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C8B2700" w:rsidR="00CA09B2" w:rsidRDefault="00A35B52" w:rsidP="00907CAC">
            <w:pPr>
              <w:pStyle w:val="T2"/>
            </w:pPr>
            <w:r>
              <w:t>TG</w:t>
            </w:r>
            <w:r w:rsidR="00F657FF">
              <w:t>be</w:t>
            </w:r>
            <w:r>
              <w:t xml:space="preserve"> </w:t>
            </w:r>
            <w:r w:rsidR="009D1099">
              <w:t xml:space="preserve">January 2021 to March 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518646B8"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2276F7">
              <w:rPr>
                <w:b w:val="0"/>
                <w:sz w:val="20"/>
              </w:rPr>
              <w:t>0</w:t>
            </w:r>
            <w:r w:rsidR="004C6BCF">
              <w:rPr>
                <w:b w:val="0"/>
                <w:sz w:val="20"/>
              </w:rPr>
              <w:t>3</w:t>
            </w:r>
            <w:r w:rsidR="00C274C2">
              <w:rPr>
                <w:b w:val="0"/>
                <w:sz w:val="20"/>
              </w:rPr>
              <w:t>-</w:t>
            </w:r>
            <w:r w:rsidR="009D1099">
              <w:rPr>
                <w:b w:val="0"/>
                <w:sz w:val="20"/>
              </w:rPr>
              <w:t>0</w:t>
            </w:r>
            <w:r w:rsidR="004C6BCF">
              <w:rPr>
                <w:b w:val="0"/>
                <w:sz w:val="20"/>
              </w:rPr>
              <w:t>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71660C" w:rsidRDefault="0071660C">
                            <w:pPr>
                              <w:pStyle w:val="T1"/>
                              <w:spacing w:after="120"/>
                            </w:pPr>
                            <w:r>
                              <w:t>Abstract</w:t>
                            </w:r>
                          </w:p>
                          <w:p w14:paraId="30292F72" w14:textId="425B81C6" w:rsidR="0071660C" w:rsidRDefault="0071660C">
                            <w:pPr>
                              <w:jc w:val="both"/>
                            </w:pPr>
                            <w:r>
                              <w:t>This document contains the draft agenda for January 2021 to March 2021 TGbe teleconferences.</w:t>
                            </w:r>
                          </w:p>
                          <w:p w14:paraId="370DF1EB" w14:textId="77777777" w:rsidR="0071660C" w:rsidRDefault="0071660C">
                            <w:pPr>
                              <w:jc w:val="both"/>
                            </w:pPr>
                          </w:p>
                          <w:p w14:paraId="1D099F7C" w14:textId="77777777" w:rsidR="0071660C" w:rsidRPr="00353E2D" w:rsidRDefault="0071660C" w:rsidP="00353E2D">
                            <w:pPr>
                              <w:jc w:val="both"/>
                            </w:pPr>
                            <w:r w:rsidRPr="00353E2D">
                              <w:t>Revisions:</w:t>
                            </w:r>
                          </w:p>
                          <w:p w14:paraId="00197C4A" w14:textId="230109B2" w:rsidR="0071660C" w:rsidRDefault="0071660C" w:rsidP="00812CAB">
                            <w:pPr>
                              <w:pStyle w:val="ListParagraph"/>
                              <w:numPr>
                                <w:ilvl w:val="0"/>
                                <w:numId w:val="1"/>
                              </w:numPr>
                              <w:jc w:val="both"/>
                              <w:rPr>
                                <w:sz w:val="22"/>
                              </w:rPr>
                            </w:pPr>
                            <w:r w:rsidRPr="00353E2D">
                              <w:rPr>
                                <w:sz w:val="22"/>
                              </w:rPr>
                              <w:t>Rev 0: Initial version of the document</w:t>
                            </w:r>
                            <w:r>
                              <w:rPr>
                                <w:sz w:val="22"/>
                              </w:rPr>
                              <w:t>.</w:t>
                            </w:r>
                          </w:p>
                          <w:p w14:paraId="79DDABBB" w14:textId="1D521498" w:rsidR="0071660C" w:rsidRDefault="0071660C" w:rsidP="00812CAB">
                            <w:pPr>
                              <w:pStyle w:val="ListParagraph"/>
                              <w:numPr>
                                <w:ilvl w:val="0"/>
                                <w:numId w:val="1"/>
                              </w:numPr>
                              <w:jc w:val="both"/>
                              <w:rPr>
                                <w:sz w:val="22"/>
                              </w:rPr>
                            </w:pPr>
                            <w:r>
                              <w:rPr>
                                <w:sz w:val="22"/>
                              </w:rPr>
                              <w:t>Rev 1-2: Contains proposed telco plan between January and March.</w:t>
                            </w:r>
                          </w:p>
                          <w:p w14:paraId="70ECBE9E" w14:textId="34939B07" w:rsidR="0071660C" w:rsidRDefault="0071660C" w:rsidP="00812CAB">
                            <w:pPr>
                              <w:pStyle w:val="ListParagraph"/>
                              <w:numPr>
                                <w:ilvl w:val="0"/>
                                <w:numId w:val="1"/>
                              </w:numPr>
                              <w:jc w:val="both"/>
                              <w:rPr>
                                <w:sz w:val="22"/>
                              </w:rPr>
                            </w:pPr>
                            <w:r>
                              <w:rPr>
                                <w:sz w:val="22"/>
                              </w:rPr>
                              <w:t>Rev 3: Adds missing calls for 25, 27, and 28 January.</w:t>
                            </w:r>
                          </w:p>
                          <w:p w14:paraId="1DAF2101" w14:textId="3099F611" w:rsidR="0071660C" w:rsidRDefault="0071660C" w:rsidP="00812CAB">
                            <w:pPr>
                              <w:pStyle w:val="ListParagraph"/>
                              <w:numPr>
                                <w:ilvl w:val="0"/>
                                <w:numId w:val="1"/>
                              </w:numPr>
                              <w:jc w:val="both"/>
                              <w:rPr>
                                <w:sz w:val="22"/>
                              </w:rPr>
                            </w:pPr>
                            <w:r>
                              <w:rPr>
                                <w:sz w:val="22"/>
                              </w:rPr>
                              <w:t>Rev 4: Amendmends to separate conference calls for interim and teleconferences.</w:t>
                            </w:r>
                          </w:p>
                          <w:p w14:paraId="1D81C4C4" w14:textId="4095D882" w:rsidR="0071660C" w:rsidRDefault="0071660C" w:rsidP="00812CAB">
                            <w:pPr>
                              <w:pStyle w:val="ListParagraph"/>
                              <w:numPr>
                                <w:ilvl w:val="0"/>
                                <w:numId w:val="1"/>
                              </w:numPr>
                              <w:jc w:val="both"/>
                              <w:rPr>
                                <w:sz w:val="22"/>
                              </w:rPr>
                            </w:pPr>
                            <w:r>
                              <w:rPr>
                                <w:sz w:val="22"/>
                              </w:rPr>
                              <w:t>Rev 5-7: Updated with new submissions requests and progress during the electronic interim.</w:t>
                            </w:r>
                          </w:p>
                          <w:p w14:paraId="4F9FC952" w14:textId="6CCE1FA9" w:rsidR="0071660C" w:rsidRDefault="0071660C" w:rsidP="00812CAB">
                            <w:pPr>
                              <w:pStyle w:val="ListParagraph"/>
                              <w:numPr>
                                <w:ilvl w:val="0"/>
                                <w:numId w:val="1"/>
                              </w:numPr>
                              <w:jc w:val="both"/>
                              <w:rPr>
                                <w:sz w:val="22"/>
                              </w:rPr>
                            </w:pPr>
                            <w:r>
                              <w:rPr>
                                <w:sz w:val="22"/>
                              </w:rPr>
                              <w:t>Rev 8-10: Added agendas for 5</w:t>
                            </w:r>
                            <w:r w:rsidRPr="00A74E06">
                              <w:rPr>
                                <w:sz w:val="22"/>
                                <w:vertAlign w:val="superscript"/>
                              </w:rPr>
                              <w:t>th</w:t>
                            </w:r>
                            <w:r>
                              <w:rPr>
                                <w:sz w:val="22"/>
                              </w:rPr>
                              <w:t xml:space="preserve"> and 6</w:t>
                            </w:r>
                            <w:r w:rsidRPr="00A74E06">
                              <w:rPr>
                                <w:sz w:val="22"/>
                                <w:vertAlign w:val="superscript"/>
                              </w:rPr>
                              <w:t>th</w:t>
                            </w:r>
                            <w:r>
                              <w:rPr>
                                <w:sz w:val="22"/>
                              </w:rPr>
                              <w:t xml:space="preserve"> conf calls, including new submissions requests.</w:t>
                            </w:r>
                          </w:p>
                          <w:p w14:paraId="3AA19373" w14:textId="3D1475C8" w:rsidR="0071660C" w:rsidRDefault="0071660C" w:rsidP="00812CAB">
                            <w:pPr>
                              <w:pStyle w:val="ListParagraph"/>
                              <w:numPr>
                                <w:ilvl w:val="0"/>
                                <w:numId w:val="1"/>
                              </w:numPr>
                              <w:jc w:val="both"/>
                              <w:rPr>
                                <w:sz w:val="22"/>
                              </w:rPr>
                            </w:pPr>
                            <w:r>
                              <w:rPr>
                                <w:sz w:val="22"/>
                              </w:rPr>
                              <w:t>Rev 11-13: Added agendas for 7</w:t>
                            </w:r>
                            <w:r w:rsidRPr="001C4751">
                              <w:rPr>
                                <w:sz w:val="22"/>
                                <w:vertAlign w:val="superscript"/>
                              </w:rPr>
                              <w:t>th</w:t>
                            </w:r>
                            <w:r>
                              <w:rPr>
                                <w:sz w:val="22"/>
                              </w:rPr>
                              <w:t xml:space="preserve"> conf call, including new submissions requests.</w:t>
                            </w:r>
                          </w:p>
                          <w:p w14:paraId="54F74BB4" w14:textId="4110DDD3" w:rsidR="0071660C" w:rsidRDefault="0071660C" w:rsidP="00812CAB">
                            <w:pPr>
                              <w:pStyle w:val="ListParagraph"/>
                              <w:numPr>
                                <w:ilvl w:val="0"/>
                                <w:numId w:val="1"/>
                              </w:numPr>
                              <w:jc w:val="both"/>
                              <w:rPr>
                                <w:sz w:val="22"/>
                              </w:rPr>
                            </w:pPr>
                            <w:r>
                              <w:rPr>
                                <w:sz w:val="22"/>
                              </w:rPr>
                              <w:t>Rev 14-15: Added agendas for 8</w:t>
                            </w:r>
                            <w:r w:rsidRPr="002C5CEC">
                              <w:rPr>
                                <w:sz w:val="22"/>
                                <w:vertAlign w:val="superscript"/>
                              </w:rPr>
                              <w:t>th</w:t>
                            </w:r>
                            <w:r>
                              <w:rPr>
                                <w:sz w:val="22"/>
                              </w:rPr>
                              <w:t xml:space="preserve"> conf call, including new submissions requests.</w:t>
                            </w:r>
                          </w:p>
                          <w:p w14:paraId="3F1AB009" w14:textId="409280A0" w:rsidR="0071660C" w:rsidRDefault="0071660C" w:rsidP="00812CAB">
                            <w:pPr>
                              <w:pStyle w:val="ListParagraph"/>
                              <w:numPr>
                                <w:ilvl w:val="0"/>
                                <w:numId w:val="1"/>
                              </w:numPr>
                              <w:jc w:val="both"/>
                              <w:rPr>
                                <w:sz w:val="22"/>
                              </w:rPr>
                            </w:pPr>
                            <w:r>
                              <w:rPr>
                                <w:sz w:val="22"/>
                              </w:rPr>
                              <w:t>Rev 16-17: Added agendas for the 9</w:t>
                            </w:r>
                            <w:r w:rsidRPr="00FE078F">
                              <w:rPr>
                                <w:sz w:val="22"/>
                                <w:vertAlign w:val="superscript"/>
                              </w:rPr>
                              <w:t>th</w:t>
                            </w:r>
                            <w:r>
                              <w:rPr>
                                <w:sz w:val="22"/>
                              </w:rPr>
                              <w:t xml:space="preserve"> conf call, including new submissions requests.</w:t>
                            </w:r>
                          </w:p>
                          <w:p w14:paraId="4F5D4B92" w14:textId="3592B887" w:rsidR="0071660C" w:rsidRDefault="0071660C" w:rsidP="00812CAB">
                            <w:pPr>
                              <w:pStyle w:val="ListParagraph"/>
                              <w:numPr>
                                <w:ilvl w:val="0"/>
                                <w:numId w:val="1"/>
                              </w:numPr>
                              <w:jc w:val="both"/>
                              <w:rPr>
                                <w:sz w:val="22"/>
                              </w:rPr>
                            </w:pPr>
                            <w:r>
                              <w:rPr>
                                <w:sz w:val="22"/>
                              </w:rPr>
                              <w:t>Rev 18-19: Added agendas for the 10</w:t>
                            </w:r>
                            <w:r w:rsidRPr="007A45A0">
                              <w:rPr>
                                <w:sz w:val="22"/>
                                <w:vertAlign w:val="superscript"/>
                              </w:rPr>
                              <w:t>th</w:t>
                            </w:r>
                            <w:r>
                              <w:rPr>
                                <w:sz w:val="22"/>
                              </w:rPr>
                              <w:t xml:space="preserve"> and 11</w:t>
                            </w:r>
                            <w:r w:rsidRPr="007A45A0">
                              <w:rPr>
                                <w:sz w:val="22"/>
                                <w:vertAlign w:val="superscript"/>
                              </w:rPr>
                              <w:t>th</w:t>
                            </w:r>
                            <w:r>
                              <w:rPr>
                                <w:sz w:val="22"/>
                              </w:rPr>
                              <w:t xml:space="preserve"> conf calls, including new submissions requests.</w:t>
                            </w:r>
                          </w:p>
                          <w:p w14:paraId="58BDD235" w14:textId="45416CBB" w:rsidR="0071660C" w:rsidRDefault="0071660C" w:rsidP="00812CAB">
                            <w:pPr>
                              <w:pStyle w:val="ListParagraph"/>
                              <w:numPr>
                                <w:ilvl w:val="0"/>
                                <w:numId w:val="1"/>
                              </w:numPr>
                              <w:jc w:val="both"/>
                              <w:rPr>
                                <w:sz w:val="22"/>
                              </w:rPr>
                            </w:pPr>
                            <w:r>
                              <w:rPr>
                                <w:sz w:val="22"/>
                              </w:rPr>
                              <w:t>Rev 20-21: Added agendas for 13</w:t>
                            </w:r>
                            <w:r w:rsidRPr="00982151">
                              <w:rPr>
                                <w:sz w:val="22"/>
                                <w:vertAlign w:val="superscript"/>
                              </w:rPr>
                              <w:t>th</w:t>
                            </w:r>
                            <w:r>
                              <w:rPr>
                                <w:sz w:val="22"/>
                              </w:rPr>
                              <w:t xml:space="preserve"> conf call, including new submissions requests.</w:t>
                            </w:r>
                          </w:p>
                          <w:p w14:paraId="79F5091D" w14:textId="06EFF926" w:rsidR="0071660C" w:rsidRDefault="0071660C" w:rsidP="00812CAB">
                            <w:pPr>
                              <w:pStyle w:val="ListParagraph"/>
                              <w:numPr>
                                <w:ilvl w:val="0"/>
                                <w:numId w:val="1"/>
                              </w:numPr>
                              <w:jc w:val="both"/>
                              <w:rPr>
                                <w:sz w:val="22"/>
                              </w:rPr>
                            </w:pPr>
                            <w:r>
                              <w:rPr>
                                <w:sz w:val="22"/>
                              </w:rPr>
                              <w:t>Rev 22</w:t>
                            </w:r>
                            <w:r w:rsidR="001A53F6">
                              <w:rPr>
                                <w:sz w:val="22"/>
                              </w:rPr>
                              <w:t>-2</w:t>
                            </w:r>
                            <w:r w:rsidR="001A5DB2">
                              <w:rPr>
                                <w:sz w:val="22"/>
                              </w:rPr>
                              <w:t>3</w:t>
                            </w:r>
                            <w:r>
                              <w:rPr>
                                <w:sz w:val="22"/>
                              </w:rPr>
                              <w:t>: Added agendas for 15</w:t>
                            </w:r>
                            <w:r w:rsidRPr="006954D9">
                              <w:rPr>
                                <w:sz w:val="22"/>
                                <w:vertAlign w:val="superscript"/>
                              </w:rPr>
                              <w:t>th</w:t>
                            </w:r>
                            <w:r>
                              <w:rPr>
                                <w:sz w:val="22"/>
                              </w:rPr>
                              <w:t xml:space="preserve"> conf call, including new submissions requests and updates.</w:t>
                            </w:r>
                          </w:p>
                          <w:p w14:paraId="3F35D749" w14:textId="01018162" w:rsidR="001A5DB2" w:rsidRDefault="001A5DB2" w:rsidP="00812CAB">
                            <w:pPr>
                              <w:pStyle w:val="ListParagraph"/>
                              <w:numPr>
                                <w:ilvl w:val="0"/>
                                <w:numId w:val="1"/>
                              </w:numPr>
                              <w:jc w:val="both"/>
                              <w:rPr>
                                <w:sz w:val="22"/>
                              </w:rPr>
                            </w:pPr>
                            <w:r>
                              <w:rPr>
                                <w:sz w:val="22"/>
                              </w:rPr>
                              <w:t>Rev 24</w:t>
                            </w:r>
                            <w:r w:rsidR="00943532">
                              <w:rPr>
                                <w:sz w:val="22"/>
                              </w:rPr>
                              <w:t>-25</w:t>
                            </w:r>
                            <w:r>
                              <w:rPr>
                                <w:sz w:val="22"/>
                              </w:rPr>
                              <w:t>: Added agendas for 16</w:t>
                            </w:r>
                            <w:r w:rsidRPr="001A5DB2">
                              <w:rPr>
                                <w:sz w:val="22"/>
                                <w:vertAlign w:val="superscript"/>
                              </w:rPr>
                              <w:t>th</w:t>
                            </w:r>
                            <w:r>
                              <w:rPr>
                                <w:sz w:val="22"/>
                              </w:rPr>
                              <w:t xml:space="preserve"> conf call, including new submissions requests and updates.</w:t>
                            </w:r>
                          </w:p>
                          <w:p w14:paraId="31CD48D8" w14:textId="4F0DB365" w:rsidR="00865116" w:rsidRDefault="00865116" w:rsidP="00812CAB">
                            <w:pPr>
                              <w:pStyle w:val="ListParagraph"/>
                              <w:numPr>
                                <w:ilvl w:val="0"/>
                                <w:numId w:val="1"/>
                              </w:numPr>
                              <w:jc w:val="both"/>
                              <w:rPr>
                                <w:sz w:val="22"/>
                              </w:rPr>
                            </w:pPr>
                            <w:r>
                              <w:rPr>
                                <w:sz w:val="22"/>
                              </w:rPr>
                              <w:t>Rev 26</w:t>
                            </w:r>
                            <w:r w:rsidR="00717500">
                              <w:rPr>
                                <w:sz w:val="22"/>
                              </w:rPr>
                              <w:t>-27</w:t>
                            </w:r>
                            <w:r>
                              <w:rPr>
                                <w:sz w:val="22"/>
                              </w:rPr>
                              <w:t>: Added agendas for 17</w:t>
                            </w:r>
                            <w:r w:rsidRPr="00865116">
                              <w:rPr>
                                <w:sz w:val="22"/>
                                <w:vertAlign w:val="superscript"/>
                              </w:rPr>
                              <w:t>th</w:t>
                            </w:r>
                            <w:r>
                              <w:rPr>
                                <w:sz w:val="22"/>
                              </w:rPr>
                              <w:t xml:space="preserve"> and 18</w:t>
                            </w:r>
                            <w:r w:rsidRPr="00865116">
                              <w:rPr>
                                <w:sz w:val="22"/>
                                <w:vertAlign w:val="superscript"/>
                              </w:rPr>
                              <w:t>th</w:t>
                            </w:r>
                            <w:r>
                              <w:rPr>
                                <w:sz w:val="22"/>
                              </w:rPr>
                              <w:t xml:space="preserve"> conf calls, including new submissions requests.</w:t>
                            </w:r>
                          </w:p>
                          <w:p w14:paraId="5BA80F85" w14:textId="0910CFD5" w:rsidR="00F009E4" w:rsidRDefault="00F009E4" w:rsidP="00812CAB">
                            <w:pPr>
                              <w:pStyle w:val="ListParagraph"/>
                              <w:numPr>
                                <w:ilvl w:val="0"/>
                                <w:numId w:val="1"/>
                              </w:numPr>
                              <w:jc w:val="both"/>
                              <w:rPr>
                                <w:sz w:val="22"/>
                              </w:rPr>
                            </w:pPr>
                            <w:r>
                              <w:rPr>
                                <w:sz w:val="22"/>
                              </w:rPr>
                              <w:t>Rev 28</w:t>
                            </w:r>
                            <w:r w:rsidR="0095153E">
                              <w:rPr>
                                <w:sz w:val="22"/>
                              </w:rPr>
                              <w:t>-29</w:t>
                            </w:r>
                            <w:r>
                              <w:rPr>
                                <w:sz w:val="22"/>
                              </w:rPr>
                              <w:t>: Added telco plans for March to May.</w:t>
                            </w:r>
                            <w:r w:rsidR="0095153E">
                              <w:rPr>
                                <w:sz w:val="22"/>
                              </w:rPr>
                              <w:t xml:space="preserve"> Updated agendas for 18</w:t>
                            </w:r>
                            <w:r w:rsidR="0095153E" w:rsidRPr="0095153E">
                              <w:rPr>
                                <w:sz w:val="22"/>
                                <w:vertAlign w:val="superscript"/>
                              </w:rPr>
                              <w:t>th</w:t>
                            </w:r>
                            <w:r w:rsidR="0095153E">
                              <w:rPr>
                                <w:sz w:val="22"/>
                              </w:rPr>
                              <w:t xml:space="preserve"> conf call.</w:t>
                            </w:r>
                          </w:p>
                          <w:p w14:paraId="6501DDD7" w14:textId="107C92A2" w:rsidR="007E23DB" w:rsidRDefault="007E23DB" w:rsidP="00812CAB">
                            <w:pPr>
                              <w:pStyle w:val="ListParagraph"/>
                              <w:numPr>
                                <w:ilvl w:val="0"/>
                                <w:numId w:val="1"/>
                              </w:numPr>
                              <w:jc w:val="both"/>
                              <w:rPr>
                                <w:sz w:val="22"/>
                              </w:rPr>
                            </w:pPr>
                            <w:r>
                              <w:rPr>
                                <w:sz w:val="22"/>
                              </w:rPr>
                              <w:t>Rev 30</w:t>
                            </w:r>
                            <w:r w:rsidR="001E4036">
                              <w:rPr>
                                <w:sz w:val="22"/>
                              </w:rPr>
                              <w:t>-3</w:t>
                            </w:r>
                            <w:r w:rsidR="004C6BCF">
                              <w:rPr>
                                <w:sz w:val="22"/>
                              </w:rPr>
                              <w:t>2</w:t>
                            </w:r>
                            <w:r>
                              <w:rPr>
                                <w:sz w:val="22"/>
                              </w:rPr>
                              <w:t>: Added agendas for 19</w:t>
                            </w:r>
                            <w:r w:rsidRPr="007E23DB">
                              <w:rPr>
                                <w:sz w:val="22"/>
                                <w:vertAlign w:val="superscript"/>
                              </w:rPr>
                              <w:t>th</w:t>
                            </w:r>
                            <w:r>
                              <w:rPr>
                                <w:sz w:val="22"/>
                              </w:rPr>
                              <w:t xml:space="preserve"> and 20</w:t>
                            </w:r>
                            <w:r w:rsidRPr="007E23DB">
                              <w:rPr>
                                <w:sz w:val="22"/>
                                <w:vertAlign w:val="superscript"/>
                              </w:rPr>
                              <w:t>th</w:t>
                            </w:r>
                            <w:r>
                              <w:rPr>
                                <w:sz w:val="22"/>
                              </w:rPr>
                              <w:t xml:space="preserve"> conf calls, including new submissions requests.</w:t>
                            </w:r>
                          </w:p>
                          <w:p w14:paraId="16120CF3" w14:textId="60959D1B" w:rsidR="005002AF" w:rsidRDefault="005002AF" w:rsidP="00812CAB">
                            <w:pPr>
                              <w:pStyle w:val="ListParagraph"/>
                              <w:numPr>
                                <w:ilvl w:val="0"/>
                                <w:numId w:val="1"/>
                              </w:numPr>
                              <w:jc w:val="both"/>
                              <w:rPr>
                                <w:sz w:val="22"/>
                              </w:rPr>
                            </w:pPr>
                            <w:r>
                              <w:rPr>
                                <w:sz w:val="22"/>
                              </w:rPr>
                              <w:t>Rev 33</w:t>
                            </w:r>
                            <w:r w:rsidR="000659B6">
                              <w:rPr>
                                <w:sz w:val="22"/>
                              </w:rPr>
                              <w:t>-3</w:t>
                            </w:r>
                            <w:r w:rsidR="008A3C06">
                              <w:rPr>
                                <w:sz w:val="22"/>
                              </w:rPr>
                              <w:t>5</w:t>
                            </w:r>
                            <w:r>
                              <w:rPr>
                                <w:sz w:val="22"/>
                              </w:rPr>
                              <w:t>: Updated agenda for 20</w:t>
                            </w:r>
                            <w:r w:rsidRPr="005002AF">
                              <w:rPr>
                                <w:sz w:val="22"/>
                                <w:vertAlign w:val="superscript"/>
                              </w:rPr>
                              <w:t>th</w:t>
                            </w:r>
                            <w:r>
                              <w:rPr>
                                <w:sz w:val="22"/>
                              </w:rPr>
                              <w:t xml:space="preserve"> conf call and added agenda for last conf call</w:t>
                            </w:r>
                            <w:r w:rsidR="001C7D70">
                              <w:rPr>
                                <w:sz w:val="22"/>
                              </w:rPr>
                              <w:t>s</w:t>
                            </w:r>
                            <w:r>
                              <w:rPr>
                                <w:sz w:val="22"/>
                              </w:rPr>
                              <w:t>.</w:t>
                            </w:r>
                          </w:p>
                          <w:p w14:paraId="66B8FA42" w14:textId="0BF2A34E" w:rsidR="0060691F" w:rsidRPr="00812CAB" w:rsidRDefault="0060691F" w:rsidP="00812CAB">
                            <w:pPr>
                              <w:pStyle w:val="ListParagraph"/>
                              <w:numPr>
                                <w:ilvl w:val="0"/>
                                <w:numId w:val="1"/>
                              </w:numPr>
                              <w:jc w:val="both"/>
                              <w:rPr>
                                <w:sz w:val="22"/>
                              </w:rPr>
                            </w:pPr>
                            <w:r>
                              <w:rPr>
                                <w:sz w:val="22"/>
                              </w:rPr>
                              <w:t>Re 36: Updated all documents after last conf call of the series.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71660C" w:rsidRDefault="0071660C">
                      <w:pPr>
                        <w:pStyle w:val="T1"/>
                        <w:spacing w:after="120"/>
                      </w:pPr>
                      <w:r>
                        <w:t>Abstract</w:t>
                      </w:r>
                    </w:p>
                    <w:p w14:paraId="30292F72" w14:textId="425B81C6" w:rsidR="0071660C" w:rsidRDefault="0071660C">
                      <w:pPr>
                        <w:jc w:val="both"/>
                      </w:pPr>
                      <w:r>
                        <w:t>This document contains the draft agenda for January 2021 to March 2021 TGbe teleconferences.</w:t>
                      </w:r>
                    </w:p>
                    <w:p w14:paraId="370DF1EB" w14:textId="77777777" w:rsidR="0071660C" w:rsidRDefault="0071660C">
                      <w:pPr>
                        <w:jc w:val="both"/>
                      </w:pPr>
                    </w:p>
                    <w:p w14:paraId="1D099F7C" w14:textId="77777777" w:rsidR="0071660C" w:rsidRPr="00353E2D" w:rsidRDefault="0071660C" w:rsidP="00353E2D">
                      <w:pPr>
                        <w:jc w:val="both"/>
                      </w:pPr>
                      <w:r w:rsidRPr="00353E2D">
                        <w:t>Revisions:</w:t>
                      </w:r>
                    </w:p>
                    <w:p w14:paraId="00197C4A" w14:textId="230109B2" w:rsidR="0071660C" w:rsidRDefault="0071660C" w:rsidP="00812CAB">
                      <w:pPr>
                        <w:pStyle w:val="ListParagraph"/>
                        <w:numPr>
                          <w:ilvl w:val="0"/>
                          <w:numId w:val="1"/>
                        </w:numPr>
                        <w:jc w:val="both"/>
                        <w:rPr>
                          <w:sz w:val="22"/>
                        </w:rPr>
                      </w:pPr>
                      <w:r w:rsidRPr="00353E2D">
                        <w:rPr>
                          <w:sz w:val="22"/>
                        </w:rPr>
                        <w:t>Rev 0: Initial version of the document</w:t>
                      </w:r>
                      <w:r>
                        <w:rPr>
                          <w:sz w:val="22"/>
                        </w:rPr>
                        <w:t>.</w:t>
                      </w:r>
                    </w:p>
                    <w:p w14:paraId="79DDABBB" w14:textId="1D521498" w:rsidR="0071660C" w:rsidRDefault="0071660C" w:rsidP="00812CAB">
                      <w:pPr>
                        <w:pStyle w:val="ListParagraph"/>
                        <w:numPr>
                          <w:ilvl w:val="0"/>
                          <w:numId w:val="1"/>
                        </w:numPr>
                        <w:jc w:val="both"/>
                        <w:rPr>
                          <w:sz w:val="22"/>
                        </w:rPr>
                      </w:pPr>
                      <w:r>
                        <w:rPr>
                          <w:sz w:val="22"/>
                        </w:rPr>
                        <w:t>Rev 1-2: Contains proposed telco plan between January and March.</w:t>
                      </w:r>
                    </w:p>
                    <w:p w14:paraId="70ECBE9E" w14:textId="34939B07" w:rsidR="0071660C" w:rsidRDefault="0071660C" w:rsidP="00812CAB">
                      <w:pPr>
                        <w:pStyle w:val="ListParagraph"/>
                        <w:numPr>
                          <w:ilvl w:val="0"/>
                          <w:numId w:val="1"/>
                        </w:numPr>
                        <w:jc w:val="both"/>
                        <w:rPr>
                          <w:sz w:val="22"/>
                        </w:rPr>
                      </w:pPr>
                      <w:r>
                        <w:rPr>
                          <w:sz w:val="22"/>
                        </w:rPr>
                        <w:t>Rev 3: Adds missing calls for 25, 27, and 28 January.</w:t>
                      </w:r>
                    </w:p>
                    <w:p w14:paraId="1DAF2101" w14:textId="3099F611" w:rsidR="0071660C" w:rsidRDefault="0071660C" w:rsidP="00812CAB">
                      <w:pPr>
                        <w:pStyle w:val="ListParagraph"/>
                        <w:numPr>
                          <w:ilvl w:val="0"/>
                          <w:numId w:val="1"/>
                        </w:numPr>
                        <w:jc w:val="both"/>
                        <w:rPr>
                          <w:sz w:val="22"/>
                        </w:rPr>
                      </w:pPr>
                      <w:r>
                        <w:rPr>
                          <w:sz w:val="22"/>
                        </w:rPr>
                        <w:t>Rev 4: Amendmends to separate conference calls for interim and teleconferences.</w:t>
                      </w:r>
                    </w:p>
                    <w:p w14:paraId="1D81C4C4" w14:textId="4095D882" w:rsidR="0071660C" w:rsidRDefault="0071660C" w:rsidP="00812CAB">
                      <w:pPr>
                        <w:pStyle w:val="ListParagraph"/>
                        <w:numPr>
                          <w:ilvl w:val="0"/>
                          <w:numId w:val="1"/>
                        </w:numPr>
                        <w:jc w:val="both"/>
                        <w:rPr>
                          <w:sz w:val="22"/>
                        </w:rPr>
                      </w:pPr>
                      <w:r>
                        <w:rPr>
                          <w:sz w:val="22"/>
                        </w:rPr>
                        <w:t>Rev 5-7: Updated with new submissions requests and progress during the electronic interim.</w:t>
                      </w:r>
                    </w:p>
                    <w:p w14:paraId="4F9FC952" w14:textId="6CCE1FA9" w:rsidR="0071660C" w:rsidRDefault="0071660C" w:rsidP="00812CAB">
                      <w:pPr>
                        <w:pStyle w:val="ListParagraph"/>
                        <w:numPr>
                          <w:ilvl w:val="0"/>
                          <w:numId w:val="1"/>
                        </w:numPr>
                        <w:jc w:val="both"/>
                        <w:rPr>
                          <w:sz w:val="22"/>
                        </w:rPr>
                      </w:pPr>
                      <w:r>
                        <w:rPr>
                          <w:sz w:val="22"/>
                        </w:rPr>
                        <w:t>Rev 8-10: Added agendas for 5</w:t>
                      </w:r>
                      <w:r w:rsidRPr="00A74E06">
                        <w:rPr>
                          <w:sz w:val="22"/>
                          <w:vertAlign w:val="superscript"/>
                        </w:rPr>
                        <w:t>th</w:t>
                      </w:r>
                      <w:r>
                        <w:rPr>
                          <w:sz w:val="22"/>
                        </w:rPr>
                        <w:t xml:space="preserve"> and 6</w:t>
                      </w:r>
                      <w:r w:rsidRPr="00A74E06">
                        <w:rPr>
                          <w:sz w:val="22"/>
                          <w:vertAlign w:val="superscript"/>
                        </w:rPr>
                        <w:t>th</w:t>
                      </w:r>
                      <w:r>
                        <w:rPr>
                          <w:sz w:val="22"/>
                        </w:rPr>
                        <w:t xml:space="preserve"> conf calls, including new submissions requests.</w:t>
                      </w:r>
                    </w:p>
                    <w:p w14:paraId="3AA19373" w14:textId="3D1475C8" w:rsidR="0071660C" w:rsidRDefault="0071660C" w:rsidP="00812CAB">
                      <w:pPr>
                        <w:pStyle w:val="ListParagraph"/>
                        <w:numPr>
                          <w:ilvl w:val="0"/>
                          <w:numId w:val="1"/>
                        </w:numPr>
                        <w:jc w:val="both"/>
                        <w:rPr>
                          <w:sz w:val="22"/>
                        </w:rPr>
                      </w:pPr>
                      <w:r>
                        <w:rPr>
                          <w:sz w:val="22"/>
                        </w:rPr>
                        <w:t>Rev 11-13: Added agendas for 7</w:t>
                      </w:r>
                      <w:r w:rsidRPr="001C4751">
                        <w:rPr>
                          <w:sz w:val="22"/>
                          <w:vertAlign w:val="superscript"/>
                        </w:rPr>
                        <w:t>th</w:t>
                      </w:r>
                      <w:r>
                        <w:rPr>
                          <w:sz w:val="22"/>
                        </w:rPr>
                        <w:t xml:space="preserve"> conf call, including new submissions requests.</w:t>
                      </w:r>
                    </w:p>
                    <w:p w14:paraId="54F74BB4" w14:textId="4110DDD3" w:rsidR="0071660C" w:rsidRDefault="0071660C" w:rsidP="00812CAB">
                      <w:pPr>
                        <w:pStyle w:val="ListParagraph"/>
                        <w:numPr>
                          <w:ilvl w:val="0"/>
                          <w:numId w:val="1"/>
                        </w:numPr>
                        <w:jc w:val="both"/>
                        <w:rPr>
                          <w:sz w:val="22"/>
                        </w:rPr>
                      </w:pPr>
                      <w:r>
                        <w:rPr>
                          <w:sz w:val="22"/>
                        </w:rPr>
                        <w:t>Rev 14-15: Added agendas for 8</w:t>
                      </w:r>
                      <w:r w:rsidRPr="002C5CEC">
                        <w:rPr>
                          <w:sz w:val="22"/>
                          <w:vertAlign w:val="superscript"/>
                        </w:rPr>
                        <w:t>th</w:t>
                      </w:r>
                      <w:r>
                        <w:rPr>
                          <w:sz w:val="22"/>
                        </w:rPr>
                        <w:t xml:space="preserve"> conf call, including new submissions requests.</w:t>
                      </w:r>
                    </w:p>
                    <w:p w14:paraId="3F1AB009" w14:textId="409280A0" w:rsidR="0071660C" w:rsidRDefault="0071660C" w:rsidP="00812CAB">
                      <w:pPr>
                        <w:pStyle w:val="ListParagraph"/>
                        <w:numPr>
                          <w:ilvl w:val="0"/>
                          <w:numId w:val="1"/>
                        </w:numPr>
                        <w:jc w:val="both"/>
                        <w:rPr>
                          <w:sz w:val="22"/>
                        </w:rPr>
                      </w:pPr>
                      <w:r>
                        <w:rPr>
                          <w:sz w:val="22"/>
                        </w:rPr>
                        <w:t>Rev 16-17: Added agendas for the 9</w:t>
                      </w:r>
                      <w:r w:rsidRPr="00FE078F">
                        <w:rPr>
                          <w:sz w:val="22"/>
                          <w:vertAlign w:val="superscript"/>
                        </w:rPr>
                        <w:t>th</w:t>
                      </w:r>
                      <w:r>
                        <w:rPr>
                          <w:sz w:val="22"/>
                        </w:rPr>
                        <w:t xml:space="preserve"> conf call, including new submissions requests.</w:t>
                      </w:r>
                    </w:p>
                    <w:p w14:paraId="4F5D4B92" w14:textId="3592B887" w:rsidR="0071660C" w:rsidRDefault="0071660C" w:rsidP="00812CAB">
                      <w:pPr>
                        <w:pStyle w:val="ListParagraph"/>
                        <w:numPr>
                          <w:ilvl w:val="0"/>
                          <w:numId w:val="1"/>
                        </w:numPr>
                        <w:jc w:val="both"/>
                        <w:rPr>
                          <w:sz w:val="22"/>
                        </w:rPr>
                      </w:pPr>
                      <w:r>
                        <w:rPr>
                          <w:sz w:val="22"/>
                        </w:rPr>
                        <w:t>Rev 18-19: Added agendas for the 10</w:t>
                      </w:r>
                      <w:r w:rsidRPr="007A45A0">
                        <w:rPr>
                          <w:sz w:val="22"/>
                          <w:vertAlign w:val="superscript"/>
                        </w:rPr>
                        <w:t>th</w:t>
                      </w:r>
                      <w:r>
                        <w:rPr>
                          <w:sz w:val="22"/>
                        </w:rPr>
                        <w:t xml:space="preserve"> and 11</w:t>
                      </w:r>
                      <w:r w:rsidRPr="007A45A0">
                        <w:rPr>
                          <w:sz w:val="22"/>
                          <w:vertAlign w:val="superscript"/>
                        </w:rPr>
                        <w:t>th</w:t>
                      </w:r>
                      <w:r>
                        <w:rPr>
                          <w:sz w:val="22"/>
                        </w:rPr>
                        <w:t xml:space="preserve"> conf calls, including new submissions requests.</w:t>
                      </w:r>
                    </w:p>
                    <w:p w14:paraId="58BDD235" w14:textId="45416CBB" w:rsidR="0071660C" w:rsidRDefault="0071660C" w:rsidP="00812CAB">
                      <w:pPr>
                        <w:pStyle w:val="ListParagraph"/>
                        <w:numPr>
                          <w:ilvl w:val="0"/>
                          <w:numId w:val="1"/>
                        </w:numPr>
                        <w:jc w:val="both"/>
                        <w:rPr>
                          <w:sz w:val="22"/>
                        </w:rPr>
                      </w:pPr>
                      <w:r>
                        <w:rPr>
                          <w:sz w:val="22"/>
                        </w:rPr>
                        <w:t>Rev 20-21: Added agendas for 13</w:t>
                      </w:r>
                      <w:r w:rsidRPr="00982151">
                        <w:rPr>
                          <w:sz w:val="22"/>
                          <w:vertAlign w:val="superscript"/>
                        </w:rPr>
                        <w:t>th</w:t>
                      </w:r>
                      <w:r>
                        <w:rPr>
                          <w:sz w:val="22"/>
                        </w:rPr>
                        <w:t xml:space="preserve"> conf call, including new submissions requests.</w:t>
                      </w:r>
                    </w:p>
                    <w:p w14:paraId="79F5091D" w14:textId="06EFF926" w:rsidR="0071660C" w:rsidRDefault="0071660C" w:rsidP="00812CAB">
                      <w:pPr>
                        <w:pStyle w:val="ListParagraph"/>
                        <w:numPr>
                          <w:ilvl w:val="0"/>
                          <w:numId w:val="1"/>
                        </w:numPr>
                        <w:jc w:val="both"/>
                        <w:rPr>
                          <w:sz w:val="22"/>
                        </w:rPr>
                      </w:pPr>
                      <w:r>
                        <w:rPr>
                          <w:sz w:val="22"/>
                        </w:rPr>
                        <w:t>Rev 22</w:t>
                      </w:r>
                      <w:r w:rsidR="001A53F6">
                        <w:rPr>
                          <w:sz w:val="22"/>
                        </w:rPr>
                        <w:t>-2</w:t>
                      </w:r>
                      <w:r w:rsidR="001A5DB2">
                        <w:rPr>
                          <w:sz w:val="22"/>
                        </w:rPr>
                        <w:t>3</w:t>
                      </w:r>
                      <w:r>
                        <w:rPr>
                          <w:sz w:val="22"/>
                        </w:rPr>
                        <w:t>: Added agendas for 15</w:t>
                      </w:r>
                      <w:r w:rsidRPr="006954D9">
                        <w:rPr>
                          <w:sz w:val="22"/>
                          <w:vertAlign w:val="superscript"/>
                        </w:rPr>
                        <w:t>th</w:t>
                      </w:r>
                      <w:r>
                        <w:rPr>
                          <w:sz w:val="22"/>
                        </w:rPr>
                        <w:t xml:space="preserve"> conf call, including new submissions requests and updates.</w:t>
                      </w:r>
                    </w:p>
                    <w:p w14:paraId="3F35D749" w14:textId="01018162" w:rsidR="001A5DB2" w:rsidRDefault="001A5DB2" w:rsidP="00812CAB">
                      <w:pPr>
                        <w:pStyle w:val="ListParagraph"/>
                        <w:numPr>
                          <w:ilvl w:val="0"/>
                          <w:numId w:val="1"/>
                        </w:numPr>
                        <w:jc w:val="both"/>
                        <w:rPr>
                          <w:sz w:val="22"/>
                        </w:rPr>
                      </w:pPr>
                      <w:r>
                        <w:rPr>
                          <w:sz w:val="22"/>
                        </w:rPr>
                        <w:t>Rev 24</w:t>
                      </w:r>
                      <w:r w:rsidR="00943532">
                        <w:rPr>
                          <w:sz w:val="22"/>
                        </w:rPr>
                        <w:t>-25</w:t>
                      </w:r>
                      <w:r>
                        <w:rPr>
                          <w:sz w:val="22"/>
                        </w:rPr>
                        <w:t>: Added agendas for 16</w:t>
                      </w:r>
                      <w:r w:rsidRPr="001A5DB2">
                        <w:rPr>
                          <w:sz w:val="22"/>
                          <w:vertAlign w:val="superscript"/>
                        </w:rPr>
                        <w:t>th</w:t>
                      </w:r>
                      <w:r>
                        <w:rPr>
                          <w:sz w:val="22"/>
                        </w:rPr>
                        <w:t xml:space="preserve"> conf call, including new submissions requests and updates.</w:t>
                      </w:r>
                    </w:p>
                    <w:p w14:paraId="31CD48D8" w14:textId="4F0DB365" w:rsidR="00865116" w:rsidRDefault="00865116" w:rsidP="00812CAB">
                      <w:pPr>
                        <w:pStyle w:val="ListParagraph"/>
                        <w:numPr>
                          <w:ilvl w:val="0"/>
                          <w:numId w:val="1"/>
                        </w:numPr>
                        <w:jc w:val="both"/>
                        <w:rPr>
                          <w:sz w:val="22"/>
                        </w:rPr>
                      </w:pPr>
                      <w:r>
                        <w:rPr>
                          <w:sz w:val="22"/>
                        </w:rPr>
                        <w:t>Rev 26</w:t>
                      </w:r>
                      <w:r w:rsidR="00717500">
                        <w:rPr>
                          <w:sz w:val="22"/>
                        </w:rPr>
                        <w:t>-27</w:t>
                      </w:r>
                      <w:r>
                        <w:rPr>
                          <w:sz w:val="22"/>
                        </w:rPr>
                        <w:t>: Added agendas for 17</w:t>
                      </w:r>
                      <w:r w:rsidRPr="00865116">
                        <w:rPr>
                          <w:sz w:val="22"/>
                          <w:vertAlign w:val="superscript"/>
                        </w:rPr>
                        <w:t>th</w:t>
                      </w:r>
                      <w:r>
                        <w:rPr>
                          <w:sz w:val="22"/>
                        </w:rPr>
                        <w:t xml:space="preserve"> and 18</w:t>
                      </w:r>
                      <w:r w:rsidRPr="00865116">
                        <w:rPr>
                          <w:sz w:val="22"/>
                          <w:vertAlign w:val="superscript"/>
                        </w:rPr>
                        <w:t>th</w:t>
                      </w:r>
                      <w:r>
                        <w:rPr>
                          <w:sz w:val="22"/>
                        </w:rPr>
                        <w:t xml:space="preserve"> conf calls, including new submissions requests.</w:t>
                      </w:r>
                    </w:p>
                    <w:p w14:paraId="5BA80F85" w14:textId="0910CFD5" w:rsidR="00F009E4" w:rsidRDefault="00F009E4" w:rsidP="00812CAB">
                      <w:pPr>
                        <w:pStyle w:val="ListParagraph"/>
                        <w:numPr>
                          <w:ilvl w:val="0"/>
                          <w:numId w:val="1"/>
                        </w:numPr>
                        <w:jc w:val="both"/>
                        <w:rPr>
                          <w:sz w:val="22"/>
                        </w:rPr>
                      </w:pPr>
                      <w:r>
                        <w:rPr>
                          <w:sz w:val="22"/>
                        </w:rPr>
                        <w:t>Rev 28</w:t>
                      </w:r>
                      <w:r w:rsidR="0095153E">
                        <w:rPr>
                          <w:sz w:val="22"/>
                        </w:rPr>
                        <w:t>-29</w:t>
                      </w:r>
                      <w:r>
                        <w:rPr>
                          <w:sz w:val="22"/>
                        </w:rPr>
                        <w:t>: Added telco plans for March to May.</w:t>
                      </w:r>
                      <w:r w:rsidR="0095153E">
                        <w:rPr>
                          <w:sz w:val="22"/>
                        </w:rPr>
                        <w:t xml:space="preserve"> Updated agendas for 18</w:t>
                      </w:r>
                      <w:r w:rsidR="0095153E" w:rsidRPr="0095153E">
                        <w:rPr>
                          <w:sz w:val="22"/>
                          <w:vertAlign w:val="superscript"/>
                        </w:rPr>
                        <w:t>th</w:t>
                      </w:r>
                      <w:r w:rsidR="0095153E">
                        <w:rPr>
                          <w:sz w:val="22"/>
                        </w:rPr>
                        <w:t xml:space="preserve"> conf call.</w:t>
                      </w:r>
                    </w:p>
                    <w:p w14:paraId="6501DDD7" w14:textId="107C92A2" w:rsidR="007E23DB" w:rsidRDefault="007E23DB" w:rsidP="00812CAB">
                      <w:pPr>
                        <w:pStyle w:val="ListParagraph"/>
                        <w:numPr>
                          <w:ilvl w:val="0"/>
                          <w:numId w:val="1"/>
                        </w:numPr>
                        <w:jc w:val="both"/>
                        <w:rPr>
                          <w:sz w:val="22"/>
                        </w:rPr>
                      </w:pPr>
                      <w:r>
                        <w:rPr>
                          <w:sz w:val="22"/>
                        </w:rPr>
                        <w:t>Rev 30</w:t>
                      </w:r>
                      <w:r w:rsidR="001E4036">
                        <w:rPr>
                          <w:sz w:val="22"/>
                        </w:rPr>
                        <w:t>-3</w:t>
                      </w:r>
                      <w:r w:rsidR="004C6BCF">
                        <w:rPr>
                          <w:sz w:val="22"/>
                        </w:rPr>
                        <w:t>2</w:t>
                      </w:r>
                      <w:r>
                        <w:rPr>
                          <w:sz w:val="22"/>
                        </w:rPr>
                        <w:t>: Added agendas for 19</w:t>
                      </w:r>
                      <w:r w:rsidRPr="007E23DB">
                        <w:rPr>
                          <w:sz w:val="22"/>
                          <w:vertAlign w:val="superscript"/>
                        </w:rPr>
                        <w:t>th</w:t>
                      </w:r>
                      <w:r>
                        <w:rPr>
                          <w:sz w:val="22"/>
                        </w:rPr>
                        <w:t xml:space="preserve"> and 20</w:t>
                      </w:r>
                      <w:r w:rsidRPr="007E23DB">
                        <w:rPr>
                          <w:sz w:val="22"/>
                          <w:vertAlign w:val="superscript"/>
                        </w:rPr>
                        <w:t>th</w:t>
                      </w:r>
                      <w:r>
                        <w:rPr>
                          <w:sz w:val="22"/>
                        </w:rPr>
                        <w:t xml:space="preserve"> conf calls, including new submissions requests.</w:t>
                      </w:r>
                    </w:p>
                    <w:p w14:paraId="16120CF3" w14:textId="60959D1B" w:rsidR="005002AF" w:rsidRDefault="005002AF" w:rsidP="00812CAB">
                      <w:pPr>
                        <w:pStyle w:val="ListParagraph"/>
                        <w:numPr>
                          <w:ilvl w:val="0"/>
                          <w:numId w:val="1"/>
                        </w:numPr>
                        <w:jc w:val="both"/>
                        <w:rPr>
                          <w:sz w:val="22"/>
                        </w:rPr>
                      </w:pPr>
                      <w:r>
                        <w:rPr>
                          <w:sz w:val="22"/>
                        </w:rPr>
                        <w:t>Rev 33</w:t>
                      </w:r>
                      <w:r w:rsidR="000659B6">
                        <w:rPr>
                          <w:sz w:val="22"/>
                        </w:rPr>
                        <w:t>-3</w:t>
                      </w:r>
                      <w:r w:rsidR="008A3C06">
                        <w:rPr>
                          <w:sz w:val="22"/>
                        </w:rPr>
                        <w:t>5</w:t>
                      </w:r>
                      <w:r>
                        <w:rPr>
                          <w:sz w:val="22"/>
                        </w:rPr>
                        <w:t>: Updated agenda for 20</w:t>
                      </w:r>
                      <w:r w:rsidRPr="005002AF">
                        <w:rPr>
                          <w:sz w:val="22"/>
                          <w:vertAlign w:val="superscript"/>
                        </w:rPr>
                        <w:t>th</w:t>
                      </w:r>
                      <w:r>
                        <w:rPr>
                          <w:sz w:val="22"/>
                        </w:rPr>
                        <w:t xml:space="preserve"> conf call and added agenda for last conf call</w:t>
                      </w:r>
                      <w:r w:rsidR="001C7D70">
                        <w:rPr>
                          <w:sz w:val="22"/>
                        </w:rPr>
                        <w:t>s</w:t>
                      </w:r>
                      <w:r>
                        <w:rPr>
                          <w:sz w:val="22"/>
                        </w:rPr>
                        <w:t>.</w:t>
                      </w:r>
                    </w:p>
                    <w:p w14:paraId="66B8FA42" w14:textId="0BF2A34E" w:rsidR="0060691F" w:rsidRPr="00812CAB" w:rsidRDefault="0060691F" w:rsidP="00812CAB">
                      <w:pPr>
                        <w:pStyle w:val="ListParagraph"/>
                        <w:numPr>
                          <w:ilvl w:val="0"/>
                          <w:numId w:val="1"/>
                        </w:numPr>
                        <w:jc w:val="both"/>
                        <w:rPr>
                          <w:sz w:val="22"/>
                        </w:rPr>
                      </w:pPr>
                      <w:r>
                        <w:rPr>
                          <w:sz w:val="22"/>
                        </w:rPr>
                        <w:t>Re 36: Updated all documents after last conf call of the series.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051BE4C6" w:rsidR="008A7896" w:rsidRDefault="008A7896" w:rsidP="008A7896">
      <w:pPr>
        <w:spacing w:before="100" w:beforeAutospacing="1" w:after="240"/>
      </w:pPr>
      <w:r>
        <w:t>TG</w:t>
      </w:r>
      <w:r w:rsidR="00F657FF">
        <w:t>be</w:t>
      </w:r>
      <w:r>
        <w:t xml:space="preserve"> will hold </w:t>
      </w:r>
      <w:r w:rsidR="002025E3">
        <w:rPr>
          <w:b/>
          <w:bCs/>
          <w:color w:val="FF0000"/>
        </w:rPr>
        <w:t>23</w:t>
      </w:r>
      <w:r w:rsidR="00D41E13">
        <w:t xml:space="preserve"> </w:t>
      </w:r>
      <w:r w:rsidRPr="00EE0424">
        <w:rPr>
          <w:rStyle w:val="il"/>
        </w:rPr>
        <w:t>teleconferences</w:t>
      </w:r>
      <w:r>
        <w:t xml:space="preserve"> </w:t>
      </w:r>
      <w:r w:rsidR="00525469">
        <w:t xml:space="preserve">up to </w:t>
      </w:r>
      <w:r w:rsidR="00812CAB">
        <w:t>March</w:t>
      </w:r>
      <w:r w:rsidR="00D64CB3">
        <w:t xml:space="preserve"> </w:t>
      </w:r>
      <w:r w:rsidR="00D17C90">
        <w:t>13</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56129AC" w14:textId="763EE3F8" w:rsidR="00EF4DB1" w:rsidRPr="007E4B4F" w:rsidRDefault="00EF4DB1" w:rsidP="00EF4DB1">
      <w:pPr>
        <w:pStyle w:val="Heading2"/>
      </w:pPr>
      <w:r w:rsidRPr="0001437F">
        <w:t xml:space="preserve">Teleconferences Plan for </w:t>
      </w:r>
      <w:r w:rsidR="00A26DD3">
        <w:t>January</w:t>
      </w:r>
      <w:r w:rsidRPr="0001437F">
        <w:t xml:space="preserve"> to </w:t>
      </w:r>
      <w:r w:rsidR="00A26DD3">
        <w:t>March</w:t>
      </w:r>
    </w:p>
    <w:p w14:paraId="79E70A0D" w14:textId="707BD1B5" w:rsidR="00B70918" w:rsidRPr="005D5503" w:rsidRDefault="007C70C2" w:rsidP="00B70918">
      <w:pPr>
        <w:pStyle w:val="ListParagraph"/>
        <w:numPr>
          <w:ilvl w:val="0"/>
          <w:numId w:val="2"/>
        </w:numPr>
        <w:spacing w:before="100" w:beforeAutospacing="1" w:after="240"/>
        <w:rPr>
          <w:b/>
          <w:bCs/>
          <w:highlight w:val="green"/>
          <w:u w:val="single"/>
        </w:rPr>
      </w:pPr>
      <w:r w:rsidRPr="005D5503">
        <w:rPr>
          <w:b/>
          <w:bCs/>
          <w:highlight w:val="green"/>
          <w:u w:val="single"/>
        </w:rPr>
        <w:t>Jan</w:t>
      </w:r>
      <w:r w:rsidR="00B70918" w:rsidRPr="005D5503">
        <w:rPr>
          <w:b/>
          <w:bCs/>
          <w:highlight w:val="green"/>
          <w:u w:val="single"/>
        </w:rPr>
        <w:t xml:space="preserve"> </w:t>
      </w:r>
      <w:r w:rsidRPr="005D5503">
        <w:rPr>
          <w:b/>
          <w:bCs/>
          <w:highlight w:val="green"/>
          <w:u w:val="single"/>
        </w:rPr>
        <w:t>11</w:t>
      </w:r>
      <w:r w:rsidR="00B70918" w:rsidRPr="005D5503">
        <w:rPr>
          <w:b/>
          <w:bCs/>
          <w:highlight w:val="green"/>
          <w:u w:val="single"/>
        </w:rPr>
        <w:t xml:space="preserve"> </w:t>
      </w:r>
      <w:r w:rsidR="00B70918" w:rsidRPr="005D5503">
        <w:rPr>
          <w:b/>
          <w:bCs/>
          <w:highlight w:val="green"/>
          <w:u w:val="single"/>
        </w:rPr>
        <w:tab/>
      </w:r>
      <w:r w:rsidR="00B70918" w:rsidRPr="005D5503">
        <w:rPr>
          <w:b/>
          <w:bCs/>
          <w:highlight w:val="green"/>
          <w:u w:val="single"/>
        </w:rPr>
        <w:tab/>
      </w:r>
      <w:r w:rsidR="00B70918" w:rsidRPr="005D5503">
        <w:rPr>
          <w:b/>
          <w:bCs/>
          <w:highlight w:val="green"/>
          <w:u w:val="single"/>
        </w:rPr>
        <w:tab/>
        <w:t xml:space="preserve">Monday </w:t>
      </w:r>
      <w:r w:rsidR="00B70918" w:rsidRPr="005D5503">
        <w:rPr>
          <w:b/>
          <w:bCs/>
          <w:highlight w:val="green"/>
          <w:u w:val="single"/>
        </w:rPr>
        <w:tab/>
        <w:t>– MAC/PHY</w:t>
      </w:r>
      <w:r w:rsidR="00B70918" w:rsidRPr="005D5503">
        <w:rPr>
          <w:b/>
          <w:bCs/>
          <w:highlight w:val="green"/>
          <w:u w:val="single"/>
        </w:rPr>
        <w:tab/>
      </w:r>
      <w:r w:rsidR="00B70918" w:rsidRPr="005D5503">
        <w:rPr>
          <w:b/>
          <w:bCs/>
          <w:highlight w:val="green"/>
          <w:u w:val="single"/>
        </w:rPr>
        <w:tab/>
      </w:r>
      <w:r w:rsidR="00B70918" w:rsidRPr="005D5503">
        <w:rPr>
          <w:b/>
          <w:bCs/>
          <w:highlight w:val="green"/>
          <w:u w:val="single"/>
        </w:rPr>
        <w:tab/>
        <w:t>19:00-21:00 ET</w:t>
      </w:r>
    </w:p>
    <w:p w14:paraId="66AF15B4" w14:textId="5257D0A5" w:rsidR="00B70918" w:rsidRPr="00C802AF" w:rsidRDefault="00E85F17" w:rsidP="00B70918">
      <w:pPr>
        <w:pStyle w:val="ListParagraph"/>
        <w:numPr>
          <w:ilvl w:val="0"/>
          <w:numId w:val="2"/>
        </w:numPr>
        <w:spacing w:before="100" w:beforeAutospacing="1" w:after="240"/>
        <w:rPr>
          <w:b/>
          <w:bCs/>
          <w:highlight w:val="green"/>
          <w:u w:val="single"/>
        </w:rPr>
      </w:pPr>
      <w:r w:rsidRPr="00C802AF">
        <w:rPr>
          <w:b/>
          <w:bCs/>
          <w:highlight w:val="green"/>
          <w:u w:val="single"/>
        </w:rPr>
        <w:t>Jan 13</w:t>
      </w:r>
      <w:r w:rsidR="00B70918" w:rsidRPr="00C802AF">
        <w:rPr>
          <w:b/>
          <w:bCs/>
          <w:highlight w:val="green"/>
          <w:u w:val="single"/>
        </w:rPr>
        <w:tab/>
      </w:r>
      <w:r w:rsidR="00B70918" w:rsidRPr="00C802AF">
        <w:rPr>
          <w:b/>
          <w:bCs/>
          <w:highlight w:val="green"/>
          <w:u w:val="single"/>
        </w:rPr>
        <w:tab/>
      </w:r>
      <w:r w:rsidR="00B70918" w:rsidRPr="00C802AF">
        <w:rPr>
          <w:b/>
          <w:bCs/>
          <w:highlight w:val="green"/>
          <w:u w:val="single"/>
        </w:rPr>
        <w:tab/>
        <w:t>Wednesday</w:t>
      </w:r>
      <w:r w:rsidR="00B70918" w:rsidRPr="00C802AF">
        <w:rPr>
          <w:b/>
          <w:bCs/>
          <w:highlight w:val="green"/>
          <w:u w:val="single"/>
        </w:rPr>
        <w:tab/>
        <w:t xml:space="preserve">– </w:t>
      </w:r>
      <w:r w:rsidR="000C4532" w:rsidRPr="00C802AF">
        <w:rPr>
          <w:b/>
          <w:bCs/>
          <w:highlight w:val="green"/>
          <w:u w:val="single"/>
        </w:rPr>
        <w:t>MAC/PHY</w:t>
      </w:r>
      <w:r w:rsidR="000C4532" w:rsidRPr="00C802AF">
        <w:rPr>
          <w:b/>
          <w:bCs/>
          <w:highlight w:val="green"/>
          <w:u w:val="single"/>
        </w:rPr>
        <w:tab/>
      </w:r>
      <w:r w:rsidR="00B70918" w:rsidRPr="00C802AF">
        <w:rPr>
          <w:b/>
          <w:bCs/>
          <w:highlight w:val="green"/>
          <w:u w:val="single"/>
        </w:rPr>
        <w:tab/>
      </w:r>
      <w:r w:rsidR="00B70918" w:rsidRPr="00C802AF">
        <w:rPr>
          <w:b/>
          <w:bCs/>
          <w:highlight w:val="green"/>
          <w:u w:val="single"/>
        </w:rPr>
        <w:tab/>
        <w:t>09:00-11:00 ET</w:t>
      </w:r>
    </w:p>
    <w:p w14:paraId="71097B32" w14:textId="1229A0A8" w:rsidR="00B70918" w:rsidRPr="003A1A49" w:rsidRDefault="000C4532" w:rsidP="00B70918">
      <w:pPr>
        <w:pStyle w:val="ListParagraph"/>
        <w:numPr>
          <w:ilvl w:val="0"/>
          <w:numId w:val="2"/>
        </w:numPr>
        <w:spacing w:before="100" w:beforeAutospacing="1" w:after="240"/>
        <w:rPr>
          <w:b/>
          <w:bCs/>
          <w:highlight w:val="green"/>
          <w:u w:val="single"/>
        </w:rPr>
      </w:pPr>
      <w:r w:rsidRPr="003A1A49">
        <w:rPr>
          <w:b/>
          <w:bCs/>
          <w:highlight w:val="green"/>
          <w:u w:val="single"/>
        </w:rPr>
        <w:t>Jan 14</w:t>
      </w:r>
      <w:r w:rsidR="00B70918" w:rsidRPr="003A1A49">
        <w:rPr>
          <w:b/>
          <w:bCs/>
          <w:highlight w:val="green"/>
          <w:u w:val="single"/>
        </w:rPr>
        <w:tab/>
      </w:r>
      <w:r w:rsidR="00B70918" w:rsidRPr="003A1A49">
        <w:rPr>
          <w:b/>
          <w:bCs/>
          <w:highlight w:val="green"/>
          <w:u w:val="single"/>
        </w:rPr>
        <w:tab/>
      </w:r>
      <w:r w:rsidR="00B70918" w:rsidRPr="003A1A49">
        <w:rPr>
          <w:b/>
          <w:bCs/>
          <w:highlight w:val="green"/>
          <w:u w:val="single"/>
        </w:rPr>
        <w:tab/>
        <w:t xml:space="preserve">Thursday </w:t>
      </w:r>
      <w:r w:rsidR="00B70918" w:rsidRPr="003A1A49">
        <w:rPr>
          <w:b/>
          <w:bCs/>
          <w:highlight w:val="green"/>
          <w:u w:val="single"/>
        </w:rPr>
        <w:tab/>
        <w:t xml:space="preserve">– </w:t>
      </w:r>
      <w:r w:rsidRPr="003A1A49">
        <w:rPr>
          <w:b/>
          <w:bCs/>
          <w:highlight w:val="green"/>
          <w:u w:val="single"/>
        </w:rPr>
        <w:t>Joint (Motion</w:t>
      </w:r>
      <w:r w:rsidR="00BD4C7F" w:rsidRPr="003A1A49">
        <w:rPr>
          <w:b/>
          <w:bCs/>
          <w:highlight w:val="green"/>
          <w:u w:val="single"/>
        </w:rPr>
        <w:t>s</w:t>
      </w:r>
      <w:r w:rsidRPr="003A1A49">
        <w:rPr>
          <w:b/>
          <w:bCs/>
          <w:highlight w:val="green"/>
          <w:u w:val="single"/>
        </w:rPr>
        <w:t>)</w:t>
      </w:r>
      <w:r w:rsidR="00B70918" w:rsidRPr="003A1A49">
        <w:rPr>
          <w:b/>
          <w:bCs/>
          <w:highlight w:val="green"/>
          <w:u w:val="single"/>
        </w:rPr>
        <w:tab/>
      </w:r>
      <w:r w:rsidR="00B70918" w:rsidRPr="003A1A49">
        <w:rPr>
          <w:b/>
          <w:bCs/>
          <w:highlight w:val="green"/>
          <w:u w:val="single"/>
        </w:rPr>
        <w:tab/>
        <w:t>09:00-11:00 ET</w:t>
      </w:r>
    </w:p>
    <w:p w14:paraId="161F4127" w14:textId="42F3865F" w:rsidR="002B5979" w:rsidRPr="00287405" w:rsidRDefault="002B5979" w:rsidP="002B5979">
      <w:pPr>
        <w:pStyle w:val="ListParagraph"/>
        <w:numPr>
          <w:ilvl w:val="0"/>
          <w:numId w:val="2"/>
        </w:numPr>
        <w:spacing w:before="100" w:beforeAutospacing="1" w:after="240"/>
        <w:rPr>
          <w:b/>
          <w:bCs/>
          <w:highlight w:val="red"/>
        </w:rPr>
      </w:pPr>
      <w:r w:rsidRPr="00287405">
        <w:rPr>
          <w:b/>
          <w:bCs/>
          <w:highlight w:val="red"/>
        </w:rPr>
        <w:t xml:space="preserve">Jan 18 </w:t>
      </w:r>
      <w:r w:rsidRPr="00287405">
        <w:rPr>
          <w:b/>
          <w:bCs/>
          <w:highlight w:val="red"/>
        </w:rPr>
        <w:tab/>
      </w:r>
      <w:r w:rsidRPr="00287405">
        <w:rPr>
          <w:b/>
          <w:bCs/>
          <w:highlight w:val="red"/>
        </w:rPr>
        <w:tab/>
      </w:r>
      <w:r w:rsidRPr="00287405">
        <w:rPr>
          <w:b/>
          <w:bCs/>
          <w:highlight w:val="red"/>
        </w:rPr>
        <w:tab/>
        <w:t xml:space="preserve">Monday </w:t>
      </w:r>
      <w:r w:rsidRPr="00287405">
        <w:rPr>
          <w:b/>
          <w:bCs/>
          <w:highlight w:val="red"/>
        </w:rPr>
        <w:tab/>
        <w:t>– MAC/PHY</w:t>
      </w:r>
      <w:r w:rsidRPr="00287405">
        <w:rPr>
          <w:b/>
          <w:bCs/>
          <w:highlight w:val="red"/>
        </w:rPr>
        <w:tab/>
      </w:r>
      <w:r w:rsidRPr="00287405">
        <w:rPr>
          <w:b/>
          <w:bCs/>
          <w:highlight w:val="red"/>
        </w:rPr>
        <w:tab/>
      </w:r>
      <w:r w:rsidRPr="00287405">
        <w:rPr>
          <w:b/>
          <w:bCs/>
          <w:highlight w:val="red"/>
        </w:rPr>
        <w:tab/>
      </w:r>
      <w:r w:rsidR="00E94BCE" w:rsidRPr="00287405">
        <w:rPr>
          <w:b/>
          <w:bCs/>
          <w:highlight w:val="red"/>
        </w:rPr>
        <w:t>1</w:t>
      </w:r>
      <w:r w:rsidR="009A4458" w:rsidRPr="00287405">
        <w:rPr>
          <w:b/>
          <w:bCs/>
          <w:highlight w:val="red"/>
        </w:rPr>
        <w:t>9</w:t>
      </w:r>
      <w:r w:rsidRPr="00287405">
        <w:rPr>
          <w:b/>
          <w:bCs/>
          <w:highlight w:val="red"/>
        </w:rPr>
        <w:t>:00-</w:t>
      </w:r>
      <w:r w:rsidR="009A4458" w:rsidRPr="00287405">
        <w:rPr>
          <w:b/>
          <w:bCs/>
          <w:highlight w:val="red"/>
        </w:rPr>
        <w:t>2</w:t>
      </w:r>
      <w:r w:rsidR="00E94BCE" w:rsidRPr="00287405">
        <w:rPr>
          <w:b/>
          <w:bCs/>
          <w:highlight w:val="red"/>
        </w:rPr>
        <w:t>2</w:t>
      </w:r>
      <w:r w:rsidRPr="00287405">
        <w:rPr>
          <w:b/>
          <w:bCs/>
          <w:highlight w:val="red"/>
        </w:rPr>
        <w:t>:00 ET</w:t>
      </w:r>
    </w:p>
    <w:p w14:paraId="4813305C" w14:textId="0D4C715B" w:rsidR="002B5979" w:rsidRPr="00D372C1" w:rsidRDefault="002B5979" w:rsidP="002B5979">
      <w:pPr>
        <w:pStyle w:val="ListParagraph"/>
        <w:numPr>
          <w:ilvl w:val="0"/>
          <w:numId w:val="2"/>
        </w:numPr>
        <w:spacing w:before="100" w:beforeAutospacing="1" w:after="240"/>
        <w:rPr>
          <w:b/>
          <w:bCs/>
          <w:highlight w:val="green"/>
        </w:rPr>
      </w:pPr>
      <w:r w:rsidRPr="00D372C1">
        <w:rPr>
          <w:b/>
          <w:bCs/>
          <w:highlight w:val="green"/>
        </w:rPr>
        <w:t>Jan 20</w:t>
      </w:r>
      <w:r w:rsidRPr="00D372C1">
        <w:rPr>
          <w:b/>
          <w:bCs/>
          <w:highlight w:val="green"/>
        </w:rPr>
        <w:tab/>
      </w:r>
      <w:r w:rsidRPr="00D372C1">
        <w:rPr>
          <w:b/>
          <w:bCs/>
          <w:highlight w:val="green"/>
        </w:rPr>
        <w:tab/>
      </w:r>
      <w:r w:rsidRPr="00D372C1">
        <w:rPr>
          <w:b/>
          <w:bCs/>
          <w:highlight w:val="green"/>
        </w:rPr>
        <w:tab/>
        <w:t>Wednesday</w:t>
      </w:r>
      <w:r w:rsidRPr="00D372C1">
        <w:rPr>
          <w:b/>
          <w:bCs/>
          <w:highlight w:val="green"/>
        </w:rPr>
        <w:tab/>
        <w:t>– Joint</w:t>
      </w:r>
      <w:r w:rsidR="00A6589F" w:rsidRPr="00D372C1">
        <w:rPr>
          <w:b/>
          <w:bCs/>
          <w:highlight w:val="green"/>
        </w:rPr>
        <w:t xml:space="preserve"> (Motions)</w:t>
      </w:r>
      <w:r w:rsidR="00A6589F" w:rsidRPr="00D372C1">
        <w:rPr>
          <w:b/>
          <w:bCs/>
          <w:highlight w:val="green"/>
        </w:rPr>
        <w:tab/>
      </w:r>
      <w:r w:rsidR="006B1B3C" w:rsidRPr="00D372C1">
        <w:rPr>
          <w:b/>
          <w:bCs/>
          <w:highlight w:val="green"/>
        </w:rPr>
        <w:t xml:space="preserve"> </w:t>
      </w:r>
      <w:r w:rsidRPr="00D372C1">
        <w:rPr>
          <w:b/>
          <w:bCs/>
          <w:highlight w:val="green"/>
        </w:rPr>
        <w:tab/>
      </w:r>
      <w:r w:rsidR="00E94BCE" w:rsidRPr="00D372C1">
        <w:rPr>
          <w:b/>
          <w:bCs/>
          <w:highlight w:val="green"/>
        </w:rPr>
        <w:t>10</w:t>
      </w:r>
      <w:r w:rsidRPr="00D372C1">
        <w:rPr>
          <w:b/>
          <w:bCs/>
          <w:highlight w:val="green"/>
        </w:rPr>
        <w:t>:00-</w:t>
      </w:r>
      <w:r w:rsidR="00E94BCE" w:rsidRPr="00D372C1">
        <w:rPr>
          <w:b/>
          <w:bCs/>
          <w:highlight w:val="green"/>
        </w:rPr>
        <w:t>12</w:t>
      </w:r>
      <w:r w:rsidRPr="00D372C1">
        <w:rPr>
          <w:b/>
          <w:bCs/>
          <w:highlight w:val="green"/>
        </w:rPr>
        <w:t>:00 ET</w:t>
      </w:r>
    </w:p>
    <w:p w14:paraId="2333264B" w14:textId="01B6E7E3" w:rsidR="002B5979" w:rsidRPr="000165C7" w:rsidRDefault="002B5979" w:rsidP="002B5979">
      <w:pPr>
        <w:pStyle w:val="ListParagraph"/>
        <w:numPr>
          <w:ilvl w:val="0"/>
          <w:numId w:val="2"/>
        </w:numPr>
        <w:spacing w:before="100" w:beforeAutospacing="1" w:after="240"/>
        <w:rPr>
          <w:b/>
          <w:bCs/>
          <w:highlight w:val="green"/>
        </w:rPr>
      </w:pPr>
      <w:r w:rsidRPr="000165C7">
        <w:rPr>
          <w:b/>
          <w:bCs/>
          <w:highlight w:val="green"/>
        </w:rPr>
        <w:t>Jan 21</w:t>
      </w:r>
      <w:r w:rsidRPr="000165C7">
        <w:rPr>
          <w:b/>
          <w:bCs/>
          <w:highlight w:val="green"/>
        </w:rPr>
        <w:tab/>
      </w:r>
      <w:r w:rsidRPr="000165C7">
        <w:rPr>
          <w:b/>
          <w:bCs/>
          <w:highlight w:val="green"/>
        </w:rPr>
        <w:tab/>
      </w:r>
      <w:r w:rsidRPr="000165C7">
        <w:rPr>
          <w:b/>
          <w:bCs/>
          <w:highlight w:val="green"/>
        </w:rPr>
        <w:tab/>
        <w:t xml:space="preserve">Thursday </w:t>
      </w:r>
      <w:r w:rsidRPr="000165C7">
        <w:rPr>
          <w:b/>
          <w:bCs/>
          <w:highlight w:val="green"/>
        </w:rPr>
        <w:tab/>
        <w:t>– MAC/PHY</w:t>
      </w:r>
      <w:r w:rsidRPr="000165C7">
        <w:rPr>
          <w:b/>
          <w:bCs/>
          <w:highlight w:val="green"/>
        </w:rPr>
        <w:tab/>
      </w:r>
      <w:r w:rsidRPr="000165C7">
        <w:rPr>
          <w:b/>
          <w:bCs/>
          <w:highlight w:val="green"/>
        </w:rPr>
        <w:tab/>
      </w:r>
      <w:r w:rsidRPr="000165C7">
        <w:rPr>
          <w:b/>
          <w:bCs/>
          <w:highlight w:val="green"/>
        </w:rPr>
        <w:tab/>
      </w:r>
      <w:r w:rsidR="00E94BCE" w:rsidRPr="000165C7">
        <w:rPr>
          <w:b/>
          <w:bCs/>
          <w:highlight w:val="green"/>
        </w:rPr>
        <w:t>1</w:t>
      </w:r>
      <w:r w:rsidR="009A4458" w:rsidRPr="000165C7">
        <w:rPr>
          <w:b/>
          <w:bCs/>
          <w:highlight w:val="green"/>
        </w:rPr>
        <w:t>0</w:t>
      </w:r>
      <w:r w:rsidRPr="000165C7">
        <w:rPr>
          <w:b/>
          <w:bCs/>
          <w:highlight w:val="green"/>
        </w:rPr>
        <w:t>:00-</w:t>
      </w:r>
      <w:r w:rsidR="009A4458" w:rsidRPr="000165C7">
        <w:rPr>
          <w:b/>
          <w:bCs/>
          <w:highlight w:val="green"/>
        </w:rPr>
        <w:t>1</w:t>
      </w:r>
      <w:r w:rsidR="00F00454" w:rsidRPr="000165C7">
        <w:rPr>
          <w:b/>
          <w:bCs/>
          <w:highlight w:val="green"/>
        </w:rPr>
        <w:t>2</w:t>
      </w:r>
      <w:r w:rsidRPr="000165C7">
        <w:rPr>
          <w:b/>
          <w:bCs/>
          <w:highlight w:val="green"/>
        </w:rPr>
        <w:t>:00 ET</w:t>
      </w:r>
    </w:p>
    <w:p w14:paraId="16EC459F" w14:textId="7F4686C2" w:rsidR="003132CA" w:rsidRPr="005169F4" w:rsidRDefault="003132CA" w:rsidP="003132CA">
      <w:pPr>
        <w:pStyle w:val="ListParagraph"/>
        <w:numPr>
          <w:ilvl w:val="0"/>
          <w:numId w:val="2"/>
        </w:numPr>
        <w:spacing w:before="100" w:beforeAutospacing="1" w:after="240"/>
        <w:rPr>
          <w:b/>
          <w:bCs/>
          <w:highlight w:val="green"/>
        </w:rPr>
      </w:pPr>
      <w:r w:rsidRPr="005169F4">
        <w:rPr>
          <w:b/>
          <w:bCs/>
          <w:highlight w:val="green"/>
        </w:rPr>
        <w:t xml:space="preserve">Jan 25 </w:t>
      </w:r>
      <w:r w:rsidRPr="005169F4">
        <w:rPr>
          <w:b/>
          <w:bCs/>
          <w:highlight w:val="green"/>
        </w:rPr>
        <w:tab/>
      </w:r>
      <w:r w:rsidRPr="005169F4">
        <w:rPr>
          <w:b/>
          <w:bCs/>
          <w:highlight w:val="green"/>
        </w:rPr>
        <w:tab/>
      </w:r>
      <w:r w:rsidRPr="005169F4">
        <w:rPr>
          <w:b/>
          <w:bCs/>
          <w:highlight w:val="green"/>
        </w:rPr>
        <w:tab/>
        <w:t xml:space="preserve">Monday </w:t>
      </w:r>
      <w:r w:rsidRPr="005169F4">
        <w:rPr>
          <w:b/>
          <w:bCs/>
          <w:highlight w:val="green"/>
        </w:rPr>
        <w:tab/>
        <w:t>– MAC/PHY</w:t>
      </w:r>
      <w:r w:rsidRPr="005169F4">
        <w:rPr>
          <w:b/>
          <w:bCs/>
          <w:highlight w:val="green"/>
        </w:rPr>
        <w:tab/>
      </w:r>
      <w:r w:rsidRPr="005169F4">
        <w:rPr>
          <w:b/>
          <w:bCs/>
          <w:highlight w:val="green"/>
        </w:rPr>
        <w:tab/>
      </w:r>
      <w:r w:rsidRPr="005169F4">
        <w:rPr>
          <w:b/>
          <w:bCs/>
          <w:highlight w:val="green"/>
        </w:rPr>
        <w:tab/>
        <w:t>10:00-12:00 ET</w:t>
      </w:r>
    </w:p>
    <w:p w14:paraId="0137A5A7" w14:textId="5F5A67DC" w:rsidR="003132CA" w:rsidRPr="00F25362" w:rsidRDefault="003132CA" w:rsidP="003132CA">
      <w:pPr>
        <w:pStyle w:val="ListParagraph"/>
        <w:numPr>
          <w:ilvl w:val="0"/>
          <w:numId w:val="2"/>
        </w:numPr>
        <w:spacing w:before="100" w:beforeAutospacing="1" w:after="240"/>
        <w:rPr>
          <w:b/>
          <w:bCs/>
          <w:highlight w:val="green"/>
        </w:rPr>
      </w:pPr>
      <w:r w:rsidRPr="00F25362">
        <w:rPr>
          <w:b/>
          <w:bCs/>
          <w:highlight w:val="green"/>
        </w:rPr>
        <w:t>Jan 27</w:t>
      </w:r>
      <w:r w:rsidRPr="00F25362">
        <w:rPr>
          <w:b/>
          <w:bCs/>
          <w:highlight w:val="green"/>
        </w:rPr>
        <w:tab/>
      </w:r>
      <w:r w:rsidRPr="00F25362">
        <w:rPr>
          <w:b/>
          <w:bCs/>
          <w:highlight w:val="green"/>
        </w:rPr>
        <w:tab/>
      </w:r>
      <w:r w:rsidRPr="00F25362">
        <w:rPr>
          <w:b/>
          <w:bCs/>
          <w:highlight w:val="green"/>
        </w:rPr>
        <w:tab/>
        <w:t>Wednesday</w:t>
      </w:r>
      <w:r w:rsidRPr="00F25362">
        <w:rPr>
          <w:b/>
          <w:bCs/>
          <w:highlight w:val="green"/>
        </w:rPr>
        <w:tab/>
        <w:t>– Joint</w:t>
      </w:r>
      <w:r w:rsidRPr="00F25362">
        <w:rPr>
          <w:b/>
          <w:bCs/>
          <w:highlight w:val="green"/>
        </w:rPr>
        <w:tab/>
      </w:r>
      <w:r w:rsidRPr="00F25362">
        <w:rPr>
          <w:b/>
          <w:bCs/>
          <w:highlight w:val="green"/>
        </w:rPr>
        <w:tab/>
      </w:r>
      <w:r w:rsidRPr="00F25362">
        <w:rPr>
          <w:b/>
          <w:bCs/>
          <w:highlight w:val="green"/>
        </w:rPr>
        <w:tab/>
      </w:r>
      <w:r w:rsidRPr="00F25362">
        <w:rPr>
          <w:b/>
          <w:bCs/>
          <w:highlight w:val="green"/>
        </w:rPr>
        <w:tab/>
        <w:t>10:00-12:00 ET</w:t>
      </w:r>
    </w:p>
    <w:p w14:paraId="4EDAB6AF" w14:textId="35775277" w:rsidR="003132CA" w:rsidRPr="00F36772" w:rsidRDefault="003132CA" w:rsidP="003132CA">
      <w:pPr>
        <w:pStyle w:val="ListParagraph"/>
        <w:numPr>
          <w:ilvl w:val="0"/>
          <w:numId w:val="2"/>
        </w:numPr>
        <w:spacing w:before="100" w:beforeAutospacing="1" w:after="240"/>
        <w:rPr>
          <w:b/>
          <w:bCs/>
          <w:highlight w:val="green"/>
        </w:rPr>
      </w:pPr>
      <w:r w:rsidRPr="00F36772">
        <w:rPr>
          <w:b/>
          <w:bCs/>
          <w:highlight w:val="green"/>
        </w:rPr>
        <w:t>Jan 28</w:t>
      </w:r>
      <w:r w:rsidRPr="00F36772">
        <w:rPr>
          <w:b/>
          <w:bCs/>
          <w:highlight w:val="green"/>
        </w:rPr>
        <w:tab/>
      </w:r>
      <w:r w:rsidRPr="00F36772">
        <w:rPr>
          <w:b/>
          <w:bCs/>
          <w:highlight w:val="green"/>
        </w:rPr>
        <w:tab/>
      </w:r>
      <w:r w:rsidRPr="00F36772">
        <w:rPr>
          <w:b/>
          <w:bCs/>
          <w:highlight w:val="green"/>
        </w:rPr>
        <w:tab/>
        <w:t xml:space="preserve">Thursday </w:t>
      </w:r>
      <w:r w:rsidRPr="00F36772">
        <w:rPr>
          <w:b/>
          <w:bCs/>
          <w:highlight w:val="green"/>
        </w:rPr>
        <w:tab/>
        <w:t>– MAC/PHY</w:t>
      </w:r>
      <w:r w:rsidRPr="00F36772">
        <w:rPr>
          <w:b/>
          <w:bCs/>
          <w:highlight w:val="green"/>
        </w:rPr>
        <w:tab/>
      </w:r>
      <w:r w:rsidRPr="00F36772">
        <w:rPr>
          <w:b/>
          <w:bCs/>
          <w:highlight w:val="green"/>
        </w:rPr>
        <w:tab/>
      </w:r>
      <w:r w:rsidRPr="00F36772">
        <w:rPr>
          <w:b/>
          <w:bCs/>
          <w:highlight w:val="green"/>
        </w:rPr>
        <w:tab/>
        <w:t>19:00-22:00 ET</w:t>
      </w:r>
    </w:p>
    <w:p w14:paraId="1D60314B" w14:textId="26FC620C" w:rsidR="00E94BCE" w:rsidRPr="007B31E8" w:rsidRDefault="00E94BCE" w:rsidP="00E94BCE">
      <w:pPr>
        <w:pStyle w:val="ListParagraph"/>
        <w:numPr>
          <w:ilvl w:val="0"/>
          <w:numId w:val="2"/>
        </w:numPr>
        <w:spacing w:before="100" w:beforeAutospacing="1" w:after="240"/>
        <w:rPr>
          <w:b/>
          <w:bCs/>
          <w:highlight w:val="green"/>
        </w:rPr>
      </w:pPr>
      <w:r w:rsidRPr="007B31E8">
        <w:rPr>
          <w:b/>
          <w:bCs/>
          <w:highlight w:val="green"/>
        </w:rPr>
        <w:t xml:space="preserve">Feb 01 </w:t>
      </w:r>
      <w:r w:rsidRPr="007B31E8">
        <w:rPr>
          <w:b/>
          <w:bCs/>
          <w:highlight w:val="green"/>
        </w:rPr>
        <w:tab/>
      </w:r>
      <w:r w:rsidRPr="007B31E8">
        <w:rPr>
          <w:b/>
          <w:bCs/>
          <w:highlight w:val="green"/>
        </w:rPr>
        <w:tab/>
      </w:r>
      <w:r w:rsidRPr="007B31E8">
        <w:rPr>
          <w:b/>
          <w:bCs/>
          <w:highlight w:val="green"/>
        </w:rPr>
        <w:tab/>
        <w:t xml:space="preserve">Monday </w:t>
      </w:r>
      <w:r w:rsidRPr="007B31E8">
        <w:rPr>
          <w:b/>
          <w:bCs/>
          <w:highlight w:val="green"/>
        </w:rPr>
        <w:tab/>
        <w:t>– MAC/</w:t>
      </w:r>
      <w:r w:rsidRPr="007B31E8">
        <w:rPr>
          <w:b/>
          <w:bCs/>
          <w:highlight w:val="red"/>
        </w:rPr>
        <w:t>PHY</w:t>
      </w:r>
      <w:r w:rsidRPr="007B31E8">
        <w:rPr>
          <w:b/>
          <w:bCs/>
          <w:highlight w:val="green"/>
        </w:rPr>
        <w:tab/>
      </w:r>
      <w:r w:rsidRPr="007B31E8">
        <w:rPr>
          <w:b/>
          <w:bCs/>
          <w:highlight w:val="green"/>
        </w:rPr>
        <w:tab/>
      </w:r>
      <w:r w:rsidRPr="007B31E8">
        <w:rPr>
          <w:b/>
          <w:bCs/>
          <w:highlight w:val="green"/>
        </w:rPr>
        <w:tab/>
        <w:t>1</w:t>
      </w:r>
      <w:r w:rsidR="00BD5B47" w:rsidRPr="007B31E8">
        <w:rPr>
          <w:b/>
          <w:bCs/>
          <w:highlight w:val="green"/>
        </w:rPr>
        <w:t>9</w:t>
      </w:r>
      <w:r w:rsidRPr="007B31E8">
        <w:rPr>
          <w:b/>
          <w:bCs/>
          <w:highlight w:val="green"/>
        </w:rPr>
        <w:t>:00-</w:t>
      </w:r>
      <w:r w:rsidR="00BD5B47" w:rsidRPr="007B31E8">
        <w:rPr>
          <w:b/>
          <w:bCs/>
          <w:highlight w:val="green"/>
        </w:rPr>
        <w:t>2</w:t>
      </w:r>
      <w:r w:rsidR="00F00454" w:rsidRPr="007B31E8">
        <w:rPr>
          <w:b/>
          <w:bCs/>
          <w:highlight w:val="green"/>
        </w:rPr>
        <w:t>2</w:t>
      </w:r>
      <w:r w:rsidRPr="007B31E8">
        <w:rPr>
          <w:b/>
          <w:bCs/>
          <w:highlight w:val="green"/>
        </w:rPr>
        <w:t>:00 ET</w:t>
      </w:r>
    </w:p>
    <w:p w14:paraId="0E4FD135" w14:textId="6EE995ED" w:rsidR="00E94BCE" w:rsidRPr="00FC33BF" w:rsidRDefault="00165A1E" w:rsidP="00E94BCE">
      <w:pPr>
        <w:pStyle w:val="ListParagraph"/>
        <w:numPr>
          <w:ilvl w:val="0"/>
          <w:numId w:val="2"/>
        </w:numPr>
        <w:spacing w:before="100" w:beforeAutospacing="1" w:after="240"/>
        <w:rPr>
          <w:b/>
          <w:bCs/>
          <w:highlight w:val="green"/>
        </w:rPr>
      </w:pPr>
      <w:r w:rsidRPr="00FC33BF">
        <w:rPr>
          <w:b/>
          <w:bCs/>
          <w:highlight w:val="green"/>
        </w:rPr>
        <w:t>Feb</w:t>
      </w:r>
      <w:r w:rsidR="00E94BCE" w:rsidRPr="00FC33BF">
        <w:rPr>
          <w:b/>
          <w:bCs/>
          <w:highlight w:val="green"/>
        </w:rPr>
        <w:t xml:space="preserve"> 03</w:t>
      </w:r>
      <w:r w:rsidR="00E94BCE" w:rsidRPr="00FC33BF">
        <w:rPr>
          <w:b/>
          <w:bCs/>
          <w:highlight w:val="green"/>
        </w:rPr>
        <w:tab/>
      </w:r>
      <w:r w:rsidR="00E94BCE" w:rsidRPr="00FC33BF">
        <w:rPr>
          <w:b/>
          <w:bCs/>
          <w:highlight w:val="green"/>
        </w:rPr>
        <w:tab/>
      </w:r>
      <w:r w:rsidR="00E94BCE" w:rsidRPr="00FC33BF">
        <w:rPr>
          <w:b/>
          <w:bCs/>
          <w:highlight w:val="green"/>
        </w:rPr>
        <w:tab/>
        <w:t>Wednesday</w:t>
      </w:r>
      <w:r w:rsidR="00E94BCE" w:rsidRPr="00FC33BF">
        <w:rPr>
          <w:b/>
          <w:bCs/>
          <w:highlight w:val="green"/>
        </w:rPr>
        <w:tab/>
        <w:t>– Joint</w:t>
      </w:r>
      <w:r w:rsidR="00E94BCE" w:rsidRPr="00FC33BF">
        <w:rPr>
          <w:b/>
          <w:bCs/>
          <w:highlight w:val="green"/>
        </w:rPr>
        <w:tab/>
      </w:r>
      <w:r w:rsidR="00260607" w:rsidRPr="00FC33BF">
        <w:rPr>
          <w:b/>
          <w:bCs/>
          <w:highlight w:val="green"/>
        </w:rPr>
        <w:t xml:space="preserve"> (Motion</w:t>
      </w:r>
      <w:r w:rsidR="00BD4C7F" w:rsidRPr="00FC33BF">
        <w:rPr>
          <w:b/>
          <w:bCs/>
          <w:highlight w:val="green"/>
        </w:rPr>
        <w:t>s</w:t>
      </w:r>
      <w:r w:rsidR="00260607" w:rsidRPr="00FC33BF">
        <w:rPr>
          <w:b/>
          <w:bCs/>
          <w:highlight w:val="green"/>
        </w:rPr>
        <w:t>)</w:t>
      </w:r>
      <w:r w:rsidR="00E94BCE" w:rsidRPr="00FC33BF">
        <w:rPr>
          <w:b/>
          <w:bCs/>
          <w:highlight w:val="green"/>
        </w:rPr>
        <w:tab/>
      </w:r>
      <w:r w:rsidR="00E94BCE" w:rsidRPr="00FC33BF">
        <w:rPr>
          <w:b/>
          <w:bCs/>
          <w:highlight w:val="green"/>
        </w:rPr>
        <w:tab/>
        <w:t>10:00-12:00 ET</w:t>
      </w:r>
    </w:p>
    <w:p w14:paraId="27199DC2" w14:textId="30E4053C" w:rsidR="00E94BCE" w:rsidRPr="00FC33BF" w:rsidRDefault="00165A1E" w:rsidP="00E94BCE">
      <w:pPr>
        <w:pStyle w:val="ListParagraph"/>
        <w:numPr>
          <w:ilvl w:val="0"/>
          <w:numId w:val="2"/>
        </w:numPr>
        <w:spacing w:before="100" w:beforeAutospacing="1" w:after="240"/>
        <w:rPr>
          <w:b/>
          <w:bCs/>
          <w:highlight w:val="green"/>
        </w:rPr>
      </w:pPr>
      <w:r w:rsidRPr="00FC33BF">
        <w:rPr>
          <w:b/>
          <w:bCs/>
          <w:highlight w:val="green"/>
        </w:rPr>
        <w:t>Feb</w:t>
      </w:r>
      <w:r w:rsidR="00E94BCE" w:rsidRPr="00FC33BF">
        <w:rPr>
          <w:b/>
          <w:bCs/>
          <w:highlight w:val="green"/>
        </w:rPr>
        <w:t xml:space="preserve"> </w:t>
      </w:r>
      <w:r w:rsidRPr="00FC33BF">
        <w:rPr>
          <w:b/>
          <w:bCs/>
          <w:highlight w:val="green"/>
        </w:rPr>
        <w:t>04</w:t>
      </w:r>
      <w:r w:rsidR="00E94BCE" w:rsidRPr="00FC33BF">
        <w:rPr>
          <w:b/>
          <w:bCs/>
          <w:highlight w:val="green"/>
        </w:rPr>
        <w:tab/>
      </w:r>
      <w:r w:rsidR="00E94BCE" w:rsidRPr="00FC33BF">
        <w:rPr>
          <w:b/>
          <w:bCs/>
          <w:highlight w:val="green"/>
        </w:rPr>
        <w:tab/>
      </w:r>
      <w:r w:rsidR="00E94BCE" w:rsidRPr="00FC33BF">
        <w:rPr>
          <w:b/>
          <w:bCs/>
          <w:highlight w:val="green"/>
        </w:rPr>
        <w:tab/>
        <w:t xml:space="preserve">Thursday </w:t>
      </w:r>
      <w:r w:rsidR="00E94BCE" w:rsidRPr="00FC33BF">
        <w:rPr>
          <w:b/>
          <w:bCs/>
          <w:highlight w:val="green"/>
        </w:rPr>
        <w:tab/>
        <w:t>– MAC/PHY</w:t>
      </w:r>
      <w:r w:rsidR="00E94BCE" w:rsidRPr="00FC33BF">
        <w:rPr>
          <w:b/>
          <w:bCs/>
          <w:highlight w:val="green"/>
        </w:rPr>
        <w:tab/>
      </w:r>
      <w:r w:rsidR="00E94BCE" w:rsidRPr="00FC33BF">
        <w:rPr>
          <w:b/>
          <w:bCs/>
          <w:highlight w:val="green"/>
        </w:rPr>
        <w:tab/>
      </w:r>
      <w:r w:rsidR="00E94BCE" w:rsidRPr="00FC33BF">
        <w:rPr>
          <w:b/>
          <w:bCs/>
          <w:highlight w:val="green"/>
        </w:rPr>
        <w:tab/>
        <w:t>1</w:t>
      </w:r>
      <w:r w:rsidR="00BD5B47" w:rsidRPr="00FC33BF">
        <w:rPr>
          <w:b/>
          <w:bCs/>
          <w:highlight w:val="green"/>
        </w:rPr>
        <w:t>0</w:t>
      </w:r>
      <w:r w:rsidR="00E94BCE" w:rsidRPr="00FC33BF">
        <w:rPr>
          <w:b/>
          <w:bCs/>
          <w:highlight w:val="green"/>
        </w:rPr>
        <w:t>:00-</w:t>
      </w:r>
      <w:r w:rsidR="00BD5B47" w:rsidRPr="00FC33BF">
        <w:rPr>
          <w:b/>
          <w:bCs/>
          <w:highlight w:val="green"/>
        </w:rPr>
        <w:t>12</w:t>
      </w:r>
      <w:r w:rsidR="00E94BCE" w:rsidRPr="00FC33BF">
        <w:rPr>
          <w:b/>
          <w:bCs/>
          <w:highlight w:val="green"/>
        </w:rPr>
        <w:t>:00 ET</w:t>
      </w:r>
    </w:p>
    <w:p w14:paraId="70D351E9" w14:textId="467FD98E" w:rsidR="008653EB" w:rsidRPr="00E5367F" w:rsidRDefault="008653EB" w:rsidP="008653EB">
      <w:pPr>
        <w:pStyle w:val="ListParagraph"/>
        <w:numPr>
          <w:ilvl w:val="0"/>
          <w:numId w:val="2"/>
        </w:numPr>
        <w:spacing w:before="100" w:beforeAutospacing="1" w:after="240"/>
        <w:rPr>
          <w:b/>
          <w:bCs/>
          <w:highlight w:val="green"/>
        </w:rPr>
      </w:pPr>
      <w:r w:rsidRPr="00E5367F">
        <w:rPr>
          <w:b/>
          <w:bCs/>
          <w:highlight w:val="green"/>
        </w:rPr>
        <w:t xml:space="preserve">Feb 08 </w:t>
      </w:r>
      <w:r w:rsidRPr="00E5367F">
        <w:rPr>
          <w:b/>
          <w:bCs/>
          <w:highlight w:val="green"/>
        </w:rPr>
        <w:tab/>
      </w:r>
      <w:r w:rsidRPr="00E5367F">
        <w:rPr>
          <w:b/>
          <w:bCs/>
          <w:highlight w:val="green"/>
        </w:rPr>
        <w:tab/>
      </w:r>
      <w:r w:rsidRPr="00E5367F">
        <w:rPr>
          <w:b/>
          <w:bCs/>
          <w:highlight w:val="green"/>
        </w:rPr>
        <w:tab/>
        <w:t xml:space="preserve">Monday </w:t>
      </w:r>
      <w:r w:rsidRPr="00E5367F">
        <w:rPr>
          <w:b/>
          <w:bCs/>
          <w:highlight w:val="green"/>
        </w:rPr>
        <w:tab/>
        <w:t>– MAC/PHY</w:t>
      </w:r>
      <w:r w:rsidRPr="00E5367F">
        <w:rPr>
          <w:b/>
          <w:bCs/>
          <w:highlight w:val="green"/>
        </w:rPr>
        <w:tab/>
      </w:r>
      <w:r w:rsidRPr="00E5367F">
        <w:rPr>
          <w:b/>
          <w:bCs/>
          <w:highlight w:val="green"/>
        </w:rPr>
        <w:tab/>
      </w:r>
      <w:r w:rsidRPr="00E5367F">
        <w:rPr>
          <w:b/>
          <w:bCs/>
          <w:highlight w:val="green"/>
        </w:rPr>
        <w:tab/>
      </w:r>
      <w:r w:rsidR="001C375C" w:rsidRPr="00E5367F">
        <w:rPr>
          <w:b/>
          <w:bCs/>
          <w:highlight w:val="green"/>
        </w:rPr>
        <w:t>10:00-12:00 ET</w:t>
      </w:r>
    </w:p>
    <w:p w14:paraId="75FA4809" w14:textId="6992A2B0" w:rsidR="008653EB" w:rsidRPr="00AB415E" w:rsidRDefault="008653EB" w:rsidP="008653EB">
      <w:pPr>
        <w:pStyle w:val="ListParagraph"/>
        <w:numPr>
          <w:ilvl w:val="0"/>
          <w:numId w:val="2"/>
        </w:numPr>
        <w:spacing w:before="100" w:beforeAutospacing="1" w:after="240"/>
        <w:rPr>
          <w:b/>
          <w:bCs/>
          <w:highlight w:val="red"/>
        </w:rPr>
      </w:pPr>
      <w:r w:rsidRPr="00AB415E">
        <w:rPr>
          <w:b/>
          <w:bCs/>
          <w:highlight w:val="red"/>
        </w:rPr>
        <w:t>Feb 10</w:t>
      </w:r>
      <w:r w:rsidRPr="00AB415E">
        <w:rPr>
          <w:b/>
          <w:bCs/>
          <w:highlight w:val="red"/>
        </w:rPr>
        <w:tab/>
      </w:r>
      <w:r w:rsidRPr="00AB415E">
        <w:rPr>
          <w:b/>
          <w:bCs/>
          <w:highlight w:val="red"/>
        </w:rPr>
        <w:tab/>
      </w:r>
      <w:r w:rsidRPr="00AB415E">
        <w:rPr>
          <w:b/>
          <w:bCs/>
          <w:highlight w:val="red"/>
        </w:rPr>
        <w:tab/>
        <w:t>Wednesday</w:t>
      </w:r>
      <w:r w:rsidRPr="00AB415E">
        <w:rPr>
          <w:b/>
          <w:bCs/>
          <w:highlight w:val="red"/>
        </w:rPr>
        <w:tab/>
        <w:t>– Joint</w:t>
      </w:r>
      <w:r w:rsidRPr="00AB415E">
        <w:rPr>
          <w:b/>
          <w:bCs/>
          <w:highlight w:val="red"/>
        </w:rPr>
        <w:tab/>
      </w:r>
      <w:r w:rsidR="00CA5532" w:rsidRPr="00AB415E">
        <w:rPr>
          <w:b/>
          <w:bCs/>
          <w:color w:val="FF0000"/>
          <w:highlight w:val="red"/>
        </w:rPr>
        <w:tab/>
      </w:r>
      <w:r w:rsidR="00CA5532" w:rsidRPr="00AB415E">
        <w:rPr>
          <w:b/>
          <w:bCs/>
          <w:color w:val="FF0000"/>
          <w:highlight w:val="red"/>
        </w:rPr>
        <w:tab/>
      </w:r>
      <w:r w:rsidR="00CA5532" w:rsidRPr="00AB415E">
        <w:rPr>
          <w:b/>
          <w:bCs/>
          <w:color w:val="FF0000"/>
          <w:highlight w:val="red"/>
        </w:rPr>
        <w:tab/>
      </w:r>
      <w:r w:rsidRPr="00AB415E">
        <w:rPr>
          <w:b/>
          <w:bCs/>
          <w:highlight w:val="red"/>
        </w:rPr>
        <w:t>10:00-12:00 ET</w:t>
      </w:r>
    </w:p>
    <w:p w14:paraId="40185E64" w14:textId="77777777" w:rsidR="007417B5" w:rsidRPr="00260607" w:rsidRDefault="007417B5" w:rsidP="007417B5">
      <w:pPr>
        <w:pStyle w:val="ListParagraph"/>
        <w:numPr>
          <w:ilvl w:val="0"/>
          <w:numId w:val="2"/>
        </w:numPr>
        <w:spacing w:before="100" w:beforeAutospacing="1" w:after="240"/>
        <w:rPr>
          <w:b/>
          <w:bCs/>
          <w:color w:val="FF0000"/>
          <w:highlight w:val="cyan"/>
        </w:rPr>
      </w:pPr>
      <w:r w:rsidRPr="00260607">
        <w:rPr>
          <w:b/>
          <w:bCs/>
          <w:color w:val="FF0000"/>
          <w:highlight w:val="cyan"/>
        </w:rPr>
        <w:t>Feb 11</w:t>
      </w:r>
      <w:r w:rsidRPr="00260607">
        <w:rPr>
          <w:b/>
          <w:bCs/>
          <w:color w:val="FF0000"/>
          <w:highlight w:val="cyan"/>
        </w:rPr>
        <w:tab/>
      </w:r>
      <w:r w:rsidRPr="00260607">
        <w:rPr>
          <w:b/>
          <w:bCs/>
          <w:color w:val="FF0000"/>
          <w:highlight w:val="cyan"/>
        </w:rPr>
        <w:tab/>
      </w:r>
      <w:r w:rsidRPr="00260607">
        <w:rPr>
          <w:b/>
          <w:bCs/>
          <w:color w:val="FF0000"/>
          <w:highlight w:val="cyan"/>
        </w:rPr>
        <w:tab/>
        <w:t xml:space="preserve">Thursday </w:t>
      </w:r>
      <w:r w:rsidRPr="00260607">
        <w:rPr>
          <w:b/>
          <w:bCs/>
          <w:color w:val="FF0000"/>
          <w:highlight w:val="cyan"/>
        </w:rPr>
        <w:tab/>
        <w:t>– No Conf Call</w:t>
      </w:r>
      <w:r w:rsidRPr="00260607">
        <w:rPr>
          <w:b/>
          <w:bCs/>
          <w:color w:val="FF0000"/>
          <w:highlight w:val="cyan"/>
        </w:rPr>
        <w:tab/>
      </w:r>
      <w:r w:rsidRPr="00260607">
        <w:rPr>
          <w:b/>
          <w:bCs/>
          <w:color w:val="FF0000"/>
          <w:highlight w:val="cyan"/>
        </w:rPr>
        <w:tab/>
        <w:t>Holiday</w:t>
      </w:r>
    </w:p>
    <w:p w14:paraId="01E9FFB1" w14:textId="77777777" w:rsidR="007417B5" w:rsidRPr="00260607" w:rsidRDefault="007417B5" w:rsidP="007417B5">
      <w:pPr>
        <w:pStyle w:val="ListParagraph"/>
        <w:numPr>
          <w:ilvl w:val="0"/>
          <w:numId w:val="2"/>
        </w:numPr>
        <w:spacing w:before="100" w:beforeAutospacing="1" w:after="240"/>
        <w:rPr>
          <w:b/>
          <w:bCs/>
          <w:color w:val="FF0000"/>
          <w:highlight w:val="cyan"/>
        </w:rPr>
      </w:pPr>
      <w:r w:rsidRPr="00260607">
        <w:rPr>
          <w:b/>
          <w:bCs/>
          <w:color w:val="FF0000"/>
          <w:highlight w:val="cyan"/>
        </w:rPr>
        <w:t xml:space="preserve">Feb 15 </w:t>
      </w:r>
      <w:r w:rsidRPr="00260607">
        <w:rPr>
          <w:b/>
          <w:bCs/>
          <w:color w:val="FF0000"/>
          <w:highlight w:val="cyan"/>
        </w:rPr>
        <w:tab/>
      </w:r>
      <w:r w:rsidRPr="00260607">
        <w:rPr>
          <w:b/>
          <w:bCs/>
          <w:color w:val="FF0000"/>
          <w:highlight w:val="cyan"/>
        </w:rPr>
        <w:tab/>
      </w:r>
      <w:r w:rsidRPr="00260607">
        <w:rPr>
          <w:b/>
          <w:bCs/>
          <w:color w:val="FF0000"/>
          <w:highlight w:val="cyan"/>
        </w:rPr>
        <w:tab/>
        <w:t xml:space="preserve">Monday </w:t>
      </w:r>
      <w:r w:rsidRPr="00260607">
        <w:rPr>
          <w:b/>
          <w:bCs/>
          <w:color w:val="FF0000"/>
          <w:highlight w:val="cyan"/>
        </w:rPr>
        <w:tab/>
        <w:t>– No Conf Call</w:t>
      </w:r>
      <w:r w:rsidRPr="00260607">
        <w:rPr>
          <w:b/>
          <w:bCs/>
          <w:color w:val="FF0000"/>
          <w:highlight w:val="cyan"/>
        </w:rPr>
        <w:tab/>
      </w:r>
      <w:r w:rsidRPr="00260607">
        <w:rPr>
          <w:b/>
          <w:bCs/>
          <w:color w:val="FF0000"/>
          <w:highlight w:val="cyan"/>
        </w:rPr>
        <w:tab/>
        <w:t>Holiday</w:t>
      </w:r>
    </w:p>
    <w:p w14:paraId="0902E938" w14:textId="77777777" w:rsidR="007417B5" w:rsidRPr="00260607" w:rsidRDefault="007417B5" w:rsidP="007417B5">
      <w:pPr>
        <w:pStyle w:val="ListParagraph"/>
        <w:numPr>
          <w:ilvl w:val="0"/>
          <w:numId w:val="2"/>
        </w:numPr>
        <w:spacing w:before="100" w:beforeAutospacing="1" w:after="240"/>
        <w:rPr>
          <w:b/>
          <w:bCs/>
          <w:color w:val="FF0000"/>
          <w:highlight w:val="cyan"/>
        </w:rPr>
      </w:pPr>
      <w:r w:rsidRPr="00260607">
        <w:rPr>
          <w:b/>
          <w:bCs/>
          <w:color w:val="FF0000"/>
          <w:highlight w:val="cyan"/>
        </w:rPr>
        <w:t>Feb 17</w:t>
      </w:r>
      <w:r w:rsidRPr="00260607">
        <w:rPr>
          <w:b/>
          <w:bCs/>
          <w:color w:val="FF0000"/>
          <w:highlight w:val="cyan"/>
        </w:rPr>
        <w:tab/>
      </w:r>
      <w:r w:rsidRPr="00260607">
        <w:rPr>
          <w:b/>
          <w:bCs/>
          <w:color w:val="FF0000"/>
          <w:highlight w:val="cyan"/>
        </w:rPr>
        <w:tab/>
      </w:r>
      <w:r w:rsidRPr="00260607">
        <w:rPr>
          <w:b/>
          <w:bCs/>
          <w:color w:val="FF0000"/>
          <w:highlight w:val="cyan"/>
        </w:rPr>
        <w:tab/>
        <w:t>Wednesday</w:t>
      </w:r>
      <w:r w:rsidRPr="00260607">
        <w:rPr>
          <w:b/>
          <w:bCs/>
          <w:color w:val="FF0000"/>
          <w:highlight w:val="cyan"/>
        </w:rPr>
        <w:tab/>
        <w:t>– No Conf Call</w:t>
      </w:r>
      <w:r w:rsidRPr="00260607">
        <w:rPr>
          <w:b/>
          <w:bCs/>
          <w:color w:val="FF0000"/>
          <w:highlight w:val="cyan"/>
        </w:rPr>
        <w:tab/>
      </w:r>
      <w:r w:rsidRPr="00260607">
        <w:rPr>
          <w:b/>
          <w:bCs/>
          <w:color w:val="FF0000"/>
          <w:highlight w:val="cyan"/>
        </w:rPr>
        <w:tab/>
        <w:t>Holiday</w:t>
      </w:r>
    </w:p>
    <w:p w14:paraId="50BD116A" w14:textId="416CD3B3" w:rsidR="00AB415E" w:rsidRPr="00903FF7" w:rsidRDefault="00AB415E" w:rsidP="00AB415E">
      <w:pPr>
        <w:pStyle w:val="ListParagraph"/>
        <w:numPr>
          <w:ilvl w:val="0"/>
          <w:numId w:val="2"/>
        </w:numPr>
        <w:spacing w:before="100" w:beforeAutospacing="1" w:after="240"/>
        <w:rPr>
          <w:b/>
          <w:bCs/>
          <w:highlight w:val="green"/>
        </w:rPr>
      </w:pPr>
      <w:r w:rsidRPr="00903FF7">
        <w:rPr>
          <w:b/>
          <w:bCs/>
          <w:highlight w:val="green"/>
        </w:rPr>
        <w:t xml:space="preserve">Feb </w:t>
      </w:r>
      <w:r w:rsidR="00A6508B" w:rsidRPr="00903FF7">
        <w:rPr>
          <w:b/>
          <w:bCs/>
          <w:highlight w:val="green"/>
        </w:rPr>
        <w:t>18</w:t>
      </w:r>
      <w:r w:rsidRPr="00903FF7">
        <w:rPr>
          <w:b/>
          <w:bCs/>
          <w:highlight w:val="green"/>
        </w:rPr>
        <w:t xml:space="preserve"> </w:t>
      </w:r>
      <w:r w:rsidRPr="00903FF7">
        <w:rPr>
          <w:b/>
          <w:bCs/>
          <w:highlight w:val="green"/>
        </w:rPr>
        <w:tab/>
      </w:r>
      <w:r w:rsidRPr="00903FF7">
        <w:rPr>
          <w:b/>
          <w:bCs/>
          <w:highlight w:val="green"/>
        </w:rPr>
        <w:tab/>
      </w:r>
      <w:r w:rsidRPr="00903FF7">
        <w:rPr>
          <w:b/>
          <w:bCs/>
          <w:highlight w:val="green"/>
        </w:rPr>
        <w:tab/>
        <w:t xml:space="preserve">Thursday </w:t>
      </w:r>
      <w:r w:rsidRPr="00903FF7">
        <w:rPr>
          <w:b/>
          <w:bCs/>
          <w:highlight w:val="green"/>
        </w:rPr>
        <w:tab/>
        <w:t>–</w:t>
      </w:r>
      <w:r w:rsidR="00F85F8F">
        <w:rPr>
          <w:b/>
          <w:bCs/>
          <w:highlight w:val="green"/>
        </w:rPr>
        <w:t xml:space="preserve"> </w:t>
      </w:r>
      <w:r w:rsidRPr="00903FF7">
        <w:rPr>
          <w:b/>
          <w:bCs/>
          <w:highlight w:val="green"/>
        </w:rPr>
        <w:t>Joint</w:t>
      </w:r>
      <w:r w:rsidR="0027664C" w:rsidRPr="00903FF7">
        <w:rPr>
          <w:b/>
          <w:bCs/>
          <w:highlight w:val="green"/>
        </w:rPr>
        <w:tab/>
      </w:r>
      <w:r w:rsidRPr="00903FF7">
        <w:rPr>
          <w:b/>
          <w:bCs/>
          <w:highlight w:val="green"/>
        </w:rPr>
        <w:tab/>
      </w:r>
      <w:r w:rsidR="0027664C" w:rsidRPr="00903FF7">
        <w:rPr>
          <w:b/>
          <w:bCs/>
          <w:highlight w:val="green"/>
        </w:rPr>
        <w:tab/>
      </w:r>
      <w:r w:rsidR="00310D69" w:rsidRPr="00903FF7">
        <w:rPr>
          <w:b/>
          <w:bCs/>
          <w:highlight w:val="green"/>
        </w:rPr>
        <w:tab/>
      </w:r>
      <w:r w:rsidRPr="00903FF7">
        <w:rPr>
          <w:b/>
          <w:bCs/>
          <w:highlight w:val="green"/>
        </w:rPr>
        <w:t>10:00-12:00 ET</w:t>
      </w:r>
    </w:p>
    <w:p w14:paraId="0C976F5A" w14:textId="608192EF" w:rsidR="00613D70" w:rsidRPr="00BB2E25" w:rsidRDefault="00613D70" w:rsidP="00613D70">
      <w:pPr>
        <w:pStyle w:val="ListParagraph"/>
        <w:numPr>
          <w:ilvl w:val="0"/>
          <w:numId w:val="2"/>
        </w:numPr>
        <w:spacing w:before="100" w:beforeAutospacing="1" w:after="240"/>
        <w:rPr>
          <w:b/>
          <w:bCs/>
          <w:highlight w:val="green"/>
        </w:rPr>
      </w:pPr>
      <w:r w:rsidRPr="00BB2E25">
        <w:rPr>
          <w:b/>
          <w:bCs/>
          <w:highlight w:val="green"/>
        </w:rPr>
        <w:t xml:space="preserve">Feb 22 </w:t>
      </w:r>
      <w:r w:rsidRPr="00BB2E25">
        <w:rPr>
          <w:b/>
          <w:bCs/>
          <w:highlight w:val="green"/>
        </w:rPr>
        <w:tab/>
      </w:r>
      <w:r w:rsidRPr="00BB2E25">
        <w:rPr>
          <w:b/>
          <w:bCs/>
          <w:highlight w:val="green"/>
        </w:rPr>
        <w:tab/>
      </w:r>
      <w:r w:rsidRPr="00BB2E25">
        <w:rPr>
          <w:b/>
          <w:bCs/>
          <w:highlight w:val="green"/>
        </w:rPr>
        <w:tab/>
        <w:t xml:space="preserve">Monday </w:t>
      </w:r>
      <w:r w:rsidRPr="00BB2E25">
        <w:rPr>
          <w:b/>
          <w:bCs/>
          <w:highlight w:val="green"/>
        </w:rPr>
        <w:tab/>
        <w:t>– MAC/PHY</w:t>
      </w:r>
      <w:r w:rsidRPr="00BB2E25">
        <w:rPr>
          <w:b/>
          <w:bCs/>
          <w:highlight w:val="green"/>
        </w:rPr>
        <w:tab/>
      </w:r>
      <w:r w:rsidRPr="00BB2E25">
        <w:rPr>
          <w:b/>
          <w:bCs/>
          <w:highlight w:val="green"/>
        </w:rPr>
        <w:tab/>
      </w:r>
      <w:r w:rsidRPr="00BB2E25">
        <w:rPr>
          <w:b/>
          <w:bCs/>
          <w:highlight w:val="green"/>
        </w:rPr>
        <w:tab/>
        <w:t>10:00-12:00 ET</w:t>
      </w:r>
    </w:p>
    <w:p w14:paraId="2897869F" w14:textId="0A8A18E4" w:rsidR="00613D70" w:rsidRPr="00DC0D49" w:rsidRDefault="00613D70" w:rsidP="00613D70">
      <w:pPr>
        <w:pStyle w:val="ListParagraph"/>
        <w:numPr>
          <w:ilvl w:val="0"/>
          <w:numId w:val="2"/>
        </w:numPr>
        <w:spacing w:before="100" w:beforeAutospacing="1" w:after="240"/>
        <w:rPr>
          <w:b/>
          <w:bCs/>
          <w:highlight w:val="green"/>
        </w:rPr>
      </w:pPr>
      <w:r w:rsidRPr="00DC0D49">
        <w:rPr>
          <w:b/>
          <w:bCs/>
          <w:highlight w:val="green"/>
        </w:rPr>
        <w:t>Feb 24</w:t>
      </w:r>
      <w:r w:rsidRPr="00DC0D49">
        <w:rPr>
          <w:b/>
          <w:bCs/>
          <w:highlight w:val="green"/>
        </w:rPr>
        <w:tab/>
      </w:r>
      <w:r w:rsidRPr="00DC0D49">
        <w:rPr>
          <w:b/>
          <w:bCs/>
          <w:highlight w:val="green"/>
        </w:rPr>
        <w:tab/>
      </w:r>
      <w:r w:rsidRPr="00DC0D49">
        <w:rPr>
          <w:b/>
          <w:bCs/>
          <w:highlight w:val="green"/>
        </w:rPr>
        <w:tab/>
        <w:t>Wednesday</w:t>
      </w:r>
      <w:r w:rsidRPr="00DC0D49">
        <w:rPr>
          <w:b/>
          <w:bCs/>
          <w:highlight w:val="green"/>
        </w:rPr>
        <w:tab/>
        <w:t>– Joint</w:t>
      </w:r>
      <w:r w:rsidRPr="00DC0D49">
        <w:rPr>
          <w:b/>
          <w:bCs/>
          <w:highlight w:val="green"/>
        </w:rPr>
        <w:tab/>
      </w:r>
      <w:r w:rsidR="00BD4C7F" w:rsidRPr="00DC0D49">
        <w:rPr>
          <w:b/>
          <w:bCs/>
          <w:highlight w:val="green"/>
        </w:rPr>
        <w:t xml:space="preserve"> (Motions)</w:t>
      </w:r>
      <w:r w:rsidRPr="00DC0D49">
        <w:rPr>
          <w:b/>
          <w:bCs/>
          <w:highlight w:val="green"/>
        </w:rPr>
        <w:tab/>
      </w:r>
      <w:r w:rsidRPr="00DC0D49">
        <w:rPr>
          <w:b/>
          <w:bCs/>
          <w:highlight w:val="green"/>
        </w:rPr>
        <w:tab/>
        <w:t>10:00-12:00 ET</w:t>
      </w:r>
    </w:p>
    <w:p w14:paraId="3851D811" w14:textId="256EF12C" w:rsidR="003F3460" w:rsidRPr="007B5432" w:rsidRDefault="00613D70" w:rsidP="00D14C60">
      <w:pPr>
        <w:pStyle w:val="ListParagraph"/>
        <w:numPr>
          <w:ilvl w:val="0"/>
          <w:numId w:val="2"/>
        </w:numPr>
        <w:spacing w:before="100" w:beforeAutospacing="1" w:after="240"/>
        <w:rPr>
          <w:b/>
          <w:bCs/>
          <w:highlight w:val="green"/>
        </w:rPr>
      </w:pPr>
      <w:r w:rsidRPr="007B5432">
        <w:rPr>
          <w:b/>
          <w:bCs/>
          <w:highlight w:val="green"/>
        </w:rPr>
        <w:t>Feb 25</w:t>
      </w:r>
      <w:r w:rsidRPr="007B5432">
        <w:rPr>
          <w:b/>
          <w:bCs/>
          <w:highlight w:val="green"/>
        </w:rPr>
        <w:tab/>
      </w:r>
      <w:r w:rsidRPr="007B5432">
        <w:rPr>
          <w:b/>
          <w:bCs/>
          <w:highlight w:val="green"/>
        </w:rPr>
        <w:tab/>
      </w:r>
      <w:r w:rsidRPr="007B5432">
        <w:rPr>
          <w:b/>
          <w:bCs/>
          <w:highlight w:val="green"/>
        </w:rPr>
        <w:tab/>
        <w:t xml:space="preserve">Thursday </w:t>
      </w:r>
      <w:r w:rsidRPr="007B5432">
        <w:rPr>
          <w:b/>
          <w:bCs/>
          <w:highlight w:val="green"/>
        </w:rPr>
        <w:tab/>
        <w:t>– MAC/PHY</w:t>
      </w:r>
      <w:r w:rsidRPr="007B5432">
        <w:rPr>
          <w:b/>
          <w:bCs/>
          <w:highlight w:val="green"/>
        </w:rPr>
        <w:tab/>
      </w:r>
      <w:r w:rsidRPr="007B5432">
        <w:rPr>
          <w:b/>
          <w:bCs/>
          <w:highlight w:val="green"/>
        </w:rPr>
        <w:tab/>
      </w:r>
      <w:r w:rsidRPr="007B5432">
        <w:rPr>
          <w:b/>
          <w:bCs/>
          <w:highlight w:val="green"/>
        </w:rPr>
        <w:tab/>
        <w:t>19:00-2</w:t>
      </w:r>
      <w:r w:rsidR="00F00454" w:rsidRPr="007B5432">
        <w:rPr>
          <w:b/>
          <w:bCs/>
          <w:highlight w:val="green"/>
        </w:rPr>
        <w:t>2</w:t>
      </w:r>
      <w:r w:rsidRPr="007B5432">
        <w:rPr>
          <w:b/>
          <w:bCs/>
          <w:highlight w:val="green"/>
        </w:rPr>
        <w:t>:00 ET</w:t>
      </w:r>
    </w:p>
    <w:p w14:paraId="3D814953" w14:textId="6EE27822" w:rsidR="00D14C60" w:rsidRPr="00953C0A" w:rsidRDefault="00D14C60" w:rsidP="00D14C60">
      <w:pPr>
        <w:pStyle w:val="ListParagraph"/>
        <w:numPr>
          <w:ilvl w:val="0"/>
          <w:numId w:val="2"/>
        </w:numPr>
        <w:spacing w:before="100" w:beforeAutospacing="1" w:after="240"/>
        <w:rPr>
          <w:b/>
          <w:bCs/>
          <w:highlight w:val="green"/>
        </w:rPr>
      </w:pPr>
      <w:r w:rsidRPr="00953C0A">
        <w:rPr>
          <w:b/>
          <w:bCs/>
          <w:highlight w:val="green"/>
        </w:rPr>
        <w:t xml:space="preserve">Mar 01 </w:t>
      </w:r>
      <w:r w:rsidRPr="00953C0A">
        <w:rPr>
          <w:b/>
          <w:bCs/>
          <w:highlight w:val="green"/>
        </w:rPr>
        <w:tab/>
      </w:r>
      <w:r w:rsidRPr="00953C0A">
        <w:rPr>
          <w:b/>
          <w:bCs/>
          <w:highlight w:val="green"/>
        </w:rPr>
        <w:tab/>
      </w:r>
      <w:r w:rsidRPr="00953C0A">
        <w:rPr>
          <w:b/>
          <w:bCs/>
          <w:highlight w:val="green"/>
        </w:rPr>
        <w:tab/>
        <w:t xml:space="preserve">Monday </w:t>
      </w:r>
      <w:r w:rsidRPr="00953C0A">
        <w:rPr>
          <w:b/>
          <w:bCs/>
          <w:highlight w:val="green"/>
        </w:rPr>
        <w:tab/>
        <w:t>– MAC/PHY</w:t>
      </w:r>
      <w:r w:rsidRPr="00953C0A">
        <w:rPr>
          <w:b/>
          <w:bCs/>
          <w:highlight w:val="green"/>
        </w:rPr>
        <w:tab/>
      </w:r>
      <w:r w:rsidRPr="00953C0A">
        <w:rPr>
          <w:b/>
          <w:bCs/>
          <w:highlight w:val="green"/>
        </w:rPr>
        <w:tab/>
      </w:r>
      <w:r w:rsidRPr="00953C0A">
        <w:rPr>
          <w:b/>
          <w:bCs/>
          <w:highlight w:val="green"/>
        </w:rPr>
        <w:tab/>
        <w:t>19:00-2</w:t>
      </w:r>
      <w:r w:rsidR="00F00454" w:rsidRPr="00953C0A">
        <w:rPr>
          <w:b/>
          <w:bCs/>
          <w:highlight w:val="green"/>
        </w:rPr>
        <w:t>2</w:t>
      </w:r>
      <w:r w:rsidRPr="00953C0A">
        <w:rPr>
          <w:b/>
          <w:bCs/>
          <w:highlight w:val="green"/>
        </w:rPr>
        <w:t>:00 ET</w:t>
      </w:r>
    </w:p>
    <w:p w14:paraId="01BB79D4" w14:textId="0284D63F" w:rsidR="00D14C60" w:rsidRPr="008D00D0" w:rsidRDefault="00D14C60" w:rsidP="00D14C60">
      <w:pPr>
        <w:pStyle w:val="ListParagraph"/>
        <w:numPr>
          <w:ilvl w:val="0"/>
          <w:numId w:val="2"/>
        </w:numPr>
        <w:spacing w:before="100" w:beforeAutospacing="1" w:after="240"/>
        <w:rPr>
          <w:b/>
          <w:bCs/>
          <w:highlight w:val="green"/>
        </w:rPr>
      </w:pPr>
      <w:r w:rsidRPr="008D00D0">
        <w:rPr>
          <w:b/>
          <w:bCs/>
          <w:highlight w:val="green"/>
        </w:rPr>
        <w:lastRenderedPageBreak/>
        <w:t>Mar 03</w:t>
      </w:r>
      <w:r w:rsidRPr="008D00D0">
        <w:rPr>
          <w:b/>
          <w:bCs/>
          <w:highlight w:val="green"/>
        </w:rPr>
        <w:tab/>
      </w:r>
      <w:r w:rsidRPr="008D00D0">
        <w:rPr>
          <w:b/>
          <w:bCs/>
          <w:highlight w:val="green"/>
        </w:rPr>
        <w:tab/>
      </w:r>
      <w:r w:rsidRPr="008D00D0">
        <w:rPr>
          <w:b/>
          <w:bCs/>
          <w:highlight w:val="green"/>
        </w:rPr>
        <w:tab/>
        <w:t>Wednesday</w:t>
      </w:r>
      <w:r w:rsidRPr="008D00D0">
        <w:rPr>
          <w:b/>
          <w:bCs/>
          <w:highlight w:val="green"/>
        </w:rPr>
        <w:tab/>
        <w:t>– Joint</w:t>
      </w:r>
      <w:r w:rsidRPr="008D00D0">
        <w:rPr>
          <w:b/>
          <w:bCs/>
          <w:highlight w:val="green"/>
        </w:rPr>
        <w:tab/>
      </w:r>
      <w:r w:rsidRPr="008D00D0">
        <w:rPr>
          <w:b/>
          <w:bCs/>
          <w:highlight w:val="green"/>
        </w:rPr>
        <w:tab/>
      </w:r>
      <w:r w:rsidRPr="008D00D0">
        <w:rPr>
          <w:b/>
          <w:bCs/>
          <w:highlight w:val="green"/>
        </w:rPr>
        <w:tab/>
      </w:r>
      <w:r w:rsidRPr="008D00D0">
        <w:rPr>
          <w:b/>
          <w:bCs/>
          <w:highlight w:val="green"/>
        </w:rPr>
        <w:tab/>
        <w:t>10:00-12:00 ET</w:t>
      </w:r>
    </w:p>
    <w:p w14:paraId="1CEFFB1D" w14:textId="6A3E8A25" w:rsidR="00D14C60" w:rsidRPr="00B40777" w:rsidRDefault="00D14C60" w:rsidP="00D14C60">
      <w:pPr>
        <w:pStyle w:val="ListParagraph"/>
        <w:numPr>
          <w:ilvl w:val="0"/>
          <w:numId w:val="2"/>
        </w:numPr>
        <w:spacing w:before="100" w:beforeAutospacing="1" w:after="240"/>
        <w:rPr>
          <w:b/>
          <w:bCs/>
          <w:highlight w:val="green"/>
        </w:rPr>
      </w:pPr>
      <w:r w:rsidRPr="00B40777">
        <w:rPr>
          <w:b/>
          <w:bCs/>
          <w:highlight w:val="green"/>
        </w:rPr>
        <w:t>Mar 04</w:t>
      </w:r>
      <w:r w:rsidRPr="00B40777">
        <w:rPr>
          <w:b/>
          <w:bCs/>
          <w:highlight w:val="green"/>
        </w:rPr>
        <w:tab/>
      </w:r>
      <w:r w:rsidRPr="00B40777">
        <w:rPr>
          <w:b/>
          <w:bCs/>
          <w:highlight w:val="green"/>
        </w:rPr>
        <w:tab/>
      </w:r>
      <w:r w:rsidRPr="00B40777">
        <w:rPr>
          <w:b/>
          <w:bCs/>
          <w:highlight w:val="green"/>
        </w:rPr>
        <w:tab/>
        <w:t xml:space="preserve">Thursday </w:t>
      </w:r>
      <w:r w:rsidRPr="00B40777">
        <w:rPr>
          <w:b/>
          <w:bCs/>
          <w:highlight w:val="green"/>
        </w:rPr>
        <w:tab/>
        <w:t>– MAC/PHY</w:t>
      </w:r>
      <w:r w:rsidRPr="00B40777">
        <w:rPr>
          <w:b/>
          <w:bCs/>
          <w:highlight w:val="green"/>
        </w:rPr>
        <w:tab/>
      </w:r>
      <w:r w:rsidRPr="00B40777">
        <w:rPr>
          <w:b/>
          <w:bCs/>
          <w:highlight w:val="green"/>
        </w:rPr>
        <w:tab/>
      </w:r>
      <w:r w:rsidRPr="00B40777">
        <w:rPr>
          <w:b/>
          <w:bCs/>
          <w:highlight w:val="green"/>
        </w:rPr>
        <w:tab/>
        <w:t>10:00-12:00 ET</w:t>
      </w:r>
    </w:p>
    <w:p w14:paraId="26F17BFF" w14:textId="63040247" w:rsidR="00993E32" w:rsidRPr="00402778" w:rsidRDefault="00993E32" w:rsidP="00993E32">
      <w:pPr>
        <w:pStyle w:val="ListParagraph"/>
        <w:numPr>
          <w:ilvl w:val="0"/>
          <w:numId w:val="2"/>
        </w:numPr>
        <w:spacing w:before="100" w:beforeAutospacing="1" w:after="240"/>
        <w:rPr>
          <w:b/>
          <w:bCs/>
          <w:strike/>
          <w:highlight w:val="red"/>
        </w:rPr>
      </w:pPr>
      <w:r w:rsidRPr="00402778">
        <w:rPr>
          <w:b/>
          <w:bCs/>
          <w:strike/>
          <w:highlight w:val="red"/>
        </w:rPr>
        <w:t xml:space="preserve">Mar 08 </w:t>
      </w:r>
      <w:r w:rsidRPr="00402778">
        <w:rPr>
          <w:b/>
          <w:bCs/>
          <w:strike/>
          <w:highlight w:val="red"/>
        </w:rPr>
        <w:tab/>
      </w:r>
      <w:r w:rsidRPr="00402778">
        <w:rPr>
          <w:b/>
          <w:bCs/>
          <w:strike/>
          <w:highlight w:val="red"/>
        </w:rPr>
        <w:tab/>
      </w:r>
      <w:r w:rsidRPr="00402778">
        <w:rPr>
          <w:b/>
          <w:bCs/>
          <w:strike/>
          <w:highlight w:val="red"/>
        </w:rPr>
        <w:tab/>
        <w:t xml:space="preserve">Monday </w:t>
      </w:r>
      <w:r w:rsidRPr="00402778">
        <w:rPr>
          <w:b/>
          <w:bCs/>
          <w:strike/>
          <w:highlight w:val="red"/>
        </w:rPr>
        <w:tab/>
        <w:t>– MAC/PHY</w:t>
      </w:r>
      <w:r w:rsidRPr="00402778">
        <w:rPr>
          <w:b/>
          <w:bCs/>
          <w:strike/>
          <w:highlight w:val="red"/>
        </w:rPr>
        <w:tab/>
      </w:r>
      <w:r w:rsidRPr="00402778">
        <w:rPr>
          <w:b/>
          <w:bCs/>
          <w:strike/>
          <w:highlight w:val="red"/>
        </w:rPr>
        <w:tab/>
      </w:r>
      <w:r w:rsidRPr="00402778">
        <w:rPr>
          <w:b/>
          <w:bCs/>
          <w:strike/>
          <w:highlight w:val="red"/>
        </w:rPr>
        <w:tab/>
        <w:t>1</w:t>
      </w:r>
      <w:r w:rsidR="00BA1C9E" w:rsidRPr="00402778">
        <w:rPr>
          <w:b/>
          <w:bCs/>
          <w:strike/>
          <w:highlight w:val="red"/>
        </w:rPr>
        <w:t>0</w:t>
      </w:r>
      <w:r w:rsidRPr="00402778">
        <w:rPr>
          <w:b/>
          <w:bCs/>
          <w:strike/>
          <w:highlight w:val="red"/>
        </w:rPr>
        <w:t>:00-</w:t>
      </w:r>
      <w:r w:rsidR="00BA1C9E" w:rsidRPr="00402778">
        <w:rPr>
          <w:b/>
          <w:bCs/>
          <w:strike/>
          <w:highlight w:val="red"/>
        </w:rPr>
        <w:t>12</w:t>
      </w:r>
      <w:r w:rsidRPr="00402778">
        <w:rPr>
          <w:b/>
          <w:bCs/>
          <w:strike/>
          <w:highlight w:val="red"/>
        </w:rPr>
        <w:t>:00 ET</w:t>
      </w:r>
    </w:p>
    <w:p w14:paraId="192EA3E8" w14:textId="0071C2A3" w:rsidR="00993E32" w:rsidRPr="00402778" w:rsidRDefault="00993E32" w:rsidP="00993E32">
      <w:pPr>
        <w:pStyle w:val="ListParagraph"/>
        <w:numPr>
          <w:ilvl w:val="0"/>
          <w:numId w:val="2"/>
        </w:numPr>
        <w:spacing w:before="100" w:beforeAutospacing="1" w:after="240"/>
        <w:rPr>
          <w:b/>
          <w:bCs/>
          <w:strike/>
          <w:highlight w:val="red"/>
        </w:rPr>
      </w:pPr>
      <w:r w:rsidRPr="00402778">
        <w:rPr>
          <w:b/>
          <w:bCs/>
          <w:strike/>
          <w:highlight w:val="red"/>
        </w:rPr>
        <w:t>Mar 10</w:t>
      </w:r>
      <w:r w:rsidRPr="00402778">
        <w:rPr>
          <w:b/>
          <w:bCs/>
          <w:strike/>
          <w:highlight w:val="red"/>
        </w:rPr>
        <w:tab/>
      </w:r>
      <w:r w:rsidRPr="00402778">
        <w:rPr>
          <w:b/>
          <w:bCs/>
          <w:strike/>
          <w:highlight w:val="red"/>
        </w:rPr>
        <w:tab/>
      </w:r>
      <w:r w:rsidRPr="00402778">
        <w:rPr>
          <w:b/>
          <w:bCs/>
          <w:strike/>
          <w:highlight w:val="red"/>
        </w:rPr>
        <w:tab/>
        <w:t>Wednesday</w:t>
      </w:r>
      <w:r w:rsidRPr="00402778">
        <w:rPr>
          <w:b/>
          <w:bCs/>
          <w:strike/>
          <w:highlight w:val="red"/>
        </w:rPr>
        <w:tab/>
        <w:t>– Joint</w:t>
      </w:r>
      <w:r w:rsidRPr="00402778">
        <w:rPr>
          <w:b/>
          <w:bCs/>
          <w:strike/>
          <w:highlight w:val="red"/>
        </w:rPr>
        <w:tab/>
      </w:r>
      <w:r w:rsidR="00D35B2E" w:rsidRPr="00402778">
        <w:rPr>
          <w:b/>
          <w:bCs/>
          <w:strike/>
          <w:highlight w:val="red"/>
        </w:rPr>
        <w:t xml:space="preserve"> (Motions)</w:t>
      </w:r>
      <w:r w:rsidRPr="00402778">
        <w:rPr>
          <w:b/>
          <w:bCs/>
          <w:strike/>
          <w:highlight w:val="red"/>
        </w:rPr>
        <w:tab/>
      </w:r>
      <w:r w:rsidRPr="00402778">
        <w:rPr>
          <w:b/>
          <w:bCs/>
          <w:strike/>
          <w:highlight w:val="red"/>
        </w:rPr>
        <w:tab/>
        <w:t>10:00-12:00 ET</w:t>
      </w:r>
    </w:p>
    <w:p w14:paraId="2D52AC96" w14:textId="67C1AAF5" w:rsidR="00993E32" w:rsidRPr="00402778" w:rsidRDefault="00993E32" w:rsidP="00993E32">
      <w:pPr>
        <w:pStyle w:val="ListParagraph"/>
        <w:numPr>
          <w:ilvl w:val="0"/>
          <w:numId w:val="2"/>
        </w:numPr>
        <w:spacing w:before="100" w:beforeAutospacing="1" w:after="240"/>
        <w:rPr>
          <w:b/>
          <w:bCs/>
          <w:strike/>
          <w:highlight w:val="red"/>
        </w:rPr>
      </w:pPr>
      <w:r w:rsidRPr="00402778">
        <w:rPr>
          <w:b/>
          <w:bCs/>
          <w:strike/>
          <w:highlight w:val="red"/>
        </w:rPr>
        <w:t>Mar 11</w:t>
      </w:r>
      <w:r w:rsidRPr="00402778">
        <w:rPr>
          <w:b/>
          <w:bCs/>
          <w:strike/>
          <w:highlight w:val="red"/>
        </w:rPr>
        <w:tab/>
      </w:r>
      <w:r w:rsidRPr="00402778">
        <w:rPr>
          <w:b/>
          <w:bCs/>
          <w:strike/>
          <w:highlight w:val="red"/>
        </w:rPr>
        <w:tab/>
      </w:r>
      <w:r w:rsidRPr="00402778">
        <w:rPr>
          <w:b/>
          <w:bCs/>
          <w:strike/>
          <w:highlight w:val="red"/>
        </w:rPr>
        <w:tab/>
        <w:t xml:space="preserve">Thursday </w:t>
      </w:r>
      <w:r w:rsidRPr="00402778">
        <w:rPr>
          <w:b/>
          <w:bCs/>
          <w:strike/>
          <w:highlight w:val="red"/>
        </w:rPr>
        <w:tab/>
        <w:t>– MAC/PHY</w:t>
      </w:r>
      <w:r w:rsidRPr="00402778">
        <w:rPr>
          <w:b/>
          <w:bCs/>
          <w:strike/>
          <w:highlight w:val="red"/>
        </w:rPr>
        <w:tab/>
      </w:r>
      <w:r w:rsidRPr="00402778">
        <w:rPr>
          <w:b/>
          <w:bCs/>
          <w:strike/>
          <w:highlight w:val="red"/>
        </w:rPr>
        <w:tab/>
      </w:r>
      <w:r w:rsidRPr="00402778">
        <w:rPr>
          <w:b/>
          <w:bCs/>
          <w:strike/>
          <w:highlight w:val="red"/>
        </w:rPr>
        <w:tab/>
        <w:t>1</w:t>
      </w:r>
      <w:r w:rsidR="00BA1C9E" w:rsidRPr="00402778">
        <w:rPr>
          <w:b/>
          <w:bCs/>
          <w:strike/>
          <w:highlight w:val="red"/>
        </w:rPr>
        <w:t>9</w:t>
      </w:r>
      <w:r w:rsidRPr="00402778">
        <w:rPr>
          <w:b/>
          <w:bCs/>
          <w:strike/>
          <w:highlight w:val="red"/>
        </w:rPr>
        <w:t>:00-</w:t>
      </w:r>
      <w:r w:rsidR="00D33CCF" w:rsidRPr="00402778">
        <w:rPr>
          <w:b/>
          <w:bCs/>
          <w:strike/>
          <w:highlight w:val="red"/>
        </w:rPr>
        <w:t>2</w:t>
      </w:r>
      <w:r w:rsidR="00F00454" w:rsidRPr="00402778">
        <w:rPr>
          <w:b/>
          <w:bCs/>
          <w:strike/>
          <w:highlight w:val="red"/>
        </w:rPr>
        <w:t>2</w:t>
      </w:r>
      <w:r w:rsidRPr="00402778">
        <w:rPr>
          <w:b/>
          <w:bCs/>
          <w:strike/>
          <w:highlight w:val="red"/>
        </w:rPr>
        <w:t>:00 ET</w:t>
      </w:r>
    </w:p>
    <w:p w14:paraId="38C41927" w14:textId="7C32666C" w:rsidR="00FE6580" w:rsidRPr="007E4B4F" w:rsidRDefault="00FE6580" w:rsidP="00FE6580">
      <w:pPr>
        <w:pStyle w:val="Heading2"/>
      </w:pPr>
      <w:bookmarkStart w:id="0" w:name="_Ref64994672"/>
      <w:r>
        <w:t xml:space="preserve">Proposed </w:t>
      </w:r>
      <w:r w:rsidRPr="0001437F">
        <w:t xml:space="preserve">Teleconferences Plan for </w:t>
      </w:r>
      <w:r>
        <w:t>March to May</w:t>
      </w:r>
      <w:bookmarkEnd w:id="0"/>
    </w:p>
    <w:p w14:paraId="4AE4219C" w14:textId="25C65E84" w:rsidR="009F114A" w:rsidRPr="00D14C60" w:rsidRDefault="009F114A" w:rsidP="009F114A">
      <w:pPr>
        <w:pStyle w:val="ListParagraph"/>
        <w:numPr>
          <w:ilvl w:val="0"/>
          <w:numId w:val="2"/>
        </w:numPr>
        <w:spacing w:before="100" w:beforeAutospacing="1" w:after="240"/>
        <w:rPr>
          <w:b/>
          <w:bCs/>
        </w:rPr>
      </w:pPr>
      <w:r>
        <w:rPr>
          <w:b/>
          <w:bCs/>
        </w:rPr>
        <w:t>Mar</w:t>
      </w:r>
      <w:r w:rsidRPr="00D14C60">
        <w:rPr>
          <w:b/>
          <w:bCs/>
        </w:rPr>
        <w:t xml:space="preserve"> </w:t>
      </w:r>
      <w:r>
        <w:rPr>
          <w:b/>
          <w:bCs/>
        </w:rPr>
        <w:t>17</w:t>
      </w:r>
      <w:r w:rsidRPr="00D14C60">
        <w:rPr>
          <w:b/>
          <w:bCs/>
        </w:rPr>
        <w:tab/>
      </w:r>
      <w:r w:rsidRPr="00D14C60">
        <w:rPr>
          <w:b/>
          <w:bCs/>
        </w:rPr>
        <w:tab/>
      </w:r>
      <w:r w:rsidRPr="00D14C60">
        <w:rPr>
          <w:b/>
          <w:bCs/>
        </w:rPr>
        <w:tab/>
      </w:r>
      <w:r w:rsidR="00856FCF">
        <w:rPr>
          <w:b/>
          <w:bCs/>
        </w:rPr>
        <w:t>Wednesday</w:t>
      </w:r>
      <w:r w:rsidRPr="00D14C60">
        <w:rPr>
          <w:b/>
          <w:bCs/>
        </w:rPr>
        <w:t xml:space="preserve"> </w:t>
      </w:r>
      <w:r w:rsidRPr="00D14C60">
        <w:rPr>
          <w:b/>
          <w:bCs/>
        </w:rPr>
        <w:tab/>
        <w:t xml:space="preserve">– </w:t>
      </w:r>
      <w:r w:rsidR="005352FD">
        <w:rPr>
          <w:b/>
          <w:bCs/>
        </w:rPr>
        <w:t>MAC/PHY</w:t>
      </w:r>
      <w:r w:rsidRPr="00D14C60">
        <w:rPr>
          <w:b/>
          <w:bCs/>
        </w:rPr>
        <w:tab/>
      </w:r>
      <w:r w:rsidRPr="00D14C60">
        <w:rPr>
          <w:b/>
          <w:bCs/>
        </w:rPr>
        <w:tab/>
      </w:r>
      <w:r w:rsidR="00415F6E">
        <w:rPr>
          <w:b/>
          <w:bCs/>
        </w:rPr>
        <w:tab/>
      </w:r>
      <w:r w:rsidR="005352FD">
        <w:rPr>
          <w:b/>
          <w:bCs/>
        </w:rPr>
        <w:t>10</w:t>
      </w:r>
      <w:r w:rsidRPr="00D14C60">
        <w:rPr>
          <w:b/>
          <w:bCs/>
        </w:rPr>
        <w:t>:00-</w:t>
      </w:r>
      <w:r w:rsidR="005352FD">
        <w:rPr>
          <w:b/>
          <w:bCs/>
        </w:rPr>
        <w:t>12</w:t>
      </w:r>
      <w:r w:rsidRPr="00D14C60">
        <w:rPr>
          <w:b/>
          <w:bCs/>
        </w:rPr>
        <w:t>:00 ET</w:t>
      </w:r>
    </w:p>
    <w:p w14:paraId="5DE35D9D" w14:textId="008DC07D" w:rsidR="00856FCF" w:rsidRDefault="00856FCF" w:rsidP="00856FCF">
      <w:pPr>
        <w:pStyle w:val="ListParagraph"/>
        <w:numPr>
          <w:ilvl w:val="0"/>
          <w:numId w:val="2"/>
        </w:numPr>
        <w:spacing w:before="100" w:beforeAutospacing="1" w:after="240"/>
        <w:rPr>
          <w:b/>
          <w:bCs/>
        </w:rPr>
      </w:pPr>
      <w:r>
        <w:rPr>
          <w:b/>
          <w:bCs/>
        </w:rPr>
        <w:t>Mar</w:t>
      </w:r>
      <w:r w:rsidRPr="00D14C60">
        <w:rPr>
          <w:b/>
          <w:bCs/>
        </w:rPr>
        <w:t xml:space="preserve"> </w:t>
      </w:r>
      <w:r>
        <w:rPr>
          <w:b/>
          <w:bCs/>
        </w:rPr>
        <w:t>18</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Pr="00D14C60">
        <w:rPr>
          <w:b/>
          <w:bCs/>
        </w:rPr>
        <w:t>ET</w:t>
      </w:r>
    </w:p>
    <w:p w14:paraId="528D8D99" w14:textId="22DCED79" w:rsidR="00D157E5" w:rsidRPr="00D14C60" w:rsidRDefault="00D157E5" w:rsidP="00D157E5">
      <w:pPr>
        <w:pStyle w:val="ListParagraph"/>
        <w:numPr>
          <w:ilvl w:val="0"/>
          <w:numId w:val="2"/>
        </w:numPr>
        <w:spacing w:before="100" w:beforeAutospacing="1" w:after="240"/>
        <w:rPr>
          <w:b/>
          <w:bCs/>
        </w:rPr>
      </w:pPr>
      <w:r>
        <w:rPr>
          <w:b/>
          <w:bCs/>
        </w:rPr>
        <w:t>Mar</w:t>
      </w:r>
      <w:r w:rsidRPr="00D14C60">
        <w:rPr>
          <w:b/>
          <w:bCs/>
        </w:rPr>
        <w:t xml:space="preserve"> </w:t>
      </w:r>
      <w:r>
        <w:rPr>
          <w:b/>
          <w:bCs/>
        </w:rPr>
        <w:t>22</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00FF3E5A" w:rsidRPr="00D14C60">
        <w:rPr>
          <w:b/>
          <w:bCs/>
        </w:rPr>
        <w:t>1</w:t>
      </w:r>
      <w:r w:rsidR="00FF3E5A">
        <w:rPr>
          <w:b/>
          <w:bCs/>
        </w:rPr>
        <w:t>9</w:t>
      </w:r>
      <w:r w:rsidR="00FF3E5A" w:rsidRPr="00D14C60">
        <w:rPr>
          <w:b/>
          <w:bCs/>
        </w:rPr>
        <w:t>:00-</w:t>
      </w:r>
      <w:r w:rsidR="00FF3E5A">
        <w:rPr>
          <w:b/>
          <w:bCs/>
        </w:rPr>
        <w:t>22</w:t>
      </w:r>
      <w:r w:rsidR="00FF3E5A" w:rsidRPr="00D14C60">
        <w:rPr>
          <w:b/>
          <w:bCs/>
        </w:rPr>
        <w:t xml:space="preserve">:00 </w:t>
      </w:r>
      <w:r w:rsidRPr="00D14C60">
        <w:rPr>
          <w:b/>
          <w:bCs/>
        </w:rPr>
        <w:t>ET</w:t>
      </w:r>
    </w:p>
    <w:p w14:paraId="487F1836" w14:textId="3E2E0915" w:rsidR="00D157E5" w:rsidRPr="00CC119D" w:rsidRDefault="00D157E5" w:rsidP="00D157E5">
      <w:pPr>
        <w:pStyle w:val="ListParagraph"/>
        <w:numPr>
          <w:ilvl w:val="0"/>
          <w:numId w:val="2"/>
        </w:numPr>
        <w:spacing w:before="100" w:beforeAutospacing="1" w:after="240"/>
        <w:rPr>
          <w:b/>
          <w:bCs/>
        </w:rPr>
      </w:pPr>
      <w:r w:rsidRPr="00CC119D">
        <w:rPr>
          <w:b/>
          <w:bCs/>
        </w:rPr>
        <w:t>Mar 24</w:t>
      </w:r>
      <w:r w:rsidRPr="00CC119D">
        <w:rPr>
          <w:b/>
          <w:bCs/>
        </w:rPr>
        <w:tab/>
      </w:r>
      <w:r w:rsidRPr="00CC119D">
        <w:rPr>
          <w:b/>
          <w:bCs/>
        </w:rPr>
        <w:tab/>
      </w:r>
      <w:r w:rsidRPr="00CC119D">
        <w:rPr>
          <w:b/>
          <w:bCs/>
        </w:rPr>
        <w:tab/>
        <w:t xml:space="preserve">Wednesday </w:t>
      </w:r>
      <w:r w:rsidRPr="00CC119D">
        <w:rPr>
          <w:b/>
          <w:bCs/>
        </w:rPr>
        <w:tab/>
        <w:t xml:space="preserve">– </w:t>
      </w:r>
      <w:r w:rsidR="0081133F" w:rsidRPr="00CC119D">
        <w:rPr>
          <w:b/>
          <w:bCs/>
        </w:rPr>
        <w:t>Joint</w:t>
      </w:r>
      <w:r w:rsidR="0081133F" w:rsidRPr="00CC119D">
        <w:rPr>
          <w:b/>
          <w:bCs/>
        </w:rPr>
        <w:tab/>
      </w:r>
      <w:ins w:id="1" w:author="Alfred Aster" w:date="2021-02-24T11:32:00Z">
        <w:r w:rsidR="009F4391" w:rsidRPr="00CC119D">
          <w:rPr>
            <w:b/>
            <w:bCs/>
          </w:rPr>
          <w:t xml:space="preserve"> (Motions)</w:t>
        </w:r>
      </w:ins>
      <w:r w:rsidR="007D7B0A">
        <w:rPr>
          <w:b/>
          <w:bCs/>
        </w:rPr>
        <w:tab/>
      </w:r>
      <w:r w:rsidR="007D7B0A">
        <w:rPr>
          <w:b/>
          <w:bCs/>
        </w:rPr>
        <w:tab/>
      </w:r>
      <w:r w:rsidR="00384F09">
        <w:rPr>
          <w:b/>
          <w:bCs/>
        </w:rPr>
        <w:t>10</w:t>
      </w:r>
      <w:r w:rsidR="00384F09" w:rsidRPr="00D14C60">
        <w:rPr>
          <w:b/>
          <w:bCs/>
        </w:rPr>
        <w:t>:00-</w:t>
      </w:r>
      <w:r w:rsidR="00384F09">
        <w:rPr>
          <w:b/>
          <w:bCs/>
        </w:rPr>
        <w:t>12</w:t>
      </w:r>
      <w:r w:rsidR="00384F09" w:rsidRPr="00D14C60">
        <w:rPr>
          <w:b/>
          <w:bCs/>
        </w:rPr>
        <w:t xml:space="preserve">:00 </w:t>
      </w:r>
      <w:r w:rsidRPr="00CC119D">
        <w:rPr>
          <w:b/>
          <w:bCs/>
        </w:rPr>
        <w:t>ET</w:t>
      </w:r>
    </w:p>
    <w:p w14:paraId="4ED0AAF4" w14:textId="76CB62B2" w:rsidR="00D157E5" w:rsidRDefault="00D157E5" w:rsidP="00D157E5">
      <w:pPr>
        <w:pStyle w:val="ListParagraph"/>
        <w:numPr>
          <w:ilvl w:val="0"/>
          <w:numId w:val="2"/>
        </w:numPr>
        <w:spacing w:before="100" w:beforeAutospacing="1" w:after="240"/>
        <w:rPr>
          <w:b/>
          <w:bCs/>
        </w:rPr>
      </w:pPr>
      <w:r>
        <w:rPr>
          <w:b/>
          <w:bCs/>
        </w:rPr>
        <w:t>Mar</w:t>
      </w:r>
      <w:r w:rsidRPr="00D14C60">
        <w:rPr>
          <w:b/>
          <w:bCs/>
        </w:rPr>
        <w:t xml:space="preserve"> </w:t>
      </w:r>
      <w:r>
        <w:rPr>
          <w:b/>
          <w:bCs/>
        </w:rPr>
        <w:t>25</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Pr="00D14C60">
        <w:rPr>
          <w:b/>
          <w:bCs/>
        </w:rPr>
        <w:t>ET</w:t>
      </w:r>
    </w:p>
    <w:p w14:paraId="4AF56A81" w14:textId="032AF58E" w:rsidR="00BD5147" w:rsidRPr="00D14C60" w:rsidRDefault="00BD5147" w:rsidP="00BD5147">
      <w:pPr>
        <w:pStyle w:val="ListParagraph"/>
        <w:numPr>
          <w:ilvl w:val="0"/>
          <w:numId w:val="2"/>
        </w:numPr>
        <w:spacing w:before="100" w:beforeAutospacing="1" w:after="240"/>
        <w:rPr>
          <w:b/>
          <w:bCs/>
        </w:rPr>
      </w:pPr>
      <w:r>
        <w:rPr>
          <w:b/>
          <w:bCs/>
        </w:rPr>
        <w:t>Mar</w:t>
      </w:r>
      <w:r w:rsidRPr="00D14C60">
        <w:rPr>
          <w:b/>
          <w:bCs/>
        </w:rPr>
        <w:t xml:space="preserve"> </w:t>
      </w:r>
      <w:r>
        <w:rPr>
          <w:b/>
          <w:bCs/>
        </w:rPr>
        <w:t>2</w:t>
      </w:r>
      <w:r w:rsidR="000F07E3">
        <w:rPr>
          <w:b/>
          <w:bCs/>
        </w:rPr>
        <w:t>9</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00FF3E5A" w:rsidRPr="00D14C60">
        <w:rPr>
          <w:b/>
          <w:bCs/>
        </w:rPr>
        <w:t>1</w:t>
      </w:r>
      <w:r w:rsidR="00FF3E5A">
        <w:rPr>
          <w:b/>
          <w:bCs/>
        </w:rPr>
        <w:t>9</w:t>
      </w:r>
      <w:r w:rsidR="00FF3E5A" w:rsidRPr="00D14C60">
        <w:rPr>
          <w:b/>
          <w:bCs/>
        </w:rPr>
        <w:t>:00-</w:t>
      </w:r>
      <w:r w:rsidR="00FF3E5A">
        <w:rPr>
          <w:b/>
          <w:bCs/>
        </w:rPr>
        <w:t>22</w:t>
      </w:r>
      <w:r w:rsidR="00FF3E5A" w:rsidRPr="00D14C60">
        <w:rPr>
          <w:b/>
          <w:bCs/>
        </w:rPr>
        <w:t xml:space="preserve">:00 </w:t>
      </w:r>
      <w:r w:rsidRPr="00D14C60">
        <w:rPr>
          <w:b/>
          <w:bCs/>
        </w:rPr>
        <w:t>ET</w:t>
      </w:r>
    </w:p>
    <w:p w14:paraId="4403A3D1" w14:textId="60F038B0" w:rsidR="00BD5147" w:rsidRPr="00D14C60" w:rsidRDefault="00BD5147" w:rsidP="00BD5147">
      <w:pPr>
        <w:pStyle w:val="ListParagraph"/>
        <w:numPr>
          <w:ilvl w:val="0"/>
          <w:numId w:val="2"/>
        </w:numPr>
        <w:spacing w:before="100" w:beforeAutospacing="1" w:after="240"/>
        <w:rPr>
          <w:b/>
          <w:bCs/>
        </w:rPr>
      </w:pPr>
      <w:r>
        <w:rPr>
          <w:b/>
          <w:bCs/>
        </w:rPr>
        <w:t>Mar</w:t>
      </w:r>
      <w:r w:rsidRPr="00D14C60">
        <w:rPr>
          <w:b/>
          <w:bCs/>
        </w:rPr>
        <w:t xml:space="preserve"> </w:t>
      </w:r>
      <w:r w:rsidR="000F07E3">
        <w:rPr>
          <w:b/>
          <w:bCs/>
        </w:rPr>
        <w:t>31</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r>
      <w:r w:rsidR="000B1DB4">
        <w:rPr>
          <w:b/>
          <w:bCs/>
        </w:rPr>
        <w:tab/>
      </w:r>
      <w:r w:rsidRPr="00D14C60">
        <w:rPr>
          <w:b/>
          <w:bCs/>
        </w:rPr>
        <w:tab/>
      </w:r>
      <w:r>
        <w:rPr>
          <w:b/>
          <w:bCs/>
        </w:rPr>
        <w:tab/>
        <w:t>1</w:t>
      </w:r>
      <w:r w:rsidR="003230A8">
        <w:rPr>
          <w:b/>
          <w:bCs/>
        </w:rPr>
        <w:t>0</w:t>
      </w:r>
      <w:r w:rsidRPr="00D14C60">
        <w:rPr>
          <w:b/>
          <w:bCs/>
        </w:rPr>
        <w:t>:00-</w:t>
      </w:r>
      <w:r w:rsidR="003230A8">
        <w:rPr>
          <w:b/>
          <w:bCs/>
        </w:rPr>
        <w:t>12</w:t>
      </w:r>
      <w:r w:rsidRPr="00D14C60">
        <w:rPr>
          <w:b/>
          <w:bCs/>
        </w:rPr>
        <w:t>:00 ET</w:t>
      </w:r>
    </w:p>
    <w:p w14:paraId="5AB0514E" w14:textId="742B1A74" w:rsidR="00BD5147" w:rsidRPr="00441AEF" w:rsidRDefault="000F07E3" w:rsidP="00BD5147">
      <w:pPr>
        <w:pStyle w:val="ListParagraph"/>
        <w:numPr>
          <w:ilvl w:val="0"/>
          <w:numId w:val="2"/>
        </w:numPr>
        <w:spacing w:before="100" w:beforeAutospacing="1" w:after="240"/>
        <w:rPr>
          <w:b/>
          <w:bCs/>
          <w:color w:val="FF0000"/>
          <w:highlight w:val="cyan"/>
        </w:rPr>
      </w:pPr>
      <w:r w:rsidRPr="00441AEF">
        <w:rPr>
          <w:b/>
          <w:bCs/>
          <w:color w:val="FF0000"/>
          <w:highlight w:val="cyan"/>
        </w:rPr>
        <w:t>Apr</w:t>
      </w:r>
      <w:r w:rsidR="00BD5147" w:rsidRPr="00441AEF">
        <w:rPr>
          <w:b/>
          <w:bCs/>
          <w:color w:val="FF0000"/>
          <w:highlight w:val="cyan"/>
        </w:rPr>
        <w:t xml:space="preserve"> </w:t>
      </w:r>
      <w:r w:rsidRPr="00441AEF">
        <w:rPr>
          <w:b/>
          <w:bCs/>
          <w:color w:val="FF0000"/>
          <w:highlight w:val="cyan"/>
        </w:rPr>
        <w:t>01</w:t>
      </w:r>
      <w:r w:rsidR="00BD5147" w:rsidRPr="00441AEF">
        <w:rPr>
          <w:b/>
          <w:bCs/>
          <w:color w:val="FF0000"/>
          <w:highlight w:val="cyan"/>
        </w:rPr>
        <w:tab/>
      </w:r>
      <w:r w:rsidR="00BD5147" w:rsidRPr="00441AEF">
        <w:rPr>
          <w:b/>
          <w:bCs/>
          <w:color w:val="FF0000"/>
          <w:highlight w:val="cyan"/>
        </w:rPr>
        <w:tab/>
      </w:r>
      <w:r w:rsidR="00BD5147" w:rsidRPr="00441AEF">
        <w:rPr>
          <w:b/>
          <w:bCs/>
          <w:color w:val="FF0000"/>
          <w:highlight w:val="cyan"/>
        </w:rPr>
        <w:tab/>
        <w:t xml:space="preserve">Thursday </w:t>
      </w:r>
      <w:r w:rsidR="00BD5147" w:rsidRPr="00441AEF">
        <w:rPr>
          <w:b/>
          <w:bCs/>
          <w:color w:val="FF0000"/>
          <w:highlight w:val="cyan"/>
        </w:rPr>
        <w:tab/>
        <w:t xml:space="preserve">– </w:t>
      </w:r>
      <w:r w:rsidR="007B131C" w:rsidRPr="00441AEF">
        <w:rPr>
          <w:b/>
          <w:bCs/>
          <w:color w:val="FF0000"/>
          <w:highlight w:val="cyan"/>
        </w:rPr>
        <w:t xml:space="preserve">No Conf Call </w:t>
      </w:r>
      <w:r w:rsidR="007B131C" w:rsidRPr="00441AEF">
        <w:rPr>
          <w:b/>
          <w:bCs/>
          <w:color w:val="FF0000"/>
          <w:highlight w:val="cyan"/>
        </w:rPr>
        <w:tab/>
      </w:r>
      <w:r w:rsidR="007B131C" w:rsidRPr="00441AEF">
        <w:rPr>
          <w:b/>
          <w:bCs/>
          <w:color w:val="FF0000"/>
          <w:highlight w:val="cyan"/>
        </w:rPr>
        <w:tab/>
      </w:r>
      <w:r w:rsidR="001D0BE0" w:rsidRPr="00441AEF">
        <w:rPr>
          <w:b/>
          <w:bCs/>
          <w:color w:val="FF0000"/>
          <w:highlight w:val="cyan"/>
        </w:rPr>
        <w:t>Holiday</w:t>
      </w:r>
    </w:p>
    <w:p w14:paraId="6788E207" w14:textId="77777777" w:rsidR="00C77277" w:rsidRPr="00441AEF" w:rsidRDefault="00D856F9" w:rsidP="00C77277">
      <w:pPr>
        <w:pStyle w:val="ListParagraph"/>
        <w:numPr>
          <w:ilvl w:val="0"/>
          <w:numId w:val="2"/>
        </w:numPr>
        <w:spacing w:before="100" w:beforeAutospacing="1" w:after="240"/>
        <w:rPr>
          <w:b/>
          <w:bCs/>
          <w:color w:val="FF0000"/>
          <w:highlight w:val="cyan"/>
        </w:rPr>
      </w:pPr>
      <w:r w:rsidRPr="00441AEF">
        <w:rPr>
          <w:b/>
          <w:bCs/>
          <w:color w:val="FF0000"/>
          <w:highlight w:val="cyan"/>
        </w:rPr>
        <w:t>Apr</w:t>
      </w:r>
      <w:r w:rsidR="007D655B" w:rsidRPr="00441AEF">
        <w:rPr>
          <w:b/>
          <w:bCs/>
          <w:color w:val="FF0000"/>
          <w:highlight w:val="cyan"/>
        </w:rPr>
        <w:t xml:space="preserve"> </w:t>
      </w:r>
      <w:r w:rsidRPr="00441AEF">
        <w:rPr>
          <w:b/>
          <w:bCs/>
          <w:color w:val="FF0000"/>
          <w:highlight w:val="cyan"/>
        </w:rPr>
        <w:t>05</w:t>
      </w:r>
      <w:r w:rsidR="007D655B" w:rsidRPr="00441AEF">
        <w:rPr>
          <w:b/>
          <w:bCs/>
          <w:color w:val="FF0000"/>
          <w:highlight w:val="cyan"/>
        </w:rPr>
        <w:tab/>
      </w:r>
      <w:r w:rsidR="007D655B" w:rsidRPr="00441AEF">
        <w:rPr>
          <w:b/>
          <w:bCs/>
          <w:color w:val="FF0000"/>
          <w:highlight w:val="cyan"/>
        </w:rPr>
        <w:tab/>
      </w:r>
      <w:r w:rsidR="007D655B" w:rsidRPr="00441AEF">
        <w:rPr>
          <w:b/>
          <w:bCs/>
          <w:color w:val="FF0000"/>
          <w:highlight w:val="cyan"/>
        </w:rPr>
        <w:tab/>
        <w:t xml:space="preserve">Monday </w:t>
      </w:r>
      <w:r w:rsidR="007D655B" w:rsidRPr="00441AEF">
        <w:rPr>
          <w:b/>
          <w:bCs/>
          <w:color w:val="FF0000"/>
          <w:highlight w:val="cyan"/>
        </w:rPr>
        <w:tab/>
        <w:t xml:space="preserve">– </w:t>
      </w:r>
      <w:r w:rsidR="006E676A" w:rsidRPr="00441AEF">
        <w:rPr>
          <w:b/>
          <w:bCs/>
          <w:color w:val="FF0000"/>
          <w:highlight w:val="cyan"/>
        </w:rPr>
        <w:t xml:space="preserve">No Conf Call </w:t>
      </w:r>
      <w:r w:rsidR="006E676A" w:rsidRPr="00441AEF">
        <w:rPr>
          <w:b/>
          <w:bCs/>
          <w:color w:val="FF0000"/>
          <w:highlight w:val="cyan"/>
        </w:rPr>
        <w:tab/>
      </w:r>
      <w:r w:rsidR="006E676A" w:rsidRPr="00441AEF">
        <w:rPr>
          <w:b/>
          <w:bCs/>
          <w:color w:val="FF0000"/>
          <w:highlight w:val="cyan"/>
        </w:rPr>
        <w:tab/>
      </w:r>
      <w:r w:rsidR="0015175C" w:rsidRPr="00441AEF">
        <w:rPr>
          <w:b/>
          <w:bCs/>
          <w:color w:val="FF0000"/>
          <w:highlight w:val="cyan"/>
        </w:rPr>
        <w:t>Holiday</w:t>
      </w:r>
      <w:r w:rsidR="00C77277" w:rsidRPr="00441AEF">
        <w:rPr>
          <w:b/>
          <w:bCs/>
          <w:color w:val="FF0000"/>
          <w:highlight w:val="cyan"/>
        </w:rPr>
        <w:t xml:space="preserve"> </w:t>
      </w:r>
    </w:p>
    <w:p w14:paraId="30324F1B" w14:textId="77777777" w:rsidR="004B59A5" w:rsidRPr="004B59A5" w:rsidRDefault="008F40DB" w:rsidP="00830567">
      <w:pPr>
        <w:pStyle w:val="ListParagraph"/>
        <w:numPr>
          <w:ilvl w:val="0"/>
          <w:numId w:val="2"/>
        </w:numPr>
        <w:spacing w:before="100" w:beforeAutospacing="1" w:after="240"/>
        <w:rPr>
          <w:b/>
          <w:bCs/>
        </w:rPr>
      </w:pPr>
      <w:r w:rsidRPr="004B59A5">
        <w:rPr>
          <w:b/>
          <w:bCs/>
        </w:rPr>
        <w:t>Apr</w:t>
      </w:r>
      <w:r w:rsidR="007D655B" w:rsidRPr="004B59A5">
        <w:rPr>
          <w:b/>
          <w:bCs/>
        </w:rPr>
        <w:t xml:space="preserve"> </w:t>
      </w:r>
      <w:r w:rsidR="00A70415" w:rsidRPr="004B59A5">
        <w:rPr>
          <w:b/>
          <w:bCs/>
        </w:rPr>
        <w:t>07</w:t>
      </w:r>
      <w:r w:rsidR="007D655B" w:rsidRPr="004B59A5">
        <w:rPr>
          <w:b/>
          <w:bCs/>
        </w:rPr>
        <w:tab/>
      </w:r>
      <w:r w:rsidR="007D655B" w:rsidRPr="004B59A5">
        <w:rPr>
          <w:b/>
          <w:bCs/>
        </w:rPr>
        <w:tab/>
      </w:r>
      <w:r w:rsidR="007D655B" w:rsidRPr="004B59A5">
        <w:rPr>
          <w:b/>
          <w:bCs/>
        </w:rPr>
        <w:tab/>
        <w:t xml:space="preserve">Wednesday </w:t>
      </w:r>
      <w:r w:rsidR="007D655B" w:rsidRPr="004B59A5">
        <w:rPr>
          <w:b/>
          <w:bCs/>
        </w:rPr>
        <w:tab/>
      </w:r>
      <w:r w:rsidR="004B59A5" w:rsidRPr="004B59A5">
        <w:rPr>
          <w:b/>
          <w:bCs/>
        </w:rPr>
        <w:t>– Joint</w:t>
      </w:r>
      <w:r w:rsidR="004B59A5" w:rsidRPr="004B59A5">
        <w:rPr>
          <w:b/>
          <w:bCs/>
        </w:rPr>
        <w:tab/>
      </w:r>
      <w:r w:rsidR="004B59A5" w:rsidRPr="004B59A5">
        <w:rPr>
          <w:b/>
          <w:bCs/>
        </w:rPr>
        <w:tab/>
      </w:r>
      <w:r w:rsidR="004B59A5" w:rsidRPr="004B59A5">
        <w:rPr>
          <w:b/>
          <w:bCs/>
        </w:rPr>
        <w:tab/>
      </w:r>
      <w:r w:rsidR="004B59A5" w:rsidRPr="004B59A5">
        <w:rPr>
          <w:b/>
          <w:bCs/>
        </w:rPr>
        <w:tab/>
        <w:t xml:space="preserve">10:00-12:00 ET </w:t>
      </w:r>
    </w:p>
    <w:p w14:paraId="5DCE6954" w14:textId="63F9291F" w:rsidR="007D655B" w:rsidRPr="004B59A5" w:rsidRDefault="007D655B" w:rsidP="00830567">
      <w:pPr>
        <w:pStyle w:val="ListParagraph"/>
        <w:numPr>
          <w:ilvl w:val="0"/>
          <w:numId w:val="2"/>
        </w:numPr>
        <w:spacing w:before="100" w:beforeAutospacing="1" w:after="240"/>
        <w:rPr>
          <w:b/>
          <w:bCs/>
        </w:rPr>
      </w:pPr>
      <w:r w:rsidRPr="004B59A5">
        <w:rPr>
          <w:b/>
          <w:bCs/>
        </w:rPr>
        <w:t xml:space="preserve">Apr </w:t>
      </w:r>
      <w:r w:rsidR="00A70415" w:rsidRPr="004B59A5">
        <w:rPr>
          <w:b/>
          <w:bCs/>
        </w:rPr>
        <w:t>08</w:t>
      </w:r>
      <w:r w:rsidRPr="004B59A5">
        <w:rPr>
          <w:b/>
          <w:bCs/>
        </w:rPr>
        <w:tab/>
      </w:r>
      <w:r w:rsidRPr="004B59A5">
        <w:rPr>
          <w:b/>
          <w:bCs/>
        </w:rPr>
        <w:tab/>
      </w:r>
      <w:r w:rsidRPr="004B59A5">
        <w:rPr>
          <w:b/>
          <w:bCs/>
        </w:rPr>
        <w:tab/>
        <w:t xml:space="preserve">Thursday </w:t>
      </w:r>
      <w:r w:rsidRPr="004B59A5">
        <w:rPr>
          <w:b/>
          <w:bCs/>
        </w:rPr>
        <w:tab/>
        <w:t>– MAC/PHY</w:t>
      </w:r>
      <w:r w:rsidRPr="004B59A5">
        <w:rPr>
          <w:b/>
          <w:bCs/>
        </w:rPr>
        <w:tab/>
      </w:r>
      <w:r w:rsidRPr="004B59A5">
        <w:rPr>
          <w:b/>
          <w:bCs/>
        </w:rPr>
        <w:tab/>
      </w:r>
      <w:r w:rsidRPr="004B59A5">
        <w:rPr>
          <w:b/>
          <w:bCs/>
        </w:rPr>
        <w:tab/>
      </w:r>
      <w:r w:rsidR="00FF3E5A">
        <w:rPr>
          <w:b/>
          <w:bCs/>
        </w:rPr>
        <w:t>10</w:t>
      </w:r>
      <w:r w:rsidR="00FF3E5A" w:rsidRPr="00D14C60">
        <w:rPr>
          <w:b/>
          <w:bCs/>
        </w:rPr>
        <w:t>:00-</w:t>
      </w:r>
      <w:r w:rsidR="00FF3E5A">
        <w:rPr>
          <w:b/>
          <w:bCs/>
        </w:rPr>
        <w:t>12</w:t>
      </w:r>
      <w:r w:rsidR="00FF3E5A" w:rsidRPr="00D14C60">
        <w:rPr>
          <w:b/>
          <w:bCs/>
        </w:rPr>
        <w:t xml:space="preserve">:00 </w:t>
      </w:r>
      <w:r w:rsidRPr="004B59A5">
        <w:rPr>
          <w:b/>
          <w:bCs/>
        </w:rPr>
        <w:t>ET</w:t>
      </w:r>
    </w:p>
    <w:p w14:paraId="6C88BC0C" w14:textId="7EC394D0" w:rsidR="00E544C9" w:rsidRPr="00D14C60" w:rsidRDefault="00E544C9" w:rsidP="00E544C9">
      <w:pPr>
        <w:pStyle w:val="ListParagraph"/>
        <w:numPr>
          <w:ilvl w:val="0"/>
          <w:numId w:val="2"/>
        </w:numPr>
        <w:spacing w:before="100" w:beforeAutospacing="1" w:after="240"/>
        <w:rPr>
          <w:b/>
          <w:bCs/>
        </w:rPr>
      </w:pPr>
      <w:r>
        <w:rPr>
          <w:b/>
          <w:bCs/>
        </w:rPr>
        <w:t>Apr</w:t>
      </w:r>
      <w:r w:rsidRPr="00D14C60">
        <w:rPr>
          <w:b/>
          <w:bCs/>
        </w:rPr>
        <w:t xml:space="preserve"> </w:t>
      </w:r>
      <w:r>
        <w:rPr>
          <w:b/>
          <w:bCs/>
        </w:rPr>
        <w:t>12</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00FF3E5A" w:rsidRPr="00D14C60">
        <w:rPr>
          <w:b/>
          <w:bCs/>
        </w:rPr>
        <w:t>1</w:t>
      </w:r>
      <w:r w:rsidR="00FF3E5A">
        <w:rPr>
          <w:b/>
          <w:bCs/>
        </w:rPr>
        <w:t>9</w:t>
      </w:r>
      <w:r w:rsidR="00FF3E5A" w:rsidRPr="00D14C60">
        <w:rPr>
          <w:b/>
          <w:bCs/>
        </w:rPr>
        <w:t>:00-</w:t>
      </w:r>
      <w:r w:rsidR="00FF3E5A">
        <w:rPr>
          <w:b/>
          <w:bCs/>
        </w:rPr>
        <w:t>22</w:t>
      </w:r>
      <w:r w:rsidR="00FF3E5A" w:rsidRPr="00D14C60">
        <w:rPr>
          <w:b/>
          <w:bCs/>
        </w:rPr>
        <w:t xml:space="preserve">:00 </w:t>
      </w:r>
      <w:r w:rsidRPr="00D14C60">
        <w:rPr>
          <w:b/>
          <w:bCs/>
        </w:rPr>
        <w:t>ET</w:t>
      </w:r>
    </w:p>
    <w:p w14:paraId="54A2FB7D" w14:textId="52C6E28C" w:rsidR="00E544C9" w:rsidRPr="00D14C60" w:rsidRDefault="00E544C9" w:rsidP="00E544C9">
      <w:pPr>
        <w:pStyle w:val="ListParagraph"/>
        <w:numPr>
          <w:ilvl w:val="0"/>
          <w:numId w:val="2"/>
        </w:numPr>
        <w:spacing w:before="100" w:beforeAutospacing="1" w:after="240"/>
        <w:rPr>
          <w:b/>
          <w:bCs/>
        </w:rPr>
      </w:pPr>
      <w:r>
        <w:rPr>
          <w:b/>
          <w:bCs/>
        </w:rPr>
        <w:t>Apr</w:t>
      </w:r>
      <w:r w:rsidRPr="00D14C60">
        <w:rPr>
          <w:b/>
          <w:bCs/>
        </w:rPr>
        <w:t xml:space="preserve"> </w:t>
      </w:r>
      <w:r>
        <w:rPr>
          <w:b/>
          <w:bCs/>
        </w:rPr>
        <w:t>14</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r>
      <w:r w:rsidR="00634153">
        <w:rPr>
          <w:b/>
          <w:bCs/>
        </w:rPr>
        <w:t xml:space="preserve"> (Motions)</w:t>
      </w:r>
      <w:r w:rsidRPr="00D14C60">
        <w:rPr>
          <w:b/>
          <w:bCs/>
        </w:rPr>
        <w:tab/>
      </w:r>
      <w:r>
        <w:rPr>
          <w:b/>
          <w:bCs/>
        </w:rPr>
        <w:tab/>
        <w:t>10</w:t>
      </w:r>
      <w:r w:rsidRPr="00D14C60">
        <w:rPr>
          <w:b/>
          <w:bCs/>
        </w:rPr>
        <w:t>:00-</w:t>
      </w:r>
      <w:r>
        <w:rPr>
          <w:b/>
          <w:bCs/>
        </w:rPr>
        <w:t>12</w:t>
      </w:r>
      <w:r w:rsidRPr="00D14C60">
        <w:rPr>
          <w:b/>
          <w:bCs/>
        </w:rPr>
        <w:t>:00 ET</w:t>
      </w:r>
    </w:p>
    <w:p w14:paraId="0B96D03E" w14:textId="16145E1D" w:rsidR="00E544C9" w:rsidRDefault="00E544C9" w:rsidP="00E544C9">
      <w:pPr>
        <w:pStyle w:val="ListParagraph"/>
        <w:numPr>
          <w:ilvl w:val="0"/>
          <w:numId w:val="2"/>
        </w:numPr>
        <w:spacing w:before="100" w:beforeAutospacing="1" w:after="240"/>
        <w:rPr>
          <w:b/>
          <w:bCs/>
        </w:rPr>
      </w:pPr>
      <w:r>
        <w:rPr>
          <w:b/>
          <w:bCs/>
        </w:rPr>
        <w:t>Apr</w:t>
      </w:r>
      <w:r w:rsidRPr="00D14C60">
        <w:rPr>
          <w:b/>
          <w:bCs/>
        </w:rPr>
        <w:t xml:space="preserve"> </w:t>
      </w:r>
      <w:r>
        <w:rPr>
          <w:b/>
          <w:bCs/>
        </w:rPr>
        <w:t>15</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Pr="00D14C60">
        <w:rPr>
          <w:b/>
          <w:bCs/>
        </w:rPr>
        <w:t>ET</w:t>
      </w:r>
    </w:p>
    <w:p w14:paraId="0D0DDCD2" w14:textId="60512530" w:rsidR="00E544C9" w:rsidRPr="00D14C60" w:rsidRDefault="00E544C9" w:rsidP="00E544C9">
      <w:pPr>
        <w:pStyle w:val="ListParagraph"/>
        <w:numPr>
          <w:ilvl w:val="0"/>
          <w:numId w:val="2"/>
        </w:numPr>
        <w:spacing w:before="100" w:beforeAutospacing="1" w:after="240"/>
        <w:rPr>
          <w:b/>
          <w:bCs/>
        </w:rPr>
      </w:pPr>
      <w:r>
        <w:rPr>
          <w:b/>
          <w:bCs/>
        </w:rPr>
        <w:t>Apr</w:t>
      </w:r>
      <w:r w:rsidRPr="00D14C60">
        <w:rPr>
          <w:b/>
          <w:bCs/>
        </w:rPr>
        <w:t xml:space="preserve"> </w:t>
      </w:r>
      <w:r w:rsidR="00284A46">
        <w:rPr>
          <w:b/>
          <w:bCs/>
        </w:rPr>
        <w:t>19</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00FF3E5A" w:rsidRPr="00D14C60">
        <w:rPr>
          <w:b/>
          <w:bCs/>
        </w:rPr>
        <w:t>1</w:t>
      </w:r>
      <w:r w:rsidR="00FF3E5A">
        <w:rPr>
          <w:b/>
          <w:bCs/>
        </w:rPr>
        <w:t>9</w:t>
      </w:r>
      <w:r w:rsidR="00FF3E5A" w:rsidRPr="00D14C60">
        <w:rPr>
          <w:b/>
          <w:bCs/>
        </w:rPr>
        <w:t>:00-</w:t>
      </w:r>
      <w:r w:rsidR="00FF3E5A">
        <w:rPr>
          <w:b/>
          <w:bCs/>
        </w:rPr>
        <w:t>22</w:t>
      </w:r>
      <w:r w:rsidR="00FF3E5A" w:rsidRPr="00D14C60">
        <w:rPr>
          <w:b/>
          <w:bCs/>
        </w:rPr>
        <w:t xml:space="preserve">:00 </w:t>
      </w:r>
      <w:r w:rsidR="005C0EEC" w:rsidRPr="00D14C60">
        <w:rPr>
          <w:b/>
          <w:bCs/>
        </w:rPr>
        <w:t>ET</w:t>
      </w:r>
    </w:p>
    <w:p w14:paraId="67DD2D6B" w14:textId="2258CBF2" w:rsidR="00E544C9" w:rsidRPr="00CC119D" w:rsidRDefault="00E544C9" w:rsidP="00E544C9">
      <w:pPr>
        <w:pStyle w:val="ListParagraph"/>
        <w:numPr>
          <w:ilvl w:val="0"/>
          <w:numId w:val="2"/>
        </w:numPr>
        <w:spacing w:before="100" w:beforeAutospacing="1" w:after="240"/>
        <w:rPr>
          <w:b/>
          <w:bCs/>
        </w:rPr>
      </w:pPr>
      <w:r w:rsidRPr="00CC119D">
        <w:rPr>
          <w:b/>
          <w:bCs/>
        </w:rPr>
        <w:t xml:space="preserve">Apr </w:t>
      </w:r>
      <w:r w:rsidR="00284A46" w:rsidRPr="00CC119D">
        <w:rPr>
          <w:b/>
          <w:bCs/>
        </w:rPr>
        <w:t>21</w:t>
      </w:r>
      <w:r w:rsidRPr="00CC119D">
        <w:rPr>
          <w:b/>
          <w:bCs/>
        </w:rPr>
        <w:tab/>
      </w:r>
      <w:r w:rsidRPr="00CC119D">
        <w:rPr>
          <w:b/>
          <w:bCs/>
        </w:rPr>
        <w:tab/>
      </w:r>
      <w:r w:rsidRPr="00CC119D">
        <w:rPr>
          <w:b/>
          <w:bCs/>
        </w:rPr>
        <w:tab/>
        <w:t xml:space="preserve">Wednesday </w:t>
      </w:r>
      <w:r w:rsidRPr="00CC119D">
        <w:rPr>
          <w:b/>
          <w:bCs/>
        </w:rPr>
        <w:tab/>
        <w:t>– Joint</w:t>
      </w:r>
      <w:r w:rsidRPr="00CC119D">
        <w:rPr>
          <w:b/>
          <w:bCs/>
        </w:rPr>
        <w:tab/>
      </w:r>
      <w:r w:rsidR="00634153" w:rsidRPr="00CC119D">
        <w:rPr>
          <w:b/>
          <w:bCs/>
        </w:rPr>
        <w:tab/>
      </w:r>
      <w:r w:rsidR="007D7B0A">
        <w:rPr>
          <w:b/>
          <w:bCs/>
        </w:rPr>
        <w:tab/>
      </w:r>
      <w:r w:rsidRPr="00CC119D">
        <w:rPr>
          <w:b/>
          <w:bCs/>
        </w:rPr>
        <w:tab/>
      </w:r>
      <w:r w:rsidR="00384F09">
        <w:rPr>
          <w:b/>
          <w:bCs/>
        </w:rPr>
        <w:t>10</w:t>
      </w:r>
      <w:r w:rsidR="00384F09" w:rsidRPr="00D14C60">
        <w:rPr>
          <w:b/>
          <w:bCs/>
        </w:rPr>
        <w:t>:00-</w:t>
      </w:r>
      <w:r w:rsidR="00384F09">
        <w:rPr>
          <w:b/>
          <w:bCs/>
        </w:rPr>
        <w:t>12</w:t>
      </w:r>
      <w:r w:rsidR="00384F09" w:rsidRPr="00D14C60">
        <w:rPr>
          <w:b/>
          <w:bCs/>
        </w:rPr>
        <w:t xml:space="preserve">:00 </w:t>
      </w:r>
      <w:r w:rsidR="00DC0D49" w:rsidRPr="00CC119D">
        <w:rPr>
          <w:b/>
          <w:bCs/>
        </w:rPr>
        <w:t>ET</w:t>
      </w:r>
    </w:p>
    <w:p w14:paraId="79D37030" w14:textId="7CE586AB" w:rsidR="005C0EEC" w:rsidRPr="003D7472" w:rsidRDefault="00E544C9" w:rsidP="003D7472">
      <w:pPr>
        <w:pStyle w:val="ListParagraph"/>
        <w:numPr>
          <w:ilvl w:val="0"/>
          <w:numId w:val="2"/>
        </w:numPr>
        <w:spacing w:before="100" w:beforeAutospacing="1" w:after="240"/>
        <w:rPr>
          <w:b/>
          <w:bCs/>
        </w:rPr>
      </w:pPr>
      <w:r>
        <w:rPr>
          <w:b/>
          <w:bCs/>
        </w:rPr>
        <w:t>Apr</w:t>
      </w:r>
      <w:r w:rsidRPr="00D14C60">
        <w:rPr>
          <w:b/>
          <w:bCs/>
        </w:rPr>
        <w:t xml:space="preserve"> </w:t>
      </w:r>
      <w:r w:rsidR="00284A46">
        <w:rPr>
          <w:b/>
          <w:bCs/>
        </w:rPr>
        <w:t>22</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005C0EEC" w:rsidRPr="00D14C60">
        <w:rPr>
          <w:b/>
          <w:bCs/>
        </w:rPr>
        <w:t>ET</w:t>
      </w:r>
    </w:p>
    <w:p w14:paraId="7AAC1D0D" w14:textId="0FDD0C63" w:rsidR="00284A46" w:rsidRPr="00D14C60" w:rsidRDefault="00284A46" w:rsidP="00284A46">
      <w:pPr>
        <w:pStyle w:val="ListParagraph"/>
        <w:numPr>
          <w:ilvl w:val="0"/>
          <w:numId w:val="2"/>
        </w:numPr>
        <w:spacing w:before="100" w:beforeAutospacing="1" w:after="240"/>
        <w:rPr>
          <w:b/>
          <w:bCs/>
        </w:rPr>
      </w:pPr>
      <w:r>
        <w:rPr>
          <w:b/>
          <w:bCs/>
        </w:rPr>
        <w:t>Apr</w:t>
      </w:r>
      <w:r w:rsidRPr="00D14C60">
        <w:rPr>
          <w:b/>
          <w:bCs/>
        </w:rPr>
        <w:t xml:space="preserve"> </w:t>
      </w:r>
      <w:r>
        <w:rPr>
          <w:b/>
          <w:bCs/>
        </w:rPr>
        <w:t>26</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00FF3E5A" w:rsidRPr="00D14C60">
        <w:rPr>
          <w:b/>
          <w:bCs/>
        </w:rPr>
        <w:t>1</w:t>
      </w:r>
      <w:r w:rsidR="00FF3E5A">
        <w:rPr>
          <w:b/>
          <w:bCs/>
        </w:rPr>
        <w:t>9</w:t>
      </w:r>
      <w:r w:rsidR="00FF3E5A" w:rsidRPr="00D14C60">
        <w:rPr>
          <w:b/>
          <w:bCs/>
        </w:rPr>
        <w:t>:00-</w:t>
      </w:r>
      <w:r w:rsidR="00FF3E5A">
        <w:rPr>
          <w:b/>
          <w:bCs/>
        </w:rPr>
        <w:t>22</w:t>
      </w:r>
      <w:r w:rsidR="00FF3E5A" w:rsidRPr="00D14C60">
        <w:rPr>
          <w:b/>
          <w:bCs/>
        </w:rPr>
        <w:t xml:space="preserve">:00 </w:t>
      </w:r>
      <w:r w:rsidRPr="00D14C60">
        <w:rPr>
          <w:b/>
          <w:bCs/>
        </w:rPr>
        <w:t>ET</w:t>
      </w:r>
    </w:p>
    <w:p w14:paraId="37E3624D" w14:textId="2B7523AB" w:rsidR="00284A46" w:rsidRPr="00D14C60" w:rsidRDefault="00284A46" w:rsidP="00284A46">
      <w:pPr>
        <w:pStyle w:val="ListParagraph"/>
        <w:numPr>
          <w:ilvl w:val="0"/>
          <w:numId w:val="2"/>
        </w:numPr>
        <w:spacing w:before="100" w:beforeAutospacing="1" w:after="240"/>
        <w:rPr>
          <w:b/>
          <w:bCs/>
        </w:rPr>
      </w:pPr>
      <w:r>
        <w:rPr>
          <w:b/>
          <w:bCs/>
        </w:rPr>
        <w:t>Apr</w:t>
      </w:r>
      <w:r w:rsidRPr="00D14C60">
        <w:rPr>
          <w:b/>
          <w:bCs/>
        </w:rPr>
        <w:t xml:space="preserve"> </w:t>
      </w:r>
      <w:r>
        <w:rPr>
          <w:b/>
          <w:bCs/>
        </w:rPr>
        <w:t>28</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r>
      <w:r w:rsidR="00634153">
        <w:rPr>
          <w:b/>
          <w:bCs/>
        </w:rPr>
        <w:t xml:space="preserve"> (Motions) </w:t>
      </w:r>
      <w:r w:rsidRPr="00D14C60">
        <w:rPr>
          <w:b/>
          <w:bCs/>
        </w:rPr>
        <w:tab/>
      </w:r>
      <w:r>
        <w:rPr>
          <w:b/>
          <w:bCs/>
        </w:rPr>
        <w:tab/>
        <w:t>10</w:t>
      </w:r>
      <w:r w:rsidRPr="00D14C60">
        <w:rPr>
          <w:b/>
          <w:bCs/>
        </w:rPr>
        <w:t>:00-</w:t>
      </w:r>
      <w:r>
        <w:rPr>
          <w:b/>
          <w:bCs/>
        </w:rPr>
        <w:t>12</w:t>
      </w:r>
      <w:r w:rsidRPr="00D14C60">
        <w:rPr>
          <w:b/>
          <w:bCs/>
        </w:rPr>
        <w:t>:00 ET</w:t>
      </w:r>
    </w:p>
    <w:p w14:paraId="679C8520" w14:textId="3039AC98" w:rsidR="00284A46" w:rsidRPr="003D7472" w:rsidRDefault="00284A46" w:rsidP="002311F4">
      <w:pPr>
        <w:pStyle w:val="ListParagraph"/>
        <w:numPr>
          <w:ilvl w:val="0"/>
          <w:numId w:val="2"/>
        </w:numPr>
        <w:spacing w:before="100" w:beforeAutospacing="1" w:after="240"/>
        <w:rPr>
          <w:b/>
          <w:bCs/>
        </w:rPr>
      </w:pPr>
      <w:r>
        <w:rPr>
          <w:b/>
          <w:bCs/>
        </w:rPr>
        <w:t>Apr</w:t>
      </w:r>
      <w:r w:rsidRPr="00D14C60">
        <w:rPr>
          <w:b/>
          <w:bCs/>
        </w:rPr>
        <w:t xml:space="preserve"> </w:t>
      </w:r>
      <w:r>
        <w:rPr>
          <w:b/>
          <w:bCs/>
        </w:rPr>
        <w:t>29</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Pr="00D14C60">
        <w:rPr>
          <w:b/>
          <w:bCs/>
        </w:rPr>
        <w:t xml:space="preserve"> ET</w:t>
      </w:r>
    </w:p>
    <w:p w14:paraId="520FECD9" w14:textId="3A739289" w:rsidR="0079106B" w:rsidRPr="00AA3FAD" w:rsidRDefault="0079106B" w:rsidP="0079106B">
      <w:pPr>
        <w:pStyle w:val="ListParagraph"/>
        <w:numPr>
          <w:ilvl w:val="0"/>
          <w:numId w:val="2"/>
        </w:numPr>
        <w:spacing w:before="100" w:beforeAutospacing="1" w:after="240"/>
        <w:rPr>
          <w:b/>
          <w:bCs/>
          <w:color w:val="FF0000"/>
          <w:highlight w:val="cyan"/>
        </w:rPr>
      </w:pPr>
      <w:r w:rsidRPr="00AA3FAD">
        <w:rPr>
          <w:b/>
          <w:bCs/>
          <w:color w:val="FF0000"/>
          <w:highlight w:val="cyan"/>
        </w:rPr>
        <w:t xml:space="preserve">May </w:t>
      </w:r>
      <w:r w:rsidR="005E433D" w:rsidRPr="00AA3FAD">
        <w:rPr>
          <w:b/>
          <w:bCs/>
          <w:color w:val="FF0000"/>
          <w:highlight w:val="cyan"/>
        </w:rPr>
        <w:t>03</w:t>
      </w:r>
      <w:r w:rsidRPr="00AA3FAD">
        <w:rPr>
          <w:b/>
          <w:bCs/>
          <w:color w:val="FF0000"/>
          <w:highlight w:val="cyan"/>
        </w:rPr>
        <w:tab/>
      </w:r>
      <w:r w:rsidRPr="00AA3FAD">
        <w:rPr>
          <w:b/>
          <w:bCs/>
          <w:color w:val="FF0000"/>
          <w:highlight w:val="cyan"/>
        </w:rPr>
        <w:tab/>
      </w:r>
      <w:r w:rsidRPr="00AA3FAD">
        <w:rPr>
          <w:b/>
          <w:bCs/>
          <w:color w:val="FF0000"/>
          <w:highlight w:val="cyan"/>
        </w:rPr>
        <w:tab/>
        <w:t xml:space="preserve">Monday </w:t>
      </w:r>
      <w:r w:rsidRPr="00AA3FAD">
        <w:rPr>
          <w:b/>
          <w:bCs/>
          <w:color w:val="FF0000"/>
          <w:highlight w:val="cyan"/>
        </w:rPr>
        <w:tab/>
      </w:r>
      <w:r w:rsidR="000B1DB4" w:rsidRPr="00AA3FAD">
        <w:rPr>
          <w:b/>
          <w:bCs/>
          <w:color w:val="FF0000"/>
          <w:highlight w:val="cyan"/>
        </w:rPr>
        <w:t xml:space="preserve">– No Conf Call </w:t>
      </w:r>
      <w:r w:rsidR="000B1DB4" w:rsidRPr="00AA3FAD">
        <w:rPr>
          <w:b/>
          <w:bCs/>
          <w:color w:val="FF0000"/>
          <w:highlight w:val="cyan"/>
        </w:rPr>
        <w:tab/>
      </w:r>
      <w:r w:rsidR="000B1DB4" w:rsidRPr="00AA3FAD">
        <w:rPr>
          <w:b/>
          <w:bCs/>
          <w:color w:val="FF0000"/>
          <w:highlight w:val="cyan"/>
        </w:rPr>
        <w:tab/>
        <w:t>Holiday</w:t>
      </w:r>
    </w:p>
    <w:p w14:paraId="47FE1BA5" w14:textId="0D6371AE" w:rsidR="0079106B" w:rsidRPr="00AA3FAD" w:rsidRDefault="005E433D" w:rsidP="0079106B">
      <w:pPr>
        <w:pStyle w:val="ListParagraph"/>
        <w:numPr>
          <w:ilvl w:val="0"/>
          <w:numId w:val="2"/>
        </w:numPr>
        <w:spacing w:before="100" w:beforeAutospacing="1" w:after="240"/>
        <w:rPr>
          <w:b/>
          <w:bCs/>
          <w:color w:val="FF0000"/>
          <w:highlight w:val="cyan"/>
        </w:rPr>
      </w:pPr>
      <w:r w:rsidRPr="00AA3FAD">
        <w:rPr>
          <w:b/>
          <w:bCs/>
          <w:color w:val="FF0000"/>
          <w:highlight w:val="cyan"/>
        </w:rPr>
        <w:t>May 05</w:t>
      </w:r>
      <w:r w:rsidR="0079106B" w:rsidRPr="00AA3FAD">
        <w:rPr>
          <w:b/>
          <w:bCs/>
          <w:color w:val="FF0000"/>
          <w:highlight w:val="cyan"/>
        </w:rPr>
        <w:tab/>
      </w:r>
      <w:r w:rsidR="0079106B" w:rsidRPr="00AA3FAD">
        <w:rPr>
          <w:b/>
          <w:bCs/>
          <w:color w:val="FF0000"/>
          <w:highlight w:val="cyan"/>
        </w:rPr>
        <w:tab/>
      </w:r>
      <w:r w:rsidR="0079106B" w:rsidRPr="00AA3FAD">
        <w:rPr>
          <w:b/>
          <w:bCs/>
          <w:color w:val="FF0000"/>
          <w:highlight w:val="cyan"/>
        </w:rPr>
        <w:tab/>
        <w:t xml:space="preserve">Wednesday </w:t>
      </w:r>
      <w:r w:rsidR="0079106B" w:rsidRPr="00AA3FAD">
        <w:rPr>
          <w:b/>
          <w:bCs/>
          <w:color w:val="FF0000"/>
          <w:highlight w:val="cyan"/>
        </w:rPr>
        <w:tab/>
      </w:r>
      <w:r w:rsidR="000B1DB4" w:rsidRPr="00AA3FAD">
        <w:rPr>
          <w:b/>
          <w:bCs/>
          <w:color w:val="FF0000"/>
          <w:highlight w:val="cyan"/>
        </w:rPr>
        <w:t xml:space="preserve">– No Conf Call </w:t>
      </w:r>
      <w:r w:rsidR="000B1DB4" w:rsidRPr="00AA3FAD">
        <w:rPr>
          <w:b/>
          <w:bCs/>
          <w:color w:val="FF0000"/>
          <w:highlight w:val="cyan"/>
        </w:rPr>
        <w:tab/>
      </w:r>
      <w:r w:rsidR="000B1DB4" w:rsidRPr="00AA3FAD">
        <w:rPr>
          <w:b/>
          <w:bCs/>
          <w:color w:val="FF0000"/>
          <w:highlight w:val="cyan"/>
        </w:rPr>
        <w:tab/>
        <w:t>Holiday</w:t>
      </w:r>
    </w:p>
    <w:p w14:paraId="472E8B81" w14:textId="0278E4AC" w:rsidR="004734F3" w:rsidRPr="001D2F34" w:rsidRDefault="005E433D" w:rsidP="002311F4">
      <w:pPr>
        <w:pStyle w:val="ListParagraph"/>
        <w:numPr>
          <w:ilvl w:val="0"/>
          <w:numId w:val="2"/>
        </w:numPr>
        <w:spacing w:before="100" w:beforeAutospacing="1" w:after="240"/>
        <w:rPr>
          <w:b/>
          <w:bCs/>
        </w:rPr>
      </w:pPr>
      <w:r>
        <w:rPr>
          <w:b/>
          <w:bCs/>
        </w:rPr>
        <w:t>May</w:t>
      </w:r>
      <w:r w:rsidRPr="00D14C60">
        <w:rPr>
          <w:b/>
          <w:bCs/>
        </w:rPr>
        <w:t xml:space="preserve"> </w:t>
      </w:r>
      <w:r>
        <w:rPr>
          <w:b/>
          <w:bCs/>
        </w:rPr>
        <w:t>06</w:t>
      </w:r>
      <w:r w:rsidR="0079106B" w:rsidRPr="00D14C60">
        <w:rPr>
          <w:b/>
          <w:bCs/>
        </w:rPr>
        <w:tab/>
      </w:r>
      <w:r w:rsidR="0079106B" w:rsidRPr="00D14C60">
        <w:rPr>
          <w:b/>
          <w:bCs/>
        </w:rPr>
        <w:tab/>
      </w:r>
      <w:r w:rsidR="0079106B" w:rsidRPr="00D14C60">
        <w:rPr>
          <w:b/>
          <w:bCs/>
        </w:rPr>
        <w:tab/>
        <w:t>Thursday</w:t>
      </w:r>
      <w:r w:rsidR="0079106B" w:rsidRPr="00D14C60">
        <w:rPr>
          <w:b/>
          <w:bCs/>
        </w:rPr>
        <w:tab/>
        <w:t>– MAC/PHY</w:t>
      </w:r>
      <w:r w:rsidR="0079106B" w:rsidRPr="00D14C60">
        <w:rPr>
          <w:b/>
          <w:bCs/>
        </w:rPr>
        <w:tab/>
      </w:r>
      <w:r w:rsidR="0079106B" w:rsidRPr="00D14C60">
        <w:rPr>
          <w:b/>
          <w:bCs/>
        </w:rPr>
        <w:tab/>
      </w:r>
      <w:r w:rsidR="0079106B"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0079106B" w:rsidRPr="00D14C60">
        <w:rPr>
          <w:b/>
          <w:bCs/>
        </w:rPr>
        <w:t>ET</w:t>
      </w:r>
    </w:p>
    <w:p w14:paraId="71327BCB" w14:textId="77777777" w:rsidR="00FE6580" w:rsidRDefault="00FE6580" w:rsidP="002311F4">
      <w:pPr>
        <w:rPr>
          <w:b/>
          <w:bCs/>
          <w:sz w:val="24"/>
          <w:szCs w:val="22"/>
        </w:rPr>
      </w:pPr>
    </w:p>
    <w:p w14:paraId="478F3BA3" w14:textId="63167FD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699B55C" w14:textId="77777777" w:rsidR="007F563D" w:rsidRDefault="007F563D" w:rsidP="007F563D">
      <w:pPr>
        <w:pStyle w:val="Heading2"/>
      </w:pPr>
      <w:r>
        <w:t>Deferred SPs List</w:t>
      </w:r>
    </w:p>
    <w:p w14:paraId="34270225" w14:textId="77777777" w:rsidR="00A40599" w:rsidRPr="00411A08" w:rsidRDefault="00A40599" w:rsidP="00A40599"/>
    <w:tbl>
      <w:tblPr>
        <w:tblW w:w="10340" w:type="dxa"/>
        <w:tblLayout w:type="fixed"/>
        <w:tblCellMar>
          <w:left w:w="0" w:type="dxa"/>
          <w:right w:w="0" w:type="dxa"/>
        </w:tblCellMar>
        <w:tblLook w:val="0420" w:firstRow="1" w:lastRow="0" w:firstColumn="0" w:lastColumn="0" w:noHBand="0" w:noVBand="1"/>
      </w:tblPr>
      <w:tblGrid>
        <w:gridCol w:w="1250"/>
        <w:gridCol w:w="3780"/>
        <w:gridCol w:w="1710"/>
        <w:gridCol w:w="1440"/>
        <w:gridCol w:w="1620"/>
        <w:gridCol w:w="540"/>
      </w:tblGrid>
      <w:tr w:rsidR="007F563D" w:rsidRPr="00392D4C" w14:paraId="3E7956FC" w14:textId="77777777" w:rsidTr="003C09F8">
        <w:trPr>
          <w:trHeight w:val="61"/>
        </w:trPr>
        <w:tc>
          <w:tcPr>
            <w:tcW w:w="12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4E789A" w14:textId="77777777" w:rsidR="007F563D" w:rsidRPr="00DC302B" w:rsidRDefault="007F563D" w:rsidP="00CA09D1">
            <w:pPr>
              <w:jc w:val="center"/>
              <w:rPr>
                <w:sz w:val="20"/>
                <w:lang w:val="en-US"/>
              </w:rPr>
            </w:pPr>
            <w:r w:rsidRPr="00DC302B">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3759AB1" w14:textId="77777777" w:rsidR="007F563D" w:rsidRPr="00DC302B" w:rsidRDefault="007F563D" w:rsidP="00CA09D1">
            <w:pPr>
              <w:rPr>
                <w:sz w:val="20"/>
                <w:lang w:val="en-US"/>
              </w:rPr>
            </w:pPr>
            <w:r w:rsidRPr="00DC302B">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1BC3D9C" w14:textId="77777777" w:rsidR="007F563D" w:rsidRPr="00DC302B" w:rsidRDefault="007F563D" w:rsidP="00CA09D1">
            <w:pPr>
              <w:jc w:val="center"/>
              <w:rPr>
                <w:sz w:val="20"/>
                <w:lang w:val="en-US"/>
              </w:rPr>
            </w:pPr>
            <w:r w:rsidRPr="00DC302B">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D946430" w14:textId="48CC71A9" w:rsidR="00393B70" w:rsidRPr="00651545" w:rsidRDefault="007F563D" w:rsidP="00651545">
            <w:pPr>
              <w:jc w:val="center"/>
              <w:rPr>
                <w:b/>
                <w:bCs/>
                <w:sz w:val="20"/>
                <w:lang w:val="en-US"/>
              </w:rPr>
            </w:pPr>
            <w:r w:rsidRPr="00DC302B">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0D4491A" w14:textId="77777777" w:rsidR="007F563D" w:rsidRPr="00DC302B" w:rsidRDefault="007F563D" w:rsidP="00CA09D1">
            <w:pPr>
              <w:jc w:val="center"/>
              <w:rPr>
                <w:sz w:val="20"/>
                <w:lang w:val="en-US"/>
              </w:rPr>
            </w:pPr>
            <w:r w:rsidRPr="00DC302B">
              <w:rPr>
                <w:b/>
                <w:bCs/>
                <w:sz w:val="20"/>
                <w:lang w:val="en-US"/>
              </w:rPr>
              <w:t>Topic</w:t>
            </w:r>
          </w:p>
        </w:tc>
        <w:tc>
          <w:tcPr>
            <w:tcW w:w="540" w:type="dxa"/>
            <w:tcBorders>
              <w:top w:val="single" w:sz="8" w:space="0" w:color="1B587C"/>
              <w:left w:val="single" w:sz="8" w:space="0" w:color="1B587C"/>
              <w:bottom w:val="single" w:sz="18" w:space="0" w:color="1B587C"/>
              <w:right w:val="single" w:sz="8" w:space="0" w:color="1B587C"/>
            </w:tcBorders>
          </w:tcPr>
          <w:p w14:paraId="6B051EBE" w14:textId="77777777" w:rsidR="007F563D" w:rsidRPr="00DC302B" w:rsidRDefault="007F563D" w:rsidP="00CA09D1">
            <w:pPr>
              <w:jc w:val="center"/>
              <w:rPr>
                <w:b/>
                <w:bCs/>
                <w:sz w:val="20"/>
                <w:lang w:val="en-US"/>
              </w:rPr>
            </w:pPr>
            <w:r w:rsidRPr="00DC302B">
              <w:rPr>
                <w:b/>
                <w:bCs/>
                <w:sz w:val="20"/>
                <w:lang w:val="en-US"/>
              </w:rPr>
              <w:t>Session</w:t>
            </w:r>
          </w:p>
        </w:tc>
      </w:tr>
      <w:tr w:rsidR="00B429E3" w:rsidRPr="002228E0" w14:paraId="4608E3E1"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BAE0D" w14:textId="7DF5DA6D" w:rsidR="009D4652" w:rsidRPr="007A19AB" w:rsidRDefault="00EF3AD9" w:rsidP="009D4652">
            <w:pPr>
              <w:jc w:val="center"/>
              <w:rPr>
                <w:strike/>
                <w:color w:val="FF0000"/>
                <w:sz w:val="20"/>
                <w:u w:val="single"/>
              </w:rPr>
            </w:pPr>
            <w:hyperlink r:id="rId11" w:history="1">
              <w:r w:rsidR="00B429E3" w:rsidRPr="007A19AB">
                <w:rPr>
                  <w:rStyle w:val="Hyperlink"/>
                  <w:strike/>
                  <w:color w:val="FF0000"/>
                  <w:sz w:val="20"/>
                </w:rPr>
                <w:t>1122r3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00D336" w14:textId="30FF5549" w:rsidR="00B429E3" w:rsidRPr="007A19AB" w:rsidRDefault="00B429E3" w:rsidP="00B429E3">
            <w:pPr>
              <w:rPr>
                <w:strike/>
                <w:color w:val="FF0000"/>
                <w:sz w:val="20"/>
              </w:rPr>
            </w:pPr>
            <w:r w:rsidRPr="007A19AB">
              <w:rPr>
                <w:strike/>
                <w:color w:val="FF0000"/>
                <w:sz w:val="20"/>
              </w:rPr>
              <w:t>802.11be Architecture/Association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371B7" w14:textId="4E77A0F1" w:rsidR="00B429E3" w:rsidRPr="007A19AB" w:rsidRDefault="00B429E3" w:rsidP="00B429E3">
            <w:pPr>
              <w:rPr>
                <w:strike/>
                <w:color w:val="FF0000"/>
                <w:sz w:val="20"/>
              </w:rPr>
            </w:pPr>
            <w:r w:rsidRPr="007A19AB">
              <w:rPr>
                <w:strike/>
                <w:color w:val="FF0000"/>
                <w:sz w:val="20"/>
              </w:rPr>
              <w:t>Joseph Levy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49F91" w14:textId="77777777" w:rsidR="009D4652" w:rsidRPr="007A19AB" w:rsidRDefault="007A19AB" w:rsidP="00D645E3">
            <w:pPr>
              <w:jc w:val="center"/>
              <w:rPr>
                <w:strike/>
                <w:color w:val="FF0000"/>
                <w:sz w:val="20"/>
              </w:rPr>
            </w:pPr>
            <w:r w:rsidRPr="007A19AB">
              <w:rPr>
                <w:strike/>
                <w:color w:val="FF0000"/>
                <w:sz w:val="20"/>
              </w:rPr>
              <w:t>Deleted</w:t>
            </w:r>
          </w:p>
          <w:p w14:paraId="231E750B" w14:textId="192EBA83" w:rsidR="007A19AB" w:rsidRPr="007A19AB" w:rsidRDefault="007A19AB" w:rsidP="00D645E3">
            <w:pPr>
              <w:jc w:val="center"/>
              <w:rPr>
                <w:strike/>
                <w:color w:val="FF0000"/>
                <w:sz w:val="20"/>
              </w:rPr>
            </w:pPr>
            <w:r w:rsidRPr="007A19AB">
              <w:rPr>
                <w:strike/>
                <w:color w:val="FF0000"/>
                <w:sz w:val="20"/>
              </w:rPr>
              <w:t>(Ref. Note)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7CDF44" w14:textId="10B5854F" w:rsidR="00B429E3" w:rsidRPr="007A19AB" w:rsidRDefault="00B429E3" w:rsidP="00B429E3">
            <w:pPr>
              <w:rPr>
                <w:strike/>
                <w:color w:val="FF0000"/>
                <w:sz w:val="20"/>
              </w:rPr>
            </w:pPr>
            <w:r w:rsidRPr="007A19AB">
              <w:rPr>
                <w:strike/>
                <w:color w:val="FF0000"/>
                <w:sz w:val="20"/>
              </w:rPr>
              <w:t>ML-General</w:t>
            </w:r>
          </w:p>
        </w:tc>
        <w:tc>
          <w:tcPr>
            <w:tcW w:w="540" w:type="dxa"/>
            <w:tcBorders>
              <w:top w:val="single" w:sz="8" w:space="0" w:color="1B587C"/>
              <w:left w:val="single" w:sz="8" w:space="0" w:color="1B587C"/>
              <w:bottom w:val="single" w:sz="8" w:space="0" w:color="1B587C"/>
              <w:right w:val="single" w:sz="8" w:space="0" w:color="1B587C"/>
            </w:tcBorders>
          </w:tcPr>
          <w:p w14:paraId="6B8E1D5A" w14:textId="76244884" w:rsidR="00B429E3" w:rsidRPr="007A19AB" w:rsidRDefault="00B429E3" w:rsidP="00B429E3">
            <w:pPr>
              <w:jc w:val="center"/>
              <w:rPr>
                <w:strike/>
                <w:color w:val="FF0000"/>
                <w:sz w:val="20"/>
              </w:rPr>
            </w:pPr>
            <w:r w:rsidRPr="007A19AB">
              <w:rPr>
                <w:strike/>
                <w:color w:val="FF0000"/>
                <w:sz w:val="20"/>
              </w:rPr>
              <w:t>MAC</w:t>
            </w:r>
          </w:p>
        </w:tc>
      </w:tr>
      <w:tr w:rsidR="00BA331D" w:rsidRPr="002228E0" w14:paraId="5934D72B"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25920" w14:textId="1A7EE159" w:rsidR="00BA331D" w:rsidRPr="007A19AB" w:rsidRDefault="00EF3AD9" w:rsidP="00BA331D">
            <w:pPr>
              <w:jc w:val="center"/>
              <w:rPr>
                <w:color w:val="FF0000"/>
                <w:sz w:val="20"/>
              </w:rPr>
            </w:pPr>
            <w:hyperlink r:id="rId12" w:history="1">
              <w:r w:rsidR="00BA331D" w:rsidRPr="007A19AB">
                <w:rPr>
                  <w:rStyle w:val="Hyperlink"/>
                  <w:color w:val="FF0000"/>
                  <w:sz w:val="20"/>
                </w:rPr>
                <w:t>508r</w:t>
              </w:r>
            </w:hyperlink>
            <w:r w:rsidR="005809F6" w:rsidRPr="007A19AB">
              <w:rPr>
                <w:rStyle w:val="Hyperlink"/>
                <w:color w:val="FF0000"/>
                <w:sz w:val="20"/>
              </w:rPr>
              <w:t>3</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1E0D6" w14:textId="459AF5BE" w:rsidR="00BA331D" w:rsidRPr="007A19AB" w:rsidRDefault="00BA331D" w:rsidP="00BA331D">
            <w:pPr>
              <w:rPr>
                <w:strike/>
                <w:color w:val="FF0000"/>
                <w:sz w:val="20"/>
              </w:rPr>
            </w:pPr>
            <w:r w:rsidRPr="007A19AB">
              <w:rPr>
                <w:strike/>
                <w:color w:val="FF0000"/>
                <w:sz w:val="20"/>
              </w:rPr>
              <w:t>MLO: Reachability Problem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B6523" w14:textId="64D25F79" w:rsidR="00BA331D" w:rsidRPr="007A19AB" w:rsidRDefault="00BA331D" w:rsidP="00BA331D">
            <w:pPr>
              <w:rPr>
                <w:strike/>
                <w:color w:val="FF0000"/>
                <w:sz w:val="20"/>
              </w:rPr>
            </w:pPr>
            <w:r w:rsidRPr="007A19AB">
              <w:rPr>
                <w:strike/>
                <w:color w:val="FF000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F68F1B" w14:textId="77777777" w:rsidR="007A19AB" w:rsidRPr="007A19AB" w:rsidRDefault="007A19AB" w:rsidP="007A19AB">
            <w:pPr>
              <w:jc w:val="center"/>
              <w:rPr>
                <w:strike/>
                <w:color w:val="FF0000"/>
                <w:sz w:val="20"/>
              </w:rPr>
            </w:pPr>
            <w:r w:rsidRPr="007A19AB">
              <w:rPr>
                <w:strike/>
                <w:color w:val="FF0000"/>
                <w:sz w:val="20"/>
              </w:rPr>
              <w:t>Deleted</w:t>
            </w:r>
          </w:p>
          <w:p w14:paraId="559398B3" w14:textId="1B323398" w:rsidR="009D4652" w:rsidRPr="007A19AB" w:rsidRDefault="007A19AB" w:rsidP="007A19AB">
            <w:pPr>
              <w:jc w:val="center"/>
              <w:rPr>
                <w:strike/>
                <w:color w:val="FF0000"/>
                <w:sz w:val="20"/>
              </w:rPr>
            </w:pPr>
            <w:r w:rsidRPr="007A19AB">
              <w:rPr>
                <w:strike/>
                <w:color w:val="FF0000"/>
                <w:sz w:val="20"/>
              </w:rPr>
              <w:t>(Ref. Note)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5F295" w14:textId="1A291659" w:rsidR="00BA331D" w:rsidRPr="007A19AB" w:rsidRDefault="00BA331D" w:rsidP="00BA331D">
            <w:pPr>
              <w:rPr>
                <w:strike/>
                <w:color w:val="FF0000"/>
                <w:sz w:val="20"/>
              </w:rPr>
            </w:pPr>
            <w:r w:rsidRPr="007A19AB">
              <w:rPr>
                <w:strike/>
                <w:color w:val="FF0000"/>
                <w:sz w:val="20"/>
              </w:rPr>
              <w:t>ML-</w:t>
            </w:r>
            <w:proofErr w:type="spellStart"/>
            <w:r w:rsidRPr="007A19AB">
              <w:rPr>
                <w:strike/>
                <w:color w:val="FF0000"/>
                <w:sz w:val="20"/>
              </w:rPr>
              <w:t>Mgmt</w:t>
            </w:r>
            <w:proofErr w:type="spellEnd"/>
          </w:p>
        </w:tc>
        <w:tc>
          <w:tcPr>
            <w:tcW w:w="540" w:type="dxa"/>
            <w:tcBorders>
              <w:top w:val="single" w:sz="8" w:space="0" w:color="1B587C"/>
              <w:left w:val="single" w:sz="8" w:space="0" w:color="1B587C"/>
              <w:bottom w:val="single" w:sz="8" w:space="0" w:color="1B587C"/>
              <w:right w:val="single" w:sz="8" w:space="0" w:color="1B587C"/>
            </w:tcBorders>
          </w:tcPr>
          <w:p w14:paraId="6E47F2A7" w14:textId="354B1765" w:rsidR="00BA331D" w:rsidRPr="007A19AB" w:rsidRDefault="00BA331D" w:rsidP="00BA331D">
            <w:pPr>
              <w:jc w:val="center"/>
              <w:rPr>
                <w:strike/>
                <w:color w:val="FF0000"/>
                <w:sz w:val="20"/>
              </w:rPr>
            </w:pPr>
            <w:r w:rsidRPr="007A19AB">
              <w:rPr>
                <w:strike/>
                <w:color w:val="FF0000"/>
                <w:sz w:val="20"/>
              </w:rPr>
              <w:t>MAC</w:t>
            </w:r>
          </w:p>
        </w:tc>
      </w:tr>
      <w:tr w:rsidR="00F22B39" w:rsidRPr="002228E0" w14:paraId="1E32518D"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3DC4A" w14:textId="6C959D18" w:rsidR="00F22B39" w:rsidRPr="00080A81" w:rsidRDefault="00EF3AD9" w:rsidP="00F22B39">
            <w:pPr>
              <w:jc w:val="center"/>
              <w:rPr>
                <w:color w:val="00B050"/>
                <w:sz w:val="20"/>
              </w:rPr>
            </w:pPr>
            <w:hyperlink r:id="rId13" w:history="1">
              <w:r w:rsidR="00F22B39" w:rsidRPr="00080A81">
                <w:rPr>
                  <w:rStyle w:val="Hyperlink"/>
                  <w:color w:val="00B050"/>
                  <w:sz w:val="20"/>
                </w:rPr>
                <w:t>1009r</w:t>
              </w:r>
              <w:r w:rsidR="006F15CE" w:rsidRPr="00080A81">
                <w:rPr>
                  <w:rStyle w:val="Hyperlink"/>
                  <w:color w:val="00B050"/>
                  <w:sz w:val="20"/>
                </w:rPr>
                <w:t>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B6CD4A" w14:textId="57A10FF3" w:rsidR="00F22B39" w:rsidRPr="00080A81" w:rsidRDefault="00F22B39" w:rsidP="00F22B39">
            <w:pPr>
              <w:rPr>
                <w:color w:val="00B050"/>
                <w:sz w:val="20"/>
              </w:rPr>
            </w:pPr>
            <w:r w:rsidRPr="00080A81">
              <w:rPr>
                <w:color w:val="00B050"/>
                <w:sz w:val="20"/>
              </w:rPr>
              <w:t>Multi-link hidden terminal-</w:t>
            </w:r>
            <w:proofErr w:type="spellStart"/>
            <w:r w:rsidRPr="00080A81">
              <w:rPr>
                <w:color w:val="00B050"/>
                <w:sz w:val="20"/>
              </w:rPr>
              <w:t>followup</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E5185" w14:textId="58EDC042" w:rsidR="00F22B39" w:rsidRPr="00080A81" w:rsidRDefault="00F22B39" w:rsidP="00F22B39">
            <w:pPr>
              <w:rPr>
                <w:color w:val="00B050"/>
                <w:sz w:val="20"/>
              </w:rPr>
            </w:pPr>
            <w:r w:rsidRPr="00080A81">
              <w:rPr>
                <w:color w:val="00B05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BA39A7" w14:textId="3126E698" w:rsidR="009D4652" w:rsidRPr="00080A81" w:rsidRDefault="00C90BAC" w:rsidP="00D645E3">
            <w:pPr>
              <w:jc w:val="center"/>
              <w:rPr>
                <w:color w:val="00B050"/>
                <w:sz w:val="20"/>
              </w:rPr>
            </w:pPr>
            <w:r w:rsidRPr="00080A81">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428972" w14:textId="6B9AF016" w:rsidR="00F22B39" w:rsidRPr="00080A81" w:rsidRDefault="00F22B39" w:rsidP="00F22B39">
            <w:pPr>
              <w:rPr>
                <w:color w:val="00B050"/>
                <w:sz w:val="20"/>
              </w:rPr>
            </w:pPr>
            <w:r w:rsidRPr="00080A81">
              <w:rPr>
                <w:color w:val="00B050"/>
                <w:sz w:val="20"/>
              </w:rPr>
              <w:t>ML-Constrained ops</w:t>
            </w:r>
          </w:p>
        </w:tc>
        <w:tc>
          <w:tcPr>
            <w:tcW w:w="540" w:type="dxa"/>
            <w:tcBorders>
              <w:top w:val="single" w:sz="8" w:space="0" w:color="1B587C"/>
              <w:left w:val="single" w:sz="8" w:space="0" w:color="1B587C"/>
              <w:bottom w:val="single" w:sz="8" w:space="0" w:color="1B587C"/>
              <w:right w:val="single" w:sz="8" w:space="0" w:color="1B587C"/>
            </w:tcBorders>
          </w:tcPr>
          <w:p w14:paraId="039FA2B9" w14:textId="31F977ED" w:rsidR="00F22B39" w:rsidRPr="00080A81" w:rsidRDefault="00F22B39" w:rsidP="00F22B39">
            <w:pPr>
              <w:jc w:val="center"/>
              <w:rPr>
                <w:color w:val="00B050"/>
                <w:sz w:val="20"/>
              </w:rPr>
            </w:pPr>
            <w:r w:rsidRPr="00080A81">
              <w:rPr>
                <w:color w:val="00B050"/>
                <w:sz w:val="20"/>
              </w:rPr>
              <w:t>MAC</w:t>
            </w:r>
          </w:p>
        </w:tc>
      </w:tr>
      <w:tr w:rsidR="005630FB" w:rsidRPr="002228E0" w14:paraId="187673FD"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0EC9D" w14:textId="6CA4F99D" w:rsidR="005630FB" w:rsidRPr="00080A81" w:rsidRDefault="00EF3AD9" w:rsidP="005630FB">
            <w:pPr>
              <w:jc w:val="center"/>
              <w:rPr>
                <w:color w:val="00B050"/>
                <w:sz w:val="20"/>
              </w:rPr>
            </w:pPr>
            <w:hyperlink r:id="rId14" w:history="1">
              <w:r w:rsidR="005630FB" w:rsidRPr="00080A81">
                <w:rPr>
                  <w:rStyle w:val="Hyperlink"/>
                  <w:color w:val="00B050"/>
                  <w:sz w:val="20"/>
                </w:rPr>
                <w:t>1350r6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2092A" w14:textId="1008E34A" w:rsidR="005630FB" w:rsidRPr="00080A81" w:rsidRDefault="005630FB" w:rsidP="005630FB">
            <w:pPr>
              <w:rPr>
                <w:color w:val="00B050"/>
                <w:sz w:val="20"/>
              </w:rPr>
            </w:pPr>
            <w:r w:rsidRPr="00080A81">
              <w:rPr>
                <w:color w:val="00B050"/>
                <w:sz w:val="20"/>
              </w:rPr>
              <w:t>Enhancements for QoS and low latency in 802.11be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69110" w14:textId="40044D0C" w:rsidR="005630FB" w:rsidRPr="00080A81" w:rsidRDefault="005630FB" w:rsidP="005630FB">
            <w:pPr>
              <w:rPr>
                <w:color w:val="00B050"/>
                <w:sz w:val="20"/>
              </w:rPr>
            </w:pPr>
            <w:r w:rsidRPr="00080A81">
              <w:rPr>
                <w:color w:val="00B05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1C5673" w14:textId="77777777" w:rsidR="005630FB" w:rsidRDefault="00FF567F" w:rsidP="005630FB">
            <w:pPr>
              <w:jc w:val="center"/>
              <w:rPr>
                <w:color w:val="00B050"/>
                <w:sz w:val="20"/>
              </w:rPr>
            </w:pPr>
            <w:r w:rsidRPr="00080A81">
              <w:rPr>
                <w:color w:val="00B050"/>
                <w:sz w:val="20"/>
              </w:rPr>
              <w:t>Done</w:t>
            </w:r>
          </w:p>
          <w:p w14:paraId="3D57CF81" w14:textId="7D85135C" w:rsidR="0084516C" w:rsidRPr="00080A81" w:rsidRDefault="0084516C" w:rsidP="0084516C">
            <w:pPr>
              <w:rPr>
                <w:color w:val="00B050"/>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C066A5" w14:textId="7FF9510C" w:rsidR="005630FB" w:rsidRPr="00080A81" w:rsidRDefault="005630FB" w:rsidP="005630FB">
            <w:pPr>
              <w:rPr>
                <w:color w:val="00B050"/>
                <w:sz w:val="20"/>
              </w:rPr>
            </w:pPr>
            <w:r w:rsidRPr="00080A81">
              <w:rPr>
                <w:color w:val="00B050"/>
                <w:sz w:val="20"/>
              </w:rPr>
              <w:t>Low Latency</w:t>
            </w:r>
          </w:p>
        </w:tc>
        <w:tc>
          <w:tcPr>
            <w:tcW w:w="540" w:type="dxa"/>
            <w:tcBorders>
              <w:top w:val="single" w:sz="8" w:space="0" w:color="1B587C"/>
              <w:left w:val="single" w:sz="8" w:space="0" w:color="1B587C"/>
              <w:bottom w:val="single" w:sz="8" w:space="0" w:color="1B587C"/>
              <w:right w:val="single" w:sz="8" w:space="0" w:color="1B587C"/>
            </w:tcBorders>
          </w:tcPr>
          <w:p w14:paraId="2C2EBF87" w14:textId="1AA74208" w:rsidR="005630FB" w:rsidRPr="00080A81" w:rsidRDefault="005630FB" w:rsidP="005630FB">
            <w:pPr>
              <w:jc w:val="center"/>
              <w:rPr>
                <w:color w:val="00B050"/>
                <w:sz w:val="20"/>
              </w:rPr>
            </w:pPr>
            <w:r w:rsidRPr="00080A81">
              <w:rPr>
                <w:color w:val="00B050"/>
                <w:sz w:val="20"/>
              </w:rPr>
              <w:t>MAC</w:t>
            </w:r>
          </w:p>
        </w:tc>
      </w:tr>
      <w:tr w:rsidR="00FA61ED" w:rsidRPr="002228E0" w14:paraId="33772B64"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8697B" w14:textId="14852D5D" w:rsidR="00FA61ED" w:rsidRPr="007A19AB" w:rsidRDefault="00EF3AD9" w:rsidP="00FA61ED">
            <w:pPr>
              <w:jc w:val="center"/>
              <w:rPr>
                <w:strike/>
                <w:color w:val="FF0000"/>
                <w:sz w:val="20"/>
              </w:rPr>
            </w:pPr>
            <w:hyperlink r:id="rId15" w:history="1">
              <w:r w:rsidR="00FA61ED" w:rsidRPr="007A19AB">
                <w:rPr>
                  <w:rStyle w:val="Hyperlink"/>
                  <w:strike/>
                  <w:color w:val="FF0000"/>
                  <w:sz w:val="20"/>
                </w:rPr>
                <w:t>442r3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35C70" w14:textId="5429F7B0" w:rsidR="00FA61ED" w:rsidRPr="007A19AB" w:rsidRDefault="00FA61ED" w:rsidP="00FA61ED">
            <w:pPr>
              <w:rPr>
                <w:strike/>
                <w:color w:val="FF0000"/>
                <w:sz w:val="20"/>
              </w:rPr>
            </w:pPr>
            <w:r w:rsidRPr="007A19AB">
              <w:rPr>
                <w:strike/>
                <w:color w:val="FF0000"/>
                <w:sz w:val="20"/>
              </w:rPr>
              <w:t>MLA: Group addressed frames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7E1CD6" w14:textId="69100FE6" w:rsidR="00FA61ED" w:rsidRPr="007A19AB" w:rsidRDefault="00FA61ED" w:rsidP="00FA61ED">
            <w:pPr>
              <w:rPr>
                <w:strike/>
                <w:color w:val="FF0000"/>
                <w:sz w:val="20"/>
              </w:rPr>
            </w:pPr>
            <w:r w:rsidRPr="007A19AB">
              <w:rPr>
                <w:strike/>
                <w:color w:val="FF000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91E87" w14:textId="77777777" w:rsidR="007A19AB" w:rsidRPr="007A19AB" w:rsidRDefault="007A19AB" w:rsidP="007A19AB">
            <w:pPr>
              <w:jc w:val="center"/>
              <w:rPr>
                <w:strike/>
                <w:color w:val="FF0000"/>
                <w:sz w:val="20"/>
              </w:rPr>
            </w:pPr>
            <w:r w:rsidRPr="007A19AB">
              <w:rPr>
                <w:strike/>
                <w:color w:val="FF0000"/>
                <w:sz w:val="20"/>
              </w:rPr>
              <w:t>Deleted</w:t>
            </w:r>
          </w:p>
          <w:p w14:paraId="0F252A04" w14:textId="0E148BBF" w:rsidR="0084516C" w:rsidRPr="007A19AB" w:rsidRDefault="007A19AB" w:rsidP="007A19AB">
            <w:pPr>
              <w:jc w:val="center"/>
              <w:rPr>
                <w:strike/>
                <w:color w:val="FF0000"/>
                <w:sz w:val="20"/>
              </w:rPr>
            </w:pPr>
            <w:r w:rsidRPr="007A19AB">
              <w:rPr>
                <w:strike/>
                <w:color w:val="FF0000"/>
                <w:sz w:val="20"/>
              </w:rPr>
              <w:t>(Ref. Note)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9A0FD" w14:textId="0E1D648B" w:rsidR="00FA61ED" w:rsidRPr="007A19AB" w:rsidRDefault="00FA61ED" w:rsidP="00FA61ED">
            <w:pPr>
              <w:rPr>
                <w:strike/>
                <w:color w:val="FF0000"/>
                <w:sz w:val="20"/>
              </w:rPr>
            </w:pPr>
            <w:r w:rsidRPr="007A19AB">
              <w:rPr>
                <w:strike/>
                <w:color w:val="FF0000"/>
                <w:sz w:val="20"/>
              </w:rPr>
              <w:t>ML-General</w:t>
            </w:r>
          </w:p>
        </w:tc>
        <w:tc>
          <w:tcPr>
            <w:tcW w:w="540" w:type="dxa"/>
            <w:tcBorders>
              <w:top w:val="single" w:sz="8" w:space="0" w:color="1B587C"/>
              <w:left w:val="single" w:sz="8" w:space="0" w:color="1B587C"/>
              <w:bottom w:val="single" w:sz="8" w:space="0" w:color="1B587C"/>
              <w:right w:val="single" w:sz="8" w:space="0" w:color="1B587C"/>
            </w:tcBorders>
          </w:tcPr>
          <w:p w14:paraId="1531D2F8" w14:textId="18A6E4E4" w:rsidR="00FA61ED" w:rsidRPr="007A19AB" w:rsidRDefault="00FA61ED" w:rsidP="00FA61ED">
            <w:pPr>
              <w:jc w:val="center"/>
              <w:rPr>
                <w:strike/>
                <w:color w:val="FF0000"/>
                <w:sz w:val="20"/>
              </w:rPr>
            </w:pPr>
            <w:r w:rsidRPr="007A19AB">
              <w:rPr>
                <w:strike/>
                <w:color w:val="FF0000"/>
                <w:sz w:val="20"/>
              </w:rPr>
              <w:t>MAC</w:t>
            </w:r>
          </w:p>
        </w:tc>
      </w:tr>
      <w:tr w:rsidR="00FA61ED" w:rsidRPr="002228E0" w14:paraId="0F050450"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BED75" w14:textId="0E604C3B" w:rsidR="00FA61ED" w:rsidRPr="000A6E2F" w:rsidRDefault="00EF3AD9" w:rsidP="00FA61ED">
            <w:pPr>
              <w:jc w:val="center"/>
              <w:rPr>
                <w:strike/>
                <w:color w:val="FF0000"/>
                <w:sz w:val="20"/>
              </w:rPr>
            </w:pPr>
            <w:hyperlink r:id="rId16" w:history="1">
              <w:r w:rsidR="00FA61ED" w:rsidRPr="000A6E2F">
                <w:rPr>
                  <w:rStyle w:val="Hyperlink"/>
                  <w:strike/>
                  <w:color w:val="FF0000"/>
                  <w:sz w:val="20"/>
                </w:rPr>
                <w:t>903r</w:t>
              </w:r>
              <w:r w:rsidR="00E92029" w:rsidRPr="000A6E2F">
                <w:rPr>
                  <w:rStyle w:val="Hyperlink"/>
                  <w:strike/>
                  <w:color w:val="FF0000"/>
                  <w:sz w:val="20"/>
                </w:rPr>
                <w:t>10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19F03" w14:textId="1FC0515E" w:rsidR="00FA61ED" w:rsidRPr="000A6E2F" w:rsidRDefault="00FA61ED" w:rsidP="00FA61ED">
            <w:pPr>
              <w:rPr>
                <w:strike/>
                <w:color w:val="FF0000"/>
                <w:sz w:val="20"/>
              </w:rPr>
            </w:pPr>
            <w:r w:rsidRPr="000A6E2F">
              <w:rPr>
                <w:strike/>
                <w:color w:val="FF0000"/>
                <w:sz w:val="20"/>
              </w:rPr>
              <w:t>Multi-link Group Addressed Data Frame Delivery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DF329" w14:textId="2FFE5798" w:rsidR="00FA61ED" w:rsidRPr="000A6E2F" w:rsidRDefault="00FA61ED" w:rsidP="00FA61ED">
            <w:pPr>
              <w:rPr>
                <w:strike/>
                <w:color w:val="FF0000"/>
                <w:sz w:val="20"/>
              </w:rPr>
            </w:pPr>
            <w:r w:rsidRPr="000A6E2F">
              <w:rPr>
                <w:strike/>
                <w:color w:val="FF000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65FB5" w14:textId="77777777" w:rsidR="000A6E2F" w:rsidRPr="000A6E2F" w:rsidRDefault="000A6E2F" w:rsidP="000A6E2F">
            <w:pPr>
              <w:jc w:val="center"/>
              <w:rPr>
                <w:strike/>
                <w:color w:val="FF0000"/>
                <w:sz w:val="20"/>
              </w:rPr>
            </w:pPr>
            <w:r w:rsidRPr="000A6E2F">
              <w:rPr>
                <w:strike/>
                <w:color w:val="FF0000"/>
                <w:sz w:val="20"/>
              </w:rPr>
              <w:t>Deleted</w:t>
            </w:r>
          </w:p>
          <w:p w14:paraId="2D4620CC" w14:textId="1C928E47" w:rsidR="0091735D" w:rsidRPr="000A6E2F" w:rsidRDefault="000A6E2F" w:rsidP="000A6E2F">
            <w:pPr>
              <w:jc w:val="center"/>
              <w:rPr>
                <w:strike/>
                <w:color w:val="FF0000"/>
                <w:sz w:val="20"/>
              </w:rPr>
            </w:pPr>
            <w:r w:rsidRPr="000A6E2F">
              <w:rPr>
                <w:strike/>
                <w:color w:val="FF0000"/>
                <w:sz w:val="20"/>
              </w:rPr>
              <w:t>(Ref. Note)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4EEB9" w14:textId="1D279065" w:rsidR="00FA61ED" w:rsidRPr="000A6E2F" w:rsidRDefault="00FA61ED" w:rsidP="00FA61ED">
            <w:pPr>
              <w:rPr>
                <w:strike/>
                <w:color w:val="FF0000"/>
                <w:sz w:val="20"/>
              </w:rPr>
            </w:pPr>
            <w:r w:rsidRPr="000A6E2F">
              <w:rPr>
                <w:strike/>
                <w:color w:val="FF0000"/>
                <w:sz w:val="20"/>
              </w:rPr>
              <w:t>ML-General</w:t>
            </w:r>
          </w:p>
        </w:tc>
        <w:tc>
          <w:tcPr>
            <w:tcW w:w="540" w:type="dxa"/>
            <w:tcBorders>
              <w:top w:val="single" w:sz="8" w:space="0" w:color="1B587C"/>
              <w:left w:val="single" w:sz="8" w:space="0" w:color="1B587C"/>
              <w:bottom w:val="single" w:sz="8" w:space="0" w:color="1B587C"/>
              <w:right w:val="single" w:sz="8" w:space="0" w:color="1B587C"/>
            </w:tcBorders>
          </w:tcPr>
          <w:p w14:paraId="19272D64" w14:textId="11DB25F2" w:rsidR="00FA61ED" w:rsidRPr="000A6E2F" w:rsidRDefault="00FA61ED" w:rsidP="00FA61ED">
            <w:pPr>
              <w:jc w:val="center"/>
              <w:rPr>
                <w:strike/>
                <w:color w:val="FF0000"/>
                <w:sz w:val="20"/>
              </w:rPr>
            </w:pPr>
            <w:r w:rsidRPr="000A6E2F">
              <w:rPr>
                <w:strike/>
                <w:color w:val="FF0000"/>
                <w:sz w:val="20"/>
              </w:rPr>
              <w:t>MAC</w:t>
            </w:r>
          </w:p>
        </w:tc>
      </w:tr>
      <w:tr w:rsidR="00837984" w:rsidRPr="002228E0" w14:paraId="59C7C78A"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51E8E" w14:textId="23B287B0" w:rsidR="00837984" w:rsidRPr="00F134E4" w:rsidRDefault="00EF3AD9" w:rsidP="00837984">
            <w:pPr>
              <w:jc w:val="center"/>
              <w:rPr>
                <w:color w:val="00B050"/>
                <w:sz w:val="20"/>
              </w:rPr>
            </w:pPr>
            <w:hyperlink r:id="rId17" w:history="1">
              <w:r w:rsidR="00837984" w:rsidRPr="00F134E4">
                <w:rPr>
                  <w:rStyle w:val="Hyperlink"/>
                  <w:color w:val="00B050"/>
                  <w:sz w:val="20"/>
                </w:rPr>
                <w:t>1140r7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1FC08" w14:textId="59A00384" w:rsidR="00837984" w:rsidRPr="00F134E4" w:rsidRDefault="00837984" w:rsidP="00837984">
            <w:pPr>
              <w:rPr>
                <w:color w:val="00B050"/>
                <w:sz w:val="20"/>
              </w:rPr>
            </w:pPr>
            <w:proofErr w:type="spellStart"/>
            <w:r w:rsidRPr="00F134E4">
              <w:rPr>
                <w:color w:val="00B050"/>
                <w:sz w:val="20"/>
              </w:rPr>
              <w:t>eCSA</w:t>
            </w:r>
            <w:proofErr w:type="spellEnd"/>
            <w:r w:rsidRPr="00F134E4">
              <w:rPr>
                <w:color w:val="00B050"/>
                <w:sz w:val="20"/>
              </w:rPr>
              <w:t xml:space="preserve"> for </w:t>
            </w:r>
            <w:proofErr w:type="spellStart"/>
            <w:r w:rsidRPr="00F134E4">
              <w:rPr>
                <w:color w:val="00B050"/>
                <w:sz w:val="20"/>
              </w:rPr>
              <w:t>multi link</w:t>
            </w:r>
            <w:proofErr w:type="spellEnd"/>
            <w:r w:rsidRPr="00F134E4">
              <w:rPr>
                <w:color w:val="00B050"/>
                <w:sz w:val="20"/>
              </w:rPr>
              <w:t xml:space="preserve">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EC5EE" w14:textId="0613CE4A" w:rsidR="00837984" w:rsidRPr="00F134E4" w:rsidRDefault="00837984" w:rsidP="00837984">
            <w:pPr>
              <w:rPr>
                <w:color w:val="00B050"/>
                <w:sz w:val="20"/>
              </w:rPr>
            </w:pPr>
            <w:r w:rsidRPr="00F134E4">
              <w:rPr>
                <w:color w:val="00B05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BFB3A" w14:textId="3CD8AE77" w:rsidR="00837984" w:rsidRPr="00F134E4" w:rsidRDefault="00F134E4" w:rsidP="00837984">
            <w:pPr>
              <w:jc w:val="center"/>
              <w:rPr>
                <w:color w:val="00B050"/>
                <w:sz w:val="20"/>
              </w:rPr>
            </w:pPr>
            <w:r w:rsidRPr="00F134E4">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B1A9A7" w14:textId="3CC8A288" w:rsidR="00837984" w:rsidRPr="00F134E4" w:rsidRDefault="00837984" w:rsidP="00837984">
            <w:pPr>
              <w:rPr>
                <w:color w:val="00B050"/>
                <w:sz w:val="20"/>
              </w:rPr>
            </w:pPr>
            <w:r w:rsidRPr="00F134E4">
              <w:rPr>
                <w:color w:val="00B050"/>
                <w:sz w:val="20"/>
              </w:rPr>
              <w:t>ML-</w:t>
            </w:r>
            <w:proofErr w:type="spellStart"/>
            <w:r w:rsidRPr="00F134E4">
              <w:rPr>
                <w:color w:val="00B050"/>
                <w:sz w:val="20"/>
              </w:rPr>
              <w:t>Mgmt</w:t>
            </w:r>
            <w:proofErr w:type="spellEnd"/>
          </w:p>
        </w:tc>
        <w:tc>
          <w:tcPr>
            <w:tcW w:w="540" w:type="dxa"/>
            <w:tcBorders>
              <w:top w:val="single" w:sz="8" w:space="0" w:color="1B587C"/>
              <w:left w:val="single" w:sz="8" w:space="0" w:color="1B587C"/>
              <w:bottom w:val="single" w:sz="8" w:space="0" w:color="1B587C"/>
              <w:right w:val="single" w:sz="8" w:space="0" w:color="1B587C"/>
            </w:tcBorders>
          </w:tcPr>
          <w:p w14:paraId="7CC62D60" w14:textId="79C8660D" w:rsidR="00837984" w:rsidRPr="00F134E4" w:rsidRDefault="00837984" w:rsidP="00837984">
            <w:pPr>
              <w:jc w:val="center"/>
              <w:rPr>
                <w:color w:val="00B050"/>
                <w:sz w:val="20"/>
              </w:rPr>
            </w:pPr>
            <w:r w:rsidRPr="00F134E4">
              <w:rPr>
                <w:color w:val="00B050"/>
                <w:sz w:val="20"/>
              </w:rPr>
              <w:t>MAC</w:t>
            </w:r>
          </w:p>
        </w:tc>
      </w:tr>
      <w:tr w:rsidR="00837984" w:rsidRPr="002228E0" w14:paraId="2CB38943"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B2047" w14:textId="6BBC47DF" w:rsidR="00837984" w:rsidRPr="00F134E4" w:rsidRDefault="00EF3AD9" w:rsidP="00837984">
            <w:pPr>
              <w:jc w:val="center"/>
              <w:rPr>
                <w:color w:val="00B050"/>
                <w:sz w:val="20"/>
              </w:rPr>
            </w:pPr>
            <w:hyperlink r:id="rId18" w:history="1">
              <w:r w:rsidR="00837984" w:rsidRPr="00F134E4">
                <w:rPr>
                  <w:rStyle w:val="Hyperlink"/>
                  <w:color w:val="00B050"/>
                  <w:sz w:val="20"/>
                </w:rPr>
                <w:t>689r4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24425" w14:textId="7A303B8B" w:rsidR="00837984" w:rsidRPr="00F134E4" w:rsidRDefault="00837984" w:rsidP="00837984">
            <w:pPr>
              <w:rPr>
                <w:color w:val="00B050"/>
                <w:sz w:val="20"/>
              </w:rPr>
            </w:pPr>
            <w:r w:rsidRPr="00F134E4">
              <w:rPr>
                <w:color w:val="00B050"/>
                <w:sz w:val="20"/>
              </w:rPr>
              <w:t>Single STA Trigger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D1F21" w14:textId="64235AD4" w:rsidR="00837984" w:rsidRPr="00F134E4" w:rsidRDefault="00837984" w:rsidP="00837984">
            <w:pPr>
              <w:rPr>
                <w:color w:val="00B050"/>
                <w:sz w:val="20"/>
              </w:rPr>
            </w:pPr>
            <w:r w:rsidRPr="00F134E4">
              <w:rPr>
                <w:color w:val="00B050"/>
                <w:sz w:val="20"/>
              </w:rPr>
              <w:t>Young Hoon Kwon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FE6BE" w14:textId="0C747F52" w:rsidR="00837984" w:rsidRPr="00F134E4" w:rsidRDefault="00F134E4" w:rsidP="00837984">
            <w:pPr>
              <w:jc w:val="center"/>
              <w:rPr>
                <w:color w:val="00B050"/>
                <w:sz w:val="20"/>
              </w:rPr>
            </w:pPr>
            <w:r w:rsidRPr="00F134E4">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73D1E2" w14:textId="22371786" w:rsidR="00837984" w:rsidRPr="00F134E4" w:rsidRDefault="005C2E32" w:rsidP="00837984">
            <w:pPr>
              <w:rPr>
                <w:color w:val="00B050"/>
                <w:sz w:val="20"/>
              </w:rPr>
            </w:pPr>
            <w:r w:rsidRPr="00F134E4">
              <w:rPr>
                <w:color w:val="00B050"/>
                <w:sz w:val="20"/>
              </w:rPr>
              <w:t>ML-Constrained ops</w:t>
            </w:r>
          </w:p>
        </w:tc>
        <w:tc>
          <w:tcPr>
            <w:tcW w:w="540" w:type="dxa"/>
            <w:tcBorders>
              <w:top w:val="single" w:sz="8" w:space="0" w:color="1B587C"/>
              <w:left w:val="single" w:sz="8" w:space="0" w:color="1B587C"/>
              <w:bottom w:val="single" w:sz="8" w:space="0" w:color="1B587C"/>
              <w:right w:val="single" w:sz="8" w:space="0" w:color="1B587C"/>
            </w:tcBorders>
          </w:tcPr>
          <w:p w14:paraId="764769D2" w14:textId="43568559" w:rsidR="00837984" w:rsidRPr="00F134E4" w:rsidRDefault="005C2E32" w:rsidP="00837984">
            <w:pPr>
              <w:jc w:val="center"/>
              <w:rPr>
                <w:color w:val="00B050"/>
                <w:sz w:val="20"/>
              </w:rPr>
            </w:pPr>
            <w:r w:rsidRPr="00F134E4">
              <w:rPr>
                <w:color w:val="00B050"/>
                <w:sz w:val="20"/>
              </w:rPr>
              <w:t>MAC</w:t>
            </w:r>
          </w:p>
        </w:tc>
      </w:tr>
      <w:tr w:rsidR="00AC0745" w:rsidRPr="002228E0" w14:paraId="6D6D8637"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20A34" w14:textId="1D322924" w:rsidR="00AC0745" w:rsidRPr="00292BC5" w:rsidRDefault="00EF3AD9" w:rsidP="00AC0745">
            <w:pPr>
              <w:jc w:val="center"/>
              <w:rPr>
                <w:color w:val="00B050"/>
                <w:sz w:val="20"/>
              </w:rPr>
            </w:pPr>
            <w:hyperlink r:id="rId19" w:history="1">
              <w:r w:rsidR="00AC0745" w:rsidRPr="00292BC5">
                <w:rPr>
                  <w:rStyle w:val="Hyperlink"/>
                  <w:color w:val="00B050"/>
                  <w:sz w:val="20"/>
                </w:rPr>
                <w:t>1693r1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E5DE3" w14:textId="4961D110" w:rsidR="00AC0745" w:rsidRPr="00292BC5" w:rsidRDefault="00AC0745" w:rsidP="00AC0745">
            <w:pPr>
              <w:rPr>
                <w:color w:val="00B050"/>
                <w:sz w:val="20"/>
              </w:rPr>
            </w:pPr>
            <w:r w:rsidRPr="00292BC5">
              <w:rPr>
                <w:color w:val="00B050"/>
                <w:sz w:val="20"/>
              </w:rPr>
              <w:t>TSPEC-lite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47DA5" w14:textId="085073FF" w:rsidR="00AC0745" w:rsidRPr="00292BC5" w:rsidRDefault="00AC0745" w:rsidP="00AC0745">
            <w:pPr>
              <w:rPr>
                <w:color w:val="00B050"/>
                <w:sz w:val="20"/>
              </w:rPr>
            </w:pPr>
            <w:r w:rsidRPr="00292BC5">
              <w:rPr>
                <w:color w:val="00B05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A4F4EB" w14:textId="68332CD4" w:rsidR="00AC0745" w:rsidRPr="00292BC5" w:rsidRDefault="00292BC5" w:rsidP="00AC0745">
            <w:pPr>
              <w:jc w:val="center"/>
              <w:rPr>
                <w:color w:val="00B050"/>
                <w:sz w:val="20"/>
              </w:rPr>
            </w:pPr>
            <w:r w:rsidRPr="00292BC5">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483E9" w14:textId="0D837862" w:rsidR="00AC0745" w:rsidRPr="00292BC5" w:rsidRDefault="00AC0745" w:rsidP="00AC0745">
            <w:pPr>
              <w:rPr>
                <w:color w:val="00B050"/>
                <w:sz w:val="20"/>
              </w:rPr>
            </w:pPr>
            <w:r w:rsidRPr="00292BC5">
              <w:rPr>
                <w:color w:val="00B050"/>
                <w:sz w:val="20"/>
              </w:rPr>
              <w:t>Low Latency</w:t>
            </w:r>
          </w:p>
        </w:tc>
        <w:tc>
          <w:tcPr>
            <w:tcW w:w="540" w:type="dxa"/>
            <w:tcBorders>
              <w:top w:val="single" w:sz="8" w:space="0" w:color="1B587C"/>
              <w:left w:val="single" w:sz="8" w:space="0" w:color="1B587C"/>
              <w:bottom w:val="single" w:sz="8" w:space="0" w:color="1B587C"/>
              <w:right w:val="single" w:sz="8" w:space="0" w:color="1B587C"/>
            </w:tcBorders>
          </w:tcPr>
          <w:p w14:paraId="7C553F62" w14:textId="0563538C" w:rsidR="00AC0745" w:rsidRPr="00292BC5" w:rsidRDefault="00AC0745" w:rsidP="00AC0745">
            <w:pPr>
              <w:jc w:val="center"/>
              <w:rPr>
                <w:color w:val="00B050"/>
                <w:sz w:val="20"/>
              </w:rPr>
            </w:pPr>
            <w:r w:rsidRPr="00292BC5">
              <w:rPr>
                <w:color w:val="00B050"/>
                <w:sz w:val="20"/>
              </w:rPr>
              <w:t>MAC</w:t>
            </w:r>
          </w:p>
        </w:tc>
      </w:tr>
      <w:tr w:rsidR="00AB2CC1" w:rsidRPr="002228E0" w14:paraId="59B5E82A"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8417F" w14:textId="145B0522" w:rsidR="00AB2CC1" w:rsidRPr="00157B50" w:rsidRDefault="00EF3AD9" w:rsidP="00AB2CC1">
            <w:pPr>
              <w:jc w:val="center"/>
              <w:rPr>
                <w:color w:val="00B050"/>
                <w:sz w:val="20"/>
              </w:rPr>
            </w:pPr>
            <w:hyperlink r:id="rId20" w:history="1">
              <w:r w:rsidR="00AB2CC1" w:rsidRPr="00157B50">
                <w:rPr>
                  <w:rStyle w:val="Hyperlink"/>
                  <w:color w:val="00B050"/>
                  <w:sz w:val="20"/>
                </w:rPr>
                <w:t>902r</w:t>
              </w:r>
            </w:hyperlink>
            <w:r w:rsidR="00157B50" w:rsidRPr="00157B50">
              <w:rPr>
                <w:rStyle w:val="Hyperlink"/>
                <w:color w:val="00B050"/>
                <w:sz w:val="20"/>
              </w:rPr>
              <w:t>5</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5966E" w14:textId="5EF4B92E" w:rsidR="00AB2CC1" w:rsidRPr="00157B50" w:rsidRDefault="00AB2CC1" w:rsidP="00AB2CC1">
            <w:pPr>
              <w:rPr>
                <w:color w:val="00B050"/>
                <w:sz w:val="20"/>
              </w:rPr>
            </w:pPr>
            <w:r w:rsidRPr="00157B50">
              <w:rPr>
                <w:color w:val="00B050"/>
                <w:sz w:val="20"/>
              </w:rPr>
              <w:t>Group addressed frames delivery for MLO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78C603" w14:textId="34899ACA" w:rsidR="00AB2CC1" w:rsidRPr="00157B50" w:rsidRDefault="00AB2CC1" w:rsidP="00AB2CC1">
            <w:pPr>
              <w:rPr>
                <w:color w:val="00B050"/>
                <w:sz w:val="20"/>
              </w:rPr>
            </w:pPr>
            <w:r w:rsidRPr="00157B50">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5148F2" w14:textId="1ABE0400" w:rsidR="00292BC5" w:rsidRPr="00157B50" w:rsidRDefault="00157B50" w:rsidP="00AB2CC1">
            <w:pPr>
              <w:jc w:val="center"/>
              <w:rPr>
                <w:color w:val="00B050"/>
                <w:sz w:val="20"/>
              </w:rPr>
            </w:pPr>
            <w:r w:rsidRPr="00157B50">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815F2" w14:textId="16DAF9BE" w:rsidR="00AB2CC1" w:rsidRPr="00157B50" w:rsidRDefault="00AB2CC1" w:rsidP="00AB2CC1">
            <w:pPr>
              <w:rPr>
                <w:color w:val="00B050"/>
                <w:sz w:val="20"/>
              </w:rPr>
            </w:pPr>
            <w:r w:rsidRPr="00157B50">
              <w:rPr>
                <w:color w:val="00B050"/>
                <w:sz w:val="20"/>
              </w:rPr>
              <w:t>ML-General</w:t>
            </w:r>
          </w:p>
        </w:tc>
        <w:tc>
          <w:tcPr>
            <w:tcW w:w="540" w:type="dxa"/>
            <w:tcBorders>
              <w:top w:val="single" w:sz="8" w:space="0" w:color="1B587C"/>
              <w:left w:val="single" w:sz="8" w:space="0" w:color="1B587C"/>
              <w:bottom w:val="single" w:sz="8" w:space="0" w:color="1B587C"/>
              <w:right w:val="single" w:sz="8" w:space="0" w:color="1B587C"/>
            </w:tcBorders>
          </w:tcPr>
          <w:p w14:paraId="361EE14C" w14:textId="03F96940" w:rsidR="00AB2CC1" w:rsidRPr="00157B50" w:rsidRDefault="00AB2CC1" w:rsidP="00AB2CC1">
            <w:pPr>
              <w:jc w:val="center"/>
              <w:rPr>
                <w:color w:val="00B050"/>
                <w:sz w:val="20"/>
              </w:rPr>
            </w:pPr>
            <w:r w:rsidRPr="00157B50">
              <w:rPr>
                <w:color w:val="00B050"/>
                <w:sz w:val="20"/>
              </w:rPr>
              <w:t>MAC</w:t>
            </w:r>
          </w:p>
        </w:tc>
      </w:tr>
      <w:tr w:rsidR="00AB2CC1" w:rsidRPr="002228E0" w14:paraId="6EEBB702"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83AD1" w14:textId="3CE8B6B9" w:rsidR="00AB2CC1" w:rsidRPr="00157B50" w:rsidRDefault="00EF3AD9" w:rsidP="00AB2CC1">
            <w:pPr>
              <w:jc w:val="center"/>
              <w:rPr>
                <w:color w:val="00B050"/>
                <w:sz w:val="20"/>
              </w:rPr>
            </w:pPr>
            <w:hyperlink r:id="rId21" w:history="1">
              <w:r w:rsidR="00AB2CC1" w:rsidRPr="00157B50">
                <w:rPr>
                  <w:rStyle w:val="Hyperlink"/>
                  <w:color w:val="00B050"/>
                  <w:sz w:val="20"/>
                </w:rPr>
                <w:t>613r4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54C74" w14:textId="23B1FD58" w:rsidR="00AB2CC1" w:rsidRPr="00157B50" w:rsidRDefault="00AB2CC1" w:rsidP="00AB2CC1">
            <w:pPr>
              <w:rPr>
                <w:color w:val="00B050"/>
                <w:sz w:val="20"/>
              </w:rPr>
            </w:pPr>
            <w:r w:rsidRPr="00157B50">
              <w:rPr>
                <w:color w:val="00B050"/>
                <w:sz w:val="20"/>
              </w:rPr>
              <w:t xml:space="preserve">AP assisted Non-STR </w:t>
            </w:r>
            <w:proofErr w:type="spellStart"/>
            <w:r w:rsidRPr="00157B50">
              <w:rPr>
                <w:color w:val="00B050"/>
                <w:sz w:val="20"/>
              </w:rPr>
              <w:t>behavior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E2C086" w14:textId="693F9EB1" w:rsidR="00AB2CC1" w:rsidRPr="00157B50" w:rsidRDefault="00AB2CC1" w:rsidP="00AB2CC1">
            <w:pPr>
              <w:rPr>
                <w:color w:val="00B050"/>
                <w:sz w:val="20"/>
              </w:rPr>
            </w:pPr>
            <w:r w:rsidRPr="00157B50">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0D256" w14:textId="1A0ACC97" w:rsidR="00AB2CC1" w:rsidRPr="00157B50" w:rsidRDefault="00EA2254" w:rsidP="00AB2CC1">
            <w:pPr>
              <w:jc w:val="center"/>
              <w:rPr>
                <w:color w:val="00B050"/>
                <w:sz w:val="20"/>
              </w:rPr>
            </w:pPr>
            <w:r>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91F83E" w14:textId="6771DE20" w:rsidR="00AB2CC1" w:rsidRPr="00157B50" w:rsidRDefault="00AB2CC1" w:rsidP="00AB2CC1">
            <w:pPr>
              <w:rPr>
                <w:color w:val="00B050"/>
                <w:sz w:val="20"/>
              </w:rPr>
            </w:pPr>
            <w:r w:rsidRPr="00157B50">
              <w:rPr>
                <w:color w:val="00B050"/>
                <w:sz w:val="20"/>
              </w:rPr>
              <w:t>ML-Constrained ops</w:t>
            </w:r>
          </w:p>
        </w:tc>
        <w:tc>
          <w:tcPr>
            <w:tcW w:w="540" w:type="dxa"/>
            <w:tcBorders>
              <w:top w:val="single" w:sz="8" w:space="0" w:color="1B587C"/>
              <w:left w:val="single" w:sz="8" w:space="0" w:color="1B587C"/>
              <w:bottom w:val="single" w:sz="8" w:space="0" w:color="1B587C"/>
              <w:right w:val="single" w:sz="8" w:space="0" w:color="1B587C"/>
            </w:tcBorders>
          </w:tcPr>
          <w:p w14:paraId="2AED5BE9" w14:textId="3D01AA92" w:rsidR="00AB2CC1" w:rsidRPr="00157B50" w:rsidRDefault="00AB2CC1" w:rsidP="00AB2CC1">
            <w:pPr>
              <w:jc w:val="center"/>
              <w:rPr>
                <w:color w:val="00B050"/>
                <w:sz w:val="20"/>
              </w:rPr>
            </w:pPr>
            <w:r w:rsidRPr="00157B50">
              <w:rPr>
                <w:color w:val="00B050"/>
                <w:sz w:val="20"/>
              </w:rPr>
              <w:t>MAC</w:t>
            </w:r>
          </w:p>
        </w:tc>
      </w:tr>
      <w:tr w:rsidR="00AB2CC1" w:rsidRPr="002228E0" w14:paraId="78406C13"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DB22C" w14:textId="60857CB1" w:rsidR="00AB2CC1" w:rsidRPr="007A19AB" w:rsidRDefault="00EF3AD9" w:rsidP="00AB2CC1">
            <w:pPr>
              <w:jc w:val="center"/>
              <w:rPr>
                <w:strike/>
                <w:color w:val="FF0000"/>
                <w:sz w:val="20"/>
              </w:rPr>
            </w:pPr>
            <w:hyperlink r:id="rId22" w:history="1">
              <w:r w:rsidR="00AB2CC1" w:rsidRPr="007A19AB">
                <w:rPr>
                  <w:rStyle w:val="Hyperlink"/>
                  <w:strike/>
                  <w:color w:val="FF0000"/>
                  <w:sz w:val="20"/>
                </w:rPr>
                <w:t>1009r1</w:t>
              </w:r>
              <w:r w:rsidR="0072112A" w:rsidRPr="007A19AB">
                <w:rPr>
                  <w:rStyle w:val="Hyperlink"/>
                  <w:strike/>
                  <w:color w:val="FF0000"/>
                  <w:sz w:val="20"/>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927F7" w14:textId="1A82A6FC" w:rsidR="00AB2CC1" w:rsidRPr="007A19AB" w:rsidRDefault="00AB2CC1" w:rsidP="00AB2CC1">
            <w:pPr>
              <w:rPr>
                <w:strike/>
                <w:color w:val="FF0000"/>
                <w:sz w:val="20"/>
              </w:rPr>
            </w:pPr>
            <w:r w:rsidRPr="007A19AB">
              <w:rPr>
                <w:strike/>
                <w:color w:val="FF0000"/>
                <w:sz w:val="20"/>
              </w:rPr>
              <w:t>Multi-link hidden terminal-</w:t>
            </w:r>
            <w:proofErr w:type="spellStart"/>
            <w:r w:rsidRPr="007A19AB">
              <w:rPr>
                <w:strike/>
                <w:color w:val="FF0000"/>
                <w:sz w:val="20"/>
              </w:rPr>
              <w:t>followup</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EEA5F" w14:textId="02DAD0DC" w:rsidR="00AB2CC1" w:rsidRPr="007A19AB" w:rsidRDefault="00AB2CC1" w:rsidP="00AB2CC1">
            <w:pPr>
              <w:rPr>
                <w:strike/>
                <w:color w:val="FF0000"/>
                <w:sz w:val="20"/>
              </w:rPr>
            </w:pPr>
            <w:r w:rsidRPr="007A19AB">
              <w:rPr>
                <w:strike/>
                <w:color w:val="FF000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EF9B61" w14:textId="77777777" w:rsidR="007A19AB" w:rsidRPr="007A19AB" w:rsidRDefault="007A19AB" w:rsidP="007A19AB">
            <w:pPr>
              <w:jc w:val="center"/>
              <w:rPr>
                <w:strike/>
                <w:color w:val="FF0000"/>
                <w:sz w:val="20"/>
              </w:rPr>
            </w:pPr>
            <w:r w:rsidRPr="007A19AB">
              <w:rPr>
                <w:strike/>
                <w:color w:val="FF0000"/>
                <w:sz w:val="20"/>
              </w:rPr>
              <w:t>Deleted</w:t>
            </w:r>
          </w:p>
          <w:p w14:paraId="2EA22ED5" w14:textId="127AD0DC" w:rsidR="00AB2CC1" w:rsidRPr="007A19AB" w:rsidRDefault="007A19AB" w:rsidP="007A19AB">
            <w:pPr>
              <w:jc w:val="center"/>
              <w:rPr>
                <w:strike/>
                <w:color w:val="FF0000"/>
                <w:sz w:val="20"/>
              </w:rPr>
            </w:pPr>
            <w:r w:rsidRPr="007A19AB">
              <w:rPr>
                <w:strike/>
                <w:color w:val="FF0000"/>
                <w:sz w:val="20"/>
              </w:rPr>
              <w:t>(Ref. Note)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B5FA6" w14:textId="273624F9" w:rsidR="00AB2CC1" w:rsidRPr="007A19AB" w:rsidRDefault="00AB2CC1" w:rsidP="00AB2CC1">
            <w:pPr>
              <w:rPr>
                <w:strike/>
                <w:color w:val="FF0000"/>
                <w:sz w:val="20"/>
              </w:rPr>
            </w:pPr>
            <w:r w:rsidRPr="007A19AB">
              <w:rPr>
                <w:strike/>
                <w:color w:val="FF0000"/>
                <w:sz w:val="20"/>
              </w:rPr>
              <w:t>ML-Constrained ops</w:t>
            </w:r>
          </w:p>
        </w:tc>
        <w:tc>
          <w:tcPr>
            <w:tcW w:w="540" w:type="dxa"/>
            <w:tcBorders>
              <w:top w:val="single" w:sz="8" w:space="0" w:color="1B587C"/>
              <w:left w:val="single" w:sz="8" w:space="0" w:color="1B587C"/>
              <w:bottom w:val="single" w:sz="8" w:space="0" w:color="1B587C"/>
              <w:right w:val="single" w:sz="8" w:space="0" w:color="1B587C"/>
            </w:tcBorders>
          </w:tcPr>
          <w:p w14:paraId="46C1149B" w14:textId="68C73323" w:rsidR="00AB2CC1" w:rsidRPr="007A19AB" w:rsidRDefault="00AB2CC1" w:rsidP="00AB2CC1">
            <w:pPr>
              <w:jc w:val="center"/>
              <w:rPr>
                <w:strike/>
                <w:color w:val="FF0000"/>
                <w:sz w:val="20"/>
              </w:rPr>
            </w:pPr>
            <w:r w:rsidRPr="007A19AB">
              <w:rPr>
                <w:strike/>
                <w:color w:val="FF0000"/>
                <w:sz w:val="20"/>
              </w:rPr>
              <w:t>MAC</w:t>
            </w:r>
          </w:p>
        </w:tc>
      </w:tr>
      <w:tr w:rsidR="00023A8A" w:rsidRPr="002228E0" w14:paraId="1F0CDB57"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5124C" w14:textId="0E2E4BB2" w:rsidR="00023A8A" w:rsidRPr="00157B50" w:rsidRDefault="00EF3AD9" w:rsidP="00023A8A">
            <w:pPr>
              <w:jc w:val="center"/>
              <w:rPr>
                <w:color w:val="00B050"/>
                <w:sz w:val="20"/>
              </w:rPr>
            </w:pPr>
            <w:hyperlink r:id="rId23" w:history="1">
              <w:r w:rsidR="00023A8A" w:rsidRPr="00157B50">
                <w:rPr>
                  <w:rStyle w:val="Hyperlink"/>
                  <w:color w:val="00B050"/>
                  <w:sz w:val="20"/>
                </w:rPr>
                <w:t>1085r</w:t>
              </w:r>
              <w:r w:rsidR="00157B50">
                <w:rPr>
                  <w:rStyle w:val="Hyperlink"/>
                  <w:color w:val="00B05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BA103" w14:textId="149CED7A" w:rsidR="00023A8A" w:rsidRPr="00157B50" w:rsidRDefault="00023A8A" w:rsidP="00023A8A">
            <w:pPr>
              <w:rPr>
                <w:color w:val="00B050"/>
                <w:sz w:val="20"/>
              </w:rPr>
            </w:pPr>
            <w:r w:rsidRPr="00157B50">
              <w:rPr>
                <w:color w:val="00B050"/>
                <w:sz w:val="20"/>
              </w:rPr>
              <w:t xml:space="preserve">STR Capability </w:t>
            </w:r>
            <w:proofErr w:type="spellStart"/>
            <w:r w:rsidRPr="00157B50">
              <w:rPr>
                <w:color w:val="00B050"/>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CBACB" w14:textId="5B2EC163" w:rsidR="00023A8A" w:rsidRPr="00157B50" w:rsidRDefault="00023A8A" w:rsidP="00023A8A">
            <w:pPr>
              <w:rPr>
                <w:color w:val="00B050"/>
                <w:sz w:val="20"/>
              </w:rPr>
            </w:pPr>
            <w:r w:rsidRPr="00157B50">
              <w:rPr>
                <w:color w:val="00B05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6DB41" w14:textId="189BE2BB" w:rsidR="00023A8A" w:rsidRPr="00157B50" w:rsidRDefault="00157B50" w:rsidP="00023A8A">
            <w:pPr>
              <w:jc w:val="center"/>
              <w:rPr>
                <w:color w:val="00B050"/>
                <w:sz w:val="20"/>
              </w:rPr>
            </w:pPr>
            <w:r>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640D4" w14:textId="2F43A005" w:rsidR="00023A8A" w:rsidRPr="00157B50" w:rsidRDefault="00023A8A" w:rsidP="00023A8A">
            <w:pPr>
              <w:rPr>
                <w:color w:val="00B050"/>
                <w:sz w:val="20"/>
              </w:rPr>
            </w:pPr>
            <w:r w:rsidRPr="00157B50">
              <w:rPr>
                <w:color w:val="00B050"/>
                <w:sz w:val="20"/>
              </w:rPr>
              <w:t>ML-Constrained ops</w:t>
            </w:r>
          </w:p>
        </w:tc>
        <w:tc>
          <w:tcPr>
            <w:tcW w:w="540" w:type="dxa"/>
            <w:tcBorders>
              <w:top w:val="single" w:sz="8" w:space="0" w:color="1B587C"/>
              <w:left w:val="single" w:sz="8" w:space="0" w:color="1B587C"/>
              <w:bottom w:val="single" w:sz="8" w:space="0" w:color="1B587C"/>
              <w:right w:val="single" w:sz="8" w:space="0" w:color="1B587C"/>
            </w:tcBorders>
          </w:tcPr>
          <w:p w14:paraId="3811D45E" w14:textId="505EBB01" w:rsidR="00023A8A" w:rsidRPr="00157B50" w:rsidRDefault="00023A8A" w:rsidP="00023A8A">
            <w:pPr>
              <w:jc w:val="center"/>
              <w:rPr>
                <w:color w:val="00B050"/>
                <w:sz w:val="20"/>
              </w:rPr>
            </w:pPr>
            <w:r w:rsidRPr="00157B50">
              <w:rPr>
                <w:color w:val="00B050"/>
                <w:sz w:val="20"/>
              </w:rPr>
              <w:t>MAC</w:t>
            </w:r>
          </w:p>
        </w:tc>
      </w:tr>
      <w:tr w:rsidR="004B14F7" w:rsidRPr="002228E0" w14:paraId="0832906C"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6A9E9" w14:textId="4BC362AB" w:rsidR="004B14F7" w:rsidRPr="007A19AB" w:rsidRDefault="00EF3AD9" w:rsidP="004B14F7">
            <w:pPr>
              <w:jc w:val="center"/>
              <w:rPr>
                <w:strike/>
                <w:color w:val="FF0000"/>
              </w:rPr>
            </w:pPr>
            <w:hyperlink r:id="rId24" w:history="1">
              <w:r w:rsidR="004B14F7" w:rsidRPr="007A19AB">
                <w:rPr>
                  <w:rStyle w:val="Hyperlink"/>
                  <w:strike/>
                  <w:color w:val="FF0000"/>
                  <w:sz w:val="20"/>
                </w:rPr>
                <w:t>1350r7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914461" w14:textId="6912AAF2" w:rsidR="004B14F7" w:rsidRPr="007A19AB" w:rsidRDefault="004B14F7" w:rsidP="004B14F7">
            <w:pPr>
              <w:rPr>
                <w:strike/>
                <w:color w:val="FF0000"/>
                <w:sz w:val="20"/>
              </w:rPr>
            </w:pPr>
            <w:r w:rsidRPr="007A19AB">
              <w:rPr>
                <w:strike/>
                <w:color w:val="FF0000"/>
                <w:sz w:val="20"/>
              </w:rPr>
              <w:t>Enhancements for QoS and low latency in 802.11be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93D4A" w14:textId="20E218B8" w:rsidR="004B14F7" w:rsidRPr="007A19AB" w:rsidRDefault="004B14F7" w:rsidP="004B14F7">
            <w:pPr>
              <w:rPr>
                <w:strike/>
                <w:color w:val="FF0000"/>
                <w:sz w:val="20"/>
              </w:rPr>
            </w:pPr>
            <w:r w:rsidRPr="007A19AB">
              <w:rPr>
                <w:strike/>
                <w:color w:val="FF0000"/>
                <w:sz w:val="20"/>
              </w:rPr>
              <w:t>Dave Cavalcanti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C79A4D" w14:textId="77777777" w:rsidR="007A19AB" w:rsidRPr="007A19AB" w:rsidRDefault="007A19AB" w:rsidP="007A19AB">
            <w:pPr>
              <w:jc w:val="center"/>
              <w:rPr>
                <w:strike/>
                <w:color w:val="FF0000"/>
                <w:sz w:val="20"/>
              </w:rPr>
            </w:pPr>
            <w:r w:rsidRPr="007A19AB">
              <w:rPr>
                <w:strike/>
                <w:color w:val="FF0000"/>
                <w:sz w:val="20"/>
              </w:rPr>
              <w:t>Deleted</w:t>
            </w:r>
          </w:p>
          <w:p w14:paraId="54B12A0E" w14:textId="3F8CAAA2" w:rsidR="00B8217C" w:rsidRPr="007A19AB" w:rsidRDefault="007A19AB" w:rsidP="007A19AB">
            <w:pPr>
              <w:jc w:val="center"/>
              <w:rPr>
                <w:strike/>
                <w:color w:val="FF0000"/>
                <w:sz w:val="20"/>
              </w:rPr>
            </w:pPr>
            <w:r w:rsidRPr="007A19AB">
              <w:rPr>
                <w:strike/>
                <w:color w:val="FF0000"/>
                <w:sz w:val="20"/>
              </w:rPr>
              <w:t>(Ref. Note)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A743B0" w14:textId="70F29C6B" w:rsidR="004B14F7" w:rsidRPr="007A19AB" w:rsidRDefault="004B14F7" w:rsidP="004B14F7">
            <w:pPr>
              <w:rPr>
                <w:strike/>
                <w:color w:val="FF0000"/>
                <w:sz w:val="20"/>
              </w:rPr>
            </w:pPr>
            <w:r w:rsidRPr="007A19AB">
              <w:rPr>
                <w:strike/>
                <w:color w:val="FF0000"/>
                <w:sz w:val="20"/>
              </w:rPr>
              <w:t>Low Latency</w:t>
            </w:r>
          </w:p>
        </w:tc>
        <w:tc>
          <w:tcPr>
            <w:tcW w:w="540" w:type="dxa"/>
            <w:tcBorders>
              <w:top w:val="single" w:sz="8" w:space="0" w:color="1B587C"/>
              <w:left w:val="single" w:sz="8" w:space="0" w:color="1B587C"/>
              <w:bottom w:val="single" w:sz="8" w:space="0" w:color="1B587C"/>
              <w:right w:val="single" w:sz="8" w:space="0" w:color="1B587C"/>
            </w:tcBorders>
          </w:tcPr>
          <w:p w14:paraId="4ADC804B" w14:textId="26679648" w:rsidR="004B14F7" w:rsidRPr="007A19AB" w:rsidRDefault="004B14F7" w:rsidP="004B14F7">
            <w:pPr>
              <w:jc w:val="center"/>
              <w:rPr>
                <w:strike/>
                <w:color w:val="FF0000"/>
                <w:sz w:val="20"/>
              </w:rPr>
            </w:pPr>
            <w:r w:rsidRPr="007A19AB">
              <w:rPr>
                <w:strike/>
                <w:color w:val="FF0000"/>
                <w:sz w:val="20"/>
              </w:rPr>
              <w:t>MAC</w:t>
            </w:r>
          </w:p>
        </w:tc>
      </w:tr>
      <w:tr w:rsidR="00B65BF2" w:rsidRPr="002228E0" w14:paraId="73876297"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0A48A3" w14:textId="0104647A" w:rsidR="00B65BF2" w:rsidRPr="00825F23" w:rsidRDefault="00EF3AD9" w:rsidP="00B65BF2">
            <w:pPr>
              <w:jc w:val="center"/>
              <w:rPr>
                <w:color w:val="00B050"/>
                <w:sz w:val="20"/>
              </w:rPr>
            </w:pPr>
            <w:hyperlink r:id="rId25" w:history="1">
              <w:r w:rsidR="00B65BF2" w:rsidRPr="00825F23">
                <w:rPr>
                  <w:rStyle w:val="Hyperlink"/>
                  <w:color w:val="00B050"/>
                  <w:sz w:val="20"/>
                </w:rPr>
                <w:t>1693r</w:t>
              </w:r>
              <w:r w:rsidR="00C601A7" w:rsidRPr="00825F23">
                <w:rPr>
                  <w:rStyle w:val="Hyperlink"/>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914B50" w14:textId="59EBFC8B" w:rsidR="00B65BF2" w:rsidRPr="00825F23" w:rsidRDefault="00B65BF2" w:rsidP="00B65BF2">
            <w:pPr>
              <w:rPr>
                <w:color w:val="00B050"/>
                <w:sz w:val="20"/>
              </w:rPr>
            </w:pPr>
            <w:r w:rsidRPr="00825F23">
              <w:rPr>
                <w:color w:val="00B050"/>
                <w:sz w:val="20"/>
              </w:rPr>
              <w:t>TSPEC-lite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31B72" w14:textId="4D4443DA" w:rsidR="00B65BF2" w:rsidRPr="00825F23" w:rsidRDefault="00B65BF2" w:rsidP="00B65BF2">
            <w:pPr>
              <w:rPr>
                <w:color w:val="00B050"/>
                <w:sz w:val="20"/>
              </w:rPr>
            </w:pPr>
            <w:r w:rsidRPr="00825F23">
              <w:rPr>
                <w:color w:val="00B05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0C706" w14:textId="0450EA1A" w:rsidR="00FE1114" w:rsidRPr="00825F23" w:rsidRDefault="00825F23" w:rsidP="00073038">
            <w:pPr>
              <w:jc w:val="center"/>
              <w:rPr>
                <w:color w:val="00B050"/>
                <w:sz w:val="20"/>
              </w:rPr>
            </w:pPr>
            <w:r w:rsidRPr="00825F23">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FE628" w14:textId="48906083" w:rsidR="00B65BF2" w:rsidRPr="00825F23" w:rsidRDefault="00B65BF2" w:rsidP="00B65BF2">
            <w:pPr>
              <w:rPr>
                <w:color w:val="00B050"/>
                <w:sz w:val="20"/>
              </w:rPr>
            </w:pPr>
            <w:r w:rsidRPr="00825F23">
              <w:rPr>
                <w:color w:val="00B050"/>
                <w:sz w:val="20"/>
              </w:rPr>
              <w:t>Low Latency</w:t>
            </w:r>
          </w:p>
        </w:tc>
        <w:tc>
          <w:tcPr>
            <w:tcW w:w="540" w:type="dxa"/>
            <w:tcBorders>
              <w:top w:val="single" w:sz="8" w:space="0" w:color="1B587C"/>
              <w:left w:val="single" w:sz="8" w:space="0" w:color="1B587C"/>
              <w:bottom w:val="single" w:sz="8" w:space="0" w:color="1B587C"/>
              <w:right w:val="single" w:sz="8" w:space="0" w:color="1B587C"/>
            </w:tcBorders>
          </w:tcPr>
          <w:p w14:paraId="24CD501E" w14:textId="65D35907" w:rsidR="00B65BF2" w:rsidRPr="00825F23" w:rsidRDefault="00B65BF2" w:rsidP="00B65BF2">
            <w:pPr>
              <w:jc w:val="center"/>
              <w:rPr>
                <w:color w:val="00B050"/>
                <w:sz w:val="20"/>
              </w:rPr>
            </w:pPr>
            <w:r w:rsidRPr="00825F23">
              <w:rPr>
                <w:color w:val="00B050"/>
                <w:sz w:val="20"/>
              </w:rPr>
              <w:t>MAC</w:t>
            </w:r>
          </w:p>
        </w:tc>
      </w:tr>
      <w:tr w:rsidR="00024A9F" w:rsidRPr="002228E0" w14:paraId="1B68D3FD"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4E0C62" w14:textId="56E2CE7B" w:rsidR="00024A9F" w:rsidRPr="00D44E15" w:rsidRDefault="00EF3AD9" w:rsidP="00024A9F">
            <w:pPr>
              <w:jc w:val="center"/>
              <w:rPr>
                <w:color w:val="00B050"/>
                <w:sz w:val="20"/>
              </w:rPr>
            </w:pPr>
            <w:hyperlink r:id="rId26" w:history="1">
              <w:r w:rsidR="00024A9F" w:rsidRPr="00D44E15">
                <w:rPr>
                  <w:rStyle w:val="Hyperlink"/>
                  <w:color w:val="00B050"/>
                  <w:sz w:val="20"/>
                </w:rPr>
                <w:t>443r1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DE632" w14:textId="2523D43B" w:rsidR="00024A9F" w:rsidRPr="00D44E15" w:rsidRDefault="00024A9F" w:rsidP="00024A9F">
            <w:pPr>
              <w:rPr>
                <w:color w:val="00B050"/>
                <w:sz w:val="20"/>
              </w:rPr>
            </w:pPr>
            <w:r w:rsidRPr="00D44E15">
              <w:rPr>
                <w:color w:val="00B050"/>
                <w:sz w:val="20"/>
              </w:rPr>
              <w:t>MLA: SSID Handling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4B06F" w14:textId="26107644" w:rsidR="00024A9F" w:rsidRPr="00D44E15" w:rsidRDefault="00024A9F" w:rsidP="00024A9F">
            <w:pPr>
              <w:rPr>
                <w:color w:val="00B050"/>
                <w:sz w:val="20"/>
              </w:rPr>
            </w:pPr>
            <w:r w:rsidRPr="00D44E15">
              <w:rPr>
                <w:color w:val="00B05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E14281" w14:textId="726FF503" w:rsidR="003709E3" w:rsidRPr="00D44E15" w:rsidRDefault="00D44E15" w:rsidP="00073038">
            <w:pPr>
              <w:jc w:val="center"/>
              <w:rPr>
                <w:color w:val="00B050"/>
                <w:sz w:val="20"/>
              </w:rPr>
            </w:pPr>
            <w:r w:rsidRPr="00D44E15">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C137D6" w14:textId="5D751356" w:rsidR="00024A9F" w:rsidRPr="00D44E15" w:rsidRDefault="00024A9F" w:rsidP="00024A9F">
            <w:pPr>
              <w:rPr>
                <w:color w:val="00B050"/>
                <w:sz w:val="20"/>
              </w:rPr>
            </w:pPr>
            <w:r w:rsidRPr="00D44E15">
              <w:rPr>
                <w:color w:val="00B050"/>
                <w:sz w:val="20"/>
              </w:rPr>
              <w:t>ML-</w:t>
            </w:r>
            <w:proofErr w:type="spellStart"/>
            <w:r w:rsidRPr="00D44E15">
              <w:rPr>
                <w:color w:val="00B050"/>
                <w:sz w:val="20"/>
              </w:rPr>
              <w:t>Mgmt</w:t>
            </w:r>
            <w:proofErr w:type="spellEnd"/>
          </w:p>
        </w:tc>
        <w:tc>
          <w:tcPr>
            <w:tcW w:w="540" w:type="dxa"/>
            <w:tcBorders>
              <w:top w:val="single" w:sz="8" w:space="0" w:color="1B587C"/>
              <w:left w:val="single" w:sz="8" w:space="0" w:color="1B587C"/>
              <w:bottom w:val="single" w:sz="8" w:space="0" w:color="1B587C"/>
              <w:right w:val="single" w:sz="8" w:space="0" w:color="1B587C"/>
            </w:tcBorders>
          </w:tcPr>
          <w:p w14:paraId="2087F904" w14:textId="4E34A1C8" w:rsidR="00024A9F" w:rsidRPr="00D44E15" w:rsidRDefault="00024A9F" w:rsidP="00024A9F">
            <w:pPr>
              <w:jc w:val="center"/>
              <w:rPr>
                <w:color w:val="00B050"/>
                <w:sz w:val="20"/>
              </w:rPr>
            </w:pPr>
            <w:r w:rsidRPr="00D44E15">
              <w:rPr>
                <w:color w:val="00B050"/>
                <w:sz w:val="20"/>
              </w:rPr>
              <w:t>MAC</w:t>
            </w:r>
          </w:p>
        </w:tc>
      </w:tr>
      <w:tr w:rsidR="007D587A" w:rsidRPr="002228E0" w14:paraId="7B784499"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1C3BC" w14:textId="12C22240" w:rsidR="007D587A" w:rsidRPr="00FD1898" w:rsidRDefault="00EF3AD9" w:rsidP="007D587A">
            <w:pPr>
              <w:jc w:val="center"/>
              <w:rPr>
                <w:strike/>
                <w:color w:val="FFC000"/>
                <w:sz w:val="20"/>
              </w:rPr>
            </w:pPr>
            <w:hyperlink r:id="rId27" w:history="1">
              <w:r w:rsidR="007D587A" w:rsidRPr="00FD1898">
                <w:rPr>
                  <w:rStyle w:val="Hyperlink"/>
                  <w:strike/>
                  <w:color w:val="FFC000"/>
                  <w:sz w:val="20"/>
                </w:rPr>
                <w:t>1067r8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EF377" w14:textId="64BC935A" w:rsidR="007D587A" w:rsidRPr="00FD1898" w:rsidRDefault="007D587A" w:rsidP="007D587A">
            <w:pPr>
              <w:rPr>
                <w:strike/>
                <w:color w:val="FFC000"/>
                <w:sz w:val="20"/>
              </w:rPr>
            </w:pPr>
            <w:r w:rsidRPr="00FD1898">
              <w:rPr>
                <w:strike/>
                <w:color w:val="FFC000"/>
                <w:sz w:val="20"/>
              </w:rPr>
              <w:t>Traffic indication of latency sensitive application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EF2D9" w14:textId="02BB921E" w:rsidR="007D587A" w:rsidRPr="00FD1898" w:rsidRDefault="007D587A" w:rsidP="007D587A">
            <w:pPr>
              <w:rPr>
                <w:strike/>
                <w:color w:val="FFC000"/>
                <w:sz w:val="20"/>
              </w:rPr>
            </w:pPr>
            <w:r w:rsidRPr="00FD1898">
              <w:rPr>
                <w:strike/>
                <w:color w:val="FFC000"/>
                <w:sz w:val="20"/>
              </w:rPr>
              <w:t>Frank Hsu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7747C5" w14:textId="04B2FABA" w:rsidR="007D587A" w:rsidRPr="00FD1898" w:rsidRDefault="00FD1898" w:rsidP="00825F23">
            <w:pPr>
              <w:jc w:val="center"/>
              <w:rPr>
                <w:strike/>
                <w:color w:val="FFC000"/>
                <w:sz w:val="20"/>
              </w:rPr>
            </w:pPr>
            <w:r w:rsidRPr="00FD1898">
              <w:rPr>
                <w:strike/>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941B4" w14:textId="29D0A40D" w:rsidR="007D587A" w:rsidRPr="00FD1898" w:rsidRDefault="007D587A" w:rsidP="007D587A">
            <w:pPr>
              <w:rPr>
                <w:strike/>
                <w:color w:val="FFC000"/>
                <w:sz w:val="20"/>
              </w:rPr>
            </w:pPr>
            <w:r w:rsidRPr="00FD1898">
              <w:rPr>
                <w:strike/>
                <w:color w:val="FFC000"/>
                <w:sz w:val="20"/>
              </w:rPr>
              <w:t>Low Latency</w:t>
            </w:r>
          </w:p>
        </w:tc>
        <w:tc>
          <w:tcPr>
            <w:tcW w:w="540" w:type="dxa"/>
            <w:tcBorders>
              <w:top w:val="single" w:sz="8" w:space="0" w:color="1B587C"/>
              <w:left w:val="single" w:sz="8" w:space="0" w:color="1B587C"/>
              <w:bottom w:val="single" w:sz="8" w:space="0" w:color="1B587C"/>
              <w:right w:val="single" w:sz="8" w:space="0" w:color="1B587C"/>
            </w:tcBorders>
          </w:tcPr>
          <w:p w14:paraId="212AA13C" w14:textId="44325253" w:rsidR="007D587A" w:rsidRPr="00FD1898" w:rsidRDefault="007D587A" w:rsidP="007D587A">
            <w:pPr>
              <w:jc w:val="center"/>
              <w:rPr>
                <w:strike/>
                <w:color w:val="FFC000"/>
                <w:sz w:val="20"/>
              </w:rPr>
            </w:pPr>
            <w:r w:rsidRPr="00FD1898">
              <w:rPr>
                <w:strike/>
                <w:color w:val="FFC000"/>
                <w:sz w:val="20"/>
              </w:rPr>
              <w:t>MAC</w:t>
            </w:r>
          </w:p>
        </w:tc>
      </w:tr>
      <w:tr w:rsidR="00B12EE5" w:rsidRPr="002228E0" w14:paraId="39999A33"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3F96D" w14:textId="41A86EDA" w:rsidR="00B12EE5" w:rsidRPr="00D166D7" w:rsidRDefault="00EF3AD9" w:rsidP="007D587A">
            <w:pPr>
              <w:jc w:val="center"/>
              <w:rPr>
                <w:color w:val="00B050"/>
                <w:sz w:val="20"/>
              </w:rPr>
            </w:pPr>
            <w:hyperlink r:id="rId28" w:history="1">
              <w:r w:rsidR="00B12EE5" w:rsidRPr="00D166D7">
                <w:rPr>
                  <w:rStyle w:val="Hyperlink"/>
                  <w:color w:val="00B050"/>
                  <w:sz w:val="20"/>
                </w:rPr>
                <w:t>1046r7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848E68" w14:textId="6A60652C" w:rsidR="00B12EE5" w:rsidRPr="00D166D7" w:rsidRDefault="00B12EE5" w:rsidP="007D587A">
            <w:pPr>
              <w:rPr>
                <w:color w:val="00B050"/>
                <w:sz w:val="20"/>
              </w:rPr>
            </w:pPr>
            <w:r w:rsidRPr="00D166D7">
              <w:rPr>
                <w:color w:val="00B050"/>
                <w:sz w:val="20"/>
              </w:rPr>
              <w:t>Prioritized EDCA channel access - slot management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81462" w14:textId="4D16D38E" w:rsidR="00B12EE5" w:rsidRPr="00D166D7" w:rsidRDefault="00B12EE5" w:rsidP="007D587A">
            <w:pPr>
              <w:rPr>
                <w:color w:val="00B050"/>
                <w:sz w:val="20"/>
              </w:rPr>
            </w:pPr>
            <w:r w:rsidRPr="00D166D7">
              <w:rPr>
                <w:color w:val="00B050"/>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2BCF5" w14:textId="52BECBAC" w:rsidR="00B12EE5" w:rsidRPr="00D166D7" w:rsidRDefault="00FC33BF" w:rsidP="003435C0">
            <w:pPr>
              <w:jc w:val="center"/>
              <w:rPr>
                <w:color w:val="00B050"/>
                <w:sz w:val="20"/>
              </w:rPr>
            </w:pPr>
            <w:r w:rsidRPr="00D166D7">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7D62D" w14:textId="53046DF2" w:rsidR="00B12EE5" w:rsidRPr="00D166D7" w:rsidRDefault="00B12EE5" w:rsidP="007D587A">
            <w:pPr>
              <w:rPr>
                <w:color w:val="00B050"/>
                <w:sz w:val="20"/>
              </w:rPr>
            </w:pPr>
            <w:r w:rsidRPr="00D166D7">
              <w:rPr>
                <w:color w:val="00B050"/>
                <w:sz w:val="20"/>
              </w:rPr>
              <w:t>Low Latency</w:t>
            </w:r>
          </w:p>
        </w:tc>
        <w:tc>
          <w:tcPr>
            <w:tcW w:w="540" w:type="dxa"/>
            <w:tcBorders>
              <w:top w:val="single" w:sz="8" w:space="0" w:color="1B587C"/>
              <w:left w:val="single" w:sz="8" w:space="0" w:color="1B587C"/>
              <w:bottom w:val="single" w:sz="8" w:space="0" w:color="1B587C"/>
              <w:right w:val="single" w:sz="8" w:space="0" w:color="1B587C"/>
            </w:tcBorders>
          </w:tcPr>
          <w:p w14:paraId="061047A8" w14:textId="2BD61D8A" w:rsidR="00B12EE5" w:rsidRPr="00D166D7" w:rsidRDefault="00B12EE5" w:rsidP="007D587A">
            <w:pPr>
              <w:jc w:val="center"/>
              <w:rPr>
                <w:color w:val="00B050"/>
                <w:sz w:val="20"/>
              </w:rPr>
            </w:pPr>
            <w:r w:rsidRPr="00D166D7">
              <w:rPr>
                <w:color w:val="00B050"/>
                <w:sz w:val="20"/>
              </w:rPr>
              <w:t>MAC</w:t>
            </w:r>
          </w:p>
        </w:tc>
      </w:tr>
      <w:tr w:rsidR="00DD3984" w:rsidRPr="002228E0" w14:paraId="1DAD7E1B"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0470F" w14:textId="7AFF0D00" w:rsidR="00DD3984" w:rsidRPr="00D44E15" w:rsidRDefault="00EF3AD9" w:rsidP="00DD3984">
            <w:pPr>
              <w:jc w:val="center"/>
              <w:rPr>
                <w:color w:val="00B050"/>
                <w:sz w:val="20"/>
              </w:rPr>
            </w:pPr>
            <w:hyperlink r:id="rId29" w:history="1">
              <w:r w:rsidR="00DD3984" w:rsidRPr="00D44E15">
                <w:rPr>
                  <w:rStyle w:val="Hyperlink"/>
                  <w:color w:val="00B050"/>
                  <w:sz w:val="20"/>
                </w:rPr>
                <w:t>613r5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22BEFA" w14:textId="5EBCDA4C" w:rsidR="00DD3984" w:rsidRPr="00D44E15" w:rsidRDefault="00DD3984" w:rsidP="00DD3984">
            <w:pPr>
              <w:rPr>
                <w:color w:val="00B050"/>
                <w:sz w:val="20"/>
              </w:rPr>
            </w:pPr>
            <w:r w:rsidRPr="00D44E15">
              <w:rPr>
                <w:color w:val="00B050"/>
                <w:sz w:val="20"/>
              </w:rPr>
              <w:t xml:space="preserve">AP assisted Non-STR </w:t>
            </w:r>
            <w:proofErr w:type="spellStart"/>
            <w:r w:rsidRPr="00D44E15">
              <w:rPr>
                <w:color w:val="00B050"/>
                <w:sz w:val="20"/>
              </w:rPr>
              <w:t>behavior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53CF6" w14:textId="0E0F8854" w:rsidR="00DD3984" w:rsidRPr="00D44E15" w:rsidRDefault="00DD3984" w:rsidP="00DD3984">
            <w:pPr>
              <w:rPr>
                <w:color w:val="00B050"/>
                <w:sz w:val="20"/>
              </w:rPr>
            </w:pPr>
            <w:r w:rsidRPr="00D44E15">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006F6D" w14:textId="3AF9B4DA" w:rsidR="00DD3984" w:rsidRPr="00D44E15" w:rsidRDefault="00D44E15" w:rsidP="00DD3984">
            <w:pPr>
              <w:jc w:val="center"/>
              <w:rPr>
                <w:color w:val="00B050"/>
                <w:sz w:val="20"/>
              </w:rPr>
            </w:pPr>
            <w:r w:rsidRPr="00D44E15">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BF7C12" w14:textId="3E91C175" w:rsidR="00DD3984" w:rsidRPr="00D44E15" w:rsidRDefault="00DD3984" w:rsidP="00DD3984">
            <w:pPr>
              <w:rPr>
                <w:color w:val="00B050"/>
                <w:sz w:val="20"/>
              </w:rPr>
            </w:pPr>
            <w:r w:rsidRPr="00D44E15">
              <w:rPr>
                <w:color w:val="00B050"/>
                <w:sz w:val="20"/>
              </w:rPr>
              <w:t>ML-Constrained ops</w:t>
            </w:r>
          </w:p>
        </w:tc>
        <w:tc>
          <w:tcPr>
            <w:tcW w:w="540" w:type="dxa"/>
            <w:tcBorders>
              <w:top w:val="single" w:sz="8" w:space="0" w:color="1B587C"/>
              <w:left w:val="single" w:sz="8" w:space="0" w:color="1B587C"/>
              <w:bottom w:val="single" w:sz="8" w:space="0" w:color="1B587C"/>
              <w:right w:val="single" w:sz="8" w:space="0" w:color="1B587C"/>
            </w:tcBorders>
          </w:tcPr>
          <w:p w14:paraId="3F077F5A" w14:textId="78B7693C" w:rsidR="00DD3984" w:rsidRPr="00D44E15" w:rsidRDefault="00DD3984" w:rsidP="00DD3984">
            <w:pPr>
              <w:jc w:val="center"/>
              <w:rPr>
                <w:color w:val="00B050"/>
                <w:sz w:val="20"/>
              </w:rPr>
            </w:pPr>
            <w:r w:rsidRPr="00D44E15">
              <w:rPr>
                <w:color w:val="00B050"/>
                <w:sz w:val="20"/>
              </w:rPr>
              <w:t>MAC</w:t>
            </w:r>
          </w:p>
        </w:tc>
      </w:tr>
      <w:tr w:rsidR="00ED6B4C" w:rsidRPr="002228E0" w14:paraId="76BB2CFE"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D525F" w14:textId="665CD27F" w:rsidR="00ED6B4C" w:rsidRPr="00B7164A" w:rsidRDefault="00EF3AD9" w:rsidP="00ED6B4C">
            <w:pPr>
              <w:jc w:val="center"/>
              <w:rPr>
                <w:color w:val="00B050"/>
                <w:sz w:val="20"/>
              </w:rPr>
            </w:pPr>
            <w:hyperlink r:id="rId30" w:history="1">
              <w:r w:rsidR="00ED6B4C" w:rsidRPr="00B7164A">
                <w:rPr>
                  <w:rStyle w:val="Hyperlink"/>
                  <w:color w:val="00B050"/>
                  <w:sz w:val="20"/>
                </w:rPr>
                <w:t>974r4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DB7F7" w14:textId="55C5411E" w:rsidR="00ED6B4C" w:rsidRPr="00B7164A" w:rsidRDefault="00ED6B4C" w:rsidP="00ED6B4C">
            <w:pPr>
              <w:rPr>
                <w:color w:val="00B050"/>
                <w:sz w:val="20"/>
              </w:rPr>
            </w:pPr>
            <w:r w:rsidRPr="00B7164A">
              <w:rPr>
                <w:color w:val="00B050"/>
                <w:sz w:val="20"/>
              </w:rPr>
              <w:t>Channel Access for STR AP MLD with non-STR non-AP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75F93" w14:textId="4BC4B291" w:rsidR="00ED6B4C" w:rsidRPr="00B7164A" w:rsidRDefault="00ED6B4C" w:rsidP="00ED6B4C">
            <w:pPr>
              <w:rPr>
                <w:color w:val="00B050"/>
                <w:sz w:val="20"/>
              </w:rPr>
            </w:pPr>
            <w:r w:rsidRPr="00B7164A">
              <w:rPr>
                <w:color w:val="00B050"/>
                <w:sz w:val="20"/>
              </w:rPr>
              <w:t>Liangxiao Xin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8A6EA8" w14:textId="23C36E0B" w:rsidR="00ED6B4C" w:rsidRPr="00B7164A" w:rsidRDefault="00B7164A" w:rsidP="00ED6B4C">
            <w:pPr>
              <w:jc w:val="center"/>
              <w:rPr>
                <w:color w:val="00B050"/>
                <w:sz w:val="20"/>
              </w:rPr>
            </w:pPr>
            <w:r w:rsidRPr="00B7164A">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C3FE39" w14:textId="7F756A4E" w:rsidR="00ED6B4C" w:rsidRPr="00B7164A" w:rsidRDefault="00ED6B4C" w:rsidP="00ED6B4C">
            <w:pPr>
              <w:rPr>
                <w:color w:val="00B050"/>
                <w:sz w:val="20"/>
              </w:rPr>
            </w:pPr>
            <w:r w:rsidRPr="00B7164A">
              <w:rPr>
                <w:color w:val="00B050"/>
                <w:sz w:val="20"/>
              </w:rPr>
              <w:t>ML-Constrained ops</w:t>
            </w:r>
          </w:p>
        </w:tc>
        <w:tc>
          <w:tcPr>
            <w:tcW w:w="540" w:type="dxa"/>
            <w:tcBorders>
              <w:top w:val="single" w:sz="8" w:space="0" w:color="1B587C"/>
              <w:left w:val="single" w:sz="8" w:space="0" w:color="1B587C"/>
              <w:bottom w:val="single" w:sz="8" w:space="0" w:color="1B587C"/>
              <w:right w:val="single" w:sz="8" w:space="0" w:color="1B587C"/>
            </w:tcBorders>
          </w:tcPr>
          <w:p w14:paraId="54FC865B" w14:textId="567C33E3" w:rsidR="00ED6B4C" w:rsidRPr="00B7164A" w:rsidRDefault="00ED6B4C" w:rsidP="00ED6B4C">
            <w:pPr>
              <w:jc w:val="center"/>
              <w:rPr>
                <w:color w:val="00B050"/>
                <w:sz w:val="20"/>
              </w:rPr>
            </w:pPr>
            <w:r w:rsidRPr="00B7164A">
              <w:rPr>
                <w:color w:val="00B050"/>
                <w:sz w:val="20"/>
              </w:rPr>
              <w:t>MAC</w:t>
            </w:r>
          </w:p>
        </w:tc>
      </w:tr>
      <w:tr w:rsidR="00FC33BF" w:rsidRPr="002228E0" w14:paraId="470CB571"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941FA" w14:textId="14010B85" w:rsidR="00FC33BF" w:rsidRPr="00B7164A" w:rsidRDefault="00EF3AD9" w:rsidP="00FC33BF">
            <w:pPr>
              <w:jc w:val="center"/>
              <w:rPr>
                <w:color w:val="00B050"/>
                <w:sz w:val="20"/>
              </w:rPr>
            </w:pPr>
            <w:hyperlink r:id="rId31" w:history="1">
              <w:r w:rsidR="00FC33BF" w:rsidRPr="00B7164A">
                <w:rPr>
                  <w:rStyle w:val="Hyperlink"/>
                  <w:color w:val="00B050"/>
                  <w:sz w:val="20"/>
                </w:rPr>
                <w:t>1046r7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50A82" w14:textId="0723B2EE" w:rsidR="00FC33BF" w:rsidRPr="00B7164A" w:rsidRDefault="00FC33BF" w:rsidP="00FC33BF">
            <w:pPr>
              <w:rPr>
                <w:color w:val="00B050"/>
                <w:sz w:val="20"/>
              </w:rPr>
            </w:pPr>
            <w:r w:rsidRPr="00B7164A">
              <w:rPr>
                <w:color w:val="00B050"/>
                <w:sz w:val="20"/>
              </w:rPr>
              <w:t>Prioritized EDCA channel access - slot management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0EC47" w14:textId="7F93FE1E" w:rsidR="00FC33BF" w:rsidRPr="00B7164A" w:rsidRDefault="00FC33BF" w:rsidP="00FC33BF">
            <w:pPr>
              <w:rPr>
                <w:color w:val="00B050"/>
                <w:sz w:val="20"/>
              </w:rPr>
            </w:pPr>
            <w:r w:rsidRPr="00B7164A">
              <w:rPr>
                <w:color w:val="00B050"/>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52B79" w14:textId="4D1325F9" w:rsidR="006F75D5" w:rsidRPr="00B7164A" w:rsidRDefault="00B7164A" w:rsidP="00FC33BF">
            <w:pPr>
              <w:jc w:val="center"/>
              <w:rPr>
                <w:color w:val="00B050"/>
                <w:sz w:val="20"/>
              </w:rPr>
            </w:pPr>
            <w:r w:rsidRPr="00B7164A">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185F8" w14:textId="78F2C8B5" w:rsidR="00FC33BF" w:rsidRPr="00B7164A" w:rsidRDefault="00FC33BF" w:rsidP="00FC33BF">
            <w:pPr>
              <w:rPr>
                <w:color w:val="00B050"/>
                <w:sz w:val="20"/>
              </w:rPr>
            </w:pPr>
            <w:r w:rsidRPr="00B7164A">
              <w:rPr>
                <w:color w:val="00B050"/>
                <w:sz w:val="20"/>
              </w:rPr>
              <w:t>Low Latency</w:t>
            </w:r>
          </w:p>
        </w:tc>
        <w:tc>
          <w:tcPr>
            <w:tcW w:w="540" w:type="dxa"/>
            <w:tcBorders>
              <w:top w:val="single" w:sz="8" w:space="0" w:color="1B587C"/>
              <w:left w:val="single" w:sz="8" w:space="0" w:color="1B587C"/>
              <w:bottom w:val="single" w:sz="8" w:space="0" w:color="1B587C"/>
              <w:right w:val="single" w:sz="8" w:space="0" w:color="1B587C"/>
            </w:tcBorders>
          </w:tcPr>
          <w:p w14:paraId="292D39BC" w14:textId="150AB8AC" w:rsidR="00FC33BF" w:rsidRPr="00B7164A" w:rsidRDefault="00FC33BF" w:rsidP="00FC33BF">
            <w:pPr>
              <w:jc w:val="center"/>
              <w:rPr>
                <w:color w:val="00B050"/>
                <w:sz w:val="20"/>
              </w:rPr>
            </w:pPr>
            <w:r w:rsidRPr="00B7164A">
              <w:rPr>
                <w:color w:val="00B050"/>
                <w:sz w:val="20"/>
              </w:rPr>
              <w:t>MAC</w:t>
            </w:r>
          </w:p>
        </w:tc>
      </w:tr>
      <w:tr w:rsidR="00977056" w:rsidRPr="002228E0" w14:paraId="2E7B0886"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0F3708" w14:textId="62FFBB37" w:rsidR="00977056" w:rsidRPr="00E97C3B" w:rsidRDefault="00EF3AD9" w:rsidP="00977056">
            <w:pPr>
              <w:jc w:val="center"/>
              <w:rPr>
                <w:color w:val="00B050"/>
              </w:rPr>
            </w:pPr>
            <w:hyperlink r:id="rId32" w:history="1">
              <w:r w:rsidR="00977056" w:rsidRPr="00E97C3B">
                <w:rPr>
                  <w:rStyle w:val="Hyperlink"/>
                  <w:color w:val="00B050"/>
                  <w:sz w:val="20"/>
                </w:rPr>
                <w:t>902r</w:t>
              </w:r>
              <w:r w:rsidR="007C52C2" w:rsidRPr="00E97C3B">
                <w:rPr>
                  <w:rStyle w:val="Hyperlink"/>
                  <w:color w:val="00B05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BEF191" w14:textId="35B47884" w:rsidR="00977056" w:rsidRPr="00E97C3B" w:rsidRDefault="00977056" w:rsidP="00977056">
            <w:pPr>
              <w:rPr>
                <w:color w:val="00B050"/>
                <w:sz w:val="20"/>
              </w:rPr>
            </w:pPr>
            <w:r w:rsidRPr="00E97C3B">
              <w:rPr>
                <w:color w:val="00B050"/>
                <w:sz w:val="20"/>
              </w:rPr>
              <w:t>Group addressed frames delivery for MLO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62256" w14:textId="6780227D" w:rsidR="00977056" w:rsidRPr="00E97C3B" w:rsidRDefault="00977056" w:rsidP="00977056">
            <w:pPr>
              <w:rPr>
                <w:color w:val="00B050"/>
                <w:sz w:val="20"/>
              </w:rPr>
            </w:pPr>
            <w:r w:rsidRPr="00E97C3B">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03534" w14:textId="2A131D5F" w:rsidR="005756AB" w:rsidRPr="00E97C3B" w:rsidRDefault="00E97C3B" w:rsidP="00977056">
            <w:pPr>
              <w:jc w:val="center"/>
              <w:rPr>
                <w:color w:val="00B050"/>
                <w:sz w:val="20"/>
              </w:rPr>
            </w:pPr>
            <w:r w:rsidRPr="00E97C3B">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5DE51" w14:textId="7F8BCFCF" w:rsidR="00977056" w:rsidRPr="00E97C3B" w:rsidRDefault="00977056" w:rsidP="00977056">
            <w:pPr>
              <w:rPr>
                <w:color w:val="00B050"/>
                <w:sz w:val="20"/>
              </w:rPr>
            </w:pPr>
            <w:r w:rsidRPr="00E97C3B">
              <w:rPr>
                <w:color w:val="00B050"/>
                <w:sz w:val="20"/>
              </w:rPr>
              <w:t>ML-General</w:t>
            </w:r>
          </w:p>
        </w:tc>
        <w:tc>
          <w:tcPr>
            <w:tcW w:w="540" w:type="dxa"/>
            <w:tcBorders>
              <w:top w:val="single" w:sz="8" w:space="0" w:color="1B587C"/>
              <w:left w:val="single" w:sz="8" w:space="0" w:color="1B587C"/>
              <w:bottom w:val="single" w:sz="8" w:space="0" w:color="1B587C"/>
              <w:right w:val="single" w:sz="8" w:space="0" w:color="1B587C"/>
            </w:tcBorders>
          </w:tcPr>
          <w:p w14:paraId="7FCE7568" w14:textId="31B0376E" w:rsidR="00977056" w:rsidRPr="00E97C3B" w:rsidRDefault="00977056" w:rsidP="00977056">
            <w:pPr>
              <w:jc w:val="center"/>
              <w:rPr>
                <w:color w:val="00B050"/>
                <w:sz w:val="20"/>
              </w:rPr>
            </w:pPr>
            <w:r w:rsidRPr="00E97C3B">
              <w:rPr>
                <w:color w:val="00B050"/>
                <w:sz w:val="20"/>
              </w:rPr>
              <w:t>MAC</w:t>
            </w:r>
          </w:p>
        </w:tc>
      </w:tr>
      <w:tr w:rsidR="00AB220A" w:rsidRPr="002228E0" w14:paraId="2CB43B9C"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8473B" w14:textId="29E34B29" w:rsidR="00AB220A" w:rsidRPr="00AB220A" w:rsidRDefault="00EF3AD9" w:rsidP="00AB220A">
            <w:pPr>
              <w:jc w:val="center"/>
              <w:rPr>
                <w:strike/>
                <w:color w:val="FFC000"/>
              </w:rPr>
            </w:pPr>
            <w:hyperlink r:id="rId33" w:history="1">
              <w:r w:rsidR="00AB220A" w:rsidRPr="00AB220A">
                <w:rPr>
                  <w:rStyle w:val="Hyperlink"/>
                  <w:strike/>
                  <w:color w:val="FFC000"/>
                  <w:sz w:val="20"/>
                </w:rPr>
                <w:t>1085r7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14C9E" w14:textId="42B60698" w:rsidR="00AB220A" w:rsidRPr="00AB220A" w:rsidRDefault="00AB220A" w:rsidP="00AB220A">
            <w:pPr>
              <w:rPr>
                <w:strike/>
                <w:color w:val="FFC000"/>
                <w:sz w:val="20"/>
              </w:rPr>
            </w:pPr>
            <w:r w:rsidRPr="00AB220A">
              <w:rPr>
                <w:strike/>
                <w:color w:val="FFC000"/>
                <w:sz w:val="20"/>
              </w:rPr>
              <w:t xml:space="preserve">STR Capability </w:t>
            </w:r>
            <w:proofErr w:type="spellStart"/>
            <w:r w:rsidRPr="00AB220A">
              <w:rPr>
                <w:strike/>
                <w:color w:val="FFC000"/>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52D5A" w14:textId="5C27DFD7" w:rsidR="00AB220A" w:rsidRPr="00AB220A" w:rsidRDefault="00AB220A" w:rsidP="00AB220A">
            <w:pPr>
              <w:rPr>
                <w:strike/>
                <w:color w:val="FFC000"/>
                <w:sz w:val="20"/>
              </w:rPr>
            </w:pPr>
            <w:r w:rsidRPr="00AB220A">
              <w:rPr>
                <w:strike/>
                <w:color w:val="FFC00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19BB87" w14:textId="499DC6BE" w:rsidR="00AB220A" w:rsidRPr="00AB220A" w:rsidRDefault="00AB220A" w:rsidP="00AB220A">
            <w:pPr>
              <w:jc w:val="center"/>
              <w:rPr>
                <w:strike/>
                <w:color w:val="FFC000"/>
                <w:sz w:val="20"/>
              </w:rPr>
            </w:pPr>
            <w:r w:rsidRPr="00AB220A">
              <w:rPr>
                <w:strike/>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BD7D3" w14:textId="59C1DA29" w:rsidR="00AB220A" w:rsidRPr="00AB220A" w:rsidRDefault="00AB220A" w:rsidP="00AB220A">
            <w:pPr>
              <w:rPr>
                <w:strike/>
                <w:color w:val="FFC000"/>
                <w:sz w:val="20"/>
              </w:rPr>
            </w:pPr>
            <w:r w:rsidRPr="00AB220A">
              <w:rPr>
                <w:strike/>
                <w:color w:val="FFC000"/>
                <w:sz w:val="20"/>
              </w:rPr>
              <w:t>ML-Constrained ops</w:t>
            </w:r>
          </w:p>
        </w:tc>
        <w:tc>
          <w:tcPr>
            <w:tcW w:w="540" w:type="dxa"/>
            <w:tcBorders>
              <w:top w:val="single" w:sz="8" w:space="0" w:color="1B587C"/>
              <w:left w:val="single" w:sz="8" w:space="0" w:color="1B587C"/>
              <w:bottom w:val="single" w:sz="8" w:space="0" w:color="1B587C"/>
              <w:right w:val="single" w:sz="8" w:space="0" w:color="1B587C"/>
            </w:tcBorders>
          </w:tcPr>
          <w:p w14:paraId="01D392D2" w14:textId="7CDB2C50" w:rsidR="00AB220A" w:rsidRPr="00AB220A" w:rsidRDefault="00AB220A" w:rsidP="00AB220A">
            <w:pPr>
              <w:jc w:val="center"/>
              <w:rPr>
                <w:strike/>
                <w:color w:val="FFC000"/>
                <w:sz w:val="20"/>
              </w:rPr>
            </w:pPr>
            <w:r w:rsidRPr="00AB220A">
              <w:rPr>
                <w:strike/>
                <w:color w:val="FFC000"/>
                <w:sz w:val="20"/>
              </w:rPr>
              <w:t>MAC</w:t>
            </w:r>
          </w:p>
        </w:tc>
      </w:tr>
      <w:tr w:rsidR="00AB220A" w:rsidRPr="002228E0" w14:paraId="657044FA"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09FFC" w14:textId="6D438B86" w:rsidR="00AB220A" w:rsidRDefault="00EF3AD9" w:rsidP="00AB220A">
            <w:pPr>
              <w:jc w:val="center"/>
              <w:rPr>
                <w:sz w:val="20"/>
              </w:rPr>
            </w:pPr>
            <w:hyperlink r:id="rId34" w:history="1">
              <w:r w:rsidR="00AB220A" w:rsidRPr="00174BD2">
                <w:rPr>
                  <w:rStyle w:val="Hyperlink"/>
                  <w:sz w:val="20"/>
                </w:rPr>
                <w:t>1554r4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65752" w14:textId="3C6672FC" w:rsidR="00AB220A" w:rsidRPr="0061208F" w:rsidRDefault="00AB220A" w:rsidP="00AB220A">
            <w:pPr>
              <w:rPr>
                <w:sz w:val="20"/>
              </w:rPr>
            </w:pPr>
            <w:r w:rsidRPr="004070A3">
              <w:rPr>
                <w:sz w:val="20"/>
              </w:rPr>
              <w:t>ML Reconfiguration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C0B748" w14:textId="4C7EEFA2" w:rsidR="00AB220A" w:rsidRPr="0061208F" w:rsidRDefault="00AB220A" w:rsidP="00AB220A">
            <w:pPr>
              <w:rPr>
                <w:sz w:val="20"/>
              </w:rPr>
            </w:pPr>
            <w:r w:rsidRPr="004070A3">
              <w:rPr>
                <w:sz w:val="20"/>
              </w:rPr>
              <w:t>Payam Torab</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97D5F" w14:textId="77777777" w:rsidR="00AB220A" w:rsidRDefault="00AB220A" w:rsidP="00AB220A">
            <w:pPr>
              <w:jc w:val="center"/>
              <w:rPr>
                <w:sz w:val="20"/>
              </w:rPr>
            </w:pPr>
            <w:r w:rsidRPr="004070A3">
              <w:rPr>
                <w:sz w:val="20"/>
              </w:rPr>
              <w:t>SP</w:t>
            </w:r>
            <w:r>
              <w:rPr>
                <w:sz w:val="20"/>
              </w:rPr>
              <w:t xml:space="preserve"> </w:t>
            </w:r>
            <w:r w:rsidRPr="004070A3">
              <w:rPr>
                <w:sz w:val="20"/>
              </w:rPr>
              <w:t>4</w:t>
            </w:r>
          </w:p>
          <w:p w14:paraId="444444D6" w14:textId="1664B13C" w:rsidR="00AB220A" w:rsidRPr="004070A3" w:rsidRDefault="00AB220A" w:rsidP="00AB220A">
            <w:pPr>
              <w:jc w:val="center"/>
              <w:rPr>
                <w:sz w:val="20"/>
              </w:rPr>
            </w:pPr>
            <w:r>
              <w:rPr>
                <w:sz w:val="20"/>
              </w:rPr>
              <w:t>[2</w:t>
            </w:r>
            <w:r w:rsidRPr="00BD0F94">
              <w:rPr>
                <w:sz w:val="20"/>
                <w:vertAlign w:val="superscript"/>
              </w:rPr>
              <w:t>nd</w:t>
            </w:r>
            <w:r>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18D01" w14:textId="07BA22FA" w:rsidR="00AB220A" w:rsidRPr="004070A3" w:rsidRDefault="00AB220A" w:rsidP="00AB220A">
            <w:pPr>
              <w:rPr>
                <w:sz w:val="20"/>
              </w:rPr>
            </w:pPr>
            <w:r w:rsidRPr="004070A3">
              <w:rPr>
                <w:sz w:val="20"/>
              </w:rPr>
              <w:t>ML-Mgmt.</w:t>
            </w:r>
          </w:p>
        </w:tc>
        <w:tc>
          <w:tcPr>
            <w:tcW w:w="540" w:type="dxa"/>
            <w:tcBorders>
              <w:top w:val="single" w:sz="8" w:space="0" w:color="1B587C"/>
              <w:left w:val="single" w:sz="8" w:space="0" w:color="1B587C"/>
              <w:bottom w:val="single" w:sz="8" w:space="0" w:color="1B587C"/>
              <w:right w:val="single" w:sz="8" w:space="0" w:color="1B587C"/>
            </w:tcBorders>
          </w:tcPr>
          <w:p w14:paraId="5E5B08DF" w14:textId="0ADC8007" w:rsidR="00AB220A" w:rsidRPr="004070A3" w:rsidRDefault="00AB220A" w:rsidP="00AB220A">
            <w:pPr>
              <w:jc w:val="center"/>
              <w:rPr>
                <w:sz w:val="20"/>
              </w:rPr>
            </w:pPr>
            <w:r w:rsidRPr="004070A3">
              <w:rPr>
                <w:sz w:val="20"/>
              </w:rPr>
              <w:t>MAC</w:t>
            </w:r>
          </w:p>
        </w:tc>
      </w:tr>
      <w:tr w:rsidR="00AB220A" w:rsidRPr="002228E0" w14:paraId="0F6BE631"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21994" w14:textId="21A2D5F6" w:rsidR="00AB220A" w:rsidRPr="00787674" w:rsidRDefault="00EF3AD9" w:rsidP="00AB220A">
            <w:pPr>
              <w:jc w:val="center"/>
              <w:rPr>
                <w:strike/>
                <w:color w:val="FFC000"/>
                <w:sz w:val="20"/>
              </w:rPr>
            </w:pPr>
            <w:hyperlink r:id="rId35" w:history="1">
              <w:r w:rsidR="00AB220A" w:rsidRPr="00787674">
                <w:rPr>
                  <w:rStyle w:val="Hyperlink"/>
                  <w:strike/>
                  <w:color w:val="FFC000"/>
                  <w:sz w:val="20"/>
                </w:rPr>
                <w:t>1890r1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DC461E" w14:textId="5715A9E0" w:rsidR="00AB220A" w:rsidRPr="00787674" w:rsidRDefault="00AB220A" w:rsidP="00AB220A">
            <w:pPr>
              <w:rPr>
                <w:strike/>
                <w:color w:val="FFC000"/>
                <w:sz w:val="20"/>
              </w:rPr>
            </w:pPr>
            <w:r w:rsidRPr="00787674">
              <w:rPr>
                <w:strike/>
                <w:color w:val="FFC000"/>
                <w:sz w:val="20"/>
              </w:rPr>
              <w:t>Reconsideration on STA MAC address of non-AP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AB06A" w14:textId="026679B8" w:rsidR="00AB220A" w:rsidRPr="00787674" w:rsidRDefault="00AB220A" w:rsidP="00AB220A">
            <w:pPr>
              <w:rPr>
                <w:strike/>
                <w:color w:val="FFC000"/>
                <w:sz w:val="20"/>
              </w:rPr>
            </w:pPr>
            <w:r w:rsidRPr="00787674">
              <w:rPr>
                <w:strike/>
                <w:color w:val="FFC000"/>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E78E0" w14:textId="0396B5FB" w:rsidR="00AB220A" w:rsidRPr="00787674" w:rsidRDefault="00AB220A" w:rsidP="00AB220A">
            <w:pPr>
              <w:jc w:val="center"/>
              <w:rPr>
                <w:strike/>
                <w:color w:val="FFC000"/>
                <w:sz w:val="20"/>
              </w:rPr>
            </w:pPr>
            <w:r w:rsidRPr="00787674">
              <w:rPr>
                <w:strike/>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FDCD9" w14:textId="12369D34" w:rsidR="00AB220A" w:rsidRPr="00787674" w:rsidRDefault="00AB220A" w:rsidP="00AB220A">
            <w:pPr>
              <w:rPr>
                <w:strike/>
                <w:color w:val="FFC000"/>
                <w:sz w:val="20"/>
              </w:rPr>
            </w:pPr>
            <w:r w:rsidRPr="00787674">
              <w:rPr>
                <w:strike/>
                <w:color w:val="FFC000"/>
                <w:sz w:val="20"/>
              </w:rPr>
              <w:t>ML-General</w:t>
            </w:r>
          </w:p>
        </w:tc>
        <w:tc>
          <w:tcPr>
            <w:tcW w:w="540" w:type="dxa"/>
            <w:tcBorders>
              <w:top w:val="single" w:sz="8" w:space="0" w:color="1B587C"/>
              <w:left w:val="single" w:sz="8" w:space="0" w:color="1B587C"/>
              <w:bottom w:val="single" w:sz="8" w:space="0" w:color="1B587C"/>
              <w:right w:val="single" w:sz="8" w:space="0" w:color="1B587C"/>
            </w:tcBorders>
          </w:tcPr>
          <w:p w14:paraId="5CC868DE" w14:textId="54399035" w:rsidR="00AB220A" w:rsidRPr="00787674" w:rsidRDefault="00AB220A" w:rsidP="00AB220A">
            <w:pPr>
              <w:jc w:val="center"/>
              <w:rPr>
                <w:strike/>
                <w:color w:val="FFC000"/>
                <w:sz w:val="20"/>
              </w:rPr>
            </w:pPr>
            <w:r w:rsidRPr="00787674">
              <w:rPr>
                <w:strike/>
                <w:color w:val="FFC000"/>
                <w:sz w:val="20"/>
              </w:rPr>
              <w:t>MAC</w:t>
            </w:r>
          </w:p>
        </w:tc>
      </w:tr>
      <w:tr w:rsidR="00AB220A" w:rsidRPr="002228E0" w14:paraId="340148C6" w14:textId="77777777" w:rsidTr="00711E88">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tcPr>
          <w:p w14:paraId="6E259CE7" w14:textId="77777777" w:rsidR="00AB220A" w:rsidRPr="00080A81" w:rsidRDefault="00AB220A" w:rsidP="00AB220A">
            <w:pPr>
              <w:jc w:val="center"/>
              <w:rPr>
                <w:sz w:val="20"/>
              </w:rPr>
            </w:pPr>
          </w:p>
        </w:tc>
      </w:tr>
      <w:bookmarkStart w:id="2" w:name="_Hlk54947043"/>
      <w:bookmarkStart w:id="3" w:name="_Hlk55205118"/>
      <w:tr w:rsidR="00AB220A" w:rsidRPr="002228E0" w14:paraId="3E4DEA92" w14:textId="77777777" w:rsidTr="003C09F8">
        <w:trPr>
          <w:trHeight w:val="187"/>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C05D4" w14:textId="3928DE3E" w:rsidR="00AB220A" w:rsidRPr="006262D3" w:rsidRDefault="00AB220A" w:rsidP="00AB220A">
            <w:pPr>
              <w:jc w:val="center"/>
              <w:rPr>
                <w:strike/>
                <w:color w:val="FF0000"/>
                <w:sz w:val="20"/>
              </w:rPr>
            </w:pPr>
            <w:r w:rsidRPr="006262D3">
              <w:fldChar w:fldCharType="begin"/>
            </w:r>
            <w:r w:rsidRPr="006262D3">
              <w:rPr>
                <w:strike/>
                <w:color w:val="FF0000"/>
                <w:sz w:val="20"/>
              </w:rPr>
              <w:instrText xml:space="preserve"> HYPERLINK "https://mentor.ieee.org/802.11/dcn/20/11-20-1672-00-00be-ul-beamforming-for-tb-ppdus.pptx" </w:instrText>
            </w:r>
            <w:r w:rsidRPr="006262D3">
              <w:fldChar w:fldCharType="separate"/>
            </w:r>
            <w:r w:rsidRPr="006262D3">
              <w:rPr>
                <w:rStyle w:val="Hyperlink"/>
                <w:strike/>
                <w:color w:val="FF0000"/>
                <w:sz w:val="20"/>
              </w:rPr>
              <w:t>1672r0</w:t>
            </w:r>
            <w:r w:rsidRPr="006262D3">
              <w:rPr>
                <w:rStyle w:val="Hyperlink"/>
                <w:strike/>
                <w:color w:val="FF0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87F38" w14:textId="6FE2CD6F" w:rsidR="00AB220A" w:rsidRPr="006262D3" w:rsidRDefault="00AB220A" w:rsidP="00AB220A">
            <w:pPr>
              <w:rPr>
                <w:strike/>
                <w:color w:val="FF0000"/>
                <w:sz w:val="20"/>
              </w:rPr>
            </w:pPr>
            <w:r w:rsidRPr="006262D3">
              <w:rPr>
                <w:strike/>
                <w:color w:val="FF0000"/>
                <w:sz w:val="20"/>
              </w:rPr>
              <w:t>UL Beamforming for TB PPDUs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53BB8" w14:textId="6AEFFE27" w:rsidR="00AB220A" w:rsidRPr="006262D3" w:rsidRDefault="00AB220A" w:rsidP="00AB220A">
            <w:pPr>
              <w:rPr>
                <w:strike/>
                <w:color w:val="FF0000"/>
                <w:sz w:val="20"/>
              </w:rPr>
            </w:pPr>
            <w:r w:rsidRPr="006262D3">
              <w:rPr>
                <w:strike/>
                <w:color w:val="FF0000"/>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0DA69" w14:textId="04BCA99C" w:rsidR="00AB220A" w:rsidRPr="006262D3" w:rsidRDefault="00AB220A" w:rsidP="00AB220A">
            <w:pPr>
              <w:jc w:val="center"/>
              <w:rPr>
                <w:strike/>
                <w:color w:val="FF0000"/>
                <w:sz w:val="20"/>
              </w:rPr>
            </w:pPr>
            <w:r w:rsidRPr="006262D3">
              <w:rPr>
                <w:strike/>
                <w:color w:val="FF0000"/>
                <w:sz w:val="20"/>
              </w:rPr>
              <w:t xml:space="preserve">Moved </w:t>
            </w:r>
            <w:proofErr w:type="gramStart"/>
            <w:r w:rsidRPr="006262D3">
              <w:rPr>
                <w:strike/>
                <w:color w:val="FF0000"/>
                <w:sz w:val="20"/>
              </w:rPr>
              <w:t>To</w:t>
            </w:r>
            <w:proofErr w:type="gramEnd"/>
            <w:r w:rsidRPr="006262D3">
              <w:rPr>
                <w:strike/>
                <w:color w:val="FF0000"/>
                <w:sz w:val="20"/>
              </w:rPr>
              <w:t xml:space="preserve"> Joint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7BC72" w14:textId="6812B783" w:rsidR="00AB220A" w:rsidRPr="006262D3" w:rsidRDefault="00AB220A" w:rsidP="00AB220A">
            <w:pPr>
              <w:jc w:val="center"/>
              <w:rPr>
                <w:strike/>
                <w:color w:val="FF0000"/>
                <w:sz w:val="20"/>
              </w:rPr>
            </w:pPr>
            <w:r w:rsidRPr="006262D3">
              <w:rPr>
                <w:strike/>
                <w:color w:val="FF0000"/>
                <w:sz w:val="20"/>
              </w:rPr>
              <w:t>General</w:t>
            </w:r>
          </w:p>
        </w:tc>
        <w:tc>
          <w:tcPr>
            <w:tcW w:w="540" w:type="dxa"/>
            <w:tcBorders>
              <w:top w:val="single" w:sz="8" w:space="0" w:color="1B587C"/>
              <w:left w:val="single" w:sz="8" w:space="0" w:color="1B587C"/>
              <w:bottom w:val="single" w:sz="8" w:space="0" w:color="1B587C"/>
              <w:right w:val="single" w:sz="8" w:space="0" w:color="1B587C"/>
            </w:tcBorders>
          </w:tcPr>
          <w:p w14:paraId="50253422" w14:textId="5BF5493B" w:rsidR="00AB220A" w:rsidRPr="006262D3" w:rsidRDefault="00AB220A" w:rsidP="00AB220A">
            <w:pPr>
              <w:jc w:val="center"/>
              <w:rPr>
                <w:strike/>
                <w:color w:val="FF0000"/>
                <w:sz w:val="20"/>
              </w:rPr>
            </w:pPr>
            <w:r w:rsidRPr="006262D3">
              <w:rPr>
                <w:strike/>
                <w:color w:val="FF0000"/>
                <w:sz w:val="20"/>
              </w:rPr>
              <w:t>PHY</w:t>
            </w:r>
          </w:p>
        </w:tc>
      </w:tr>
      <w:tr w:rsidR="00AB220A" w:rsidRPr="002228E0" w14:paraId="3D22A699" w14:textId="77777777" w:rsidTr="00AD098C">
        <w:trPr>
          <w:trHeight w:val="187"/>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7DE25" w14:textId="5BED29BB" w:rsidR="00AB220A" w:rsidRPr="00696318" w:rsidRDefault="00AB220A" w:rsidP="00AB220A">
            <w:pPr>
              <w:rPr>
                <w:color w:val="FF0000"/>
                <w:sz w:val="20"/>
              </w:rPr>
            </w:pPr>
            <w:r w:rsidRPr="00696318">
              <w:rPr>
                <w:color w:val="FF0000"/>
                <w:sz w:val="20"/>
              </w:rPr>
              <w:t>NOTE—Submissions deleted from the MAC queue as per announcement during the Joint Conf Call of February 18</w:t>
            </w:r>
            <w:r w:rsidRPr="00696318">
              <w:rPr>
                <w:color w:val="FF0000"/>
                <w:sz w:val="20"/>
                <w:vertAlign w:val="superscript"/>
              </w:rPr>
              <w:t>th</w:t>
            </w:r>
            <w:r w:rsidRPr="00696318">
              <w:rPr>
                <w:color w:val="FF0000"/>
                <w:sz w:val="20"/>
              </w:rPr>
              <w:t xml:space="preserve"> :</w:t>
            </w:r>
          </w:p>
          <w:p w14:paraId="6D6BCE0A" w14:textId="77777777" w:rsidR="00AB220A" w:rsidRPr="00696318" w:rsidRDefault="00AB220A" w:rsidP="00AB220A">
            <w:pPr>
              <w:pStyle w:val="ListParagraph"/>
              <w:numPr>
                <w:ilvl w:val="0"/>
                <w:numId w:val="19"/>
              </w:numPr>
              <w:rPr>
                <w:color w:val="FF0000"/>
                <w:sz w:val="20"/>
              </w:rPr>
            </w:pPr>
            <w:r w:rsidRPr="00696318">
              <w:rPr>
                <w:color w:val="FF0000"/>
                <w:sz w:val="20"/>
              </w:rPr>
              <w:t>Delete all submissions that are deferred</w:t>
            </w:r>
          </w:p>
          <w:p w14:paraId="7B1A3E9D" w14:textId="41B8E667" w:rsidR="00AB220A" w:rsidRPr="00696318" w:rsidRDefault="00AB220A" w:rsidP="00AB220A">
            <w:pPr>
              <w:pStyle w:val="ListParagraph"/>
              <w:numPr>
                <w:ilvl w:val="1"/>
                <w:numId w:val="19"/>
              </w:numPr>
              <w:rPr>
                <w:color w:val="FF0000"/>
                <w:sz w:val="20"/>
              </w:rPr>
            </w:pPr>
            <w:r w:rsidRPr="00696318">
              <w:rPr>
                <w:color w:val="FF0000"/>
                <w:sz w:val="20"/>
              </w:rPr>
              <w:t>Work as part of the PDT/CR process</w:t>
            </w:r>
          </w:p>
          <w:p w14:paraId="6D5D74BD" w14:textId="77777777" w:rsidR="00AB220A" w:rsidRPr="00696318" w:rsidRDefault="00AB220A" w:rsidP="00AB220A">
            <w:pPr>
              <w:pStyle w:val="ListParagraph"/>
              <w:numPr>
                <w:ilvl w:val="2"/>
                <w:numId w:val="19"/>
              </w:numPr>
              <w:rPr>
                <w:color w:val="FF0000"/>
                <w:sz w:val="20"/>
              </w:rPr>
            </w:pPr>
            <w:r w:rsidRPr="00696318">
              <w:rPr>
                <w:color w:val="FF0000"/>
                <w:sz w:val="20"/>
              </w:rPr>
              <w:t xml:space="preserve">Synch up with POCs/TTTs/add as volunteer as </w:t>
            </w:r>
            <w:proofErr w:type="spellStart"/>
            <w:r w:rsidRPr="00696318">
              <w:rPr>
                <w:color w:val="FF0000"/>
                <w:sz w:val="20"/>
              </w:rPr>
              <w:t>neccessary</w:t>
            </w:r>
            <w:proofErr w:type="spellEnd"/>
            <w:r w:rsidRPr="00696318">
              <w:rPr>
                <w:color w:val="FF0000"/>
                <w:sz w:val="20"/>
              </w:rPr>
              <w:t>.</w:t>
            </w:r>
          </w:p>
          <w:p w14:paraId="2E2A1EDF" w14:textId="7F1F4315" w:rsidR="00AB220A" w:rsidRPr="00696318" w:rsidRDefault="00AB220A" w:rsidP="00AB220A">
            <w:pPr>
              <w:pStyle w:val="ListParagraph"/>
              <w:numPr>
                <w:ilvl w:val="0"/>
                <w:numId w:val="19"/>
              </w:numPr>
              <w:rPr>
                <w:color w:val="FF0000"/>
                <w:sz w:val="20"/>
              </w:rPr>
            </w:pPr>
            <w:r w:rsidRPr="00696318">
              <w:rPr>
                <w:color w:val="FF0000"/>
                <w:sz w:val="20"/>
              </w:rPr>
              <w:t>Delete all submissions that are pending</w:t>
            </w:r>
          </w:p>
          <w:p w14:paraId="20EF2515" w14:textId="08C2B076" w:rsidR="00AB220A" w:rsidRPr="00696318" w:rsidRDefault="00AB220A" w:rsidP="00AB220A">
            <w:pPr>
              <w:pStyle w:val="ListParagraph"/>
              <w:numPr>
                <w:ilvl w:val="1"/>
                <w:numId w:val="19"/>
              </w:numPr>
              <w:rPr>
                <w:color w:val="FF0000"/>
                <w:sz w:val="20"/>
              </w:rPr>
            </w:pPr>
            <w:r w:rsidRPr="00696318">
              <w:rPr>
                <w:color w:val="FF0000"/>
                <w:sz w:val="20"/>
              </w:rPr>
              <w:t>Work as part of the PDT/CR process</w:t>
            </w:r>
          </w:p>
          <w:p w14:paraId="116E68D4" w14:textId="23DDE9C4" w:rsidR="00AB220A" w:rsidRPr="00696318" w:rsidRDefault="00AB220A" w:rsidP="00AB220A">
            <w:pPr>
              <w:pStyle w:val="ListParagraph"/>
              <w:numPr>
                <w:ilvl w:val="1"/>
                <w:numId w:val="19"/>
              </w:numPr>
              <w:rPr>
                <w:color w:val="FF0000"/>
                <w:sz w:val="20"/>
              </w:rPr>
            </w:pPr>
            <w:r w:rsidRPr="00696318">
              <w:rPr>
                <w:color w:val="FF0000"/>
                <w:sz w:val="20"/>
              </w:rPr>
              <w:t>Synch up with POC/TTTs/add as volunteer as necessary</w:t>
            </w:r>
          </w:p>
          <w:p w14:paraId="53B84A75" w14:textId="5F2C3DA6" w:rsidR="00AB220A" w:rsidRPr="00696318" w:rsidRDefault="00AB220A" w:rsidP="00AB220A">
            <w:pPr>
              <w:pStyle w:val="ListParagraph"/>
              <w:numPr>
                <w:ilvl w:val="0"/>
                <w:numId w:val="19"/>
              </w:numPr>
              <w:rPr>
                <w:color w:val="FF0000"/>
                <w:sz w:val="20"/>
              </w:rPr>
            </w:pPr>
            <w:r w:rsidRPr="00696318">
              <w:rPr>
                <w:color w:val="FF0000"/>
                <w:sz w:val="20"/>
              </w:rPr>
              <w:t>If submission is suitable for independent consideration (e.g., can’t be discussed as part of PDT or CR process, etc.):</w:t>
            </w:r>
          </w:p>
          <w:p w14:paraId="600D423E" w14:textId="011AE75B" w:rsidR="00AB220A" w:rsidRPr="00696318" w:rsidRDefault="00AB220A" w:rsidP="00AB220A">
            <w:pPr>
              <w:pStyle w:val="ListParagraph"/>
              <w:numPr>
                <w:ilvl w:val="1"/>
                <w:numId w:val="19"/>
              </w:numPr>
              <w:rPr>
                <w:color w:val="FF0000"/>
                <w:sz w:val="20"/>
              </w:rPr>
            </w:pPr>
            <w:r w:rsidRPr="00696318">
              <w:rPr>
                <w:color w:val="FF0000"/>
                <w:sz w:val="20"/>
              </w:rPr>
              <w:t>Author to send an explicit request to the TGbe chair to keep the submission in the current location.</w:t>
            </w:r>
          </w:p>
          <w:p w14:paraId="46D60582" w14:textId="77777777" w:rsidR="00AB220A" w:rsidRPr="00926284" w:rsidRDefault="00AB220A" w:rsidP="00AB220A">
            <w:pPr>
              <w:pStyle w:val="ListParagraph"/>
              <w:numPr>
                <w:ilvl w:val="1"/>
                <w:numId w:val="19"/>
              </w:numPr>
              <w:rPr>
                <w:sz w:val="20"/>
              </w:rPr>
            </w:pPr>
            <w:r w:rsidRPr="00696318">
              <w:rPr>
                <w:color w:val="FF0000"/>
                <w:sz w:val="20"/>
              </w:rPr>
              <w:t>Note that PDT/CR processing will have highest priority</w:t>
            </w:r>
          </w:p>
          <w:p w14:paraId="7A558029" w14:textId="3B3CD10F" w:rsidR="00AB220A" w:rsidRPr="00926284" w:rsidRDefault="00AB220A" w:rsidP="00AB220A">
            <w:pPr>
              <w:rPr>
                <w:sz w:val="20"/>
              </w:rPr>
            </w:pPr>
            <w:r>
              <w:rPr>
                <w:sz w:val="20"/>
              </w:rPr>
              <w:t>*N</w:t>
            </w:r>
            <w:r w:rsidRPr="00926284">
              <w:rPr>
                <w:sz w:val="20"/>
              </w:rPr>
              <w:t>u</w:t>
            </w:r>
            <w:r>
              <w:rPr>
                <w:sz w:val="20"/>
              </w:rPr>
              <w:t xml:space="preserve">mber in brackets [] indicates how </w:t>
            </w:r>
            <w:proofErr w:type="spellStart"/>
            <w:r>
              <w:rPr>
                <w:sz w:val="20"/>
              </w:rPr>
              <w:t>may</w:t>
            </w:r>
            <w:proofErr w:type="spellEnd"/>
            <w:r>
              <w:rPr>
                <w:sz w:val="20"/>
              </w:rPr>
              <w:t xml:space="preserve"> times the submission has been added to the Deferred SPs list.</w:t>
            </w:r>
          </w:p>
        </w:tc>
      </w:tr>
    </w:tbl>
    <w:bookmarkEnd w:id="2"/>
    <w:bookmarkEnd w:id="3"/>
    <w:p w14:paraId="084FAB6F" w14:textId="14FA46E4" w:rsidR="002417B2" w:rsidRDefault="002417B2" w:rsidP="002417B2">
      <w:pPr>
        <w:pStyle w:val="Heading2"/>
      </w:pPr>
      <w:r>
        <w:t xml:space="preserve">Back-Logged </w:t>
      </w:r>
      <w:r w:rsidRPr="002E5445">
        <w:t>Technical Presentations</w:t>
      </w:r>
      <w:r>
        <w:t>’ List</w:t>
      </w:r>
    </w:p>
    <w:p w14:paraId="1ACB78CA" w14:textId="1900EE1A" w:rsidR="0061642D" w:rsidRDefault="00BB7CA9" w:rsidP="00F525EA">
      <w:pPr>
        <w:pStyle w:val="ListParagraph"/>
        <w:numPr>
          <w:ilvl w:val="0"/>
          <w:numId w:val="4"/>
        </w:numPr>
        <w:rPr>
          <w:color w:val="000000" w:themeColor="text1"/>
        </w:rPr>
      </w:pPr>
      <w:r>
        <w:rPr>
          <w:color w:val="000000" w:themeColor="text1"/>
        </w:rPr>
        <w:t>2</w:t>
      </w:r>
      <w:r w:rsidR="009A2BDF">
        <w:rPr>
          <w:color w:val="000000" w:themeColor="text1"/>
        </w:rPr>
        <w:t xml:space="preserve"> </w:t>
      </w:r>
      <w:r w:rsidR="0061642D">
        <w:rPr>
          <w:color w:val="000000" w:themeColor="text1"/>
        </w:rPr>
        <w:t>submissions in the Joint queue</w:t>
      </w:r>
    </w:p>
    <w:p w14:paraId="502BDCFB" w14:textId="7D401157" w:rsidR="0061642D" w:rsidRDefault="008D1AE5" w:rsidP="00F525EA">
      <w:pPr>
        <w:pStyle w:val="ListParagraph"/>
        <w:numPr>
          <w:ilvl w:val="0"/>
          <w:numId w:val="4"/>
        </w:numPr>
        <w:rPr>
          <w:color w:val="000000" w:themeColor="text1"/>
        </w:rPr>
      </w:pPr>
      <w:r>
        <w:rPr>
          <w:color w:val="000000" w:themeColor="text1"/>
        </w:rPr>
        <w:t>4</w:t>
      </w:r>
      <w:r w:rsidR="009A2BDF">
        <w:rPr>
          <w:color w:val="000000" w:themeColor="text1"/>
        </w:rPr>
        <w:t xml:space="preserve"> </w:t>
      </w:r>
      <w:r w:rsidR="0061642D">
        <w:rPr>
          <w:color w:val="000000" w:themeColor="text1"/>
        </w:rPr>
        <w:t>submissions in the MAC queue</w:t>
      </w:r>
    </w:p>
    <w:p w14:paraId="6C1302F5" w14:textId="087E38DB" w:rsidR="00A43656" w:rsidRDefault="00C06206" w:rsidP="00F525EA">
      <w:pPr>
        <w:pStyle w:val="ListParagraph"/>
        <w:numPr>
          <w:ilvl w:val="0"/>
          <w:numId w:val="4"/>
        </w:numPr>
        <w:rPr>
          <w:color w:val="000000" w:themeColor="text1"/>
        </w:rPr>
      </w:pPr>
      <w:r>
        <w:rPr>
          <w:color w:val="000000" w:themeColor="text1"/>
        </w:rPr>
        <w:t>0</w:t>
      </w:r>
      <w:r w:rsidR="009A2BDF">
        <w:rPr>
          <w:color w:val="000000" w:themeColor="text1"/>
        </w:rPr>
        <w:t xml:space="preserve"> </w:t>
      </w:r>
      <w:r w:rsidR="00A43656">
        <w:rPr>
          <w:color w:val="000000" w:themeColor="text1"/>
        </w:rPr>
        <w:t>submissions in the PHY queue</w:t>
      </w:r>
    </w:p>
    <w:p w14:paraId="6D57ED24" w14:textId="77777777" w:rsidR="00245A72" w:rsidRDefault="00245A72" w:rsidP="00245A72">
      <w:pPr>
        <w:pStyle w:val="ListParagraph"/>
        <w:rPr>
          <w:color w:val="000000" w:themeColor="text1"/>
        </w:rPr>
      </w:pPr>
    </w:p>
    <w:tbl>
      <w:tblPr>
        <w:tblW w:w="10340" w:type="dxa"/>
        <w:tblLayout w:type="fixed"/>
        <w:tblCellMar>
          <w:left w:w="0" w:type="dxa"/>
          <w:right w:w="0" w:type="dxa"/>
        </w:tblCellMar>
        <w:tblLook w:val="0420" w:firstRow="1" w:lastRow="0" w:firstColumn="0" w:lastColumn="0" w:noHBand="0" w:noVBand="1"/>
      </w:tblPr>
      <w:tblGrid>
        <w:gridCol w:w="890"/>
        <w:gridCol w:w="3870"/>
        <w:gridCol w:w="1620"/>
        <w:gridCol w:w="1530"/>
        <w:gridCol w:w="1710"/>
        <w:gridCol w:w="720"/>
      </w:tblGrid>
      <w:tr w:rsidR="00245A72" w:rsidRPr="00392D4C" w14:paraId="28573D31" w14:textId="77777777" w:rsidTr="0019135B">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3DF85CA" w14:textId="77777777" w:rsidR="00245A72" w:rsidRPr="00392D4C" w:rsidRDefault="00245A72" w:rsidP="002402E7">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11C527B" w14:textId="77777777" w:rsidR="00245A72" w:rsidRPr="00392D4C" w:rsidRDefault="00245A72" w:rsidP="002402E7">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694DFB9" w14:textId="77777777" w:rsidR="00245A72" w:rsidRPr="00392D4C" w:rsidRDefault="00245A72" w:rsidP="002402E7">
            <w:pPr>
              <w:jc w:val="center"/>
              <w:rPr>
                <w:sz w:val="20"/>
                <w:lang w:val="en-US"/>
              </w:rPr>
            </w:pPr>
            <w:r w:rsidRPr="00392D4C">
              <w:rPr>
                <w:b/>
                <w:bCs/>
                <w:sz w:val="20"/>
                <w:lang w:val="en-US"/>
              </w:rPr>
              <w:t>Author</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857880A" w14:textId="77777777" w:rsidR="00245A72" w:rsidRPr="00392D4C" w:rsidRDefault="00245A72" w:rsidP="002402E7">
            <w:pPr>
              <w:jc w:val="center"/>
              <w:rPr>
                <w:sz w:val="20"/>
                <w:lang w:val="en-US"/>
              </w:rPr>
            </w:pPr>
            <w:r w:rsidRPr="00392D4C">
              <w:rPr>
                <w:b/>
                <w:bCs/>
                <w:sz w:val="20"/>
                <w:lang w:val="en-US"/>
              </w:rPr>
              <w:t>Status</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10A9FAE" w14:textId="77777777" w:rsidR="00245A72" w:rsidRPr="00392D4C" w:rsidRDefault="00245A72" w:rsidP="002402E7">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2F9CAAF5" w14:textId="77777777" w:rsidR="00245A72" w:rsidRPr="00392D4C" w:rsidRDefault="00245A72" w:rsidP="002402E7">
            <w:pPr>
              <w:jc w:val="center"/>
              <w:rPr>
                <w:b/>
                <w:bCs/>
                <w:sz w:val="20"/>
                <w:lang w:val="en-US"/>
              </w:rPr>
            </w:pPr>
            <w:r w:rsidRPr="00392D4C">
              <w:rPr>
                <w:b/>
                <w:bCs/>
                <w:sz w:val="20"/>
                <w:lang w:val="en-US"/>
              </w:rPr>
              <w:t>Session</w:t>
            </w:r>
          </w:p>
        </w:tc>
      </w:tr>
      <w:tr w:rsidR="00245A72" w:rsidRPr="00022C33" w14:paraId="62F86A59"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33F84" w14:textId="77777777" w:rsidR="00245A72" w:rsidRPr="00080A81" w:rsidRDefault="00EF3AD9" w:rsidP="002402E7">
            <w:pPr>
              <w:jc w:val="center"/>
              <w:rPr>
                <w:rStyle w:val="Hyperlink"/>
                <w:sz w:val="20"/>
              </w:rPr>
            </w:pPr>
            <w:hyperlink r:id="rId36" w:history="1">
              <w:r w:rsidR="00245A72" w:rsidRPr="00080A81">
                <w:rPr>
                  <w:rStyle w:val="Hyperlink"/>
                  <w:sz w:val="20"/>
                </w:rPr>
                <w:t>1247r1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88612" w14:textId="77777777" w:rsidR="00245A72" w:rsidRPr="00D707F1" w:rsidRDefault="00245A72" w:rsidP="002402E7">
            <w:pPr>
              <w:rPr>
                <w:sz w:val="20"/>
              </w:rPr>
            </w:pPr>
            <w:r w:rsidRPr="00D707F1">
              <w:rPr>
                <w:sz w:val="20"/>
              </w:rPr>
              <w:t xml:space="preserve">Virtual </w:t>
            </w:r>
            <w:proofErr w:type="spellStart"/>
            <w:r w:rsidRPr="00D707F1">
              <w:rPr>
                <w:sz w:val="20"/>
              </w:rPr>
              <w:t>bss</w:t>
            </w:r>
            <w:proofErr w:type="spellEnd"/>
            <w:r w:rsidRPr="00D707F1">
              <w:rPr>
                <w:sz w:val="20"/>
              </w:rPr>
              <w:t xml:space="preserve"> for multi ap </w:t>
            </w:r>
            <w:proofErr w:type="spellStart"/>
            <w:r w:rsidRPr="00D707F1">
              <w:rPr>
                <w:sz w:val="20"/>
              </w:rPr>
              <w:t>coodination</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C0F39" w14:textId="77777777" w:rsidR="00245A72" w:rsidRPr="00D707F1" w:rsidRDefault="00245A72" w:rsidP="002402E7">
            <w:pPr>
              <w:rPr>
                <w:sz w:val="20"/>
              </w:rPr>
            </w:pPr>
            <w:r w:rsidRPr="00D707F1">
              <w:rPr>
                <w:sz w:val="20"/>
              </w:rPr>
              <w:t>Jay Yang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60B767" w14:textId="77777777" w:rsidR="00245A72" w:rsidRPr="00D707F1" w:rsidRDefault="00245A72" w:rsidP="002402E7">
            <w:pPr>
              <w:jc w:val="center"/>
              <w:rPr>
                <w:sz w:val="20"/>
              </w:rPr>
            </w:pPr>
            <w:r w:rsidRPr="00D707F1">
              <w:rPr>
                <w:sz w:val="20"/>
              </w:rPr>
              <w:t>Pending</w:t>
            </w:r>
            <w:r>
              <w:rPr>
                <w:sz w:val="20"/>
              </w:rPr>
              <w:t xml:space="preserve"> (R2)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8BF03" w14:textId="77777777" w:rsidR="00245A72" w:rsidRPr="00D707F1" w:rsidRDefault="00245A72" w:rsidP="002402E7">
            <w:pPr>
              <w:jc w:val="center"/>
              <w:rPr>
                <w:sz w:val="20"/>
              </w:rPr>
            </w:pPr>
            <w:r w:rsidRPr="00D707F1">
              <w:rPr>
                <w:sz w:val="20"/>
              </w:rPr>
              <w:t>MAP-General</w:t>
            </w:r>
            <w:r>
              <w:rPr>
                <w:sz w:val="20"/>
              </w:rPr>
              <w:t xml:space="preserve"> </w:t>
            </w:r>
          </w:p>
        </w:tc>
        <w:tc>
          <w:tcPr>
            <w:tcW w:w="720" w:type="dxa"/>
            <w:tcBorders>
              <w:top w:val="single" w:sz="8" w:space="0" w:color="1B587C"/>
              <w:left w:val="single" w:sz="8" w:space="0" w:color="1B587C"/>
              <w:bottom w:val="single" w:sz="8" w:space="0" w:color="1B587C"/>
              <w:right w:val="single" w:sz="8" w:space="0" w:color="1B587C"/>
            </w:tcBorders>
          </w:tcPr>
          <w:p w14:paraId="4774B2B3" w14:textId="77777777" w:rsidR="00245A72" w:rsidRPr="00D707F1" w:rsidRDefault="00245A72" w:rsidP="002402E7">
            <w:pPr>
              <w:jc w:val="center"/>
              <w:rPr>
                <w:sz w:val="20"/>
              </w:rPr>
            </w:pPr>
            <w:r w:rsidRPr="00D707F1">
              <w:rPr>
                <w:sz w:val="20"/>
              </w:rPr>
              <w:t>Joint</w:t>
            </w:r>
          </w:p>
        </w:tc>
      </w:tr>
      <w:tr w:rsidR="00245A72" w:rsidRPr="00022C33" w14:paraId="5AAA46FE"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14B2B1" w14:textId="77777777" w:rsidR="00245A72" w:rsidRPr="00080A81" w:rsidRDefault="00EF3AD9" w:rsidP="002402E7">
            <w:pPr>
              <w:jc w:val="center"/>
              <w:rPr>
                <w:rStyle w:val="Hyperlink"/>
                <w:sz w:val="20"/>
              </w:rPr>
            </w:pPr>
            <w:hyperlink r:id="rId37" w:history="1">
              <w:r w:rsidR="00245A72" w:rsidRPr="00080A81">
                <w:rPr>
                  <w:rStyle w:val="Hyperlink"/>
                  <w:sz w:val="20"/>
                </w:rPr>
                <w:t>1399r1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1832C1" w14:textId="77777777" w:rsidR="00245A72" w:rsidRPr="007F3F38" w:rsidRDefault="00245A72" w:rsidP="002402E7">
            <w:pPr>
              <w:rPr>
                <w:color w:val="000000" w:themeColor="text1"/>
                <w:sz w:val="20"/>
              </w:rPr>
            </w:pPr>
            <w:r w:rsidRPr="007F3F38">
              <w:rPr>
                <w:color w:val="000000" w:themeColor="text1"/>
                <w:sz w:val="20"/>
              </w:rPr>
              <w:t>On Joint C-SR and C-OFDMA M-AP TX</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FD2BB" w14:textId="77777777" w:rsidR="00245A72" w:rsidRPr="007F3F38" w:rsidRDefault="00245A72" w:rsidP="002402E7">
            <w:pPr>
              <w:rPr>
                <w:color w:val="000000" w:themeColor="text1"/>
                <w:sz w:val="20"/>
              </w:rPr>
            </w:pPr>
            <w:r w:rsidRPr="007F3F38">
              <w:rPr>
                <w:color w:val="000000" w:themeColor="text1"/>
                <w:sz w:val="20"/>
              </w:rPr>
              <w:t>Rui Yang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2427C0" w14:textId="77777777" w:rsidR="00245A72" w:rsidRPr="007F3F38" w:rsidRDefault="00245A72" w:rsidP="002402E7">
            <w:pPr>
              <w:jc w:val="center"/>
              <w:rPr>
                <w:color w:val="000000" w:themeColor="text1"/>
                <w:sz w:val="20"/>
              </w:rPr>
            </w:pPr>
            <w:r w:rsidRPr="007F3F38">
              <w:rPr>
                <w:color w:val="000000" w:themeColor="text1"/>
                <w:sz w:val="20"/>
              </w:rPr>
              <w:t>Pending</w:t>
            </w:r>
            <w:r>
              <w:rPr>
                <w:color w:val="000000" w:themeColor="text1"/>
                <w:sz w:val="20"/>
              </w:rPr>
              <w:t xml:space="preserve"> (R2)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5C618" w14:textId="77777777" w:rsidR="00245A72" w:rsidRPr="007F3F38" w:rsidRDefault="00245A72" w:rsidP="002402E7">
            <w:pPr>
              <w:jc w:val="center"/>
              <w:rPr>
                <w:color w:val="000000" w:themeColor="text1"/>
                <w:sz w:val="20"/>
              </w:rPr>
            </w:pPr>
            <w:r w:rsidRPr="007F3F38">
              <w:rPr>
                <w:color w:val="000000" w:themeColor="text1"/>
                <w:sz w:val="20"/>
              </w:rPr>
              <w:t>MAP-General</w:t>
            </w:r>
            <w:r>
              <w:rPr>
                <w:color w:val="000000" w:themeColor="text1"/>
                <w:sz w:val="20"/>
              </w:rPr>
              <w:t xml:space="preserve"> </w:t>
            </w:r>
          </w:p>
        </w:tc>
        <w:tc>
          <w:tcPr>
            <w:tcW w:w="720" w:type="dxa"/>
            <w:tcBorders>
              <w:top w:val="single" w:sz="8" w:space="0" w:color="1B587C"/>
              <w:left w:val="single" w:sz="8" w:space="0" w:color="1B587C"/>
              <w:bottom w:val="single" w:sz="8" w:space="0" w:color="1B587C"/>
              <w:right w:val="single" w:sz="8" w:space="0" w:color="1B587C"/>
            </w:tcBorders>
          </w:tcPr>
          <w:p w14:paraId="2A5D5C4A" w14:textId="77777777" w:rsidR="00245A72" w:rsidRPr="007F3F38" w:rsidRDefault="00245A72" w:rsidP="002402E7">
            <w:pPr>
              <w:jc w:val="center"/>
              <w:rPr>
                <w:color w:val="000000" w:themeColor="text1"/>
                <w:sz w:val="20"/>
              </w:rPr>
            </w:pPr>
            <w:r w:rsidRPr="007F3F38">
              <w:rPr>
                <w:color w:val="000000" w:themeColor="text1"/>
                <w:sz w:val="20"/>
              </w:rPr>
              <w:t>Joint</w:t>
            </w:r>
          </w:p>
        </w:tc>
      </w:tr>
      <w:tr w:rsidR="00245A72" w:rsidRPr="00022C33" w14:paraId="5244FBE1"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25C62" w14:textId="77777777" w:rsidR="00245A72" w:rsidRPr="00080A81" w:rsidRDefault="00EF3AD9" w:rsidP="002402E7">
            <w:pPr>
              <w:jc w:val="center"/>
              <w:rPr>
                <w:rStyle w:val="Hyperlink"/>
                <w:sz w:val="20"/>
              </w:rPr>
            </w:pPr>
            <w:hyperlink r:id="rId38" w:history="1">
              <w:r w:rsidR="00245A72" w:rsidRPr="00080A81">
                <w:rPr>
                  <w:rStyle w:val="Hyperlink"/>
                  <w:sz w:val="20"/>
                </w:rPr>
                <w:t>1040r1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EFAD6" w14:textId="77777777" w:rsidR="00245A72" w:rsidRPr="00080A81" w:rsidRDefault="00245A72" w:rsidP="002402E7">
            <w:pPr>
              <w:rPr>
                <w:strike/>
                <w:sz w:val="20"/>
              </w:rPr>
            </w:pPr>
            <w:r w:rsidRPr="00080A81">
              <w:rPr>
                <w:strike/>
                <w:color w:val="FFC000"/>
                <w:sz w:val="20"/>
              </w:rPr>
              <w:t>Coordinated SR for Uplink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F9B86A" w14:textId="77777777" w:rsidR="00245A72" w:rsidRPr="00080A81" w:rsidRDefault="00245A72" w:rsidP="002402E7">
            <w:pPr>
              <w:rPr>
                <w:strike/>
                <w:sz w:val="20"/>
              </w:rPr>
            </w:pPr>
            <w:proofErr w:type="spellStart"/>
            <w:r w:rsidRPr="00080A81">
              <w:rPr>
                <w:strike/>
                <w:color w:val="FFC000"/>
                <w:sz w:val="20"/>
              </w:rPr>
              <w:t>Jonghun</w:t>
            </w:r>
            <w:proofErr w:type="spellEnd"/>
            <w:r w:rsidRPr="00080A81">
              <w:rPr>
                <w:strike/>
                <w:color w:val="FFC000"/>
                <w:sz w:val="20"/>
              </w:rPr>
              <w:t xml:space="preserve"> Han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477B9" w14:textId="77777777" w:rsidR="00245A72" w:rsidRPr="00080A81" w:rsidRDefault="00245A72" w:rsidP="002402E7">
            <w:pPr>
              <w:jc w:val="center"/>
              <w:rPr>
                <w:strike/>
                <w:sz w:val="20"/>
              </w:rPr>
            </w:pPr>
            <w:r w:rsidRPr="00080A81">
              <w:rPr>
                <w:strike/>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11DD68" w14:textId="77777777" w:rsidR="00245A72" w:rsidRPr="00080A81" w:rsidRDefault="00245A72" w:rsidP="002402E7">
            <w:pPr>
              <w:jc w:val="center"/>
              <w:rPr>
                <w:strike/>
                <w:sz w:val="20"/>
              </w:rPr>
            </w:pPr>
            <w:r w:rsidRPr="00080A81">
              <w:rPr>
                <w:strike/>
                <w:color w:val="FFC000"/>
                <w:sz w:val="20"/>
              </w:rPr>
              <w:t>MAP-SR</w:t>
            </w:r>
          </w:p>
        </w:tc>
        <w:tc>
          <w:tcPr>
            <w:tcW w:w="720" w:type="dxa"/>
            <w:tcBorders>
              <w:top w:val="single" w:sz="8" w:space="0" w:color="1B587C"/>
              <w:left w:val="single" w:sz="8" w:space="0" w:color="1B587C"/>
              <w:bottom w:val="single" w:sz="8" w:space="0" w:color="1B587C"/>
              <w:right w:val="single" w:sz="8" w:space="0" w:color="1B587C"/>
            </w:tcBorders>
          </w:tcPr>
          <w:p w14:paraId="1C67B986" w14:textId="77777777" w:rsidR="00245A72" w:rsidRPr="00080A81" w:rsidRDefault="00245A72" w:rsidP="002402E7">
            <w:pPr>
              <w:jc w:val="center"/>
              <w:rPr>
                <w:strike/>
                <w:sz w:val="20"/>
              </w:rPr>
            </w:pPr>
            <w:r w:rsidRPr="00080A81">
              <w:rPr>
                <w:strike/>
                <w:color w:val="FFC000"/>
                <w:sz w:val="20"/>
              </w:rPr>
              <w:t>Joint</w:t>
            </w:r>
          </w:p>
        </w:tc>
      </w:tr>
      <w:tr w:rsidR="00245A72" w:rsidRPr="00392D4C" w14:paraId="3310D124" w14:textId="77777777" w:rsidTr="0019135B">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B7FDB67" w14:textId="77777777" w:rsidR="00245A72" w:rsidRPr="00080A81" w:rsidRDefault="00245A72" w:rsidP="002402E7">
            <w:pPr>
              <w:jc w:val="center"/>
              <w:rPr>
                <w:rFonts w:eastAsia="MS Gothic"/>
                <w:color w:val="000000" w:themeColor="dark1"/>
                <w:kern w:val="24"/>
                <w:sz w:val="20"/>
              </w:rPr>
            </w:pPr>
            <w:r w:rsidRPr="00080A81">
              <w:rPr>
                <w:rFonts w:eastAsia="MS Gothic"/>
                <w:color w:val="000000" w:themeColor="dark1"/>
                <w:kern w:val="24"/>
                <w:sz w:val="20"/>
              </w:rPr>
              <w:t>End of Joint Queue</w:t>
            </w:r>
          </w:p>
        </w:tc>
      </w:tr>
      <w:tr w:rsidR="00245A72" w:rsidRPr="00BE4279" w14:paraId="153FFD00"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419F0" w14:textId="77777777" w:rsidR="00245A72" w:rsidRPr="00080A81" w:rsidRDefault="00EF3AD9" w:rsidP="002402E7">
            <w:pPr>
              <w:jc w:val="center"/>
              <w:rPr>
                <w:color w:val="00B050"/>
                <w:sz w:val="20"/>
              </w:rPr>
            </w:pPr>
            <w:hyperlink r:id="rId39" w:history="1">
              <w:r w:rsidR="00245A72" w:rsidRPr="00080A81">
                <w:rPr>
                  <w:rStyle w:val="Hyperlink"/>
                  <w:color w:val="00B050"/>
                  <w:sz w:val="20"/>
                </w:rPr>
                <w:t>1044r0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3C716" w14:textId="77777777" w:rsidR="00245A72" w:rsidRPr="00080A81" w:rsidRDefault="00245A72" w:rsidP="002402E7">
            <w:pPr>
              <w:rPr>
                <w:color w:val="00B050"/>
                <w:sz w:val="20"/>
              </w:rPr>
            </w:pPr>
            <w:r w:rsidRPr="00080A81">
              <w:rPr>
                <w:color w:val="00B050"/>
                <w:sz w:val="20"/>
              </w:rPr>
              <w:t>MLO: TID-to-link mapping 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8941A1" w14:textId="77777777" w:rsidR="00245A72" w:rsidRPr="00080A81" w:rsidRDefault="00245A72" w:rsidP="002402E7">
            <w:pPr>
              <w:rPr>
                <w:color w:val="00B050"/>
                <w:sz w:val="20"/>
              </w:rPr>
            </w:pPr>
            <w:r w:rsidRPr="00080A81">
              <w:rPr>
                <w:color w:val="00B050"/>
                <w:sz w:val="20"/>
              </w:rPr>
              <w:t>Abhishek Patil</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A77E86" w14:textId="77777777" w:rsidR="00245A72" w:rsidRPr="00080A81" w:rsidRDefault="00245A72" w:rsidP="002402E7">
            <w:pPr>
              <w:jc w:val="center"/>
              <w:rPr>
                <w:color w:val="00B050"/>
                <w:sz w:val="20"/>
              </w:rPr>
            </w:pPr>
            <w:r w:rsidRPr="00080A81">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ADCDFE" w14:textId="77777777" w:rsidR="00245A72" w:rsidRPr="00080A81" w:rsidRDefault="00245A72" w:rsidP="002402E7">
            <w:pPr>
              <w:rPr>
                <w:color w:val="00B050"/>
                <w:sz w:val="20"/>
              </w:rPr>
            </w:pPr>
            <w:r w:rsidRPr="00080A81">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1DC47818" w14:textId="77777777" w:rsidR="00245A72" w:rsidRPr="00080A81" w:rsidRDefault="00245A72" w:rsidP="002402E7">
            <w:pPr>
              <w:jc w:val="center"/>
              <w:rPr>
                <w:color w:val="00B050"/>
                <w:sz w:val="20"/>
              </w:rPr>
            </w:pPr>
            <w:r w:rsidRPr="00080A81">
              <w:rPr>
                <w:color w:val="00B050"/>
                <w:sz w:val="20"/>
              </w:rPr>
              <w:t>MAC</w:t>
            </w:r>
          </w:p>
        </w:tc>
      </w:tr>
      <w:tr w:rsidR="00245A72" w:rsidRPr="00BE4279" w14:paraId="5FF33253"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99907" w14:textId="77777777" w:rsidR="00245A72" w:rsidRPr="00245A72" w:rsidRDefault="00EF3AD9" w:rsidP="002402E7">
            <w:pPr>
              <w:jc w:val="center"/>
              <w:rPr>
                <w:color w:val="FF0000"/>
                <w:sz w:val="20"/>
              </w:rPr>
            </w:pPr>
            <w:hyperlink r:id="rId40" w:history="1">
              <w:r w:rsidR="00245A72" w:rsidRPr="00245A72">
                <w:rPr>
                  <w:rStyle w:val="Hyperlink"/>
                  <w:color w:val="FF0000"/>
                  <w:sz w:val="20"/>
                </w:rPr>
                <w:t>527r1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08BF2" w14:textId="77777777" w:rsidR="00245A72" w:rsidRPr="00245A72" w:rsidRDefault="00245A72" w:rsidP="002402E7">
            <w:pPr>
              <w:rPr>
                <w:strike/>
                <w:color w:val="FF0000"/>
                <w:sz w:val="20"/>
              </w:rPr>
            </w:pPr>
            <w:r w:rsidRPr="00245A72">
              <w:rPr>
                <w:strike/>
                <w:color w:val="FF0000"/>
                <w:sz w:val="20"/>
              </w:rPr>
              <w:t xml:space="preserve">Multi-link Constraint </w:t>
            </w:r>
            <w:proofErr w:type="spellStart"/>
            <w:r w:rsidRPr="00245A72">
              <w:rPr>
                <w:strike/>
                <w:color w:val="FF000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9573B1" w14:textId="77777777" w:rsidR="00245A72" w:rsidRPr="00245A72" w:rsidRDefault="00245A72" w:rsidP="002402E7">
            <w:pPr>
              <w:rPr>
                <w:strike/>
                <w:color w:val="FF0000"/>
                <w:sz w:val="20"/>
              </w:rPr>
            </w:pPr>
            <w:r w:rsidRPr="00245A72">
              <w:rPr>
                <w:strike/>
                <w:color w:val="FF0000"/>
                <w:sz w:val="20"/>
              </w:rPr>
              <w:t>Yongho Seok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9AC45" w14:textId="77777777" w:rsidR="00245A72" w:rsidRPr="00245A72" w:rsidRDefault="00245A72" w:rsidP="00245A72">
            <w:pPr>
              <w:jc w:val="center"/>
              <w:rPr>
                <w:strike/>
                <w:color w:val="FF0000"/>
                <w:sz w:val="20"/>
              </w:rPr>
            </w:pPr>
            <w:r w:rsidRPr="00245A72">
              <w:rPr>
                <w:strike/>
                <w:color w:val="FF0000"/>
                <w:sz w:val="20"/>
              </w:rPr>
              <w:t>Deleted</w:t>
            </w:r>
          </w:p>
          <w:p w14:paraId="0F8430A9" w14:textId="7452B37F" w:rsidR="00245A72" w:rsidRPr="00245A72" w:rsidRDefault="00245A72" w:rsidP="00245A72">
            <w:pPr>
              <w:jc w:val="center"/>
              <w:rPr>
                <w:strike/>
                <w:color w:val="FF0000"/>
                <w:sz w:val="20"/>
              </w:rPr>
            </w:pPr>
            <w:r w:rsidRPr="00245A72">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B7CCA" w14:textId="77777777" w:rsidR="00245A72" w:rsidRPr="00245A72" w:rsidRDefault="00245A72" w:rsidP="002402E7">
            <w:pPr>
              <w:rPr>
                <w:strike/>
                <w:color w:val="FF0000"/>
                <w:sz w:val="20"/>
              </w:rPr>
            </w:pPr>
            <w:r w:rsidRPr="00245A72">
              <w:rPr>
                <w:strike/>
                <w:color w:val="FF0000"/>
                <w:sz w:val="20"/>
              </w:rPr>
              <w:t>ML-Constr. ops</w:t>
            </w:r>
          </w:p>
        </w:tc>
        <w:tc>
          <w:tcPr>
            <w:tcW w:w="720" w:type="dxa"/>
            <w:tcBorders>
              <w:top w:val="single" w:sz="8" w:space="0" w:color="1B587C"/>
              <w:left w:val="single" w:sz="8" w:space="0" w:color="1B587C"/>
              <w:bottom w:val="single" w:sz="8" w:space="0" w:color="1B587C"/>
              <w:right w:val="single" w:sz="8" w:space="0" w:color="1B587C"/>
            </w:tcBorders>
          </w:tcPr>
          <w:p w14:paraId="33FF3078" w14:textId="77777777" w:rsidR="00245A72" w:rsidRPr="00245A72" w:rsidRDefault="00245A72" w:rsidP="002402E7">
            <w:pPr>
              <w:jc w:val="center"/>
              <w:rPr>
                <w:strike/>
                <w:color w:val="FF0000"/>
                <w:sz w:val="20"/>
              </w:rPr>
            </w:pPr>
            <w:r w:rsidRPr="00245A72">
              <w:rPr>
                <w:strike/>
                <w:color w:val="FF0000"/>
                <w:sz w:val="20"/>
              </w:rPr>
              <w:t>MAC</w:t>
            </w:r>
          </w:p>
        </w:tc>
      </w:tr>
      <w:tr w:rsidR="00245A72" w:rsidRPr="00BE4279" w14:paraId="0534E120"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E85FA" w14:textId="77777777" w:rsidR="00245A72" w:rsidRPr="00245A72" w:rsidRDefault="00EF3AD9" w:rsidP="002402E7">
            <w:pPr>
              <w:jc w:val="center"/>
              <w:rPr>
                <w:color w:val="FF0000"/>
                <w:sz w:val="20"/>
              </w:rPr>
            </w:pPr>
            <w:hyperlink r:id="rId41" w:history="1">
              <w:r w:rsidR="00245A72" w:rsidRPr="00245A72">
                <w:rPr>
                  <w:rStyle w:val="Hyperlink"/>
                  <w:color w:val="FF0000"/>
                  <w:sz w:val="20"/>
                </w:rPr>
                <w:t>1036r5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C689E8" w14:textId="77777777" w:rsidR="00245A72" w:rsidRPr="00245A72" w:rsidRDefault="00245A72" w:rsidP="002402E7">
            <w:pPr>
              <w:rPr>
                <w:strike/>
                <w:color w:val="FF0000"/>
                <w:sz w:val="20"/>
              </w:rPr>
            </w:pPr>
            <w:r w:rsidRPr="00245A72">
              <w:rPr>
                <w:strike/>
                <w:color w:val="FF0000"/>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56B0F" w14:textId="77777777" w:rsidR="00245A72" w:rsidRPr="00245A72" w:rsidRDefault="00245A72" w:rsidP="002402E7">
            <w:pPr>
              <w:rPr>
                <w:strike/>
                <w:color w:val="FF0000"/>
                <w:sz w:val="20"/>
              </w:rPr>
            </w:pPr>
            <w:r w:rsidRPr="00245A72">
              <w:rPr>
                <w:strike/>
                <w:color w:val="FF0000"/>
                <w:sz w:val="20"/>
              </w:rPr>
              <w:t>Jinjing Jiang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1FD8F" w14:textId="77777777" w:rsidR="00245A72" w:rsidRPr="00245A72" w:rsidRDefault="00245A72" w:rsidP="00245A72">
            <w:pPr>
              <w:jc w:val="center"/>
              <w:rPr>
                <w:strike/>
                <w:color w:val="FF0000"/>
                <w:sz w:val="20"/>
              </w:rPr>
            </w:pPr>
            <w:r w:rsidRPr="00245A72">
              <w:rPr>
                <w:strike/>
                <w:color w:val="FF0000"/>
                <w:sz w:val="20"/>
              </w:rPr>
              <w:t>Deleted</w:t>
            </w:r>
          </w:p>
          <w:p w14:paraId="0A09203B" w14:textId="38592DB8" w:rsidR="00245A72" w:rsidRPr="00245A72" w:rsidRDefault="00245A72" w:rsidP="00245A72">
            <w:pPr>
              <w:jc w:val="center"/>
              <w:rPr>
                <w:strike/>
                <w:color w:val="FF0000"/>
                <w:sz w:val="20"/>
              </w:rPr>
            </w:pPr>
            <w:r w:rsidRPr="00245A72">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61BA0" w14:textId="77777777" w:rsidR="00245A72" w:rsidRPr="00245A72" w:rsidRDefault="00245A72" w:rsidP="002402E7">
            <w:pPr>
              <w:rPr>
                <w:strike/>
                <w:color w:val="FF0000"/>
                <w:sz w:val="20"/>
              </w:rPr>
            </w:pPr>
            <w:r w:rsidRPr="00245A72">
              <w:rPr>
                <w:strike/>
                <w:color w:val="FF0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1FFE98B3" w14:textId="77777777" w:rsidR="00245A72" w:rsidRPr="00245A72" w:rsidRDefault="00245A72" w:rsidP="002402E7">
            <w:pPr>
              <w:jc w:val="center"/>
              <w:rPr>
                <w:strike/>
                <w:color w:val="FF0000"/>
                <w:sz w:val="20"/>
              </w:rPr>
            </w:pPr>
            <w:r w:rsidRPr="00245A72">
              <w:rPr>
                <w:strike/>
                <w:color w:val="FF0000"/>
                <w:sz w:val="20"/>
              </w:rPr>
              <w:t>MAC</w:t>
            </w:r>
          </w:p>
        </w:tc>
      </w:tr>
      <w:tr w:rsidR="00245A72" w:rsidRPr="00BE4279" w14:paraId="6DD7AF76"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D30C9" w14:textId="77777777" w:rsidR="00245A72" w:rsidRPr="00245A72" w:rsidRDefault="00EF3AD9" w:rsidP="002402E7">
            <w:pPr>
              <w:jc w:val="center"/>
              <w:rPr>
                <w:color w:val="FF0000"/>
                <w:sz w:val="20"/>
              </w:rPr>
            </w:pPr>
            <w:hyperlink r:id="rId42" w:history="1">
              <w:r w:rsidR="00245A72" w:rsidRPr="00245A72">
                <w:rPr>
                  <w:rStyle w:val="Hyperlink"/>
                  <w:color w:val="FF0000"/>
                  <w:sz w:val="20"/>
                </w:rPr>
                <w:t>1131r2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576A6" w14:textId="77777777" w:rsidR="00245A72" w:rsidRPr="00245A72" w:rsidRDefault="00245A72" w:rsidP="002402E7">
            <w:pPr>
              <w:rPr>
                <w:strike/>
                <w:color w:val="FF0000"/>
                <w:sz w:val="20"/>
              </w:rPr>
            </w:pPr>
            <w:proofErr w:type="spellStart"/>
            <w:r w:rsidRPr="00245A72">
              <w:rPr>
                <w:strike/>
                <w:color w:val="FF0000"/>
                <w:sz w:val="20"/>
              </w:rPr>
              <w:t>Multi link</w:t>
            </w:r>
            <w:proofErr w:type="spellEnd"/>
            <w:r w:rsidRPr="00245A72">
              <w:rPr>
                <w:strike/>
                <w:color w:val="FF0000"/>
                <w:sz w:val="20"/>
              </w:rPr>
              <w:t xml:space="preserve">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1579CD" w14:textId="77777777" w:rsidR="00245A72" w:rsidRPr="00245A72" w:rsidRDefault="00245A72" w:rsidP="002402E7">
            <w:pPr>
              <w:rPr>
                <w:strike/>
                <w:color w:val="FF0000"/>
                <w:sz w:val="20"/>
              </w:rPr>
            </w:pPr>
            <w:r w:rsidRPr="00245A72">
              <w:rPr>
                <w:strike/>
                <w:color w:val="FF0000"/>
                <w:sz w:val="20"/>
              </w:rPr>
              <w:t>Yonggang Fang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5007F6" w14:textId="77777777" w:rsidR="00245A72" w:rsidRPr="00245A72" w:rsidRDefault="00245A72" w:rsidP="00245A72">
            <w:pPr>
              <w:jc w:val="center"/>
              <w:rPr>
                <w:strike/>
                <w:color w:val="FF0000"/>
                <w:sz w:val="20"/>
              </w:rPr>
            </w:pPr>
            <w:r w:rsidRPr="00245A72">
              <w:rPr>
                <w:strike/>
                <w:color w:val="FF0000"/>
                <w:sz w:val="20"/>
              </w:rPr>
              <w:t>Deleted</w:t>
            </w:r>
          </w:p>
          <w:p w14:paraId="37EE697E" w14:textId="454E273B" w:rsidR="00245A72" w:rsidRPr="00245A72" w:rsidRDefault="00245A72" w:rsidP="00245A72">
            <w:pPr>
              <w:jc w:val="center"/>
              <w:rPr>
                <w:strike/>
                <w:color w:val="FF0000"/>
                <w:sz w:val="20"/>
              </w:rPr>
            </w:pPr>
            <w:r w:rsidRPr="00245A72">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1CD35" w14:textId="77777777" w:rsidR="00245A72" w:rsidRPr="00245A72" w:rsidRDefault="00245A72" w:rsidP="002402E7">
            <w:pPr>
              <w:rPr>
                <w:strike/>
                <w:color w:val="FF0000"/>
                <w:sz w:val="20"/>
              </w:rPr>
            </w:pPr>
            <w:r w:rsidRPr="00245A72">
              <w:rPr>
                <w:strike/>
                <w:color w:val="FF0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D3A3A33" w14:textId="77777777" w:rsidR="00245A72" w:rsidRPr="00245A72" w:rsidRDefault="00245A72" w:rsidP="002402E7">
            <w:pPr>
              <w:jc w:val="center"/>
              <w:rPr>
                <w:strike/>
                <w:color w:val="FF0000"/>
                <w:sz w:val="20"/>
              </w:rPr>
            </w:pPr>
            <w:r w:rsidRPr="00245A72">
              <w:rPr>
                <w:strike/>
                <w:color w:val="FF0000"/>
                <w:sz w:val="20"/>
              </w:rPr>
              <w:t>MAC</w:t>
            </w:r>
          </w:p>
        </w:tc>
      </w:tr>
      <w:tr w:rsidR="00245A72" w:rsidRPr="00BE4279" w14:paraId="7A6B874F"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3224E" w14:textId="77777777" w:rsidR="00245A72" w:rsidRPr="00245A72" w:rsidRDefault="00EF3AD9" w:rsidP="002402E7">
            <w:pPr>
              <w:jc w:val="center"/>
              <w:rPr>
                <w:color w:val="FF0000"/>
                <w:sz w:val="20"/>
              </w:rPr>
            </w:pPr>
            <w:hyperlink r:id="rId43" w:history="1">
              <w:r w:rsidR="00245A72" w:rsidRPr="00245A72">
                <w:rPr>
                  <w:rStyle w:val="Hyperlink"/>
                  <w:color w:val="FF0000"/>
                  <w:sz w:val="20"/>
                </w:rPr>
                <w:t>1148r0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F7B520" w14:textId="77777777" w:rsidR="00245A72" w:rsidRPr="00245A72" w:rsidRDefault="00245A72" w:rsidP="002402E7">
            <w:pPr>
              <w:rPr>
                <w:strike/>
                <w:color w:val="FF0000"/>
                <w:sz w:val="20"/>
              </w:rPr>
            </w:pPr>
            <w:r w:rsidRPr="00245A72">
              <w:rPr>
                <w:strike/>
                <w:color w:val="FF0000"/>
                <w:sz w:val="20"/>
              </w:rPr>
              <w:t>Discussion on MLD architecture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C353C" w14:textId="77777777" w:rsidR="00245A72" w:rsidRPr="00245A72" w:rsidRDefault="00245A72" w:rsidP="002402E7">
            <w:pPr>
              <w:rPr>
                <w:strike/>
                <w:color w:val="FF0000"/>
                <w:sz w:val="20"/>
              </w:rPr>
            </w:pPr>
            <w:r w:rsidRPr="00245A72">
              <w:rPr>
                <w:strike/>
                <w:color w:val="FF0000"/>
                <w:sz w:val="20"/>
              </w:rPr>
              <w:t>Po-Kai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DC0D9" w14:textId="77777777" w:rsidR="00245A72" w:rsidRPr="00245A72" w:rsidRDefault="00245A72" w:rsidP="00245A72">
            <w:pPr>
              <w:jc w:val="center"/>
              <w:rPr>
                <w:strike/>
                <w:color w:val="FF0000"/>
                <w:sz w:val="20"/>
              </w:rPr>
            </w:pPr>
            <w:r w:rsidRPr="00245A72">
              <w:rPr>
                <w:strike/>
                <w:color w:val="FF0000"/>
                <w:sz w:val="20"/>
              </w:rPr>
              <w:t>Deleted</w:t>
            </w:r>
          </w:p>
          <w:p w14:paraId="46C329DF" w14:textId="3ECC25A4" w:rsidR="00245A72" w:rsidRPr="00245A72" w:rsidRDefault="00245A72" w:rsidP="00245A72">
            <w:pPr>
              <w:jc w:val="center"/>
              <w:rPr>
                <w:strike/>
                <w:color w:val="FF0000"/>
                <w:sz w:val="20"/>
              </w:rPr>
            </w:pPr>
            <w:r w:rsidRPr="00245A72">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2A1937" w14:textId="77777777" w:rsidR="00245A72" w:rsidRPr="00245A72" w:rsidRDefault="00245A72" w:rsidP="002402E7">
            <w:pPr>
              <w:rPr>
                <w:strike/>
                <w:color w:val="FF0000"/>
                <w:sz w:val="20"/>
              </w:rPr>
            </w:pPr>
            <w:r w:rsidRPr="00245A72">
              <w:rPr>
                <w:strike/>
                <w:color w:val="FF0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12163E95" w14:textId="77777777" w:rsidR="00245A72" w:rsidRPr="00245A72" w:rsidRDefault="00245A72" w:rsidP="002402E7">
            <w:pPr>
              <w:jc w:val="center"/>
              <w:rPr>
                <w:strike/>
                <w:color w:val="FF0000"/>
                <w:sz w:val="20"/>
              </w:rPr>
            </w:pPr>
            <w:r w:rsidRPr="00245A72">
              <w:rPr>
                <w:strike/>
                <w:color w:val="FF0000"/>
                <w:sz w:val="20"/>
              </w:rPr>
              <w:t>MAC</w:t>
            </w:r>
          </w:p>
        </w:tc>
      </w:tr>
      <w:tr w:rsidR="00245A72" w:rsidRPr="00BE4279" w14:paraId="259D6865"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2CFD9" w14:textId="77777777" w:rsidR="00245A72" w:rsidRPr="00245A72" w:rsidRDefault="00EF3AD9" w:rsidP="002402E7">
            <w:pPr>
              <w:jc w:val="center"/>
              <w:rPr>
                <w:color w:val="FF0000"/>
                <w:sz w:val="20"/>
              </w:rPr>
            </w:pPr>
            <w:hyperlink r:id="rId44" w:history="1">
              <w:r w:rsidR="00245A72" w:rsidRPr="00245A72">
                <w:rPr>
                  <w:rStyle w:val="Hyperlink"/>
                  <w:color w:val="FF0000"/>
                  <w:sz w:val="20"/>
                </w:rPr>
                <w:t>1171r1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5C6BE8" w14:textId="77777777" w:rsidR="00245A72" w:rsidRPr="00245A72" w:rsidRDefault="00245A72" w:rsidP="002402E7">
            <w:pPr>
              <w:rPr>
                <w:strike/>
                <w:color w:val="FF0000"/>
                <w:sz w:val="20"/>
              </w:rPr>
            </w:pPr>
            <w:r w:rsidRPr="00245A72">
              <w:rPr>
                <w:strike/>
                <w:color w:val="FF0000"/>
                <w:sz w:val="20"/>
              </w:rPr>
              <w:t>Multi-link ap network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A48657" w14:textId="77777777" w:rsidR="00245A72" w:rsidRPr="00245A72" w:rsidRDefault="00245A72" w:rsidP="002402E7">
            <w:pPr>
              <w:rPr>
                <w:strike/>
                <w:color w:val="FF0000"/>
                <w:sz w:val="20"/>
              </w:rPr>
            </w:pPr>
            <w:r w:rsidRPr="00245A72">
              <w:rPr>
                <w:strike/>
                <w:color w:val="FF0000"/>
                <w:sz w:val="20"/>
              </w:rPr>
              <w:t>Yonggang Fang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615C1" w14:textId="77777777" w:rsidR="00245A72" w:rsidRPr="00245A72" w:rsidRDefault="00245A72" w:rsidP="00245A72">
            <w:pPr>
              <w:jc w:val="center"/>
              <w:rPr>
                <w:strike/>
                <w:color w:val="FF0000"/>
                <w:sz w:val="20"/>
              </w:rPr>
            </w:pPr>
            <w:r w:rsidRPr="00245A72">
              <w:rPr>
                <w:strike/>
                <w:color w:val="FF0000"/>
                <w:sz w:val="20"/>
              </w:rPr>
              <w:t>Deleted</w:t>
            </w:r>
          </w:p>
          <w:p w14:paraId="10C27008" w14:textId="129D57D2" w:rsidR="00245A72" w:rsidRPr="00245A72" w:rsidRDefault="00245A72" w:rsidP="00245A72">
            <w:pPr>
              <w:jc w:val="center"/>
              <w:rPr>
                <w:strike/>
                <w:color w:val="FF0000"/>
                <w:sz w:val="20"/>
              </w:rPr>
            </w:pPr>
            <w:r w:rsidRPr="00245A72">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08DC5" w14:textId="77777777" w:rsidR="00245A72" w:rsidRPr="00245A72" w:rsidRDefault="00245A72" w:rsidP="002402E7">
            <w:pPr>
              <w:rPr>
                <w:strike/>
                <w:color w:val="FF0000"/>
                <w:sz w:val="20"/>
              </w:rPr>
            </w:pPr>
            <w:r w:rsidRPr="00245A72">
              <w:rPr>
                <w:strike/>
                <w:color w:val="FF0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435B6E25" w14:textId="77777777" w:rsidR="00245A72" w:rsidRPr="00245A72" w:rsidRDefault="00245A72" w:rsidP="002402E7">
            <w:pPr>
              <w:jc w:val="center"/>
              <w:rPr>
                <w:strike/>
                <w:color w:val="FF0000"/>
                <w:sz w:val="20"/>
              </w:rPr>
            </w:pPr>
            <w:r w:rsidRPr="00245A72">
              <w:rPr>
                <w:strike/>
                <w:color w:val="FF0000"/>
                <w:sz w:val="20"/>
              </w:rPr>
              <w:t>MAC</w:t>
            </w:r>
          </w:p>
        </w:tc>
      </w:tr>
      <w:tr w:rsidR="00245A72" w:rsidRPr="00BE4279" w14:paraId="7E0D27CC"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BAB433" w14:textId="77777777" w:rsidR="00245A72" w:rsidRPr="00245A72" w:rsidRDefault="00EF3AD9" w:rsidP="002402E7">
            <w:pPr>
              <w:jc w:val="center"/>
              <w:rPr>
                <w:color w:val="FF0000"/>
                <w:sz w:val="20"/>
              </w:rPr>
            </w:pPr>
            <w:hyperlink r:id="rId45" w:history="1">
              <w:r w:rsidR="00245A72" w:rsidRPr="00245A72">
                <w:rPr>
                  <w:rStyle w:val="Hyperlink"/>
                  <w:color w:val="FF0000"/>
                  <w:sz w:val="20"/>
                </w:rPr>
                <w:t>1220r0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FC345" w14:textId="77777777" w:rsidR="00245A72" w:rsidRPr="00245A72" w:rsidRDefault="00245A72" w:rsidP="002402E7">
            <w:pPr>
              <w:rPr>
                <w:strike/>
                <w:color w:val="FF0000"/>
                <w:sz w:val="20"/>
              </w:rPr>
            </w:pPr>
            <w:r w:rsidRPr="00245A72">
              <w:rPr>
                <w:strike/>
                <w:color w:val="FF0000"/>
                <w:sz w:val="20"/>
              </w:rPr>
              <w:t>STR and non-STR capability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13177D" w14:textId="77777777" w:rsidR="00245A72" w:rsidRPr="00245A72" w:rsidRDefault="00245A72" w:rsidP="002402E7">
            <w:pPr>
              <w:rPr>
                <w:strike/>
                <w:color w:val="FF0000"/>
                <w:sz w:val="20"/>
              </w:rPr>
            </w:pPr>
            <w:r w:rsidRPr="00245A72">
              <w:rPr>
                <w:strike/>
                <w:color w:val="FF0000"/>
                <w:sz w:val="20"/>
              </w:rPr>
              <w:t>Yonggang Fang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E8F88A" w14:textId="77777777" w:rsidR="00245A72" w:rsidRPr="00245A72" w:rsidRDefault="00245A72" w:rsidP="00245A72">
            <w:pPr>
              <w:jc w:val="center"/>
              <w:rPr>
                <w:strike/>
                <w:color w:val="FF0000"/>
                <w:sz w:val="20"/>
              </w:rPr>
            </w:pPr>
            <w:r w:rsidRPr="00245A72">
              <w:rPr>
                <w:strike/>
                <w:color w:val="FF0000"/>
                <w:sz w:val="20"/>
              </w:rPr>
              <w:t>Deleted</w:t>
            </w:r>
          </w:p>
          <w:p w14:paraId="7A790620" w14:textId="5C939568" w:rsidR="00245A72" w:rsidRPr="00245A72" w:rsidRDefault="00245A72" w:rsidP="00245A72">
            <w:pPr>
              <w:jc w:val="center"/>
              <w:rPr>
                <w:strike/>
                <w:color w:val="FF0000"/>
                <w:sz w:val="20"/>
              </w:rPr>
            </w:pPr>
            <w:r w:rsidRPr="00245A72">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ECF329" w14:textId="77777777" w:rsidR="00245A72" w:rsidRPr="00245A72" w:rsidRDefault="00245A72" w:rsidP="002402E7">
            <w:pPr>
              <w:rPr>
                <w:strike/>
                <w:color w:val="FF0000"/>
                <w:sz w:val="20"/>
              </w:rPr>
            </w:pPr>
            <w:r w:rsidRPr="00245A72">
              <w:rPr>
                <w:strike/>
                <w:color w:val="FF0000"/>
                <w:sz w:val="20"/>
              </w:rPr>
              <w:t>ML-Constr. ops</w:t>
            </w:r>
          </w:p>
        </w:tc>
        <w:tc>
          <w:tcPr>
            <w:tcW w:w="720" w:type="dxa"/>
            <w:tcBorders>
              <w:top w:val="single" w:sz="8" w:space="0" w:color="1B587C"/>
              <w:left w:val="single" w:sz="8" w:space="0" w:color="1B587C"/>
              <w:bottom w:val="single" w:sz="8" w:space="0" w:color="1B587C"/>
              <w:right w:val="single" w:sz="8" w:space="0" w:color="1B587C"/>
            </w:tcBorders>
          </w:tcPr>
          <w:p w14:paraId="1039375A" w14:textId="77777777" w:rsidR="00245A72" w:rsidRPr="00245A72" w:rsidRDefault="00245A72" w:rsidP="002402E7">
            <w:pPr>
              <w:jc w:val="center"/>
              <w:rPr>
                <w:strike/>
                <w:color w:val="FF0000"/>
                <w:sz w:val="20"/>
              </w:rPr>
            </w:pPr>
            <w:r w:rsidRPr="00245A72">
              <w:rPr>
                <w:strike/>
                <w:color w:val="FF0000"/>
                <w:sz w:val="20"/>
              </w:rPr>
              <w:t>MAC</w:t>
            </w:r>
          </w:p>
        </w:tc>
      </w:tr>
      <w:tr w:rsidR="00245A72" w:rsidRPr="00BE4279" w14:paraId="79FC2961"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CAE7A" w14:textId="77777777" w:rsidR="00245A72" w:rsidRPr="00245A72" w:rsidRDefault="00EF3AD9" w:rsidP="002402E7">
            <w:pPr>
              <w:jc w:val="center"/>
              <w:rPr>
                <w:color w:val="FF0000"/>
                <w:sz w:val="20"/>
              </w:rPr>
            </w:pPr>
            <w:hyperlink r:id="rId46" w:history="1">
              <w:r w:rsidR="00245A72" w:rsidRPr="00245A72">
                <w:rPr>
                  <w:rStyle w:val="Hyperlink"/>
                  <w:color w:val="FF0000"/>
                  <w:sz w:val="20"/>
                </w:rPr>
                <w:t>1221r0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7E516B" w14:textId="77777777" w:rsidR="00245A72" w:rsidRPr="00245A72" w:rsidRDefault="00245A72" w:rsidP="002402E7">
            <w:pPr>
              <w:rPr>
                <w:strike/>
                <w:color w:val="FF0000"/>
                <w:sz w:val="20"/>
              </w:rPr>
            </w:pPr>
            <w:r w:rsidRPr="00245A72">
              <w:rPr>
                <w:strike/>
                <w:color w:val="FF0000"/>
                <w:sz w:val="20"/>
              </w:rPr>
              <w:t>Multi-link channel access for non-STR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63A35" w14:textId="77777777" w:rsidR="00245A72" w:rsidRPr="00245A72" w:rsidRDefault="00245A72" w:rsidP="002402E7">
            <w:pPr>
              <w:rPr>
                <w:strike/>
                <w:color w:val="FF0000"/>
                <w:sz w:val="20"/>
              </w:rPr>
            </w:pPr>
            <w:r w:rsidRPr="00245A72">
              <w:rPr>
                <w:strike/>
                <w:color w:val="FF0000"/>
                <w:sz w:val="20"/>
              </w:rPr>
              <w:t>Yonggang Fang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6A9CA" w14:textId="77777777" w:rsidR="00245A72" w:rsidRPr="00245A72" w:rsidRDefault="00245A72" w:rsidP="00245A72">
            <w:pPr>
              <w:jc w:val="center"/>
              <w:rPr>
                <w:strike/>
                <w:color w:val="FF0000"/>
                <w:sz w:val="20"/>
              </w:rPr>
            </w:pPr>
            <w:r w:rsidRPr="00245A72">
              <w:rPr>
                <w:strike/>
                <w:color w:val="FF0000"/>
                <w:sz w:val="20"/>
              </w:rPr>
              <w:t>Deleted</w:t>
            </w:r>
          </w:p>
          <w:p w14:paraId="34F3CFE8" w14:textId="2F3CB6E0" w:rsidR="00245A72" w:rsidRPr="00245A72" w:rsidRDefault="00245A72" w:rsidP="00245A72">
            <w:pPr>
              <w:jc w:val="center"/>
              <w:rPr>
                <w:strike/>
                <w:color w:val="FF0000"/>
                <w:sz w:val="20"/>
              </w:rPr>
            </w:pPr>
            <w:r w:rsidRPr="00245A72">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7BCA28" w14:textId="77777777" w:rsidR="00245A72" w:rsidRPr="00245A72" w:rsidRDefault="00245A72" w:rsidP="002402E7">
            <w:pPr>
              <w:rPr>
                <w:strike/>
                <w:color w:val="FF0000"/>
                <w:sz w:val="20"/>
              </w:rPr>
            </w:pPr>
            <w:r w:rsidRPr="00245A72">
              <w:rPr>
                <w:strike/>
                <w:color w:val="FF0000"/>
                <w:sz w:val="20"/>
              </w:rPr>
              <w:t>ML-Constr. ops</w:t>
            </w:r>
          </w:p>
        </w:tc>
        <w:tc>
          <w:tcPr>
            <w:tcW w:w="720" w:type="dxa"/>
            <w:tcBorders>
              <w:top w:val="single" w:sz="8" w:space="0" w:color="1B587C"/>
              <w:left w:val="single" w:sz="8" w:space="0" w:color="1B587C"/>
              <w:bottom w:val="single" w:sz="8" w:space="0" w:color="1B587C"/>
              <w:right w:val="single" w:sz="8" w:space="0" w:color="1B587C"/>
            </w:tcBorders>
          </w:tcPr>
          <w:p w14:paraId="10070FF7" w14:textId="77777777" w:rsidR="00245A72" w:rsidRPr="00245A72" w:rsidRDefault="00245A72" w:rsidP="002402E7">
            <w:pPr>
              <w:jc w:val="center"/>
              <w:rPr>
                <w:strike/>
                <w:color w:val="FF0000"/>
                <w:sz w:val="20"/>
              </w:rPr>
            </w:pPr>
            <w:r w:rsidRPr="00245A72">
              <w:rPr>
                <w:strike/>
                <w:color w:val="FF0000"/>
                <w:sz w:val="20"/>
              </w:rPr>
              <w:t>MAC</w:t>
            </w:r>
          </w:p>
        </w:tc>
      </w:tr>
      <w:tr w:rsidR="00245A72" w:rsidRPr="00BE4279" w14:paraId="52DFD381"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CC6659" w14:textId="77777777" w:rsidR="00245A72" w:rsidRPr="00245A72" w:rsidRDefault="00EF3AD9" w:rsidP="002402E7">
            <w:pPr>
              <w:jc w:val="center"/>
              <w:rPr>
                <w:color w:val="FF0000"/>
                <w:sz w:val="20"/>
              </w:rPr>
            </w:pPr>
            <w:hyperlink r:id="rId47" w:history="1">
              <w:r w:rsidR="00245A72" w:rsidRPr="00245A72">
                <w:rPr>
                  <w:rStyle w:val="Hyperlink"/>
                  <w:color w:val="FF0000"/>
                  <w:sz w:val="20"/>
                </w:rPr>
                <w:t>1540r0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F44C5" w14:textId="77777777" w:rsidR="00245A72" w:rsidRPr="00245A72" w:rsidRDefault="00245A72" w:rsidP="002402E7">
            <w:pPr>
              <w:rPr>
                <w:strike/>
                <w:color w:val="FF0000"/>
                <w:sz w:val="20"/>
              </w:rPr>
            </w:pPr>
            <w:r w:rsidRPr="00245A72">
              <w:rPr>
                <w:strike/>
                <w:color w:val="FF0000"/>
                <w:sz w:val="20"/>
              </w:rPr>
              <w:t>Proposals for an 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7DE446" w14:textId="77777777" w:rsidR="00245A72" w:rsidRPr="00245A72" w:rsidRDefault="00245A72" w:rsidP="002402E7">
            <w:pPr>
              <w:rPr>
                <w:strike/>
                <w:color w:val="FF0000"/>
                <w:sz w:val="20"/>
              </w:rPr>
            </w:pPr>
            <w:r w:rsidRPr="00245A72">
              <w:rPr>
                <w:strike/>
                <w:color w:val="FF0000"/>
                <w:sz w:val="20"/>
              </w:rPr>
              <w:t>Shubhodeep Adhikari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6FF097" w14:textId="77777777" w:rsidR="00245A72" w:rsidRPr="00245A72" w:rsidRDefault="00245A72" w:rsidP="00245A72">
            <w:pPr>
              <w:jc w:val="center"/>
              <w:rPr>
                <w:strike/>
                <w:color w:val="FF0000"/>
                <w:sz w:val="20"/>
              </w:rPr>
            </w:pPr>
            <w:r w:rsidRPr="00245A72">
              <w:rPr>
                <w:strike/>
                <w:color w:val="FF0000"/>
                <w:sz w:val="20"/>
              </w:rPr>
              <w:t>Deleted</w:t>
            </w:r>
          </w:p>
          <w:p w14:paraId="2AAB3FCD" w14:textId="546D8BAC" w:rsidR="00245A72" w:rsidRPr="00245A72" w:rsidRDefault="00245A72" w:rsidP="00245A72">
            <w:pPr>
              <w:jc w:val="center"/>
              <w:rPr>
                <w:strike/>
                <w:color w:val="FF0000"/>
                <w:sz w:val="20"/>
              </w:rPr>
            </w:pPr>
            <w:r w:rsidRPr="00245A72">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BB644F" w14:textId="77777777" w:rsidR="00245A72" w:rsidRPr="00245A72" w:rsidRDefault="00245A72" w:rsidP="002402E7">
            <w:pPr>
              <w:rPr>
                <w:strike/>
                <w:color w:val="FF0000"/>
                <w:sz w:val="20"/>
              </w:rPr>
            </w:pPr>
            <w:r w:rsidRPr="00245A72">
              <w:rPr>
                <w:strike/>
                <w:color w:val="FF0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E03CD17" w14:textId="77777777" w:rsidR="00245A72" w:rsidRPr="00245A72" w:rsidRDefault="00245A72" w:rsidP="002402E7">
            <w:pPr>
              <w:jc w:val="center"/>
              <w:rPr>
                <w:strike/>
                <w:color w:val="FF0000"/>
                <w:sz w:val="20"/>
              </w:rPr>
            </w:pPr>
            <w:r w:rsidRPr="00245A72">
              <w:rPr>
                <w:strike/>
                <w:color w:val="FF0000"/>
                <w:sz w:val="20"/>
              </w:rPr>
              <w:t>MAC</w:t>
            </w:r>
          </w:p>
        </w:tc>
      </w:tr>
      <w:tr w:rsidR="00245A72" w:rsidRPr="00BE4279" w14:paraId="53241D06"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C1E822" w14:textId="77777777" w:rsidR="00245A72" w:rsidRPr="00EC7D5A" w:rsidRDefault="00EF3AD9" w:rsidP="002402E7">
            <w:pPr>
              <w:jc w:val="center"/>
              <w:rPr>
                <w:color w:val="00B050"/>
                <w:sz w:val="20"/>
              </w:rPr>
            </w:pPr>
            <w:hyperlink r:id="rId48" w:history="1">
              <w:r w:rsidR="00245A72" w:rsidRPr="00EC7D5A">
                <w:rPr>
                  <w:rStyle w:val="Hyperlink"/>
                  <w:color w:val="00B050"/>
                  <w:sz w:val="20"/>
                </w:rPr>
                <w:t>1554r0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34C3F" w14:textId="77777777" w:rsidR="00245A72" w:rsidRPr="00EC7D5A" w:rsidRDefault="00245A72" w:rsidP="002402E7">
            <w:pPr>
              <w:rPr>
                <w:color w:val="00B050"/>
                <w:sz w:val="20"/>
              </w:rPr>
            </w:pPr>
            <w:r w:rsidRPr="00EC7D5A">
              <w:rPr>
                <w:color w:val="00B050"/>
                <w:sz w:val="20"/>
              </w:rPr>
              <w:t>ML reconfiguration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0FC4F" w14:textId="77777777" w:rsidR="00245A72" w:rsidRPr="00EC7D5A" w:rsidRDefault="00245A72" w:rsidP="002402E7">
            <w:pPr>
              <w:rPr>
                <w:color w:val="00B050"/>
                <w:sz w:val="20"/>
              </w:rPr>
            </w:pPr>
            <w:r w:rsidRPr="00EC7D5A">
              <w:rPr>
                <w:color w:val="00B050"/>
                <w:sz w:val="20"/>
              </w:rPr>
              <w:t>Payam Torab</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9C1A13" w14:textId="77777777" w:rsidR="00245A72" w:rsidRPr="00EC7D5A" w:rsidRDefault="00245A72" w:rsidP="002402E7">
            <w:pPr>
              <w:jc w:val="center"/>
              <w:rPr>
                <w:color w:val="00B050"/>
                <w:sz w:val="20"/>
              </w:rPr>
            </w:pPr>
            <w:r w:rsidRPr="00EC7D5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1074C" w14:textId="77777777" w:rsidR="00245A72" w:rsidRPr="00EC7D5A" w:rsidRDefault="00245A72" w:rsidP="002402E7">
            <w:pPr>
              <w:rPr>
                <w:color w:val="00B050"/>
                <w:sz w:val="20"/>
              </w:rPr>
            </w:pPr>
            <w:r w:rsidRPr="00EC7D5A">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1A1B186" w14:textId="77777777" w:rsidR="00245A72" w:rsidRPr="00EC7D5A" w:rsidRDefault="00245A72" w:rsidP="002402E7">
            <w:pPr>
              <w:jc w:val="center"/>
              <w:rPr>
                <w:color w:val="00B050"/>
                <w:sz w:val="20"/>
              </w:rPr>
            </w:pPr>
            <w:r w:rsidRPr="00EC7D5A">
              <w:rPr>
                <w:color w:val="00B050"/>
                <w:sz w:val="20"/>
              </w:rPr>
              <w:t>MAC</w:t>
            </w:r>
          </w:p>
        </w:tc>
      </w:tr>
      <w:tr w:rsidR="00245A72" w:rsidRPr="00BE4279" w14:paraId="13DB2E9E"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A43A0" w14:textId="77777777" w:rsidR="00245A72" w:rsidRPr="004E2D90" w:rsidRDefault="00EF3AD9" w:rsidP="002402E7">
            <w:pPr>
              <w:jc w:val="center"/>
              <w:rPr>
                <w:strike/>
                <w:color w:val="FF0000"/>
                <w:sz w:val="20"/>
              </w:rPr>
            </w:pPr>
            <w:hyperlink r:id="rId49" w:history="1">
              <w:r w:rsidR="00245A72" w:rsidRPr="004E2D90">
                <w:rPr>
                  <w:rStyle w:val="Hyperlink"/>
                  <w:strike/>
                  <w:color w:val="FF0000"/>
                  <w:sz w:val="20"/>
                </w:rPr>
                <w:t>1576r0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11FCE" w14:textId="77777777" w:rsidR="00245A72" w:rsidRPr="004E2D90" w:rsidRDefault="00245A72" w:rsidP="002402E7">
            <w:pPr>
              <w:rPr>
                <w:strike/>
                <w:color w:val="FF0000"/>
                <w:sz w:val="20"/>
              </w:rPr>
            </w:pPr>
            <w:r w:rsidRPr="004E2D90">
              <w:rPr>
                <w:strike/>
                <w:color w:val="FF0000"/>
                <w:sz w:val="20"/>
              </w:rPr>
              <w:t>Multilink Management for Non-STR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DCAAC" w14:textId="77777777" w:rsidR="00245A72" w:rsidRPr="004E2D90" w:rsidRDefault="00245A72" w:rsidP="002402E7">
            <w:pPr>
              <w:rPr>
                <w:strike/>
                <w:color w:val="FF0000"/>
                <w:sz w:val="20"/>
              </w:rPr>
            </w:pPr>
            <w:r w:rsidRPr="004E2D90">
              <w:rPr>
                <w:strike/>
                <w:color w:val="FF0000"/>
                <w:sz w:val="20"/>
              </w:rPr>
              <w:t>Ronny Yongho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450219" w14:textId="77777777" w:rsidR="00245A72" w:rsidRPr="004E2D90" w:rsidRDefault="00245A72" w:rsidP="002402E7">
            <w:pPr>
              <w:jc w:val="center"/>
              <w:rPr>
                <w:strike/>
                <w:color w:val="FF0000"/>
                <w:sz w:val="20"/>
              </w:rPr>
            </w:pPr>
            <w:r w:rsidRPr="004E2D90">
              <w:rPr>
                <w:strike/>
                <w:color w:val="FF0000"/>
                <w:sz w:val="20"/>
              </w:rPr>
              <w:t>Withdrawn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E5C37" w14:textId="77777777" w:rsidR="00245A72" w:rsidRPr="004E2D90" w:rsidRDefault="00245A72" w:rsidP="002402E7">
            <w:pPr>
              <w:rPr>
                <w:strike/>
                <w:color w:val="FF0000"/>
                <w:sz w:val="20"/>
              </w:rPr>
            </w:pPr>
            <w:r w:rsidRPr="004E2D90">
              <w:rPr>
                <w:strike/>
                <w:color w:val="FF000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74D4695E" w14:textId="77777777" w:rsidR="00245A72" w:rsidRPr="004E2D90" w:rsidRDefault="00245A72" w:rsidP="002402E7">
            <w:pPr>
              <w:jc w:val="center"/>
              <w:rPr>
                <w:strike/>
                <w:color w:val="FF0000"/>
                <w:sz w:val="20"/>
              </w:rPr>
            </w:pPr>
            <w:r w:rsidRPr="004E2D90">
              <w:rPr>
                <w:strike/>
                <w:color w:val="FF0000"/>
                <w:sz w:val="20"/>
              </w:rPr>
              <w:t>MAC</w:t>
            </w:r>
          </w:p>
        </w:tc>
      </w:tr>
      <w:tr w:rsidR="00245A72" w:rsidRPr="00BE4279" w14:paraId="5BE8BD04"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8136D" w14:textId="77777777" w:rsidR="00245A72" w:rsidRPr="004F3EE3" w:rsidRDefault="00EF3AD9" w:rsidP="002402E7">
            <w:pPr>
              <w:jc w:val="center"/>
              <w:rPr>
                <w:color w:val="00B050"/>
                <w:sz w:val="20"/>
              </w:rPr>
            </w:pPr>
            <w:hyperlink r:id="rId50" w:history="1">
              <w:r w:rsidR="00245A72" w:rsidRPr="004F3EE3">
                <w:rPr>
                  <w:rStyle w:val="Hyperlink"/>
                  <w:color w:val="00B050"/>
                  <w:sz w:val="20"/>
                </w:rPr>
                <w:t>1551r0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2E2700" w14:textId="77777777" w:rsidR="00245A72" w:rsidRPr="004F3EE3" w:rsidRDefault="00245A72" w:rsidP="002402E7">
            <w:pPr>
              <w:rPr>
                <w:color w:val="00B050"/>
                <w:sz w:val="20"/>
              </w:rPr>
            </w:pPr>
            <w:r w:rsidRPr="004F3EE3">
              <w:rPr>
                <w:color w:val="00B050"/>
                <w:sz w:val="20"/>
              </w:rPr>
              <w:t>TID-to-Link-Mapping-Negotiation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ADBC7" w14:textId="77777777" w:rsidR="00245A72" w:rsidRPr="004F3EE3" w:rsidRDefault="00245A72" w:rsidP="002402E7">
            <w:pPr>
              <w:rPr>
                <w:color w:val="00B050"/>
                <w:sz w:val="20"/>
              </w:rPr>
            </w:pPr>
            <w:r w:rsidRPr="004F3EE3">
              <w:rPr>
                <w:color w:val="00B050"/>
                <w:sz w:val="20"/>
              </w:rPr>
              <w:t>Guogang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E44A6" w14:textId="77777777" w:rsidR="00245A72" w:rsidRPr="004F3EE3" w:rsidRDefault="00245A72" w:rsidP="002402E7">
            <w:pPr>
              <w:jc w:val="center"/>
              <w:rPr>
                <w:color w:val="00B050"/>
                <w:sz w:val="20"/>
              </w:rPr>
            </w:pPr>
            <w:r w:rsidRPr="004F3EE3">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C6899" w14:textId="77777777" w:rsidR="00245A72" w:rsidRPr="004F3EE3" w:rsidRDefault="00245A72" w:rsidP="002402E7">
            <w:pPr>
              <w:rPr>
                <w:color w:val="00B050"/>
                <w:sz w:val="20"/>
              </w:rPr>
            </w:pPr>
            <w:r w:rsidRPr="004F3EE3">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6D59CAF" w14:textId="77777777" w:rsidR="00245A72" w:rsidRPr="004F3EE3" w:rsidRDefault="00245A72" w:rsidP="002402E7">
            <w:pPr>
              <w:jc w:val="center"/>
              <w:rPr>
                <w:color w:val="00B050"/>
                <w:sz w:val="20"/>
              </w:rPr>
            </w:pPr>
            <w:r w:rsidRPr="004F3EE3">
              <w:rPr>
                <w:color w:val="00B050"/>
                <w:sz w:val="20"/>
              </w:rPr>
              <w:t>MAC</w:t>
            </w:r>
          </w:p>
        </w:tc>
      </w:tr>
      <w:tr w:rsidR="00245A72" w:rsidRPr="00BE4279" w14:paraId="0423F991"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A81B52" w14:textId="77777777" w:rsidR="00245A72" w:rsidRPr="00CA0041" w:rsidRDefault="00EF3AD9" w:rsidP="002402E7">
            <w:pPr>
              <w:jc w:val="center"/>
              <w:rPr>
                <w:color w:val="00B050"/>
                <w:sz w:val="20"/>
              </w:rPr>
            </w:pPr>
            <w:hyperlink r:id="rId51" w:history="1">
              <w:r w:rsidR="00245A72" w:rsidRPr="00CA0041">
                <w:rPr>
                  <w:rStyle w:val="Hyperlink"/>
                  <w:color w:val="00B050"/>
                  <w:sz w:val="20"/>
                </w:rPr>
                <w:t>1534r0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CDC99" w14:textId="77777777" w:rsidR="00245A72" w:rsidRPr="00CA0041" w:rsidRDefault="00245A72" w:rsidP="002402E7">
            <w:pPr>
              <w:rPr>
                <w:color w:val="00B050"/>
                <w:sz w:val="20"/>
              </w:rPr>
            </w:pPr>
            <w:r w:rsidRPr="00CA0041">
              <w:rPr>
                <w:color w:val="00B050"/>
                <w:sz w:val="20"/>
              </w:rPr>
              <w:t>Discussion-on-multi-link-setup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7C22E" w14:textId="77777777" w:rsidR="00245A72" w:rsidRPr="00CA0041" w:rsidRDefault="00245A72" w:rsidP="002402E7">
            <w:pPr>
              <w:rPr>
                <w:color w:val="00B050"/>
                <w:sz w:val="20"/>
              </w:rPr>
            </w:pPr>
            <w:r w:rsidRPr="00CA0041">
              <w:rPr>
                <w:color w:val="00B050"/>
                <w:sz w:val="20"/>
              </w:rPr>
              <w:t>Guogang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14E6F" w14:textId="77777777" w:rsidR="00245A72" w:rsidRPr="00CA0041" w:rsidRDefault="00245A72" w:rsidP="002402E7">
            <w:pPr>
              <w:jc w:val="center"/>
              <w:rPr>
                <w:color w:val="00B050"/>
                <w:sz w:val="20"/>
              </w:rPr>
            </w:pPr>
            <w:r w:rsidRPr="00CA0041">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AAA521" w14:textId="77777777" w:rsidR="00245A72" w:rsidRPr="00CA0041" w:rsidRDefault="00245A72" w:rsidP="002402E7">
            <w:pPr>
              <w:rPr>
                <w:color w:val="00B050"/>
                <w:sz w:val="20"/>
              </w:rPr>
            </w:pPr>
            <w:r w:rsidRPr="00CA0041">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88DD4A8" w14:textId="77777777" w:rsidR="00245A72" w:rsidRPr="00CA0041" w:rsidRDefault="00245A72" w:rsidP="002402E7">
            <w:pPr>
              <w:jc w:val="center"/>
              <w:rPr>
                <w:color w:val="00B050"/>
                <w:sz w:val="20"/>
              </w:rPr>
            </w:pPr>
            <w:r w:rsidRPr="00CA0041">
              <w:rPr>
                <w:color w:val="00B050"/>
                <w:sz w:val="20"/>
              </w:rPr>
              <w:t>MAC</w:t>
            </w:r>
          </w:p>
        </w:tc>
      </w:tr>
      <w:tr w:rsidR="00245A72" w:rsidRPr="00BE4279" w14:paraId="4C4F007F"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29DC8E" w14:textId="77777777" w:rsidR="00245A72" w:rsidRPr="00245A72" w:rsidRDefault="00EF3AD9" w:rsidP="002402E7">
            <w:pPr>
              <w:jc w:val="center"/>
              <w:rPr>
                <w:strike/>
                <w:color w:val="FF0000"/>
                <w:sz w:val="20"/>
              </w:rPr>
            </w:pPr>
            <w:hyperlink r:id="rId52" w:history="1">
              <w:r w:rsidR="00245A72" w:rsidRPr="00245A72">
                <w:rPr>
                  <w:rStyle w:val="Hyperlink"/>
                  <w:strike/>
                  <w:color w:val="FF0000"/>
                  <w:sz w:val="20"/>
                </w:rPr>
                <w:t>1670r1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F2C39" w14:textId="77777777" w:rsidR="00245A72" w:rsidRPr="00245A72" w:rsidRDefault="00245A72" w:rsidP="002402E7">
            <w:pPr>
              <w:rPr>
                <w:strike/>
                <w:color w:val="FF0000"/>
                <w:sz w:val="20"/>
              </w:rPr>
            </w:pPr>
            <w:r w:rsidRPr="00245A72">
              <w:rPr>
                <w:strike/>
                <w:color w:val="FF0000"/>
                <w:sz w:val="20"/>
              </w:rPr>
              <w:t>Low-latency-resource-agreements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04B45" w14:textId="77777777" w:rsidR="00245A72" w:rsidRPr="00245A72" w:rsidRDefault="00245A72" w:rsidP="002402E7">
            <w:pPr>
              <w:rPr>
                <w:strike/>
                <w:color w:val="FF0000"/>
                <w:sz w:val="20"/>
              </w:rPr>
            </w:pPr>
            <w:r w:rsidRPr="00245A72">
              <w:rPr>
                <w:strike/>
                <w:color w:val="FF0000"/>
                <w:sz w:val="20"/>
              </w:rPr>
              <w:t xml:space="preserve">Jonas </w:t>
            </w:r>
            <w:proofErr w:type="spellStart"/>
            <w:r w:rsidRPr="00245A72">
              <w:rPr>
                <w:strike/>
                <w:color w:val="FF0000"/>
                <w:sz w:val="20"/>
              </w:rPr>
              <w:t>Sedin</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3BDE6" w14:textId="77777777" w:rsidR="00245A72" w:rsidRPr="00245A72" w:rsidRDefault="00245A72" w:rsidP="00245A72">
            <w:pPr>
              <w:jc w:val="center"/>
              <w:rPr>
                <w:strike/>
                <w:color w:val="FF0000"/>
                <w:sz w:val="20"/>
              </w:rPr>
            </w:pPr>
            <w:r w:rsidRPr="00245A72">
              <w:rPr>
                <w:strike/>
                <w:color w:val="FF0000"/>
                <w:sz w:val="20"/>
              </w:rPr>
              <w:t>Deleted</w:t>
            </w:r>
          </w:p>
          <w:p w14:paraId="3A645143" w14:textId="5CF8ED21" w:rsidR="00245A72" w:rsidRPr="00245A72" w:rsidRDefault="00245A72" w:rsidP="00245A72">
            <w:pPr>
              <w:jc w:val="center"/>
              <w:rPr>
                <w:strike/>
                <w:color w:val="FF0000"/>
                <w:sz w:val="20"/>
              </w:rPr>
            </w:pPr>
            <w:r w:rsidRPr="00245A72">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E3DDA" w14:textId="77777777" w:rsidR="00245A72" w:rsidRPr="00245A72" w:rsidRDefault="00245A72" w:rsidP="002402E7">
            <w:pPr>
              <w:rPr>
                <w:strike/>
                <w:color w:val="FF0000"/>
                <w:sz w:val="20"/>
              </w:rPr>
            </w:pPr>
            <w:r w:rsidRPr="00245A72">
              <w:rPr>
                <w:strike/>
                <w:color w:val="FF000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CE79BC1" w14:textId="77777777" w:rsidR="00245A72" w:rsidRPr="00245A72" w:rsidRDefault="00245A72" w:rsidP="002402E7">
            <w:pPr>
              <w:jc w:val="center"/>
              <w:rPr>
                <w:strike/>
                <w:color w:val="FF0000"/>
                <w:sz w:val="20"/>
              </w:rPr>
            </w:pPr>
            <w:r w:rsidRPr="00245A72">
              <w:rPr>
                <w:strike/>
                <w:color w:val="FF0000"/>
                <w:sz w:val="20"/>
              </w:rPr>
              <w:t>MAC</w:t>
            </w:r>
          </w:p>
        </w:tc>
      </w:tr>
      <w:tr w:rsidR="00245A72" w:rsidRPr="00BE4279" w14:paraId="0979199F"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D2E99F" w14:textId="77777777" w:rsidR="00245A72" w:rsidRPr="00131AA3" w:rsidRDefault="00EF3AD9" w:rsidP="002402E7">
            <w:pPr>
              <w:jc w:val="center"/>
              <w:rPr>
                <w:color w:val="00B050"/>
                <w:sz w:val="20"/>
              </w:rPr>
            </w:pPr>
            <w:hyperlink r:id="rId53" w:history="1">
              <w:r w:rsidR="00245A72" w:rsidRPr="00131AA3">
                <w:rPr>
                  <w:rStyle w:val="Hyperlink"/>
                  <w:color w:val="00B050"/>
                  <w:sz w:val="20"/>
                </w:rPr>
                <w:t>1124r0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9384C" w14:textId="77777777" w:rsidR="00245A72" w:rsidRPr="00131AA3" w:rsidRDefault="00245A72" w:rsidP="002402E7">
            <w:pPr>
              <w:rPr>
                <w:color w:val="00B050"/>
                <w:sz w:val="20"/>
              </w:rPr>
            </w:pPr>
            <w:r w:rsidRPr="00131AA3">
              <w:rPr>
                <w:color w:val="00B050"/>
                <w:sz w:val="20"/>
              </w:rPr>
              <w:t>ML element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1BD03" w14:textId="77777777" w:rsidR="00245A72" w:rsidRPr="00131AA3" w:rsidRDefault="00245A72" w:rsidP="002402E7">
            <w:pPr>
              <w:rPr>
                <w:color w:val="00B050"/>
                <w:sz w:val="20"/>
              </w:rPr>
            </w:pPr>
            <w:r w:rsidRPr="00131AA3">
              <w:rPr>
                <w:color w:val="00B050"/>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4CEA3E" w14:textId="77777777" w:rsidR="00245A72" w:rsidRPr="00131AA3" w:rsidRDefault="00245A72" w:rsidP="002402E7">
            <w:pPr>
              <w:jc w:val="center"/>
              <w:rPr>
                <w:color w:val="00B050"/>
                <w:sz w:val="20"/>
              </w:rPr>
            </w:pPr>
            <w:r w:rsidRPr="00131AA3">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C31150" w14:textId="77777777" w:rsidR="00245A72" w:rsidRPr="00131AA3" w:rsidRDefault="00245A72" w:rsidP="002402E7">
            <w:pPr>
              <w:rPr>
                <w:color w:val="00B050"/>
                <w:sz w:val="20"/>
              </w:rPr>
            </w:pPr>
            <w:r w:rsidRPr="00131AA3">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607BD3CC" w14:textId="77777777" w:rsidR="00245A72" w:rsidRPr="00131AA3" w:rsidRDefault="00245A72" w:rsidP="002402E7">
            <w:pPr>
              <w:jc w:val="center"/>
              <w:rPr>
                <w:color w:val="00B050"/>
                <w:sz w:val="20"/>
              </w:rPr>
            </w:pPr>
            <w:r w:rsidRPr="00131AA3">
              <w:rPr>
                <w:color w:val="00B050"/>
                <w:sz w:val="20"/>
              </w:rPr>
              <w:t>MAC</w:t>
            </w:r>
          </w:p>
        </w:tc>
      </w:tr>
      <w:tr w:rsidR="00245A72" w:rsidRPr="00BE4279" w14:paraId="7AAAE1F5"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89A71" w14:textId="77777777" w:rsidR="00245A72" w:rsidRPr="00A31570" w:rsidRDefault="00EF3AD9" w:rsidP="002402E7">
            <w:pPr>
              <w:jc w:val="center"/>
              <w:rPr>
                <w:color w:val="00B050"/>
                <w:sz w:val="20"/>
              </w:rPr>
            </w:pPr>
            <w:hyperlink r:id="rId54" w:history="1">
              <w:r w:rsidR="00245A72" w:rsidRPr="00A31570">
                <w:rPr>
                  <w:rStyle w:val="Hyperlink"/>
                  <w:color w:val="00B050"/>
                  <w:sz w:val="20"/>
                </w:rPr>
                <w:t>1737r1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A9A4EF" w14:textId="77777777" w:rsidR="00245A72" w:rsidRPr="00A31570" w:rsidRDefault="00245A72" w:rsidP="002402E7">
            <w:pPr>
              <w:rPr>
                <w:color w:val="00B050"/>
                <w:sz w:val="20"/>
              </w:rPr>
            </w:pPr>
            <w:r w:rsidRPr="00A31570">
              <w:rPr>
                <w:color w:val="00B050"/>
                <w:sz w:val="20"/>
              </w:rPr>
              <w:t>Solicited method for critical update in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95464" w14:textId="77777777" w:rsidR="00245A72" w:rsidRPr="00A31570" w:rsidRDefault="00245A72" w:rsidP="002402E7">
            <w:pPr>
              <w:rPr>
                <w:color w:val="00B050"/>
                <w:sz w:val="20"/>
              </w:rPr>
            </w:pPr>
            <w:proofErr w:type="spellStart"/>
            <w:r w:rsidRPr="00A31570">
              <w:rPr>
                <w:color w:val="00B050"/>
                <w:sz w:val="20"/>
              </w:rPr>
              <w:t>Namyeong</w:t>
            </w:r>
            <w:proofErr w:type="spellEnd"/>
            <w:r w:rsidRPr="00A31570">
              <w:rPr>
                <w:color w:val="00B050"/>
                <w:sz w:val="20"/>
              </w:rPr>
              <w:t xml:space="preserve">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976BEE" w14:textId="77777777" w:rsidR="00245A72" w:rsidRPr="00A31570" w:rsidRDefault="00245A72" w:rsidP="002402E7">
            <w:pPr>
              <w:jc w:val="center"/>
              <w:rPr>
                <w:color w:val="00B050"/>
                <w:sz w:val="20"/>
              </w:rPr>
            </w:pPr>
            <w:r w:rsidRPr="00A31570">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436A4" w14:textId="77777777" w:rsidR="00245A72" w:rsidRPr="00A31570" w:rsidRDefault="00245A72" w:rsidP="002402E7">
            <w:pPr>
              <w:rPr>
                <w:color w:val="00B050"/>
                <w:sz w:val="20"/>
              </w:rPr>
            </w:pPr>
            <w:r w:rsidRPr="00A31570">
              <w:rPr>
                <w:color w:val="00B050"/>
                <w:sz w:val="20"/>
              </w:rPr>
              <w:t>ML Mgmt.</w:t>
            </w:r>
          </w:p>
        </w:tc>
        <w:tc>
          <w:tcPr>
            <w:tcW w:w="720" w:type="dxa"/>
            <w:tcBorders>
              <w:top w:val="single" w:sz="8" w:space="0" w:color="1B587C"/>
              <w:left w:val="single" w:sz="8" w:space="0" w:color="1B587C"/>
              <w:bottom w:val="single" w:sz="8" w:space="0" w:color="1B587C"/>
              <w:right w:val="single" w:sz="8" w:space="0" w:color="1B587C"/>
            </w:tcBorders>
          </w:tcPr>
          <w:p w14:paraId="3E811FB9" w14:textId="77777777" w:rsidR="00245A72" w:rsidRPr="00A31570" w:rsidRDefault="00245A72" w:rsidP="002402E7">
            <w:pPr>
              <w:jc w:val="center"/>
              <w:rPr>
                <w:color w:val="00B050"/>
                <w:sz w:val="20"/>
              </w:rPr>
            </w:pPr>
            <w:r w:rsidRPr="00A31570">
              <w:rPr>
                <w:color w:val="00B050"/>
                <w:sz w:val="20"/>
              </w:rPr>
              <w:t>MAC</w:t>
            </w:r>
          </w:p>
        </w:tc>
      </w:tr>
      <w:tr w:rsidR="00245A72" w:rsidRPr="00BE4279" w14:paraId="7B29D9CF"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AB6779" w14:textId="77777777" w:rsidR="00245A72" w:rsidRPr="00A31570" w:rsidRDefault="00EF3AD9" w:rsidP="002402E7">
            <w:pPr>
              <w:jc w:val="center"/>
              <w:rPr>
                <w:color w:val="00B050"/>
                <w:sz w:val="20"/>
              </w:rPr>
            </w:pPr>
            <w:hyperlink r:id="rId55" w:history="1">
              <w:r w:rsidR="00245A72" w:rsidRPr="00A31570">
                <w:rPr>
                  <w:rStyle w:val="Hyperlink"/>
                  <w:color w:val="00B050"/>
                  <w:sz w:val="20"/>
                </w:rPr>
                <w:t>1738r0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D3CFD" w14:textId="77777777" w:rsidR="00245A72" w:rsidRPr="00A31570" w:rsidRDefault="00245A72" w:rsidP="002402E7">
            <w:pPr>
              <w:rPr>
                <w:color w:val="00B050"/>
                <w:sz w:val="20"/>
              </w:rPr>
            </w:pPr>
            <w:proofErr w:type="spellStart"/>
            <w:r w:rsidRPr="00A31570">
              <w:rPr>
                <w:color w:val="00B050"/>
                <w:sz w:val="20"/>
              </w:rPr>
              <w:t>Signaling</w:t>
            </w:r>
            <w:proofErr w:type="spellEnd"/>
            <w:r w:rsidRPr="00A31570">
              <w:rPr>
                <w:color w:val="00B050"/>
                <w:sz w:val="20"/>
              </w:rPr>
              <w:t xml:space="preserve"> of Beacon Interval for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0979F2" w14:textId="77777777" w:rsidR="00245A72" w:rsidRPr="00A31570" w:rsidRDefault="00245A72" w:rsidP="002402E7">
            <w:pPr>
              <w:rPr>
                <w:color w:val="00B050"/>
                <w:sz w:val="20"/>
              </w:rPr>
            </w:pPr>
            <w:r w:rsidRPr="00A31570">
              <w:rPr>
                <w:color w:val="00B050"/>
                <w:sz w:val="20"/>
              </w:rPr>
              <w:t>Insun Jang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98100D" w14:textId="77777777" w:rsidR="00245A72" w:rsidRPr="00A31570" w:rsidRDefault="00245A72" w:rsidP="002402E7">
            <w:pPr>
              <w:jc w:val="center"/>
              <w:rPr>
                <w:color w:val="00B050"/>
                <w:sz w:val="20"/>
              </w:rPr>
            </w:pPr>
            <w:r w:rsidRPr="00A31570">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CCC70" w14:textId="77777777" w:rsidR="00245A72" w:rsidRPr="00A31570" w:rsidRDefault="00245A72" w:rsidP="002402E7">
            <w:pPr>
              <w:rPr>
                <w:color w:val="00B050"/>
                <w:sz w:val="20"/>
              </w:rPr>
            </w:pPr>
            <w:r w:rsidRPr="00A31570">
              <w:rPr>
                <w:color w:val="00B050"/>
                <w:sz w:val="20"/>
              </w:rPr>
              <w:t>ML Mgmt.</w:t>
            </w:r>
          </w:p>
        </w:tc>
        <w:tc>
          <w:tcPr>
            <w:tcW w:w="720" w:type="dxa"/>
            <w:tcBorders>
              <w:top w:val="single" w:sz="8" w:space="0" w:color="1B587C"/>
              <w:left w:val="single" w:sz="8" w:space="0" w:color="1B587C"/>
              <w:bottom w:val="single" w:sz="8" w:space="0" w:color="1B587C"/>
              <w:right w:val="single" w:sz="8" w:space="0" w:color="1B587C"/>
            </w:tcBorders>
          </w:tcPr>
          <w:p w14:paraId="312BDF7F" w14:textId="77777777" w:rsidR="00245A72" w:rsidRPr="00A31570" w:rsidRDefault="00245A72" w:rsidP="002402E7">
            <w:pPr>
              <w:jc w:val="center"/>
              <w:rPr>
                <w:color w:val="00B050"/>
                <w:sz w:val="20"/>
              </w:rPr>
            </w:pPr>
            <w:r w:rsidRPr="00A31570">
              <w:rPr>
                <w:color w:val="00B050"/>
                <w:sz w:val="20"/>
              </w:rPr>
              <w:t>MAC</w:t>
            </w:r>
          </w:p>
        </w:tc>
      </w:tr>
      <w:tr w:rsidR="00245A72" w:rsidRPr="00BE4279" w14:paraId="45F1D655"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95CFC4" w14:textId="77777777" w:rsidR="00245A72" w:rsidRPr="00D5469C" w:rsidRDefault="00EF3AD9" w:rsidP="002402E7">
            <w:pPr>
              <w:jc w:val="center"/>
              <w:rPr>
                <w:strike/>
                <w:color w:val="FF0000"/>
                <w:sz w:val="20"/>
              </w:rPr>
            </w:pPr>
            <w:hyperlink r:id="rId56" w:history="1">
              <w:r w:rsidR="00245A72" w:rsidRPr="00D5469C">
                <w:rPr>
                  <w:rStyle w:val="Hyperlink"/>
                  <w:strike/>
                  <w:color w:val="FF0000"/>
                  <w:sz w:val="20"/>
                </w:rPr>
                <w:t>1691r0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504588" w14:textId="77777777" w:rsidR="00245A72" w:rsidRPr="00D5469C" w:rsidRDefault="00245A72" w:rsidP="002402E7">
            <w:pPr>
              <w:rPr>
                <w:strike/>
                <w:color w:val="FF0000"/>
                <w:sz w:val="20"/>
              </w:rPr>
            </w:pPr>
            <w:r w:rsidRPr="00D5469C">
              <w:rPr>
                <w:strike/>
                <w:color w:val="FF0000"/>
                <w:sz w:val="20"/>
              </w:rPr>
              <w:t>TXOP rules to reduce worst-case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883623" w14:textId="77777777" w:rsidR="00245A72" w:rsidRPr="00D5469C" w:rsidRDefault="00245A72" w:rsidP="002402E7">
            <w:pPr>
              <w:rPr>
                <w:strike/>
                <w:color w:val="FF0000"/>
                <w:sz w:val="20"/>
              </w:rPr>
            </w:pPr>
            <w:r w:rsidRPr="00D5469C">
              <w:rPr>
                <w:strike/>
                <w:color w:val="FF0000"/>
                <w:sz w:val="20"/>
              </w:rPr>
              <w:t>Thomas Handte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FAB4B" w14:textId="77777777" w:rsidR="00521D60" w:rsidRPr="00D5469C" w:rsidRDefault="00521D60" w:rsidP="00521D60">
            <w:pPr>
              <w:jc w:val="center"/>
              <w:rPr>
                <w:strike/>
                <w:color w:val="FF0000"/>
                <w:sz w:val="20"/>
              </w:rPr>
            </w:pPr>
            <w:r w:rsidRPr="00D5469C">
              <w:rPr>
                <w:strike/>
                <w:color w:val="FF0000"/>
                <w:sz w:val="20"/>
              </w:rPr>
              <w:t>Deleted</w:t>
            </w:r>
          </w:p>
          <w:p w14:paraId="2791E4B6" w14:textId="0A3B58DB" w:rsidR="00245A72" w:rsidRPr="00D5469C" w:rsidRDefault="00521D60" w:rsidP="00521D60">
            <w:pPr>
              <w:jc w:val="center"/>
              <w:rPr>
                <w:strike/>
                <w:color w:val="FF0000"/>
                <w:sz w:val="20"/>
              </w:rPr>
            </w:pPr>
            <w:r w:rsidRPr="00D5469C">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FF336" w14:textId="77777777" w:rsidR="00245A72" w:rsidRPr="00D5469C" w:rsidRDefault="00245A72" w:rsidP="002402E7">
            <w:pPr>
              <w:rPr>
                <w:strike/>
                <w:color w:val="FF0000"/>
                <w:sz w:val="20"/>
              </w:rPr>
            </w:pPr>
            <w:r w:rsidRPr="00D5469C">
              <w:rPr>
                <w:strike/>
                <w:color w:val="FF000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502210F8"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45E95897"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B8455B" w14:textId="0DC17A0A" w:rsidR="00245A72" w:rsidRPr="00056C9E" w:rsidRDefault="00EF3AD9" w:rsidP="002402E7">
            <w:pPr>
              <w:jc w:val="center"/>
              <w:rPr>
                <w:sz w:val="20"/>
              </w:rPr>
            </w:pPr>
            <w:hyperlink r:id="rId57" w:history="1">
              <w:r w:rsidR="00245A72" w:rsidRPr="00E17FCD">
                <w:rPr>
                  <w:rStyle w:val="Hyperlink"/>
                  <w:sz w:val="20"/>
                </w:rPr>
                <w:t>1780r0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9A307" w14:textId="77777777" w:rsidR="00245A72" w:rsidRPr="00056C9E" w:rsidRDefault="00245A72" w:rsidP="002402E7">
            <w:pPr>
              <w:rPr>
                <w:sz w:val="20"/>
              </w:rPr>
            </w:pPr>
            <w:r w:rsidRPr="00056C9E">
              <w:rPr>
                <w:sz w:val="20"/>
              </w:rPr>
              <w:t>Reduced-BlockAck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01DC1" w14:textId="77777777" w:rsidR="00245A72" w:rsidRPr="00056C9E" w:rsidRDefault="00245A72" w:rsidP="002402E7">
            <w:pPr>
              <w:rPr>
                <w:sz w:val="20"/>
              </w:rPr>
            </w:pPr>
            <w:proofErr w:type="spellStart"/>
            <w:r w:rsidRPr="00056C9E">
              <w:rPr>
                <w:sz w:val="20"/>
              </w:rPr>
              <w:t>Sanghyun</w:t>
            </w:r>
            <w:proofErr w:type="spellEnd"/>
            <w:r w:rsidRPr="00056C9E">
              <w:rPr>
                <w:sz w:val="20"/>
              </w:rPr>
              <w:t xml:space="preserve">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269A1" w14:textId="103C5C6F" w:rsidR="00245A72" w:rsidRPr="00056C9E" w:rsidRDefault="00E17FCD" w:rsidP="00521D60">
            <w:pPr>
              <w:jc w:val="center"/>
              <w:rPr>
                <w:sz w:val="20"/>
              </w:rPr>
            </w:pPr>
            <w:r>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B0A58" w14:textId="77777777" w:rsidR="00245A72" w:rsidRPr="00056C9E" w:rsidRDefault="00245A72" w:rsidP="002402E7">
            <w:pPr>
              <w:rPr>
                <w:sz w:val="20"/>
              </w:rPr>
            </w:pPr>
            <w:r w:rsidRPr="00056C9E">
              <w:rPr>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6E68CF65" w14:textId="77777777" w:rsidR="00245A72" w:rsidRPr="00056C9E" w:rsidRDefault="00245A72" w:rsidP="002402E7">
            <w:pPr>
              <w:jc w:val="center"/>
              <w:rPr>
                <w:sz w:val="20"/>
              </w:rPr>
            </w:pPr>
            <w:r w:rsidRPr="00056C9E">
              <w:rPr>
                <w:sz w:val="20"/>
              </w:rPr>
              <w:t>MAC</w:t>
            </w:r>
          </w:p>
        </w:tc>
      </w:tr>
      <w:tr w:rsidR="00245A72" w:rsidRPr="00BE4279" w14:paraId="405EF594"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F87F49" w14:textId="77777777" w:rsidR="00245A72" w:rsidRPr="00D5469C" w:rsidRDefault="00EF3AD9" w:rsidP="002402E7">
            <w:pPr>
              <w:jc w:val="center"/>
              <w:rPr>
                <w:strike/>
                <w:color w:val="FF0000"/>
                <w:sz w:val="20"/>
              </w:rPr>
            </w:pPr>
            <w:hyperlink r:id="rId58" w:history="1">
              <w:r w:rsidR="00245A72" w:rsidRPr="00D5469C">
                <w:rPr>
                  <w:rStyle w:val="Hyperlink"/>
                  <w:strike/>
                  <w:color w:val="FF0000"/>
                  <w:sz w:val="20"/>
                </w:rPr>
                <w:t>1841r2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37D29D" w14:textId="77777777" w:rsidR="00245A72" w:rsidRPr="00D5469C" w:rsidRDefault="00245A72" w:rsidP="002402E7">
            <w:pPr>
              <w:rPr>
                <w:strike/>
                <w:color w:val="FF0000"/>
                <w:sz w:val="20"/>
              </w:rPr>
            </w:pPr>
            <w:r w:rsidRPr="00D5469C">
              <w:rPr>
                <w:strike/>
                <w:color w:val="FF0000"/>
                <w:sz w:val="20"/>
              </w:rPr>
              <w:t>Performance Study of MLO TID Mapping Configurations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78243" w14:textId="77777777" w:rsidR="00245A72" w:rsidRPr="00D5469C" w:rsidRDefault="00245A72" w:rsidP="002402E7">
            <w:pPr>
              <w:rPr>
                <w:strike/>
                <w:color w:val="FF0000"/>
                <w:sz w:val="20"/>
              </w:rPr>
            </w:pPr>
            <w:proofErr w:type="spellStart"/>
            <w:r w:rsidRPr="00D5469C">
              <w:rPr>
                <w:strike/>
                <w:color w:val="FF0000"/>
                <w:sz w:val="20"/>
              </w:rPr>
              <w:t>Morteza</w:t>
            </w:r>
            <w:proofErr w:type="spellEnd"/>
            <w:r w:rsidRPr="00D5469C">
              <w:rPr>
                <w:strike/>
                <w:color w:val="FF0000"/>
                <w:sz w:val="20"/>
              </w:rPr>
              <w:t xml:space="preserve"> </w:t>
            </w:r>
            <w:proofErr w:type="spellStart"/>
            <w:r w:rsidRPr="00D5469C">
              <w:rPr>
                <w:strike/>
                <w:color w:val="FF0000"/>
                <w:sz w:val="20"/>
              </w:rPr>
              <w:t>Mehrnoush</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34B54" w14:textId="77777777" w:rsidR="00521D60" w:rsidRPr="00D5469C" w:rsidRDefault="00521D60" w:rsidP="00521D60">
            <w:pPr>
              <w:jc w:val="center"/>
              <w:rPr>
                <w:strike/>
                <w:color w:val="FF0000"/>
                <w:sz w:val="20"/>
              </w:rPr>
            </w:pPr>
            <w:r w:rsidRPr="00D5469C">
              <w:rPr>
                <w:strike/>
                <w:color w:val="FF0000"/>
                <w:sz w:val="20"/>
              </w:rPr>
              <w:t>Deleted</w:t>
            </w:r>
          </w:p>
          <w:p w14:paraId="2E6D2B25" w14:textId="46FDBAF8" w:rsidR="00245A72" w:rsidRPr="00D5469C" w:rsidRDefault="00521D60" w:rsidP="00521D60">
            <w:pPr>
              <w:jc w:val="center"/>
              <w:rPr>
                <w:strike/>
                <w:color w:val="FF0000"/>
                <w:sz w:val="20"/>
              </w:rPr>
            </w:pPr>
            <w:r w:rsidRPr="00D5469C">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1CE603" w14:textId="77777777" w:rsidR="00245A72" w:rsidRPr="00D5469C" w:rsidRDefault="00245A72" w:rsidP="002402E7">
            <w:pPr>
              <w:rPr>
                <w:strike/>
                <w:color w:val="FF0000"/>
                <w:sz w:val="20"/>
              </w:rPr>
            </w:pPr>
            <w:r w:rsidRPr="00D5469C">
              <w:rPr>
                <w:strike/>
                <w:color w:val="FF0000"/>
                <w:sz w:val="20"/>
              </w:rPr>
              <w:t>ML Mgmt.</w:t>
            </w:r>
          </w:p>
        </w:tc>
        <w:tc>
          <w:tcPr>
            <w:tcW w:w="720" w:type="dxa"/>
            <w:tcBorders>
              <w:top w:val="single" w:sz="8" w:space="0" w:color="1B587C"/>
              <w:left w:val="single" w:sz="8" w:space="0" w:color="1B587C"/>
              <w:bottom w:val="single" w:sz="8" w:space="0" w:color="1B587C"/>
              <w:right w:val="single" w:sz="8" w:space="0" w:color="1B587C"/>
            </w:tcBorders>
          </w:tcPr>
          <w:p w14:paraId="48B0C413"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460D7BC4"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FFF17" w14:textId="77777777" w:rsidR="00245A72" w:rsidRPr="00D5469C" w:rsidRDefault="00EF3AD9" w:rsidP="002402E7">
            <w:pPr>
              <w:jc w:val="center"/>
              <w:rPr>
                <w:strike/>
                <w:color w:val="FF0000"/>
                <w:sz w:val="20"/>
              </w:rPr>
            </w:pPr>
            <w:hyperlink r:id="rId59" w:history="1">
              <w:r w:rsidR="00245A72" w:rsidRPr="00D5469C">
                <w:rPr>
                  <w:rStyle w:val="Hyperlink"/>
                  <w:strike/>
                  <w:color w:val="FF0000"/>
                  <w:sz w:val="20"/>
                </w:rPr>
                <w:t>1852r0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9E468" w14:textId="77777777" w:rsidR="00245A72" w:rsidRPr="00D5469C" w:rsidRDefault="00245A72" w:rsidP="002402E7">
            <w:pPr>
              <w:rPr>
                <w:strike/>
                <w:color w:val="FF0000"/>
                <w:sz w:val="20"/>
              </w:rPr>
            </w:pPr>
            <w:r w:rsidRPr="00D5469C">
              <w:rPr>
                <w:strike/>
                <w:color w:val="FF0000"/>
                <w:sz w:val="20"/>
              </w:rPr>
              <w:t>Discussion on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EC3575" w14:textId="77777777" w:rsidR="00245A72" w:rsidRPr="00D5469C" w:rsidRDefault="00245A72" w:rsidP="002402E7">
            <w:pPr>
              <w:rPr>
                <w:strike/>
                <w:color w:val="FF0000"/>
                <w:sz w:val="20"/>
              </w:rPr>
            </w:pPr>
            <w:r w:rsidRPr="00D5469C">
              <w:rPr>
                <w:strike/>
                <w:color w:val="FF0000"/>
                <w:sz w:val="20"/>
              </w:rPr>
              <w:t>Boyce Bo Yang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06471E" w14:textId="77777777" w:rsidR="00521D60" w:rsidRPr="00D5469C" w:rsidRDefault="00521D60" w:rsidP="00521D60">
            <w:pPr>
              <w:jc w:val="center"/>
              <w:rPr>
                <w:strike/>
                <w:color w:val="FF0000"/>
                <w:sz w:val="20"/>
              </w:rPr>
            </w:pPr>
            <w:r w:rsidRPr="00D5469C">
              <w:rPr>
                <w:strike/>
                <w:color w:val="FF0000"/>
                <w:sz w:val="20"/>
              </w:rPr>
              <w:t>Deleted</w:t>
            </w:r>
          </w:p>
          <w:p w14:paraId="03CBB4E1" w14:textId="11E32397" w:rsidR="00245A72" w:rsidRPr="00D5469C" w:rsidRDefault="00521D60" w:rsidP="00521D60">
            <w:pPr>
              <w:jc w:val="center"/>
              <w:rPr>
                <w:strike/>
                <w:color w:val="FF0000"/>
                <w:sz w:val="20"/>
              </w:rPr>
            </w:pPr>
            <w:r w:rsidRPr="00D5469C">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E6DA61" w14:textId="77777777" w:rsidR="00245A72" w:rsidRPr="00D5469C" w:rsidRDefault="00245A72" w:rsidP="002402E7">
            <w:pPr>
              <w:rPr>
                <w:strike/>
                <w:color w:val="FF0000"/>
                <w:sz w:val="20"/>
              </w:rPr>
            </w:pPr>
            <w:r w:rsidRPr="00D5469C">
              <w:rPr>
                <w:strike/>
                <w:color w:val="FF000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0B548F63"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61F7E776"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1EDE4" w14:textId="77777777" w:rsidR="00245A72" w:rsidRPr="006B1171" w:rsidRDefault="00245A72" w:rsidP="002402E7">
            <w:pPr>
              <w:jc w:val="center"/>
              <w:rPr>
                <w:strike/>
                <w:color w:val="FF0000"/>
                <w:sz w:val="20"/>
              </w:rPr>
            </w:pPr>
            <w:r w:rsidRPr="006B1171">
              <w:rPr>
                <w:strike/>
                <w:color w:val="FF0000"/>
                <w:sz w:val="20"/>
              </w:rPr>
              <w:t>1856r0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1FF594" w14:textId="77777777" w:rsidR="00245A72" w:rsidRPr="006B1171" w:rsidRDefault="00245A72" w:rsidP="002402E7">
            <w:pPr>
              <w:rPr>
                <w:strike/>
                <w:color w:val="FF0000"/>
                <w:sz w:val="20"/>
              </w:rPr>
            </w:pPr>
            <w:r w:rsidRPr="006B1171">
              <w:rPr>
                <w:strike/>
                <w:color w:val="FF0000"/>
                <w:sz w:val="20"/>
              </w:rPr>
              <w:t>TWT for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1D1FFB" w14:textId="77777777" w:rsidR="00245A72" w:rsidRPr="006B1171" w:rsidRDefault="00245A72" w:rsidP="002402E7">
            <w:pPr>
              <w:rPr>
                <w:strike/>
                <w:color w:val="FF0000"/>
                <w:sz w:val="20"/>
              </w:rPr>
            </w:pPr>
            <w:r w:rsidRPr="006B1171">
              <w:rPr>
                <w:strike/>
                <w:color w:val="FF0000"/>
                <w:sz w:val="20"/>
              </w:rPr>
              <w:t>Muhammad Kumail Haider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DBD7E" w14:textId="77777777" w:rsidR="006B1171" w:rsidRPr="006B1171" w:rsidRDefault="006B1171" w:rsidP="006B1171">
            <w:pPr>
              <w:jc w:val="center"/>
              <w:rPr>
                <w:strike/>
                <w:color w:val="FF0000"/>
                <w:sz w:val="20"/>
              </w:rPr>
            </w:pPr>
            <w:r w:rsidRPr="006B1171">
              <w:rPr>
                <w:strike/>
                <w:color w:val="FF0000"/>
                <w:sz w:val="20"/>
              </w:rPr>
              <w:t>Deleted</w:t>
            </w:r>
          </w:p>
          <w:p w14:paraId="6160CBB4" w14:textId="747B571F" w:rsidR="00245A72" w:rsidRPr="006B1171" w:rsidRDefault="006B1171" w:rsidP="006B1171">
            <w:pPr>
              <w:jc w:val="center"/>
              <w:rPr>
                <w:strike/>
                <w:color w:val="FF0000"/>
                <w:sz w:val="20"/>
              </w:rPr>
            </w:pPr>
            <w:r w:rsidRPr="006B1171">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3AB68" w14:textId="77777777" w:rsidR="00245A72" w:rsidRPr="006B1171" w:rsidRDefault="00245A72" w:rsidP="002402E7">
            <w:pPr>
              <w:rPr>
                <w:strike/>
                <w:color w:val="FF0000"/>
                <w:sz w:val="20"/>
              </w:rPr>
            </w:pPr>
            <w:r w:rsidRPr="006B1171">
              <w:rPr>
                <w:strike/>
                <w:color w:val="FF000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458387A7" w14:textId="77777777" w:rsidR="00245A72" w:rsidRPr="006B1171" w:rsidRDefault="00245A72" w:rsidP="002402E7">
            <w:pPr>
              <w:jc w:val="center"/>
              <w:rPr>
                <w:strike/>
                <w:color w:val="FF0000"/>
                <w:sz w:val="20"/>
              </w:rPr>
            </w:pPr>
            <w:r w:rsidRPr="006B1171">
              <w:rPr>
                <w:strike/>
                <w:color w:val="FF0000"/>
                <w:sz w:val="20"/>
              </w:rPr>
              <w:t>MAC</w:t>
            </w:r>
          </w:p>
        </w:tc>
      </w:tr>
      <w:tr w:rsidR="00245A72" w:rsidRPr="00BE4279" w14:paraId="05D2CE60"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772E1" w14:textId="77777777" w:rsidR="00245A72" w:rsidRPr="00C5042C" w:rsidRDefault="00245A72" w:rsidP="002402E7">
            <w:pPr>
              <w:jc w:val="center"/>
              <w:rPr>
                <w:strike/>
                <w:color w:val="FF0000"/>
                <w:sz w:val="20"/>
              </w:rPr>
            </w:pPr>
            <w:r w:rsidRPr="00C5042C">
              <w:rPr>
                <w:strike/>
                <w:color w:val="FF0000"/>
                <w:sz w:val="20"/>
              </w:rPr>
              <w:t>1858r0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7F19D9" w14:textId="77777777" w:rsidR="00245A72" w:rsidRPr="00C5042C" w:rsidRDefault="00245A72" w:rsidP="002402E7">
            <w:pPr>
              <w:rPr>
                <w:strike/>
                <w:color w:val="FF0000"/>
                <w:sz w:val="20"/>
              </w:rPr>
            </w:pPr>
            <w:r w:rsidRPr="00C5042C">
              <w:rPr>
                <w:strike/>
                <w:color w:val="FF0000"/>
                <w:sz w:val="20"/>
              </w:rPr>
              <w:t>Channel access rules for NSTR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0F7A43" w14:textId="77777777" w:rsidR="00245A72" w:rsidRPr="00C5042C" w:rsidRDefault="00245A72" w:rsidP="002402E7">
            <w:pPr>
              <w:rPr>
                <w:strike/>
                <w:color w:val="FF0000"/>
                <w:sz w:val="20"/>
              </w:rPr>
            </w:pPr>
            <w:r w:rsidRPr="00C5042C">
              <w:rPr>
                <w:strike/>
                <w:color w:val="FF0000"/>
                <w:sz w:val="20"/>
              </w:rPr>
              <w:t>Hanseul Hong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D253C6" w14:textId="77777777" w:rsidR="00245A72" w:rsidRPr="00C5042C" w:rsidRDefault="00245A72" w:rsidP="002402E7">
            <w:pPr>
              <w:jc w:val="center"/>
              <w:rPr>
                <w:strike/>
                <w:color w:val="FF0000"/>
                <w:sz w:val="20"/>
              </w:rPr>
            </w:pPr>
            <w:r w:rsidRPr="00C5042C">
              <w:rPr>
                <w:strike/>
                <w:color w:val="FF0000"/>
                <w:sz w:val="20"/>
              </w:rPr>
              <w:t>Withdrawn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E4C173" w14:textId="77777777" w:rsidR="00245A72" w:rsidRPr="00C5042C" w:rsidRDefault="00245A72" w:rsidP="002402E7">
            <w:pPr>
              <w:rPr>
                <w:strike/>
                <w:color w:val="FF0000"/>
                <w:sz w:val="20"/>
              </w:rPr>
            </w:pPr>
            <w:r w:rsidRPr="00C5042C">
              <w:rPr>
                <w:strike/>
                <w:color w:val="FF0000"/>
                <w:sz w:val="20"/>
              </w:rPr>
              <w:t>ML General</w:t>
            </w:r>
          </w:p>
        </w:tc>
        <w:tc>
          <w:tcPr>
            <w:tcW w:w="720" w:type="dxa"/>
            <w:tcBorders>
              <w:top w:val="single" w:sz="8" w:space="0" w:color="1B587C"/>
              <w:left w:val="single" w:sz="8" w:space="0" w:color="1B587C"/>
              <w:bottom w:val="single" w:sz="8" w:space="0" w:color="1B587C"/>
              <w:right w:val="single" w:sz="8" w:space="0" w:color="1B587C"/>
            </w:tcBorders>
          </w:tcPr>
          <w:p w14:paraId="2BDE2F8C" w14:textId="77777777" w:rsidR="00245A72" w:rsidRPr="00C5042C" w:rsidRDefault="00245A72" w:rsidP="002402E7">
            <w:pPr>
              <w:jc w:val="center"/>
              <w:rPr>
                <w:strike/>
                <w:color w:val="FF0000"/>
                <w:sz w:val="20"/>
              </w:rPr>
            </w:pPr>
            <w:r w:rsidRPr="00C5042C">
              <w:rPr>
                <w:strike/>
                <w:color w:val="FF0000"/>
                <w:sz w:val="20"/>
              </w:rPr>
              <w:t>MAC</w:t>
            </w:r>
          </w:p>
        </w:tc>
      </w:tr>
      <w:tr w:rsidR="00245A72" w:rsidRPr="00BE4279" w14:paraId="480F4A7B"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3FB6A" w14:textId="77777777" w:rsidR="00245A72" w:rsidRPr="0022553A" w:rsidRDefault="00EF3AD9" w:rsidP="002402E7">
            <w:pPr>
              <w:jc w:val="center"/>
              <w:rPr>
                <w:color w:val="00B050"/>
                <w:sz w:val="20"/>
              </w:rPr>
            </w:pPr>
            <w:hyperlink r:id="rId60" w:history="1">
              <w:r w:rsidR="00245A72" w:rsidRPr="0022553A">
                <w:rPr>
                  <w:rStyle w:val="Hyperlink"/>
                  <w:color w:val="00B050"/>
                  <w:sz w:val="20"/>
                </w:rPr>
                <w:t>1108r0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0D05F" w14:textId="77777777" w:rsidR="00245A72" w:rsidRPr="0022553A" w:rsidRDefault="00245A72" w:rsidP="002402E7">
            <w:pPr>
              <w:rPr>
                <w:color w:val="00B050"/>
                <w:sz w:val="20"/>
              </w:rPr>
            </w:pPr>
            <w:r w:rsidRPr="0022553A">
              <w:rPr>
                <w:color w:val="00B050"/>
                <w:sz w:val="20"/>
              </w:rPr>
              <w:t>MLO-Probe-Mechanism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16B590" w14:textId="77777777" w:rsidR="00245A72" w:rsidRPr="0022553A" w:rsidRDefault="00245A72" w:rsidP="002402E7">
            <w:pPr>
              <w:rPr>
                <w:color w:val="00B050"/>
                <w:sz w:val="20"/>
              </w:rPr>
            </w:pPr>
            <w:r w:rsidRPr="0022553A">
              <w:rPr>
                <w:color w:val="00B050"/>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0391F" w14:textId="77777777" w:rsidR="00245A72" w:rsidRPr="0022553A" w:rsidRDefault="00245A72" w:rsidP="002402E7">
            <w:pPr>
              <w:jc w:val="center"/>
              <w:rPr>
                <w:color w:val="00B050"/>
                <w:sz w:val="20"/>
              </w:rPr>
            </w:pPr>
            <w:r w:rsidRPr="0022553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DC0BA3" w14:textId="77777777" w:rsidR="00245A72" w:rsidRPr="0022553A" w:rsidRDefault="00245A72" w:rsidP="002402E7">
            <w:pPr>
              <w:rPr>
                <w:color w:val="00B050"/>
                <w:sz w:val="20"/>
              </w:rPr>
            </w:pPr>
            <w:r w:rsidRPr="0022553A">
              <w:rPr>
                <w:color w:val="00B050"/>
                <w:sz w:val="20"/>
              </w:rPr>
              <w:t>ML Mgmt.</w:t>
            </w:r>
          </w:p>
        </w:tc>
        <w:tc>
          <w:tcPr>
            <w:tcW w:w="720" w:type="dxa"/>
            <w:tcBorders>
              <w:top w:val="single" w:sz="8" w:space="0" w:color="1B587C"/>
              <w:left w:val="single" w:sz="8" w:space="0" w:color="1B587C"/>
              <w:bottom w:val="single" w:sz="8" w:space="0" w:color="1B587C"/>
              <w:right w:val="single" w:sz="8" w:space="0" w:color="1B587C"/>
            </w:tcBorders>
          </w:tcPr>
          <w:p w14:paraId="5AB760F4" w14:textId="77777777" w:rsidR="00245A72" w:rsidRPr="0022553A" w:rsidRDefault="00245A72" w:rsidP="002402E7">
            <w:pPr>
              <w:jc w:val="center"/>
              <w:rPr>
                <w:color w:val="00B050"/>
                <w:sz w:val="20"/>
              </w:rPr>
            </w:pPr>
            <w:r w:rsidRPr="0022553A">
              <w:rPr>
                <w:color w:val="00B050"/>
                <w:sz w:val="20"/>
              </w:rPr>
              <w:t>MAC</w:t>
            </w:r>
          </w:p>
        </w:tc>
      </w:tr>
      <w:tr w:rsidR="00245A72" w:rsidRPr="00BE4279" w14:paraId="6BAD3E7E"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9225C" w14:textId="77777777" w:rsidR="00245A72" w:rsidRPr="00D5469C" w:rsidRDefault="00EF3AD9" w:rsidP="002402E7">
            <w:pPr>
              <w:jc w:val="center"/>
              <w:rPr>
                <w:strike/>
                <w:color w:val="FF0000"/>
                <w:sz w:val="20"/>
              </w:rPr>
            </w:pPr>
            <w:hyperlink r:id="rId61" w:history="1">
              <w:r w:rsidR="00245A72" w:rsidRPr="00D5469C">
                <w:rPr>
                  <w:rStyle w:val="Hyperlink"/>
                  <w:strike/>
                  <w:color w:val="FF0000"/>
                  <w:sz w:val="20"/>
                </w:rPr>
                <w:t>1680r0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97D673" w14:textId="77777777" w:rsidR="00245A72" w:rsidRPr="00D5469C" w:rsidRDefault="00245A72" w:rsidP="002402E7">
            <w:pPr>
              <w:rPr>
                <w:strike/>
                <w:color w:val="FF0000"/>
                <w:sz w:val="20"/>
              </w:rPr>
            </w:pPr>
            <w:r w:rsidRPr="00D5469C">
              <w:rPr>
                <w:strike/>
                <w:color w:val="FF0000"/>
                <w:sz w:val="20"/>
              </w:rPr>
              <w:t>TWT-for-MLD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0AC800" w14:textId="77777777" w:rsidR="00245A72" w:rsidRPr="00D5469C" w:rsidRDefault="00245A72" w:rsidP="002402E7">
            <w:pPr>
              <w:rPr>
                <w:strike/>
                <w:color w:val="FF0000"/>
                <w:sz w:val="20"/>
              </w:rPr>
            </w:pPr>
            <w:r w:rsidRPr="00D5469C">
              <w:rPr>
                <w:strike/>
                <w:color w:val="FF0000"/>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04517D" w14:textId="77777777" w:rsidR="00521D60" w:rsidRPr="00D5469C" w:rsidRDefault="00521D60" w:rsidP="00521D60">
            <w:pPr>
              <w:jc w:val="center"/>
              <w:rPr>
                <w:strike/>
                <w:color w:val="FF0000"/>
                <w:sz w:val="20"/>
              </w:rPr>
            </w:pPr>
            <w:r w:rsidRPr="00D5469C">
              <w:rPr>
                <w:strike/>
                <w:color w:val="FF0000"/>
                <w:sz w:val="20"/>
              </w:rPr>
              <w:t>Deleted</w:t>
            </w:r>
          </w:p>
          <w:p w14:paraId="30A79A1E" w14:textId="6DB6F5E2" w:rsidR="00245A72" w:rsidRPr="00D5469C" w:rsidRDefault="00521D60" w:rsidP="00521D60">
            <w:pPr>
              <w:jc w:val="center"/>
              <w:rPr>
                <w:strike/>
                <w:color w:val="FF0000"/>
                <w:sz w:val="20"/>
              </w:rPr>
            </w:pPr>
            <w:r w:rsidRPr="00D5469C">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03CE1" w14:textId="77777777" w:rsidR="00245A72" w:rsidRPr="00D5469C" w:rsidRDefault="00245A72" w:rsidP="002402E7">
            <w:pPr>
              <w:rPr>
                <w:strike/>
                <w:color w:val="FF0000"/>
                <w:sz w:val="20"/>
              </w:rPr>
            </w:pPr>
            <w:r w:rsidRPr="00D5469C">
              <w:rPr>
                <w:strike/>
                <w:color w:val="FF0000"/>
                <w:sz w:val="20"/>
              </w:rPr>
              <w:t>ML General</w:t>
            </w:r>
          </w:p>
        </w:tc>
        <w:tc>
          <w:tcPr>
            <w:tcW w:w="720" w:type="dxa"/>
            <w:tcBorders>
              <w:top w:val="single" w:sz="8" w:space="0" w:color="1B587C"/>
              <w:left w:val="single" w:sz="8" w:space="0" w:color="1B587C"/>
              <w:bottom w:val="single" w:sz="8" w:space="0" w:color="1B587C"/>
              <w:right w:val="single" w:sz="8" w:space="0" w:color="1B587C"/>
            </w:tcBorders>
          </w:tcPr>
          <w:p w14:paraId="57BC3E42"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0642614A"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363C7" w14:textId="77777777" w:rsidR="00245A72" w:rsidRPr="006B1171" w:rsidRDefault="00245A72" w:rsidP="002402E7">
            <w:pPr>
              <w:jc w:val="center"/>
              <w:rPr>
                <w:strike/>
                <w:color w:val="FF0000"/>
                <w:sz w:val="20"/>
              </w:rPr>
            </w:pPr>
            <w:r w:rsidRPr="006B1171">
              <w:rPr>
                <w:strike/>
                <w:color w:val="FF0000"/>
                <w:sz w:val="20"/>
              </w:rPr>
              <w:t>1860r0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7BACF" w14:textId="77777777" w:rsidR="00245A72" w:rsidRPr="006B1171" w:rsidRDefault="00245A72" w:rsidP="002402E7">
            <w:pPr>
              <w:rPr>
                <w:strike/>
                <w:color w:val="FF0000"/>
                <w:sz w:val="20"/>
              </w:rPr>
            </w:pPr>
            <w:r w:rsidRPr="006B1171">
              <w:rPr>
                <w:strike/>
                <w:color w:val="FF0000"/>
                <w:sz w:val="20"/>
              </w:rPr>
              <w:t>MLO TID-to-link mapping: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A6783C" w14:textId="77777777" w:rsidR="00245A72" w:rsidRPr="006B1171" w:rsidRDefault="00245A72" w:rsidP="002402E7">
            <w:pPr>
              <w:rPr>
                <w:strike/>
                <w:color w:val="FF0000"/>
                <w:sz w:val="20"/>
              </w:rPr>
            </w:pPr>
            <w:r w:rsidRPr="006B1171">
              <w:rPr>
                <w:strike/>
                <w:color w:val="FF0000"/>
                <w:sz w:val="20"/>
              </w:rPr>
              <w:t>Payam Torab</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F9AA7" w14:textId="77777777" w:rsidR="006B1171" w:rsidRPr="006B1171" w:rsidRDefault="006B1171" w:rsidP="006B1171">
            <w:pPr>
              <w:jc w:val="center"/>
              <w:rPr>
                <w:strike/>
                <w:color w:val="FF0000"/>
                <w:sz w:val="20"/>
              </w:rPr>
            </w:pPr>
            <w:r w:rsidRPr="006B1171">
              <w:rPr>
                <w:strike/>
                <w:color w:val="FF0000"/>
                <w:sz w:val="20"/>
              </w:rPr>
              <w:t>Deleted</w:t>
            </w:r>
          </w:p>
          <w:p w14:paraId="515F51E3" w14:textId="503CD222" w:rsidR="00245A72" w:rsidRPr="006B1171" w:rsidRDefault="006B1171" w:rsidP="006B1171">
            <w:pPr>
              <w:jc w:val="center"/>
              <w:rPr>
                <w:strike/>
                <w:color w:val="FF0000"/>
                <w:sz w:val="20"/>
              </w:rPr>
            </w:pPr>
            <w:r w:rsidRPr="006B1171">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5653A" w14:textId="77777777" w:rsidR="00245A72" w:rsidRPr="006B1171" w:rsidRDefault="00245A72" w:rsidP="002402E7">
            <w:pPr>
              <w:rPr>
                <w:strike/>
                <w:color w:val="FF0000"/>
                <w:sz w:val="20"/>
              </w:rPr>
            </w:pPr>
            <w:r w:rsidRPr="006B1171">
              <w:rPr>
                <w:strike/>
                <w:color w:val="FF000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5995443" w14:textId="77777777" w:rsidR="00245A72" w:rsidRPr="006B1171" w:rsidRDefault="00245A72" w:rsidP="002402E7">
            <w:pPr>
              <w:jc w:val="center"/>
              <w:rPr>
                <w:strike/>
                <w:color w:val="FF0000"/>
                <w:sz w:val="20"/>
              </w:rPr>
            </w:pPr>
            <w:r w:rsidRPr="006B1171">
              <w:rPr>
                <w:strike/>
                <w:color w:val="FF0000"/>
                <w:sz w:val="20"/>
              </w:rPr>
              <w:t>MAC</w:t>
            </w:r>
          </w:p>
        </w:tc>
      </w:tr>
      <w:tr w:rsidR="00245A72" w:rsidRPr="00BE4279" w14:paraId="56EC85FE"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9B0A48" w14:textId="77777777" w:rsidR="00245A72" w:rsidRPr="00D5469C" w:rsidRDefault="00EF3AD9" w:rsidP="002402E7">
            <w:pPr>
              <w:jc w:val="center"/>
              <w:rPr>
                <w:strike/>
                <w:color w:val="FF0000"/>
                <w:sz w:val="20"/>
              </w:rPr>
            </w:pPr>
            <w:hyperlink r:id="rId62" w:history="1">
              <w:r w:rsidR="00245A72" w:rsidRPr="00D5469C">
                <w:rPr>
                  <w:rStyle w:val="Hyperlink"/>
                  <w:strike/>
                  <w:color w:val="FF0000"/>
                  <w:sz w:val="20"/>
                </w:rPr>
                <w:t>1862r0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E6410D" w14:textId="77777777" w:rsidR="00245A72" w:rsidRPr="00D5469C" w:rsidRDefault="00245A72" w:rsidP="002402E7">
            <w:pPr>
              <w:rPr>
                <w:strike/>
                <w:color w:val="FF0000"/>
                <w:sz w:val="20"/>
              </w:rPr>
            </w:pPr>
            <w:r w:rsidRPr="00D5469C">
              <w:rPr>
                <w:strike/>
                <w:color w:val="FF0000"/>
                <w:sz w:val="20"/>
              </w:rPr>
              <w:t>Complete BSS Update Report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A61D8" w14:textId="77777777" w:rsidR="00245A72" w:rsidRPr="00D5469C" w:rsidRDefault="00245A72" w:rsidP="002402E7">
            <w:pPr>
              <w:rPr>
                <w:strike/>
                <w:color w:val="FF0000"/>
                <w:sz w:val="20"/>
              </w:rPr>
            </w:pPr>
            <w:r w:rsidRPr="00D5469C">
              <w:rPr>
                <w:strike/>
                <w:color w:val="FF0000"/>
                <w:sz w:val="20"/>
              </w:rPr>
              <w:t>Pooya Monajemi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C513D" w14:textId="77777777" w:rsidR="00521D60" w:rsidRPr="00D5469C" w:rsidRDefault="00521D60" w:rsidP="00521D60">
            <w:pPr>
              <w:jc w:val="center"/>
              <w:rPr>
                <w:strike/>
                <w:color w:val="FF0000"/>
                <w:sz w:val="20"/>
              </w:rPr>
            </w:pPr>
            <w:r w:rsidRPr="00D5469C">
              <w:rPr>
                <w:strike/>
                <w:color w:val="FF0000"/>
                <w:sz w:val="20"/>
              </w:rPr>
              <w:t>Deleted</w:t>
            </w:r>
          </w:p>
          <w:p w14:paraId="7F68784D" w14:textId="2F157544" w:rsidR="00245A72" w:rsidRPr="00D5469C" w:rsidRDefault="00521D60" w:rsidP="00521D60">
            <w:pPr>
              <w:jc w:val="center"/>
              <w:rPr>
                <w:strike/>
                <w:color w:val="FF0000"/>
                <w:sz w:val="20"/>
              </w:rPr>
            </w:pPr>
            <w:r w:rsidRPr="00D5469C">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C2432" w14:textId="77777777" w:rsidR="00245A72" w:rsidRPr="00D5469C" w:rsidRDefault="00245A72" w:rsidP="002402E7">
            <w:pPr>
              <w:rPr>
                <w:strike/>
                <w:color w:val="FF0000"/>
                <w:sz w:val="20"/>
              </w:rPr>
            </w:pPr>
            <w:r w:rsidRPr="00D5469C">
              <w:rPr>
                <w:strike/>
                <w:color w:val="FF0000"/>
                <w:sz w:val="20"/>
              </w:rPr>
              <w:t>MAC General</w:t>
            </w:r>
          </w:p>
        </w:tc>
        <w:tc>
          <w:tcPr>
            <w:tcW w:w="720" w:type="dxa"/>
            <w:tcBorders>
              <w:top w:val="single" w:sz="8" w:space="0" w:color="1B587C"/>
              <w:left w:val="single" w:sz="8" w:space="0" w:color="1B587C"/>
              <w:bottom w:val="single" w:sz="8" w:space="0" w:color="1B587C"/>
              <w:right w:val="single" w:sz="8" w:space="0" w:color="1B587C"/>
            </w:tcBorders>
          </w:tcPr>
          <w:p w14:paraId="496586AD"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367D1915"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DD57BC" w14:textId="77777777" w:rsidR="00245A72" w:rsidRPr="00D5469C" w:rsidRDefault="00EF3AD9" w:rsidP="002402E7">
            <w:pPr>
              <w:jc w:val="center"/>
              <w:rPr>
                <w:strike/>
                <w:color w:val="FF0000"/>
                <w:sz w:val="20"/>
              </w:rPr>
            </w:pPr>
            <w:hyperlink r:id="rId63" w:history="1">
              <w:r w:rsidR="00245A72" w:rsidRPr="00D5469C">
                <w:rPr>
                  <w:rStyle w:val="Hyperlink"/>
                  <w:strike/>
                  <w:color w:val="FF0000"/>
                  <w:sz w:val="20"/>
                </w:rPr>
                <w:t>1583r1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7BA7CE" w14:textId="77777777" w:rsidR="00245A72" w:rsidRPr="00D5469C" w:rsidRDefault="00245A72" w:rsidP="002402E7">
            <w:pPr>
              <w:rPr>
                <w:strike/>
                <w:color w:val="FF0000"/>
                <w:sz w:val="20"/>
              </w:rPr>
            </w:pPr>
            <w:r w:rsidRPr="00D5469C">
              <w:rPr>
                <w:strike/>
                <w:color w:val="FF0000"/>
                <w:sz w:val="20"/>
              </w:rPr>
              <w:t>MU-RTS to SST STAs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161E1" w14:textId="77777777" w:rsidR="00245A72" w:rsidRPr="00D5469C" w:rsidRDefault="00245A72" w:rsidP="002402E7">
            <w:pPr>
              <w:rPr>
                <w:strike/>
                <w:color w:val="FF0000"/>
                <w:sz w:val="20"/>
              </w:rPr>
            </w:pPr>
            <w:r w:rsidRPr="00D5469C">
              <w:rPr>
                <w:strike/>
                <w:color w:val="FF0000"/>
                <w:sz w:val="20"/>
              </w:rPr>
              <w:t>Jarkko Kneckt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33AE4" w14:textId="77777777" w:rsidR="00521D60" w:rsidRPr="00D5469C" w:rsidRDefault="00521D60" w:rsidP="00521D60">
            <w:pPr>
              <w:jc w:val="center"/>
              <w:rPr>
                <w:strike/>
                <w:color w:val="FF0000"/>
                <w:sz w:val="20"/>
              </w:rPr>
            </w:pPr>
            <w:r w:rsidRPr="00D5469C">
              <w:rPr>
                <w:strike/>
                <w:color w:val="FF0000"/>
                <w:sz w:val="20"/>
              </w:rPr>
              <w:t>Deleted</w:t>
            </w:r>
          </w:p>
          <w:p w14:paraId="2374B8A0" w14:textId="72073E60" w:rsidR="00245A72" w:rsidRPr="00D5469C" w:rsidRDefault="00521D60" w:rsidP="00521D60">
            <w:pPr>
              <w:jc w:val="center"/>
              <w:rPr>
                <w:strike/>
                <w:color w:val="FF0000"/>
                <w:sz w:val="20"/>
              </w:rPr>
            </w:pPr>
            <w:r w:rsidRPr="00D5469C">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B9B54" w14:textId="77777777" w:rsidR="00245A72" w:rsidRPr="00D5469C" w:rsidRDefault="00245A72" w:rsidP="002402E7">
            <w:pPr>
              <w:rPr>
                <w:strike/>
                <w:color w:val="FF0000"/>
                <w:sz w:val="20"/>
              </w:rPr>
            </w:pPr>
            <w:r w:rsidRPr="00D5469C">
              <w:rPr>
                <w:strike/>
                <w:color w:val="FF0000"/>
                <w:sz w:val="20"/>
              </w:rPr>
              <w:t>MAC General</w:t>
            </w:r>
          </w:p>
        </w:tc>
        <w:tc>
          <w:tcPr>
            <w:tcW w:w="720" w:type="dxa"/>
            <w:tcBorders>
              <w:top w:val="single" w:sz="8" w:space="0" w:color="1B587C"/>
              <w:left w:val="single" w:sz="8" w:space="0" w:color="1B587C"/>
              <w:bottom w:val="single" w:sz="8" w:space="0" w:color="1B587C"/>
              <w:right w:val="single" w:sz="8" w:space="0" w:color="1B587C"/>
            </w:tcBorders>
          </w:tcPr>
          <w:p w14:paraId="36E2D11D"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645E7A1B"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80268" w14:textId="77777777" w:rsidR="00245A72" w:rsidRPr="00D5469C" w:rsidRDefault="00EF3AD9" w:rsidP="002402E7">
            <w:pPr>
              <w:jc w:val="center"/>
              <w:rPr>
                <w:strike/>
                <w:color w:val="FF0000"/>
                <w:sz w:val="20"/>
              </w:rPr>
            </w:pPr>
            <w:hyperlink r:id="rId64" w:history="1">
              <w:r w:rsidR="00245A72" w:rsidRPr="00D5469C">
                <w:rPr>
                  <w:rStyle w:val="Hyperlink"/>
                  <w:strike/>
                  <w:color w:val="FF0000"/>
                  <w:sz w:val="20"/>
                </w:rPr>
                <w:t>1889r0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C15070" w14:textId="77777777" w:rsidR="00245A72" w:rsidRPr="00D5469C" w:rsidRDefault="00245A72" w:rsidP="002402E7">
            <w:pPr>
              <w:rPr>
                <w:strike/>
                <w:color w:val="FF0000"/>
                <w:sz w:val="20"/>
              </w:rPr>
            </w:pPr>
            <w:r w:rsidRPr="00D5469C">
              <w:rPr>
                <w:strike/>
                <w:color w:val="FF0000"/>
                <w:sz w:val="20"/>
              </w:rPr>
              <w:t xml:space="preserve">MLA: Clarifications for </w:t>
            </w:r>
            <w:proofErr w:type="spellStart"/>
            <w:r w:rsidRPr="00D5469C">
              <w:rPr>
                <w:strike/>
                <w:color w:val="FF0000"/>
                <w:sz w:val="20"/>
              </w:rPr>
              <w:t>eMLSR</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78784" w14:textId="77777777" w:rsidR="00245A72" w:rsidRPr="00D5469C" w:rsidRDefault="00245A72" w:rsidP="002402E7">
            <w:pPr>
              <w:rPr>
                <w:strike/>
                <w:color w:val="FF0000"/>
                <w:sz w:val="20"/>
              </w:rPr>
            </w:pPr>
            <w:r w:rsidRPr="00D5469C">
              <w:rPr>
                <w:strike/>
                <w:color w:val="FF0000"/>
                <w:sz w:val="20"/>
              </w:rPr>
              <w:t>Duncan Ho</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0B222" w14:textId="77777777" w:rsidR="00521D60" w:rsidRPr="00D5469C" w:rsidRDefault="00521D60" w:rsidP="00521D60">
            <w:pPr>
              <w:jc w:val="center"/>
              <w:rPr>
                <w:strike/>
                <w:color w:val="FF0000"/>
                <w:sz w:val="20"/>
              </w:rPr>
            </w:pPr>
            <w:r w:rsidRPr="00D5469C">
              <w:rPr>
                <w:strike/>
                <w:color w:val="FF0000"/>
                <w:sz w:val="20"/>
              </w:rPr>
              <w:t>Deleted</w:t>
            </w:r>
          </w:p>
          <w:p w14:paraId="6356C0F2" w14:textId="0F3E9A2C" w:rsidR="00245A72" w:rsidRPr="00D5469C" w:rsidRDefault="00521D60" w:rsidP="00521D60">
            <w:pPr>
              <w:jc w:val="center"/>
              <w:rPr>
                <w:strike/>
                <w:color w:val="FF0000"/>
                <w:sz w:val="20"/>
              </w:rPr>
            </w:pPr>
            <w:r w:rsidRPr="00D5469C">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34F6A2" w14:textId="77777777" w:rsidR="00245A72" w:rsidRPr="00D5469C" w:rsidRDefault="00245A72" w:rsidP="002402E7">
            <w:pPr>
              <w:rPr>
                <w:strike/>
                <w:color w:val="FF0000"/>
                <w:sz w:val="20"/>
              </w:rPr>
            </w:pPr>
            <w:r w:rsidRPr="00D5469C">
              <w:rPr>
                <w:strike/>
                <w:color w:val="FF0000"/>
                <w:sz w:val="20"/>
              </w:rPr>
              <w:t>ML Power Save</w:t>
            </w:r>
          </w:p>
        </w:tc>
        <w:tc>
          <w:tcPr>
            <w:tcW w:w="720" w:type="dxa"/>
            <w:tcBorders>
              <w:top w:val="single" w:sz="8" w:space="0" w:color="1B587C"/>
              <w:left w:val="single" w:sz="8" w:space="0" w:color="1B587C"/>
              <w:bottom w:val="single" w:sz="8" w:space="0" w:color="1B587C"/>
              <w:right w:val="single" w:sz="8" w:space="0" w:color="1B587C"/>
            </w:tcBorders>
          </w:tcPr>
          <w:p w14:paraId="14E65BDA"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47B161C0"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7F5BB1" w14:textId="77777777" w:rsidR="00245A72" w:rsidRPr="00E16E7A" w:rsidRDefault="00EF3AD9" w:rsidP="002402E7">
            <w:pPr>
              <w:jc w:val="center"/>
              <w:rPr>
                <w:color w:val="00B050"/>
                <w:sz w:val="20"/>
              </w:rPr>
            </w:pPr>
            <w:hyperlink r:id="rId65" w:history="1">
              <w:r w:rsidR="00245A72" w:rsidRPr="00E16E7A">
                <w:rPr>
                  <w:rStyle w:val="Hyperlink"/>
                  <w:color w:val="00B050"/>
                  <w:sz w:val="20"/>
                </w:rPr>
                <w:t>1890r0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D4EC6" w14:textId="77777777" w:rsidR="00245A72" w:rsidRPr="00E16E7A" w:rsidRDefault="00245A72" w:rsidP="002402E7">
            <w:pPr>
              <w:rPr>
                <w:color w:val="00B050"/>
                <w:sz w:val="20"/>
              </w:rPr>
            </w:pPr>
            <w:r w:rsidRPr="00E16E7A">
              <w:rPr>
                <w:color w:val="00B050"/>
                <w:sz w:val="20"/>
              </w:rPr>
              <w:t>Reconsideration on STA MAC Address of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F3C19F" w14:textId="77777777" w:rsidR="00245A72" w:rsidRPr="00E16E7A" w:rsidRDefault="00245A72" w:rsidP="002402E7">
            <w:pPr>
              <w:rPr>
                <w:color w:val="00B050"/>
                <w:sz w:val="20"/>
              </w:rPr>
            </w:pPr>
            <w:r w:rsidRPr="00E16E7A">
              <w:rPr>
                <w:color w:val="00B050"/>
                <w:sz w:val="20"/>
              </w:rPr>
              <w:t>Guogang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57B360" w14:textId="77777777" w:rsidR="00245A72" w:rsidRPr="00E16E7A" w:rsidRDefault="00245A72" w:rsidP="002402E7">
            <w:pPr>
              <w:jc w:val="center"/>
              <w:rPr>
                <w:color w:val="00B050"/>
                <w:sz w:val="20"/>
              </w:rPr>
            </w:pPr>
            <w:r w:rsidRPr="00E16E7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892FB5" w14:textId="77777777" w:rsidR="00245A72" w:rsidRPr="00E16E7A" w:rsidRDefault="00245A72" w:rsidP="002402E7">
            <w:pPr>
              <w:rPr>
                <w:color w:val="00B050"/>
                <w:sz w:val="20"/>
              </w:rPr>
            </w:pPr>
            <w:r w:rsidRPr="00E16E7A">
              <w:rPr>
                <w:color w:val="00B050"/>
                <w:sz w:val="20"/>
              </w:rPr>
              <w:t>ML Operation</w:t>
            </w:r>
          </w:p>
        </w:tc>
        <w:tc>
          <w:tcPr>
            <w:tcW w:w="720" w:type="dxa"/>
            <w:tcBorders>
              <w:top w:val="single" w:sz="8" w:space="0" w:color="1B587C"/>
              <w:left w:val="single" w:sz="8" w:space="0" w:color="1B587C"/>
              <w:bottom w:val="single" w:sz="8" w:space="0" w:color="1B587C"/>
              <w:right w:val="single" w:sz="8" w:space="0" w:color="1B587C"/>
            </w:tcBorders>
          </w:tcPr>
          <w:p w14:paraId="0BF817B0" w14:textId="77777777" w:rsidR="00245A72" w:rsidRPr="00E16E7A" w:rsidRDefault="00245A72" w:rsidP="002402E7">
            <w:pPr>
              <w:jc w:val="center"/>
              <w:rPr>
                <w:color w:val="00B050"/>
                <w:sz w:val="20"/>
              </w:rPr>
            </w:pPr>
            <w:r w:rsidRPr="00E16E7A">
              <w:rPr>
                <w:color w:val="00B050"/>
                <w:sz w:val="20"/>
              </w:rPr>
              <w:t>MAC</w:t>
            </w:r>
          </w:p>
        </w:tc>
      </w:tr>
      <w:tr w:rsidR="00245A72" w:rsidRPr="00BE4279" w14:paraId="1E37CA19"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FFE008" w14:textId="77777777" w:rsidR="00245A72" w:rsidRPr="00E16E7A" w:rsidRDefault="00EF3AD9" w:rsidP="002402E7">
            <w:pPr>
              <w:jc w:val="center"/>
              <w:rPr>
                <w:color w:val="00B050"/>
                <w:sz w:val="20"/>
              </w:rPr>
            </w:pPr>
            <w:hyperlink r:id="rId66" w:history="1">
              <w:r w:rsidR="00245A72" w:rsidRPr="00E16E7A">
                <w:rPr>
                  <w:rStyle w:val="Hyperlink"/>
                  <w:color w:val="00B050"/>
                  <w:sz w:val="20"/>
                </w:rPr>
                <w:t>1892r0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429894" w14:textId="77777777" w:rsidR="00245A72" w:rsidRPr="00E16E7A" w:rsidRDefault="00245A72" w:rsidP="002402E7">
            <w:pPr>
              <w:rPr>
                <w:color w:val="00B050"/>
                <w:sz w:val="20"/>
              </w:rPr>
            </w:pPr>
            <w:r w:rsidRPr="00E16E7A">
              <w:rPr>
                <w:color w:val="00B050"/>
                <w:sz w:val="20"/>
              </w:rPr>
              <w:t>Estimation of link reachability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44168" w14:textId="77777777" w:rsidR="00245A72" w:rsidRPr="00E16E7A" w:rsidRDefault="00245A72" w:rsidP="002402E7">
            <w:pPr>
              <w:rPr>
                <w:color w:val="00B050"/>
                <w:sz w:val="20"/>
              </w:rPr>
            </w:pPr>
            <w:r w:rsidRPr="00E16E7A">
              <w:rPr>
                <w:color w:val="00B050"/>
                <w:sz w:val="20"/>
              </w:rPr>
              <w:t>Guogang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ADEBE1" w14:textId="77777777" w:rsidR="00245A72" w:rsidRPr="00E16E7A" w:rsidRDefault="00245A72" w:rsidP="002402E7">
            <w:pPr>
              <w:jc w:val="center"/>
              <w:rPr>
                <w:color w:val="00B050"/>
                <w:sz w:val="20"/>
              </w:rPr>
            </w:pPr>
            <w:r w:rsidRPr="00E16E7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3ED9F3" w14:textId="77777777" w:rsidR="00245A72" w:rsidRPr="00E16E7A" w:rsidRDefault="00245A72" w:rsidP="002402E7">
            <w:pPr>
              <w:rPr>
                <w:color w:val="00B050"/>
                <w:sz w:val="20"/>
              </w:rPr>
            </w:pPr>
            <w:r w:rsidRPr="00E16E7A">
              <w:rPr>
                <w:color w:val="00B050"/>
                <w:sz w:val="20"/>
              </w:rPr>
              <w:t>ML Operation</w:t>
            </w:r>
          </w:p>
        </w:tc>
        <w:tc>
          <w:tcPr>
            <w:tcW w:w="720" w:type="dxa"/>
            <w:tcBorders>
              <w:top w:val="single" w:sz="8" w:space="0" w:color="1B587C"/>
              <w:left w:val="single" w:sz="8" w:space="0" w:color="1B587C"/>
              <w:bottom w:val="single" w:sz="8" w:space="0" w:color="1B587C"/>
              <w:right w:val="single" w:sz="8" w:space="0" w:color="1B587C"/>
            </w:tcBorders>
          </w:tcPr>
          <w:p w14:paraId="6A3C167E" w14:textId="77777777" w:rsidR="00245A72" w:rsidRPr="00E16E7A" w:rsidRDefault="00245A72" w:rsidP="002402E7">
            <w:pPr>
              <w:jc w:val="center"/>
              <w:rPr>
                <w:color w:val="00B050"/>
                <w:sz w:val="20"/>
              </w:rPr>
            </w:pPr>
            <w:r w:rsidRPr="00E16E7A">
              <w:rPr>
                <w:color w:val="00B050"/>
                <w:sz w:val="20"/>
              </w:rPr>
              <w:t>MAC</w:t>
            </w:r>
          </w:p>
        </w:tc>
      </w:tr>
      <w:tr w:rsidR="00245A72" w:rsidRPr="00BE4279" w14:paraId="7BC2755E"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50F141" w14:textId="5460F19B" w:rsidR="00245A72" w:rsidRPr="000C0D9D" w:rsidRDefault="00EF3AD9" w:rsidP="002402E7">
            <w:pPr>
              <w:jc w:val="center"/>
              <w:rPr>
                <w:sz w:val="20"/>
              </w:rPr>
            </w:pPr>
            <w:hyperlink r:id="rId67" w:history="1">
              <w:r w:rsidR="00245A72" w:rsidRPr="000C0D9D">
                <w:rPr>
                  <w:rStyle w:val="Hyperlink"/>
                  <w:sz w:val="20"/>
                </w:rPr>
                <w:t>1897r</w:t>
              </w:r>
              <w:r w:rsidR="000C0D9D" w:rsidRPr="000C0D9D">
                <w:rPr>
                  <w:rStyle w:val="Hyperlink"/>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43218" w14:textId="77777777" w:rsidR="00245A72" w:rsidRPr="000C0D9D" w:rsidRDefault="00245A72" w:rsidP="002402E7">
            <w:pPr>
              <w:rPr>
                <w:sz w:val="20"/>
              </w:rPr>
            </w:pPr>
            <w:r w:rsidRPr="000C0D9D">
              <w:rPr>
                <w:sz w:val="20"/>
              </w:rPr>
              <w:t>OBSS EDCA Parameter Sets for RTA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427047" w14:textId="77777777" w:rsidR="00245A72" w:rsidRPr="000C0D9D" w:rsidRDefault="00245A72" w:rsidP="002402E7">
            <w:pPr>
              <w:rPr>
                <w:sz w:val="20"/>
              </w:rPr>
            </w:pPr>
            <w:proofErr w:type="spellStart"/>
            <w:r w:rsidRPr="000C0D9D">
              <w:rPr>
                <w:sz w:val="20"/>
              </w:rPr>
              <w:t>Evgeny</w:t>
            </w:r>
            <w:proofErr w:type="spellEnd"/>
            <w:r w:rsidRPr="000C0D9D">
              <w:rPr>
                <w:sz w:val="20"/>
              </w:rPr>
              <w:t xml:space="preserve"> </w:t>
            </w:r>
            <w:proofErr w:type="spellStart"/>
            <w:r w:rsidRPr="000C0D9D">
              <w:rPr>
                <w:sz w:val="20"/>
              </w:rPr>
              <w:t>Khorov</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A180E" w14:textId="28917971" w:rsidR="00245A72" w:rsidRPr="000C0D9D" w:rsidRDefault="000C0D9D" w:rsidP="00521D60">
            <w:pPr>
              <w:jc w:val="center"/>
              <w:rPr>
                <w:sz w:val="20"/>
              </w:rPr>
            </w:pPr>
            <w:r>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996C6" w14:textId="77777777" w:rsidR="00245A72" w:rsidRPr="000C0D9D" w:rsidRDefault="00245A72" w:rsidP="002402E7">
            <w:pPr>
              <w:rPr>
                <w:sz w:val="20"/>
              </w:rPr>
            </w:pPr>
            <w:r w:rsidRPr="000C0D9D">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3679DA8F" w14:textId="77777777" w:rsidR="00245A72" w:rsidRPr="000C0D9D" w:rsidRDefault="00245A72" w:rsidP="002402E7">
            <w:pPr>
              <w:jc w:val="center"/>
              <w:rPr>
                <w:sz w:val="20"/>
              </w:rPr>
            </w:pPr>
            <w:r w:rsidRPr="000C0D9D">
              <w:rPr>
                <w:sz w:val="20"/>
              </w:rPr>
              <w:t>MAC</w:t>
            </w:r>
          </w:p>
        </w:tc>
      </w:tr>
      <w:tr w:rsidR="00245A72" w:rsidRPr="00BE4279" w14:paraId="1030A5B8"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D7F25" w14:textId="77777777" w:rsidR="00245A72" w:rsidRPr="00D5469C" w:rsidRDefault="00EF3AD9" w:rsidP="002402E7">
            <w:pPr>
              <w:jc w:val="center"/>
              <w:rPr>
                <w:strike/>
                <w:color w:val="FF0000"/>
                <w:sz w:val="20"/>
              </w:rPr>
            </w:pPr>
            <w:hyperlink r:id="rId68" w:history="1">
              <w:r w:rsidR="00245A72" w:rsidRPr="00D5469C">
                <w:rPr>
                  <w:rStyle w:val="Hyperlink"/>
                  <w:strike/>
                  <w:color w:val="FF0000"/>
                  <w:sz w:val="20"/>
                </w:rPr>
                <w:t>1902r0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A3B323" w14:textId="77777777" w:rsidR="00245A72" w:rsidRPr="00D5469C" w:rsidRDefault="00245A72" w:rsidP="002402E7">
            <w:pPr>
              <w:rPr>
                <w:strike/>
                <w:color w:val="FF0000"/>
                <w:sz w:val="20"/>
              </w:rPr>
            </w:pPr>
            <w:r w:rsidRPr="00D5469C">
              <w:rPr>
                <w:strike/>
                <w:color w:val="FF0000"/>
                <w:sz w:val="20"/>
              </w:rPr>
              <w:t>UORA Enhancements to address RTA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1C39EE" w14:textId="77777777" w:rsidR="00245A72" w:rsidRPr="00D5469C" w:rsidRDefault="00245A72" w:rsidP="002402E7">
            <w:pPr>
              <w:rPr>
                <w:strike/>
                <w:color w:val="FF0000"/>
                <w:sz w:val="20"/>
              </w:rPr>
            </w:pPr>
            <w:r w:rsidRPr="00D5469C">
              <w:rPr>
                <w:strike/>
                <w:color w:val="FF0000"/>
                <w:sz w:val="20"/>
              </w:rPr>
              <w:t>Oren Kedem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84FAD" w14:textId="77777777" w:rsidR="00521D60" w:rsidRPr="00D5469C" w:rsidRDefault="00521D60" w:rsidP="00521D60">
            <w:pPr>
              <w:jc w:val="center"/>
              <w:rPr>
                <w:strike/>
                <w:color w:val="FF0000"/>
                <w:sz w:val="20"/>
              </w:rPr>
            </w:pPr>
            <w:r w:rsidRPr="00D5469C">
              <w:rPr>
                <w:strike/>
                <w:color w:val="FF0000"/>
                <w:sz w:val="20"/>
              </w:rPr>
              <w:t>Deleted</w:t>
            </w:r>
          </w:p>
          <w:p w14:paraId="68E72ECF" w14:textId="44B57544" w:rsidR="00245A72" w:rsidRPr="00D5469C" w:rsidRDefault="00521D60" w:rsidP="00521D60">
            <w:pPr>
              <w:jc w:val="center"/>
              <w:rPr>
                <w:strike/>
                <w:color w:val="FF0000"/>
                <w:sz w:val="20"/>
              </w:rPr>
            </w:pPr>
            <w:r w:rsidRPr="00D5469C">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FBA2C1" w14:textId="77777777" w:rsidR="00245A72" w:rsidRPr="00D5469C" w:rsidRDefault="00245A72" w:rsidP="002402E7">
            <w:pPr>
              <w:rPr>
                <w:strike/>
                <w:color w:val="FF0000"/>
                <w:sz w:val="20"/>
              </w:rPr>
            </w:pPr>
            <w:r w:rsidRPr="00D5469C">
              <w:rPr>
                <w:strike/>
                <w:color w:val="FF000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5B9F7AA3"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7F8135B4"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249E7" w14:textId="77777777" w:rsidR="00245A72" w:rsidRPr="00D5469C" w:rsidRDefault="00EF3AD9" w:rsidP="002402E7">
            <w:pPr>
              <w:jc w:val="center"/>
              <w:rPr>
                <w:strike/>
                <w:color w:val="FF0000"/>
                <w:sz w:val="20"/>
              </w:rPr>
            </w:pPr>
            <w:hyperlink r:id="rId69" w:history="1">
              <w:r w:rsidR="00245A72" w:rsidRPr="00D5469C">
                <w:rPr>
                  <w:rStyle w:val="Hyperlink"/>
                  <w:strike/>
                  <w:color w:val="FF0000"/>
                  <w:sz w:val="20"/>
                </w:rPr>
                <w:t>1843r0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9F664" w14:textId="77777777" w:rsidR="00245A72" w:rsidRPr="00D5469C" w:rsidRDefault="00245A72" w:rsidP="002402E7">
            <w:pPr>
              <w:rPr>
                <w:strike/>
                <w:color w:val="FF0000"/>
                <w:sz w:val="20"/>
              </w:rPr>
            </w:pPr>
            <w:r w:rsidRPr="00D5469C">
              <w:rPr>
                <w:strike/>
                <w:color w:val="FF0000"/>
                <w:sz w:val="20"/>
              </w:rPr>
              <w:t>Low-Latency Triggered TWT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9E1B25" w14:textId="77777777" w:rsidR="00245A72" w:rsidRPr="00D5469C" w:rsidRDefault="00245A72" w:rsidP="002402E7">
            <w:pPr>
              <w:rPr>
                <w:strike/>
                <w:color w:val="FF0000"/>
                <w:sz w:val="20"/>
              </w:rPr>
            </w:pPr>
            <w:r w:rsidRPr="00D5469C">
              <w:rPr>
                <w:strike/>
                <w:color w:val="FF0000"/>
                <w:sz w:val="20"/>
              </w:rPr>
              <w:t>Patrice NEZOU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3DA084" w14:textId="77777777" w:rsidR="00521D60" w:rsidRPr="00D5469C" w:rsidRDefault="00521D60" w:rsidP="00521D60">
            <w:pPr>
              <w:jc w:val="center"/>
              <w:rPr>
                <w:strike/>
                <w:color w:val="FF0000"/>
                <w:sz w:val="20"/>
              </w:rPr>
            </w:pPr>
            <w:r w:rsidRPr="00D5469C">
              <w:rPr>
                <w:strike/>
                <w:color w:val="FF0000"/>
                <w:sz w:val="20"/>
              </w:rPr>
              <w:t>Deleted</w:t>
            </w:r>
          </w:p>
          <w:p w14:paraId="3E84127D" w14:textId="3E43A014" w:rsidR="00245A72" w:rsidRPr="00D5469C" w:rsidRDefault="00521D60" w:rsidP="00521D60">
            <w:pPr>
              <w:jc w:val="center"/>
              <w:rPr>
                <w:strike/>
                <w:color w:val="FF0000"/>
                <w:sz w:val="20"/>
              </w:rPr>
            </w:pPr>
            <w:r w:rsidRPr="00D5469C">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C61A27" w14:textId="77777777" w:rsidR="00245A72" w:rsidRPr="00D5469C" w:rsidRDefault="00245A72" w:rsidP="002402E7">
            <w:pPr>
              <w:rPr>
                <w:strike/>
                <w:color w:val="FF0000"/>
                <w:sz w:val="20"/>
              </w:rPr>
            </w:pPr>
            <w:r w:rsidRPr="00D5469C">
              <w:rPr>
                <w:strike/>
                <w:color w:val="FF000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9E634B8"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0D92308E"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649CE" w14:textId="77777777" w:rsidR="00245A72" w:rsidRPr="00080A81" w:rsidRDefault="00245A72" w:rsidP="002402E7">
            <w:pPr>
              <w:jc w:val="center"/>
              <w:rPr>
                <w:sz w:val="20"/>
              </w:rPr>
            </w:pPr>
            <w:r w:rsidRPr="00080A81">
              <w:rPr>
                <w:color w:val="FF0000"/>
                <w:sz w:val="20"/>
              </w:rPr>
              <w:lastRenderedPageBreak/>
              <w:t>1929r0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A30C9" w14:textId="77777777" w:rsidR="00245A72" w:rsidRPr="00080A81" w:rsidRDefault="00245A72" w:rsidP="002402E7">
            <w:pPr>
              <w:rPr>
                <w:color w:val="FFC000"/>
                <w:sz w:val="20"/>
              </w:rPr>
            </w:pPr>
            <w:r w:rsidRPr="00080A81">
              <w:rPr>
                <w:sz w:val="20"/>
              </w:rPr>
              <w:t>Protection of QoS periods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E7DC3" w14:textId="77777777" w:rsidR="00245A72" w:rsidRPr="00080A81" w:rsidRDefault="00245A72" w:rsidP="002402E7">
            <w:pPr>
              <w:rPr>
                <w:color w:val="FFC000"/>
                <w:sz w:val="20"/>
              </w:rPr>
            </w:pPr>
            <w:r w:rsidRPr="00080A81">
              <w:rPr>
                <w:sz w:val="20"/>
              </w:rPr>
              <w:t>Gaurav Patwardhan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1B8DAA" w14:textId="77777777" w:rsidR="00245A72" w:rsidRPr="00080A81" w:rsidRDefault="00245A72" w:rsidP="002402E7">
            <w:pPr>
              <w:jc w:val="cente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1674EB" w14:textId="77777777" w:rsidR="00245A72" w:rsidRPr="00080A81" w:rsidRDefault="00245A72" w:rsidP="002402E7">
            <w:pPr>
              <w:rPr>
                <w:color w:val="FFC000"/>
                <w:sz w:val="20"/>
              </w:rPr>
            </w:pPr>
            <w:r w:rsidRPr="00080A81">
              <w:rPr>
                <w:sz w:val="20"/>
              </w:rPr>
              <w:t>MAC-Protection</w:t>
            </w:r>
          </w:p>
        </w:tc>
        <w:tc>
          <w:tcPr>
            <w:tcW w:w="720" w:type="dxa"/>
            <w:tcBorders>
              <w:top w:val="single" w:sz="8" w:space="0" w:color="1B587C"/>
              <w:left w:val="single" w:sz="8" w:space="0" w:color="1B587C"/>
              <w:bottom w:val="single" w:sz="8" w:space="0" w:color="1B587C"/>
              <w:right w:val="single" w:sz="8" w:space="0" w:color="1B587C"/>
            </w:tcBorders>
          </w:tcPr>
          <w:p w14:paraId="6490441E" w14:textId="77777777" w:rsidR="00245A72" w:rsidRPr="00080A81" w:rsidRDefault="00245A72" w:rsidP="002402E7">
            <w:pPr>
              <w:jc w:val="center"/>
              <w:rPr>
                <w:color w:val="FFC000"/>
                <w:sz w:val="20"/>
              </w:rPr>
            </w:pPr>
            <w:r w:rsidRPr="00080A81">
              <w:rPr>
                <w:sz w:val="20"/>
              </w:rPr>
              <w:t>MAC</w:t>
            </w:r>
          </w:p>
        </w:tc>
      </w:tr>
      <w:tr w:rsidR="00245A72" w:rsidRPr="00BE4279" w14:paraId="539E6D28"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5D8284" w14:textId="77777777" w:rsidR="00245A72" w:rsidRPr="00080A81" w:rsidRDefault="00EF3AD9" w:rsidP="002402E7">
            <w:pPr>
              <w:jc w:val="center"/>
              <w:rPr>
                <w:sz w:val="20"/>
              </w:rPr>
            </w:pPr>
            <w:hyperlink r:id="rId70" w:history="1">
              <w:r w:rsidR="00245A72" w:rsidRPr="00080A81">
                <w:rPr>
                  <w:rStyle w:val="Hyperlink"/>
                  <w:sz w:val="20"/>
                </w:rPr>
                <w:t>1938r0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4CE01" w14:textId="77777777" w:rsidR="00245A72" w:rsidRPr="00080A81" w:rsidRDefault="00245A72" w:rsidP="002402E7">
            <w:pPr>
              <w:rPr>
                <w:color w:val="FFC000"/>
                <w:sz w:val="20"/>
              </w:rPr>
            </w:pPr>
            <w:r w:rsidRPr="00080A81">
              <w:rPr>
                <w:sz w:val="20"/>
              </w:rPr>
              <w:t>TB SU PPDU and TB P2P PPDU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3FE437" w14:textId="77777777" w:rsidR="00245A72" w:rsidRPr="00080A81" w:rsidRDefault="00245A72" w:rsidP="002402E7">
            <w:pPr>
              <w:rPr>
                <w:color w:val="FFC000"/>
                <w:sz w:val="20"/>
              </w:rPr>
            </w:pPr>
            <w:r w:rsidRPr="00080A81">
              <w:rPr>
                <w:sz w:val="20"/>
              </w:rPr>
              <w:t>Jay Yang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22E262" w14:textId="77777777" w:rsidR="00245A72" w:rsidRPr="00080A81" w:rsidRDefault="00245A72" w:rsidP="002402E7">
            <w:pPr>
              <w:jc w:val="cente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37943" w14:textId="77777777" w:rsidR="00245A72" w:rsidRPr="00080A81" w:rsidRDefault="00245A72" w:rsidP="002402E7">
            <w:pPr>
              <w:rPr>
                <w:color w:val="FFC000"/>
                <w:sz w:val="20"/>
              </w:rPr>
            </w:pPr>
            <w:r w:rsidRPr="00080A81">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345FA089" w14:textId="77777777" w:rsidR="00245A72" w:rsidRPr="00080A81" w:rsidRDefault="00245A72" w:rsidP="002402E7">
            <w:pPr>
              <w:jc w:val="center"/>
              <w:rPr>
                <w:color w:val="FFC000"/>
                <w:sz w:val="20"/>
              </w:rPr>
            </w:pPr>
            <w:r w:rsidRPr="00080A81">
              <w:rPr>
                <w:sz w:val="20"/>
              </w:rPr>
              <w:t>MAC</w:t>
            </w:r>
          </w:p>
        </w:tc>
      </w:tr>
      <w:tr w:rsidR="00245A72" w:rsidRPr="00BE4279" w14:paraId="7EBBD1FB"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CE69A6" w14:textId="77777777" w:rsidR="00245A72" w:rsidRPr="00D5469C" w:rsidRDefault="00245A72" w:rsidP="002402E7">
            <w:pPr>
              <w:jc w:val="center"/>
              <w:rPr>
                <w:strike/>
                <w:color w:val="FF0000"/>
                <w:sz w:val="20"/>
              </w:rPr>
            </w:pPr>
            <w:r w:rsidRPr="00D5469C">
              <w:rPr>
                <w:strike/>
                <w:color w:val="FF0000"/>
                <w:sz w:val="20"/>
              </w:rPr>
              <w:t>1871r0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B80881" w14:textId="77777777" w:rsidR="00245A72" w:rsidRPr="00D5469C" w:rsidRDefault="00245A72" w:rsidP="002402E7">
            <w:pPr>
              <w:rPr>
                <w:strike/>
                <w:color w:val="FF0000"/>
                <w:sz w:val="20"/>
              </w:rPr>
            </w:pPr>
            <w:r w:rsidRPr="00D5469C">
              <w:rPr>
                <w:strike/>
                <w:color w:val="FF0000"/>
                <w:sz w:val="20"/>
              </w:rPr>
              <w:t>BSS parameter critical update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B18CD" w14:textId="77777777" w:rsidR="00245A72" w:rsidRPr="00D5469C" w:rsidRDefault="00245A72" w:rsidP="002402E7">
            <w:pPr>
              <w:rPr>
                <w:strike/>
                <w:color w:val="FF0000"/>
                <w:sz w:val="20"/>
              </w:rPr>
            </w:pPr>
            <w:r w:rsidRPr="00D5469C">
              <w:rPr>
                <w:strike/>
                <w:color w:val="FF0000"/>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F0A0AE" w14:textId="77777777" w:rsidR="00521D60" w:rsidRPr="00D5469C" w:rsidRDefault="00521D60" w:rsidP="00521D60">
            <w:pPr>
              <w:jc w:val="center"/>
              <w:rPr>
                <w:strike/>
                <w:color w:val="FF0000"/>
                <w:sz w:val="20"/>
              </w:rPr>
            </w:pPr>
            <w:r w:rsidRPr="00D5469C">
              <w:rPr>
                <w:strike/>
                <w:color w:val="FF0000"/>
                <w:sz w:val="20"/>
              </w:rPr>
              <w:t>Deleted</w:t>
            </w:r>
          </w:p>
          <w:p w14:paraId="2F634571" w14:textId="085129D3" w:rsidR="00245A72" w:rsidRPr="00D5469C" w:rsidRDefault="00521D60" w:rsidP="00521D60">
            <w:pPr>
              <w:jc w:val="center"/>
              <w:rPr>
                <w:strike/>
                <w:color w:val="FF0000"/>
                <w:sz w:val="20"/>
              </w:rPr>
            </w:pPr>
            <w:r w:rsidRPr="00D5469C">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6BD925" w14:textId="77777777" w:rsidR="00245A72" w:rsidRPr="00D5469C" w:rsidRDefault="00245A72" w:rsidP="002402E7">
            <w:pPr>
              <w:rPr>
                <w:strike/>
                <w:color w:val="FF0000"/>
                <w:sz w:val="20"/>
              </w:rPr>
            </w:pPr>
            <w:r w:rsidRPr="00D5469C">
              <w:rPr>
                <w:strike/>
                <w:color w:val="FF0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A7612CB"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7829A20F"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37B08" w14:textId="77777777" w:rsidR="00245A72" w:rsidRPr="00D5469C" w:rsidRDefault="00EF3AD9" w:rsidP="002402E7">
            <w:pPr>
              <w:jc w:val="center"/>
              <w:rPr>
                <w:strike/>
                <w:color w:val="FF0000"/>
                <w:sz w:val="20"/>
              </w:rPr>
            </w:pPr>
            <w:hyperlink r:id="rId71" w:history="1">
              <w:r w:rsidR="00245A72" w:rsidRPr="00D5469C">
                <w:rPr>
                  <w:rStyle w:val="Hyperlink"/>
                  <w:strike/>
                  <w:color w:val="FF0000"/>
                  <w:sz w:val="20"/>
                </w:rPr>
                <w:t>1903r0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3844D" w14:textId="77777777" w:rsidR="00245A72" w:rsidRPr="00D5469C" w:rsidRDefault="00245A72" w:rsidP="002402E7">
            <w:pPr>
              <w:rPr>
                <w:strike/>
                <w:color w:val="FF0000"/>
                <w:sz w:val="20"/>
              </w:rPr>
            </w:pPr>
            <w:r w:rsidRPr="00D5469C">
              <w:rPr>
                <w:strike/>
                <w:color w:val="FF0000"/>
                <w:sz w:val="20"/>
              </w:rPr>
              <w:t>Random Access for 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73FC3" w14:textId="77777777" w:rsidR="00245A72" w:rsidRPr="00D5469C" w:rsidRDefault="00245A72" w:rsidP="002402E7">
            <w:pPr>
              <w:rPr>
                <w:strike/>
                <w:color w:val="FF0000"/>
                <w:sz w:val="20"/>
              </w:rPr>
            </w:pPr>
            <w:r w:rsidRPr="00D5469C">
              <w:rPr>
                <w:strike/>
                <w:color w:val="FF0000"/>
                <w:sz w:val="20"/>
              </w:rPr>
              <w:t xml:space="preserve">Pascal </w:t>
            </w:r>
            <w:proofErr w:type="spellStart"/>
            <w:r w:rsidRPr="00D5469C">
              <w:rPr>
                <w:strike/>
                <w:color w:val="FF0000"/>
                <w:sz w:val="20"/>
              </w:rPr>
              <w:t>Viger</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F1AF8" w14:textId="77777777" w:rsidR="00521D60" w:rsidRPr="00D5469C" w:rsidRDefault="00521D60" w:rsidP="00521D60">
            <w:pPr>
              <w:jc w:val="center"/>
              <w:rPr>
                <w:strike/>
                <w:color w:val="FF0000"/>
                <w:sz w:val="20"/>
              </w:rPr>
            </w:pPr>
            <w:r w:rsidRPr="00D5469C">
              <w:rPr>
                <w:strike/>
                <w:color w:val="FF0000"/>
                <w:sz w:val="20"/>
              </w:rPr>
              <w:t>Deleted</w:t>
            </w:r>
          </w:p>
          <w:p w14:paraId="2695E1C0" w14:textId="106A5C9C" w:rsidR="00245A72" w:rsidRPr="00D5469C" w:rsidRDefault="00521D60" w:rsidP="00521D60">
            <w:pPr>
              <w:jc w:val="center"/>
              <w:rPr>
                <w:strike/>
                <w:color w:val="FF0000"/>
                <w:sz w:val="20"/>
              </w:rPr>
            </w:pPr>
            <w:r w:rsidRPr="00D5469C">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24848" w14:textId="77777777" w:rsidR="00245A72" w:rsidRPr="00D5469C" w:rsidRDefault="00245A72" w:rsidP="002402E7">
            <w:pPr>
              <w:rPr>
                <w:strike/>
                <w:color w:val="FF0000"/>
                <w:sz w:val="20"/>
              </w:rPr>
            </w:pPr>
            <w:r w:rsidRPr="00D5469C">
              <w:rPr>
                <w:strike/>
                <w:color w:val="FF000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759BE192"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53823806"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3B1BBF" w14:textId="77777777" w:rsidR="00245A72" w:rsidRPr="00D5469C" w:rsidRDefault="00EF3AD9" w:rsidP="002402E7">
            <w:pPr>
              <w:jc w:val="center"/>
              <w:rPr>
                <w:strike/>
                <w:color w:val="FF0000"/>
                <w:sz w:val="20"/>
              </w:rPr>
            </w:pPr>
            <w:hyperlink r:id="rId72" w:history="1">
              <w:r w:rsidR="00245A72" w:rsidRPr="00D5469C">
                <w:rPr>
                  <w:rStyle w:val="Hyperlink"/>
                  <w:strike/>
                  <w:color w:val="FF0000"/>
                  <w:sz w:val="20"/>
                </w:rPr>
                <w:t>0036r0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A469CC" w14:textId="77777777" w:rsidR="00245A72" w:rsidRPr="00D5469C" w:rsidRDefault="00245A72" w:rsidP="002402E7">
            <w:pPr>
              <w:rPr>
                <w:strike/>
                <w:color w:val="FF0000"/>
                <w:sz w:val="20"/>
              </w:rPr>
            </w:pPr>
            <w:r w:rsidRPr="00D5469C">
              <w:rPr>
                <w:strike/>
                <w:color w:val="FF0000"/>
                <w:sz w:val="20"/>
              </w:rPr>
              <w:t>Clarification on BSS parameter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7B70E2" w14:textId="77777777" w:rsidR="00245A72" w:rsidRPr="00D5469C" w:rsidRDefault="00245A72" w:rsidP="002402E7">
            <w:pPr>
              <w:rPr>
                <w:strike/>
                <w:color w:val="FF0000"/>
                <w:sz w:val="20"/>
              </w:rPr>
            </w:pPr>
            <w:r w:rsidRPr="00D5469C">
              <w:rPr>
                <w:strike/>
                <w:color w:val="FF0000"/>
                <w:sz w:val="20"/>
              </w:rPr>
              <w:t>Jeongki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D5C97B" w14:textId="77777777" w:rsidR="00521D60" w:rsidRPr="00D5469C" w:rsidRDefault="00521D60" w:rsidP="00521D60">
            <w:pPr>
              <w:jc w:val="center"/>
              <w:rPr>
                <w:strike/>
                <w:color w:val="FF0000"/>
                <w:sz w:val="20"/>
              </w:rPr>
            </w:pPr>
            <w:r w:rsidRPr="00D5469C">
              <w:rPr>
                <w:strike/>
                <w:color w:val="FF0000"/>
                <w:sz w:val="20"/>
              </w:rPr>
              <w:t>Deleted</w:t>
            </w:r>
          </w:p>
          <w:p w14:paraId="76A6434C" w14:textId="619F5CBB" w:rsidR="00245A72" w:rsidRPr="00D5469C" w:rsidRDefault="00521D60" w:rsidP="00521D60">
            <w:pPr>
              <w:jc w:val="center"/>
              <w:rPr>
                <w:strike/>
                <w:color w:val="FF0000"/>
                <w:sz w:val="20"/>
              </w:rPr>
            </w:pPr>
            <w:r w:rsidRPr="00D5469C">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0B976" w14:textId="77777777" w:rsidR="00245A72" w:rsidRPr="00D5469C" w:rsidRDefault="00245A72" w:rsidP="002402E7">
            <w:pPr>
              <w:rPr>
                <w:strike/>
                <w:color w:val="FF0000"/>
                <w:sz w:val="20"/>
              </w:rPr>
            </w:pPr>
            <w:r w:rsidRPr="00D5469C">
              <w:rPr>
                <w:strike/>
                <w:color w:val="FF0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687D1A2"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22804B93"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C27E7" w14:textId="77777777" w:rsidR="00245A72" w:rsidRPr="00D5469C" w:rsidRDefault="00EF3AD9" w:rsidP="002402E7">
            <w:pPr>
              <w:jc w:val="center"/>
              <w:rPr>
                <w:strike/>
                <w:color w:val="FF0000"/>
                <w:sz w:val="20"/>
              </w:rPr>
            </w:pPr>
            <w:hyperlink r:id="rId73" w:history="1">
              <w:r w:rsidR="00245A72" w:rsidRPr="00D5469C">
                <w:rPr>
                  <w:rStyle w:val="Hyperlink"/>
                  <w:strike/>
                  <w:color w:val="FF0000"/>
                  <w:sz w:val="20"/>
                </w:rPr>
                <w:t>0041r0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3AE11" w14:textId="77777777" w:rsidR="00245A72" w:rsidRPr="00D5469C" w:rsidRDefault="00245A72" w:rsidP="002402E7">
            <w:pPr>
              <w:rPr>
                <w:strike/>
                <w:color w:val="FF0000"/>
                <w:sz w:val="20"/>
              </w:rPr>
            </w:pPr>
            <w:r w:rsidRPr="00D5469C">
              <w:rPr>
                <w:strike/>
                <w:color w:val="FF0000"/>
                <w:sz w:val="20"/>
              </w:rPr>
              <w:t>Group addressed frame delivery methods for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B9CA9E" w14:textId="77777777" w:rsidR="00245A72" w:rsidRPr="00D5469C" w:rsidRDefault="00245A72" w:rsidP="002402E7">
            <w:pPr>
              <w:rPr>
                <w:strike/>
                <w:color w:val="FF0000"/>
                <w:sz w:val="20"/>
              </w:rPr>
            </w:pPr>
            <w:r w:rsidRPr="00D5469C">
              <w:rPr>
                <w:strike/>
                <w:color w:val="FF0000"/>
                <w:sz w:val="20"/>
              </w:rPr>
              <w:t>Qi Wang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F450E3" w14:textId="77777777" w:rsidR="00521D60" w:rsidRPr="00D5469C" w:rsidRDefault="00521D60" w:rsidP="00521D60">
            <w:pPr>
              <w:jc w:val="center"/>
              <w:rPr>
                <w:strike/>
                <w:color w:val="FF0000"/>
                <w:sz w:val="20"/>
              </w:rPr>
            </w:pPr>
            <w:r w:rsidRPr="00D5469C">
              <w:rPr>
                <w:strike/>
                <w:color w:val="FF0000"/>
                <w:sz w:val="20"/>
              </w:rPr>
              <w:t>Deleted</w:t>
            </w:r>
          </w:p>
          <w:p w14:paraId="689F06C2" w14:textId="7DD00860" w:rsidR="00245A72" w:rsidRPr="00D5469C" w:rsidRDefault="00521D60" w:rsidP="00521D60">
            <w:pPr>
              <w:jc w:val="center"/>
              <w:rPr>
                <w:strike/>
                <w:color w:val="FF0000"/>
                <w:sz w:val="20"/>
              </w:rPr>
            </w:pPr>
            <w:r w:rsidRPr="00D5469C">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327F4" w14:textId="77777777" w:rsidR="00245A72" w:rsidRPr="00D5469C" w:rsidRDefault="00245A72" w:rsidP="002402E7">
            <w:pPr>
              <w:rPr>
                <w:strike/>
                <w:color w:val="FF0000"/>
                <w:sz w:val="20"/>
              </w:rPr>
            </w:pPr>
            <w:r w:rsidRPr="00D5469C">
              <w:rPr>
                <w:strike/>
                <w:color w:val="FF0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3AB08F90" w14:textId="77777777" w:rsidR="00245A72" w:rsidRPr="00D5469C" w:rsidRDefault="00245A72" w:rsidP="002402E7">
            <w:pPr>
              <w:jc w:val="center"/>
              <w:rPr>
                <w:strike/>
                <w:color w:val="FF0000"/>
                <w:sz w:val="20"/>
              </w:rPr>
            </w:pPr>
            <w:r w:rsidRPr="00D5469C">
              <w:rPr>
                <w:strike/>
                <w:color w:val="FF0000"/>
                <w:sz w:val="20"/>
              </w:rPr>
              <w:t>MAC</w:t>
            </w:r>
          </w:p>
        </w:tc>
      </w:tr>
      <w:tr w:rsidR="00245A72" w:rsidRPr="005B7196" w14:paraId="643C7EFB" w14:textId="77777777" w:rsidTr="0019135B">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EE00C16" w14:textId="77777777" w:rsidR="00245A72" w:rsidRPr="00DC302B" w:rsidRDefault="00245A72" w:rsidP="002402E7">
            <w:pPr>
              <w:jc w:val="center"/>
              <w:rPr>
                <w:sz w:val="20"/>
              </w:rPr>
            </w:pPr>
            <w:r w:rsidRPr="00DC302B">
              <w:rPr>
                <w:rFonts w:eastAsia="MS Gothic"/>
                <w:color w:val="000000" w:themeColor="dark1"/>
                <w:kern w:val="24"/>
                <w:sz w:val="20"/>
              </w:rPr>
              <w:t>End of MAC Queue</w:t>
            </w:r>
          </w:p>
        </w:tc>
      </w:tr>
      <w:tr w:rsidR="00245A72" w:rsidRPr="00F52190" w14:paraId="28C79B0B"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05EF6" w14:textId="77777777" w:rsidR="00245A72" w:rsidRPr="00080A81" w:rsidRDefault="00EF3AD9" w:rsidP="002402E7">
            <w:pPr>
              <w:jc w:val="center"/>
              <w:rPr>
                <w:sz w:val="20"/>
              </w:rPr>
            </w:pPr>
            <w:hyperlink r:id="rId74" w:history="1">
              <w:r w:rsidR="00245A72" w:rsidRPr="00080A81">
                <w:rPr>
                  <w:rStyle w:val="Hyperlink"/>
                  <w:sz w:val="20"/>
                </w:rPr>
                <w:t>1565r0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A80644" w14:textId="77777777" w:rsidR="00245A72" w:rsidRPr="00080A81" w:rsidRDefault="00245A72" w:rsidP="002402E7">
            <w:pPr>
              <w:rPr>
                <w:strike/>
                <w:sz w:val="20"/>
              </w:rPr>
            </w:pPr>
            <w:r w:rsidRPr="00080A81">
              <w:rPr>
                <w:strike/>
                <w:color w:val="FFC000"/>
                <w:sz w:val="20"/>
              </w:rPr>
              <w:t>MU-MIMO in 320MHz BW with Reduced Overhead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054522" w14:textId="77777777" w:rsidR="00245A72" w:rsidRPr="00080A81" w:rsidRDefault="00245A72" w:rsidP="002402E7">
            <w:pPr>
              <w:rPr>
                <w:strike/>
                <w:sz w:val="20"/>
              </w:rPr>
            </w:pPr>
            <w:r w:rsidRPr="00080A81">
              <w:rPr>
                <w:strike/>
                <w:color w:val="FFC000"/>
                <w:sz w:val="20"/>
              </w:rPr>
              <w:t>Oded Redlich</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9E870" w14:textId="77777777" w:rsidR="00245A72" w:rsidRPr="00080A81" w:rsidRDefault="00245A72" w:rsidP="002402E7">
            <w:pPr>
              <w:jc w:val="center"/>
              <w:rPr>
                <w:strike/>
                <w:sz w:val="20"/>
              </w:rPr>
            </w:pPr>
            <w:r w:rsidRPr="00080A81">
              <w:rPr>
                <w:strike/>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70EA5" w14:textId="77777777" w:rsidR="00245A72" w:rsidRPr="00080A81" w:rsidRDefault="00245A72" w:rsidP="002402E7">
            <w:pPr>
              <w:jc w:val="center"/>
              <w:rPr>
                <w:strike/>
                <w:sz w:val="20"/>
              </w:rPr>
            </w:pPr>
            <w:r w:rsidRPr="00080A81">
              <w:rPr>
                <w:strike/>
                <w:color w:val="FFC000"/>
                <w:sz w:val="20"/>
              </w:rPr>
              <w:t>MU MIMO</w:t>
            </w:r>
          </w:p>
        </w:tc>
        <w:tc>
          <w:tcPr>
            <w:tcW w:w="720" w:type="dxa"/>
            <w:tcBorders>
              <w:top w:val="single" w:sz="8" w:space="0" w:color="1B587C"/>
              <w:left w:val="single" w:sz="8" w:space="0" w:color="1B587C"/>
              <w:bottom w:val="single" w:sz="8" w:space="0" w:color="1B587C"/>
              <w:right w:val="single" w:sz="8" w:space="0" w:color="1B587C"/>
            </w:tcBorders>
          </w:tcPr>
          <w:p w14:paraId="0D199075" w14:textId="77777777" w:rsidR="00245A72" w:rsidRPr="00080A81" w:rsidRDefault="00245A72" w:rsidP="002402E7">
            <w:pPr>
              <w:jc w:val="center"/>
              <w:rPr>
                <w:strike/>
                <w:sz w:val="20"/>
              </w:rPr>
            </w:pPr>
            <w:r w:rsidRPr="00080A81">
              <w:rPr>
                <w:strike/>
                <w:color w:val="FFC000"/>
                <w:sz w:val="20"/>
              </w:rPr>
              <w:t>PHY</w:t>
            </w:r>
          </w:p>
        </w:tc>
      </w:tr>
      <w:tr w:rsidR="00245A72" w:rsidRPr="00F52190" w14:paraId="6652C368"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3B3DD" w14:textId="77777777" w:rsidR="00245A72" w:rsidRPr="00067667" w:rsidRDefault="00EF3AD9" w:rsidP="002402E7">
            <w:pPr>
              <w:jc w:val="center"/>
              <w:rPr>
                <w:color w:val="00B050"/>
                <w:sz w:val="20"/>
              </w:rPr>
            </w:pPr>
            <w:hyperlink r:id="rId75" w:history="1">
              <w:r w:rsidR="00245A72" w:rsidRPr="00067667">
                <w:rPr>
                  <w:rStyle w:val="Hyperlink"/>
                  <w:color w:val="00B050"/>
                  <w:sz w:val="20"/>
                </w:rPr>
                <w:t>0015r0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67E7F9" w14:textId="77777777" w:rsidR="00245A72" w:rsidRPr="00067667" w:rsidRDefault="00245A72" w:rsidP="002402E7">
            <w:pPr>
              <w:rPr>
                <w:color w:val="00B050"/>
                <w:sz w:val="20"/>
              </w:rPr>
            </w:pPr>
            <w:r w:rsidRPr="00067667">
              <w:rPr>
                <w:color w:val="00B050"/>
                <w:sz w:val="20"/>
              </w:rPr>
              <w:t>Clarification of 80 MHz operation in wider-BW OFDMA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3B0842" w14:textId="77777777" w:rsidR="00245A72" w:rsidRPr="00067667" w:rsidRDefault="00245A72" w:rsidP="002402E7">
            <w:pPr>
              <w:rPr>
                <w:color w:val="00B050"/>
                <w:sz w:val="20"/>
              </w:rPr>
            </w:pPr>
            <w:r w:rsidRPr="00067667">
              <w:rPr>
                <w:color w:val="00B050"/>
                <w:sz w:val="20"/>
              </w:rPr>
              <w:t>Sigurd Schelstraete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B8ACC8" w14:textId="77777777" w:rsidR="00245A72" w:rsidRPr="00067667" w:rsidRDefault="00245A72" w:rsidP="002402E7">
            <w:pPr>
              <w:jc w:val="center"/>
              <w:rPr>
                <w:color w:val="00B050"/>
                <w:sz w:val="20"/>
              </w:rPr>
            </w:pPr>
            <w:r w:rsidRPr="00067667">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96892" w14:textId="77777777" w:rsidR="00245A72" w:rsidRPr="00067667" w:rsidRDefault="00245A72" w:rsidP="002402E7">
            <w:pPr>
              <w:jc w:val="center"/>
              <w:rPr>
                <w:color w:val="00B050"/>
                <w:sz w:val="20"/>
              </w:rPr>
            </w:pPr>
            <w:r w:rsidRPr="00067667">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9BD82E1" w14:textId="77777777" w:rsidR="00245A72" w:rsidRPr="00067667" w:rsidRDefault="00245A72" w:rsidP="002402E7">
            <w:pPr>
              <w:jc w:val="center"/>
              <w:rPr>
                <w:color w:val="00B050"/>
                <w:sz w:val="20"/>
              </w:rPr>
            </w:pPr>
            <w:r w:rsidRPr="00067667">
              <w:rPr>
                <w:color w:val="00B050"/>
                <w:sz w:val="20"/>
              </w:rPr>
              <w:t>PHY</w:t>
            </w:r>
          </w:p>
        </w:tc>
      </w:tr>
      <w:tr w:rsidR="00245A72" w:rsidRPr="00F52190" w14:paraId="53E0EBED"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F6C8A" w14:textId="77777777" w:rsidR="00245A72" w:rsidRPr="00067667" w:rsidRDefault="00EF3AD9" w:rsidP="002402E7">
            <w:pPr>
              <w:jc w:val="center"/>
              <w:rPr>
                <w:color w:val="00B050"/>
                <w:sz w:val="20"/>
              </w:rPr>
            </w:pPr>
            <w:hyperlink r:id="rId76" w:history="1">
              <w:r w:rsidR="00245A72" w:rsidRPr="00067667">
                <w:rPr>
                  <w:rStyle w:val="Hyperlink"/>
                  <w:color w:val="00B050"/>
                  <w:sz w:val="20"/>
                </w:rPr>
                <w:t>1886r1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391FF" w14:textId="77777777" w:rsidR="00245A72" w:rsidRPr="00067667" w:rsidRDefault="00245A72" w:rsidP="002402E7">
            <w:pPr>
              <w:rPr>
                <w:color w:val="00B050"/>
                <w:sz w:val="20"/>
              </w:rPr>
            </w:pPr>
            <w:r w:rsidRPr="00067667">
              <w:rPr>
                <w:color w:val="00B050"/>
                <w:sz w:val="20"/>
              </w:rPr>
              <w:t>RU Adaptation in TB UL MU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4AF63" w14:textId="77777777" w:rsidR="00245A72" w:rsidRPr="00067667" w:rsidRDefault="00245A72" w:rsidP="002402E7">
            <w:pPr>
              <w:rPr>
                <w:color w:val="00B050"/>
                <w:sz w:val="20"/>
              </w:rPr>
            </w:pPr>
            <w:r w:rsidRPr="00067667">
              <w:rPr>
                <w:color w:val="00B050"/>
                <w:sz w:val="20"/>
              </w:rPr>
              <w:t>Yanyi 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D95B4E" w14:textId="77777777" w:rsidR="00245A72" w:rsidRPr="00067667" w:rsidRDefault="00245A72" w:rsidP="002402E7">
            <w:pPr>
              <w:jc w:val="center"/>
              <w:rPr>
                <w:color w:val="00B050"/>
                <w:sz w:val="20"/>
              </w:rPr>
            </w:pPr>
            <w:r w:rsidRPr="00067667">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0A039" w14:textId="77777777" w:rsidR="00245A72" w:rsidRPr="00067667" w:rsidRDefault="00245A72" w:rsidP="002402E7">
            <w:pPr>
              <w:jc w:val="center"/>
              <w:rPr>
                <w:color w:val="00B050"/>
                <w:sz w:val="20"/>
              </w:rPr>
            </w:pPr>
            <w:r w:rsidRPr="00067667">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B5F58DD" w14:textId="77777777" w:rsidR="00245A72" w:rsidRPr="00067667" w:rsidRDefault="00245A72" w:rsidP="002402E7">
            <w:pPr>
              <w:jc w:val="center"/>
              <w:rPr>
                <w:color w:val="00B050"/>
                <w:sz w:val="20"/>
              </w:rPr>
            </w:pPr>
            <w:r w:rsidRPr="00067667">
              <w:rPr>
                <w:color w:val="00B050"/>
                <w:sz w:val="20"/>
              </w:rPr>
              <w:t>PHY</w:t>
            </w:r>
          </w:p>
        </w:tc>
      </w:tr>
      <w:tr w:rsidR="00245A72" w:rsidRPr="00392D4C" w14:paraId="6B318C1F" w14:textId="77777777" w:rsidTr="0019135B">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76C7D489" w14:textId="77777777" w:rsidR="00245A72" w:rsidRPr="00DC302B" w:rsidRDefault="00245A72" w:rsidP="002402E7">
            <w:pPr>
              <w:jc w:val="center"/>
              <w:rPr>
                <w:rFonts w:eastAsia="MS Gothic"/>
                <w:color w:val="000000"/>
                <w:kern w:val="24"/>
                <w:sz w:val="20"/>
              </w:rPr>
            </w:pPr>
            <w:r w:rsidRPr="00DC302B">
              <w:rPr>
                <w:rFonts w:eastAsia="MS Gothic"/>
                <w:color w:val="000000" w:themeColor="dark1"/>
                <w:kern w:val="24"/>
                <w:sz w:val="20"/>
              </w:rPr>
              <w:t>End of PHY Queue</w:t>
            </w:r>
          </w:p>
        </w:tc>
      </w:tr>
      <w:tr w:rsidR="00696318" w:rsidRPr="00392D4C" w14:paraId="363600CE" w14:textId="77777777" w:rsidTr="0019135B">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98AA66" w14:textId="77777777" w:rsidR="00696318" w:rsidRPr="00696318" w:rsidRDefault="00696318" w:rsidP="00696318">
            <w:pPr>
              <w:rPr>
                <w:color w:val="FF0000"/>
                <w:sz w:val="20"/>
              </w:rPr>
            </w:pPr>
            <w:r w:rsidRPr="00696318">
              <w:rPr>
                <w:color w:val="FF0000"/>
                <w:sz w:val="20"/>
              </w:rPr>
              <w:t>NOTE—Submissions deleted from the MAC queue as per announcement during the Joint Conf Call of February 18</w:t>
            </w:r>
            <w:r w:rsidRPr="00696318">
              <w:rPr>
                <w:color w:val="FF0000"/>
                <w:sz w:val="20"/>
                <w:vertAlign w:val="superscript"/>
              </w:rPr>
              <w:t>th</w:t>
            </w:r>
            <w:r w:rsidRPr="00696318">
              <w:rPr>
                <w:color w:val="FF0000"/>
                <w:sz w:val="20"/>
              </w:rPr>
              <w:t xml:space="preserve"> :</w:t>
            </w:r>
          </w:p>
          <w:p w14:paraId="00CDE832" w14:textId="77777777" w:rsidR="00696318" w:rsidRPr="00696318" w:rsidRDefault="00696318" w:rsidP="00696318">
            <w:pPr>
              <w:pStyle w:val="ListParagraph"/>
              <w:numPr>
                <w:ilvl w:val="0"/>
                <w:numId w:val="19"/>
              </w:numPr>
              <w:rPr>
                <w:color w:val="FF0000"/>
                <w:sz w:val="20"/>
              </w:rPr>
            </w:pPr>
            <w:r w:rsidRPr="00696318">
              <w:rPr>
                <w:color w:val="FF0000"/>
                <w:sz w:val="20"/>
              </w:rPr>
              <w:t>Delete all submissions that are deferred</w:t>
            </w:r>
          </w:p>
          <w:p w14:paraId="7651712B" w14:textId="77777777" w:rsidR="00696318" w:rsidRPr="00696318" w:rsidRDefault="00696318" w:rsidP="00696318">
            <w:pPr>
              <w:pStyle w:val="ListParagraph"/>
              <w:numPr>
                <w:ilvl w:val="1"/>
                <w:numId w:val="19"/>
              </w:numPr>
              <w:rPr>
                <w:color w:val="FF0000"/>
                <w:sz w:val="20"/>
              </w:rPr>
            </w:pPr>
            <w:r w:rsidRPr="00696318">
              <w:rPr>
                <w:color w:val="FF0000"/>
                <w:sz w:val="20"/>
              </w:rPr>
              <w:t>Work as part of the PDT/CR process</w:t>
            </w:r>
          </w:p>
          <w:p w14:paraId="2D6F88DE" w14:textId="77777777" w:rsidR="00696318" w:rsidRPr="00696318" w:rsidRDefault="00696318" w:rsidP="00696318">
            <w:pPr>
              <w:pStyle w:val="ListParagraph"/>
              <w:numPr>
                <w:ilvl w:val="2"/>
                <w:numId w:val="19"/>
              </w:numPr>
              <w:rPr>
                <w:color w:val="FF0000"/>
                <w:sz w:val="20"/>
              </w:rPr>
            </w:pPr>
            <w:r w:rsidRPr="00696318">
              <w:rPr>
                <w:color w:val="FF0000"/>
                <w:sz w:val="20"/>
              </w:rPr>
              <w:t xml:space="preserve">Synch up with POCs/TTTs/add as volunteer as </w:t>
            </w:r>
            <w:proofErr w:type="spellStart"/>
            <w:r w:rsidRPr="00696318">
              <w:rPr>
                <w:color w:val="FF0000"/>
                <w:sz w:val="20"/>
              </w:rPr>
              <w:t>neccessary</w:t>
            </w:r>
            <w:proofErr w:type="spellEnd"/>
            <w:r w:rsidRPr="00696318">
              <w:rPr>
                <w:color w:val="FF0000"/>
                <w:sz w:val="20"/>
              </w:rPr>
              <w:t>.</w:t>
            </w:r>
          </w:p>
          <w:p w14:paraId="2AE2709C" w14:textId="77777777" w:rsidR="00696318" w:rsidRPr="00696318" w:rsidRDefault="00696318" w:rsidP="00696318">
            <w:pPr>
              <w:pStyle w:val="ListParagraph"/>
              <w:numPr>
                <w:ilvl w:val="0"/>
                <w:numId w:val="19"/>
              </w:numPr>
              <w:rPr>
                <w:color w:val="FF0000"/>
                <w:sz w:val="20"/>
              </w:rPr>
            </w:pPr>
            <w:r w:rsidRPr="00696318">
              <w:rPr>
                <w:color w:val="FF0000"/>
                <w:sz w:val="20"/>
              </w:rPr>
              <w:t>Delete all submissions that are pending</w:t>
            </w:r>
          </w:p>
          <w:p w14:paraId="4C06E0D8" w14:textId="77777777" w:rsidR="00696318" w:rsidRPr="00696318" w:rsidRDefault="00696318" w:rsidP="00696318">
            <w:pPr>
              <w:pStyle w:val="ListParagraph"/>
              <w:numPr>
                <w:ilvl w:val="1"/>
                <w:numId w:val="19"/>
              </w:numPr>
              <w:rPr>
                <w:color w:val="FF0000"/>
                <w:sz w:val="20"/>
              </w:rPr>
            </w:pPr>
            <w:r w:rsidRPr="00696318">
              <w:rPr>
                <w:color w:val="FF0000"/>
                <w:sz w:val="20"/>
              </w:rPr>
              <w:t>Work as part of the PDT/CR process</w:t>
            </w:r>
          </w:p>
          <w:p w14:paraId="3EECA5F2" w14:textId="77777777" w:rsidR="00696318" w:rsidRPr="00696318" w:rsidRDefault="00696318" w:rsidP="00696318">
            <w:pPr>
              <w:pStyle w:val="ListParagraph"/>
              <w:numPr>
                <w:ilvl w:val="1"/>
                <w:numId w:val="19"/>
              </w:numPr>
              <w:rPr>
                <w:color w:val="FF0000"/>
                <w:sz w:val="20"/>
              </w:rPr>
            </w:pPr>
            <w:r w:rsidRPr="00696318">
              <w:rPr>
                <w:color w:val="FF0000"/>
                <w:sz w:val="20"/>
              </w:rPr>
              <w:t>Synch up with POC/TTTs/add as volunteer as necessary</w:t>
            </w:r>
          </w:p>
          <w:p w14:paraId="17A708D6" w14:textId="77777777" w:rsidR="00696318" w:rsidRPr="00696318" w:rsidRDefault="00696318" w:rsidP="00696318">
            <w:pPr>
              <w:pStyle w:val="ListParagraph"/>
              <w:numPr>
                <w:ilvl w:val="0"/>
                <w:numId w:val="19"/>
              </w:numPr>
              <w:rPr>
                <w:color w:val="FF0000"/>
                <w:sz w:val="20"/>
              </w:rPr>
            </w:pPr>
            <w:r w:rsidRPr="00696318">
              <w:rPr>
                <w:color w:val="FF0000"/>
                <w:sz w:val="20"/>
              </w:rPr>
              <w:t>If submission is suitable for independent consideration (e.g., can’t be discussed as part of PDT or CR process, etc.):</w:t>
            </w:r>
          </w:p>
          <w:p w14:paraId="7E0ABE00" w14:textId="77777777" w:rsidR="00696318" w:rsidRPr="00696318" w:rsidRDefault="00696318" w:rsidP="00696318">
            <w:pPr>
              <w:pStyle w:val="ListParagraph"/>
              <w:numPr>
                <w:ilvl w:val="1"/>
                <w:numId w:val="19"/>
              </w:numPr>
              <w:rPr>
                <w:color w:val="FF0000"/>
                <w:sz w:val="20"/>
              </w:rPr>
            </w:pPr>
            <w:r w:rsidRPr="00696318">
              <w:rPr>
                <w:color w:val="FF0000"/>
                <w:sz w:val="20"/>
              </w:rPr>
              <w:t>Author to send an explicit request to the TGbe chair to keep the submission in the current location.</w:t>
            </w:r>
          </w:p>
          <w:p w14:paraId="6F6FFC7B" w14:textId="7D27F20B" w:rsidR="00696318" w:rsidRPr="00696318" w:rsidRDefault="00696318" w:rsidP="00696318">
            <w:pPr>
              <w:pStyle w:val="ListParagraph"/>
              <w:numPr>
                <w:ilvl w:val="1"/>
                <w:numId w:val="19"/>
              </w:numPr>
              <w:rPr>
                <w:rFonts w:eastAsia="MS Gothic"/>
                <w:color w:val="000000" w:themeColor="dark1"/>
                <w:kern w:val="24"/>
                <w:sz w:val="20"/>
              </w:rPr>
            </w:pPr>
            <w:r w:rsidRPr="00696318">
              <w:rPr>
                <w:color w:val="FF0000"/>
                <w:sz w:val="20"/>
              </w:rPr>
              <w:t>Note that PDT/CR processing will have highest priority</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18F1D553" w:rsidR="00225CBA" w:rsidRDefault="001C0DB3" w:rsidP="00F525EA">
      <w:pPr>
        <w:pStyle w:val="ListParagraph"/>
        <w:numPr>
          <w:ilvl w:val="0"/>
          <w:numId w:val="4"/>
        </w:numPr>
      </w:pPr>
      <w:r>
        <w:t>5</w:t>
      </w:r>
      <w:r w:rsidR="00E06236">
        <w:t xml:space="preserve"> </w:t>
      </w:r>
      <w:r w:rsidR="00225CBA" w:rsidRPr="009751DC">
        <w:t xml:space="preserve">submissions in </w:t>
      </w:r>
      <w:r w:rsidR="00AA2CE5" w:rsidRPr="009751DC">
        <w:t xml:space="preserve">the </w:t>
      </w:r>
      <w:r w:rsidR="009E0577">
        <w:t xml:space="preserve">Joint </w:t>
      </w:r>
      <w:r w:rsidR="00AA2CE5" w:rsidRPr="009751DC">
        <w:t>queue</w:t>
      </w:r>
    </w:p>
    <w:p w14:paraId="287976BD" w14:textId="396068BF" w:rsidR="009E0577" w:rsidRDefault="001C0DB3" w:rsidP="00F525EA">
      <w:pPr>
        <w:pStyle w:val="ListParagraph"/>
        <w:numPr>
          <w:ilvl w:val="0"/>
          <w:numId w:val="4"/>
        </w:numPr>
      </w:pPr>
      <w:r>
        <w:t>3</w:t>
      </w:r>
      <w:r w:rsidR="009E0577">
        <w:t xml:space="preserve"> submissions in the MAC queue</w:t>
      </w:r>
    </w:p>
    <w:p w14:paraId="0C6710BA" w14:textId="735F56B0" w:rsidR="00E73955" w:rsidRDefault="001C0DB3" w:rsidP="00F525EA">
      <w:pPr>
        <w:pStyle w:val="ListParagraph"/>
        <w:numPr>
          <w:ilvl w:val="0"/>
          <w:numId w:val="4"/>
        </w:numPr>
      </w:pPr>
      <w:r>
        <w:t>0</w:t>
      </w:r>
      <w:r w:rsidR="00E73955">
        <w:t xml:space="preserve"> </w:t>
      </w:r>
      <w:r w:rsidR="007C3306">
        <w:t>submission</w:t>
      </w:r>
      <w:r w:rsidR="00E73955">
        <w:t xml:space="preserve"> in the PHY queue</w:t>
      </w:r>
    </w:p>
    <w:p w14:paraId="42991BCE" w14:textId="4B2B203B" w:rsidR="0084352B" w:rsidRDefault="0084352B" w:rsidP="002E5445"/>
    <w:tbl>
      <w:tblPr>
        <w:tblW w:w="10360" w:type="dxa"/>
        <w:tblLayout w:type="fixed"/>
        <w:tblCellMar>
          <w:left w:w="0" w:type="dxa"/>
          <w:right w:w="0" w:type="dxa"/>
        </w:tblCellMar>
        <w:tblLook w:val="0420" w:firstRow="1" w:lastRow="0" w:firstColumn="0" w:lastColumn="0" w:noHBand="0" w:noVBand="1"/>
      </w:tblPr>
      <w:tblGrid>
        <w:gridCol w:w="980"/>
        <w:gridCol w:w="3780"/>
        <w:gridCol w:w="1710"/>
        <w:gridCol w:w="1260"/>
        <w:gridCol w:w="1800"/>
        <w:gridCol w:w="830"/>
      </w:tblGrid>
      <w:tr w:rsidR="004831F2" w:rsidRPr="00392D4C" w14:paraId="6D38A502" w14:textId="77777777" w:rsidTr="00450AAB">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392D4C" w:rsidRDefault="004831F2" w:rsidP="00CA09D1">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392D4C" w:rsidRDefault="004831F2" w:rsidP="00CA09D1">
            <w:pPr>
              <w:rPr>
                <w:sz w:val="20"/>
                <w:lang w:val="en-US"/>
              </w:rPr>
            </w:pPr>
            <w:r w:rsidRPr="00392D4C">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392D4C" w:rsidRDefault="004831F2" w:rsidP="00CA09D1">
            <w:pPr>
              <w:jc w:val="center"/>
              <w:rPr>
                <w:sz w:val="20"/>
                <w:lang w:val="en-US"/>
              </w:rPr>
            </w:pPr>
            <w:r w:rsidRPr="00392D4C">
              <w:rPr>
                <w:b/>
                <w:bCs/>
                <w:sz w:val="20"/>
                <w:lang w:val="en-US"/>
              </w:rPr>
              <w:t>Author</w:t>
            </w:r>
          </w:p>
        </w:tc>
        <w:tc>
          <w:tcPr>
            <w:tcW w:w="12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392D4C" w:rsidRDefault="004831F2" w:rsidP="00CA09D1">
            <w:pPr>
              <w:jc w:val="center"/>
              <w:rPr>
                <w:sz w:val="20"/>
                <w:lang w:val="en-US"/>
              </w:rPr>
            </w:pPr>
            <w:r w:rsidRPr="00392D4C">
              <w:rPr>
                <w:b/>
                <w:bCs/>
                <w:sz w:val="20"/>
                <w:lang w:val="en-US"/>
              </w:rPr>
              <w:t>Status</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392D4C" w:rsidRDefault="004831F2" w:rsidP="00CA09D1">
            <w:pPr>
              <w:jc w:val="center"/>
              <w:rPr>
                <w:sz w:val="20"/>
                <w:lang w:val="en-US"/>
              </w:rPr>
            </w:pPr>
            <w:r w:rsidRPr="00392D4C">
              <w:rPr>
                <w:b/>
                <w:bCs/>
                <w:sz w:val="20"/>
                <w:lang w:val="en-US"/>
              </w:rPr>
              <w:t>Topic</w:t>
            </w:r>
          </w:p>
        </w:tc>
        <w:tc>
          <w:tcPr>
            <w:tcW w:w="830" w:type="dxa"/>
            <w:tcBorders>
              <w:top w:val="single" w:sz="8" w:space="0" w:color="1B587C"/>
              <w:left w:val="single" w:sz="8" w:space="0" w:color="1B587C"/>
              <w:bottom w:val="single" w:sz="18" w:space="0" w:color="1B587C"/>
              <w:right w:val="single" w:sz="8" w:space="0" w:color="1B587C"/>
            </w:tcBorders>
          </w:tcPr>
          <w:p w14:paraId="452D12D7" w14:textId="77777777" w:rsidR="004831F2" w:rsidRPr="00392D4C" w:rsidRDefault="004831F2" w:rsidP="00CA09D1">
            <w:pPr>
              <w:jc w:val="center"/>
              <w:rPr>
                <w:b/>
                <w:bCs/>
                <w:sz w:val="20"/>
                <w:lang w:val="en-US"/>
              </w:rPr>
            </w:pPr>
            <w:r w:rsidRPr="00392D4C">
              <w:rPr>
                <w:b/>
                <w:bCs/>
                <w:sz w:val="20"/>
                <w:lang w:val="en-US"/>
              </w:rPr>
              <w:t>Session</w:t>
            </w:r>
          </w:p>
        </w:tc>
      </w:tr>
      <w:tr w:rsidR="00B426C5" w:rsidRPr="00CC1135" w14:paraId="7C7B1F56"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B1F3C" w14:textId="6AC2C884" w:rsidR="00B426C5" w:rsidRPr="0041304C" w:rsidRDefault="00EF3AD9" w:rsidP="00B426C5">
            <w:pPr>
              <w:jc w:val="center"/>
              <w:rPr>
                <w:color w:val="00B050"/>
                <w:sz w:val="20"/>
              </w:rPr>
            </w:pPr>
            <w:hyperlink r:id="rId77" w:history="1">
              <w:r w:rsidR="00497302" w:rsidRPr="0041304C">
                <w:rPr>
                  <w:rStyle w:val="Hyperlink"/>
                  <w:color w:val="00B050"/>
                  <w:sz w:val="20"/>
                </w:rPr>
                <w:t>00</w:t>
              </w:r>
              <w:r w:rsidR="008A0F30" w:rsidRPr="0041304C">
                <w:rPr>
                  <w:rStyle w:val="Hyperlink"/>
                  <w:color w:val="00B050"/>
                  <w:sz w:val="20"/>
                </w:rPr>
                <w:t>43</w:t>
              </w:r>
              <w:r w:rsidR="00497302" w:rsidRPr="0041304C">
                <w:rPr>
                  <w:rStyle w:val="Hyperlink"/>
                  <w:color w:val="00B05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9E7D5" w14:textId="52730309" w:rsidR="00B426C5" w:rsidRPr="0041304C" w:rsidRDefault="005D136D" w:rsidP="00B426C5">
            <w:pPr>
              <w:rPr>
                <w:color w:val="00B050"/>
                <w:sz w:val="20"/>
              </w:rPr>
            </w:pPr>
            <w:r w:rsidRPr="0041304C">
              <w:rPr>
                <w:color w:val="00B050"/>
                <w:sz w:val="20"/>
              </w:rPr>
              <w:t xml:space="preserve">EHT-LTF related </w:t>
            </w:r>
            <w:proofErr w:type="spellStart"/>
            <w:r w:rsidRPr="0041304C">
              <w:rPr>
                <w:color w:val="00B050"/>
                <w:sz w:val="20"/>
              </w:rPr>
              <w:t>signaling</w:t>
            </w:r>
            <w:proofErr w:type="spellEnd"/>
            <w:r w:rsidRPr="0041304C">
              <w:rPr>
                <w:color w:val="00B050"/>
                <w:sz w:val="20"/>
              </w:rPr>
              <w:t xml:space="preserve"> in enhanced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FC891" w14:textId="0806F0DA" w:rsidR="00B426C5" w:rsidRPr="0041304C" w:rsidRDefault="005D136D" w:rsidP="005D136D">
            <w:pPr>
              <w:rPr>
                <w:color w:val="00B050"/>
                <w:sz w:val="20"/>
              </w:rPr>
            </w:pPr>
            <w:r w:rsidRPr="0041304C">
              <w:rPr>
                <w:color w:val="00B050"/>
                <w:sz w:val="20"/>
              </w:rPr>
              <w:t>Lei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E5BFC" w14:textId="51125687" w:rsidR="00B426C5" w:rsidRPr="0041304C" w:rsidRDefault="0041304C" w:rsidP="00B426C5">
            <w:pPr>
              <w:jc w:val="center"/>
              <w:rPr>
                <w:color w:val="00B050"/>
                <w:sz w:val="20"/>
              </w:rPr>
            </w:pPr>
            <w:r w:rsidRPr="0041304C">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BAF4F" w14:textId="4561AB0A" w:rsidR="00B426C5" w:rsidRPr="0041304C" w:rsidRDefault="005D136D" w:rsidP="00B426C5">
            <w:pPr>
              <w:jc w:val="center"/>
              <w:rPr>
                <w:color w:val="00B050"/>
                <w:sz w:val="20"/>
              </w:rPr>
            </w:pPr>
            <w:r w:rsidRPr="0041304C">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7D713E97" w14:textId="0DD5A328" w:rsidR="00B426C5" w:rsidRPr="0041304C" w:rsidRDefault="00B426C5" w:rsidP="00B426C5">
            <w:pPr>
              <w:jc w:val="center"/>
              <w:rPr>
                <w:color w:val="00B050"/>
                <w:sz w:val="20"/>
              </w:rPr>
            </w:pPr>
            <w:r w:rsidRPr="0041304C">
              <w:rPr>
                <w:color w:val="00B050"/>
                <w:sz w:val="20"/>
              </w:rPr>
              <w:t>Joint</w:t>
            </w:r>
          </w:p>
        </w:tc>
      </w:tr>
      <w:tr w:rsidR="005D136D" w:rsidRPr="00CC1135" w14:paraId="3BE01521"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D82AB9" w14:textId="54D0A43D" w:rsidR="005D136D" w:rsidRPr="0041304C" w:rsidRDefault="00EF3AD9" w:rsidP="00B426C5">
            <w:pPr>
              <w:jc w:val="center"/>
              <w:rPr>
                <w:color w:val="00B050"/>
                <w:sz w:val="20"/>
              </w:rPr>
            </w:pPr>
            <w:hyperlink r:id="rId78" w:history="1">
              <w:r w:rsidR="00497302" w:rsidRPr="0041304C">
                <w:rPr>
                  <w:rStyle w:val="Hyperlink"/>
                  <w:color w:val="00B050"/>
                  <w:sz w:val="20"/>
                </w:rPr>
                <w:t>00</w:t>
              </w:r>
              <w:r w:rsidR="005D136D" w:rsidRPr="0041304C">
                <w:rPr>
                  <w:rStyle w:val="Hyperlink"/>
                  <w:color w:val="00B050"/>
                  <w:sz w:val="20"/>
                </w:rPr>
                <w:t>57</w:t>
              </w:r>
              <w:r w:rsidR="00497302" w:rsidRPr="0041304C">
                <w:rPr>
                  <w:rStyle w:val="Hyperlink"/>
                  <w:color w:val="00B05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BDE0A" w14:textId="24EC6D3D" w:rsidR="005D136D" w:rsidRPr="0041304C" w:rsidRDefault="005D136D" w:rsidP="00B426C5">
            <w:pPr>
              <w:rPr>
                <w:color w:val="00B050"/>
                <w:sz w:val="20"/>
              </w:rPr>
            </w:pPr>
            <w:r w:rsidRPr="0041304C">
              <w:rPr>
                <w:color w:val="00B050"/>
                <w:sz w:val="20"/>
              </w:rPr>
              <w:t>Discussion on special user info field of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B1EF97" w14:textId="19A09C0E" w:rsidR="005D136D" w:rsidRPr="0041304C" w:rsidRDefault="005D136D" w:rsidP="005D136D">
            <w:pPr>
              <w:rPr>
                <w:color w:val="00B050"/>
                <w:sz w:val="20"/>
              </w:rPr>
            </w:pPr>
            <w:r w:rsidRPr="0041304C">
              <w:rPr>
                <w:color w:val="00B050"/>
                <w:sz w:val="20"/>
              </w:rPr>
              <w:t>Lei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1320B" w14:textId="3077F628" w:rsidR="005D136D" w:rsidRPr="0041304C" w:rsidRDefault="0041304C" w:rsidP="00B426C5">
            <w:pPr>
              <w:jc w:val="center"/>
              <w:rPr>
                <w:color w:val="00B050"/>
                <w:sz w:val="20"/>
              </w:rPr>
            </w:pPr>
            <w:r w:rsidRPr="0041304C">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29C70F" w14:textId="7E536ADC" w:rsidR="005D136D" w:rsidRPr="0041304C" w:rsidRDefault="005D136D" w:rsidP="00B426C5">
            <w:pPr>
              <w:jc w:val="center"/>
              <w:rPr>
                <w:color w:val="00B050"/>
                <w:sz w:val="20"/>
              </w:rPr>
            </w:pPr>
            <w:r w:rsidRPr="0041304C">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08C6560E" w14:textId="5D1A3494" w:rsidR="005D136D" w:rsidRPr="0041304C" w:rsidRDefault="005D136D" w:rsidP="00B426C5">
            <w:pPr>
              <w:jc w:val="center"/>
              <w:rPr>
                <w:color w:val="00B050"/>
                <w:sz w:val="20"/>
              </w:rPr>
            </w:pPr>
            <w:r w:rsidRPr="0041304C">
              <w:rPr>
                <w:color w:val="00B050"/>
                <w:sz w:val="20"/>
              </w:rPr>
              <w:t>Joint</w:t>
            </w:r>
          </w:p>
        </w:tc>
      </w:tr>
      <w:tr w:rsidR="00770C66" w:rsidRPr="00CC1135" w14:paraId="73B4FE5B"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7260C" w14:textId="40A883DA" w:rsidR="00770C66" w:rsidRPr="00073683" w:rsidRDefault="00DD5DBB" w:rsidP="00770C66">
            <w:pPr>
              <w:jc w:val="center"/>
              <w:rPr>
                <w:color w:val="FF0000"/>
              </w:rPr>
            </w:pPr>
            <w:hyperlink r:id="rId79" w:history="1">
              <w:r w:rsidR="00770C66" w:rsidRPr="00DD5DBB">
                <w:rPr>
                  <w:rStyle w:val="Hyperlink"/>
                  <w:sz w:val="20"/>
                </w:rPr>
                <w:t>0095r</w:t>
              </w:r>
              <w:r w:rsidR="00073683" w:rsidRPr="00DD5DBB">
                <w:rPr>
                  <w:rStyle w:val="Hyperlink"/>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B66A2" w14:textId="369F667D" w:rsidR="00770C66" w:rsidRPr="00C85B49" w:rsidRDefault="00770C66" w:rsidP="00770C66">
            <w:pPr>
              <w:rPr>
                <w:sz w:val="20"/>
              </w:rPr>
            </w:pPr>
            <w:r w:rsidRPr="00C85B49">
              <w:rPr>
                <w:sz w:val="20"/>
              </w:rPr>
              <w:t>PHY-related agreements for SST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D519B" w14:textId="1C2B9697" w:rsidR="00770C66" w:rsidRPr="00C85B49" w:rsidRDefault="00770C66" w:rsidP="00770C66">
            <w:pPr>
              <w:rPr>
                <w:sz w:val="20"/>
              </w:rPr>
            </w:pPr>
            <w:r w:rsidRPr="00C85B49">
              <w:rPr>
                <w:sz w:val="20"/>
              </w:rPr>
              <w:t>Sigurd Schelstraete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A091C8" w14:textId="40E4BCE3" w:rsidR="00770C66" w:rsidRPr="00C85B49" w:rsidRDefault="00C85B49" w:rsidP="00770C66">
            <w:pPr>
              <w:jc w:val="center"/>
              <w:rPr>
                <w:sz w:val="20"/>
              </w:rPr>
            </w:pPr>
            <w:r w:rsidRPr="00C85B49">
              <w:rPr>
                <w:sz w:val="20"/>
              </w:rPr>
              <w:t>Run SP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583C4" w14:textId="0F95D7D8" w:rsidR="00770C66" w:rsidRPr="00C85B49" w:rsidRDefault="00751E7F" w:rsidP="00770C66">
            <w:pPr>
              <w:jc w:val="center"/>
              <w:rPr>
                <w:sz w:val="20"/>
              </w:rPr>
            </w:pPr>
            <w:r w:rsidRPr="00C85B49">
              <w:rPr>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389CD570" w14:textId="458BB947" w:rsidR="00770C66" w:rsidRPr="00C85B49" w:rsidRDefault="00CC2460" w:rsidP="00770C66">
            <w:pPr>
              <w:jc w:val="center"/>
              <w:rPr>
                <w:sz w:val="20"/>
              </w:rPr>
            </w:pPr>
            <w:r w:rsidRPr="00C85B49">
              <w:rPr>
                <w:sz w:val="20"/>
              </w:rPr>
              <w:t>J</w:t>
            </w:r>
            <w:r w:rsidR="006F3864" w:rsidRPr="00C85B49">
              <w:rPr>
                <w:sz w:val="20"/>
              </w:rPr>
              <w:t>oint</w:t>
            </w:r>
          </w:p>
        </w:tc>
      </w:tr>
      <w:tr w:rsidR="004831F2" w:rsidRPr="00CC1135" w14:paraId="4D1D0047"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9A5DD" w14:textId="11879AAE" w:rsidR="004831F2" w:rsidRPr="00CC1135" w:rsidRDefault="004831F2" w:rsidP="00CA09D1">
            <w:pPr>
              <w:jc w:val="center"/>
              <w:rPr>
                <w:sz w:val="20"/>
              </w:rPr>
            </w:pPr>
            <w:r w:rsidRPr="00CC1135">
              <w:rPr>
                <w:sz w:val="20"/>
                <w:highlight w:val="yellow"/>
              </w:rPr>
              <w:t xml:space="preserve">Requests Received after the </w:t>
            </w:r>
            <w:r w:rsidR="00F36713">
              <w:rPr>
                <w:sz w:val="20"/>
                <w:highlight w:val="yellow"/>
              </w:rPr>
              <w:t xml:space="preserve">Electronic Interim </w:t>
            </w:r>
            <w:r w:rsidRPr="00CC1135">
              <w:rPr>
                <w:sz w:val="20"/>
                <w:highlight w:val="yellow"/>
              </w:rPr>
              <w:t xml:space="preserve">of </w:t>
            </w:r>
            <w:r w:rsidR="00A26DD3">
              <w:rPr>
                <w:sz w:val="20"/>
                <w:highlight w:val="yellow"/>
              </w:rPr>
              <w:t>January</w:t>
            </w:r>
            <w:r w:rsidRPr="00CC1135">
              <w:rPr>
                <w:sz w:val="20"/>
                <w:highlight w:val="yellow"/>
              </w:rPr>
              <w:t xml:space="preserve"> </w:t>
            </w:r>
          </w:p>
        </w:tc>
      </w:tr>
      <w:tr w:rsidR="00DF59BE" w:rsidRPr="00CC1135" w14:paraId="385711FE"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83E92" w14:textId="5A694C61" w:rsidR="00DF59BE" w:rsidRPr="00F3510E" w:rsidRDefault="00EF3AD9" w:rsidP="00620273">
            <w:pPr>
              <w:jc w:val="center"/>
              <w:rPr>
                <w:color w:val="00B050"/>
                <w:sz w:val="20"/>
              </w:rPr>
            </w:pPr>
            <w:hyperlink r:id="rId80" w:history="1">
              <w:r w:rsidR="00F13EEB" w:rsidRPr="00F3510E">
                <w:rPr>
                  <w:rStyle w:val="Hyperlink"/>
                  <w:color w:val="00B050"/>
                  <w:sz w:val="20"/>
                </w:rPr>
                <w:t>133r0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E53E8F" w14:textId="42D92C0A" w:rsidR="00DF59BE" w:rsidRPr="00F3510E" w:rsidRDefault="00F13EEB" w:rsidP="00620273">
            <w:pPr>
              <w:rPr>
                <w:color w:val="00B050"/>
                <w:sz w:val="20"/>
              </w:rPr>
            </w:pPr>
            <w:r w:rsidRPr="00F3510E">
              <w:rPr>
                <w:color w:val="00B050"/>
                <w:sz w:val="20"/>
              </w:rPr>
              <w:t>Trigger-frame-and-punctured-channel-information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DAD6A" w14:textId="337A59E3" w:rsidR="00DF59BE" w:rsidRPr="00F3510E" w:rsidRDefault="00F13EEB" w:rsidP="00620273">
            <w:pPr>
              <w:rPr>
                <w:color w:val="00B050"/>
                <w:sz w:val="20"/>
              </w:rPr>
            </w:pPr>
            <w:r w:rsidRPr="00F3510E">
              <w:rPr>
                <w:color w:val="00B050"/>
                <w:sz w:val="20"/>
              </w:rPr>
              <w:t>Hanqing Lou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12C7ED" w14:textId="4B298F47" w:rsidR="00DF59BE" w:rsidRPr="00F3510E" w:rsidRDefault="00F3510E" w:rsidP="00620273">
            <w:pPr>
              <w:jc w:val="center"/>
              <w:rPr>
                <w:color w:val="00B050"/>
                <w:sz w:val="20"/>
              </w:rPr>
            </w:pPr>
            <w:r w:rsidRPr="00F3510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C91DC" w14:textId="25B4F4ED" w:rsidR="00DF59BE" w:rsidRPr="00F3510E" w:rsidRDefault="00F13EEB" w:rsidP="00620273">
            <w:pPr>
              <w:jc w:val="center"/>
              <w:rPr>
                <w:color w:val="00B050"/>
                <w:sz w:val="20"/>
              </w:rPr>
            </w:pPr>
            <w:r w:rsidRPr="00F3510E">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1CC478B2" w14:textId="04A406C1" w:rsidR="00DF59BE" w:rsidRPr="00F3510E" w:rsidRDefault="00C50F80" w:rsidP="00620273">
            <w:pPr>
              <w:jc w:val="center"/>
              <w:rPr>
                <w:color w:val="00B050"/>
                <w:sz w:val="20"/>
              </w:rPr>
            </w:pPr>
            <w:r w:rsidRPr="00F3510E">
              <w:rPr>
                <w:color w:val="00B050"/>
                <w:sz w:val="20"/>
              </w:rPr>
              <w:t>Joint</w:t>
            </w:r>
          </w:p>
        </w:tc>
      </w:tr>
      <w:tr w:rsidR="004B06B8" w:rsidRPr="00CC1135" w14:paraId="5FA140E5"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F5A201" w14:textId="36EA10CF" w:rsidR="004B06B8" w:rsidRPr="00D879C4" w:rsidRDefault="00EF3AD9" w:rsidP="004B06B8">
            <w:pPr>
              <w:jc w:val="center"/>
              <w:rPr>
                <w:color w:val="00B050"/>
                <w:sz w:val="20"/>
              </w:rPr>
            </w:pPr>
            <w:hyperlink r:id="rId81" w:history="1">
              <w:r w:rsidR="004B06B8" w:rsidRPr="00D879C4">
                <w:rPr>
                  <w:rStyle w:val="Hyperlink"/>
                  <w:color w:val="00B050"/>
                  <w:sz w:val="20"/>
                </w:rPr>
                <w:t>149r0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54EBD0" w14:textId="64F7C25C" w:rsidR="004B06B8" w:rsidRPr="00D879C4" w:rsidRDefault="004B06B8" w:rsidP="004B06B8">
            <w:pPr>
              <w:rPr>
                <w:color w:val="00B050"/>
                <w:sz w:val="20"/>
              </w:rPr>
            </w:pPr>
            <w:r w:rsidRPr="00D879C4">
              <w:rPr>
                <w:color w:val="00B050"/>
                <w:sz w:val="20"/>
              </w:rPr>
              <w:t>Disambiguate Trigger Frame Special User Info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E75053" w14:textId="47EA31C1" w:rsidR="004B06B8" w:rsidRPr="00D879C4" w:rsidRDefault="004B06B8" w:rsidP="004B06B8">
            <w:pPr>
              <w:rPr>
                <w:color w:val="00B050"/>
                <w:sz w:val="20"/>
              </w:rPr>
            </w:pPr>
            <w:r w:rsidRPr="00D879C4">
              <w:rPr>
                <w:color w:val="00B050"/>
                <w:sz w:val="20"/>
              </w:rPr>
              <w:t>Steve Shellhammer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137C0" w14:textId="68A3415E" w:rsidR="004B06B8" w:rsidRPr="00D879C4" w:rsidRDefault="00D879C4" w:rsidP="004B06B8">
            <w:pPr>
              <w:jc w:val="center"/>
              <w:rPr>
                <w:color w:val="00B050"/>
                <w:sz w:val="20"/>
              </w:rPr>
            </w:pPr>
            <w:r w:rsidRPr="00D879C4">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C4920C" w14:textId="622F61A1" w:rsidR="004B06B8" w:rsidRPr="00D879C4" w:rsidRDefault="004B06B8" w:rsidP="004B06B8">
            <w:pPr>
              <w:jc w:val="center"/>
              <w:rPr>
                <w:color w:val="00B050"/>
                <w:sz w:val="20"/>
              </w:rPr>
            </w:pPr>
            <w:r w:rsidRPr="00D879C4">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6723B345" w14:textId="55C796A8" w:rsidR="004B06B8" w:rsidRPr="00D879C4" w:rsidRDefault="004B06B8" w:rsidP="004B06B8">
            <w:pPr>
              <w:jc w:val="center"/>
              <w:rPr>
                <w:color w:val="00B050"/>
                <w:sz w:val="20"/>
              </w:rPr>
            </w:pPr>
            <w:r w:rsidRPr="00D879C4">
              <w:rPr>
                <w:color w:val="00B050"/>
                <w:sz w:val="20"/>
              </w:rPr>
              <w:t>Joint</w:t>
            </w:r>
          </w:p>
        </w:tc>
      </w:tr>
      <w:tr w:rsidR="004B06B8" w:rsidRPr="00CC1135" w14:paraId="371A9649"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36A36" w14:textId="5727EC13" w:rsidR="004B06B8" w:rsidRPr="00430110" w:rsidRDefault="00EF3AD9" w:rsidP="004B06B8">
            <w:pPr>
              <w:jc w:val="center"/>
              <w:rPr>
                <w:color w:val="00B050"/>
                <w:sz w:val="20"/>
              </w:rPr>
            </w:pPr>
            <w:hyperlink r:id="rId82" w:history="1">
              <w:r w:rsidR="004B06B8" w:rsidRPr="00430110">
                <w:rPr>
                  <w:rStyle w:val="Hyperlink"/>
                  <w:color w:val="00B050"/>
                  <w:sz w:val="20"/>
                </w:rPr>
                <w:t>102r1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E6513" w14:textId="65363725" w:rsidR="004B06B8" w:rsidRPr="00430110" w:rsidRDefault="004B06B8" w:rsidP="004B06B8">
            <w:pPr>
              <w:rPr>
                <w:color w:val="00B050"/>
                <w:sz w:val="20"/>
              </w:rPr>
            </w:pPr>
            <w:r w:rsidRPr="00430110">
              <w:rPr>
                <w:color w:val="00B050"/>
                <w:sz w:val="20"/>
              </w:rPr>
              <w:t>Considerations on Capabilities and Operation Mode: MU-MIMO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83A01" w14:textId="2D8F1858" w:rsidR="004B06B8" w:rsidRPr="00430110" w:rsidRDefault="004B06B8" w:rsidP="004B06B8">
            <w:pPr>
              <w:rPr>
                <w:color w:val="00B050"/>
                <w:sz w:val="20"/>
              </w:rPr>
            </w:pPr>
            <w:r w:rsidRPr="00430110">
              <w:rPr>
                <w:color w:val="00B050"/>
                <w:sz w:val="20"/>
              </w:rPr>
              <w:t>Wook Bong Lee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ED65C" w14:textId="77777777" w:rsidR="004B06B8" w:rsidRPr="00430110" w:rsidRDefault="00430110" w:rsidP="004B06B8">
            <w:pPr>
              <w:jc w:val="center"/>
              <w:rPr>
                <w:color w:val="00B050"/>
                <w:sz w:val="20"/>
              </w:rPr>
            </w:pPr>
            <w:r w:rsidRPr="00430110">
              <w:rPr>
                <w:color w:val="00B050"/>
                <w:sz w:val="20"/>
              </w:rPr>
              <w:t>Presented</w:t>
            </w:r>
          </w:p>
          <w:p w14:paraId="07A629BC" w14:textId="395C268C" w:rsidR="00430110" w:rsidRPr="00430110" w:rsidRDefault="00430110" w:rsidP="004B06B8">
            <w:pPr>
              <w:jc w:val="center"/>
              <w:rPr>
                <w:color w:val="00B050"/>
                <w:sz w:val="20"/>
              </w:rPr>
            </w:pPr>
            <w:r w:rsidRPr="00430110">
              <w:rPr>
                <w:sz w:val="20"/>
              </w:rPr>
              <w:t>Run SP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BBDF5" w14:textId="4FE38796" w:rsidR="004B06B8" w:rsidRPr="00430110" w:rsidRDefault="004B06B8" w:rsidP="004B06B8">
            <w:pPr>
              <w:jc w:val="center"/>
              <w:rPr>
                <w:color w:val="00B050"/>
                <w:sz w:val="20"/>
              </w:rPr>
            </w:pPr>
            <w:r w:rsidRPr="00430110">
              <w:rPr>
                <w:color w:val="00B050"/>
                <w:sz w:val="20"/>
              </w:rPr>
              <w:t>MU MIMO</w:t>
            </w:r>
          </w:p>
        </w:tc>
        <w:tc>
          <w:tcPr>
            <w:tcW w:w="830" w:type="dxa"/>
            <w:tcBorders>
              <w:top w:val="single" w:sz="8" w:space="0" w:color="1B587C"/>
              <w:left w:val="single" w:sz="8" w:space="0" w:color="1B587C"/>
              <w:bottom w:val="single" w:sz="8" w:space="0" w:color="1B587C"/>
              <w:right w:val="single" w:sz="8" w:space="0" w:color="1B587C"/>
            </w:tcBorders>
          </w:tcPr>
          <w:p w14:paraId="4DD31D5F" w14:textId="1AD428BC" w:rsidR="004B06B8" w:rsidRPr="00430110" w:rsidRDefault="004B06B8" w:rsidP="004B06B8">
            <w:pPr>
              <w:jc w:val="center"/>
              <w:rPr>
                <w:color w:val="00B050"/>
                <w:sz w:val="20"/>
              </w:rPr>
            </w:pPr>
            <w:r w:rsidRPr="00430110">
              <w:rPr>
                <w:color w:val="00B050"/>
                <w:sz w:val="20"/>
              </w:rPr>
              <w:t>Joint</w:t>
            </w:r>
          </w:p>
        </w:tc>
      </w:tr>
      <w:tr w:rsidR="0077682B" w:rsidRPr="00CC1135" w14:paraId="6EF8989A"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631B5" w14:textId="63E4E537" w:rsidR="0077682B" w:rsidRPr="00430110" w:rsidRDefault="00EF3AD9" w:rsidP="0077682B">
            <w:pPr>
              <w:jc w:val="center"/>
              <w:rPr>
                <w:color w:val="00B050"/>
                <w:sz w:val="20"/>
              </w:rPr>
            </w:pPr>
            <w:hyperlink r:id="rId83" w:history="1">
              <w:r w:rsidR="0077682B" w:rsidRPr="00430110">
                <w:rPr>
                  <w:rStyle w:val="Hyperlink"/>
                  <w:color w:val="00B050"/>
                  <w:sz w:val="20"/>
                </w:rPr>
                <w:t>152r0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DC458" w14:textId="2FF2B39D" w:rsidR="0077682B" w:rsidRPr="00430110" w:rsidRDefault="0077682B" w:rsidP="0077682B">
            <w:pPr>
              <w:rPr>
                <w:color w:val="00B050"/>
                <w:sz w:val="20"/>
              </w:rPr>
            </w:pPr>
            <w:r w:rsidRPr="00430110">
              <w:rPr>
                <w:color w:val="00B050"/>
                <w:sz w:val="20"/>
              </w:rPr>
              <w:t>UL Spatial Reuse Subfield Design in Enhanced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24AC6" w14:textId="7739B912" w:rsidR="0077682B" w:rsidRPr="00430110" w:rsidRDefault="0077682B" w:rsidP="0077682B">
            <w:pPr>
              <w:rPr>
                <w:color w:val="00B050"/>
                <w:sz w:val="20"/>
              </w:rPr>
            </w:pPr>
            <w:r w:rsidRPr="00430110">
              <w:rPr>
                <w:color w:val="00B050"/>
                <w:sz w:val="20"/>
              </w:rPr>
              <w:t>Eunsung Park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CC5096" w14:textId="77777777" w:rsidR="0077682B" w:rsidRDefault="00430110" w:rsidP="0077682B">
            <w:pPr>
              <w:jc w:val="center"/>
              <w:rPr>
                <w:color w:val="00B050"/>
                <w:sz w:val="20"/>
              </w:rPr>
            </w:pPr>
            <w:r w:rsidRPr="00430110">
              <w:rPr>
                <w:color w:val="00B050"/>
                <w:sz w:val="20"/>
              </w:rPr>
              <w:t>Presented</w:t>
            </w:r>
          </w:p>
          <w:p w14:paraId="535B497F" w14:textId="0C3C7B30" w:rsidR="00A5069C" w:rsidRPr="00430110" w:rsidRDefault="00A5069C" w:rsidP="0077682B">
            <w:pPr>
              <w:jc w:val="center"/>
              <w:rPr>
                <w:color w:val="00B050"/>
                <w:sz w:val="20"/>
              </w:rPr>
            </w:pPr>
            <w:r w:rsidRPr="00430110">
              <w:rPr>
                <w:sz w:val="20"/>
              </w:rPr>
              <w:t>Run SP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F767C" w14:textId="31665D68" w:rsidR="0077682B" w:rsidRPr="00430110" w:rsidRDefault="0077682B" w:rsidP="0077682B">
            <w:pPr>
              <w:jc w:val="center"/>
              <w:rPr>
                <w:color w:val="00B050"/>
                <w:sz w:val="20"/>
              </w:rPr>
            </w:pPr>
            <w:r w:rsidRPr="00430110">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02115BBA" w14:textId="3F1A2909" w:rsidR="0077682B" w:rsidRPr="00430110" w:rsidRDefault="0077682B" w:rsidP="0077682B">
            <w:pPr>
              <w:jc w:val="center"/>
              <w:rPr>
                <w:color w:val="00B050"/>
                <w:sz w:val="20"/>
              </w:rPr>
            </w:pPr>
            <w:r w:rsidRPr="00430110">
              <w:rPr>
                <w:color w:val="00B050"/>
                <w:sz w:val="20"/>
              </w:rPr>
              <w:t>Joint</w:t>
            </w:r>
          </w:p>
        </w:tc>
      </w:tr>
      <w:tr w:rsidR="009878DE" w:rsidRPr="00CC1135" w14:paraId="2DFEBC09"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FF92C" w14:textId="1EE47148" w:rsidR="009878DE" w:rsidRPr="00D753BC" w:rsidRDefault="00EF3AD9" w:rsidP="009878DE">
            <w:pPr>
              <w:jc w:val="center"/>
              <w:rPr>
                <w:color w:val="00B050"/>
                <w:sz w:val="20"/>
              </w:rPr>
            </w:pPr>
            <w:hyperlink r:id="rId84" w:history="1">
              <w:r w:rsidR="009878DE" w:rsidRPr="00D753BC">
                <w:rPr>
                  <w:rStyle w:val="Hyperlink"/>
                  <w:color w:val="00B050"/>
                  <w:sz w:val="20"/>
                </w:rPr>
                <w:t>247r0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6C28E" w14:textId="3E862C1A" w:rsidR="009878DE" w:rsidRPr="00D753BC" w:rsidRDefault="009878DE" w:rsidP="009878DE">
            <w:pPr>
              <w:rPr>
                <w:color w:val="00B050"/>
                <w:sz w:val="20"/>
              </w:rPr>
            </w:pPr>
            <w:r w:rsidRPr="00D753BC">
              <w:rPr>
                <w:color w:val="00B050"/>
                <w:sz w:val="20"/>
              </w:rPr>
              <w:t xml:space="preserve">Bandwidth Indication </w:t>
            </w:r>
            <w:proofErr w:type="gramStart"/>
            <w:r w:rsidRPr="00D753BC">
              <w:rPr>
                <w:color w:val="00B050"/>
                <w:sz w:val="20"/>
              </w:rPr>
              <w:t>In</w:t>
            </w:r>
            <w:proofErr w:type="gramEnd"/>
            <w:r w:rsidRPr="00D753BC">
              <w:rPr>
                <w:color w:val="00B050"/>
                <w:sz w:val="20"/>
              </w:rPr>
              <w:t xml:space="preserve"> </w:t>
            </w:r>
            <w:proofErr w:type="spellStart"/>
            <w:r w:rsidRPr="00D753BC">
              <w:rPr>
                <w:color w:val="00B050"/>
                <w:sz w:val="20"/>
              </w:rPr>
              <w:t>Rts</w:t>
            </w:r>
            <w:proofErr w:type="spellEnd"/>
            <w:r w:rsidRPr="00D753BC">
              <w:rPr>
                <w:color w:val="00B050"/>
                <w:sz w:val="20"/>
              </w:rPr>
              <w:t xml:space="preserve"> </w:t>
            </w:r>
            <w:proofErr w:type="spellStart"/>
            <w:r w:rsidRPr="00D753BC">
              <w:rPr>
                <w:color w:val="00B050"/>
                <w:sz w:val="20"/>
              </w:rPr>
              <w:t>Cts</w:t>
            </w:r>
            <w:proofErr w:type="spellEnd"/>
            <w:r w:rsidRPr="00D753BC">
              <w:rPr>
                <w:color w:val="00B050"/>
                <w:sz w:val="20"/>
              </w:rPr>
              <w:t xml:space="preserve"> In 320 MHz </w:t>
            </w:r>
            <w:proofErr w:type="spellStart"/>
            <w:r w:rsidRPr="00D753BC">
              <w:rPr>
                <w:color w:val="00B050"/>
                <w:sz w:val="20"/>
              </w:rPr>
              <w:t>Ppdu</w:t>
            </w:r>
            <w:proofErr w:type="spellEnd"/>
            <w:r w:rsidRPr="00D753BC">
              <w:rPr>
                <w:color w:val="00B050"/>
                <w:sz w:val="20"/>
              </w:rPr>
              <w:t xml:space="preserve"> And </w:t>
            </w:r>
            <w:proofErr w:type="spellStart"/>
            <w:r w:rsidRPr="00D753BC">
              <w:rPr>
                <w:color w:val="00B050"/>
                <w:sz w:val="20"/>
              </w:rPr>
              <w:t>PuncturedPreambles</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2BCEB" w14:textId="2BB22B5A" w:rsidR="009878DE" w:rsidRPr="00D753BC" w:rsidRDefault="009878DE" w:rsidP="009878DE">
            <w:pPr>
              <w:rPr>
                <w:color w:val="00B050"/>
                <w:sz w:val="20"/>
              </w:rPr>
            </w:pPr>
            <w:r w:rsidRPr="00D753BC">
              <w:rPr>
                <w:color w:val="00B050"/>
                <w:sz w:val="20"/>
              </w:rPr>
              <w:t>Brian Hart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65C9C" w14:textId="2FFF6EF8" w:rsidR="009878DE" w:rsidRPr="00D753BC" w:rsidRDefault="00D753BC" w:rsidP="009878DE">
            <w:pPr>
              <w:jc w:val="center"/>
              <w:rPr>
                <w:color w:val="00B050"/>
                <w:sz w:val="20"/>
              </w:rPr>
            </w:pPr>
            <w:r w:rsidRPr="00D753BC">
              <w:rPr>
                <w:color w:val="00B050"/>
                <w:sz w:val="20"/>
              </w:rPr>
              <w:t>Presented in PHY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2894F3" w14:textId="77777777" w:rsidR="009878DE" w:rsidRPr="00D753BC" w:rsidRDefault="00072428" w:rsidP="009878DE">
            <w:pPr>
              <w:jc w:val="center"/>
              <w:rPr>
                <w:color w:val="00B050"/>
                <w:sz w:val="20"/>
              </w:rPr>
            </w:pPr>
            <w:r w:rsidRPr="00D753BC">
              <w:rPr>
                <w:color w:val="00B050"/>
                <w:sz w:val="20"/>
              </w:rPr>
              <w:t>TXOP protection</w:t>
            </w:r>
          </w:p>
          <w:p w14:paraId="1EDBB353" w14:textId="199D698B" w:rsidR="00A7052E" w:rsidRPr="00D753BC" w:rsidRDefault="00A7052E" w:rsidP="009878DE">
            <w:pPr>
              <w:jc w:val="center"/>
              <w:rPr>
                <w:color w:val="00B050"/>
                <w:sz w:val="20"/>
              </w:rPr>
            </w:pPr>
            <w:r w:rsidRPr="00D753BC">
              <w:rPr>
                <w:color w:val="00B050"/>
                <w:sz w:val="20"/>
              </w:rPr>
              <w:t>Moved to PHY</w:t>
            </w:r>
            <w:r w:rsidR="00540D33" w:rsidRPr="00D753BC">
              <w:rPr>
                <w:color w:val="00B050"/>
                <w:sz w:val="20"/>
              </w:rPr>
              <w:t>s</w:t>
            </w:r>
          </w:p>
        </w:tc>
        <w:tc>
          <w:tcPr>
            <w:tcW w:w="830" w:type="dxa"/>
            <w:tcBorders>
              <w:top w:val="single" w:sz="8" w:space="0" w:color="1B587C"/>
              <w:left w:val="single" w:sz="8" w:space="0" w:color="1B587C"/>
              <w:bottom w:val="single" w:sz="8" w:space="0" w:color="1B587C"/>
              <w:right w:val="single" w:sz="8" w:space="0" w:color="1B587C"/>
            </w:tcBorders>
          </w:tcPr>
          <w:p w14:paraId="6D7B4B25" w14:textId="7826A812" w:rsidR="009878DE" w:rsidRPr="00D753BC" w:rsidRDefault="009878DE" w:rsidP="009878DE">
            <w:pPr>
              <w:jc w:val="center"/>
              <w:rPr>
                <w:color w:val="00B050"/>
                <w:sz w:val="20"/>
              </w:rPr>
            </w:pPr>
            <w:r w:rsidRPr="00D753BC">
              <w:rPr>
                <w:color w:val="00B050"/>
                <w:sz w:val="20"/>
              </w:rPr>
              <w:t>Joint</w:t>
            </w:r>
          </w:p>
        </w:tc>
      </w:tr>
      <w:tr w:rsidR="00A631BD" w:rsidRPr="00CC1135" w14:paraId="6A354B00"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61EE0" w14:textId="7799F14D" w:rsidR="00A631BD" w:rsidRPr="00A5069C" w:rsidRDefault="00EF3AD9" w:rsidP="00A631BD">
            <w:pPr>
              <w:jc w:val="center"/>
              <w:rPr>
                <w:color w:val="00B050"/>
                <w:sz w:val="20"/>
              </w:rPr>
            </w:pPr>
            <w:hyperlink r:id="rId85" w:history="1">
              <w:r w:rsidR="00A631BD" w:rsidRPr="00A5069C">
                <w:rPr>
                  <w:rStyle w:val="Hyperlink"/>
                  <w:color w:val="00B050"/>
                  <w:sz w:val="20"/>
                </w:rPr>
                <w:t>269r0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B454C" w14:textId="76DA9DCD" w:rsidR="00A631BD" w:rsidRPr="00A5069C" w:rsidRDefault="00A631BD" w:rsidP="00A631BD">
            <w:pPr>
              <w:rPr>
                <w:color w:val="00B050"/>
                <w:sz w:val="20"/>
              </w:rPr>
            </w:pPr>
            <w:proofErr w:type="spellStart"/>
            <w:r w:rsidRPr="00A5069C">
              <w:rPr>
                <w:color w:val="00B050"/>
                <w:sz w:val="20"/>
              </w:rPr>
              <w:t>PSR_based_SR_normalization_discussion</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E7137" w14:textId="65250D25" w:rsidR="00A631BD" w:rsidRPr="00A5069C" w:rsidRDefault="00A631BD" w:rsidP="00A631BD">
            <w:pPr>
              <w:rPr>
                <w:color w:val="00B050"/>
                <w:sz w:val="20"/>
              </w:rPr>
            </w:pPr>
            <w:r w:rsidRPr="00A5069C">
              <w:rPr>
                <w:color w:val="00B050"/>
                <w:sz w:val="20"/>
              </w:rPr>
              <w:t>Ross J. Yu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171831" w14:textId="77777777" w:rsidR="00A631BD" w:rsidRDefault="00A5069C" w:rsidP="00A631BD">
            <w:pPr>
              <w:jc w:val="center"/>
              <w:rPr>
                <w:color w:val="00B050"/>
                <w:sz w:val="20"/>
              </w:rPr>
            </w:pPr>
            <w:r w:rsidRPr="00A5069C">
              <w:rPr>
                <w:color w:val="00B050"/>
                <w:sz w:val="20"/>
              </w:rPr>
              <w:t>Presented</w:t>
            </w:r>
          </w:p>
          <w:p w14:paraId="664A2784" w14:textId="6C07BE67" w:rsidR="001D317A" w:rsidRPr="00A5069C" w:rsidRDefault="001D317A" w:rsidP="00A631BD">
            <w:pPr>
              <w:jc w:val="center"/>
              <w:rPr>
                <w:color w:val="00B050"/>
                <w:sz w:val="20"/>
              </w:rPr>
            </w:pPr>
            <w:r w:rsidRPr="00430110">
              <w:rPr>
                <w:sz w:val="20"/>
              </w:rPr>
              <w:t>Run SP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AD94E" w14:textId="3900758E" w:rsidR="00A631BD" w:rsidRPr="00A5069C" w:rsidRDefault="00A631BD" w:rsidP="00A631BD">
            <w:pPr>
              <w:jc w:val="center"/>
              <w:rPr>
                <w:color w:val="00B050"/>
                <w:sz w:val="20"/>
              </w:rPr>
            </w:pPr>
            <w:r w:rsidRPr="00A5069C">
              <w:rPr>
                <w:color w:val="00B050"/>
                <w:sz w:val="20"/>
              </w:rPr>
              <w:t>Spatial Reuse</w:t>
            </w:r>
          </w:p>
        </w:tc>
        <w:tc>
          <w:tcPr>
            <w:tcW w:w="830" w:type="dxa"/>
            <w:tcBorders>
              <w:top w:val="single" w:sz="8" w:space="0" w:color="1B587C"/>
              <w:left w:val="single" w:sz="8" w:space="0" w:color="1B587C"/>
              <w:bottom w:val="single" w:sz="8" w:space="0" w:color="1B587C"/>
              <w:right w:val="single" w:sz="8" w:space="0" w:color="1B587C"/>
            </w:tcBorders>
          </w:tcPr>
          <w:p w14:paraId="77CF63D1" w14:textId="47581BB8" w:rsidR="00A631BD" w:rsidRPr="00A5069C" w:rsidRDefault="00A631BD" w:rsidP="00A631BD">
            <w:pPr>
              <w:jc w:val="center"/>
              <w:rPr>
                <w:color w:val="00B050"/>
                <w:sz w:val="20"/>
              </w:rPr>
            </w:pPr>
            <w:r w:rsidRPr="00A5069C">
              <w:rPr>
                <w:color w:val="00B050"/>
                <w:sz w:val="20"/>
              </w:rPr>
              <w:t>Joint</w:t>
            </w:r>
          </w:p>
        </w:tc>
      </w:tr>
      <w:tr w:rsidR="00502771" w:rsidRPr="00CC1135" w14:paraId="28DCF86C"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FD865" w14:textId="0DB487B7" w:rsidR="00502771" w:rsidRPr="00E63F4E" w:rsidRDefault="00EF3AD9" w:rsidP="00502771">
            <w:pPr>
              <w:jc w:val="center"/>
              <w:rPr>
                <w:sz w:val="20"/>
              </w:rPr>
            </w:pPr>
            <w:hyperlink r:id="rId86" w:history="1">
              <w:r w:rsidR="00502771" w:rsidRPr="00E63F4E">
                <w:rPr>
                  <w:rStyle w:val="Hyperlink"/>
                  <w:sz w:val="20"/>
                </w:rPr>
                <w:t>265r</w:t>
              </w:r>
              <w:r w:rsidR="00F6317A" w:rsidRPr="00E63F4E">
                <w:rPr>
                  <w:rStyle w:val="Hyperlink"/>
                  <w:sz w:val="20"/>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D7192" w14:textId="4EA46905" w:rsidR="00502771" w:rsidRPr="00E63F4E" w:rsidRDefault="00502771" w:rsidP="00502771">
            <w:pPr>
              <w:rPr>
                <w:sz w:val="20"/>
              </w:rPr>
            </w:pPr>
            <w:r w:rsidRPr="00E63F4E">
              <w:rPr>
                <w:sz w:val="20"/>
              </w:rPr>
              <w:t>Further-discussion-for-BW-extension-of-</w:t>
            </w:r>
            <w:proofErr w:type="spellStart"/>
            <w:r w:rsidRPr="00E63F4E">
              <w:rPr>
                <w:sz w:val="20"/>
              </w:rPr>
              <w:t>eht</w:t>
            </w:r>
            <w:proofErr w:type="spellEnd"/>
            <w:r w:rsidRPr="00E63F4E">
              <w:rPr>
                <w:sz w:val="20"/>
              </w:rPr>
              <w:t>-trigger-frame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ACC27" w14:textId="46352997" w:rsidR="00502771" w:rsidRPr="00E63F4E" w:rsidRDefault="00502771" w:rsidP="00502771">
            <w:pPr>
              <w:rPr>
                <w:sz w:val="20"/>
              </w:rPr>
            </w:pPr>
            <w:r w:rsidRPr="00E63F4E">
              <w:rPr>
                <w:sz w:val="20"/>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A6AD0B" w14:textId="51FF2C3C" w:rsidR="00502771" w:rsidRPr="00E63F4E" w:rsidRDefault="00502771" w:rsidP="00502771">
            <w:pPr>
              <w:jc w:val="center"/>
              <w:rPr>
                <w:sz w:val="20"/>
              </w:rPr>
            </w:pPr>
            <w:r w:rsidRPr="00E63F4E">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92D4E" w14:textId="4550D163" w:rsidR="00502771" w:rsidRPr="00E63F4E" w:rsidRDefault="00502771" w:rsidP="00502771">
            <w:pPr>
              <w:jc w:val="center"/>
              <w:rPr>
                <w:sz w:val="20"/>
              </w:rPr>
            </w:pPr>
            <w:r w:rsidRPr="00E63F4E">
              <w:rPr>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315BC68E" w14:textId="487DA9C4" w:rsidR="00502771" w:rsidRPr="00E63F4E" w:rsidRDefault="00502771" w:rsidP="00502771">
            <w:pPr>
              <w:jc w:val="center"/>
              <w:rPr>
                <w:sz w:val="20"/>
              </w:rPr>
            </w:pPr>
            <w:r w:rsidRPr="00E63F4E">
              <w:rPr>
                <w:sz w:val="20"/>
              </w:rPr>
              <w:t>Joint</w:t>
            </w:r>
          </w:p>
        </w:tc>
      </w:tr>
      <w:tr w:rsidR="006262D3" w:rsidRPr="00CC1135" w14:paraId="7EE062A4"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41066" w14:textId="37C50E60" w:rsidR="006262D3" w:rsidRPr="00E63F4E" w:rsidRDefault="00EF3AD9" w:rsidP="006262D3">
            <w:pPr>
              <w:jc w:val="center"/>
              <w:rPr>
                <w:sz w:val="20"/>
              </w:rPr>
            </w:pPr>
            <w:hyperlink r:id="rId87" w:history="1">
              <w:r w:rsidR="006262D3" w:rsidRPr="00E63F4E">
                <w:rPr>
                  <w:rStyle w:val="Hyperlink"/>
                  <w:sz w:val="20"/>
                </w:rPr>
                <w:t>1672r</w:t>
              </w:r>
              <w:r w:rsidR="00E63F4E" w:rsidRPr="00E63F4E">
                <w:rPr>
                  <w:rStyle w:val="Hyperlink"/>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35DE5E" w14:textId="63866EFE" w:rsidR="006262D3" w:rsidRPr="00E63F4E" w:rsidRDefault="006262D3" w:rsidP="006262D3">
            <w:pPr>
              <w:rPr>
                <w:sz w:val="20"/>
              </w:rPr>
            </w:pPr>
            <w:r w:rsidRPr="00E63F4E">
              <w:rPr>
                <w:sz w:val="20"/>
              </w:rPr>
              <w:t>UL Beamforming for TB PPDUs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0704D" w14:textId="375CE38F" w:rsidR="006262D3" w:rsidRPr="00E63F4E" w:rsidRDefault="006262D3" w:rsidP="006262D3">
            <w:pPr>
              <w:rPr>
                <w:sz w:val="20"/>
              </w:rPr>
            </w:pPr>
            <w:r w:rsidRPr="00E63F4E">
              <w:rPr>
                <w:sz w:val="20"/>
              </w:rPr>
              <w:t>Shimi Shilo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00FDA1" w14:textId="46CD2F06" w:rsidR="006262D3" w:rsidRPr="00E63F4E" w:rsidRDefault="006262D3" w:rsidP="006262D3">
            <w:pPr>
              <w:jc w:val="center"/>
              <w:rPr>
                <w:sz w:val="20"/>
              </w:rPr>
            </w:pPr>
            <w:r w:rsidRPr="00E63F4E">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F0A83" w14:textId="25B1AD7F" w:rsidR="006262D3" w:rsidRPr="00E63F4E" w:rsidRDefault="006262D3" w:rsidP="006262D3">
            <w:pPr>
              <w:jc w:val="center"/>
              <w:rPr>
                <w:sz w:val="20"/>
              </w:rPr>
            </w:pPr>
            <w:r w:rsidRPr="00E63F4E">
              <w:rPr>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6A133B8C" w14:textId="390D5A57" w:rsidR="006262D3" w:rsidRPr="00E63F4E" w:rsidRDefault="006262D3" w:rsidP="006262D3">
            <w:pPr>
              <w:jc w:val="center"/>
              <w:rPr>
                <w:sz w:val="20"/>
              </w:rPr>
            </w:pPr>
            <w:r w:rsidRPr="00E63F4E">
              <w:rPr>
                <w:sz w:val="20"/>
              </w:rPr>
              <w:t>Joint</w:t>
            </w:r>
          </w:p>
        </w:tc>
      </w:tr>
      <w:tr w:rsidR="00430FBC" w:rsidRPr="00CC1135" w14:paraId="1A0CBDE5"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33DDA" w14:textId="07A64307" w:rsidR="00430FBC" w:rsidRPr="00430FBC" w:rsidRDefault="00430FBC" w:rsidP="00430FBC">
            <w:pPr>
              <w:jc w:val="center"/>
              <w:rPr>
                <w:sz w:val="20"/>
              </w:rPr>
            </w:pPr>
            <w:r w:rsidRPr="00430FBC">
              <w:rPr>
                <w:color w:val="FF0000"/>
                <w:sz w:val="20"/>
              </w:rPr>
              <w:t>326r0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8AB42" w14:textId="1D5FFE09" w:rsidR="00430FBC" w:rsidRPr="00430FBC" w:rsidRDefault="00430FBC" w:rsidP="00430FBC">
            <w:pPr>
              <w:rPr>
                <w:sz w:val="20"/>
              </w:rPr>
            </w:pPr>
            <w:r w:rsidRPr="00430FBC">
              <w:rPr>
                <w:sz w:val="20"/>
              </w:rPr>
              <w:t xml:space="preserve">Release Indication </w:t>
            </w:r>
            <w:proofErr w:type="gramStart"/>
            <w:r w:rsidRPr="00430FBC">
              <w:rPr>
                <w:sz w:val="20"/>
              </w:rPr>
              <w:t>In</w:t>
            </w:r>
            <w:proofErr w:type="gramEnd"/>
            <w:r w:rsidRPr="00430FBC">
              <w:rPr>
                <w:sz w:val="20"/>
              </w:rPr>
              <w:t xml:space="preserve"> Capabilities for R2 Devices</w:t>
            </w:r>
            <w:r w:rsidRPr="00430FBC">
              <w:rPr>
                <w:sz w:val="20"/>
              </w:rPr>
              <w:tab/>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F05B9" w14:textId="42DDBF44" w:rsidR="00430FBC" w:rsidRPr="00430FBC" w:rsidRDefault="00430FBC" w:rsidP="00430FBC">
            <w:pPr>
              <w:rPr>
                <w:sz w:val="20"/>
              </w:rPr>
            </w:pPr>
            <w:r w:rsidRPr="00430FBC">
              <w:rPr>
                <w:sz w:val="20"/>
              </w:rPr>
              <w:t>Ruchen Duan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DB890F" w14:textId="7B64B939" w:rsidR="00430FBC" w:rsidRPr="00430FBC" w:rsidRDefault="00430FBC" w:rsidP="00430FBC">
            <w:pPr>
              <w:jc w:val="center"/>
              <w:rPr>
                <w:sz w:val="20"/>
              </w:rPr>
            </w:pPr>
            <w:r w:rsidRPr="00430FBC">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5F238" w14:textId="6222A981" w:rsidR="00430FBC" w:rsidRPr="00430FBC" w:rsidRDefault="00430FBC" w:rsidP="00430FBC">
            <w:pPr>
              <w:jc w:val="center"/>
              <w:rPr>
                <w:sz w:val="20"/>
              </w:rPr>
            </w:pPr>
            <w:r w:rsidRPr="00430FBC">
              <w:rPr>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4FCA2C27" w14:textId="66CDA5FC" w:rsidR="00430FBC" w:rsidRPr="00430FBC" w:rsidRDefault="00430FBC" w:rsidP="00430FBC">
            <w:pPr>
              <w:jc w:val="center"/>
              <w:rPr>
                <w:sz w:val="20"/>
              </w:rPr>
            </w:pPr>
            <w:r w:rsidRPr="00430FBC">
              <w:rPr>
                <w:sz w:val="20"/>
              </w:rPr>
              <w:t>Joint</w:t>
            </w:r>
          </w:p>
        </w:tc>
      </w:tr>
      <w:tr w:rsidR="00F42372" w:rsidRPr="00CC1135" w14:paraId="12168B91"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11103" w14:textId="1D574941" w:rsidR="00F42372" w:rsidRPr="00430FBC" w:rsidRDefault="00EF3AD9" w:rsidP="00F42372">
            <w:pPr>
              <w:jc w:val="center"/>
              <w:rPr>
                <w:color w:val="FF0000"/>
                <w:sz w:val="20"/>
              </w:rPr>
            </w:pPr>
            <w:hyperlink r:id="rId88" w:history="1">
              <w:r w:rsidR="00F42372" w:rsidRPr="00F42372">
                <w:rPr>
                  <w:rStyle w:val="Hyperlink"/>
                  <w:sz w:val="20"/>
                </w:rPr>
                <w:t>366r1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6A217" w14:textId="0E039600" w:rsidR="00F42372" w:rsidRPr="00430FBC" w:rsidRDefault="00F42372" w:rsidP="00F42372">
            <w:pPr>
              <w:rPr>
                <w:sz w:val="20"/>
              </w:rPr>
            </w:pPr>
            <w:proofErr w:type="spellStart"/>
            <w:r w:rsidRPr="00F42372">
              <w:rPr>
                <w:sz w:val="20"/>
              </w:rPr>
              <w:t>Dicussion</w:t>
            </w:r>
            <w:proofErr w:type="spellEnd"/>
            <w:r w:rsidRPr="00F42372">
              <w:rPr>
                <w:sz w:val="20"/>
              </w:rPr>
              <w:t xml:space="preserve"> on HE or EHT variant differentiation of a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52BE3" w14:textId="7D3AFAC7" w:rsidR="00F42372" w:rsidRPr="00430FBC" w:rsidRDefault="00F42372" w:rsidP="00F42372">
            <w:pPr>
              <w:rPr>
                <w:sz w:val="20"/>
              </w:rPr>
            </w:pPr>
            <w:r w:rsidRPr="00F42372">
              <w:rPr>
                <w:sz w:val="20"/>
              </w:rPr>
              <w:t>Ross Jian Yu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19403" w14:textId="61DA40D8" w:rsidR="00F42372" w:rsidRPr="00430FBC" w:rsidRDefault="00F42372" w:rsidP="00F42372">
            <w:pPr>
              <w:jc w:val="center"/>
              <w:rPr>
                <w:sz w:val="20"/>
              </w:rPr>
            </w:pPr>
            <w:r w:rsidRPr="00E63F4E">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7E3D2" w14:textId="0CF69229" w:rsidR="00F42372" w:rsidRPr="00430FBC" w:rsidRDefault="00F42372" w:rsidP="00F42372">
            <w:pPr>
              <w:jc w:val="center"/>
              <w:rPr>
                <w:sz w:val="20"/>
              </w:rPr>
            </w:pPr>
            <w:r w:rsidRPr="00E63F4E">
              <w:rPr>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2BEBD9FD" w14:textId="6A51F3C0" w:rsidR="00F42372" w:rsidRPr="00430FBC" w:rsidRDefault="00F42372" w:rsidP="00F42372">
            <w:pPr>
              <w:jc w:val="center"/>
              <w:rPr>
                <w:sz w:val="20"/>
              </w:rPr>
            </w:pPr>
            <w:r w:rsidRPr="00E63F4E">
              <w:rPr>
                <w:sz w:val="20"/>
              </w:rPr>
              <w:t>Joint</w:t>
            </w:r>
          </w:p>
        </w:tc>
      </w:tr>
      <w:tr w:rsidR="00357831" w:rsidRPr="00CC1135" w14:paraId="2A0E6B07"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0D0172" w14:textId="3FF870D1" w:rsidR="00357831" w:rsidRDefault="00EF3AD9" w:rsidP="00357831">
            <w:pPr>
              <w:jc w:val="center"/>
              <w:rPr>
                <w:color w:val="FF0000"/>
                <w:sz w:val="20"/>
              </w:rPr>
            </w:pPr>
            <w:hyperlink r:id="rId89" w:history="1">
              <w:r w:rsidR="00357831" w:rsidRPr="00357831">
                <w:rPr>
                  <w:rStyle w:val="Hyperlink"/>
                  <w:sz w:val="20"/>
                </w:rPr>
                <w:t>368r0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FD66B5" w14:textId="1A6181CE" w:rsidR="00357831" w:rsidRPr="00F42372" w:rsidRDefault="00357831" w:rsidP="00357831">
            <w:pPr>
              <w:rPr>
                <w:sz w:val="20"/>
              </w:rPr>
            </w:pPr>
            <w:r w:rsidRPr="00357831">
              <w:rPr>
                <w:sz w:val="20"/>
              </w:rPr>
              <w:t>Diversity Enhancement for DUP 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9DDA3" w14:textId="7C847DE9" w:rsidR="00357831" w:rsidRPr="00F42372" w:rsidRDefault="00357831" w:rsidP="00357831">
            <w:pPr>
              <w:rPr>
                <w:sz w:val="20"/>
              </w:rPr>
            </w:pPr>
            <w:r w:rsidRPr="00357831">
              <w:rPr>
                <w:sz w:val="20"/>
              </w:rPr>
              <w:t>Ali T</w:t>
            </w:r>
            <w:r w:rsidR="00870CC5">
              <w:rPr>
                <w:sz w:val="20"/>
              </w:rPr>
              <w:t>.</w:t>
            </w:r>
            <w:r w:rsidRPr="00357831">
              <w:rPr>
                <w:sz w:val="20"/>
              </w:rPr>
              <w:t xml:space="preserve"> </w:t>
            </w:r>
            <w:proofErr w:type="spellStart"/>
            <w:r w:rsidRPr="00357831">
              <w:rPr>
                <w:sz w:val="20"/>
              </w:rPr>
              <w:t>Dogukan</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86C4F" w14:textId="08DE50F9" w:rsidR="00357831" w:rsidRPr="00E63F4E" w:rsidRDefault="00357831" w:rsidP="00357831">
            <w:pPr>
              <w:jc w:val="center"/>
              <w:rPr>
                <w:sz w:val="20"/>
              </w:rPr>
            </w:pPr>
            <w:r w:rsidRPr="00E63F4E">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01872" w14:textId="76C6ACBB" w:rsidR="00357831" w:rsidRPr="00E63F4E" w:rsidRDefault="00357831" w:rsidP="00357831">
            <w:pPr>
              <w:jc w:val="center"/>
              <w:rPr>
                <w:sz w:val="20"/>
              </w:rPr>
            </w:pPr>
            <w:r>
              <w:rPr>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0136B019" w14:textId="2E738021" w:rsidR="00357831" w:rsidRPr="00E63F4E" w:rsidRDefault="00357831" w:rsidP="00357831">
            <w:pPr>
              <w:jc w:val="center"/>
              <w:rPr>
                <w:sz w:val="20"/>
              </w:rPr>
            </w:pPr>
            <w:r w:rsidRPr="00E63F4E">
              <w:rPr>
                <w:sz w:val="20"/>
              </w:rPr>
              <w:t>Joint</w:t>
            </w:r>
          </w:p>
        </w:tc>
      </w:tr>
      <w:tr w:rsidR="00A631BD" w:rsidRPr="00CC1135" w14:paraId="7205C00B" w14:textId="77777777" w:rsidTr="00A26DD3">
        <w:trPr>
          <w:trHeight w:val="28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A631BD" w:rsidRPr="00CC1135" w:rsidRDefault="00A631BD" w:rsidP="00A631BD">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A631BD" w:rsidRPr="00673C5F" w14:paraId="1B077A3B"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E77AE" w14:textId="3EA97696" w:rsidR="00A631BD" w:rsidRPr="00D5469C" w:rsidRDefault="00EF3AD9" w:rsidP="00A631BD">
            <w:pPr>
              <w:jc w:val="center"/>
              <w:rPr>
                <w:strike/>
                <w:color w:val="FF0000"/>
                <w:sz w:val="20"/>
              </w:rPr>
            </w:pPr>
            <w:hyperlink r:id="rId90" w:history="1">
              <w:r w:rsidR="00A631BD" w:rsidRPr="00D5469C">
                <w:rPr>
                  <w:rStyle w:val="Hyperlink"/>
                  <w:strike/>
                  <w:color w:val="FF0000"/>
                  <w:sz w:val="20"/>
                </w:rPr>
                <w:t>0060r0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21670" w14:textId="4155E94D" w:rsidR="00A631BD" w:rsidRPr="00D5469C" w:rsidRDefault="00A631BD" w:rsidP="00A631BD">
            <w:pPr>
              <w:rPr>
                <w:strike/>
                <w:color w:val="FF0000"/>
                <w:sz w:val="20"/>
              </w:rPr>
            </w:pPr>
            <w:r w:rsidRPr="00D5469C">
              <w:rPr>
                <w:strike/>
                <w:color w:val="FF0000"/>
                <w:sz w:val="20"/>
              </w:rPr>
              <w:t>Frame format of Modified MU-RTS for SU 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3CACA" w14:textId="313CC320" w:rsidR="00A631BD" w:rsidRPr="00D5469C" w:rsidRDefault="00A631BD" w:rsidP="00A631BD">
            <w:pPr>
              <w:rPr>
                <w:strike/>
                <w:color w:val="FF0000"/>
                <w:sz w:val="20"/>
              </w:rPr>
            </w:pPr>
            <w:r w:rsidRPr="00D5469C">
              <w:rPr>
                <w:strike/>
                <w:color w:val="FF0000"/>
                <w:sz w:val="20"/>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91E574" w14:textId="77777777" w:rsidR="00E41EF1" w:rsidRPr="00D5469C" w:rsidRDefault="00E41EF1" w:rsidP="00E41EF1">
            <w:pPr>
              <w:jc w:val="center"/>
              <w:rPr>
                <w:strike/>
                <w:color w:val="FF0000"/>
                <w:sz w:val="20"/>
              </w:rPr>
            </w:pPr>
            <w:r w:rsidRPr="00D5469C">
              <w:rPr>
                <w:strike/>
                <w:color w:val="FF0000"/>
                <w:sz w:val="20"/>
              </w:rPr>
              <w:t>Deleted</w:t>
            </w:r>
          </w:p>
          <w:p w14:paraId="0E2763DA" w14:textId="171C650A" w:rsidR="00A631BD" w:rsidRPr="00D5469C" w:rsidRDefault="00E41EF1" w:rsidP="00E41EF1">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E6C14" w14:textId="46E8D95E" w:rsidR="00A631BD" w:rsidRPr="00D5469C" w:rsidRDefault="00A631BD" w:rsidP="00A631BD">
            <w:pPr>
              <w:jc w:val="center"/>
              <w:rPr>
                <w:strike/>
                <w:color w:val="FF0000"/>
                <w:sz w:val="20"/>
              </w:rPr>
            </w:pPr>
            <w:r w:rsidRPr="00D5469C">
              <w:rPr>
                <w:strike/>
                <w:color w:val="FF0000"/>
                <w:sz w:val="20"/>
              </w:rPr>
              <w:t>MAC-General</w:t>
            </w:r>
          </w:p>
        </w:tc>
        <w:tc>
          <w:tcPr>
            <w:tcW w:w="830" w:type="dxa"/>
            <w:tcBorders>
              <w:top w:val="single" w:sz="8" w:space="0" w:color="1B587C"/>
              <w:left w:val="single" w:sz="8" w:space="0" w:color="1B587C"/>
              <w:bottom w:val="single" w:sz="8" w:space="0" w:color="1B587C"/>
              <w:right w:val="single" w:sz="8" w:space="0" w:color="1B587C"/>
            </w:tcBorders>
          </w:tcPr>
          <w:p w14:paraId="47F4F27D" w14:textId="59AAFA1F" w:rsidR="00A631BD" w:rsidRPr="00D5469C" w:rsidRDefault="00A631BD" w:rsidP="00A631BD">
            <w:pPr>
              <w:jc w:val="center"/>
              <w:rPr>
                <w:strike/>
                <w:color w:val="FF0000"/>
                <w:sz w:val="20"/>
              </w:rPr>
            </w:pPr>
            <w:r w:rsidRPr="00D5469C">
              <w:rPr>
                <w:strike/>
                <w:color w:val="FF0000"/>
                <w:sz w:val="20"/>
              </w:rPr>
              <w:t>MAC</w:t>
            </w:r>
          </w:p>
        </w:tc>
      </w:tr>
      <w:tr w:rsidR="00A631BD" w:rsidRPr="00673C5F" w14:paraId="7E8A4363"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322A8" w14:textId="731A2FEB" w:rsidR="00A631BD" w:rsidRPr="00D5469C" w:rsidRDefault="00EF3AD9" w:rsidP="00A631BD">
            <w:pPr>
              <w:jc w:val="center"/>
              <w:rPr>
                <w:strike/>
                <w:color w:val="FF0000"/>
                <w:sz w:val="20"/>
              </w:rPr>
            </w:pPr>
            <w:hyperlink r:id="rId91" w:history="1">
              <w:r w:rsidR="00A631BD" w:rsidRPr="00D5469C">
                <w:rPr>
                  <w:rStyle w:val="Hyperlink"/>
                  <w:strike/>
                  <w:color w:val="FF0000"/>
                  <w:sz w:val="20"/>
                </w:rPr>
                <w:t>0061r0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157028" w14:textId="3244789D" w:rsidR="00A631BD" w:rsidRPr="00D5469C" w:rsidRDefault="00A631BD" w:rsidP="00A631BD">
            <w:pPr>
              <w:rPr>
                <w:strike/>
                <w:color w:val="FF0000"/>
                <w:sz w:val="20"/>
              </w:rPr>
            </w:pPr>
            <w:r w:rsidRPr="00D5469C">
              <w:rPr>
                <w:strike/>
                <w:color w:val="FF0000"/>
                <w:sz w:val="20"/>
              </w:rPr>
              <w:t>Procedure of Modified MU-RTS for SU 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C8260" w14:textId="140511A4" w:rsidR="00A631BD" w:rsidRPr="00D5469C" w:rsidRDefault="00A631BD" w:rsidP="00A631BD">
            <w:pPr>
              <w:rPr>
                <w:strike/>
                <w:color w:val="FF0000"/>
                <w:sz w:val="20"/>
              </w:rPr>
            </w:pPr>
            <w:r w:rsidRPr="00D5469C">
              <w:rPr>
                <w:strike/>
                <w:color w:val="FF0000"/>
                <w:sz w:val="20"/>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8948B" w14:textId="77777777" w:rsidR="00E41EF1" w:rsidRPr="00D5469C" w:rsidRDefault="00E41EF1" w:rsidP="00E41EF1">
            <w:pPr>
              <w:jc w:val="center"/>
              <w:rPr>
                <w:strike/>
                <w:color w:val="FF0000"/>
                <w:sz w:val="20"/>
              </w:rPr>
            </w:pPr>
            <w:r w:rsidRPr="00D5469C">
              <w:rPr>
                <w:strike/>
                <w:color w:val="FF0000"/>
                <w:sz w:val="20"/>
              </w:rPr>
              <w:t>Deleted</w:t>
            </w:r>
          </w:p>
          <w:p w14:paraId="73A28087" w14:textId="38273F03" w:rsidR="00A631BD" w:rsidRPr="00D5469C" w:rsidRDefault="00E41EF1" w:rsidP="00E41EF1">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9AB5C" w14:textId="55FBA24D" w:rsidR="00A631BD" w:rsidRPr="00D5469C" w:rsidRDefault="00A631BD" w:rsidP="00A631BD">
            <w:pPr>
              <w:jc w:val="center"/>
              <w:rPr>
                <w:strike/>
                <w:color w:val="FF0000"/>
                <w:sz w:val="20"/>
              </w:rPr>
            </w:pPr>
            <w:r w:rsidRPr="00D5469C">
              <w:rPr>
                <w:strike/>
                <w:color w:val="FF0000"/>
                <w:sz w:val="20"/>
              </w:rPr>
              <w:t>MAC-General</w:t>
            </w:r>
          </w:p>
        </w:tc>
        <w:tc>
          <w:tcPr>
            <w:tcW w:w="830" w:type="dxa"/>
            <w:tcBorders>
              <w:top w:val="single" w:sz="8" w:space="0" w:color="1B587C"/>
              <w:left w:val="single" w:sz="8" w:space="0" w:color="1B587C"/>
              <w:bottom w:val="single" w:sz="8" w:space="0" w:color="1B587C"/>
              <w:right w:val="single" w:sz="8" w:space="0" w:color="1B587C"/>
            </w:tcBorders>
          </w:tcPr>
          <w:p w14:paraId="259FCD0D" w14:textId="38464A01" w:rsidR="00A631BD" w:rsidRPr="00D5469C" w:rsidRDefault="00A631BD" w:rsidP="00A631BD">
            <w:pPr>
              <w:jc w:val="center"/>
              <w:rPr>
                <w:strike/>
                <w:color w:val="FF0000"/>
                <w:sz w:val="20"/>
              </w:rPr>
            </w:pPr>
            <w:r w:rsidRPr="00D5469C">
              <w:rPr>
                <w:strike/>
                <w:color w:val="FF0000"/>
                <w:sz w:val="20"/>
              </w:rPr>
              <w:t>MAC</w:t>
            </w:r>
          </w:p>
        </w:tc>
      </w:tr>
      <w:tr w:rsidR="00A631BD" w:rsidRPr="00673C5F" w14:paraId="71D5408A"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EFE5C" w14:textId="221B3F5F" w:rsidR="00A631BD" w:rsidRPr="00D5469C" w:rsidRDefault="00EF3AD9" w:rsidP="00A631BD">
            <w:pPr>
              <w:jc w:val="center"/>
              <w:rPr>
                <w:strike/>
                <w:color w:val="FF0000"/>
                <w:sz w:val="20"/>
              </w:rPr>
            </w:pPr>
            <w:hyperlink r:id="rId92" w:history="1">
              <w:r w:rsidR="00A631BD" w:rsidRPr="00D5469C">
                <w:rPr>
                  <w:rStyle w:val="Hyperlink"/>
                  <w:strike/>
                  <w:color w:val="FF0000"/>
                  <w:sz w:val="20"/>
                </w:rPr>
                <w:t>0062r0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50BC02" w14:textId="3D7E3C8C" w:rsidR="00A631BD" w:rsidRPr="00D5469C" w:rsidRDefault="00A631BD" w:rsidP="00A631BD">
            <w:pPr>
              <w:rPr>
                <w:strike/>
                <w:color w:val="FF0000"/>
                <w:sz w:val="20"/>
              </w:rPr>
            </w:pPr>
            <w:r w:rsidRPr="00D5469C">
              <w:rPr>
                <w:strike/>
                <w:color w:val="FF0000"/>
                <w:sz w:val="20"/>
              </w:rPr>
              <w:t>Error Recovery for NSTR MLD-Follow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94F21" w14:textId="33D0F362" w:rsidR="00A631BD" w:rsidRPr="00D5469C" w:rsidRDefault="00A631BD" w:rsidP="00A631BD">
            <w:pPr>
              <w:rPr>
                <w:strike/>
                <w:color w:val="FF0000"/>
                <w:sz w:val="20"/>
              </w:rPr>
            </w:pPr>
            <w:r w:rsidRPr="00D5469C">
              <w:rPr>
                <w:strike/>
                <w:color w:val="FF0000"/>
                <w:sz w:val="20"/>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F7794A" w14:textId="77777777" w:rsidR="00E41EF1" w:rsidRPr="00D5469C" w:rsidRDefault="00E41EF1" w:rsidP="00E41EF1">
            <w:pPr>
              <w:jc w:val="center"/>
              <w:rPr>
                <w:strike/>
                <w:color w:val="FF0000"/>
                <w:sz w:val="20"/>
              </w:rPr>
            </w:pPr>
            <w:r w:rsidRPr="00D5469C">
              <w:rPr>
                <w:strike/>
                <w:color w:val="FF0000"/>
                <w:sz w:val="20"/>
              </w:rPr>
              <w:t>Deleted</w:t>
            </w:r>
          </w:p>
          <w:p w14:paraId="686D5384" w14:textId="31F50C63" w:rsidR="00A631BD" w:rsidRPr="00D5469C" w:rsidRDefault="00E41EF1" w:rsidP="00E41EF1">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9E770" w14:textId="2B2799FD" w:rsidR="00A631BD" w:rsidRPr="00D5469C" w:rsidRDefault="00A631BD" w:rsidP="00A631BD">
            <w:pPr>
              <w:jc w:val="center"/>
              <w:rPr>
                <w:strike/>
                <w:color w:val="FF0000"/>
                <w:sz w:val="20"/>
              </w:rPr>
            </w:pPr>
            <w:r w:rsidRPr="00D5469C">
              <w:rPr>
                <w:strike/>
                <w:color w:val="FF0000"/>
                <w:sz w:val="20"/>
              </w:rPr>
              <w:t>ML-Constr. ops</w:t>
            </w:r>
          </w:p>
        </w:tc>
        <w:tc>
          <w:tcPr>
            <w:tcW w:w="830" w:type="dxa"/>
            <w:tcBorders>
              <w:top w:val="single" w:sz="8" w:space="0" w:color="1B587C"/>
              <w:left w:val="single" w:sz="8" w:space="0" w:color="1B587C"/>
              <w:bottom w:val="single" w:sz="8" w:space="0" w:color="1B587C"/>
              <w:right w:val="single" w:sz="8" w:space="0" w:color="1B587C"/>
            </w:tcBorders>
          </w:tcPr>
          <w:p w14:paraId="73A09085" w14:textId="7B91E246" w:rsidR="00A631BD" w:rsidRPr="00D5469C" w:rsidRDefault="00A631BD" w:rsidP="00A631BD">
            <w:pPr>
              <w:jc w:val="center"/>
              <w:rPr>
                <w:strike/>
                <w:color w:val="FF0000"/>
                <w:sz w:val="20"/>
              </w:rPr>
            </w:pPr>
            <w:r w:rsidRPr="00D5469C">
              <w:rPr>
                <w:strike/>
                <w:color w:val="FF0000"/>
                <w:sz w:val="20"/>
              </w:rPr>
              <w:t>MAC</w:t>
            </w:r>
          </w:p>
        </w:tc>
      </w:tr>
      <w:tr w:rsidR="00A631BD" w:rsidRPr="00673C5F" w14:paraId="090D0B01"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3235A" w14:textId="29DA7E10" w:rsidR="00A631BD" w:rsidRPr="00D5469C" w:rsidRDefault="00A631BD" w:rsidP="00A631BD">
            <w:pPr>
              <w:jc w:val="center"/>
              <w:rPr>
                <w:strike/>
                <w:color w:val="FF0000"/>
                <w:sz w:val="20"/>
              </w:rPr>
            </w:pPr>
            <w:r w:rsidRPr="00D5469C">
              <w:rPr>
                <w:strike/>
                <w:color w:val="FF0000"/>
                <w:sz w:val="20"/>
              </w:rPr>
              <w:t>0091r0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026AD" w14:textId="3D5CC98D" w:rsidR="00A631BD" w:rsidRPr="00D5469C" w:rsidRDefault="00A631BD" w:rsidP="00A631BD">
            <w:pPr>
              <w:rPr>
                <w:strike/>
                <w:color w:val="FF0000"/>
                <w:sz w:val="20"/>
              </w:rPr>
            </w:pPr>
            <w:r w:rsidRPr="00D5469C">
              <w:rPr>
                <w:strike/>
                <w:color w:val="FF0000"/>
                <w:sz w:val="20"/>
              </w:rPr>
              <w:t>Further Considerations of Restricted TWT SP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8772A" w14:textId="3DA02E44" w:rsidR="00A631BD" w:rsidRPr="00D5469C" w:rsidRDefault="00A631BD" w:rsidP="00A631BD">
            <w:pPr>
              <w:rPr>
                <w:strike/>
                <w:color w:val="FF0000"/>
                <w:sz w:val="20"/>
              </w:rPr>
            </w:pPr>
            <w:proofErr w:type="spellStart"/>
            <w:r w:rsidRPr="00D5469C">
              <w:rPr>
                <w:strike/>
                <w:color w:val="FF0000"/>
                <w:sz w:val="20"/>
              </w:rPr>
              <w:t>SunHee</w:t>
            </w:r>
            <w:proofErr w:type="spellEnd"/>
            <w:r w:rsidRPr="00D5469C">
              <w:rPr>
                <w:strike/>
                <w:color w:val="FF0000"/>
                <w:sz w:val="20"/>
              </w:rPr>
              <w:t xml:space="preserve"> </w:t>
            </w:r>
            <w:proofErr w:type="spellStart"/>
            <w:r w:rsidRPr="00D5469C">
              <w:rPr>
                <w:strike/>
                <w:color w:val="FF0000"/>
                <w:sz w:val="20"/>
              </w:rPr>
              <w:t>Baek</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DCF95" w14:textId="77777777" w:rsidR="00E41EF1" w:rsidRPr="00D5469C" w:rsidRDefault="00E41EF1" w:rsidP="00E41EF1">
            <w:pPr>
              <w:jc w:val="center"/>
              <w:rPr>
                <w:strike/>
                <w:color w:val="FF0000"/>
                <w:sz w:val="20"/>
              </w:rPr>
            </w:pPr>
            <w:r w:rsidRPr="00D5469C">
              <w:rPr>
                <w:strike/>
                <w:color w:val="FF0000"/>
                <w:sz w:val="20"/>
              </w:rPr>
              <w:t>Deleted</w:t>
            </w:r>
          </w:p>
          <w:p w14:paraId="50806890" w14:textId="3B0152BB" w:rsidR="00A631BD" w:rsidRPr="00D5469C" w:rsidRDefault="00E41EF1" w:rsidP="00E41EF1">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84223" w14:textId="4A596D8C" w:rsidR="00A631BD" w:rsidRPr="00D5469C" w:rsidRDefault="00A631BD" w:rsidP="00A631BD">
            <w:pPr>
              <w:jc w:val="center"/>
              <w:rPr>
                <w:strike/>
                <w:color w:val="FF0000"/>
                <w:sz w:val="20"/>
              </w:rPr>
            </w:pPr>
            <w:r w:rsidRPr="00D5469C">
              <w:rPr>
                <w:strike/>
                <w:color w:val="FF0000"/>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2E4E3326" w14:textId="03AD864C" w:rsidR="00A631BD" w:rsidRPr="00D5469C" w:rsidRDefault="00A631BD" w:rsidP="00A631BD">
            <w:pPr>
              <w:jc w:val="center"/>
              <w:rPr>
                <w:strike/>
                <w:color w:val="FF0000"/>
                <w:sz w:val="20"/>
              </w:rPr>
            </w:pPr>
            <w:r w:rsidRPr="00D5469C">
              <w:rPr>
                <w:strike/>
                <w:color w:val="FF0000"/>
                <w:sz w:val="20"/>
              </w:rPr>
              <w:t>MAC</w:t>
            </w:r>
          </w:p>
        </w:tc>
      </w:tr>
      <w:tr w:rsidR="00A631BD" w:rsidRPr="00CC1135" w14:paraId="1175CF79"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99429" w14:textId="6BDE7923" w:rsidR="00A631BD" w:rsidRPr="00CC1135" w:rsidRDefault="00A631BD" w:rsidP="00A631BD">
            <w:pPr>
              <w:jc w:val="center"/>
              <w:rPr>
                <w:sz w:val="20"/>
              </w:rPr>
            </w:pPr>
            <w:r w:rsidRPr="00CC1135">
              <w:rPr>
                <w:sz w:val="20"/>
                <w:highlight w:val="yellow"/>
              </w:rPr>
              <w:t xml:space="preserve">Requests Received after the </w:t>
            </w:r>
            <w:r>
              <w:rPr>
                <w:sz w:val="20"/>
                <w:highlight w:val="yellow"/>
              </w:rPr>
              <w:t xml:space="preserve">Electronic Interim </w:t>
            </w:r>
            <w:r w:rsidRPr="00A26DD3">
              <w:rPr>
                <w:sz w:val="20"/>
                <w:highlight w:val="yellow"/>
              </w:rPr>
              <w:t>of January</w:t>
            </w:r>
          </w:p>
        </w:tc>
      </w:tr>
      <w:tr w:rsidR="00A631BD" w:rsidRPr="00673C5F" w14:paraId="5543CFC6"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0EFD4" w14:textId="3F656052" w:rsidR="00A631BD" w:rsidRPr="00D5469C" w:rsidRDefault="00EF3AD9" w:rsidP="00A631BD">
            <w:pPr>
              <w:rPr>
                <w:strike/>
                <w:color w:val="FF0000"/>
                <w:sz w:val="20"/>
              </w:rPr>
            </w:pPr>
            <w:hyperlink r:id="rId93" w:history="1">
              <w:r w:rsidR="00A631BD" w:rsidRPr="00D5469C">
                <w:rPr>
                  <w:rStyle w:val="Hyperlink"/>
                  <w:strike/>
                  <w:color w:val="FF0000"/>
                  <w:sz w:val="20"/>
                </w:rPr>
                <w:t>125r0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D5C20" w14:textId="255D3D7D" w:rsidR="00A631BD" w:rsidRPr="00D5469C" w:rsidRDefault="00A631BD" w:rsidP="00A631BD">
            <w:pPr>
              <w:rPr>
                <w:strike/>
                <w:color w:val="FF0000"/>
                <w:sz w:val="20"/>
              </w:rPr>
            </w:pPr>
            <w:r w:rsidRPr="00D5469C">
              <w:rPr>
                <w:strike/>
                <w:color w:val="FF0000"/>
                <w:sz w:val="20"/>
              </w:rPr>
              <w:t>Radio Measurement procedures for Multi-link devices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415BB" w14:textId="3C46B7F7" w:rsidR="00A631BD" w:rsidRPr="00D5469C" w:rsidRDefault="00A631BD" w:rsidP="00A631BD">
            <w:pPr>
              <w:jc w:val="center"/>
              <w:rPr>
                <w:strike/>
                <w:color w:val="FF0000"/>
                <w:sz w:val="20"/>
              </w:rPr>
            </w:pPr>
            <w:r w:rsidRPr="00D5469C">
              <w:rPr>
                <w:strike/>
                <w:color w:val="FF0000"/>
                <w:sz w:val="20"/>
              </w:rPr>
              <w:t xml:space="preserve">Jonas </w:t>
            </w:r>
            <w:proofErr w:type="spellStart"/>
            <w:r w:rsidRPr="00D5469C">
              <w:rPr>
                <w:strike/>
                <w:color w:val="FF0000"/>
                <w:sz w:val="20"/>
              </w:rPr>
              <w:t>Sedin</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6305F" w14:textId="77777777" w:rsidR="00E41EF1" w:rsidRPr="00D5469C" w:rsidRDefault="00E41EF1" w:rsidP="00E41EF1">
            <w:pPr>
              <w:jc w:val="center"/>
              <w:rPr>
                <w:strike/>
                <w:color w:val="FF0000"/>
                <w:sz w:val="20"/>
              </w:rPr>
            </w:pPr>
            <w:r w:rsidRPr="00D5469C">
              <w:rPr>
                <w:strike/>
                <w:color w:val="FF0000"/>
                <w:sz w:val="20"/>
              </w:rPr>
              <w:t>Deleted</w:t>
            </w:r>
          </w:p>
          <w:p w14:paraId="5562AC88" w14:textId="2ABA59EB" w:rsidR="00A631BD" w:rsidRPr="00D5469C" w:rsidRDefault="00E41EF1" w:rsidP="00E41EF1">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81B226" w14:textId="75FC293C" w:rsidR="00A631BD" w:rsidRPr="00D5469C" w:rsidRDefault="00A631BD" w:rsidP="00A631BD">
            <w:pPr>
              <w:jc w:val="center"/>
              <w:rPr>
                <w:strike/>
                <w:color w:val="FF0000"/>
                <w:sz w:val="20"/>
              </w:rPr>
            </w:pPr>
            <w:r w:rsidRPr="00D5469C">
              <w:rPr>
                <w:strike/>
                <w:color w:val="FF0000"/>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1B9C465B" w14:textId="6FA6CB4C" w:rsidR="00A631BD" w:rsidRPr="00D5469C" w:rsidRDefault="00A631BD" w:rsidP="00A631BD">
            <w:pPr>
              <w:jc w:val="center"/>
              <w:rPr>
                <w:strike/>
                <w:color w:val="FF0000"/>
                <w:sz w:val="20"/>
              </w:rPr>
            </w:pPr>
            <w:r w:rsidRPr="00D5469C">
              <w:rPr>
                <w:strike/>
                <w:color w:val="FF0000"/>
                <w:sz w:val="20"/>
              </w:rPr>
              <w:t>MAC</w:t>
            </w:r>
          </w:p>
        </w:tc>
      </w:tr>
      <w:tr w:rsidR="00A631BD" w:rsidRPr="00673C5F" w14:paraId="46C08164"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68520C" w14:textId="55427FF3" w:rsidR="00A631BD" w:rsidRPr="00D5469C" w:rsidRDefault="00EF3AD9" w:rsidP="00A631BD">
            <w:pPr>
              <w:rPr>
                <w:strike/>
                <w:color w:val="FF0000"/>
                <w:sz w:val="20"/>
              </w:rPr>
            </w:pPr>
            <w:hyperlink r:id="rId94" w:history="1">
              <w:r w:rsidR="00A631BD" w:rsidRPr="00D5469C">
                <w:rPr>
                  <w:rStyle w:val="Hyperlink"/>
                  <w:strike/>
                  <w:color w:val="FF0000"/>
                  <w:sz w:val="20"/>
                </w:rPr>
                <w:t>1217r5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045F0" w14:textId="2FF78390" w:rsidR="00A631BD" w:rsidRPr="00D5469C" w:rsidRDefault="00A631BD" w:rsidP="00A631BD">
            <w:pPr>
              <w:rPr>
                <w:strike/>
                <w:color w:val="FF0000"/>
                <w:sz w:val="20"/>
              </w:rPr>
            </w:pPr>
            <w:r w:rsidRPr="00D5469C">
              <w:rPr>
                <w:strike/>
                <w:color w:val="FF0000"/>
                <w:sz w:val="20"/>
              </w:rPr>
              <w:t>RTS-Trigger-SU-PPDU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7EF23" w14:textId="6E103455" w:rsidR="00A631BD" w:rsidRPr="00D5469C" w:rsidRDefault="00A631BD" w:rsidP="00A631BD">
            <w:pPr>
              <w:rPr>
                <w:strike/>
                <w:color w:val="FF0000"/>
                <w:sz w:val="20"/>
              </w:rPr>
            </w:pPr>
            <w:r w:rsidRPr="00D5469C">
              <w:rPr>
                <w:strike/>
                <w:color w:val="FF0000"/>
                <w:sz w:val="20"/>
              </w:rPr>
              <w:t>Matthew Fischer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33260" w14:textId="77777777" w:rsidR="00E41EF1" w:rsidRPr="00D5469C" w:rsidRDefault="00E41EF1" w:rsidP="00E41EF1">
            <w:pPr>
              <w:jc w:val="center"/>
              <w:rPr>
                <w:strike/>
                <w:color w:val="FF0000"/>
                <w:sz w:val="20"/>
              </w:rPr>
            </w:pPr>
            <w:r w:rsidRPr="00D5469C">
              <w:rPr>
                <w:strike/>
                <w:color w:val="FF0000"/>
                <w:sz w:val="20"/>
              </w:rPr>
              <w:t>Deleted</w:t>
            </w:r>
          </w:p>
          <w:p w14:paraId="4A0E01BB" w14:textId="3530631E" w:rsidR="00A631BD" w:rsidRPr="00D5469C" w:rsidRDefault="00E41EF1" w:rsidP="00E41EF1">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6551FB" w14:textId="4784E8EA" w:rsidR="00A631BD" w:rsidRPr="00D5469C" w:rsidRDefault="00A631BD" w:rsidP="00A631BD">
            <w:pPr>
              <w:jc w:val="center"/>
              <w:rPr>
                <w:strike/>
                <w:color w:val="FF0000"/>
                <w:sz w:val="20"/>
              </w:rPr>
            </w:pPr>
            <w:r w:rsidRPr="00D5469C">
              <w:rPr>
                <w:strike/>
                <w:color w:val="FF0000"/>
                <w:sz w:val="20"/>
              </w:rPr>
              <w:t>ML-Constr. ops</w:t>
            </w:r>
          </w:p>
        </w:tc>
        <w:tc>
          <w:tcPr>
            <w:tcW w:w="830" w:type="dxa"/>
            <w:tcBorders>
              <w:top w:val="single" w:sz="8" w:space="0" w:color="1B587C"/>
              <w:left w:val="single" w:sz="8" w:space="0" w:color="1B587C"/>
              <w:bottom w:val="single" w:sz="8" w:space="0" w:color="1B587C"/>
              <w:right w:val="single" w:sz="8" w:space="0" w:color="1B587C"/>
            </w:tcBorders>
          </w:tcPr>
          <w:p w14:paraId="4806C501" w14:textId="1636EBFC" w:rsidR="00A631BD" w:rsidRPr="00D5469C" w:rsidRDefault="00A631BD" w:rsidP="00A631BD">
            <w:pPr>
              <w:jc w:val="center"/>
              <w:rPr>
                <w:strike/>
                <w:color w:val="FF0000"/>
                <w:sz w:val="20"/>
              </w:rPr>
            </w:pPr>
            <w:r w:rsidRPr="00D5469C">
              <w:rPr>
                <w:strike/>
                <w:color w:val="FF0000"/>
                <w:sz w:val="20"/>
              </w:rPr>
              <w:t>MAC</w:t>
            </w:r>
          </w:p>
        </w:tc>
      </w:tr>
      <w:tr w:rsidR="00A631BD" w:rsidRPr="00673C5F" w14:paraId="055BE533"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DD722" w14:textId="06D07906" w:rsidR="00A631BD" w:rsidRPr="00D5469C" w:rsidRDefault="00EF3AD9" w:rsidP="00A631BD">
            <w:pPr>
              <w:rPr>
                <w:strike/>
                <w:color w:val="FF0000"/>
                <w:sz w:val="20"/>
              </w:rPr>
            </w:pPr>
            <w:hyperlink r:id="rId95" w:history="1">
              <w:r w:rsidR="00A631BD" w:rsidRPr="00D5469C">
                <w:rPr>
                  <w:rStyle w:val="Hyperlink"/>
                  <w:strike/>
                  <w:color w:val="FF0000"/>
                  <w:sz w:val="20"/>
                </w:rPr>
                <w:t>134r0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2E435" w14:textId="46A5FC65" w:rsidR="00A631BD" w:rsidRPr="00D5469C" w:rsidRDefault="00A631BD" w:rsidP="00A631BD">
            <w:pPr>
              <w:rPr>
                <w:strike/>
                <w:color w:val="FF0000"/>
                <w:sz w:val="20"/>
              </w:rPr>
            </w:pPr>
            <w:r w:rsidRPr="00D5469C">
              <w:rPr>
                <w:strike/>
                <w:color w:val="FF0000"/>
                <w:sz w:val="20"/>
              </w:rPr>
              <w:t>Operation after Multi-link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198936" w14:textId="2060781C" w:rsidR="00A631BD" w:rsidRPr="00D5469C" w:rsidRDefault="00A631BD" w:rsidP="00A631BD">
            <w:pPr>
              <w:jc w:val="center"/>
              <w:rPr>
                <w:strike/>
                <w:color w:val="FF0000"/>
                <w:sz w:val="20"/>
              </w:rPr>
            </w:pPr>
            <w:r w:rsidRPr="00D5469C">
              <w:rPr>
                <w:strike/>
                <w:color w:val="FF0000"/>
                <w:sz w:val="20"/>
              </w:rPr>
              <w:t>Insun Jang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F72CE" w14:textId="77777777" w:rsidR="00E41EF1" w:rsidRPr="00D5469C" w:rsidRDefault="00E41EF1" w:rsidP="00E41EF1">
            <w:pPr>
              <w:jc w:val="center"/>
              <w:rPr>
                <w:strike/>
                <w:color w:val="FF0000"/>
                <w:sz w:val="20"/>
              </w:rPr>
            </w:pPr>
            <w:r w:rsidRPr="00D5469C">
              <w:rPr>
                <w:strike/>
                <w:color w:val="FF0000"/>
                <w:sz w:val="20"/>
              </w:rPr>
              <w:t>Deleted</w:t>
            </w:r>
          </w:p>
          <w:p w14:paraId="6FB1D327" w14:textId="4EE42B71" w:rsidR="00A631BD" w:rsidRPr="00D5469C" w:rsidRDefault="00E41EF1" w:rsidP="00E41EF1">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FE66CC" w14:textId="35F19B0D" w:rsidR="00A631BD" w:rsidRPr="00D5469C" w:rsidRDefault="00A631BD" w:rsidP="00A631BD">
            <w:pPr>
              <w:jc w:val="center"/>
              <w:rPr>
                <w:strike/>
                <w:color w:val="FF0000"/>
                <w:sz w:val="20"/>
              </w:rPr>
            </w:pPr>
            <w:r w:rsidRPr="00D5469C">
              <w:rPr>
                <w:strike/>
                <w:color w:val="FF0000"/>
                <w:sz w:val="20"/>
              </w:rPr>
              <w:t>ML-</w:t>
            </w:r>
            <w:proofErr w:type="spellStart"/>
            <w:r w:rsidRPr="00D5469C">
              <w:rPr>
                <w:strike/>
                <w:color w:val="FF0000"/>
                <w:sz w:val="20"/>
              </w:rPr>
              <w:t>Mgmt</w:t>
            </w:r>
            <w:proofErr w:type="spellEnd"/>
          </w:p>
        </w:tc>
        <w:tc>
          <w:tcPr>
            <w:tcW w:w="830" w:type="dxa"/>
            <w:tcBorders>
              <w:top w:val="single" w:sz="8" w:space="0" w:color="1B587C"/>
              <w:left w:val="single" w:sz="8" w:space="0" w:color="1B587C"/>
              <w:bottom w:val="single" w:sz="8" w:space="0" w:color="1B587C"/>
              <w:right w:val="single" w:sz="8" w:space="0" w:color="1B587C"/>
            </w:tcBorders>
          </w:tcPr>
          <w:p w14:paraId="21BA5BAE" w14:textId="100DA773" w:rsidR="00A631BD" w:rsidRPr="00D5469C" w:rsidRDefault="00A631BD" w:rsidP="00A631BD">
            <w:pPr>
              <w:jc w:val="center"/>
              <w:rPr>
                <w:strike/>
                <w:color w:val="FF0000"/>
                <w:sz w:val="20"/>
              </w:rPr>
            </w:pPr>
            <w:r w:rsidRPr="00D5469C">
              <w:rPr>
                <w:strike/>
                <w:color w:val="FF0000"/>
                <w:sz w:val="20"/>
              </w:rPr>
              <w:t>MAC</w:t>
            </w:r>
          </w:p>
        </w:tc>
      </w:tr>
      <w:tr w:rsidR="00A631BD" w:rsidRPr="00673C5F" w14:paraId="05471FEC"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32551" w14:textId="6B146F1A" w:rsidR="00A631BD" w:rsidRPr="00C06429" w:rsidRDefault="00EF3AD9" w:rsidP="00A631BD">
            <w:pPr>
              <w:rPr>
                <w:sz w:val="20"/>
              </w:rPr>
            </w:pPr>
            <w:hyperlink r:id="rId96" w:history="1">
              <w:r w:rsidR="00A631BD" w:rsidRPr="00AB1A51">
                <w:rPr>
                  <w:rStyle w:val="Hyperlink"/>
                  <w:sz w:val="20"/>
                </w:rPr>
                <w:t>0141r0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B6A4B" w14:textId="3177E2CD" w:rsidR="00A631BD" w:rsidRPr="00C06429" w:rsidRDefault="00A631BD" w:rsidP="00A631BD">
            <w:pPr>
              <w:rPr>
                <w:sz w:val="20"/>
              </w:rPr>
            </w:pPr>
            <w:r w:rsidRPr="00C06429">
              <w:rPr>
                <w:sz w:val="20"/>
              </w:rPr>
              <w:t>Flexible UP to TID mapping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9F3A" w14:textId="464B10B1" w:rsidR="00A631BD" w:rsidRPr="00C06429" w:rsidRDefault="00A631BD" w:rsidP="00A631BD">
            <w:pPr>
              <w:jc w:val="center"/>
              <w:rPr>
                <w:sz w:val="20"/>
              </w:rPr>
            </w:pPr>
            <w:r w:rsidRPr="00C06429">
              <w:rPr>
                <w:sz w:val="20"/>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6E680F" w14:textId="2E7B8725" w:rsidR="00A631BD" w:rsidRPr="00C06429" w:rsidRDefault="00AB1A51" w:rsidP="00E41EF1">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AE82F" w14:textId="2CF27933" w:rsidR="00A631BD" w:rsidRPr="00C06429" w:rsidRDefault="00A631BD" w:rsidP="00A631BD">
            <w:pPr>
              <w:jc w:val="center"/>
              <w:rPr>
                <w:sz w:val="20"/>
              </w:rPr>
            </w:pPr>
            <w:r w:rsidRPr="00C06429">
              <w:rPr>
                <w:sz w:val="20"/>
              </w:rPr>
              <w:t>MAC-General</w:t>
            </w:r>
          </w:p>
        </w:tc>
        <w:tc>
          <w:tcPr>
            <w:tcW w:w="830" w:type="dxa"/>
            <w:tcBorders>
              <w:top w:val="single" w:sz="8" w:space="0" w:color="1B587C"/>
              <w:left w:val="single" w:sz="8" w:space="0" w:color="1B587C"/>
              <w:bottom w:val="single" w:sz="8" w:space="0" w:color="1B587C"/>
              <w:right w:val="single" w:sz="8" w:space="0" w:color="1B587C"/>
            </w:tcBorders>
          </w:tcPr>
          <w:p w14:paraId="15CA19A9" w14:textId="5F4A86BC" w:rsidR="00A631BD" w:rsidRPr="00C06429" w:rsidRDefault="00A631BD" w:rsidP="00A631BD">
            <w:pPr>
              <w:jc w:val="center"/>
              <w:rPr>
                <w:sz w:val="20"/>
              </w:rPr>
            </w:pPr>
            <w:r w:rsidRPr="00C06429">
              <w:rPr>
                <w:sz w:val="20"/>
              </w:rPr>
              <w:t>MAC</w:t>
            </w:r>
          </w:p>
        </w:tc>
      </w:tr>
      <w:tr w:rsidR="00A631BD" w:rsidRPr="00673C5F" w14:paraId="669C74A0"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B65CD" w14:textId="03A43C49" w:rsidR="00A631BD" w:rsidRPr="00D5469C" w:rsidRDefault="00EF3AD9" w:rsidP="00A631BD">
            <w:pPr>
              <w:rPr>
                <w:strike/>
                <w:color w:val="FF0000"/>
                <w:sz w:val="20"/>
              </w:rPr>
            </w:pPr>
            <w:hyperlink r:id="rId97" w:history="1">
              <w:r w:rsidR="00A631BD" w:rsidRPr="00D5469C">
                <w:rPr>
                  <w:rStyle w:val="Hyperlink"/>
                  <w:strike/>
                  <w:color w:val="FF0000"/>
                  <w:sz w:val="20"/>
                </w:rPr>
                <w:t>0162r0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D42DD" w14:textId="30AE1603" w:rsidR="00A631BD" w:rsidRPr="00D5469C" w:rsidRDefault="00A631BD" w:rsidP="00A631BD">
            <w:pPr>
              <w:rPr>
                <w:strike/>
                <w:color w:val="FF0000"/>
                <w:sz w:val="20"/>
              </w:rPr>
            </w:pPr>
            <w:proofErr w:type="spellStart"/>
            <w:r w:rsidRPr="00D5469C">
              <w:rPr>
                <w:strike/>
                <w:color w:val="FF0000"/>
                <w:sz w:val="20"/>
              </w:rPr>
              <w:t>Signaling</w:t>
            </w:r>
            <w:proofErr w:type="spellEnd"/>
            <w:r w:rsidRPr="00D5469C">
              <w:rPr>
                <w:strike/>
                <w:color w:val="FF0000"/>
                <w:sz w:val="20"/>
              </w:rPr>
              <w:t xml:space="preserve"> on Static Puncture Info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5AE682" w14:textId="32CCFFE8" w:rsidR="00A631BD" w:rsidRPr="00D5469C" w:rsidRDefault="00A631BD" w:rsidP="00A631BD">
            <w:pPr>
              <w:spacing w:line="137" w:lineRule="atLeast"/>
              <w:rPr>
                <w:strike/>
                <w:color w:val="FF0000"/>
                <w:sz w:val="20"/>
              </w:rPr>
            </w:pPr>
            <w:r w:rsidRPr="00D5469C">
              <w:rPr>
                <w:strike/>
                <w:color w:val="FF0000"/>
                <w:sz w:val="20"/>
              </w:rPr>
              <w:t>Guogang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59AF39" w14:textId="77777777" w:rsidR="00E41EF1" w:rsidRPr="00D5469C" w:rsidRDefault="00E41EF1" w:rsidP="00E41EF1">
            <w:pPr>
              <w:jc w:val="center"/>
              <w:rPr>
                <w:strike/>
                <w:color w:val="FF0000"/>
                <w:sz w:val="20"/>
              </w:rPr>
            </w:pPr>
            <w:r w:rsidRPr="00D5469C">
              <w:rPr>
                <w:strike/>
                <w:color w:val="FF0000"/>
                <w:sz w:val="20"/>
              </w:rPr>
              <w:t>Deleted</w:t>
            </w:r>
          </w:p>
          <w:p w14:paraId="3E49FB58" w14:textId="5CA3CD36" w:rsidR="00A631BD" w:rsidRPr="00D5469C" w:rsidRDefault="00E41EF1" w:rsidP="00E41EF1">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3C2AF2" w14:textId="521E2FE2" w:rsidR="00A631BD" w:rsidRPr="00D5469C" w:rsidRDefault="00A631BD" w:rsidP="00A631BD">
            <w:pPr>
              <w:jc w:val="center"/>
              <w:rPr>
                <w:strike/>
                <w:color w:val="FF0000"/>
                <w:sz w:val="20"/>
              </w:rPr>
            </w:pPr>
            <w:r w:rsidRPr="00D5469C">
              <w:rPr>
                <w:strike/>
                <w:color w:val="FF0000"/>
                <w:sz w:val="20"/>
              </w:rPr>
              <w:t>MAC-General</w:t>
            </w:r>
          </w:p>
        </w:tc>
        <w:tc>
          <w:tcPr>
            <w:tcW w:w="830" w:type="dxa"/>
            <w:tcBorders>
              <w:top w:val="single" w:sz="8" w:space="0" w:color="1B587C"/>
              <w:left w:val="single" w:sz="8" w:space="0" w:color="1B587C"/>
              <w:bottom w:val="single" w:sz="8" w:space="0" w:color="1B587C"/>
              <w:right w:val="single" w:sz="8" w:space="0" w:color="1B587C"/>
            </w:tcBorders>
          </w:tcPr>
          <w:p w14:paraId="1A4866CD" w14:textId="6B1FC073" w:rsidR="00A631BD" w:rsidRPr="00D5469C" w:rsidRDefault="00A631BD" w:rsidP="00A631BD">
            <w:pPr>
              <w:jc w:val="center"/>
              <w:rPr>
                <w:strike/>
                <w:color w:val="FF0000"/>
                <w:sz w:val="20"/>
              </w:rPr>
            </w:pPr>
            <w:r w:rsidRPr="00D5469C">
              <w:rPr>
                <w:strike/>
                <w:color w:val="FF0000"/>
                <w:sz w:val="20"/>
              </w:rPr>
              <w:t>MAC</w:t>
            </w:r>
          </w:p>
        </w:tc>
      </w:tr>
      <w:tr w:rsidR="00A631BD" w:rsidRPr="00673C5F" w14:paraId="5C870D21"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F2805" w14:textId="55B29733" w:rsidR="00A631BD" w:rsidRPr="00D5469C" w:rsidRDefault="00A631BD" w:rsidP="00A631BD">
            <w:pPr>
              <w:rPr>
                <w:strike/>
                <w:color w:val="FF0000"/>
                <w:sz w:val="20"/>
              </w:rPr>
            </w:pPr>
            <w:r w:rsidRPr="00D5469C">
              <w:rPr>
                <w:strike/>
                <w:color w:val="FF0000"/>
                <w:sz w:val="20"/>
              </w:rPr>
              <w:t>0209r0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CF4B3E" w14:textId="77A75D72" w:rsidR="00A631BD" w:rsidRPr="00D5469C" w:rsidRDefault="00A631BD" w:rsidP="00A631BD">
            <w:pPr>
              <w:rPr>
                <w:strike/>
                <w:color w:val="FF0000"/>
                <w:sz w:val="20"/>
              </w:rPr>
            </w:pPr>
            <w:r w:rsidRPr="00D5469C">
              <w:rPr>
                <w:strike/>
                <w:color w:val="FF0000"/>
                <w:sz w:val="20"/>
              </w:rPr>
              <w:t>MLO-Scenarios-Legacy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65413" w14:textId="28AE108A" w:rsidR="00A631BD" w:rsidRPr="00D5469C" w:rsidRDefault="00A631BD" w:rsidP="00A631BD">
            <w:pPr>
              <w:spacing w:line="137" w:lineRule="atLeast"/>
              <w:rPr>
                <w:strike/>
                <w:color w:val="FF0000"/>
                <w:sz w:val="20"/>
              </w:rPr>
            </w:pPr>
            <w:r w:rsidRPr="00D5469C">
              <w:rPr>
                <w:strike/>
                <w:color w:val="FF0000"/>
                <w:sz w:val="20"/>
              </w:rPr>
              <w:t>Mike Montemurro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609193" w14:textId="77777777" w:rsidR="00E41EF1" w:rsidRPr="00D5469C" w:rsidRDefault="00E41EF1" w:rsidP="00E41EF1">
            <w:pPr>
              <w:jc w:val="center"/>
              <w:rPr>
                <w:strike/>
                <w:color w:val="FF0000"/>
                <w:sz w:val="20"/>
              </w:rPr>
            </w:pPr>
            <w:r w:rsidRPr="00D5469C">
              <w:rPr>
                <w:strike/>
                <w:color w:val="FF0000"/>
                <w:sz w:val="20"/>
              </w:rPr>
              <w:t>Deleted</w:t>
            </w:r>
          </w:p>
          <w:p w14:paraId="1A5452D8" w14:textId="0FBD6EC6" w:rsidR="00A631BD" w:rsidRPr="00D5469C" w:rsidRDefault="00E41EF1" w:rsidP="00E41EF1">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AD859" w14:textId="48896448" w:rsidR="00A631BD" w:rsidRPr="00D5469C" w:rsidRDefault="00A631BD" w:rsidP="00A631BD">
            <w:pPr>
              <w:jc w:val="center"/>
              <w:rPr>
                <w:strike/>
                <w:color w:val="FF0000"/>
                <w:sz w:val="20"/>
              </w:rPr>
            </w:pPr>
            <w:r w:rsidRPr="00D5469C">
              <w:rPr>
                <w:strike/>
                <w:color w:val="FF0000"/>
                <w:sz w:val="20"/>
              </w:rPr>
              <w:t>MLO-General</w:t>
            </w:r>
          </w:p>
        </w:tc>
        <w:tc>
          <w:tcPr>
            <w:tcW w:w="830" w:type="dxa"/>
            <w:tcBorders>
              <w:top w:val="single" w:sz="8" w:space="0" w:color="1B587C"/>
              <w:left w:val="single" w:sz="8" w:space="0" w:color="1B587C"/>
              <w:bottom w:val="single" w:sz="8" w:space="0" w:color="1B587C"/>
              <w:right w:val="single" w:sz="8" w:space="0" w:color="1B587C"/>
            </w:tcBorders>
          </w:tcPr>
          <w:p w14:paraId="454AAACB" w14:textId="7A04CC6C" w:rsidR="00A631BD" w:rsidRPr="00D5469C" w:rsidRDefault="00A631BD" w:rsidP="00A631BD">
            <w:pPr>
              <w:jc w:val="center"/>
              <w:rPr>
                <w:strike/>
                <w:color w:val="FF0000"/>
                <w:sz w:val="20"/>
              </w:rPr>
            </w:pPr>
            <w:r w:rsidRPr="00D5469C">
              <w:rPr>
                <w:strike/>
                <w:color w:val="FF0000"/>
                <w:sz w:val="20"/>
              </w:rPr>
              <w:t>MAC</w:t>
            </w:r>
          </w:p>
        </w:tc>
      </w:tr>
      <w:tr w:rsidR="00A631BD" w:rsidRPr="00673C5F" w14:paraId="6D877C19"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B3A12" w14:textId="3F5F6428" w:rsidR="00A631BD" w:rsidRDefault="00A631BD" w:rsidP="00A631BD">
            <w:pPr>
              <w:rPr>
                <w:color w:val="FF0000"/>
                <w:sz w:val="20"/>
              </w:rPr>
            </w:pPr>
            <w:r w:rsidRPr="00412F84">
              <w:rPr>
                <w:color w:val="FF0000"/>
                <w:sz w:val="20"/>
              </w:rPr>
              <w:t>0210r0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F84AD" w14:textId="0727BF73" w:rsidR="00A631BD" w:rsidRPr="005D12C4" w:rsidRDefault="00A631BD" w:rsidP="00A631BD">
            <w:pPr>
              <w:rPr>
                <w:sz w:val="20"/>
              </w:rPr>
            </w:pPr>
            <w:r w:rsidRPr="00FC33BF">
              <w:rPr>
                <w:sz w:val="20"/>
              </w:rPr>
              <w:t>GCR-BA frame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1CD44" w14:textId="61A215A8" w:rsidR="00A631BD" w:rsidRDefault="00A631BD" w:rsidP="00A631BD">
            <w:pPr>
              <w:spacing w:line="137" w:lineRule="atLeast"/>
              <w:rPr>
                <w:color w:val="000000"/>
                <w:sz w:val="20"/>
              </w:rPr>
            </w:pPr>
            <w:r>
              <w:rPr>
                <w:color w:val="000000"/>
                <w:sz w:val="20"/>
              </w:rPr>
              <w:t>Jay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CA39C" w14:textId="037F8B89" w:rsidR="00A631BD" w:rsidRPr="006574B4" w:rsidRDefault="00A631BD" w:rsidP="00A631BD">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D85D1" w14:textId="311DEEBC" w:rsidR="00A631BD" w:rsidRDefault="00A631BD" w:rsidP="00A631BD">
            <w:pPr>
              <w:jc w:val="center"/>
              <w:rPr>
                <w:sz w:val="20"/>
              </w:rPr>
            </w:pPr>
            <w:r>
              <w:rPr>
                <w:sz w:val="20"/>
              </w:rPr>
              <w:t>MAC-General</w:t>
            </w:r>
          </w:p>
        </w:tc>
        <w:tc>
          <w:tcPr>
            <w:tcW w:w="830" w:type="dxa"/>
            <w:tcBorders>
              <w:top w:val="single" w:sz="8" w:space="0" w:color="1B587C"/>
              <w:left w:val="single" w:sz="8" w:space="0" w:color="1B587C"/>
              <w:bottom w:val="single" w:sz="8" w:space="0" w:color="1B587C"/>
              <w:right w:val="single" w:sz="8" w:space="0" w:color="1B587C"/>
            </w:tcBorders>
          </w:tcPr>
          <w:p w14:paraId="75237D36" w14:textId="6AE4EF46" w:rsidR="00A631BD" w:rsidRPr="006574B4" w:rsidRDefault="00A631BD" w:rsidP="00A631BD">
            <w:pPr>
              <w:jc w:val="center"/>
              <w:rPr>
                <w:sz w:val="20"/>
              </w:rPr>
            </w:pPr>
            <w:r>
              <w:rPr>
                <w:sz w:val="20"/>
              </w:rPr>
              <w:t>MAC</w:t>
            </w:r>
          </w:p>
        </w:tc>
      </w:tr>
      <w:tr w:rsidR="00340099" w:rsidRPr="00673C5F" w14:paraId="10C698F6"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754E5" w14:textId="692C2594" w:rsidR="00340099" w:rsidRPr="00340099" w:rsidRDefault="00EF3AD9" w:rsidP="00340099">
            <w:pPr>
              <w:rPr>
                <w:sz w:val="20"/>
              </w:rPr>
            </w:pPr>
            <w:hyperlink r:id="rId98" w:history="1">
              <w:r w:rsidR="00340099" w:rsidRPr="0010186F">
                <w:rPr>
                  <w:rStyle w:val="Hyperlink"/>
                  <w:sz w:val="20"/>
                </w:rPr>
                <w:t>228r0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0C104" w14:textId="233D85DB" w:rsidR="00340099" w:rsidRPr="00340099" w:rsidRDefault="00340099" w:rsidP="00340099">
            <w:pPr>
              <w:rPr>
                <w:sz w:val="20"/>
              </w:rPr>
            </w:pPr>
            <w:r w:rsidRPr="00340099">
              <w:rPr>
                <w:sz w:val="20"/>
              </w:rPr>
              <w:t>Legacy Addressing in MLO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E9788B" w14:textId="16E7DF59" w:rsidR="00340099" w:rsidRPr="00340099" w:rsidRDefault="00340099" w:rsidP="00340099">
            <w:pPr>
              <w:spacing w:line="137" w:lineRule="atLeast"/>
              <w:rPr>
                <w:sz w:val="20"/>
              </w:rPr>
            </w:pPr>
            <w:r w:rsidRPr="00340099">
              <w:rPr>
                <w:sz w:val="20"/>
              </w:rPr>
              <w:t>Rojan Chitrakar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227EB" w14:textId="4F18CBC7" w:rsidR="00340099" w:rsidRPr="00340099" w:rsidRDefault="00340099" w:rsidP="00340099">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2176C" w14:textId="25E69500" w:rsidR="00340099" w:rsidRPr="00340099" w:rsidRDefault="00340099" w:rsidP="00340099">
            <w:pPr>
              <w:jc w:val="center"/>
              <w:rPr>
                <w:sz w:val="20"/>
              </w:rPr>
            </w:pPr>
            <w:r w:rsidRPr="00340099">
              <w:rPr>
                <w:sz w:val="20"/>
              </w:rPr>
              <w:t>ML-Operation</w:t>
            </w:r>
          </w:p>
        </w:tc>
        <w:tc>
          <w:tcPr>
            <w:tcW w:w="830" w:type="dxa"/>
            <w:tcBorders>
              <w:top w:val="single" w:sz="8" w:space="0" w:color="1B587C"/>
              <w:left w:val="single" w:sz="8" w:space="0" w:color="1B587C"/>
              <w:bottom w:val="single" w:sz="8" w:space="0" w:color="1B587C"/>
              <w:right w:val="single" w:sz="8" w:space="0" w:color="1B587C"/>
            </w:tcBorders>
          </w:tcPr>
          <w:p w14:paraId="52C954CA" w14:textId="48F8F02B" w:rsidR="00340099" w:rsidRPr="00340099" w:rsidRDefault="00340099" w:rsidP="00340099">
            <w:pPr>
              <w:jc w:val="center"/>
              <w:rPr>
                <w:sz w:val="20"/>
              </w:rPr>
            </w:pPr>
            <w:r w:rsidRPr="00340099">
              <w:rPr>
                <w:sz w:val="20"/>
              </w:rPr>
              <w:t>MAC</w:t>
            </w:r>
          </w:p>
        </w:tc>
      </w:tr>
      <w:tr w:rsidR="00340099" w:rsidRPr="00673C5F" w14:paraId="714FA3AA"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6FD8F" w14:textId="29B23D0D" w:rsidR="00340099" w:rsidRPr="00D5469C" w:rsidRDefault="00340099" w:rsidP="00340099">
            <w:pPr>
              <w:rPr>
                <w:strike/>
                <w:color w:val="FF0000"/>
                <w:sz w:val="20"/>
              </w:rPr>
            </w:pPr>
            <w:r w:rsidRPr="00D5469C">
              <w:rPr>
                <w:strike/>
                <w:color w:val="FF0000"/>
                <w:sz w:val="20"/>
              </w:rPr>
              <w:t>248r0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FA3043" w14:textId="767E0C53" w:rsidR="00340099" w:rsidRPr="00D5469C" w:rsidRDefault="00340099" w:rsidP="00340099">
            <w:pPr>
              <w:rPr>
                <w:strike/>
                <w:color w:val="FF0000"/>
                <w:sz w:val="20"/>
              </w:rPr>
            </w:pPr>
            <w:r w:rsidRPr="00D5469C">
              <w:rPr>
                <w:strike/>
                <w:color w:val="FF0000"/>
                <w:sz w:val="20"/>
              </w:rPr>
              <w:t>NSTR Blindness Recovery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A67F7" w14:textId="271980FE" w:rsidR="00340099" w:rsidRPr="00D5469C" w:rsidRDefault="00340099" w:rsidP="00340099">
            <w:pPr>
              <w:spacing w:line="137" w:lineRule="atLeast"/>
              <w:rPr>
                <w:strike/>
                <w:color w:val="FF0000"/>
                <w:sz w:val="20"/>
              </w:rPr>
            </w:pPr>
            <w:r w:rsidRPr="00D5469C">
              <w:rPr>
                <w:strike/>
                <w:color w:val="FF0000"/>
                <w:sz w:val="20"/>
              </w:rPr>
              <w:t>Xiaofei Wang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F2D197" w14:textId="77777777" w:rsidR="00340099" w:rsidRPr="00D5469C" w:rsidRDefault="00340099" w:rsidP="00340099">
            <w:pPr>
              <w:jc w:val="center"/>
              <w:rPr>
                <w:strike/>
                <w:color w:val="FF0000"/>
                <w:sz w:val="20"/>
              </w:rPr>
            </w:pPr>
            <w:r w:rsidRPr="00D5469C">
              <w:rPr>
                <w:strike/>
                <w:color w:val="FF0000"/>
                <w:sz w:val="20"/>
              </w:rPr>
              <w:t>Deleted</w:t>
            </w:r>
          </w:p>
          <w:p w14:paraId="3D13183E" w14:textId="1C5F5BA2" w:rsidR="00340099" w:rsidRPr="00D5469C" w:rsidRDefault="00340099" w:rsidP="00340099">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5CE21" w14:textId="124A9FA2" w:rsidR="00340099" w:rsidRPr="00D5469C" w:rsidRDefault="00340099" w:rsidP="00340099">
            <w:pPr>
              <w:jc w:val="center"/>
              <w:rPr>
                <w:strike/>
                <w:color w:val="FF0000"/>
                <w:sz w:val="20"/>
              </w:rPr>
            </w:pPr>
            <w:r w:rsidRPr="00D5469C">
              <w:rPr>
                <w:strike/>
                <w:color w:val="FF0000"/>
                <w:sz w:val="20"/>
              </w:rPr>
              <w:t>ML-Constr. ops</w:t>
            </w:r>
          </w:p>
        </w:tc>
        <w:tc>
          <w:tcPr>
            <w:tcW w:w="830" w:type="dxa"/>
            <w:tcBorders>
              <w:top w:val="single" w:sz="8" w:space="0" w:color="1B587C"/>
              <w:left w:val="single" w:sz="8" w:space="0" w:color="1B587C"/>
              <w:bottom w:val="single" w:sz="8" w:space="0" w:color="1B587C"/>
              <w:right w:val="single" w:sz="8" w:space="0" w:color="1B587C"/>
            </w:tcBorders>
          </w:tcPr>
          <w:p w14:paraId="2E118608" w14:textId="42578BAF" w:rsidR="00340099" w:rsidRPr="00D5469C" w:rsidRDefault="00340099" w:rsidP="00340099">
            <w:pPr>
              <w:jc w:val="center"/>
              <w:rPr>
                <w:strike/>
                <w:color w:val="FF0000"/>
                <w:sz w:val="20"/>
              </w:rPr>
            </w:pPr>
            <w:r w:rsidRPr="00D5469C">
              <w:rPr>
                <w:strike/>
                <w:color w:val="FF0000"/>
                <w:sz w:val="20"/>
              </w:rPr>
              <w:t>MAC</w:t>
            </w:r>
          </w:p>
        </w:tc>
      </w:tr>
      <w:tr w:rsidR="00340099" w:rsidRPr="00673C5F" w14:paraId="0CD43258"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2FDE7" w14:textId="3F069CFE" w:rsidR="00340099" w:rsidRPr="00D5469C" w:rsidRDefault="00340099" w:rsidP="00340099">
            <w:pPr>
              <w:rPr>
                <w:strike/>
                <w:color w:val="FF0000"/>
                <w:sz w:val="20"/>
              </w:rPr>
            </w:pPr>
            <w:r>
              <w:rPr>
                <w:strike/>
                <w:color w:val="FF0000"/>
                <w:sz w:val="20"/>
              </w:rPr>
              <w:t>261r0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35D16" w14:textId="4F1C3352" w:rsidR="00340099" w:rsidRPr="00D5469C" w:rsidRDefault="00340099" w:rsidP="00340099">
            <w:pPr>
              <w:rPr>
                <w:strike/>
                <w:color w:val="FF0000"/>
                <w:sz w:val="20"/>
              </w:rPr>
            </w:pPr>
            <w:r w:rsidRPr="00A43DAB">
              <w:rPr>
                <w:strike/>
                <w:color w:val="FF0000"/>
                <w:sz w:val="20"/>
              </w:rPr>
              <w:t>TIM bit setting for MLO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16EA7C" w14:textId="6AC9E05D" w:rsidR="00340099" w:rsidRPr="00D5469C" w:rsidRDefault="00340099" w:rsidP="00340099">
            <w:pPr>
              <w:spacing w:line="137" w:lineRule="atLeast"/>
              <w:rPr>
                <w:strike/>
                <w:color w:val="FF0000"/>
                <w:sz w:val="20"/>
              </w:rPr>
            </w:pPr>
            <w:r>
              <w:rPr>
                <w:strike/>
                <w:color w:val="FF0000"/>
                <w:sz w:val="20"/>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793BE" w14:textId="77777777" w:rsidR="00340099" w:rsidRPr="00D5469C" w:rsidRDefault="00340099" w:rsidP="00340099">
            <w:pPr>
              <w:jc w:val="center"/>
              <w:rPr>
                <w:strike/>
                <w:color w:val="FF0000"/>
                <w:sz w:val="20"/>
              </w:rPr>
            </w:pPr>
            <w:r w:rsidRPr="00D5469C">
              <w:rPr>
                <w:strike/>
                <w:color w:val="FF0000"/>
                <w:sz w:val="20"/>
              </w:rPr>
              <w:t>Deleted</w:t>
            </w:r>
          </w:p>
          <w:p w14:paraId="512E7A8D" w14:textId="716BD522" w:rsidR="00340099" w:rsidRPr="00D5469C" w:rsidRDefault="00340099" w:rsidP="00340099">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05573" w14:textId="3FB17DC2" w:rsidR="00340099" w:rsidRPr="00D5469C" w:rsidRDefault="00340099" w:rsidP="00340099">
            <w:pPr>
              <w:jc w:val="center"/>
              <w:rPr>
                <w:strike/>
                <w:color w:val="FF0000"/>
                <w:sz w:val="20"/>
              </w:rPr>
            </w:pPr>
            <w:r w:rsidRPr="00D5469C">
              <w:rPr>
                <w:strike/>
                <w:color w:val="FF0000"/>
                <w:sz w:val="20"/>
              </w:rPr>
              <w:t>ML-</w:t>
            </w:r>
            <w:r>
              <w:rPr>
                <w:strike/>
                <w:color w:val="FF0000"/>
                <w:sz w:val="20"/>
              </w:rPr>
              <w:t>Power Save</w:t>
            </w:r>
          </w:p>
        </w:tc>
        <w:tc>
          <w:tcPr>
            <w:tcW w:w="830" w:type="dxa"/>
            <w:tcBorders>
              <w:top w:val="single" w:sz="8" w:space="0" w:color="1B587C"/>
              <w:left w:val="single" w:sz="8" w:space="0" w:color="1B587C"/>
              <w:bottom w:val="single" w:sz="8" w:space="0" w:color="1B587C"/>
              <w:right w:val="single" w:sz="8" w:space="0" w:color="1B587C"/>
            </w:tcBorders>
          </w:tcPr>
          <w:p w14:paraId="167B2201" w14:textId="34A334BF" w:rsidR="00340099" w:rsidRPr="00D5469C" w:rsidRDefault="00340099" w:rsidP="00340099">
            <w:pPr>
              <w:jc w:val="center"/>
              <w:rPr>
                <w:strike/>
                <w:color w:val="FF0000"/>
                <w:sz w:val="20"/>
              </w:rPr>
            </w:pPr>
            <w:r w:rsidRPr="00D5469C">
              <w:rPr>
                <w:strike/>
                <w:color w:val="FF0000"/>
                <w:sz w:val="20"/>
              </w:rPr>
              <w:t>MAC</w:t>
            </w:r>
          </w:p>
        </w:tc>
      </w:tr>
      <w:tr w:rsidR="00340099" w:rsidRPr="00CC1135" w14:paraId="647AF207"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77777777" w:rsidR="00340099" w:rsidRPr="00CC1135" w:rsidRDefault="00340099" w:rsidP="00340099">
            <w:pPr>
              <w:jc w:val="center"/>
              <w:rPr>
                <w:sz w:val="20"/>
              </w:rPr>
            </w:pPr>
            <w:r w:rsidRPr="00CC1135">
              <w:rPr>
                <w:rFonts w:eastAsia="MS Gothic"/>
                <w:color w:val="000000" w:themeColor="dark1"/>
                <w:kern w:val="24"/>
                <w:sz w:val="20"/>
              </w:rPr>
              <w:t>End of MAC Queue</w:t>
            </w:r>
          </w:p>
        </w:tc>
      </w:tr>
      <w:tr w:rsidR="00340099" w:rsidRPr="00E9767A" w14:paraId="5FB73C00" w14:textId="77777777" w:rsidTr="00450AAB">
        <w:trPr>
          <w:trHeight w:val="457"/>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0334112" w14:textId="1F34C5B8" w:rsidR="00340099" w:rsidRPr="00EB1AA1" w:rsidRDefault="00EF3AD9" w:rsidP="00340099">
            <w:pPr>
              <w:jc w:val="center"/>
              <w:rPr>
                <w:color w:val="00B050"/>
                <w:sz w:val="20"/>
              </w:rPr>
            </w:pPr>
            <w:hyperlink r:id="rId99" w:history="1">
              <w:r w:rsidR="00340099" w:rsidRPr="00EB1AA1">
                <w:rPr>
                  <w:rStyle w:val="Hyperlink"/>
                  <w:color w:val="00B050"/>
                  <w:sz w:val="20"/>
                </w:rPr>
                <w:t>065r0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9542E8D" w14:textId="39B81337" w:rsidR="00340099" w:rsidRPr="00EB1AA1" w:rsidRDefault="00340099" w:rsidP="00340099">
            <w:pPr>
              <w:rPr>
                <w:color w:val="00B050"/>
                <w:sz w:val="20"/>
              </w:rPr>
            </w:pPr>
            <w:r w:rsidRPr="00EB1AA1">
              <w:rPr>
                <w:color w:val="00B050"/>
                <w:sz w:val="20"/>
              </w:rPr>
              <w:t>Spatial Reuse Fields in EHT Preamble</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D8A96FC" w14:textId="205977F2" w:rsidR="00340099" w:rsidRPr="00EB1AA1" w:rsidRDefault="00340099" w:rsidP="00340099">
            <w:pPr>
              <w:rPr>
                <w:color w:val="00B050"/>
                <w:sz w:val="20"/>
              </w:rPr>
            </w:pPr>
            <w:r w:rsidRPr="00EB1AA1">
              <w:rPr>
                <w:color w:val="00B050"/>
                <w:sz w:val="20"/>
              </w:rPr>
              <w:t>Alice Chen</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8CF317D" w14:textId="3720D5AC" w:rsidR="00340099" w:rsidRPr="00EB1AA1" w:rsidRDefault="00340099" w:rsidP="00340099">
            <w:pPr>
              <w:jc w:val="center"/>
              <w:rPr>
                <w:color w:val="00B050"/>
                <w:sz w:val="20"/>
              </w:rPr>
            </w:pPr>
            <w:r w:rsidRPr="00EB1AA1">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FAA70A3" w14:textId="0817B3CD" w:rsidR="00340099" w:rsidRPr="00EB1AA1" w:rsidRDefault="00340099" w:rsidP="00340099">
            <w:pPr>
              <w:jc w:val="center"/>
              <w:rPr>
                <w:color w:val="00B050"/>
                <w:sz w:val="20"/>
              </w:rPr>
            </w:pPr>
            <w:r w:rsidRPr="00EB1AA1">
              <w:rPr>
                <w:color w:val="00B050"/>
                <w:sz w:val="20"/>
              </w:rPr>
              <w:t>Preamble</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08AFEA2B" w14:textId="3DCDF3EE" w:rsidR="00340099" w:rsidRPr="00EB1AA1" w:rsidRDefault="00340099" w:rsidP="00340099">
            <w:pPr>
              <w:jc w:val="center"/>
              <w:rPr>
                <w:color w:val="00B050"/>
                <w:sz w:val="20"/>
              </w:rPr>
            </w:pPr>
            <w:r w:rsidRPr="00EB1AA1">
              <w:rPr>
                <w:color w:val="00B050"/>
                <w:sz w:val="20"/>
              </w:rPr>
              <w:t>PHY</w:t>
            </w:r>
          </w:p>
        </w:tc>
      </w:tr>
      <w:tr w:rsidR="00340099" w:rsidRPr="00E9767A" w14:paraId="6BE1355B" w14:textId="77777777" w:rsidTr="00450AAB">
        <w:trPr>
          <w:trHeight w:val="385"/>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D094F05" w14:textId="4691E1F6" w:rsidR="00340099" w:rsidRPr="006802E6" w:rsidRDefault="00EF3AD9" w:rsidP="00340099">
            <w:pPr>
              <w:jc w:val="center"/>
              <w:rPr>
                <w:color w:val="00B050"/>
              </w:rPr>
            </w:pPr>
            <w:hyperlink r:id="rId100" w:history="1">
              <w:r w:rsidR="00340099" w:rsidRPr="006802E6">
                <w:rPr>
                  <w:rStyle w:val="Hyperlink"/>
                  <w:color w:val="00B050"/>
                  <w:sz w:val="20"/>
                </w:rPr>
                <w:t>012r0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9294C0E" w14:textId="537C07FE" w:rsidR="00340099" w:rsidRPr="006802E6" w:rsidRDefault="00340099" w:rsidP="00340099">
            <w:pPr>
              <w:rPr>
                <w:color w:val="00B050"/>
                <w:sz w:val="20"/>
              </w:rPr>
            </w:pPr>
            <w:r w:rsidRPr="006802E6">
              <w:rPr>
                <w:color w:val="00B050"/>
                <w:sz w:val="20"/>
              </w:rPr>
              <w:t>Considerations on Open Issues PHY requirements</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0579BBD" w14:textId="584B82C0" w:rsidR="00340099" w:rsidRPr="006802E6" w:rsidRDefault="00340099" w:rsidP="00340099">
            <w:pPr>
              <w:rPr>
                <w:color w:val="00B050"/>
                <w:sz w:val="20"/>
              </w:rPr>
            </w:pPr>
            <w:r w:rsidRPr="006802E6">
              <w:rPr>
                <w:color w:val="00B050"/>
                <w:sz w:val="20"/>
              </w:rPr>
              <w:t>Wook Bong Lee</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BFE75A8" w14:textId="63E3D3AB" w:rsidR="00340099" w:rsidRPr="006802E6" w:rsidRDefault="00340099" w:rsidP="00340099">
            <w:pPr>
              <w:jc w:val="center"/>
              <w:rPr>
                <w:color w:val="00B050"/>
                <w:sz w:val="20"/>
              </w:rPr>
            </w:pPr>
            <w:r w:rsidRPr="006802E6">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BF47942" w14:textId="500AE847" w:rsidR="00340099" w:rsidRPr="006802E6" w:rsidRDefault="00340099" w:rsidP="00340099">
            <w:pPr>
              <w:jc w:val="center"/>
              <w:rPr>
                <w:color w:val="00B050"/>
                <w:sz w:val="20"/>
              </w:rPr>
            </w:pPr>
            <w:r w:rsidRPr="006802E6">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6CDCC0E6" w14:textId="3E4D3212" w:rsidR="00340099" w:rsidRPr="006802E6" w:rsidRDefault="00340099" w:rsidP="00340099">
            <w:pPr>
              <w:jc w:val="center"/>
              <w:rPr>
                <w:color w:val="00B050"/>
                <w:sz w:val="20"/>
              </w:rPr>
            </w:pPr>
            <w:r w:rsidRPr="006802E6">
              <w:rPr>
                <w:color w:val="00B050"/>
                <w:sz w:val="20"/>
              </w:rPr>
              <w:t>PHY</w:t>
            </w:r>
          </w:p>
        </w:tc>
      </w:tr>
      <w:tr w:rsidR="00340099" w:rsidRPr="00E9767A" w14:paraId="7303353D"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646C3F5" w14:textId="65966418" w:rsidR="00340099" w:rsidRPr="00734C31" w:rsidRDefault="00EF3AD9" w:rsidP="00340099">
            <w:pPr>
              <w:jc w:val="center"/>
              <w:rPr>
                <w:color w:val="00B050"/>
                <w:sz w:val="20"/>
              </w:rPr>
            </w:pPr>
            <w:hyperlink r:id="rId101" w:history="1">
              <w:r w:rsidR="00340099" w:rsidRPr="00734C31">
                <w:rPr>
                  <w:rStyle w:val="Hyperlink"/>
                  <w:color w:val="00B050"/>
                  <w:sz w:val="20"/>
                </w:rPr>
                <w:t>089r0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3D862D3" w14:textId="05E609DB" w:rsidR="00340099" w:rsidRPr="00734C31" w:rsidRDefault="00340099" w:rsidP="00340099">
            <w:pPr>
              <w:rPr>
                <w:color w:val="00B050"/>
                <w:sz w:val="20"/>
              </w:rPr>
            </w:pPr>
            <w:r w:rsidRPr="00734C31">
              <w:rPr>
                <w:color w:val="00B050"/>
                <w:sz w:val="20"/>
              </w:rPr>
              <w:t>EHT PPE Thresholds Field Follow-up</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F5403CE" w14:textId="54D81B6A" w:rsidR="00340099" w:rsidRPr="00734C31" w:rsidRDefault="00340099" w:rsidP="00340099">
            <w:pPr>
              <w:rPr>
                <w:color w:val="00B050"/>
                <w:sz w:val="20"/>
              </w:rPr>
            </w:pPr>
            <w:proofErr w:type="spellStart"/>
            <w:r w:rsidRPr="00734C31">
              <w:rPr>
                <w:color w:val="00B050"/>
                <w:sz w:val="20"/>
              </w:rPr>
              <w:t>Mengshi</w:t>
            </w:r>
            <w:proofErr w:type="spellEnd"/>
            <w:r w:rsidRPr="00734C31">
              <w:rPr>
                <w:color w:val="00B050"/>
                <w:sz w:val="20"/>
              </w:rPr>
              <w:t xml:space="preserve"> Hu</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522D6CC" w14:textId="2D6917C6" w:rsidR="00340099" w:rsidRPr="00734C31" w:rsidRDefault="00340099" w:rsidP="00340099">
            <w:pPr>
              <w:jc w:val="center"/>
              <w:rPr>
                <w:color w:val="00B050"/>
                <w:sz w:val="20"/>
              </w:rPr>
            </w:pPr>
            <w:r w:rsidRPr="00734C31">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497053B" w14:textId="7FBB639A" w:rsidR="00340099" w:rsidRPr="00734C31" w:rsidRDefault="00340099" w:rsidP="00340099">
            <w:pPr>
              <w:jc w:val="center"/>
              <w:rPr>
                <w:color w:val="00B050"/>
                <w:sz w:val="20"/>
              </w:rPr>
            </w:pPr>
            <w:r w:rsidRPr="00734C31">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60B0A051" w14:textId="486FA840" w:rsidR="00340099" w:rsidRPr="00734C31" w:rsidRDefault="00340099" w:rsidP="00340099">
            <w:pPr>
              <w:jc w:val="center"/>
              <w:rPr>
                <w:color w:val="00B050"/>
                <w:sz w:val="20"/>
              </w:rPr>
            </w:pPr>
            <w:r w:rsidRPr="00734C31">
              <w:rPr>
                <w:color w:val="00B050"/>
                <w:sz w:val="20"/>
              </w:rPr>
              <w:t>PHY</w:t>
            </w:r>
          </w:p>
        </w:tc>
      </w:tr>
      <w:tr w:rsidR="00340099" w:rsidRPr="00E9767A" w14:paraId="48A7329B"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8580A81" w14:textId="50180767" w:rsidR="00340099" w:rsidRPr="00734C31" w:rsidRDefault="00EF3AD9" w:rsidP="00340099">
            <w:pPr>
              <w:jc w:val="center"/>
              <w:rPr>
                <w:color w:val="00B050"/>
                <w:sz w:val="20"/>
              </w:rPr>
            </w:pPr>
            <w:hyperlink r:id="rId102" w:history="1">
              <w:r w:rsidR="00340099" w:rsidRPr="00734C31">
                <w:rPr>
                  <w:rStyle w:val="Hyperlink"/>
                  <w:color w:val="00B050"/>
                  <w:sz w:val="20"/>
                </w:rPr>
                <w:t>102r0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497D98B" w14:textId="191ACEC9" w:rsidR="00340099" w:rsidRPr="00734C31" w:rsidRDefault="00340099" w:rsidP="00340099">
            <w:pPr>
              <w:rPr>
                <w:color w:val="00B050"/>
                <w:sz w:val="20"/>
              </w:rPr>
            </w:pPr>
            <w:r w:rsidRPr="00734C31">
              <w:rPr>
                <w:color w:val="00B050"/>
                <w:sz w:val="20"/>
              </w:rPr>
              <w:t>Considerations on Capabilities and Operation Mode: MU-MIMO</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0818BCE" w14:textId="2D1BFF43" w:rsidR="00340099" w:rsidRPr="00734C31" w:rsidRDefault="00340099" w:rsidP="00340099">
            <w:pPr>
              <w:rPr>
                <w:color w:val="00B050"/>
                <w:sz w:val="20"/>
              </w:rPr>
            </w:pPr>
            <w:r w:rsidRPr="00734C31">
              <w:rPr>
                <w:color w:val="00B050"/>
                <w:sz w:val="20"/>
              </w:rPr>
              <w:t>Wook Bong Lee</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4DD1D4D" w14:textId="59C76BB1" w:rsidR="00340099" w:rsidRPr="00734C31" w:rsidRDefault="00340099" w:rsidP="00340099">
            <w:pPr>
              <w:jc w:val="center"/>
              <w:rPr>
                <w:color w:val="00B050"/>
                <w:sz w:val="20"/>
              </w:rPr>
            </w:pPr>
            <w:r w:rsidRPr="00734C31">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1B9E70B" w14:textId="65293425" w:rsidR="00340099" w:rsidRPr="00734C31" w:rsidRDefault="00340099" w:rsidP="00340099">
            <w:pPr>
              <w:jc w:val="center"/>
              <w:rPr>
                <w:color w:val="00B050"/>
                <w:sz w:val="20"/>
              </w:rPr>
            </w:pPr>
            <w:r w:rsidRPr="00734C31">
              <w:rPr>
                <w:color w:val="00B050"/>
                <w:sz w:val="20"/>
              </w:rPr>
              <w:t>MU MIMO</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13E16332" w14:textId="347F88AC" w:rsidR="00340099" w:rsidRPr="00734C31" w:rsidRDefault="00340099" w:rsidP="00340099">
            <w:pPr>
              <w:jc w:val="center"/>
              <w:rPr>
                <w:color w:val="00B050"/>
                <w:sz w:val="20"/>
              </w:rPr>
            </w:pPr>
            <w:r w:rsidRPr="00734C31">
              <w:rPr>
                <w:color w:val="00B050"/>
                <w:sz w:val="20"/>
              </w:rPr>
              <w:t>PHY</w:t>
            </w:r>
          </w:p>
        </w:tc>
      </w:tr>
      <w:tr w:rsidR="00340099" w:rsidRPr="00E9767A" w14:paraId="6AE29100"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D54BEA4" w14:textId="57564483" w:rsidR="00340099" w:rsidRPr="00311BAC" w:rsidRDefault="00EF3AD9" w:rsidP="00340099">
            <w:pPr>
              <w:jc w:val="center"/>
              <w:rPr>
                <w:color w:val="00B050"/>
                <w:sz w:val="20"/>
              </w:rPr>
            </w:pPr>
            <w:hyperlink r:id="rId103" w:history="1">
              <w:r w:rsidR="00340099" w:rsidRPr="00311BAC">
                <w:rPr>
                  <w:rStyle w:val="Hyperlink"/>
                  <w:color w:val="00B050"/>
                  <w:sz w:val="20"/>
                </w:rPr>
                <w:t>129r0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7227418" w14:textId="37839418" w:rsidR="00340099" w:rsidRPr="00311BAC" w:rsidRDefault="00340099" w:rsidP="00340099">
            <w:pPr>
              <w:rPr>
                <w:color w:val="00B050"/>
                <w:sz w:val="20"/>
              </w:rPr>
            </w:pPr>
            <w:r w:rsidRPr="00311BAC">
              <w:rPr>
                <w:color w:val="00B050"/>
                <w:sz w:val="20"/>
              </w:rPr>
              <w:t>Phase Rotation for 320 MHz Non-HT Duplicate Transmission and Pre-EHT modulated Fields</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FCC8060" w14:textId="4923CF06" w:rsidR="00340099" w:rsidRPr="00311BAC" w:rsidRDefault="00340099" w:rsidP="00340099">
            <w:pPr>
              <w:rPr>
                <w:color w:val="00B050"/>
                <w:sz w:val="20"/>
              </w:rPr>
            </w:pPr>
            <w:proofErr w:type="spellStart"/>
            <w:r w:rsidRPr="00311BAC">
              <w:rPr>
                <w:color w:val="00B050"/>
                <w:sz w:val="20"/>
              </w:rPr>
              <w:t>Chenchen</w:t>
            </w:r>
            <w:proofErr w:type="spellEnd"/>
            <w:r w:rsidRPr="00311BAC">
              <w:rPr>
                <w:color w:val="00B050"/>
                <w:sz w:val="20"/>
              </w:rPr>
              <w:t xml:space="preserve"> LIU</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365E3E8" w14:textId="6A6FF6CB" w:rsidR="00340099" w:rsidRPr="00311BAC" w:rsidRDefault="00340099" w:rsidP="00340099">
            <w:pPr>
              <w:jc w:val="center"/>
              <w:rPr>
                <w:color w:val="00B050"/>
                <w:sz w:val="20"/>
              </w:rPr>
            </w:pPr>
            <w:r w:rsidRPr="00311BAC">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6E4E6AA" w14:textId="57B0A940" w:rsidR="00340099" w:rsidRPr="00311BAC" w:rsidRDefault="00340099" w:rsidP="00340099">
            <w:pPr>
              <w:jc w:val="center"/>
              <w:rPr>
                <w:color w:val="00B050"/>
                <w:sz w:val="20"/>
              </w:rPr>
            </w:pPr>
            <w:r w:rsidRPr="00311BAC">
              <w:rPr>
                <w:color w:val="00B050"/>
                <w:sz w:val="20"/>
              </w:rPr>
              <w:t>PPDU</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5671E81D" w14:textId="2F166D52" w:rsidR="00340099" w:rsidRPr="00311BAC" w:rsidRDefault="00340099" w:rsidP="00340099">
            <w:pPr>
              <w:jc w:val="center"/>
              <w:rPr>
                <w:color w:val="00B050"/>
                <w:sz w:val="20"/>
              </w:rPr>
            </w:pPr>
            <w:r w:rsidRPr="00311BAC">
              <w:rPr>
                <w:color w:val="00B050"/>
                <w:sz w:val="20"/>
              </w:rPr>
              <w:t>PHY</w:t>
            </w:r>
          </w:p>
        </w:tc>
      </w:tr>
      <w:tr w:rsidR="00340099" w:rsidRPr="00E9767A" w14:paraId="460A6416"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F3E90ED" w14:textId="15F9270B" w:rsidR="00340099" w:rsidRPr="00311BAC" w:rsidRDefault="00EF3AD9" w:rsidP="00340099">
            <w:pPr>
              <w:jc w:val="center"/>
              <w:rPr>
                <w:color w:val="00B050"/>
                <w:sz w:val="20"/>
              </w:rPr>
            </w:pPr>
            <w:hyperlink r:id="rId104" w:history="1">
              <w:r w:rsidR="00340099" w:rsidRPr="00311BAC">
                <w:rPr>
                  <w:rStyle w:val="Hyperlink"/>
                  <w:color w:val="00B050"/>
                  <w:sz w:val="20"/>
                </w:rPr>
                <w:t>130r0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E4AC756" w14:textId="540D9487" w:rsidR="00340099" w:rsidRPr="00311BAC" w:rsidRDefault="00340099" w:rsidP="00340099">
            <w:pPr>
              <w:rPr>
                <w:color w:val="00B050"/>
                <w:sz w:val="20"/>
              </w:rPr>
            </w:pPr>
            <w:r w:rsidRPr="00311BAC">
              <w:rPr>
                <w:color w:val="00B050"/>
                <w:sz w:val="20"/>
              </w:rPr>
              <w:t>PAPR Comparison for Two 320MHz Phase Rotation Sequences</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5CE162B" w14:textId="7CE17179" w:rsidR="00340099" w:rsidRPr="00311BAC" w:rsidRDefault="00340099" w:rsidP="00340099">
            <w:pPr>
              <w:rPr>
                <w:color w:val="00B050"/>
                <w:sz w:val="20"/>
              </w:rPr>
            </w:pPr>
            <w:r w:rsidRPr="00311BAC">
              <w:rPr>
                <w:color w:val="00B050"/>
                <w:sz w:val="20"/>
              </w:rPr>
              <w:t>Eunsung Park</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FC9C7AD" w14:textId="781AA24E" w:rsidR="00340099" w:rsidRPr="00311BAC" w:rsidRDefault="00340099" w:rsidP="00340099">
            <w:pPr>
              <w:jc w:val="center"/>
              <w:rPr>
                <w:color w:val="00B050"/>
                <w:sz w:val="20"/>
              </w:rPr>
            </w:pPr>
            <w:r w:rsidRPr="00311BAC">
              <w:rPr>
                <w:color w:val="00B050"/>
                <w:sz w:val="20"/>
              </w:rPr>
              <w:t>Presented</w:t>
            </w:r>
          </w:p>
          <w:p w14:paraId="6E3546FC" w14:textId="6AFE015A" w:rsidR="00340099" w:rsidRPr="00311BAC" w:rsidRDefault="00340099" w:rsidP="00340099">
            <w:pPr>
              <w:tabs>
                <w:tab w:val="left" w:pos="490"/>
              </w:tabs>
              <w:rPr>
                <w:color w:val="00B050"/>
                <w:sz w:val="20"/>
              </w:rPr>
            </w:pPr>
            <w:r w:rsidRPr="00311BAC">
              <w:rPr>
                <w:color w:val="00B050"/>
                <w:sz w:val="20"/>
              </w:rPr>
              <w:tab/>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CF129CF" w14:textId="75910F31" w:rsidR="00340099" w:rsidRPr="00311BAC" w:rsidRDefault="00340099" w:rsidP="00340099">
            <w:pPr>
              <w:jc w:val="center"/>
              <w:rPr>
                <w:color w:val="00B050"/>
                <w:sz w:val="20"/>
              </w:rPr>
            </w:pPr>
            <w:r w:rsidRPr="00311BAC">
              <w:rPr>
                <w:color w:val="00B050"/>
                <w:sz w:val="20"/>
              </w:rPr>
              <w:t>PPDU</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1ADDB235" w14:textId="4829E828" w:rsidR="00340099" w:rsidRPr="00311BAC" w:rsidRDefault="00340099" w:rsidP="00340099">
            <w:pPr>
              <w:jc w:val="center"/>
              <w:rPr>
                <w:color w:val="00B050"/>
                <w:sz w:val="20"/>
              </w:rPr>
            </w:pPr>
            <w:r w:rsidRPr="00311BAC">
              <w:rPr>
                <w:color w:val="00B050"/>
                <w:sz w:val="20"/>
              </w:rPr>
              <w:t>PHY</w:t>
            </w:r>
          </w:p>
        </w:tc>
      </w:tr>
      <w:tr w:rsidR="00340099" w:rsidRPr="00E9767A" w14:paraId="5E6F63CD"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CE4B02B" w14:textId="558AE2BB" w:rsidR="00340099" w:rsidRPr="00837DE8" w:rsidRDefault="00EF3AD9" w:rsidP="00340099">
            <w:pPr>
              <w:jc w:val="center"/>
              <w:rPr>
                <w:color w:val="00B050"/>
                <w:sz w:val="20"/>
              </w:rPr>
            </w:pPr>
            <w:hyperlink r:id="rId105" w:history="1">
              <w:r w:rsidR="00340099" w:rsidRPr="00837DE8">
                <w:rPr>
                  <w:rStyle w:val="Hyperlink"/>
                  <w:color w:val="00B050"/>
                  <w:sz w:val="20"/>
                </w:rPr>
                <w:t>093r2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C473312" w14:textId="577692B0" w:rsidR="00340099" w:rsidRPr="00837DE8" w:rsidRDefault="00340099" w:rsidP="00340099">
            <w:pPr>
              <w:rPr>
                <w:color w:val="00B050"/>
                <w:sz w:val="20"/>
              </w:rPr>
            </w:pPr>
            <w:r w:rsidRPr="00837DE8">
              <w:rPr>
                <w:color w:val="00B050"/>
                <w:sz w:val="20"/>
              </w:rPr>
              <w:t>Reducing USIG PAPR via Disregard Bit Value</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27EFE06" w14:textId="79B168D5" w:rsidR="00340099" w:rsidRPr="00837DE8" w:rsidRDefault="00340099" w:rsidP="00340099">
            <w:pPr>
              <w:rPr>
                <w:color w:val="00B050"/>
                <w:sz w:val="20"/>
              </w:rPr>
            </w:pPr>
            <w:r w:rsidRPr="00837DE8">
              <w:rPr>
                <w:color w:val="00B050"/>
                <w:sz w:val="20"/>
              </w:rPr>
              <w:t>Shimi Shilo</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CE406C5" w14:textId="716F4609" w:rsidR="00340099" w:rsidRPr="00837DE8" w:rsidRDefault="00340099" w:rsidP="00340099">
            <w:pPr>
              <w:jc w:val="center"/>
              <w:rPr>
                <w:color w:val="00B050"/>
                <w:sz w:val="20"/>
              </w:rPr>
            </w:pPr>
            <w:r w:rsidRPr="00837DE8">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2E47E31" w14:textId="579C75E0" w:rsidR="00340099" w:rsidRPr="00837DE8" w:rsidRDefault="00340099" w:rsidP="00340099">
            <w:pPr>
              <w:jc w:val="center"/>
              <w:rPr>
                <w:color w:val="00B050"/>
                <w:sz w:val="20"/>
              </w:rPr>
            </w:pPr>
            <w:r w:rsidRPr="00837DE8">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42CA1AB5" w14:textId="67D6A370" w:rsidR="00340099" w:rsidRPr="00837DE8" w:rsidRDefault="00340099" w:rsidP="00340099">
            <w:pPr>
              <w:jc w:val="center"/>
              <w:rPr>
                <w:color w:val="00B050"/>
                <w:sz w:val="20"/>
              </w:rPr>
            </w:pPr>
            <w:r w:rsidRPr="00837DE8">
              <w:rPr>
                <w:color w:val="00B050"/>
                <w:sz w:val="20"/>
              </w:rPr>
              <w:t>PHY</w:t>
            </w:r>
          </w:p>
        </w:tc>
      </w:tr>
      <w:tr w:rsidR="00340099" w:rsidRPr="00E9767A" w14:paraId="4126C1BC"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7FA0EC6" w14:textId="4C28FCFE" w:rsidR="00340099" w:rsidRPr="0072423D" w:rsidRDefault="00EF3AD9" w:rsidP="00340099">
            <w:pPr>
              <w:jc w:val="center"/>
              <w:rPr>
                <w:color w:val="00B050"/>
                <w:sz w:val="20"/>
              </w:rPr>
            </w:pPr>
            <w:hyperlink r:id="rId106" w:history="1">
              <w:r w:rsidR="00340099" w:rsidRPr="0072423D">
                <w:rPr>
                  <w:rStyle w:val="Hyperlink"/>
                  <w:color w:val="00B050"/>
                  <w:sz w:val="20"/>
                </w:rPr>
                <w:t>191r0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F15806B" w14:textId="058CCC3A" w:rsidR="00340099" w:rsidRPr="0072423D" w:rsidRDefault="00340099" w:rsidP="00340099">
            <w:pPr>
              <w:rPr>
                <w:color w:val="00B050"/>
                <w:sz w:val="20"/>
              </w:rPr>
            </w:pPr>
            <w:r w:rsidRPr="0072423D">
              <w:rPr>
                <w:color w:val="00B050"/>
                <w:sz w:val="20"/>
              </w:rPr>
              <w:t>Supported bands for MCS14</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6EC7572" w14:textId="469410E6" w:rsidR="00340099" w:rsidRPr="0072423D" w:rsidRDefault="00340099" w:rsidP="00340099">
            <w:pPr>
              <w:rPr>
                <w:color w:val="00B050"/>
                <w:sz w:val="20"/>
              </w:rPr>
            </w:pPr>
            <w:r w:rsidRPr="0072423D">
              <w:rPr>
                <w:color w:val="00B050"/>
                <w:sz w:val="20"/>
              </w:rPr>
              <w:t>Ron Porat</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8625188" w14:textId="7D86585B" w:rsidR="00340099" w:rsidRPr="0072423D" w:rsidRDefault="00340099" w:rsidP="00340099">
            <w:pPr>
              <w:jc w:val="center"/>
              <w:rPr>
                <w:color w:val="00B050"/>
                <w:sz w:val="20"/>
              </w:rPr>
            </w:pPr>
            <w:r w:rsidRPr="0072423D">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EDEB44F" w14:textId="0C1191C0" w:rsidR="00340099" w:rsidRPr="0072423D" w:rsidRDefault="00340099" w:rsidP="00340099">
            <w:pPr>
              <w:jc w:val="center"/>
              <w:rPr>
                <w:color w:val="00B050"/>
                <w:sz w:val="20"/>
              </w:rPr>
            </w:pPr>
            <w:r w:rsidRPr="0072423D">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50B815BD" w14:textId="3A492323" w:rsidR="00340099" w:rsidRPr="0072423D" w:rsidRDefault="00340099" w:rsidP="00340099">
            <w:pPr>
              <w:jc w:val="center"/>
              <w:rPr>
                <w:color w:val="00B050"/>
                <w:sz w:val="20"/>
              </w:rPr>
            </w:pPr>
            <w:r w:rsidRPr="0072423D">
              <w:rPr>
                <w:color w:val="00B050"/>
                <w:sz w:val="20"/>
              </w:rPr>
              <w:t>PHY</w:t>
            </w:r>
          </w:p>
        </w:tc>
      </w:tr>
      <w:tr w:rsidR="00340099" w:rsidRPr="00E9767A" w14:paraId="181BF3A9"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953B4F7" w14:textId="25FE7768" w:rsidR="00340099" w:rsidRPr="005612A6" w:rsidRDefault="00EF3AD9" w:rsidP="00340099">
            <w:pPr>
              <w:jc w:val="center"/>
              <w:rPr>
                <w:color w:val="00B050"/>
                <w:sz w:val="20"/>
              </w:rPr>
            </w:pPr>
            <w:hyperlink r:id="rId107" w:history="1">
              <w:r w:rsidR="00340099" w:rsidRPr="005612A6">
                <w:rPr>
                  <w:rStyle w:val="Hyperlink"/>
                  <w:color w:val="00B050"/>
                  <w:sz w:val="20"/>
                </w:rPr>
                <w:t>208r1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B52245A" w14:textId="7DB3A932" w:rsidR="00340099" w:rsidRPr="005612A6" w:rsidRDefault="00340099" w:rsidP="00340099">
            <w:pPr>
              <w:rPr>
                <w:color w:val="00B050"/>
                <w:sz w:val="20"/>
              </w:rPr>
            </w:pPr>
            <w:r w:rsidRPr="005612A6">
              <w:rPr>
                <w:color w:val="00B050"/>
                <w:sz w:val="20"/>
              </w:rPr>
              <w:t>Simplified EHT PPE Thresholds Field</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9494225" w14:textId="5915AACA" w:rsidR="00340099" w:rsidRPr="005612A6" w:rsidRDefault="00340099" w:rsidP="00340099">
            <w:pPr>
              <w:rPr>
                <w:color w:val="00B050"/>
                <w:sz w:val="20"/>
              </w:rPr>
            </w:pPr>
            <w:proofErr w:type="spellStart"/>
            <w:r w:rsidRPr="005612A6">
              <w:rPr>
                <w:color w:val="00B050"/>
                <w:sz w:val="20"/>
              </w:rPr>
              <w:t>Mengshi</w:t>
            </w:r>
            <w:proofErr w:type="spellEnd"/>
            <w:r w:rsidRPr="005612A6">
              <w:rPr>
                <w:color w:val="00B050"/>
                <w:sz w:val="20"/>
              </w:rPr>
              <w:t xml:space="preserve"> Hu</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A7B8126" w14:textId="6833B500" w:rsidR="00340099" w:rsidRPr="005612A6" w:rsidRDefault="005612A6" w:rsidP="00340099">
            <w:pPr>
              <w:jc w:val="center"/>
              <w:rPr>
                <w:color w:val="00B050"/>
                <w:sz w:val="20"/>
              </w:rPr>
            </w:pPr>
            <w:r w:rsidRPr="005612A6">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F166460" w14:textId="1B53489B" w:rsidR="00340099" w:rsidRPr="005612A6" w:rsidRDefault="00340099" w:rsidP="00340099">
            <w:pPr>
              <w:jc w:val="center"/>
              <w:rPr>
                <w:color w:val="00B050"/>
                <w:sz w:val="20"/>
              </w:rPr>
            </w:pPr>
            <w:r w:rsidRPr="005612A6">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09157AFD" w14:textId="651510C3" w:rsidR="00340099" w:rsidRPr="005612A6" w:rsidRDefault="00340099" w:rsidP="00340099">
            <w:pPr>
              <w:jc w:val="center"/>
              <w:rPr>
                <w:color w:val="00B050"/>
                <w:sz w:val="20"/>
              </w:rPr>
            </w:pPr>
            <w:r w:rsidRPr="005612A6">
              <w:rPr>
                <w:color w:val="00B050"/>
                <w:sz w:val="20"/>
              </w:rPr>
              <w:t>PHY</w:t>
            </w:r>
          </w:p>
        </w:tc>
      </w:tr>
      <w:tr w:rsidR="00340099" w:rsidRPr="00E9767A" w14:paraId="6F8F7463"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5DBEF6A" w14:textId="217D7429" w:rsidR="00340099" w:rsidRPr="005612A6" w:rsidRDefault="00EF3AD9" w:rsidP="00340099">
            <w:pPr>
              <w:jc w:val="center"/>
              <w:rPr>
                <w:color w:val="00B050"/>
                <w:sz w:val="20"/>
              </w:rPr>
            </w:pPr>
            <w:hyperlink r:id="rId108" w:history="1">
              <w:r w:rsidR="00340099" w:rsidRPr="005612A6">
                <w:rPr>
                  <w:rStyle w:val="Hyperlink"/>
                  <w:color w:val="00B050"/>
                  <w:sz w:val="20"/>
                </w:rPr>
                <w:t>225r0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17C9A10" w14:textId="659AF1B0" w:rsidR="00340099" w:rsidRPr="005612A6" w:rsidRDefault="00340099" w:rsidP="00340099">
            <w:pPr>
              <w:rPr>
                <w:color w:val="00B050"/>
                <w:sz w:val="20"/>
              </w:rPr>
            </w:pPr>
            <w:r w:rsidRPr="005612A6">
              <w:rPr>
                <w:color w:val="00B050"/>
                <w:sz w:val="20"/>
              </w:rPr>
              <w:t>EHT PPET Capability Design</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42F2882" w14:textId="1810388B" w:rsidR="00340099" w:rsidRPr="005612A6" w:rsidRDefault="00340099" w:rsidP="00340099">
            <w:pPr>
              <w:rPr>
                <w:color w:val="00B050"/>
                <w:sz w:val="20"/>
              </w:rPr>
            </w:pPr>
            <w:r w:rsidRPr="005612A6">
              <w:rPr>
                <w:color w:val="00B050"/>
                <w:sz w:val="20"/>
              </w:rPr>
              <w:t>Rui Cao</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031F51F" w14:textId="09CAFFD4" w:rsidR="00340099" w:rsidRPr="005612A6" w:rsidRDefault="005612A6" w:rsidP="00340099">
            <w:pPr>
              <w:jc w:val="center"/>
              <w:rPr>
                <w:color w:val="00B050"/>
                <w:sz w:val="20"/>
              </w:rPr>
            </w:pPr>
            <w:r w:rsidRPr="005612A6">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7955D56" w14:textId="0E38D08E" w:rsidR="00340099" w:rsidRPr="005612A6" w:rsidRDefault="00340099" w:rsidP="00340099">
            <w:pPr>
              <w:jc w:val="center"/>
              <w:rPr>
                <w:color w:val="00B050"/>
                <w:sz w:val="20"/>
              </w:rPr>
            </w:pPr>
            <w:r w:rsidRPr="005612A6">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582A7320" w14:textId="34A5958D" w:rsidR="00340099" w:rsidRPr="005612A6" w:rsidRDefault="00340099" w:rsidP="00340099">
            <w:pPr>
              <w:jc w:val="center"/>
              <w:rPr>
                <w:color w:val="00B050"/>
                <w:sz w:val="20"/>
              </w:rPr>
            </w:pPr>
            <w:r w:rsidRPr="005612A6">
              <w:rPr>
                <w:color w:val="00B050"/>
                <w:sz w:val="20"/>
              </w:rPr>
              <w:t>PHY</w:t>
            </w:r>
          </w:p>
        </w:tc>
      </w:tr>
      <w:tr w:rsidR="00340099" w:rsidRPr="00E9767A" w14:paraId="4AAE5563"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7588008" w14:textId="792E94F2" w:rsidR="00340099" w:rsidRPr="0075505B" w:rsidRDefault="00EF3AD9" w:rsidP="00340099">
            <w:pPr>
              <w:jc w:val="center"/>
              <w:rPr>
                <w:color w:val="00B050"/>
                <w:sz w:val="20"/>
              </w:rPr>
            </w:pPr>
            <w:hyperlink r:id="rId109" w:history="1">
              <w:r w:rsidR="00340099" w:rsidRPr="0075505B">
                <w:rPr>
                  <w:rStyle w:val="Hyperlink"/>
                  <w:color w:val="00B050"/>
                  <w:sz w:val="20"/>
                </w:rPr>
                <w:t>241r</w:t>
              </w:r>
              <w:r w:rsidR="00395E50" w:rsidRPr="0075505B">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93488BE" w14:textId="109A67B2" w:rsidR="00340099" w:rsidRPr="0075505B" w:rsidRDefault="00340099" w:rsidP="00340099">
            <w:pPr>
              <w:rPr>
                <w:color w:val="00B050"/>
                <w:sz w:val="20"/>
              </w:rPr>
            </w:pPr>
            <w:r w:rsidRPr="0075505B">
              <w:rPr>
                <w:color w:val="00B050"/>
                <w:sz w:val="20"/>
              </w:rPr>
              <w:t>HE and EHT PHY Capability Dependencies</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F6E83FA" w14:textId="17AF48F4" w:rsidR="00340099" w:rsidRPr="0075505B" w:rsidRDefault="00340099" w:rsidP="00340099">
            <w:pPr>
              <w:rPr>
                <w:color w:val="00B050"/>
                <w:sz w:val="20"/>
              </w:rPr>
            </w:pPr>
            <w:r w:rsidRPr="0075505B">
              <w:rPr>
                <w:color w:val="00B050"/>
                <w:sz w:val="20"/>
              </w:rPr>
              <w:t>Steve Shellhammer</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DC9F0B1" w14:textId="2640AAE9" w:rsidR="00340099" w:rsidRPr="0075505B" w:rsidRDefault="001713E2" w:rsidP="00340099">
            <w:pPr>
              <w:jc w:val="center"/>
              <w:rPr>
                <w:color w:val="00B050"/>
                <w:sz w:val="20"/>
              </w:rPr>
            </w:pPr>
            <w:r w:rsidRPr="0075505B">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7237073" w14:textId="47051237" w:rsidR="00340099" w:rsidRPr="0075505B" w:rsidRDefault="00340099" w:rsidP="00340099">
            <w:pPr>
              <w:jc w:val="center"/>
              <w:rPr>
                <w:color w:val="00B050"/>
                <w:sz w:val="20"/>
              </w:rPr>
            </w:pPr>
            <w:r w:rsidRPr="0075505B">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459D9D74" w14:textId="560DAF2F" w:rsidR="00340099" w:rsidRPr="0075505B" w:rsidRDefault="00340099" w:rsidP="00340099">
            <w:pPr>
              <w:jc w:val="center"/>
              <w:rPr>
                <w:color w:val="00B050"/>
                <w:sz w:val="20"/>
              </w:rPr>
            </w:pPr>
            <w:r w:rsidRPr="0075505B">
              <w:rPr>
                <w:color w:val="00B050"/>
                <w:sz w:val="20"/>
              </w:rPr>
              <w:t>PHY</w:t>
            </w:r>
          </w:p>
        </w:tc>
      </w:tr>
      <w:tr w:rsidR="00F820FB" w:rsidRPr="00E9767A" w14:paraId="5650DA74"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9514312" w14:textId="5F9059B6" w:rsidR="00F820FB" w:rsidRPr="00DA4C0A" w:rsidRDefault="00EF3AD9" w:rsidP="00F820FB">
            <w:pPr>
              <w:jc w:val="center"/>
              <w:rPr>
                <w:color w:val="00B050"/>
                <w:sz w:val="20"/>
              </w:rPr>
            </w:pPr>
            <w:hyperlink r:id="rId110" w:history="1">
              <w:r w:rsidR="00F820FB" w:rsidRPr="00DA4C0A">
                <w:rPr>
                  <w:rStyle w:val="Hyperlink"/>
                  <w:color w:val="00B050"/>
                  <w:sz w:val="20"/>
                </w:rPr>
                <w:t>344r0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D86E7BA" w14:textId="2C3D2C14" w:rsidR="00F820FB" w:rsidRPr="00DA4C0A" w:rsidRDefault="00F820FB" w:rsidP="00F820FB">
            <w:pPr>
              <w:rPr>
                <w:color w:val="00B050"/>
                <w:sz w:val="20"/>
              </w:rPr>
            </w:pPr>
            <w:r w:rsidRPr="00DA4C0A">
              <w:rPr>
                <w:color w:val="00B050"/>
                <w:sz w:val="20"/>
              </w:rPr>
              <w:t xml:space="preserve">Compressed Supported MCS and </w:t>
            </w:r>
            <w:proofErr w:type="spellStart"/>
            <w:r w:rsidRPr="00DA4C0A">
              <w:rPr>
                <w:color w:val="00B050"/>
                <w:sz w:val="20"/>
              </w:rPr>
              <w:t>Nss</w:t>
            </w:r>
            <w:proofErr w:type="spellEnd"/>
            <w:r w:rsidRPr="00DA4C0A">
              <w:rPr>
                <w:color w:val="00B050"/>
                <w:sz w:val="20"/>
              </w:rPr>
              <w:t xml:space="preserve"> Set Field</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B748A68" w14:textId="32007FDC" w:rsidR="00F820FB" w:rsidRPr="00DA4C0A" w:rsidRDefault="00F820FB" w:rsidP="00F820FB">
            <w:pPr>
              <w:rPr>
                <w:color w:val="00B050"/>
                <w:sz w:val="20"/>
              </w:rPr>
            </w:pPr>
            <w:r w:rsidRPr="00DA4C0A">
              <w:rPr>
                <w:color w:val="00B050"/>
                <w:sz w:val="20"/>
              </w:rPr>
              <w:t>Steve Shellhammer</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0EEAEB2" w14:textId="4C24C44D" w:rsidR="00F820FB" w:rsidRPr="00DA4C0A" w:rsidRDefault="00DA4C0A" w:rsidP="00F820FB">
            <w:pPr>
              <w:jc w:val="center"/>
              <w:rPr>
                <w:color w:val="00B050"/>
                <w:sz w:val="20"/>
              </w:rPr>
            </w:pPr>
            <w:r w:rsidRPr="00DA4C0A">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FB0A040" w14:textId="28971E8B" w:rsidR="00F820FB" w:rsidRPr="00DA4C0A" w:rsidRDefault="00F820FB" w:rsidP="00F820FB">
            <w:pPr>
              <w:jc w:val="center"/>
              <w:rPr>
                <w:color w:val="00B050"/>
                <w:sz w:val="20"/>
              </w:rPr>
            </w:pPr>
            <w:r w:rsidRPr="00DA4C0A">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3600C34B" w14:textId="487B72FE" w:rsidR="00F820FB" w:rsidRPr="00DA4C0A" w:rsidRDefault="00F820FB" w:rsidP="00F820FB">
            <w:pPr>
              <w:jc w:val="center"/>
              <w:rPr>
                <w:color w:val="00B050"/>
                <w:sz w:val="20"/>
              </w:rPr>
            </w:pPr>
            <w:r w:rsidRPr="00DA4C0A">
              <w:rPr>
                <w:color w:val="00B050"/>
                <w:sz w:val="20"/>
              </w:rPr>
              <w:t>PHY</w:t>
            </w:r>
          </w:p>
        </w:tc>
      </w:tr>
      <w:tr w:rsidR="00340099" w:rsidRPr="00392D4C" w14:paraId="33A5A498"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7FD89A55" w14:textId="77777777" w:rsidR="00340099" w:rsidRPr="00392D4C" w:rsidRDefault="00340099" w:rsidP="00340099">
            <w:pPr>
              <w:jc w:val="center"/>
              <w:rPr>
                <w:rFonts w:eastAsia="MS Gothic"/>
                <w:color w:val="000000"/>
                <w:kern w:val="24"/>
                <w:sz w:val="20"/>
              </w:rPr>
            </w:pPr>
            <w:r>
              <w:rPr>
                <w:rFonts w:eastAsia="MS Gothic"/>
                <w:color w:val="000000" w:themeColor="dark1"/>
                <w:kern w:val="24"/>
                <w:sz w:val="20"/>
              </w:rPr>
              <w:t>End of PHY Queue</w:t>
            </w:r>
          </w:p>
        </w:tc>
      </w:tr>
      <w:tr w:rsidR="00340099" w:rsidRPr="00392D4C" w14:paraId="7D13A8CB" w14:textId="77777777" w:rsidTr="00696318">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3F6E07" w14:textId="77777777" w:rsidR="00340099" w:rsidRPr="00696318" w:rsidRDefault="00340099" w:rsidP="00340099">
            <w:pPr>
              <w:rPr>
                <w:color w:val="FF0000"/>
                <w:sz w:val="20"/>
              </w:rPr>
            </w:pPr>
            <w:r w:rsidRPr="00696318">
              <w:rPr>
                <w:color w:val="FF0000"/>
                <w:sz w:val="20"/>
              </w:rPr>
              <w:t>NOTE—Submissions deleted from the MAC queue as per announcement during the Joint Conf Call of February 18</w:t>
            </w:r>
            <w:r w:rsidRPr="00696318">
              <w:rPr>
                <w:color w:val="FF0000"/>
                <w:sz w:val="20"/>
                <w:vertAlign w:val="superscript"/>
              </w:rPr>
              <w:t>th</w:t>
            </w:r>
            <w:r w:rsidRPr="00696318">
              <w:rPr>
                <w:color w:val="FF0000"/>
                <w:sz w:val="20"/>
              </w:rPr>
              <w:t xml:space="preserve"> :</w:t>
            </w:r>
          </w:p>
          <w:p w14:paraId="7A6CED2A" w14:textId="77777777" w:rsidR="00340099" w:rsidRPr="00696318" w:rsidRDefault="00340099" w:rsidP="00340099">
            <w:pPr>
              <w:pStyle w:val="ListParagraph"/>
              <w:numPr>
                <w:ilvl w:val="0"/>
                <w:numId w:val="19"/>
              </w:numPr>
              <w:rPr>
                <w:color w:val="FF0000"/>
                <w:sz w:val="20"/>
              </w:rPr>
            </w:pPr>
            <w:r w:rsidRPr="00696318">
              <w:rPr>
                <w:color w:val="FF0000"/>
                <w:sz w:val="20"/>
              </w:rPr>
              <w:t>Delete all submissions that are deferred</w:t>
            </w:r>
          </w:p>
          <w:p w14:paraId="3FD35061" w14:textId="77777777" w:rsidR="00340099" w:rsidRPr="00696318" w:rsidRDefault="00340099" w:rsidP="00340099">
            <w:pPr>
              <w:pStyle w:val="ListParagraph"/>
              <w:numPr>
                <w:ilvl w:val="1"/>
                <w:numId w:val="19"/>
              </w:numPr>
              <w:rPr>
                <w:color w:val="FF0000"/>
                <w:sz w:val="20"/>
              </w:rPr>
            </w:pPr>
            <w:r w:rsidRPr="00696318">
              <w:rPr>
                <w:color w:val="FF0000"/>
                <w:sz w:val="20"/>
              </w:rPr>
              <w:t>Work as part of the PDT/CR process</w:t>
            </w:r>
          </w:p>
          <w:p w14:paraId="28BF7746" w14:textId="77777777" w:rsidR="00340099" w:rsidRPr="00696318" w:rsidRDefault="00340099" w:rsidP="00340099">
            <w:pPr>
              <w:pStyle w:val="ListParagraph"/>
              <w:numPr>
                <w:ilvl w:val="2"/>
                <w:numId w:val="19"/>
              </w:numPr>
              <w:rPr>
                <w:color w:val="FF0000"/>
                <w:sz w:val="20"/>
              </w:rPr>
            </w:pPr>
            <w:r w:rsidRPr="00696318">
              <w:rPr>
                <w:color w:val="FF0000"/>
                <w:sz w:val="20"/>
              </w:rPr>
              <w:t xml:space="preserve">Synch up with POCs/TTTs/add as volunteer as </w:t>
            </w:r>
            <w:proofErr w:type="spellStart"/>
            <w:r w:rsidRPr="00696318">
              <w:rPr>
                <w:color w:val="FF0000"/>
                <w:sz w:val="20"/>
              </w:rPr>
              <w:t>neccessary</w:t>
            </w:r>
            <w:proofErr w:type="spellEnd"/>
            <w:r w:rsidRPr="00696318">
              <w:rPr>
                <w:color w:val="FF0000"/>
                <w:sz w:val="20"/>
              </w:rPr>
              <w:t>.</w:t>
            </w:r>
          </w:p>
          <w:p w14:paraId="544F90B2" w14:textId="77777777" w:rsidR="00340099" w:rsidRPr="00696318" w:rsidRDefault="00340099" w:rsidP="00340099">
            <w:pPr>
              <w:pStyle w:val="ListParagraph"/>
              <w:numPr>
                <w:ilvl w:val="0"/>
                <w:numId w:val="19"/>
              </w:numPr>
              <w:rPr>
                <w:color w:val="FF0000"/>
                <w:sz w:val="20"/>
              </w:rPr>
            </w:pPr>
            <w:r w:rsidRPr="00696318">
              <w:rPr>
                <w:color w:val="FF0000"/>
                <w:sz w:val="20"/>
              </w:rPr>
              <w:t>Delete all submissions that are pending</w:t>
            </w:r>
          </w:p>
          <w:p w14:paraId="0B6ED575" w14:textId="77777777" w:rsidR="00340099" w:rsidRPr="00696318" w:rsidRDefault="00340099" w:rsidP="00340099">
            <w:pPr>
              <w:pStyle w:val="ListParagraph"/>
              <w:numPr>
                <w:ilvl w:val="1"/>
                <w:numId w:val="19"/>
              </w:numPr>
              <w:rPr>
                <w:color w:val="FF0000"/>
                <w:sz w:val="20"/>
              </w:rPr>
            </w:pPr>
            <w:r w:rsidRPr="00696318">
              <w:rPr>
                <w:color w:val="FF0000"/>
                <w:sz w:val="20"/>
              </w:rPr>
              <w:t>Work as part of the PDT/CR process</w:t>
            </w:r>
          </w:p>
          <w:p w14:paraId="35FFA659" w14:textId="77777777" w:rsidR="00340099" w:rsidRPr="00696318" w:rsidRDefault="00340099" w:rsidP="00340099">
            <w:pPr>
              <w:pStyle w:val="ListParagraph"/>
              <w:numPr>
                <w:ilvl w:val="1"/>
                <w:numId w:val="19"/>
              </w:numPr>
              <w:rPr>
                <w:color w:val="FF0000"/>
                <w:sz w:val="20"/>
              </w:rPr>
            </w:pPr>
            <w:r w:rsidRPr="00696318">
              <w:rPr>
                <w:color w:val="FF0000"/>
                <w:sz w:val="20"/>
              </w:rPr>
              <w:t>Synch up with POC/TTTs/add as volunteer as necessary</w:t>
            </w:r>
          </w:p>
          <w:p w14:paraId="2B9D6AB1" w14:textId="77777777" w:rsidR="00340099" w:rsidRPr="00696318" w:rsidRDefault="00340099" w:rsidP="00340099">
            <w:pPr>
              <w:pStyle w:val="ListParagraph"/>
              <w:numPr>
                <w:ilvl w:val="0"/>
                <w:numId w:val="19"/>
              </w:numPr>
              <w:rPr>
                <w:color w:val="FF0000"/>
                <w:sz w:val="20"/>
              </w:rPr>
            </w:pPr>
            <w:r w:rsidRPr="00696318">
              <w:rPr>
                <w:color w:val="FF0000"/>
                <w:sz w:val="20"/>
              </w:rPr>
              <w:t>If submission is suitable for independent consideration (e.g., can’t be discussed as part of PDT or CR process, etc.):</w:t>
            </w:r>
          </w:p>
          <w:p w14:paraId="79B9C97A" w14:textId="77777777" w:rsidR="00340099" w:rsidRDefault="00340099" w:rsidP="00340099">
            <w:pPr>
              <w:pStyle w:val="ListParagraph"/>
              <w:numPr>
                <w:ilvl w:val="1"/>
                <w:numId w:val="19"/>
              </w:numPr>
              <w:rPr>
                <w:color w:val="FF0000"/>
                <w:sz w:val="20"/>
              </w:rPr>
            </w:pPr>
            <w:r w:rsidRPr="00696318">
              <w:rPr>
                <w:color w:val="FF0000"/>
                <w:sz w:val="20"/>
              </w:rPr>
              <w:t>Author to send an explicit request to the TGbe chair to keep the submission in the current location.</w:t>
            </w:r>
          </w:p>
          <w:p w14:paraId="246CCD7B" w14:textId="1F825E0D" w:rsidR="00340099" w:rsidRPr="00696318" w:rsidRDefault="00340099" w:rsidP="00340099">
            <w:pPr>
              <w:pStyle w:val="ListParagraph"/>
              <w:numPr>
                <w:ilvl w:val="1"/>
                <w:numId w:val="19"/>
              </w:numPr>
              <w:rPr>
                <w:color w:val="FF0000"/>
                <w:sz w:val="20"/>
              </w:rPr>
            </w:pPr>
            <w:r w:rsidRPr="00696318">
              <w:rPr>
                <w:color w:val="FF0000"/>
                <w:sz w:val="20"/>
              </w:rPr>
              <w:t>Note that PDT/CR processing will have highest priority</w:t>
            </w:r>
            <w:r>
              <w:rPr>
                <w:color w:val="FF0000"/>
                <w:sz w:val="20"/>
              </w:rPr>
              <w:t>.</w:t>
            </w:r>
          </w:p>
        </w:tc>
      </w:tr>
    </w:tbl>
    <w:p w14:paraId="02AE5920" w14:textId="2CF606AE" w:rsidR="00CE573A" w:rsidRPr="00104CAF" w:rsidRDefault="00CE573A" w:rsidP="00CE573A">
      <w:pPr>
        <w:pStyle w:val="Heading2"/>
      </w:pPr>
      <w:r w:rsidRPr="00104CAF">
        <w:t>Order of Topics</w:t>
      </w:r>
    </w:p>
    <w:p w14:paraId="5E865F79" w14:textId="14646EA6" w:rsidR="00063DFA" w:rsidRDefault="00063DFA" w:rsidP="00063DFA">
      <w:pPr>
        <w:pStyle w:val="Heading3"/>
      </w:pPr>
      <w:r w:rsidRPr="00FB64C6">
        <w:t>Joint</w:t>
      </w:r>
    </w:p>
    <w:p w14:paraId="44E77883" w14:textId="37C19DE2" w:rsidR="00400CE8" w:rsidRPr="00427689" w:rsidRDefault="007D76E5" w:rsidP="00400CE8">
      <w:pPr>
        <w:pStyle w:val="ListParagraph"/>
        <w:numPr>
          <w:ilvl w:val="0"/>
          <w:numId w:val="7"/>
        </w:numPr>
        <w:rPr>
          <w:color w:val="00B050"/>
        </w:rPr>
      </w:pPr>
      <w:r w:rsidRPr="00427689">
        <w:rPr>
          <w:b/>
          <w:bCs/>
          <w:color w:val="00B050"/>
        </w:rPr>
        <w:t>Determined on the Fly</w:t>
      </w:r>
      <w:r w:rsidR="00400CE8" w:rsidRPr="00427689">
        <w:rPr>
          <w:b/>
          <w:bCs/>
          <w:color w:val="00B050"/>
        </w:rPr>
        <w:t>.</w:t>
      </w:r>
    </w:p>
    <w:p w14:paraId="6BF58475" w14:textId="77777777" w:rsidR="00400CE8" w:rsidRPr="00400CE8" w:rsidRDefault="00400CE8" w:rsidP="00400CE8"/>
    <w:p w14:paraId="401F7667" w14:textId="02E3F1D3" w:rsidR="005A15A4" w:rsidRDefault="005A15A4" w:rsidP="005A15A4">
      <w:pPr>
        <w:pStyle w:val="Heading3"/>
      </w:pPr>
      <w:r w:rsidRPr="00F72793">
        <w:lastRenderedPageBreak/>
        <w:t>MAC</w:t>
      </w:r>
    </w:p>
    <w:p w14:paraId="25448FE0" w14:textId="6AEAC27E" w:rsidR="00605535" w:rsidRPr="00AA371E" w:rsidRDefault="000D4049" w:rsidP="00427689">
      <w:pPr>
        <w:pStyle w:val="ListParagraph"/>
        <w:numPr>
          <w:ilvl w:val="0"/>
          <w:numId w:val="7"/>
        </w:numPr>
      </w:pPr>
      <w:r w:rsidRPr="00AA371E">
        <w:t>ML-Mgmt. (</w:t>
      </w:r>
      <w:r w:rsidR="00FA51DA">
        <w:rPr>
          <w:b/>
          <w:bCs/>
        </w:rPr>
        <w:t>0</w:t>
      </w:r>
      <w:r w:rsidR="00EB53CF">
        <w:rPr>
          <w:b/>
          <w:bCs/>
        </w:rPr>
        <w:t>+</w:t>
      </w:r>
      <w:r w:rsidR="00EB53CF" w:rsidRPr="00EB53CF">
        <w:rPr>
          <w:b/>
          <w:bCs/>
          <w:highlight w:val="yellow"/>
        </w:rPr>
        <w:t>1</w:t>
      </w:r>
      <w:r w:rsidRPr="00AA371E">
        <w:t>), ML-Constrained ops, (</w:t>
      </w:r>
      <w:r w:rsidR="00F8224D" w:rsidRPr="00F8224D">
        <w:rPr>
          <w:b/>
          <w:bCs/>
          <w:highlight w:val="yellow"/>
        </w:rPr>
        <w:t>2</w:t>
      </w:r>
      <w:r w:rsidRPr="00AA371E">
        <w:t>), ML-Operation (</w:t>
      </w:r>
      <w:r w:rsidR="00261638" w:rsidRPr="00FA433F">
        <w:rPr>
          <w:b/>
          <w:bCs/>
        </w:rPr>
        <w:t>2</w:t>
      </w:r>
      <w:r w:rsidRPr="00AA371E">
        <w:t>), Low</w:t>
      </w:r>
      <w:r>
        <w:t>-</w:t>
      </w:r>
      <w:r w:rsidRPr="00AA371E">
        <w:t>Latency (</w:t>
      </w:r>
      <w:r w:rsidR="0096555C" w:rsidRPr="00FA433F">
        <w:rPr>
          <w:b/>
          <w:bCs/>
        </w:rPr>
        <w:t>7+</w:t>
      </w:r>
      <w:r w:rsidR="0096555C" w:rsidRPr="00FA433F">
        <w:rPr>
          <w:b/>
          <w:bCs/>
          <w:highlight w:val="yellow"/>
        </w:rPr>
        <w:t>1</w:t>
      </w:r>
      <w:r w:rsidRPr="00AA371E">
        <w:t>), ML-Block Ack (</w:t>
      </w:r>
      <w:r>
        <w:rPr>
          <w:b/>
          <w:bCs/>
        </w:rPr>
        <w:t>0</w:t>
      </w:r>
      <w:r w:rsidRPr="00AA371E">
        <w:t>), ML-Architecture (</w:t>
      </w:r>
      <w:r w:rsidR="00FA433F" w:rsidRPr="00FA433F">
        <w:rPr>
          <w:b/>
          <w:bCs/>
        </w:rPr>
        <w:t>0</w:t>
      </w:r>
      <w:r w:rsidRPr="00AA371E">
        <w:t>), ML-Med Access (</w:t>
      </w:r>
      <w:r w:rsidR="00FA433F" w:rsidRPr="00FA433F">
        <w:rPr>
          <w:b/>
          <w:bCs/>
        </w:rPr>
        <w:t>0</w:t>
      </w:r>
      <w:r w:rsidRPr="00AA371E">
        <w:t>), MAC-Medium Access (</w:t>
      </w:r>
      <w:r>
        <w:rPr>
          <w:b/>
          <w:bCs/>
        </w:rPr>
        <w:t>0</w:t>
      </w:r>
      <w:r w:rsidRPr="00AA371E">
        <w:t>)</w:t>
      </w:r>
      <w:r>
        <w:t xml:space="preserve">, </w:t>
      </w:r>
      <w:r w:rsidRPr="00AA371E">
        <w:t xml:space="preserve">MAC-Block Ack </w:t>
      </w:r>
      <w:r w:rsidRPr="00E73E8A">
        <w:rPr>
          <w:color w:val="000000" w:themeColor="text1"/>
        </w:rPr>
        <w:t>(</w:t>
      </w:r>
      <w:r w:rsidR="0096555C" w:rsidRPr="00FA433F">
        <w:rPr>
          <w:b/>
          <w:bCs/>
          <w:color w:val="000000" w:themeColor="text1"/>
        </w:rPr>
        <w:t>1</w:t>
      </w:r>
      <w:r w:rsidRPr="00AA371E">
        <w:t>)</w:t>
      </w:r>
      <w:r>
        <w:t xml:space="preserve">, </w:t>
      </w:r>
      <w:r w:rsidRPr="00AA371E">
        <w:t xml:space="preserve">MAC-Protection </w:t>
      </w:r>
      <w:r w:rsidRPr="00E73E8A">
        <w:rPr>
          <w:color w:val="000000" w:themeColor="text1"/>
        </w:rPr>
        <w:t>(</w:t>
      </w:r>
      <w:r w:rsidR="00261638" w:rsidRPr="00FA433F">
        <w:rPr>
          <w:b/>
          <w:bCs/>
          <w:color w:val="000000" w:themeColor="text1"/>
        </w:rPr>
        <w:t>1</w:t>
      </w:r>
      <w:r w:rsidRPr="00E73E8A">
        <w:rPr>
          <w:color w:val="000000" w:themeColor="text1"/>
        </w:rPr>
        <w:t>)</w:t>
      </w:r>
      <w:r w:rsidR="00864FF0">
        <w:rPr>
          <w:color w:val="000000" w:themeColor="text1"/>
        </w:rPr>
        <w:t>,</w:t>
      </w:r>
      <w:r w:rsidR="00864FF0" w:rsidRPr="00864FF0">
        <w:t xml:space="preserve"> </w:t>
      </w:r>
      <w:r w:rsidR="00864FF0" w:rsidRPr="00AA371E">
        <w:t>ML-General (</w:t>
      </w:r>
      <w:r w:rsidR="0096555C" w:rsidRPr="00FA433F">
        <w:rPr>
          <w:b/>
          <w:bCs/>
        </w:rPr>
        <w:t>5</w:t>
      </w:r>
      <w:r w:rsidR="00864FF0" w:rsidRPr="00AA371E">
        <w:t>), MAC-General (</w:t>
      </w:r>
      <w:r w:rsidR="002A7BC4">
        <w:rPr>
          <w:b/>
          <w:bCs/>
        </w:rPr>
        <w:t>4+</w:t>
      </w:r>
      <w:r w:rsidR="00EB53CF" w:rsidRPr="00EB53CF">
        <w:rPr>
          <w:b/>
          <w:bCs/>
          <w:highlight w:val="yellow"/>
        </w:rPr>
        <w:t>3</w:t>
      </w:r>
      <w:r w:rsidR="00864FF0" w:rsidRPr="00AA371E">
        <w:rPr>
          <w:b/>
          <w:bCs/>
        </w:rPr>
        <w:t>)</w:t>
      </w:r>
      <w:r w:rsidR="00864FF0" w:rsidRPr="00AA371E">
        <w:t>, ML-Power Save (</w:t>
      </w:r>
      <w:r w:rsidR="002A7BC4">
        <w:rPr>
          <w:b/>
          <w:bCs/>
        </w:rPr>
        <w:t>1</w:t>
      </w:r>
      <w:r w:rsidR="00864FF0" w:rsidRPr="00AA371E">
        <w:t>)</w:t>
      </w:r>
      <w:r w:rsidRPr="00E73E8A">
        <w:rPr>
          <w:color w:val="000000" w:themeColor="text1"/>
        </w:rPr>
        <w:t>.</w:t>
      </w:r>
    </w:p>
    <w:p w14:paraId="7DC0E4BF" w14:textId="77777777" w:rsidR="00400CE8" w:rsidRPr="00400CE8" w:rsidRDefault="00400CE8" w:rsidP="00400CE8"/>
    <w:p w14:paraId="71C771A1" w14:textId="53F0F969" w:rsidR="008408D5" w:rsidRDefault="008408D5" w:rsidP="008408D5">
      <w:pPr>
        <w:pStyle w:val="Heading3"/>
      </w:pPr>
      <w:r w:rsidRPr="00F72793">
        <w:t>PHY</w:t>
      </w:r>
    </w:p>
    <w:p w14:paraId="4BE03E84" w14:textId="068E0266" w:rsidR="004A4C96" w:rsidRPr="00427689" w:rsidRDefault="007D76E5" w:rsidP="004A4C96">
      <w:pPr>
        <w:pStyle w:val="ListParagraph"/>
        <w:numPr>
          <w:ilvl w:val="0"/>
          <w:numId w:val="7"/>
        </w:numPr>
        <w:rPr>
          <w:b/>
          <w:bCs/>
          <w:color w:val="00B050"/>
        </w:rPr>
      </w:pPr>
      <w:r w:rsidRPr="00427689">
        <w:rPr>
          <w:b/>
          <w:bCs/>
          <w:color w:val="00B050"/>
        </w:rPr>
        <w:t>Determined on the Fly.</w:t>
      </w:r>
    </w:p>
    <w:p w14:paraId="2F23BCDD" w14:textId="3F1FC5B0" w:rsidR="005A15A4" w:rsidRDefault="005A15A4" w:rsidP="002E5445"/>
    <w:p w14:paraId="48CD56C7" w14:textId="765C7B3A" w:rsidR="00A7654C" w:rsidRDefault="00A7654C" w:rsidP="00A7654C">
      <w:pPr>
        <w:pStyle w:val="Heading2"/>
      </w:pPr>
      <w:r>
        <w:t xml:space="preserve">Proposed Draft Text </w:t>
      </w:r>
      <w:r w:rsidR="001214E5">
        <w:t xml:space="preserve">and Comment Resolution </w:t>
      </w:r>
      <w:r>
        <w:t>List</w:t>
      </w:r>
    </w:p>
    <w:p w14:paraId="0886E856" w14:textId="2A4D2505" w:rsidR="00A7654C" w:rsidRDefault="00CF68C9" w:rsidP="00A7654C">
      <w:pPr>
        <w:pStyle w:val="ListParagraph"/>
        <w:numPr>
          <w:ilvl w:val="0"/>
          <w:numId w:val="4"/>
        </w:numPr>
      </w:pPr>
      <w:r>
        <w:t>2</w:t>
      </w:r>
      <w:r w:rsidR="005D19A6">
        <w:t xml:space="preserve"> </w:t>
      </w:r>
      <w:r w:rsidR="00A7654C" w:rsidRPr="009751DC">
        <w:t xml:space="preserve">submissions in the </w:t>
      </w:r>
      <w:r w:rsidR="00A7654C">
        <w:t xml:space="preserve">Joint </w:t>
      </w:r>
      <w:r w:rsidR="00A7654C" w:rsidRPr="009751DC">
        <w:t>queue</w:t>
      </w:r>
    </w:p>
    <w:p w14:paraId="3A8BEF21" w14:textId="1D8F96B8" w:rsidR="00A7654C" w:rsidRDefault="00CF68C9" w:rsidP="00A7654C">
      <w:pPr>
        <w:pStyle w:val="ListParagraph"/>
        <w:numPr>
          <w:ilvl w:val="0"/>
          <w:numId w:val="4"/>
        </w:numPr>
      </w:pPr>
      <w:r>
        <w:t>1</w:t>
      </w:r>
      <w:r w:rsidR="00C26C08">
        <w:t>0</w:t>
      </w:r>
      <w:r w:rsidR="005D19A6">
        <w:t xml:space="preserve"> </w:t>
      </w:r>
      <w:r w:rsidR="00A7654C">
        <w:t>submissions in the MAC queue</w:t>
      </w:r>
    </w:p>
    <w:p w14:paraId="25618E32" w14:textId="65A7A002" w:rsidR="00A7654C" w:rsidRDefault="00067C13" w:rsidP="00A7654C">
      <w:pPr>
        <w:pStyle w:val="ListParagraph"/>
        <w:numPr>
          <w:ilvl w:val="0"/>
          <w:numId w:val="4"/>
        </w:numPr>
      </w:pPr>
      <w:r>
        <w:t>0</w:t>
      </w:r>
      <w:r w:rsidR="005D19A6">
        <w:t xml:space="preserve"> </w:t>
      </w:r>
      <w:r w:rsidR="00A7654C">
        <w:t>submission in the PHY queue</w:t>
      </w:r>
    </w:p>
    <w:p w14:paraId="3D67470D" w14:textId="77777777" w:rsidR="005D0AB7" w:rsidRDefault="005D0AB7" w:rsidP="005D0AB7">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530"/>
        <w:gridCol w:w="1530"/>
        <w:gridCol w:w="1820"/>
        <w:gridCol w:w="720"/>
      </w:tblGrid>
      <w:tr w:rsidR="00574FF5" w:rsidRPr="00392D4C" w14:paraId="07AB30FF" w14:textId="77777777" w:rsidTr="009B229A">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363EB0" w:rsidRDefault="00574FF5" w:rsidP="00CA09D1">
            <w:pPr>
              <w:jc w:val="center"/>
              <w:rPr>
                <w:sz w:val="20"/>
                <w:lang w:val="en-US"/>
              </w:rPr>
            </w:pPr>
            <w:r w:rsidRPr="00363EB0">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363EB0" w:rsidRDefault="00574FF5" w:rsidP="00CA09D1">
            <w:pPr>
              <w:rPr>
                <w:sz w:val="20"/>
                <w:lang w:val="en-US"/>
              </w:rPr>
            </w:pPr>
            <w:r w:rsidRPr="00363EB0">
              <w:rPr>
                <w:b/>
                <w:bCs/>
                <w:sz w:val="20"/>
                <w:lang w:val="en-US"/>
              </w:rPr>
              <w:t>Title</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363EB0" w:rsidRDefault="00574FF5" w:rsidP="00CA09D1">
            <w:pPr>
              <w:jc w:val="center"/>
              <w:rPr>
                <w:sz w:val="20"/>
                <w:lang w:val="en-US"/>
              </w:rPr>
            </w:pPr>
            <w:r w:rsidRPr="00363EB0">
              <w:rPr>
                <w:b/>
                <w:bCs/>
                <w:sz w:val="20"/>
                <w:lang w:val="en-US"/>
              </w:rPr>
              <w:t>Author</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363EB0" w:rsidRDefault="00574FF5" w:rsidP="00CA09D1">
            <w:pPr>
              <w:jc w:val="center"/>
              <w:rPr>
                <w:sz w:val="20"/>
                <w:lang w:val="en-US"/>
              </w:rPr>
            </w:pPr>
            <w:r w:rsidRPr="00363EB0">
              <w:rPr>
                <w:b/>
                <w:bCs/>
                <w:sz w:val="20"/>
                <w:lang w:val="en-US"/>
              </w:rPr>
              <w:t>Status</w:t>
            </w:r>
          </w:p>
        </w:tc>
        <w:tc>
          <w:tcPr>
            <w:tcW w:w="18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363EB0" w:rsidRDefault="00574FF5" w:rsidP="00CA09D1">
            <w:pPr>
              <w:jc w:val="center"/>
              <w:rPr>
                <w:sz w:val="20"/>
                <w:lang w:val="en-US"/>
              </w:rPr>
            </w:pPr>
            <w:r w:rsidRPr="00363EB0">
              <w:rPr>
                <w:b/>
                <w:bCs/>
                <w:sz w:val="20"/>
                <w:lang w:val="en-US"/>
              </w:rPr>
              <w:t>Type (# TBDs)</w:t>
            </w:r>
          </w:p>
        </w:tc>
        <w:tc>
          <w:tcPr>
            <w:tcW w:w="720" w:type="dxa"/>
            <w:tcBorders>
              <w:top w:val="single" w:sz="8" w:space="0" w:color="1B587C"/>
              <w:left w:val="single" w:sz="8" w:space="0" w:color="1B587C"/>
              <w:bottom w:val="single" w:sz="18" w:space="0" w:color="1B587C"/>
              <w:right w:val="single" w:sz="8" w:space="0" w:color="1B587C"/>
            </w:tcBorders>
          </w:tcPr>
          <w:p w14:paraId="170721DF" w14:textId="77777777" w:rsidR="00574FF5" w:rsidRPr="00363EB0" w:rsidRDefault="00574FF5" w:rsidP="00CA09D1">
            <w:pPr>
              <w:jc w:val="center"/>
              <w:rPr>
                <w:b/>
                <w:bCs/>
                <w:sz w:val="20"/>
                <w:lang w:val="en-US"/>
              </w:rPr>
            </w:pPr>
            <w:r w:rsidRPr="00363EB0">
              <w:rPr>
                <w:b/>
                <w:bCs/>
                <w:sz w:val="20"/>
                <w:lang w:val="en-US"/>
              </w:rPr>
              <w:t>Session</w:t>
            </w:r>
          </w:p>
        </w:tc>
      </w:tr>
      <w:bookmarkStart w:id="4" w:name="_Hlk55118147"/>
      <w:tr w:rsidR="004A6A84" w:rsidRPr="00CC1135" w14:paraId="3287DE97"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356F7" w14:textId="5B7E8D0A" w:rsidR="004A6A84" w:rsidRPr="00F32ED4" w:rsidRDefault="004A6A84" w:rsidP="004A6A84">
            <w:pPr>
              <w:jc w:val="center"/>
              <w:rPr>
                <w:color w:val="7030A0"/>
                <w:sz w:val="20"/>
              </w:rPr>
            </w:pPr>
            <w:r w:rsidRPr="00F32ED4">
              <w:rPr>
                <w:color w:val="7030A0"/>
                <w:sz w:val="20"/>
              </w:rPr>
              <w:fldChar w:fldCharType="begin"/>
            </w:r>
            <w:r w:rsidRPr="00F32ED4">
              <w:rPr>
                <w:color w:val="7030A0"/>
                <w:sz w:val="20"/>
              </w:rPr>
              <w:instrText>HYPERLINK "https://mentor.ieee.org/802.11/dcn/21/11-21-0011-09-00be-proposed-draft-text-pdt-joint-spatial-stream-and-mimo-protocol-enhancement-part-2.docx"</w:instrText>
            </w:r>
            <w:r w:rsidRPr="00F32ED4">
              <w:rPr>
                <w:color w:val="7030A0"/>
                <w:sz w:val="20"/>
              </w:rPr>
              <w:fldChar w:fldCharType="separate"/>
            </w:r>
            <w:r w:rsidRPr="00F32ED4">
              <w:rPr>
                <w:rStyle w:val="Hyperlink"/>
                <w:color w:val="7030A0"/>
                <w:sz w:val="20"/>
              </w:rPr>
              <w:t>011r9</w:t>
            </w:r>
            <w:r w:rsidRPr="00F32ED4">
              <w:rPr>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C21A4" w14:textId="0392EEAB" w:rsidR="004A6A84" w:rsidRPr="00F32ED4" w:rsidRDefault="004A6A84" w:rsidP="004A6A84">
            <w:pPr>
              <w:rPr>
                <w:color w:val="7030A0"/>
                <w:sz w:val="20"/>
              </w:rPr>
            </w:pPr>
            <w:r w:rsidRPr="00F32ED4">
              <w:rPr>
                <w:color w:val="7030A0"/>
                <w:sz w:val="20"/>
              </w:rPr>
              <w:t>Spatial Stream and MIMO Protocol Enhancement Part 2</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573C" w14:textId="2CA7CED5" w:rsidR="004A6A84" w:rsidRPr="00F32ED4" w:rsidRDefault="004A6A84" w:rsidP="004A6A84">
            <w:pPr>
              <w:jc w:val="center"/>
              <w:rPr>
                <w:color w:val="7030A0"/>
                <w:sz w:val="20"/>
              </w:rPr>
            </w:pPr>
            <w:r w:rsidRPr="00F32ED4">
              <w:rPr>
                <w:color w:val="7030A0"/>
                <w:sz w:val="20"/>
              </w:rPr>
              <w:t>Wook Bong Lee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67DA7" w14:textId="5ECF2DF1" w:rsidR="004A6A84" w:rsidRPr="00F32ED4" w:rsidRDefault="00C573EF" w:rsidP="004A6A84">
            <w:pPr>
              <w:jc w:val="center"/>
              <w:rPr>
                <w:color w:val="7030A0"/>
                <w:sz w:val="20"/>
              </w:rPr>
            </w:pPr>
            <w:r>
              <w:rPr>
                <w:color w:val="7030A0"/>
                <w:sz w:val="20"/>
              </w:rPr>
              <w:t>Q</w:t>
            </w:r>
            <w:r w:rsidR="004A6A84" w:rsidRPr="00F32ED4">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F35E0" w14:textId="4FBF2D96" w:rsidR="004A6A84" w:rsidRPr="00F32ED4" w:rsidRDefault="004A6A84" w:rsidP="004A6A84">
            <w:pPr>
              <w:jc w:val="center"/>
              <w:rPr>
                <w:color w:val="7030A0"/>
                <w:sz w:val="20"/>
              </w:rPr>
            </w:pPr>
            <w:r w:rsidRPr="00F32ED4">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212B3C8" w14:textId="4EF277DA" w:rsidR="004A6A84" w:rsidRPr="00F32ED4" w:rsidRDefault="004A6A84" w:rsidP="004A6A84">
            <w:pPr>
              <w:jc w:val="center"/>
              <w:rPr>
                <w:color w:val="7030A0"/>
                <w:sz w:val="20"/>
              </w:rPr>
            </w:pPr>
            <w:r w:rsidRPr="00F32ED4">
              <w:rPr>
                <w:color w:val="7030A0"/>
                <w:sz w:val="20"/>
              </w:rPr>
              <w:t>Joint</w:t>
            </w:r>
          </w:p>
        </w:tc>
      </w:tr>
      <w:tr w:rsidR="004A6A84" w:rsidRPr="00CC1135" w14:paraId="713D4311"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3E6A0" w14:textId="4CBDFD20" w:rsidR="004A6A84" w:rsidRPr="00F32ED4" w:rsidRDefault="00EF3AD9" w:rsidP="004A6A84">
            <w:pPr>
              <w:jc w:val="center"/>
              <w:rPr>
                <w:color w:val="7030A0"/>
                <w:sz w:val="20"/>
              </w:rPr>
            </w:pPr>
            <w:hyperlink r:id="rId111" w:history="1">
              <w:r w:rsidR="004A6A84" w:rsidRPr="00F32ED4">
                <w:rPr>
                  <w:rStyle w:val="Hyperlink"/>
                  <w:color w:val="7030A0"/>
                  <w:sz w:val="20"/>
                </w:rPr>
                <w:t>137r4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390CC" w14:textId="1A6A7C5B" w:rsidR="004A6A84" w:rsidRPr="00F32ED4" w:rsidRDefault="004A6A84" w:rsidP="004A6A84">
            <w:pPr>
              <w:rPr>
                <w:color w:val="7030A0"/>
                <w:sz w:val="20"/>
              </w:rPr>
            </w:pPr>
            <w:r w:rsidRPr="00F32ED4">
              <w:rPr>
                <w:color w:val="7030A0"/>
                <w:sz w:val="20"/>
              </w:rPr>
              <w:t>Fix TBDs in Spatial Stream and MIMO Protocol Enhancement Part 1</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6A194" w14:textId="53F376FC" w:rsidR="004A6A84" w:rsidRPr="00F32ED4" w:rsidRDefault="004A6A84" w:rsidP="004A6A84">
            <w:pPr>
              <w:jc w:val="center"/>
              <w:rPr>
                <w:color w:val="7030A0"/>
                <w:sz w:val="20"/>
              </w:rPr>
            </w:pPr>
            <w:r w:rsidRPr="00F32ED4">
              <w:rPr>
                <w:color w:val="7030A0"/>
                <w:sz w:val="20"/>
              </w:rPr>
              <w:t>Wook Bong Lee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15878" w14:textId="7E720CF8" w:rsidR="004A6A84" w:rsidRPr="00F32ED4" w:rsidRDefault="00C573EF" w:rsidP="004A6A84">
            <w:pPr>
              <w:jc w:val="center"/>
              <w:rPr>
                <w:color w:val="7030A0"/>
                <w:sz w:val="20"/>
              </w:rPr>
            </w:pPr>
            <w:r>
              <w:rPr>
                <w:color w:val="7030A0"/>
                <w:sz w:val="20"/>
              </w:rPr>
              <w:t>Q</w:t>
            </w:r>
            <w:r w:rsidR="004A6A84" w:rsidRPr="00F32ED4">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BEC27" w14:textId="6D0914D4" w:rsidR="004A6A84" w:rsidRPr="00F32ED4" w:rsidRDefault="004A6A84" w:rsidP="004A6A84">
            <w:pPr>
              <w:jc w:val="center"/>
              <w:rPr>
                <w:color w:val="7030A0"/>
                <w:sz w:val="20"/>
              </w:rPr>
            </w:pPr>
            <w:r w:rsidRPr="00F32ED4">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BCF780C" w14:textId="6051213B" w:rsidR="004A6A84" w:rsidRPr="00F32ED4" w:rsidRDefault="004A6A84" w:rsidP="004A6A84">
            <w:pPr>
              <w:jc w:val="center"/>
              <w:rPr>
                <w:color w:val="7030A0"/>
                <w:sz w:val="20"/>
              </w:rPr>
            </w:pPr>
            <w:r w:rsidRPr="00F32ED4">
              <w:rPr>
                <w:color w:val="7030A0"/>
                <w:sz w:val="20"/>
              </w:rPr>
              <w:t>Joint</w:t>
            </w:r>
          </w:p>
        </w:tc>
      </w:tr>
      <w:tr w:rsidR="007F561C" w:rsidRPr="00CC1135" w14:paraId="62304AB2"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31D14" w14:textId="6582CF48" w:rsidR="007F561C" w:rsidRPr="00D879C4" w:rsidRDefault="00EF3AD9" w:rsidP="004A6A84">
            <w:pPr>
              <w:jc w:val="center"/>
              <w:rPr>
                <w:color w:val="00B050"/>
                <w:sz w:val="20"/>
              </w:rPr>
            </w:pPr>
            <w:hyperlink r:id="rId112" w:history="1">
              <w:r w:rsidR="007F561C" w:rsidRPr="00D879C4">
                <w:rPr>
                  <w:rStyle w:val="Hyperlink"/>
                  <w:color w:val="00B050"/>
                  <w:sz w:val="20"/>
                </w:rPr>
                <w:t>259r0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F6003" w14:textId="2370422D" w:rsidR="007F561C" w:rsidRPr="00D879C4" w:rsidRDefault="005B5CB0" w:rsidP="004A6A84">
            <w:pPr>
              <w:rPr>
                <w:color w:val="00B050"/>
                <w:sz w:val="20"/>
              </w:rPr>
            </w:pPr>
            <w:r w:rsidRPr="00D879C4">
              <w:rPr>
                <w:color w:val="00B050"/>
                <w:sz w:val="20"/>
              </w:rPr>
              <w:t>PDT Trigger Frame for EHT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2FB1A" w14:textId="406483E9" w:rsidR="007F561C" w:rsidRPr="00D879C4" w:rsidRDefault="005B5CB0" w:rsidP="0071660C">
            <w:pPr>
              <w:rPr>
                <w:color w:val="00B050"/>
                <w:sz w:val="20"/>
              </w:rPr>
            </w:pPr>
            <w:r w:rsidRPr="00D879C4">
              <w:rPr>
                <w:color w:val="00B050"/>
                <w:sz w:val="20"/>
              </w:rPr>
              <w:t xml:space="preserve">Steve </w:t>
            </w:r>
            <w:proofErr w:type="spellStart"/>
            <w:r w:rsidRPr="00D879C4">
              <w:rPr>
                <w:color w:val="00B050"/>
                <w:sz w:val="20"/>
              </w:rPr>
              <w:t>Shellammer</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7EE22" w14:textId="71B3F326" w:rsidR="007F561C" w:rsidRPr="00D879C4" w:rsidRDefault="00D879C4" w:rsidP="004A6A84">
            <w:pPr>
              <w:jc w:val="center"/>
              <w:rPr>
                <w:color w:val="00B050"/>
                <w:sz w:val="20"/>
              </w:rPr>
            </w:pPr>
            <w:r w:rsidRPr="00D879C4">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77872" w14:textId="57CEEB6E" w:rsidR="007F561C" w:rsidRPr="00D879C4" w:rsidRDefault="005B5CB0" w:rsidP="004A6A84">
            <w:pPr>
              <w:jc w:val="center"/>
              <w:rPr>
                <w:color w:val="00B050"/>
                <w:sz w:val="20"/>
              </w:rPr>
            </w:pPr>
            <w:r w:rsidRPr="00D879C4">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484B569" w14:textId="374575A3" w:rsidR="007F561C" w:rsidRPr="00D879C4" w:rsidRDefault="005B5CB0" w:rsidP="004A6A84">
            <w:pPr>
              <w:jc w:val="center"/>
              <w:rPr>
                <w:color w:val="00B050"/>
                <w:sz w:val="20"/>
              </w:rPr>
            </w:pPr>
            <w:r w:rsidRPr="00D879C4">
              <w:rPr>
                <w:color w:val="00B050"/>
                <w:sz w:val="20"/>
              </w:rPr>
              <w:t>Joint</w:t>
            </w:r>
          </w:p>
        </w:tc>
      </w:tr>
      <w:tr w:rsidR="008368DF" w:rsidRPr="00CC1135" w14:paraId="59D5811F"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5BF2D" w14:textId="633DBE13" w:rsidR="008368DF" w:rsidRPr="00FF3CC3" w:rsidRDefault="00EF3AD9" w:rsidP="004A6A84">
            <w:pPr>
              <w:jc w:val="center"/>
              <w:rPr>
                <w:sz w:val="20"/>
              </w:rPr>
            </w:pPr>
            <w:hyperlink r:id="rId113" w:history="1">
              <w:r w:rsidR="008368DF" w:rsidRPr="00FF3CC3">
                <w:rPr>
                  <w:rStyle w:val="Hyperlink"/>
                  <w:sz w:val="20"/>
                </w:rPr>
                <w:t>272</w:t>
              </w:r>
              <w:r w:rsidR="00A91F0C" w:rsidRPr="00FF3CC3">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416D5" w14:textId="254B302B" w:rsidR="008368DF" w:rsidRPr="00FF3CC3" w:rsidRDefault="00A91F0C" w:rsidP="004A6A84">
            <w:pPr>
              <w:rPr>
                <w:sz w:val="20"/>
              </w:rPr>
            </w:pPr>
            <w:r w:rsidRPr="00FF3CC3">
              <w:rPr>
                <w:sz w:val="20"/>
              </w:rPr>
              <w:t xml:space="preserve">D0.3 CR for Spatial Stream </w:t>
            </w:r>
            <w:proofErr w:type="gramStart"/>
            <w:r w:rsidRPr="00FF3CC3">
              <w:rPr>
                <w:sz w:val="20"/>
              </w:rPr>
              <w:t>And</w:t>
            </w:r>
            <w:proofErr w:type="gramEnd"/>
            <w:r w:rsidRPr="00FF3CC3">
              <w:rPr>
                <w:sz w:val="20"/>
              </w:rPr>
              <w:t xml:space="preserve"> MIMO Enhancement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ECE264" w14:textId="0B72461E" w:rsidR="008368DF" w:rsidRPr="00FF3CC3" w:rsidRDefault="00A91F0C" w:rsidP="0071660C">
            <w:pPr>
              <w:rPr>
                <w:sz w:val="20"/>
              </w:rPr>
            </w:pPr>
            <w:r w:rsidRPr="00FF3CC3">
              <w:rPr>
                <w:sz w:val="20"/>
              </w:rPr>
              <w:t>Wook Bong Lee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5D74B" w14:textId="15121E29" w:rsidR="008368DF" w:rsidRPr="00FF3CC3" w:rsidRDefault="00A91F0C" w:rsidP="004A6A84">
            <w:pPr>
              <w:jc w:val="center"/>
              <w:rPr>
                <w:sz w:val="20"/>
              </w:rPr>
            </w:pPr>
            <w:r w:rsidRPr="00FF3CC3">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11E3B" w14:textId="7EA8301F" w:rsidR="008368DF" w:rsidRPr="00FF3CC3" w:rsidRDefault="00A91F0C" w:rsidP="004A6A84">
            <w:pPr>
              <w:jc w:val="center"/>
              <w:rPr>
                <w:sz w:val="20"/>
              </w:rPr>
            </w:pPr>
            <w:r w:rsidRPr="00FF3CC3">
              <w:rPr>
                <w:sz w:val="20"/>
              </w:rPr>
              <w:t>CR</w:t>
            </w:r>
            <w:r w:rsidR="00914332" w:rsidRPr="00FF3CC3">
              <w:rPr>
                <w:sz w:val="20"/>
              </w:rPr>
              <w:t xml:space="preserve"> [22 CIDs]</w:t>
            </w:r>
            <w:r w:rsidRPr="00FF3CC3">
              <w:rPr>
                <w:sz w:val="20"/>
              </w:rPr>
              <w:t xml:space="preserve"> </w:t>
            </w:r>
          </w:p>
        </w:tc>
        <w:tc>
          <w:tcPr>
            <w:tcW w:w="720" w:type="dxa"/>
            <w:tcBorders>
              <w:top w:val="single" w:sz="8" w:space="0" w:color="1B587C"/>
              <w:left w:val="single" w:sz="8" w:space="0" w:color="1B587C"/>
              <w:bottom w:val="single" w:sz="8" w:space="0" w:color="1B587C"/>
              <w:right w:val="single" w:sz="8" w:space="0" w:color="1B587C"/>
            </w:tcBorders>
          </w:tcPr>
          <w:p w14:paraId="56C189EF" w14:textId="1F9DC13E" w:rsidR="008368DF" w:rsidRPr="00FF3CC3" w:rsidRDefault="00914332" w:rsidP="004A6A84">
            <w:pPr>
              <w:jc w:val="center"/>
              <w:rPr>
                <w:sz w:val="20"/>
              </w:rPr>
            </w:pPr>
            <w:r w:rsidRPr="00FF3CC3">
              <w:rPr>
                <w:sz w:val="20"/>
              </w:rPr>
              <w:t>Joint</w:t>
            </w:r>
          </w:p>
        </w:tc>
      </w:tr>
      <w:tr w:rsidR="00434797" w:rsidRPr="00CC1135" w14:paraId="63DB0506"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DE951" w14:textId="2415BFEC" w:rsidR="00434797" w:rsidRPr="00FF3CC3" w:rsidRDefault="00EF3AD9" w:rsidP="00434797">
            <w:pPr>
              <w:jc w:val="center"/>
              <w:rPr>
                <w:sz w:val="20"/>
              </w:rPr>
            </w:pPr>
            <w:hyperlink r:id="rId114" w:history="1">
              <w:r w:rsidR="00434797" w:rsidRPr="00FF3CC3">
                <w:rPr>
                  <w:rStyle w:val="Hyperlink"/>
                  <w:sz w:val="20"/>
                </w:rPr>
                <w:t>330r0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DC7EFA" w14:textId="64F01717" w:rsidR="00434797" w:rsidRPr="00FF3CC3" w:rsidRDefault="00434797" w:rsidP="00434797">
            <w:pPr>
              <w:rPr>
                <w:sz w:val="20"/>
              </w:rPr>
            </w:pPr>
            <w:r w:rsidRPr="00FF3CC3">
              <w:rPr>
                <w:sz w:val="20"/>
              </w:rPr>
              <w:t>D0.3 CR for Section 10.6 and 10.23</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FF94A" w14:textId="57A873C5" w:rsidR="00434797" w:rsidRPr="00FF3CC3" w:rsidRDefault="00434797" w:rsidP="00434797">
            <w:pPr>
              <w:rPr>
                <w:sz w:val="20"/>
              </w:rPr>
            </w:pPr>
            <w:r w:rsidRPr="00FF3CC3">
              <w:rPr>
                <w:sz w:val="20"/>
              </w:rPr>
              <w:t>Wook Bong Lee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B55C3" w14:textId="746E27C0" w:rsidR="00434797" w:rsidRPr="00FF3CC3" w:rsidRDefault="00434797" w:rsidP="00434797">
            <w:pPr>
              <w:jc w:val="center"/>
              <w:rPr>
                <w:sz w:val="20"/>
              </w:rPr>
            </w:pPr>
            <w:r w:rsidRPr="00FF3CC3">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5F76D" w14:textId="5C4D6877" w:rsidR="00434797" w:rsidRPr="00FF3CC3" w:rsidRDefault="00434797" w:rsidP="00434797">
            <w:pPr>
              <w:jc w:val="center"/>
              <w:rPr>
                <w:sz w:val="20"/>
              </w:rPr>
            </w:pPr>
            <w:r w:rsidRPr="00FF3CC3">
              <w:rPr>
                <w:sz w:val="20"/>
              </w:rPr>
              <w:t>CR [</w:t>
            </w:r>
            <w:r w:rsidR="0085267F" w:rsidRPr="00FF3CC3">
              <w:rPr>
                <w:sz w:val="20"/>
              </w:rPr>
              <w:t>8</w:t>
            </w:r>
            <w:r w:rsidRPr="00FF3CC3">
              <w:rPr>
                <w:sz w:val="20"/>
              </w:rPr>
              <w:t xml:space="preserve"> CIDs] </w:t>
            </w:r>
          </w:p>
        </w:tc>
        <w:tc>
          <w:tcPr>
            <w:tcW w:w="720" w:type="dxa"/>
            <w:tcBorders>
              <w:top w:val="single" w:sz="8" w:space="0" w:color="1B587C"/>
              <w:left w:val="single" w:sz="8" w:space="0" w:color="1B587C"/>
              <w:bottom w:val="single" w:sz="8" w:space="0" w:color="1B587C"/>
              <w:right w:val="single" w:sz="8" w:space="0" w:color="1B587C"/>
            </w:tcBorders>
          </w:tcPr>
          <w:p w14:paraId="5F51E56A" w14:textId="0336EE91" w:rsidR="00434797" w:rsidRPr="00FF3CC3" w:rsidRDefault="00434797" w:rsidP="00434797">
            <w:pPr>
              <w:jc w:val="center"/>
              <w:rPr>
                <w:sz w:val="20"/>
              </w:rPr>
            </w:pPr>
            <w:r w:rsidRPr="00FF3CC3">
              <w:rPr>
                <w:sz w:val="20"/>
              </w:rPr>
              <w:t>Joint</w:t>
            </w:r>
          </w:p>
        </w:tc>
      </w:tr>
      <w:tr w:rsidR="00E400BE" w:rsidRPr="00CC1135" w14:paraId="6EC6A379"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E400BE" w:rsidRPr="00363EB0" w:rsidRDefault="00E400BE" w:rsidP="00E400BE">
            <w:pPr>
              <w:jc w:val="center"/>
              <w:rPr>
                <w:rFonts w:eastAsia="MS Gothic"/>
                <w:kern w:val="24"/>
                <w:sz w:val="20"/>
              </w:rPr>
            </w:pPr>
            <w:r w:rsidRPr="00363EB0">
              <w:rPr>
                <w:rFonts w:eastAsia="MS Gothic"/>
                <w:kern w:val="24"/>
                <w:sz w:val="20"/>
              </w:rPr>
              <w:t>End of Joint Queue</w:t>
            </w:r>
          </w:p>
        </w:tc>
      </w:tr>
      <w:tr w:rsidR="00E400BE" w:rsidRPr="00CC1135" w14:paraId="669E0E9B"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0A212" w14:textId="6DF07A1B" w:rsidR="00E400BE" w:rsidRPr="00366C3C" w:rsidRDefault="00EF3AD9" w:rsidP="00E400BE">
            <w:pPr>
              <w:jc w:val="center"/>
              <w:rPr>
                <w:i/>
                <w:iCs/>
                <w:color w:val="0070C0"/>
                <w:sz w:val="20"/>
              </w:rPr>
            </w:pPr>
            <w:hyperlink r:id="rId115" w:history="1">
              <w:r w:rsidR="00E400BE" w:rsidRPr="00366C3C">
                <w:rPr>
                  <w:rStyle w:val="Hyperlink"/>
                  <w:i/>
                  <w:iCs/>
                  <w:color w:val="0070C0"/>
                  <w:sz w:val="20"/>
                </w:rPr>
                <w:t>1722r</w:t>
              </w:r>
            </w:hyperlink>
            <w:r w:rsidR="00E400BE" w:rsidRPr="00366C3C">
              <w:rPr>
                <w:rStyle w:val="Hyperlink"/>
                <w:i/>
                <w:iCs/>
                <w:color w:val="0070C0"/>
                <w:sz w:val="20"/>
              </w:rPr>
              <w:t>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63DB2" w14:textId="7466F72A" w:rsidR="00E400BE" w:rsidRPr="00366C3C" w:rsidRDefault="00E400BE" w:rsidP="00E400BE">
            <w:pPr>
              <w:rPr>
                <w:i/>
                <w:iCs/>
                <w:color w:val="0070C0"/>
                <w:sz w:val="20"/>
              </w:rPr>
            </w:pPr>
            <w:r w:rsidRPr="00366C3C">
              <w:rPr>
                <w:i/>
                <w:iCs/>
                <w:color w:val="0070C0"/>
                <w:sz w:val="20"/>
              </w:rPr>
              <w:t>PDT for TBDs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98F22" w14:textId="2D2505A3" w:rsidR="00E400BE" w:rsidRPr="00366C3C" w:rsidRDefault="00E400BE" w:rsidP="00E400BE">
            <w:pPr>
              <w:rPr>
                <w:i/>
                <w:iCs/>
                <w:color w:val="0070C0"/>
                <w:sz w:val="20"/>
              </w:rPr>
            </w:pPr>
            <w:r w:rsidRPr="00366C3C">
              <w:rPr>
                <w:i/>
                <w:iCs/>
                <w:color w:val="0070C0"/>
                <w:sz w:val="20"/>
              </w:rPr>
              <w:t>Subir Das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4F168" w14:textId="339B1E8D" w:rsidR="00E400BE" w:rsidRPr="00366C3C" w:rsidRDefault="00E400BE" w:rsidP="00E400BE">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DE565" w14:textId="00AF30BB" w:rsidR="00E400BE" w:rsidRPr="00366C3C" w:rsidRDefault="00E400BE" w:rsidP="00E400BE">
            <w:pPr>
              <w:jc w:val="center"/>
              <w:rPr>
                <w:i/>
                <w:iCs/>
                <w:color w:val="0070C0"/>
                <w:sz w:val="20"/>
              </w:rPr>
            </w:pPr>
            <w:r w:rsidRPr="00366C3C">
              <w:rPr>
                <w:i/>
                <w:iCs/>
                <w:color w:val="0070C0"/>
                <w:sz w:val="20"/>
              </w:rPr>
              <w:t>TBD (3)</w:t>
            </w:r>
          </w:p>
        </w:tc>
        <w:tc>
          <w:tcPr>
            <w:tcW w:w="720" w:type="dxa"/>
            <w:tcBorders>
              <w:top w:val="single" w:sz="8" w:space="0" w:color="1B587C"/>
              <w:left w:val="single" w:sz="8" w:space="0" w:color="1B587C"/>
              <w:bottom w:val="single" w:sz="8" w:space="0" w:color="1B587C"/>
              <w:right w:val="single" w:sz="8" w:space="0" w:color="1B587C"/>
            </w:tcBorders>
          </w:tcPr>
          <w:p w14:paraId="2ED61987" w14:textId="31FEDC59" w:rsidR="00E400BE" w:rsidRPr="00366C3C" w:rsidRDefault="00E400BE" w:rsidP="00E400BE">
            <w:pPr>
              <w:jc w:val="center"/>
              <w:rPr>
                <w:i/>
                <w:iCs/>
                <w:color w:val="0070C0"/>
                <w:sz w:val="20"/>
              </w:rPr>
            </w:pPr>
            <w:r w:rsidRPr="00366C3C">
              <w:rPr>
                <w:i/>
                <w:iCs/>
                <w:color w:val="0070C0"/>
                <w:sz w:val="20"/>
              </w:rPr>
              <w:t>MAC</w:t>
            </w:r>
          </w:p>
        </w:tc>
      </w:tr>
      <w:tr w:rsidR="00E400BE" w:rsidRPr="00CC1135" w14:paraId="6954BF5E"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D807C" w14:textId="25B122A7" w:rsidR="00E400BE" w:rsidRPr="00366C3C" w:rsidRDefault="00EF3AD9" w:rsidP="00E400BE">
            <w:pPr>
              <w:jc w:val="center"/>
              <w:rPr>
                <w:i/>
                <w:iCs/>
                <w:color w:val="0070C0"/>
                <w:sz w:val="20"/>
              </w:rPr>
            </w:pPr>
            <w:hyperlink r:id="rId116" w:history="1">
              <w:r w:rsidR="00E400BE" w:rsidRPr="00366C3C">
                <w:rPr>
                  <w:rStyle w:val="Hyperlink"/>
                  <w:i/>
                  <w:iCs/>
                  <w:color w:val="0070C0"/>
                  <w:sz w:val="20"/>
                </w:rPr>
                <w:t>1957r1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86F854" w14:textId="06058566" w:rsidR="00E400BE" w:rsidRPr="00366C3C" w:rsidRDefault="00E400BE" w:rsidP="00E400BE">
            <w:pPr>
              <w:rPr>
                <w:i/>
                <w:iCs/>
                <w:color w:val="0070C0"/>
                <w:sz w:val="20"/>
              </w:rPr>
            </w:pPr>
            <w:r w:rsidRPr="00366C3C">
              <w:rPr>
                <w:i/>
                <w:iCs/>
                <w:color w:val="0070C0"/>
                <w:sz w:val="20"/>
              </w:rPr>
              <w:t>Proposed Spec Text for EHT MAC and MLO Intros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F17BD7" w14:textId="1CDB5553" w:rsidR="00E400BE" w:rsidRPr="00366C3C" w:rsidRDefault="00E400BE" w:rsidP="00E400BE">
            <w:pPr>
              <w:rPr>
                <w:i/>
                <w:iCs/>
                <w:color w:val="0070C0"/>
                <w:sz w:val="20"/>
              </w:rPr>
            </w:pPr>
            <w:r w:rsidRPr="00366C3C">
              <w:rPr>
                <w:i/>
                <w:iCs/>
                <w:color w:val="0070C0"/>
                <w:sz w:val="20"/>
              </w:rPr>
              <w:t>Carol Ansley</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28D255" w14:textId="4D629881" w:rsidR="00E400BE" w:rsidRPr="00366C3C" w:rsidRDefault="00E400BE" w:rsidP="00E400BE">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19B796" w14:textId="3354D949" w:rsidR="00E400BE" w:rsidRPr="00366C3C" w:rsidRDefault="00E400BE" w:rsidP="00E400BE">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5A4AB85" w14:textId="59209458" w:rsidR="00E400BE" w:rsidRPr="00366C3C" w:rsidRDefault="00E400BE" w:rsidP="00E400BE">
            <w:pPr>
              <w:jc w:val="center"/>
              <w:rPr>
                <w:i/>
                <w:iCs/>
                <w:color w:val="0070C0"/>
                <w:sz w:val="20"/>
              </w:rPr>
            </w:pPr>
            <w:r w:rsidRPr="00366C3C">
              <w:rPr>
                <w:i/>
                <w:iCs/>
                <w:color w:val="0070C0"/>
                <w:sz w:val="20"/>
              </w:rPr>
              <w:t>MAC</w:t>
            </w:r>
          </w:p>
        </w:tc>
      </w:tr>
      <w:tr w:rsidR="00E400BE" w:rsidRPr="00CC1135" w14:paraId="22B81C39"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FA7C43" w14:textId="61E66F71" w:rsidR="00E400BE" w:rsidRPr="00F32ED4" w:rsidRDefault="00EF3AD9" w:rsidP="00E400BE">
            <w:pPr>
              <w:jc w:val="center"/>
              <w:rPr>
                <w:color w:val="7030A0"/>
                <w:sz w:val="20"/>
              </w:rPr>
            </w:pPr>
            <w:hyperlink r:id="rId117" w:history="1">
              <w:r w:rsidR="00E400BE" w:rsidRPr="00F32ED4">
                <w:rPr>
                  <w:rStyle w:val="Hyperlink"/>
                  <w:color w:val="7030A0"/>
                  <w:sz w:val="20"/>
                </w:rPr>
                <w:t>1727r</w:t>
              </w:r>
              <w:r w:rsidR="00AD17B6" w:rsidRPr="00F32ED4">
                <w:rPr>
                  <w:rStyle w:val="Hyperlink"/>
                  <w:color w:val="7030A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7DC3C0" w14:textId="454DCA2E" w:rsidR="00E400BE" w:rsidRPr="00F32ED4" w:rsidRDefault="00E400BE" w:rsidP="00E400BE">
            <w:pPr>
              <w:rPr>
                <w:color w:val="7030A0"/>
                <w:sz w:val="20"/>
              </w:rPr>
            </w:pPr>
            <w:r w:rsidRPr="00F32ED4">
              <w:rPr>
                <w:color w:val="7030A0"/>
                <w:sz w:val="20"/>
              </w:rPr>
              <w:t xml:space="preserve">pdt-mac-mlo-6-3-x </w:t>
            </w:r>
            <w:proofErr w:type="spellStart"/>
            <w:r w:rsidRPr="00F32ED4">
              <w:rPr>
                <w:color w:val="7030A0"/>
                <w:sz w:val="20"/>
              </w:rPr>
              <w:t>nsep</w:t>
            </w:r>
            <w:proofErr w:type="spellEnd"/>
            <w:r w:rsidRPr="00F32ED4">
              <w:rPr>
                <w:color w:val="7030A0"/>
                <w:sz w:val="20"/>
              </w:rPr>
              <w:t>-priority-access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B5313" w14:textId="54522A97" w:rsidR="00E400BE" w:rsidRPr="00F32ED4" w:rsidRDefault="00E400BE" w:rsidP="00E400BE">
            <w:pPr>
              <w:rPr>
                <w:color w:val="7030A0"/>
                <w:sz w:val="20"/>
              </w:rPr>
            </w:pPr>
            <w:proofErr w:type="spellStart"/>
            <w:r w:rsidRPr="00F32ED4">
              <w:rPr>
                <w:color w:val="7030A0"/>
                <w:sz w:val="20"/>
              </w:rPr>
              <w:t>Zhiqiang</w:t>
            </w:r>
            <w:proofErr w:type="spellEnd"/>
            <w:r w:rsidRPr="00F32ED4">
              <w:rPr>
                <w:color w:val="7030A0"/>
                <w:sz w:val="20"/>
              </w:rPr>
              <w:t xml:space="preserve"> Han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ECDD4" w14:textId="52836B9C" w:rsidR="00E400BE" w:rsidRPr="00F32ED4" w:rsidRDefault="00C573EF" w:rsidP="00E400BE">
            <w:pPr>
              <w:jc w:val="center"/>
              <w:rPr>
                <w:color w:val="7030A0"/>
                <w:sz w:val="20"/>
              </w:rPr>
            </w:pPr>
            <w:r>
              <w:rPr>
                <w:color w:val="7030A0"/>
                <w:sz w:val="20"/>
              </w:rPr>
              <w:t>Q</w:t>
            </w:r>
            <w:r w:rsidR="003452A1" w:rsidRPr="00F32ED4">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6B1441" w14:textId="6F66A1ED" w:rsidR="00E400BE" w:rsidRPr="00F32ED4" w:rsidRDefault="00E400BE" w:rsidP="00E400BE">
            <w:pPr>
              <w:jc w:val="center"/>
              <w:rPr>
                <w:color w:val="7030A0"/>
                <w:sz w:val="20"/>
              </w:rPr>
            </w:pPr>
            <w:r w:rsidRPr="00F32ED4">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0F50471" w14:textId="4F5F0199" w:rsidR="00E400BE" w:rsidRPr="00F32ED4" w:rsidRDefault="00E400BE" w:rsidP="00E400BE">
            <w:pPr>
              <w:jc w:val="center"/>
              <w:rPr>
                <w:color w:val="7030A0"/>
                <w:sz w:val="20"/>
              </w:rPr>
            </w:pPr>
            <w:r w:rsidRPr="00F32ED4">
              <w:rPr>
                <w:color w:val="7030A0"/>
                <w:sz w:val="20"/>
              </w:rPr>
              <w:t>MAC</w:t>
            </w:r>
          </w:p>
        </w:tc>
      </w:tr>
      <w:tr w:rsidR="00E400BE" w:rsidRPr="00CC1135" w14:paraId="0C10E0F3"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F8A1EF" w14:textId="64E0A0AE" w:rsidR="00E400BE" w:rsidRPr="00366C3C" w:rsidRDefault="00EF3AD9" w:rsidP="00E400BE">
            <w:pPr>
              <w:jc w:val="center"/>
              <w:rPr>
                <w:i/>
                <w:iCs/>
                <w:color w:val="0070C0"/>
                <w:sz w:val="20"/>
              </w:rPr>
            </w:pPr>
            <w:hyperlink r:id="rId118" w:history="1">
              <w:r w:rsidR="00E400BE" w:rsidRPr="00366C3C">
                <w:rPr>
                  <w:rStyle w:val="Hyperlink"/>
                  <w:i/>
                  <w:iCs/>
                  <w:color w:val="0070C0"/>
                  <w:sz w:val="20"/>
                </w:rPr>
                <w:t>0034r4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6900C7" w14:textId="7DF1F2C3" w:rsidR="00E400BE" w:rsidRPr="00366C3C" w:rsidRDefault="00E400BE" w:rsidP="00E400BE">
            <w:pPr>
              <w:rPr>
                <w:i/>
                <w:iCs/>
                <w:color w:val="0070C0"/>
                <w:sz w:val="20"/>
              </w:rPr>
            </w:pPr>
            <w:proofErr w:type="spellStart"/>
            <w:r w:rsidRPr="00366C3C">
              <w:rPr>
                <w:i/>
                <w:iCs/>
                <w:color w:val="0070C0"/>
                <w:sz w:val="20"/>
              </w:rPr>
              <w:t>pdt</w:t>
            </w:r>
            <w:proofErr w:type="spellEnd"/>
            <w:r w:rsidRPr="00366C3C">
              <w:rPr>
                <w:i/>
                <w:iCs/>
                <w:color w:val="0070C0"/>
                <w:sz w:val="20"/>
              </w:rPr>
              <w:t>-mac-quality-of-service-for-latency-sensitive-traffic</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F998D" w14:textId="45FB14CE" w:rsidR="00E400BE" w:rsidRPr="00366C3C" w:rsidRDefault="00E400BE" w:rsidP="00E400BE">
            <w:pPr>
              <w:rPr>
                <w:i/>
                <w:iCs/>
                <w:color w:val="0070C0"/>
                <w:sz w:val="20"/>
              </w:rPr>
            </w:pPr>
            <w:r w:rsidRPr="00366C3C">
              <w:rPr>
                <w:i/>
                <w:iCs/>
                <w:color w:val="0070C0"/>
                <w:sz w:val="20"/>
              </w:rPr>
              <w:t>Chunyu Hu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C28619" w14:textId="31399E0A" w:rsidR="00E400BE" w:rsidRPr="00366C3C" w:rsidRDefault="006F6191" w:rsidP="00E400BE">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F38AF" w14:textId="34D77828" w:rsidR="00E400BE" w:rsidRPr="00366C3C" w:rsidRDefault="00E400BE" w:rsidP="00E400BE">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B4E75FA" w14:textId="4929662E" w:rsidR="00E400BE" w:rsidRPr="00366C3C" w:rsidRDefault="00E400BE" w:rsidP="00E400BE">
            <w:pPr>
              <w:jc w:val="center"/>
              <w:rPr>
                <w:i/>
                <w:iCs/>
                <w:color w:val="0070C0"/>
                <w:sz w:val="20"/>
              </w:rPr>
            </w:pPr>
            <w:r w:rsidRPr="00366C3C">
              <w:rPr>
                <w:i/>
                <w:iCs/>
                <w:color w:val="0070C0"/>
                <w:sz w:val="20"/>
              </w:rPr>
              <w:t>MAC</w:t>
            </w:r>
          </w:p>
        </w:tc>
      </w:tr>
      <w:tr w:rsidR="00E400BE" w:rsidRPr="00CC1135" w14:paraId="335D6590"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2C16C" w14:textId="02AA6D1B" w:rsidR="00E400BE" w:rsidRPr="00366C3C" w:rsidRDefault="00EF3AD9" w:rsidP="00E400BE">
            <w:pPr>
              <w:jc w:val="center"/>
              <w:rPr>
                <w:i/>
                <w:iCs/>
                <w:color w:val="0070C0"/>
                <w:sz w:val="20"/>
              </w:rPr>
            </w:pPr>
            <w:hyperlink r:id="rId119" w:history="1">
              <w:r w:rsidR="00E400BE" w:rsidRPr="00366C3C">
                <w:rPr>
                  <w:rStyle w:val="Hyperlink"/>
                  <w:i/>
                  <w:iCs/>
                  <w:color w:val="0070C0"/>
                  <w:sz w:val="20"/>
                </w:rPr>
                <w:t>0073r3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3063A" w14:textId="72632710" w:rsidR="00E400BE" w:rsidRPr="00366C3C" w:rsidRDefault="00E400BE" w:rsidP="00E400BE">
            <w:pPr>
              <w:rPr>
                <w:i/>
                <w:iCs/>
                <w:color w:val="0070C0"/>
                <w:sz w:val="20"/>
              </w:rPr>
            </w:pPr>
            <w:r w:rsidRPr="00366C3C">
              <w:rPr>
                <w:i/>
                <w:iCs/>
                <w:color w:val="0070C0"/>
                <w:sz w:val="20"/>
              </w:rPr>
              <w:t xml:space="preserve">PDT-MAC-MLO-CSA </w:t>
            </w:r>
            <w:proofErr w:type="spellStart"/>
            <w:r w:rsidRPr="00366C3C">
              <w:rPr>
                <w:i/>
                <w:iCs/>
                <w:color w:val="0070C0"/>
                <w:sz w:val="20"/>
              </w:rPr>
              <w:t>eCSA</w:t>
            </w:r>
            <w:proofErr w:type="spellEnd"/>
            <w:r w:rsidRPr="00366C3C">
              <w:rPr>
                <w:i/>
                <w:iCs/>
                <w:color w:val="0070C0"/>
                <w:sz w:val="20"/>
              </w:rPr>
              <w:t xml:space="preserve"> quiet element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C2CF8A" w14:textId="33A07770" w:rsidR="00E400BE" w:rsidRPr="00366C3C" w:rsidRDefault="00E400BE" w:rsidP="00E400BE">
            <w:pPr>
              <w:rPr>
                <w:i/>
                <w:iCs/>
                <w:color w:val="0070C0"/>
                <w:sz w:val="20"/>
              </w:rPr>
            </w:pPr>
            <w:r w:rsidRPr="00366C3C">
              <w:rPr>
                <w:i/>
                <w:iCs/>
                <w:color w:val="0070C0"/>
                <w:sz w:val="20"/>
              </w:rPr>
              <w:t>Laurent Cariou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0AD56" w14:textId="6BA5E219" w:rsidR="00E400BE" w:rsidRPr="00366C3C" w:rsidRDefault="00E400BE" w:rsidP="00E400BE">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268BAB" w14:textId="3D23EBB4" w:rsidR="00E400BE" w:rsidRPr="00366C3C" w:rsidRDefault="00E400BE" w:rsidP="00E400BE">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1C8E747" w14:textId="26163D52" w:rsidR="00E400BE" w:rsidRPr="00366C3C" w:rsidRDefault="00E400BE" w:rsidP="00E400BE">
            <w:pPr>
              <w:jc w:val="center"/>
              <w:rPr>
                <w:i/>
                <w:iCs/>
                <w:color w:val="0070C0"/>
                <w:sz w:val="20"/>
              </w:rPr>
            </w:pPr>
            <w:r w:rsidRPr="00366C3C">
              <w:rPr>
                <w:i/>
                <w:iCs/>
                <w:color w:val="0070C0"/>
                <w:sz w:val="20"/>
              </w:rPr>
              <w:t>MAC</w:t>
            </w:r>
          </w:p>
        </w:tc>
      </w:tr>
      <w:tr w:rsidR="00555DB1" w:rsidRPr="00CC1135" w14:paraId="1D406256"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978C1" w14:textId="4CFD779A" w:rsidR="00555DB1" w:rsidRPr="00E963A5" w:rsidRDefault="00EF3AD9" w:rsidP="00555DB1">
            <w:pPr>
              <w:jc w:val="center"/>
              <w:rPr>
                <w:color w:val="00B050"/>
                <w:sz w:val="20"/>
              </w:rPr>
            </w:pPr>
            <w:hyperlink r:id="rId120" w:history="1">
              <w:r w:rsidR="00555DB1" w:rsidRPr="00E963A5">
                <w:rPr>
                  <w:rStyle w:val="Hyperlink"/>
                  <w:color w:val="00B050"/>
                  <w:sz w:val="20"/>
                </w:rPr>
                <w:t>0077r1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A6B38" w14:textId="4262056E" w:rsidR="00555DB1" w:rsidRPr="00E963A5" w:rsidRDefault="00555DB1" w:rsidP="00555DB1">
            <w:pPr>
              <w:rPr>
                <w:color w:val="00B050"/>
                <w:sz w:val="20"/>
              </w:rPr>
            </w:pPr>
            <w:r w:rsidRPr="00E963A5">
              <w:rPr>
                <w:color w:val="00B050"/>
                <w:sz w:val="20"/>
              </w:rPr>
              <w:t>MAC-PDT-</w:t>
            </w:r>
            <w:proofErr w:type="spellStart"/>
            <w:r w:rsidRPr="00E963A5">
              <w:rPr>
                <w:color w:val="00B050"/>
                <w:sz w:val="20"/>
              </w:rPr>
              <w:t>WideBand</w:t>
            </w:r>
            <w:proofErr w:type="spellEnd"/>
            <w:r w:rsidRPr="00E963A5">
              <w:rPr>
                <w:color w:val="00B050"/>
                <w:sz w:val="20"/>
              </w:rPr>
              <w:t xml:space="preserve"> BW </w:t>
            </w:r>
            <w:proofErr w:type="spellStart"/>
            <w:r w:rsidRPr="00E963A5">
              <w:rPr>
                <w:color w:val="00B050"/>
                <w:sz w:val="20"/>
              </w:rPr>
              <w:t>Signaling</w:t>
            </w:r>
            <w:proofErr w:type="spellEnd"/>
            <w:r w:rsidRPr="00E963A5">
              <w:rPr>
                <w:color w:val="00B050"/>
                <w:sz w:val="20"/>
              </w:rPr>
              <w:t xml:space="preserve"> TBDs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FF46C" w14:textId="036111BB" w:rsidR="00555DB1" w:rsidRPr="00E963A5" w:rsidRDefault="00555DB1" w:rsidP="00555DB1">
            <w:pPr>
              <w:rPr>
                <w:color w:val="00B050"/>
                <w:sz w:val="20"/>
              </w:rPr>
            </w:pPr>
            <w:r w:rsidRPr="00E963A5">
              <w:rPr>
                <w:color w:val="00B050"/>
                <w:sz w:val="20"/>
              </w:rPr>
              <w:t>Yunbo Li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0AC1A" w14:textId="7D569181" w:rsidR="00555DB1" w:rsidRPr="00E963A5" w:rsidRDefault="00E963A5" w:rsidP="00555DB1">
            <w:pPr>
              <w:jc w:val="center"/>
              <w:rPr>
                <w:color w:val="00B050"/>
                <w:sz w:val="20"/>
              </w:rPr>
            </w:pPr>
            <w:r w:rsidRPr="00E963A5">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72541" w14:textId="517FF96D" w:rsidR="00555DB1" w:rsidRPr="00E963A5" w:rsidRDefault="00555DB1" w:rsidP="00555DB1">
            <w:pPr>
              <w:jc w:val="center"/>
              <w:rPr>
                <w:color w:val="00B050"/>
                <w:sz w:val="20"/>
              </w:rPr>
            </w:pPr>
            <w:r w:rsidRPr="00E963A5">
              <w:rPr>
                <w:color w:val="00B050"/>
                <w:sz w:val="20"/>
              </w:rPr>
              <w:t>TBDs (4)</w:t>
            </w:r>
          </w:p>
        </w:tc>
        <w:tc>
          <w:tcPr>
            <w:tcW w:w="720" w:type="dxa"/>
            <w:tcBorders>
              <w:top w:val="single" w:sz="8" w:space="0" w:color="1B587C"/>
              <w:left w:val="single" w:sz="8" w:space="0" w:color="1B587C"/>
              <w:bottom w:val="single" w:sz="8" w:space="0" w:color="1B587C"/>
              <w:right w:val="single" w:sz="8" w:space="0" w:color="1B587C"/>
            </w:tcBorders>
          </w:tcPr>
          <w:p w14:paraId="7C0D1736" w14:textId="5E3B8BFA" w:rsidR="00555DB1" w:rsidRPr="00E963A5" w:rsidRDefault="00555DB1" w:rsidP="00555DB1">
            <w:pPr>
              <w:jc w:val="center"/>
              <w:rPr>
                <w:color w:val="00B050"/>
                <w:sz w:val="20"/>
              </w:rPr>
            </w:pPr>
            <w:r w:rsidRPr="00E963A5">
              <w:rPr>
                <w:color w:val="00B050"/>
                <w:sz w:val="20"/>
              </w:rPr>
              <w:t>MAC</w:t>
            </w:r>
          </w:p>
        </w:tc>
      </w:tr>
      <w:tr w:rsidR="00E400BE" w:rsidRPr="00CC1135" w14:paraId="16207842"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CE997" w14:textId="0C84F689" w:rsidR="00E400BE" w:rsidRPr="001E0BC6" w:rsidRDefault="00EF3AD9" w:rsidP="00E400BE">
            <w:pPr>
              <w:jc w:val="center"/>
              <w:rPr>
                <w:color w:val="00B050"/>
                <w:sz w:val="20"/>
              </w:rPr>
            </w:pPr>
            <w:hyperlink r:id="rId121" w:history="1">
              <w:r w:rsidR="00E400BE" w:rsidRPr="001E0BC6">
                <w:rPr>
                  <w:rStyle w:val="Hyperlink"/>
                  <w:color w:val="00B050"/>
                  <w:sz w:val="20"/>
                </w:rPr>
                <w:t>0080r</w:t>
              </w:r>
              <w:r w:rsidR="00C11D50" w:rsidRPr="001E0BC6">
                <w:rPr>
                  <w:rStyle w:val="Hyperlink"/>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A28C3" w14:textId="2EFB1AFB" w:rsidR="00E400BE" w:rsidRPr="001E0BC6" w:rsidRDefault="00E400BE" w:rsidP="00E400BE">
            <w:pPr>
              <w:rPr>
                <w:color w:val="00B050"/>
                <w:sz w:val="20"/>
              </w:rPr>
            </w:pPr>
            <w:proofErr w:type="spellStart"/>
            <w:r w:rsidRPr="001E0BC6">
              <w:rPr>
                <w:color w:val="00B050"/>
                <w:sz w:val="20"/>
              </w:rPr>
              <w:t>pdt</w:t>
            </w:r>
            <w:proofErr w:type="spellEnd"/>
            <w:r w:rsidRPr="001E0BC6">
              <w:rPr>
                <w:color w:val="00B050"/>
                <w:sz w:val="20"/>
              </w:rPr>
              <w:t>-</w:t>
            </w:r>
            <w:proofErr w:type="spellStart"/>
            <w:r w:rsidRPr="001E0BC6">
              <w:rPr>
                <w:color w:val="00B050"/>
                <w:sz w:val="20"/>
              </w:rPr>
              <w:t>mlo</w:t>
            </w:r>
            <w:proofErr w:type="spellEnd"/>
            <w:r w:rsidRPr="001E0BC6">
              <w:rPr>
                <w:color w:val="00B050"/>
                <w:sz w:val="20"/>
              </w:rPr>
              <w:t>-TWT-for-MLD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A91AF" w14:textId="5B0A9047" w:rsidR="00E400BE" w:rsidRPr="001E0BC6" w:rsidRDefault="00E400BE" w:rsidP="00E400BE">
            <w:pPr>
              <w:rPr>
                <w:color w:val="00B050"/>
                <w:sz w:val="20"/>
              </w:rPr>
            </w:pPr>
            <w:r w:rsidRPr="001E0BC6">
              <w:rPr>
                <w:color w:val="00B050"/>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3E666" w14:textId="5A6446BE" w:rsidR="00E400BE" w:rsidRPr="001E0BC6" w:rsidRDefault="001E0BC6" w:rsidP="00E400BE">
            <w:pPr>
              <w:jc w:val="center"/>
              <w:rPr>
                <w:color w:val="00B050"/>
                <w:sz w:val="20"/>
              </w:rPr>
            </w:pPr>
            <w:r w:rsidRPr="001E0BC6">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AD2C2" w14:textId="2AC38B92" w:rsidR="00E400BE" w:rsidRPr="001E0BC6" w:rsidRDefault="00E400BE" w:rsidP="00E400BE">
            <w:pPr>
              <w:jc w:val="center"/>
              <w:rPr>
                <w:color w:val="00B050"/>
                <w:sz w:val="20"/>
              </w:rPr>
            </w:pPr>
            <w:r w:rsidRPr="001E0BC6">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FE45869" w14:textId="180F62C8" w:rsidR="00E400BE" w:rsidRPr="001E0BC6" w:rsidRDefault="00E400BE" w:rsidP="00E400BE">
            <w:pPr>
              <w:jc w:val="center"/>
              <w:rPr>
                <w:color w:val="00B050"/>
                <w:sz w:val="20"/>
              </w:rPr>
            </w:pPr>
            <w:r w:rsidRPr="001E0BC6">
              <w:rPr>
                <w:color w:val="00B050"/>
                <w:sz w:val="20"/>
              </w:rPr>
              <w:t>MAC</w:t>
            </w:r>
          </w:p>
        </w:tc>
      </w:tr>
      <w:tr w:rsidR="00CD5F0A" w:rsidRPr="00CC1135" w14:paraId="3DD68CB4"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F46E1" w14:textId="39FC9927" w:rsidR="00CD5F0A" w:rsidRPr="004B117D" w:rsidRDefault="00EF3AD9" w:rsidP="00CD5F0A">
            <w:pPr>
              <w:jc w:val="center"/>
              <w:rPr>
                <w:color w:val="7030A0"/>
                <w:sz w:val="20"/>
              </w:rPr>
            </w:pPr>
            <w:hyperlink r:id="rId122" w:history="1">
              <w:r w:rsidR="00CD5F0A" w:rsidRPr="004B117D">
                <w:rPr>
                  <w:rStyle w:val="Hyperlink"/>
                  <w:color w:val="7030A0"/>
                  <w:sz w:val="20"/>
                </w:rPr>
                <w:t>0081r5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EFE3B" w14:textId="12207470" w:rsidR="00CD5F0A" w:rsidRPr="004B117D" w:rsidRDefault="00CD5F0A" w:rsidP="00CD5F0A">
            <w:pPr>
              <w:rPr>
                <w:color w:val="7030A0"/>
                <w:sz w:val="20"/>
              </w:rPr>
            </w:pPr>
            <w:proofErr w:type="spellStart"/>
            <w:r w:rsidRPr="004B117D">
              <w:rPr>
                <w:color w:val="7030A0"/>
                <w:sz w:val="20"/>
              </w:rPr>
              <w:t>pdt</w:t>
            </w:r>
            <w:proofErr w:type="spellEnd"/>
            <w:r w:rsidRPr="004B117D">
              <w:rPr>
                <w:color w:val="7030A0"/>
                <w:sz w:val="20"/>
              </w:rPr>
              <w:t>-</w:t>
            </w:r>
            <w:proofErr w:type="spellStart"/>
            <w:r w:rsidRPr="004B117D">
              <w:rPr>
                <w:color w:val="7030A0"/>
                <w:sz w:val="20"/>
              </w:rPr>
              <w:t>mlo</w:t>
            </w:r>
            <w:proofErr w:type="spellEnd"/>
            <w:r w:rsidRPr="004B117D">
              <w:rPr>
                <w:color w:val="7030A0"/>
                <w:sz w:val="20"/>
              </w:rPr>
              <w:t>-group addressed  frame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BE4C5" w14:textId="3538FCB6" w:rsidR="00CD5F0A" w:rsidRPr="004B117D" w:rsidRDefault="00CD5F0A" w:rsidP="00CD5F0A">
            <w:pPr>
              <w:rPr>
                <w:color w:val="7030A0"/>
                <w:sz w:val="20"/>
              </w:rPr>
            </w:pPr>
            <w:r w:rsidRPr="004B117D">
              <w:rPr>
                <w:color w:val="7030A0"/>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40A0B" w14:textId="37D4D85F" w:rsidR="00CD5F0A" w:rsidRPr="004B117D" w:rsidRDefault="00CD5F0A" w:rsidP="00CD5F0A">
            <w:pPr>
              <w:jc w:val="center"/>
              <w:rPr>
                <w:color w:val="7030A0"/>
                <w:sz w:val="20"/>
              </w:rPr>
            </w:pPr>
            <w:r w:rsidRPr="004B117D">
              <w:rPr>
                <w:color w:val="7030A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235D7" w14:textId="4067AE43" w:rsidR="00CD5F0A" w:rsidRPr="004B117D" w:rsidRDefault="00CD5F0A" w:rsidP="00CD5F0A">
            <w:pPr>
              <w:jc w:val="center"/>
              <w:rPr>
                <w:color w:val="7030A0"/>
                <w:sz w:val="20"/>
              </w:rPr>
            </w:pPr>
            <w:r w:rsidRPr="004B117D">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C185DE3" w14:textId="665AC5AC" w:rsidR="00CD5F0A" w:rsidRPr="004B117D" w:rsidRDefault="00CD5F0A" w:rsidP="00CD5F0A">
            <w:pPr>
              <w:jc w:val="center"/>
              <w:rPr>
                <w:color w:val="7030A0"/>
                <w:sz w:val="20"/>
              </w:rPr>
            </w:pPr>
            <w:r w:rsidRPr="004B117D">
              <w:rPr>
                <w:color w:val="7030A0"/>
                <w:sz w:val="20"/>
              </w:rPr>
              <w:t>MAC</w:t>
            </w:r>
          </w:p>
        </w:tc>
      </w:tr>
      <w:tr w:rsidR="00E400BE" w:rsidRPr="00CC1135" w14:paraId="1BA03AF4"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7B494D" w14:textId="7442607F" w:rsidR="00E400BE" w:rsidRPr="00363EB0" w:rsidRDefault="00EF3AD9" w:rsidP="00E400BE">
            <w:pPr>
              <w:jc w:val="center"/>
              <w:rPr>
                <w:color w:val="00B050"/>
                <w:sz w:val="20"/>
              </w:rPr>
            </w:pPr>
            <w:hyperlink r:id="rId123" w:history="1">
              <w:r w:rsidR="00E400BE" w:rsidRPr="00363EB0">
                <w:rPr>
                  <w:rStyle w:val="Hyperlink"/>
                  <w:color w:val="00B050"/>
                  <w:sz w:val="20"/>
                </w:rPr>
                <w:t>0082r0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7E07F" w14:textId="2290D376" w:rsidR="00E400BE" w:rsidRPr="00363EB0" w:rsidRDefault="00E400BE" w:rsidP="00E400BE">
            <w:pPr>
              <w:rPr>
                <w:color w:val="00B050"/>
                <w:sz w:val="20"/>
              </w:rPr>
            </w:pPr>
            <w:proofErr w:type="spellStart"/>
            <w:r w:rsidRPr="00363EB0">
              <w:rPr>
                <w:color w:val="00B050"/>
                <w:sz w:val="20"/>
              </w:rPr>
              <w:t>pdt</w:t>
            </w:r>
            <w:proofErr w:type="spellEnd"/>
            <w:r w:rsidRPr="00363EB0">
              <w:rPr>
                <w:color w:val="00B050"/>
                <w:sz w:val="20"/>
              </w:rPr>
              <w:t>-mac-</w:t>
            </w:r>
            <w:proofErr w:type="spellStart"/>
            <w:r w:rsidRPr="00363EB0">
              <w:rPr>
                <w:color w:val="00B050"/>
                <w:sz w:val="20"/>
              </w:rPr>
              <w:t>mlo</w:t>
            </w:r>
            <w:proofErr w:type="spellEnd"/>
            <w:r w:rsidRPr="00363EB0">
              <w:rPr>
                <w:color w:val="00B050"/>
                <w:sz w:val="20"/>
              </w:rPr>
              <w:t>-power save listen interval</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C3397" w14:textId="6643A5BC" w:rsidR="00E400BE" w:rsidRPr="00363EB0" w:rsidRDefault="00E400BE" w:rsidP="00E400BE">
            <w:pPr>
              <w:rPr>
                <w:color w:val="00B050"/>
                <w:sz w:val="20"/>
              </w:rPr>
            </w:pPr>
            <w:r w:rsidRPr="00363EB0">
              <w:rPr>
                <w:color w:val="00B050"/>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3FE53" w14:textId="15B506CE" w:rsidR="00E400BE" w:rsidRPr="00363EB0" w:rsidRDefault="00E400BE" w:rsidP="00E400BE">
            <w:pPr>
              <w:jc w:val="center"/>
              <w:rPr>
                <w:color w:val="00B050"/>
                <w:sz w:val="20"/>
              </w:rPr>
            </w:pPr>
            <w:r w:rsidRPr="00363EB0">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08128" w14:textId="64950FFD" w:rsidR="00E400BE" w:rsidRPr="00363EB0" w:rsidRDefault="00E400BE" w:rsidP="00E400BE">
            <w:pPr>
              <w:jc w:val="center"/>
              <w:rPr>
                <w:color w:val="00B050"/>
                <w:sz w:val="20"/>
              </w:rPr>
            </w:pPr>
            <w:r w:rsidRPr="00363EB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367AE8D" w14:textId="435E4435" w:rsidR="00E400BE" w:rsidRPr="00363EB0" w:rsidRDefault="00E400BE" w:rsidP="00E400BE">
            <w:pPr>
              <w:jc w:val="center"/>
              <w:rPr>
                <w:color w:val="00B050"/>
                <w:sz w:val="20"/>
              </w:rPr>
            </w:pPr>
            <w:r w:rsidRPr="00363EB0">
              <w:rPr>
                <w:color w:val="00B050"/>
                <w:sz w:val="20"/>
              </w:rPr>
              <w:t>MAC</w:t>
            </w:r>
          </w:p>
        </w:tc>
      </w:tr>
      <w:tr w:rsidR="00E400BE" w:rsidRPr="00CC1135" w14:paraId="5FEE24EF"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27369" w14:textId="6B6B2B5A" w:rsidR="00E400BE" w:rsidRPr="00363EB0" w:rsidRDefault="00EF3AD9" w:rsidP="00E400BE">
            <w:pPr>
              <w:jc w:val="center"/>
              <w:rPr>
                <w:color w:val="00B050"/>
                <w:sz w:val="20"/>
              </w:rPr>
            </w:pPr>
            <w:hyperlink r:id="rId124" w:history="1">
              <w:r w:rsidR="00E400BE" w:rsidRPr="00363EB0">
                <w:rPr>
                  <w:rStyle w:val="Hyperlink"/>
                  <w:color w:val="00B050"/>
                  <w:sz w:val="20"/>
                </w:rPr>
                <w:t>1965r0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27C02" w14:textId="1F99D260" w:rsidR="00E400BE" w:rsidRPr="00363EB0" w:rsidRDefault="00E400BE" w:rsidP="00E400BE">
            <w:pPr>
              <w:rPr>
                <w:color w:val="00B050"/>
                <w:sz w:val="20"/>
              </w:rPr>
            </w:pPr>
            <w:r w:rsidRPr="00363EB0">
              <w:rPr>
                <w:color w:val="00B050"/>
                <w:sz w:val="20"/>
              </w:rPr>
              <w:t>PDT-MAC-MLO-mandatory-optional</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C0BC0" w14:textId="03B4F30C" w:rsidR="00E400BE" w:rsidRPr="00363EB0" w:rsidRDefault="00E400BE" w:rsidP="00E400BE">
            <w:pPr>
              <w:rPr>
                <w:color w:val="00B050"/>
                <w:sz w:val="20"/>
              </w:rPr>
            </w:pPr>
            <w:r w:rsidRPr="00363EB0">
              <w:rPr>
                <w:color w:val="00B050"/>
                <w:sz w:val="20"/>
              </w:rPr>
              <w:t>Laurent Cariou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BB957" w14:textId="0E9B56EB" w:rsidR="00E400BE" w:rsidRPr="00363EB0" w:rsidRDefault="00440BD4" w:rsidP="00E400BE">
            <w:pPr>
              <w:jc w:val="center"/>
              <w:rPr>
                <w:color w:val="00B050"/>
                <w:sz w:val="20"/>
              </w:rPr>
            </w:pPr>
            <w:r w:rsidRPr="00363EB0">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0A5C" w14:textId="2FFB1437" w:rsidR="00E400BE" w:rsidRPr="00363EB0" w:rsidRDefault="00E400BE" w:rsidP="00E400BE">
            <w:pPr>
              <w:jc w:val="center"/>
              <w:rPr>
                <w:color w:val="00B050"/>
                <w:sz w:val="20"/>
              </w:rPr>
            </w:pPr>
            <w:r w:rsidRPr="00363EB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DA43766" w14:textId="4E4359B9" w:rsidR="00E400BE" w:rsidRPr="00363EB0" w:rsidRDefault="00E400BE" w:rsidP="00E400BE">
            <w:pPr>
              <w:jc w:val="center"/>
              <w:rPr>
                <w:color w:val="00B050"/>
                <w:sz w:val="20"/>
              </w:rPr>
            </w:pPr>
            <w:r w:rsidRPr="00363EB0">
              <w:rPr>
                <w:color w:val="00B050"/>
                <w:sz w:val="20"/>
              </w:rPr>
              <w:t>MAC</w:t>
            </w:r>
          </w:p>
        </w:tc>
      </w:tr>
      <w:tr w:rsidR="00E400BE" w:rsidRPr="00CC1135" w14:paraId="1582D230"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380B98" w14:textId="02C81E44" w:rsidR="00E400BE" w:rsidRPr="00366C3C" w:rsidRDefault="00EF3AD9" w:rsidP="00E400BE">
            <w:pPr>
              <w:jc w:val="center"/>
              <w:rPr>
                <w:i/>
                <w:iCs/>
                <w:color w:val="0070C0"/>
                <w:sz w:val="20"/>
              </w:rPr>
            </w:pPr>
            <w:hyperlink r:id="rId125" w:history="1">
              <w:r w:rsidR="00E400BE" w:rsidRPr="00366C3C">
                <w:rPr>
                  <w:rStyle w:val="Hyperlink"/>
                  <w:i/>
                  <w:iCs/>
                  <w:color w:val="0070C0"/>
                  <w:sz w:val="20"/>
                </w:rPr>
                <w:t>0076r</w:t>
              </w:r>
              <w:r w:rsidR="0003514C" w:rsidRPr="00366C3C">
                <w:rPr>
                  <w:rStyle w:val="Hyperlink"/>
                  <w:i/>
                  <w:iCs/>
                  <w:color w:val="0070C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1865B" w14:textId="2E694251" w:rsidR="00E400BE" w:rsidRPr="00366C3C" w:rsidRDefault="00E400BE" w:rsidP="00E400BE">
            <w:pPr>
              <w:rPr>
                <w:i/>
                <w:iCs/>
                <w:color w:val="0070C0"/>
                <w:sz w:val="20"/>
              </w:rPr>
            </w:pPr>
            <w:r w:rsidRPr="00366C3C">
              <w:rPr>
                <w:i/>
                <w:iCs/>
                <w:color w:val="0070C0"/>
                <w:sz w:val="20"/>
              </w:rPr>
              <w:t>MLO-multi-link-setup-usage-and-rules-of-ml-</w:t>
            </w:r>
            <w:proofErr w:type="spellStart"/>
            <w:r w:rsidRPr="00366C3C">
              <w:rPr>
                <w:i/>
                <w:iCs/>
                <w:color w:val="0070C0"/>
                <w:sz w:val="20"/>
              </w:rPr>
              <w:t>ie</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C3D7B" w14:textId="29264969" w:rsidR="00E400BE" w:rsidRPr="00366C3C" w:rsidRDefault="00E400BE" w:rsidP="00E400BE">
            <w:pPr>
              <w:rPr>
                <w:i/>
                <w:iCs/>
                <w:color w:val="0070C0"/>
                <w:sz w:val="20"/>
              </w:rPr>
            </w:pPr>
            <w:r w:rsidRPr="00366C3C">
              <w:rPr>
                <w:i/>
                <w:iCs/>
                <w:color w:val="0070C0"/>
                <w:sz w:val="20"/>
              </w:rPr>
              <w:t>Insun Jang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F6B3B" w14:textId="22C1B2E1" w:rsidR="00E400BE" w:rsidRPr="00366C3C" w:rsidRDefault="006F6191" w:rsidP="00E400BE">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17E37" w14:textId="36C870C2" w:rsidR="00E400BE" w:rsidRPr="00366C3C" w:rsidRDefault="00E400BE" w:rsidP="00E400BE">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D53DE44" w14:textId="78424D57" w:rsidR="00E400BE" w:rsidRPr="00366C3C" w:rsidRDefault="00E400BE" w:rsidP="00E400BE">
            <w:pPr>
              <w:jc w:val="center"/>
              <w:rPr>
                <w:i/>
                <w:iCs/>
                <w:color w:val="0070C0"/>
                <w:sz w:val="20"/>
              </w:rPr>
            </w:pPr>
            <w:r w:rsidRPr="00366C3C">
              <w:rPr>
                <w:i/>
                <w:iCs/>
                <w:color w:val="0070C0"/>
                <w:sz w:val="20"/>
              </w:rPr>
              <w:t>MAC</w:t>
            </w:r>
          </w:p>
        </w:tc>
      </w:tr>
      <w:tr w:rsidR="00E400BE" w:rsidRPr="00CC1135" w14:paraId="7095C13F"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F2ABE" w14:textId="27633D0F" w:rsidR="00E400BE" w:rsidRPr="00366C3C" w:rsidRDefault="00EF3AD9" w:rsidP="00E400BE">
            <w:pPr>
              <w:jc w:val="center"/>
              <w:rPr>
                <w:i/>
                <w:iCs/>
                <w:color w:val="0070C0"/>
                <w:sz w:val="20"/>
              </w:rPr>
            </w:pPr>
            <w:hyperlink r:id="rId126" w:history="1">
              <w:r w:rsidR="00E400BE" w:rsidRPr="00366C3C">
                <w:rPr>
                  <w:rStyle w:val="Hyperlink"/>
                  <w:i/>
                  <w:iCs/>
                  <w:color w:val="0070C0"/>
                  <w:sz w:val="20"/>
                </w:rPr>
                <w:t>0056r</w:t>
              </w:r>
              <w:r w:rsidR="00440BD4" w:rsidRPr="00366C3C">
                <w:rPr>
                  <w:rStyle w:val="Hyperlink"/>
                  <w:i/>
                  <w:iCs/>
                  <w:color w:val="0070C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1796AA" w14:textId="5F3D54B7" w:rsidR="00E400BE" w:rsidRPr="00366C3C" w:rsidRDefault="00E400BE" w:rsidP="00E400BE">
            <w:pPr>
              <w:rPr>
                <w:i/>
                <w:iCs/>
                <w:color w:val="0070C0"/>
                <w:sz w:val="20"/>
              </w:rPr>
            </w:pPr>
            <w:r w:rsidRPr="00366C3C">
              <w:rPr>
                <w:i/>
                <w:iCs/>
                <w:color w:val="0070C0"/>
                <w:sz w:val="20"/>
              </w:rPr>
              <w:t>Critical Updates (MBSSID case)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BB0DA" w14:textId="19D1E60D" w:rsidR="00E400BE" w:rsidRPr="00366C3C" w:rsidRDefault="00E400BE" w:rsidP="00E400BE">
            <w:pPr>
              <w:rPr>
                <w:i/>
                <w:iCs/>
                <w:color w:val="0070C0"/>
                <w:sz w:val="20"/>
              </w:rPr>
            </w:pPr>
            <w:r w:rsidRPr="00366C3C">
              <w:rPr>
                <w:i/>
                <w:iCs/>
                <w:color w:val="0070C0"/>
                <w:sz w:val="20"/>
              </w:rPr>
              <w:t>Abhishek Patil</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BC84C5" w14:textId="7C5796D7" w:rsidR="00E400BE" w:rsidRPr="00366C3C" w:rsidRDefault="006F6191" w:rsidP="00E400BE">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E50DD" w14:textId="0F948F45" w:rsidR="00E400BE" w:rsidRPr="00366C3C" w:rsidRDefault="00E400BE" w:rsidP="00E400BE">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EB0D2D9" w14:textId="5148F6F3" w:rsidR="00E400BE" w:rsidRPr="00366C3C" w:rsidRDefault="00E400BE" w:rsidP="00E400BE">
            <w:pPr>
              <w:jc w:val="center"/>
              <w:rPr>
                <w:i/>
                <w:iCs/>
                <w:color w:val="0070C0"/>
                <w:sz w:val="20"/>
              </w:rPr>
            </w:pPr>
            <w:r w:rsidRPr="00366C3C">
              <w:rPr>
                <w:i/>
                <w:iCs/>
                <w:color w:val="0070C0"/>
                <w:sz w:val="20"/>
              </w:rPr>
              <w:t>MAC</w:t>
            </w:r>
          </w:p>
        </w:tc>
      </w:tr>
      <w:tr w:rsidR="00E400BE" w:rsidRPr="00CC1135" w14:paraId="2129F8C9"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34DD7" w14:textId="7EF0ACAD" w:rsidR="00E400BE" w:rsidRPr="00363EB0" w:rsidRDefault="00EF3AD9" w:rsidP="00E400BE">
            <w:pPr>
              <w:jc w:val="center"/>
              <w:rPr>
                <w:color w:val="00B050"/>
                <w:sz w:val="20"/>
              </w:rPr>
            </w:pPr>
            <w:hyperlink r:id="rId127" w:history="1">
              <w:r w:rsidR="00E400BE" w:rsidRPr="00363EB0">
                <w:rPr>
                  <w:rStyle w:val="Hyperlink"/>
                  <w:color w:val="00B050"/>
                  <w:sz w:val="20"/>
                </w:rPr>
                <w:t>0055r</w:t>
              </w:r>
              <w:r w:rsidR="00163A9A" w:rsidRPr="00363EB0">
                <w:rPr>
                  <w:rStyle w:val="Hyperlink"/>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DEE53" w14:textId="5820B22B" w:rsidR="00E400BE" w:rsidRPr="00363EB0" w:rsidRDefault="00E400BE" w:rsidP="00E400BE">
            <w:pPr>
              <w:rPr>
                <w:color w:val="00B050"/>
                <w:sz w:val="20"/>
              </w:rPr>
            </w:pPr>
            <w:r w:rsidRPr="00363EB0">
              <w:rPr>
                <w:color w:val="00B050"/>
                <w:sz w:val="20"/>
              </w:rPr>
              <w:t>MLO Power-save (WNM Sleep)</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CA8FE" w14:textId="0CF7208D" w:rsidR="00E400BE" w:rsidRPr="00363EB0" w:rsidRDefault="00E400BE" w:rsidP="00E400BE">
            <w:pPr>
              <w:rPr>
                <w:color w:val="00B050"/>
                <w:sz w:val="20"/>
              </w:rPr>
            </w:pPr>
            <w:r w:rsidRPr="00363EB0">
              <w:rPr>
                <w:color w:val="00B050"/>
                <w:sz w:val="20"/>
              </w:rPr>
              <w:t>Abhishek Patil</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BCCA5" w14:textId="3EC2BB7B" w:rsidR="00E400BE" w:rsidRPr="00363EB0" w:rsidRDefault="005852C3" w:rsidP="000D06A8">
            <w:pPr>
              <w:jc w:val="center"/>
              <w:rPr>
                <w:color w:val="00B050"/>
                <w:sz w:val="20"/>
              </w:rPr>
            </w:pPr>
            <w:r w:rsidRPr="00363EB0">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6D4DE" w14:textId="0947939B" w:rsidR="00E400BE" w:rsidRPr="00363EB0" w:rsidRDefault="00E400BE" w:rsidP="00E400BE">
            <w:pPr>
              <w:jc w:val="center"/>
              <w:rPr>
                <w:color w:val="00B050"/>
                <w:sz w:val="20"/>
              </w:rPr>
            </w:pPr>
            <w:r w:rsidRPr="00363EB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7D13D50" w14:textId="19F65ED4" w:rsidR="00E400BE" w:rsidRPr="00363EB0" w:rsidRDefault="00E400BE" w:rsidP="00E400BE">
            <w:pPr>
              <w:jc w:val="center"/>
              <w:rPr>
                <w:color w:val="00B050"/>
                <w:sz w:val="20"/>
              </w:rPr>
            </w:pPr>
            <w:r w:rsidRPr="00363EB0">
              <w:rPr>
                <w:color w:val="00B050"/>
                <w:sz w:val="20"/>
              </w:rPr>
              <w:t>MAC</w:t>
            </w:r>
          </w:p>
        </w:tc>
      </w:tr>
      <w:tr w:rsidR="00E400BE" w:rsidRPr="00CC1135" w14:paraId="112EDB3F"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1D849" w14:textId="0C88C1D5" w:rsidR="00E400BE" w:rsidRPr="00F32ED4" w:rsidRDefault="00EF3AD9" w:rsidP="00E400BE">
            <w:pPr>
              <w:jc w:val="center"/>
              <w:rPr>
                <w:color w:val="7030A0"/>
                <w:sz w:val="20"/>
              </w:rPr>
            </w:pPr>
            <w:hyperlink r:id="rId128" w:history="1">
              <w:r w:rsidR="00E400BE" w:rsidRPr="00F32ED4">
                <w:rPr>
                  <w:rStyle w:val="Hyperlink"/>
                  <w:color w:val="7030A0"/>
                  <w:sz w:val="20"/>
                </w:rPr>
                <w:t>1667r</w:t>
              </w:r>
              <w:r w:rsidR="007A66D4">
                <w:rPr>
                  <w:rStyle w:val="Hyperlink"/>
                  <w:color w:val="7030A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31F12" w14:textId="12303643" w:rsidR="00E400BE" w:rsidRPr="00F32ED4" w:rsidRDefault="00E400BE" w:rsidP="00E400BE">
            <w:pPr>
              <w:rPr>
                <w:color w:val="7030A0"/>
                <w:sz w:val="20"/>
              </w:rPr>
            </w:pPr>
            <w:r w:rsidRPr="00F32ED4">
              <w:rPr>
                <w:color w:val="7030A0"/>
                <w:sz w:val="20"/>
              </w:rPr>
              <w:t>MLO-Discovery-Information-Request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BB202" w14:textId="6F3372EE" w:rsidR="00E400BE" w:rsidRPr="00F32ED4" w:rsidRDefault="00E400BE" w:rsidP="00E400BE">
            <w:pPr>
              <w:rPr>
                <w:color w:val="7030A0"/>
                <w:sz w:val="20"/>
              </w:rPr>
            </w:pPr>
            <w:proofErr w:type="spellStart"/>
            <w:r w:rsidRPr="00F32ED4">
              <w:rPr>
                <w:color w:val="7030A0"/>
                <w:sz w:val="20"/>
              </w:rPr>
              <w:t>Namyeong</w:t>
            </w:r>
            <w:proofErr w:type="spellEnd"/>
            <w:r w:rsidRPr="00F32ED4">
              <w:rPr>
                <w:color w:val="7030A0"/>
                <w:sz w:val="20"/>
              </w:rPr>
              <w:t xml:space="preserve">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8C09B" w14:textId="7F14F407" w:rsidR="00E400BE" w:rsidRPr="00F32ED4" w:rsidRDefault="00C573EF" w:rsidP="00E400BE">
            <w:pPr>
              <w:jc w:val="center"/>
              <w:rPr>
                <w:color w:val="7030A0"/>
                <w:sz w:val="20"/>
              </w:rPr>
            </w:pPr>
            <w:r>
              <w:rPr>
                <w:color w:val="7030A0"/>
                <w:sz w:val="20"/>
              </w:rPr>
              <w:t>Q</w:t>
            </w:r>
            <w:r w:rsidR="003452A1" w:rsidRPr="00F32ED4">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1D7E5" w14:textId="7ECF560E" w:rsidR="00E400BE" w:rsidRPr="00F32ED4" w:rsidRDefault="00E400BE" w:rsidP="00E400BE">
            <w:pPr>
              <w:jc w:val="center"/>
              <w:rPr>
                <w:color w:val="7030A0"/>
                <w:sz w:val="20"/>
              </w:rPr>
            </w:pPr>
            <w:r w:rsidRPr="00F32ED4">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FB44103" w14:textId="73254514" w:rsidR="00E400BE" w:rsidRPr="00F32ED4" w:rsidRDefault="00E400BE" w:rsidP="00E400BE">
            <w:pPr>
              <w:jc w:val="center"/>
              <w:rPr>
                <w:color w:val="7030A0"/>
                <w:sz w:val="20"/>
              </w:rPr>
            </w:pPr>
            <w:r w:rsidRPr="00F32ED4">
              <w:rPr>
                <w:color w:val="7030A0"/>
                <w:sz w:val="20"/>
              </w:rPr>
              <w:t>MAC</w:t>
            </w:r>
          </w:p>
        </w:tc>
      </w:tr>
      <w:tr w:rsidR="00E400BE" w:rsidRPr="00CC1135" w14:paraId="09E80F27"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7FD2B" w14:textId="0C44978C" w:rsidR="00E400BE" w:rsidRPr="00F32ED4" w:rsidRDefault="00EF3AD9" w:rsidP="00E400BE">
            <w:pPr>
              <w:jc w:val="center"/>
              <w:rPr>
                <w:color w:val="7030A0"/>
                <w:sz w:val="20"/>
              </w:rPr>
            </w:pPr>
            <w:hyperlink r:id="rId129" w:history="1">
              <w:r w:rsidR="00E400BE" w:rsidRPr="00F32ED4">
                <w:rPr>
                  <w:rStyle w:val="Hyperlink"/>
                  <w:color w:val="7030A0"/>
                  <w:sz w:val="20"/>
                </w:rPr>
                <w:t>113r</w:t>
              </w:r>
            </w:hyperlink>
            <w:r w:rsidR="00B633DD" w:rsidRPr="00F32ED4">
              <w:rPr>
                <w:rStyle w:val="Hyperlink"/>
                <w:color w:val="7030A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81AEA" w14:textId="5554B3DE" w:rsidR="00E400BE" w:rsidRPr="00F32ED4" w:rsidRDefault="00E400BE" w:rsidP="00E400BE">
            <w:pPr>
              <w:rPr>
                <w:color w:val="7030A0"/>
                <w:sz w:val="20"/>
              </w:rPr>
            </w:pPr>
            <w:r w:rsidRPr="00F32ED4">
              <w:rPr>
                <w:color w:val="7030A0"/>
                <w:sz w:val="20"/>
              </w:rPr>
              <w:t>Fix the TBDs in Association and Reassociation primitives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D30A4" w14:textId="63CB3655" w:rsidR="00E400BE" w:rsidRPr="00F32ED4" w:rsidRDefault="00E400BE" w:rsidP="00E400BE">
            <w:pPr>
              <w:rPr>
                <w:color w:val="7030A0"/>
                <w:sz w:val="20"/>
              </w:rPr>
            </w:pPr>
            <w:proofErr w:type="spellStart"/>
            <w:r w:rsidRPr="00F32ED4">
              <w:rPr>
                <w:color w:val="7030A0"/>
                <w:sz w:val="20"/>
              </w:rPr>
              <w:t>Zhiqiang</w:t>
            </w:r>
            <w:proofErr w:type="spellEnd"/>
            <w:r w:rsidRPr="00F32ED4">
              <w:rPr>
                <w:color w:val="7030A0"/>
                <w:sz w:val="20"/>
              </w:rPr>
              <w:t xml:space="preserve"> Han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EFCECE" w14:textId="1DD190A1" w:rsidR="00E400BE" w:rsidRPr="00F32ED4" w:rsidRDefault="00C573EF" w:rsidP="00E400BE">
            <w:pPr>
              <w:jc w:val="center"/>
              <w:rPr>
                <w:color w:val="7030A0"/>
                <w:sz w:val="20"/>
              </w:rPr>
            </w:pPr>
            <w:r>
              <w:rPr>
                <w:color w:val="7030A0"/>
                <w:sz w:val="20"/>
              </w:rPr>
              <w:t>Q</w:t>
            </w:r>
            <w:r w:rsidR="00B633DD" w:rsidRPr="00F32ED4">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D9CC4" w14:textId="4F94B760" w:rsidR="00E400BE" w:rsidRPr="00F32ED4" w:rsidRDefault="00E400BE" w:rsidP="00E400BE">
            <w:pPr>
              <w:jc w:val="center"/>
              <w:rPr>
                <w:color w:val="7030A0"/>
                <w:sz w:val="20"/>
              </w:rPr>
            </w:pPr>
            <w:r w:rsidRPr="00F32ED4">
              <w:rPr>
                <w:color w:val="7030A0"/>
                <w:sz w:val="20"/>
              </w:rPr>
              <w:t>TBD (7)</w:t>
            </w:r>
          </w:p>
        </w:tc>
        <w:tc>
          <w:tcPr>
            <w:tcW w:w="720" w:type="dxa"/>
            <w:tcBorders>
              <w:top w:val="single" w:sz="8" w:space="0" w:color="1B587C"/>
              <w:left w:val="single" w:sz="8" w:space="0" w:color="1B587C"/>
              <w:bottom w:val="single" w:sz="8" w:space="0" w:color="1B587C"/>
              <w:right w:val="single" w:sz="8" w:space="0" w:color="1B587C"/>
            </w:tcBorders>
          </w:tcPr>
          <w:p w14:paraId="44D3BC35" w14:textId="0264A31B" w:rsidR="00E400BE" w:rsidRPr="00F32ED4" w:rsidRDefault="00E400BE" w:rsidP="00E400BE">
            <w:pPr>
              <w:jc w:val="center"/>
              <w:rPr>
                <w:color w:val="7030A0"/>
                <w:sz w:val="20"/>
              </w:rPr>
            </w:pPr>
            <w:r w:rsidRPr="00F32ED4">
              <w:rPr>
                <w:color w:val="7030A0"/>
                <w:sz w:val="20"/>
              </w:rPr>
              <w:t>MAC</w:t>
            </w:r>
          </w:p>
        </w:tc>
      </w:tr>
      <w:tr w:rsidR="00023A8A" w:rsidRPr="00CC1135" w14:paraId="7A209F8D"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079E6C" w14:textId="51CFD937" w:rsidR="00023A8A" w:rsidRPr="00F32ED4" w:rsidRDefault="00EF3AD9" w:rsidP="00023A8A">
            <w:pPr>
              <w:jc w:val="center"/>
              <w:rPr>
                <w:color w:val="7030A0"/>
                <w:sz w:val="20"/>
              </w:rPr>
            </w:pPr>
            <w:hyperlink r:id="rId130" w:history="1">
              <w:r w:rsidR="00023A8A" w:rsidRPr="00F32ED4">
                <w:rPr>
                  <w:rStyle w:val="Hyperlink"/>
                  <w:color w:val="7030A0"/>
                  <w:sz w:val="20"/>
                </w:rPr>
                <w:t>132r</w:t>
              </w:r>
              <w:r w:rsidR="00935F82" w:rsidRPr="00F32ED4">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58BFE" w14:textId="4FB983FA" w:rsidR="00023A8A" w:rsidRPr="00F32ED4" w:rsidRDefault="00023A8A" w:rsidP="00023A8A">
            <w:pPr>
              <w:rPr>
                <w:color w:val="7030A0"/>
                <w:sz w:val="20"/>
              </w:rPr>
            </w:pPr>
            <w:r w:rsidRPr="00F32ED4">
              <w:rPr>
                <w:color w:val="7030A0"/>
                <w:sz w:val="20"/>
              </w:rPr>
              <w:t>MAC MLO blindness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88BA8" w14:textId="060C055B" w:rsidR="00023A8A" w:rsidRPr="00F32ED4" w:rsidRDefault="00023A8A" w:rsidP="00023A8A">
            <w:pPr>
              <w:rPr>
                <w:color w:val="7030A0"/>
                <w:sz w:val="20"/>
              </w:rPr>
            </w:pPr>
            <w:r w:rsidRPr="00F32ED4">
              <w:rPr>
                <w:color w:val="7030A0"/>
                <w:sz w:val="20"/>
              </w:rPr>
              <w:t>Dibakar Das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27397" w14:textId="0CE0D217" w:rsidR="00023A8A" w:rsidRPr="00F32ED4" w:rsidRDefault="00C573EF" w:rsidP="00023A8A">
            <w:pPr>
              <w:jc w:val="center"/>
              <w:rPr>
                <w:color w:val="7030A0"/>
                <w:sz w:val="20"/>
              </w:rPr>
            </w:pPr>
            <w:r>
              <w:rPr>
                <w:color w:val="7030A0"/>
                <w:sz w:val="20"/>
              </w:rPr>
              <w:t>Q</w:t>
            </w:r>
            <w:r w:rsidR="00935F82" w:rsidRPr="00F32ED4">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92D3C" w14:textId="4D8D33B3" w:rsidR="00023A8A" w:rsidRPr="00F32ED4" w:rsidRDefault="00023A8A" w:rsidP="00023A8A">
            <w:pPr>
              <w:jc w:val="center"/>
              <w:rPr>
                <w:color w:val="7030A0"/>
                <w:sz w:val="20"/>
              </w:rPr>
            </w:pPr>
            <w:r w:rsidRPr="00F32ED4">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C295EA5" w14:textId="3D054088" w:rsidR="00023A8A" w:rsidRPr="00F32ED4" w:rsidRDefault="00023A8A" w:rsidP="00023A8A">
            <w:pPr>
              <w:jc w:val="center"/>
              <w:rPr>
                <w:color w:val="7030A0"/>
                <w:sz w:val="20"/>
              </w:rPr>
            </w:pPr>
            <w:r w:rsidRPr="00F32ED4">
              <w:rPr>
                <w:color w:val="7030A0"/>
                <w:sz w:val="20"/>
              </w:rPr>
              <w:t>MAC</w:t>
            </w:r>
          </w:p>
        </w:tc>
      </w:tr>
      <w:bookmarkStart w:id="5" w:name="_Hlk63150623"/>
      <w:tr w:rsidR="001B39E4" w:rsidRPr="00CC1135" w14:paraId="0F961B0C"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2FDB0" w14:textId="4AFB42D1" w:rsidR="001B39E4" w:rsidRPr="00762F61" w:rsidRDefault="001B39E4" w:rsidP="001B39E4">
            <w:pPr>
              <w:jc w:val="center"/>
              <w:rPr>
                <w:color w:val="7030A0"/>
                <w:sz w:val="20"/>
              </w:rPr>
            </w:pPr>
            <w:r w:rsidRPr="00762F61">
              <w:rPr>
                <w:color w:val="7030A0"/>
                <w:sz w:val="20"/>
              </w:rPr>
              <w:fldChar w:fldCharType="begin"/>
            </w:r>
            <w:r w:rsidRPr="00762F61">
              <w:rPr>
                <w:color w:val="7030A0"/>
                <w:sz w:val="20"/>
              </w:rPr>
              <w:instrText>HYPERLINK "https://mentor.ieee.org/802.11/dcn/21/11-21-0087-06-00be-pdt-mac-triggered-su.docx"</w:instrText>
            </w:r>
            <w:r w:rsidRPr="00762F61">
              <w:rPr>
                <w:color w:val="7030A0"/>
                <w:sz w:val="20"/>
              </w:rPr>
              <w:fldChar w:fldCharType="separate"/>
            </w:r>
            <w:r w:rsidRPr="00762F61">
              <w:rPr>
                <w:rStyle w:val="Hyperlink"/>
                <w:color w:val="7030A0"/>
                <w:sz w:val="20"/>
              </w:rPr>
              <w:t>87r6</w:t>
            </w:r>
            <w:r w:rsidRPr="00762F61">
              <w:rPr>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B1C56" w14:textId="7952BDE1" w:rsidR="001B39E4" w:rsidRPr="00762F61" w:rsidRDefault="001B39E4" w:rsidP="001B39E4">
            <w:pPr>
              <w:rPr>
                <w:color w:val="7030A0"/>
                <w:sz w:val="20"/>
              </w:rPr>
            </w:pPr>
            <w:r w:rsidRPr="00762F61">
              <w:rPr>
                <w:color w:val="7030A0"/>
                <w:sz w:val="20"/>
              </w:rPr>
              <w:t>MAC-Triggered SU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AC916" w14:textId="7327B496" w:rsidR="001B39E4" w:rsidRPr="00762F61" w:rsidRDefault="001B39E4" w:rsidP="001B39E4">
            <w:pPr>
              <w:rPr>
                <w:color w:val="7030A0"/>
                <w:sz w:val="20"/>
              </w:rPr>
            </w:pPr>
            <w:r w:rsidRPr="00762F61">
              <w:rPr>
                <w:color w:val="7030A0"/>
                <w:sz w:val="20"/>
              </w:rPr>
              <w:t>Dibakar Das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13385" w14:textId="193709CB" w:rsidR="001B39E4" w:rsidRPr="00762F61" w:rsidRDefault="001B39E4" w:rsidP="001B39E4">
            <w:pPr>
              <w:jc w:val="center"/>
              <w:rPr>
                <w:color w:val="7030A0"/>
                <w:sz w:val="20"/>
              </w:rPr>
            </w:pPr>
            <w:r w:rsidRPr="00762F61">
              <w:rPr>
                <w:color w:val="7030A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2701F" w14:textId="17AD0CAA" w:rsidR="001B39E4" w:rsidRPr="00762F61" w:rsidRDefault="001B39E4" w:rsidP="001B39E4">
            <w:pPr>
              <w:jc w:val="center"/>
              <w:rPr>
                <w:color w:val="7030A0"/>
                <w:sz w:val="20"/>
              </w:rPr>
            </w:pPr>
            <w:r w:rsidRPr="00762F61">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0B44A60" w14:textId="64CB9CCA" w:rsidR="001B39E4" w:rsidRPr="001B1A55" w:rsidRDefault="001B39E4" w:rsidP="001B39E4">
            <w:pPr>
              <w:jc w:val="center"/>
              <w:rPr>
                <w:sz w:val="20"/>
              </w:rPr>
            </w:pPr>
            <w:r w:rsidRPr="001B1A55">
              <w:rPr>
                <w:sz w:val="20"/>
              </w:rPr>
              <w:t>MAC</w:t>
            </w:r>
          </w:p>
        </w:tc>
      </w:tr>
      <w:bookmarkEnd w:id="5"/>
      <w:tr w:rsidR="001B39E4" w:rsidRPr="00CC1135" w14:paraId="18CA1F50"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C4092" w14:textId="6B9300A7" w:rsidR="001B39E4" w:rsidRPr="002F6831" w:rsidRDefault="001B39E4" w:rsidP="001B39E4">
            <w:pPr>
              <w:jc w:val="center"/>
              <w:rPr>
                <w:color w:val="00B050"/>
                <w:sz w:val="20"/>
              </w:rPr>
            </w:pPr>
            <w:r w:rsidRPr="002F6831">
              <w:rPr>
                <w:color w:val="00B050"/>
                <w:sz w:val="20"/>
              </w:rPr>
              <w:fldChar w:fldCharType="begin"/>
            </w:r>
            <w:r w:rsidRPr="002F6831">
              <w:rPr>
                <w:color w:val="00B050"/>
                <w:sz w:val="20"/>
              </w:rPr>
              <w:instrText>HYPERLINK "https://mentor.ieee.org/802.11/dcn/21/11-21-0160-01-00be-pdt-mac-mlo-emlsr-tbds.docx"</w:instrText>
            </w:r>
            <w:r w:rsidRPr="002F6831">
              <w:rPr>
                <w:color w:val="00B050"/>
                <w:sz w:val="20"/>
              </w:rPr>
              <w:fldChar w:fldCharType="separate"/>
            </w:r>
            <w:r w:rsidRPr="002F6831">
              <w:rPr>
                <w:rStyle w:val="Hyperlink"/>
                <w:color w:val="00B050"/>
                <w:sz w:val="20"/>
              </w:rPr>
              <w:t>160r1</w:t>
            </w:r>
            <w:r w:rsidRPr="002F6831">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5F077" w14:textId="69FDE3D7" w:rsidR="001B39E4" w:rsidRPr="002F6831" w:rsidRDefault="001B39E4" w:rsidP="001B39E4">
            <w:pPr>
              <w:rPr>
                <w:color w:val="00B050"/>
                <w:sz w:val="20"/>
              </w:rPr>
            </w:pPr>
            <w:r w:rsidRPr="002F6831">
              <w:rPr>
                <w:color w:val="00B050"/>
                <w:sz w:val="20"/>
              </w:rPr>
              <w:t>MLO-</w:t>
            </w:r>
            <w:proofErr w:type="spellStart"/>
            <w:r w:rsidRPr="002F6831">
              <w:rPr>
                <w:color w:val="00B050"/>
                <w:sz w:val="20"/>
              </w:rPr>
              <w:t>eMLSR</w:t>
            </w:r>
            <w:proofErr w:type="spellEnd"/>
            <w:r w:rsidRPr="002F6831">
              <w:rPr>
                <w:color w:val="00B050"/>
                <w:sz w:val="20"/>
              </w:rPr>
              <w:t>-TBDs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6CD63" w14:textId="0D132406" w:rsidR="001B39E4" w:rsidRPr="002F6831" w:rsidRDefault="001B39E4" w:rsidP="001B39E4">
            <w:pPr>
              <w:rPr>
                <w:color w:val="00B050"/>
                <w:sz w:val="20"/>
              </w:rPr>
            </w:pPr>
            <w:r w:rsidRPr="002F6831">
              <w:rPr>
                <w:color w:val="00B050"/>
                <w:sz w:val="20"/>
              </w:rPr>
              <w:t>Duncan Ho</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225BC" w14:textId="3B44BBA5" w:rsidR="001B39E4" w:rsidRPr="002F6831" w:rsidRDefault="001B39E4" w:rsidP="001B39E4">
            <w:pPr>
              <w:jc w:val="center"/>
              <w:rPr>
                <w:color w:val="00B050"/>
                <w:sz w:val="20"/>
              </w:rPr>
            </w:pPr>
            <w:r w:rsidRPr="002F6831">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E06EE" w14:textId="5084A0C2" w:rsidR="001B39E4" w:rsidRPr="002F6831" w:rsidRDefault="001B39E4" w:rsidP="001B39E4">
            <w:pPr>
              <w:jc w:val="center"/>
              <w:rPr>
                <w:color w:val="00B050"/>
                <w:sz w:val="20"/>
              </w:rPr>
            </w:pPr>
            <w:r w:rsidRPr="002F6831">
              <w:rPr>
                <w:color w:val="00B050"/>
                <w:sz w:val="20"/>
              </w:rPr>
              <w:t>PDT (2 TBD)</w:t>
            </w:r>
          </w:p>
          <w:p w14:paraId="4C8E5DCF" w14:textId="61559CE6" w:rsidR="001B39E4" w:rsidRPr="002F6831" w:rsidRDefault="001B39E4" w:rsidP="001B39E4">
            <w:pPr>
              <w:jc w:val="center"/>
              <w:rPr>
                <w:color w:val="00B050"/>
                <w:sz w:val="20"/>
              </w:rPr>
            </w:pPr>
            <w:r w:rsidRPr="002F6831">
              <w:rPr>
                <w:color w:val="00B050"/>
                <w:sz w:val="20"/>
              </w:rPr>
              <w:t>CR (3 CIDs)</w:t>
            </w:r>
          </w:p>
        </w:tc>
        <w:tc>
          <w:tcPr>
            <w:tcW w:w="720" w:type="dxa"/>
            <w:tcBorders>
              <w:top w:val="single" w:sz="8" w:space="0" w:color="1B587C"/>
              <w:left w:val="single" w:sz="8" w:space="0" w:color="1B587C"/>
              <w:bottom w:val="single" w:sz="8" w:space="0" w:color="1B587C"/>
              <w:right w:val="single" w:sz="8" w:space="0" w:color="1B587C"/>
            </w:tcBorders>
          </w:tcPr>
          <w:p w14:paraId="0CB1B71A" w14:textId="56C49A0F" w:rsidR="001B39E4" w:rsidRPr="002F6831" w:rsidRDefault="001B39E4" w:rsidP="001B39E4">
            <w:pPr>
              <w:jc w:val="center"/>
              <w:rPr>
                <w:color w:val="00B050"/>
                <w:sz w:val="20"/>
              </w:rPr>
            </w:pPr>
            <w:r w:rsidRPr="002F6831">
              <w:rPr>
                <w:color w:val="00B050"/>
                <w:sz w:val="20"/>
              </w:rPr>
              <w:t>MAC</w:t>
            </w:r>
          </w:p>
        </w:tc>
      </w:tr>
      <w:tr w:rsidR="001B39E4" w:rsidRPr="00CC1135" w14:paraId="2EC81B32"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C6BA3" w14:textId="4EB331C3" w:rsidR="001B39E4" w:rsidRPr="00F32ED4" w:rsidRDefault="00EF3AD9" w:rsidP="001B39E4">
            <w:pPr>
              <w:jc w:val="center"/>
              <w:rPr>
                <w:color w:val="7030A0"/>
                <w:sz w:val="20"/>
              </w:rPr>
            </w:pPr>
            <w:hyperlink r:id="rId131" w:history="1">
              <w:r w:rsidR="001B39E4" w:rsidRPr="00F32ED4">
                <w:rPr>
                  <w:rStyle w:val="Hyperlink"/>
                  <w:color w:val="7030A0"/>
                  <w:sz w:val="20"/>
                </w:rPr>
                <w:t>1651r</w:t>
              </w:r>
            </w:hyperlink>
            <w:r w:rsidR="001B39E4" w:rsidRPr="00F32ED4">
              <w:rPr>
                <w:rStyle w:val="Hyperlink"/>
                <w:color w:val="7030A0"/>
                <w:sz w:val="20"/>
              </w:rPr>
              <w:t>8</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A1D10" w14:textId="420CB752" w:rsidR="001B39E4" w:rsidRPr="00F32ED4" w:rsidRDefault="001B39E4" w:rsidP="001B39E4">
            <w:pPr>
              <w:rPr>
                <w:color w:val="7030A0"/>
                <w:sz w:val="20"/>
              </w:rPr>
            </w:pPr>
            <w:r w:rsidRPr="00F32ED4">
              <w:rPr>
                <w:color w:val="7030A0"/>
                <w:sz w:val="20"/>
              </w:rPr>
              <w:t>Discovery procedures including probing and RNR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9C848" w14:textId="19D62737" w:rsidR="001B39E4" w:rsidRPr="00F32ED4" w:rsidRDefault="001B39E4" w:rsidP="001B39E4">
            <w:pPr>
              <w:rPr>
                <w:color w:val="7030A0"/>
                <w:sz w:val="20"/>
              </w:rPr>
            </w:pPr>
            <w:r w:rsidRPr="00F32ED4">
              <w:rPr>
                <w:color w:val="7030A0"/>
                <w:sz w:val="20"/>
              </w:rPr>
              <w:t>Laurent Cariou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520FD" w14:textId="7A888A79" w:rsidR="001B39E4" w:rsidRPr="00F32ED4" w:rsidRDefault="001B39E4" w:rsidP="001B39E4">
            <w:pPr>
              <w:jc w:val="center"/>
              <w:rPr>
                <w:color w:val="7030A0"/>
                <w:sz w:val="20"/>
              </w:rPr>
            </w:pPr>
            <w:r>
              <w:rPr>
                <w:color w:val="7030A0"/>
                <w:sz w:val="20"/>
              </w:rPr>
              <w:t>Q</w:t>
            </w:r>
            <w:r w:rsidRPr="00F32ED4">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F518B" w14:textId="3C3CFFFE" w:rsidR="001B39E4" w:rsidRPr="00F32ED4" w:rsidRDefault="001B39E4" w:rsidP="001B39E4">
            <w:pPr>
              <w:jc w:val="center"/>
              <w:rPr>
                <w:color w:val="7030A0"/>
                <w:sz w:val="20"/>
              </w:rPr>
            </w:pPr>
            <w:r w:rsidRPr="00F32ED4">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DC80DD8" w14:textId="0B359150" w:rsidR="001B39E4" w:rsidRPr="00F32ED4" w:rsidRDefault="001B39E4" w:rsidP="001B39E4">
            <w:pPr>
              <w:jc w:val="center"/>
              <w:rPr>
                <w:color w:val="7030A0"/>
                <w:sz w:val="20"/>
              </w:rPr>
            </w:pPr>
            <w:r w:rsidRPr="00F32ED4">
              <w:rPr>
                <w:color w:val="7030A0"/>
                <w:sz w:val="20"/>
              </w:rPr>
              <w:t>MAC</w:t>
            </w:r>
          </w:p>
        </w:tc>
      </w:tr>
      <w:tr w:rsidR="001B39E4" w:rsidRPr="00CC1135" w14:paraId="0606284D"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8DE25B" w14:textId="45FA5E3A" w:rsidR="001B39E4" w:rsidRPr="002F6831" w:rsidRDefault="00EF3AD9" w:rsidP="001B39E4">
            <w:pPr>
              <w:jc w:val="center"/>
              <w:rPr>
                <w:color w:val="00B050"/>
                <w:sz w:val="20"/>
              </w:rPr>
            </w:pPr>
            <w:hyperlink r:id="rId132" w:history="1">
              <w:r w:rsidR="001B39E4" w:rsidRPr="002F6831">
                <w:rPr>
                  <w:rStyle w:val="Hyperlink"/>
                  <w:color w:val="00B050"/>
                  <w:sz w:val="20"/>
                </w:rPr>
                <w:t>154r0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318537" w14:textId="7038D0D0" w:rsidR="001B39E4" w:rsidRPr="002F6831" w:rsidRDefault="001B39E4" w:rsidP="001B39E4">
            <w:pPr>
              <w:rPr>
                <w:color w:val="00B050"/>
                <w:sz w:val="20"/>
              </w:rPr>
            </w:pPr>
            <w:r w:rsidRPr="002F6831">
              <w:rPr>
                <w:color w:val="00B050"/>
                <w:sz w:val="20"/>
              </w:rPr>
              <w:t>MAC single radio and multi-radio MLD indication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D07CC0" w14:textId="068D88B4" w:rsidR="001B39E4" w:rsidRPr="002F6831" w:rsidRDefault="001B39E4" w:rsidP="001B39E4">
            <w:pPr>
              <w:rPr>
                <w:color w:val="00B050"/>
                <w:sz w:val="20"/>
              </w:rPr>
            </w:pPr>
            <w:r w:rsidRPr="002F6831">
              <w:rPr>
                <w:color w:val="00B050"/>
                <w:sz w:val="20"/>
              </w:rPr>
              <w:t>Yunbo Li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EAF8F" w14:textId="73C80846" w:rsidR="001B39E4" w:rsidRPr="002F6831" w:rsidRDefault="001B39E4" w:rsidP="001B39E4">
            <w:pPr>
              <w:jc w:val="center"/>
              <w:rPr>
                <w:color w:val="00B050"/>
                <w:sz w:val="20"/>
              </w:rPr>
            </w:pPr>
            <w:r w:rsidRPr="002F6831">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1EAAD" w14:textId="59A78650" w:rsidR="001B39E4" w:rsidRPr="002F6831" w:rsidRDefault="001B39E4" w:rsidP="001B39E4">
            <w:pPr>
              <w:jc w:val="center"/>
              <w:rPr>
                <w:color w:val="00B050"/>
                <w:sz w:val="20"/>
              </w:rPr>
            </w:pPr>
            <w:r w:rsidRPr="002F6831">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D84ADA4" w14:textId="0AD881FC" w:rsidR="001B39E4" w:rsidRPr="002F6831" w:rsidRDefault="001B39E4" w:rsidP="001B39E4">
            <w:pPr>
              <w:jc w:val="center"/>
              <w:rPr>
                <w:color w:val="00B050"/>
                <w:sz w:val="20"/>
              </w:rPr>
            </w:pPr>
            <w:r w:rsidRPr="002F6831">
              <w:rPr>
                <w:color w:val="00B050"/>
                <w:sz w:val="20"/>
              </w:rPr>
              <w:t>MAC</w:t>
            </w:r>
          </w:p>
        </w:tc>
      </w:tr>
      <w:tr w:rsidR="001B39E4" w:rsidRPr="00CC1135" w14:paraId="4343E2F9"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27E48" w14:textId="4A43AC5A" w:rsidR="001B39E4" w:rsidRPr="00834601" w:rsidRDefault="00EF3AD9" w:rsidP="001B39E4">
            <w:pPr>
              <w:jc w:val="center"/>
              <w:rPr>
                <w:strike/>
                <w:color w:val="FF0000"/>
                <w:sz w:val="20"/>
              </w:rPr>
            </w:pPr>
            <w:hyperlink r:id="rId133" w:history="1">
              <w:r w:rsidR="001B39E4" w:rsidRPr="00834601">
                <w:rPr>
                  <w:rStyle w:val="Hyperlink"/>
                  <w:strike/>
                  <w:color w:val="FF0000"/>
                  <w:sz w:val="20"/>
                </w:rPr>
                <w:t>192r0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C36546" w14:textId="4B498C00" w:rsidR="001B39E4" w:rsidRPr="00834601" w:rsidRDefault="001B39E4" w:rsidP="001B39E4">
            <w:pPr>
              <w:rPr>
                <w:strike/>
                <w:color w:val="FF0000"/>
                <w:sz w:val="20"/>
              </w:rPr>
            </w:pPr>
            <w:r w:rsidRPr="00834601">
              <w:rPr>
                <w:strike/>
                <w:color w:val="FF0000"/>
                <w:sz w:val="20"/>
              </w:rPr>
              <w:t>Proposed Draft Specification for MLD Transmit Buffer Control</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111575" w14:textId="39D4D34C" w:rsidR="001B39E4" w:rsidRPr="00834601" w:rsidRDefault="001B39E4" w:rsidP="001B39E4">
            <w:pPr>
              <w:rPr>
                <w:strike/>
                <w:color w:val="FF0000"/>
                <w:sz w:val="20"/>
              </w:rPr>
            </w:pPr>
            <w:r w:rsidRPr="00834601">
              <w:rPr>
                <w:strike/>
                <w:color w:val="FF0000"/>
                <w:sz w:val="20"/>
              </w:rPr>
              <w:t>Po-Kai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0F9FA" w14:textId="134FBFE2" w:rsidR="001B39E4" w:rsidRPr="00834601" w:rsidRDefault="001B39E4" w:rsidP="001B39E4">
            <w:pPr>
              <w:jc w:val="center"/>
              <w:rPr>
                <w:strike/>
                <w:color w:val="FF0000"/>
                <w:sz w:val="20"/>
              </w:rPr>
            </w:pPr>
            <w:r w:rsidRPr="00834601">
              <w:rPr>
                <w:strike/>
                <w:color w:val="FF0000"/>
                <w:sz w:val="20"/>
              </w:rPr>
              <w:t>Withdrawn</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32C8CF" w14:textId="6F83EE4A" w:rsidR="001B39E4" w:rsidRPr="00834601" w:rsidRDefault="001B39E4" w:rsidP="001B39E4">
            <w:pPr>
              <w:jc w:val="center"/>
              <w:rPr>
                <w:strike/>
                <w:color w:val="FF0000"/>
                <w:sz w:val="20"/>
              </w:rPr>
            </w:pPr>
            <w:r w:rsidRPr="00834601">
              <w:rPr>
                <w:strike/>
                <w:color w:val="FF000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34E70A3" w14:textId="49030AB2" w:rsidR="001B39E4" w:rsidRPr="00834601" w:rsidRDefault="001B39E4" w:rsidP="001B39E4">
            <w:pPr>
              <w:jc w:val="center"/>
              <w:rPr>
                <w:strike/>
                <w:color w:val="FF0000"/>
                <w:sz w:val="20"/>
              </w:rPr>
            </w:pPr>
            <w:r w:rsidRPr="00834601">
              <w:rPr>
                <w:strike/>
                <w:color w:val="FF0000"/>
                <w:sz w:val="20"/>
              </w:rPr>
              <w:t>MAC</w:t>
            </w:r>
          </w:p>
        </w:tc>
      </w:tr>
      <w:tr w:rsidR="001B39E4" w:rsidRPr="00CC1135" w14:paraId="5CDBB639"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02B4C" w14:textId="1913E68D" w:rsidR="001B39E4" w:rsidRPr="00834601" w:rsidRDefault="00EF3AD9" w:rsidP="001B39E4">
            <w:pPr>
              <w:jc w:val="center"/>
              <w:rPr>
                <w:color w:val="00B050"/>
                <w:sz w:val="20"/>
              </w:rPr>
            </w:pPr>
            <w:hyperlink r:id="rId134" w:history="1">
              <w:r w:rsidR="001B39E4" w:rsidRPr="00834601">
                <w:rPr>
                  <w:rStyle w:val="Hyperlink"/>
                  <w:color w:val="00B050"/>
                  <w:sz w:val="20"/>
                </w:rPr>
                <w:t>221r1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99DFF9" w14:textId="1B112200" w:rsidR="001B39E4" w:rsidRPr="00834601" w:rsidRDefault="001B39E4" w:rsidP="001B39E4">
            <w:pPr>
              <w:rPr>
                <w:color w:val="00B050"/>
                <w:sz w:val="20"/>
              </w:rPr>
            </w:pPr>
            <w:r w:rsidRPr="00834601">
              <w:rPr>
                <w:color w:val="00B050"/>
                <w:sz w:val="20"/>
              </w:rPr>
              <w:t>MAC-MLO-NSTR-blindness-TBD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2135F" w14:textId="59B08167" w:rsidR="001B39E4" w:rsidRPr="00834601" w:rsidRDefault="001B39E4" w:rsidP="001B39E4">
            <w:pPr>
              <w:rPr>
                <w:color w:val="00B050"/>
                <w:sz w:val="20"/>
              </w:rPr>
            </w:pPr>
            <w:r w:rsidRPr="00834601">
              <w:rPr>
                <w:color w:val="00B050"/>
                <w:sz w:val="20"/>
              </w:rPr>
              <w:t>Dibakar Das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DFB07" w14:textId="4401CA91" w:rsidR="001B39E4" w:rsidRPr="00834601" w:rsidRDefault="001B39E4" w:rsidP="001B39E4">
            <w:pPr>
              <w:jc w:val="center"/>
              <w:rPr>
                <w:color w:val="00B050"/>
                <w:sz w:val="20"/>
              </w:rPr>
            </w:pPr>
            <w:r w:rsidRPr="00834601">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426E1" w14:textId="0EBFB82D" w:rsidR="001B39E4" w:rsidRPr="00834601" w:rsidRDefault="001B39E4" w:rsidP="001B39E4">
            <w:pPr>
              <w:jc w:val="center"/>
              <w:rPr>
                <w:color w:val="00B050"/>
                <w:sz w:val="20"/>
              </w:rPr>
            </w:pPr>
            <w:r w:rsidRPr="00834601">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EC4541D" w14:textId="6C0945C6" w:rsidR="001B39E4" w:rsidRPr="00834601" w:rsidRDefault="001B39E4" w:rsidP="001B39E4">
            <w:pPr>
              <w:jc w:val="center"/>
              <w:rPr>
                <w:color w:val="00B050"/>
                <w:sz w:val="20"/>
              </w:rPr>
            </w:pPr>
            <w:r w:rsidRPr="00834601">
              <w:rPr>
                <w:color w:val="00B050"/>
                <w:sz w:val="20"/>
              </w:rPr>
              <w:t>MAC</w:t>
            </w:r>
          </w:p>
        </w:tc>
      </w:tr>
      <w:tr w:rsidR="001B39E4" w:rsidRPr="00CC1135" w14:paraId="168A1730"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DCB1B" w14:textId="2D1A0CED" w:rsidR="001B39E4" w:rsidRPr="00834601" w:rsidRDefault="001B39E4" w:rsidP="001B39E4">
            <w:pPr>
              <w:jc w:val="center"/>
              <w:rPr>
                <w:sz w:val="20"/>
              </w:rPr>
            </w:pPr>
            <w:r w:rsidRPr="00834601">
              <w:rPr>
                <w:color w:val="FF0000"/>
                <w:sz w:val="20"/>
              </w:rPr>
              <w:t>222r0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58C39" w14:textId="50E6C165" w:rsidR="001B39E4" w:rsidRPr="00834601" w:rsidRDefault="001B39E4" w:rsidP="001B39E4">
            <w:pPr>
              <w:rPr>
                <w:sz w:val="20"/>
              </w:rPr>
            </w:pPr>
            <w:r w:rsidRPr="00834601">
              <w:rPr>
                <w:sz w:val="20"/>
              </w:rPr>
              <w:t>MAC-Common Info-ML element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513024" w14:textId="75976A1A" w:rsidR="001B39E4" w:rsidRPr="00834601" w:rsidRDefault="001B39E4" w:rsidP="001B39E4">
            <w:pPr>
              <w:rPr>
                <w:sz w:val="20"/>
              </w:rPr>
            </w:pPr>
            <w:r w:rsidRPr="00834601">
              <w:rPr>
                <w:sz w:val="20"/>
              </w:rPr>
              <w:t>Dibakar Das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088DA" w14:textId="2F09E424" w:rsidR="001B39E4" w:rsidRPr="00834601" w:rsidRDefault="001B39E4" w:rsidP="001B39E4">
            <w:pPr>
              <w:jc w:val="center"/>
              <w:rPr>
                <w:sz w:val="20"/>
              </w:rPr>
            </w:pPr>
            <w:r w:rsidRPr="00834601">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7F00BE" w14:textId="2981F94B" w:rsidR="001B39E4" w:rsidRPr="00834601" w:rsidRDefault="001B39E4" w:rsidP="001B39E4">
            <w:pPr>
              <w:jc w:val="center"/>
              <w:rPr>
                <w:sz w:val="20"/>
              </w:rPr>
            </w:pPr>
            <w:r w:rsidRPr="00834601">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64C41ED" w14:textId="7A457F45" w:rsidR="001B39E4" w:rsidRPr="00834601" w:rsidRDefault="001B39E4" w:rsidP="001B39E4">
            <w:pPr>
              <w:jc w:val="center"/>
              <w:rPr>
                <w:sz w:val="20"/>
              </w:rPr>
            </w:pPr>
            <w:r w:rsidRPr="00834601">
              <w:rPr>
                <w:sz w:val="20"/>
              </w:rPr>
              <w:t>MAC</w:t>
            </w:r>
          </w:p>
        </w:tc>
      </w:tr>
      <w:tr w:rsidR="001B39E4" w:rsidRPr="00CC1135" w14:paraId="1E388D9C"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18DA9" w14:textId="6EEBA780" w:rsidR="001B39E4" w:rsidRPr="00D047A4" w:rsidRDefault="00EF3AD9" w:rsidP="001B39E4">
            <w:pPr>
              <w:jc w:val="center"/>
              <w:rPr>
                <w:color w:val="7030A0"/>
                <w:sz w:val="20"/>
              </w:rPr>
            </w:pPr>
            <w:hyperlink r:id="rId135" w:history="1">
              <w:r w:rsidR="001B39E4" w:rsidRPr="00D047A4">
                <w:rPr>
                  <w:rStyle w:val="Hyperlink"/>
                  <w:color w:val="7030A0"/>
                  <w:sz w:val="20"/>
                </w:rPr>
                <w:t>142r</w:t>
              </w:r>
              <w:r w:rsidR="00A10F4D">
                <w:rPr>
                  <w:rStyle w:val="Hyperlink"/>
                  <w:color w:val="7030A0"/>
                  <w:sz w:val="20"/>
                </w:rPr>
                <w:t>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4622F" w14:textId="05AF1FC0" w:rsidR="001B39E4" w:rsidRPr="00D047A4" w:rsidRDefault="001B39E4" w:rsidP="001B39E4">
            <w:pPr>
              <w:rPr>
                <w:color w:val="7030A0"/>
                <w:sz w:val="20"/>
              </w:rPr>
            </w:pPr>
            <w:r w:rsidRPr="00D047A4">
              <w:rPr>
                <w:color w:val="7030A0"/>
                <w:sz w:val="20"/>
              </w:rPr>
              <w:t>PDT-MAC-Restricted-TWT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7A475" w14:textId="75498516" w:rsidR="001B39E4" w:rsidRPr="00D047A4" w:rsidRDefault="001B39E4" w:rsidP="001B39E4">
            <w:pPr>
              <w:rPr>
                <w:color w:val="7030A0"/>
                <w:sz w:val="20"/>
              </w:rPr>
            </w:pPr>
            <w:r w:rsidRPr="00D047A4">
              <w:rPr>
                <w:color w:val="7030A0"/>
                <w:sz w:val="20"/>
              </w:rPr>
              <w:t>Chunyu Hu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CC7E3" w14:textId="028CA8D0" w:rsidR="001B39E4" w:rsidRPr="00D047A4" w:rsidRDefault="001B39E4" w:rsidP="00351717">
            <w:pPr>
              <w:jc w:val="center"/>
              <w:rPr>
                <w:color w:val="7030A0"/>
                <w:sz w:val="20"/>
              </w:rPr>
            </w:pPr>
            <w:r w:rsidRPr="00D047A4">
              <w:rPr>
                <w:color w:val="7030A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D2FD4" w14:textId="580F6839" w:rsidR="001B39E4" w:rsidRPr="00D047A4" w:rsidRDefault="001B39E4" w:rsidP="001B39E4">
            <w:pPr>
              <w:jc w:val="center"/>
              <w:rPr>
                <w:color w:val="7030A0"/>
                <w:sz w:val="20"/>
              </w:rPr>
            </w:pPr>
            <w:r w:rsidRPr="00D047A4">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9207BC1" w14:textId="621E4712" w:rsidR="001B39E4" w:rsidRPr="00D047A4" w:rsidRDefault="001B39E4" w:rsidP="001B39E4">
            <w:pPr>
              <w:jc w:val="center"/>
              <w:rPr>
                <w:color w:val="7030A0"/>
                <w:sz w:val="20"/>
              </w:rPr>
            </w:pPr>
            <w:r w:rsidRPr="00D047A4">
              <w:rPr>
                <w:color w:val="7030A0"/>
                <w:sz w:val="20"/>
              </w:rPr>
              <w:t>MAC</w:t>
            </w:r>
          </w:p>
        </w:tc>
      </w:tr>
      <w:tr w:rsidR="001B39E4" w:rsidRPr="00CC1135" w14:paraId="099ED1B2"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5D549" w14:textId="798DD74C" w:rsidR="001B39E4" w:rsidRPr="00CF0848" w:rsidRDefault="00EF3AD9" w:rsidP="001B39E4">
            <w:pPr>
              <w:jc w:val="center"/>
              <w:rPr>
                <w:color w:val="FFC000"/>
                <w:sz w:val="20"/>
              </w:rPr>
            </w:pPr>
            <w:hyperlink r:id="rId136" w:history="1">
              <w:r w:rsidR="001B39E4" w:rsidRPr="00CF0848">
                <w:rPr>
                  <w:rStyle w:val="Hyperlink"/>
                  <w:color w:val="FFC000"/>
                  <w:sz w:val="20"/>
                </w:rPr>
                <w:t>233r0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4340D" w14:textId="4371A323" w:rsidR="001B39E4" w:rsidRPr="00CF0848" w:rsidRDefault="001B39E4" w:rsidP="001B39E4">
            <w:pPr>
              <w:rPr>
                <w:color w:val="FFC000"/>
                <w:sz w:val="20"/>
              </w:rPr>
            </w:pPr>
            <w:r w:rsidRPr="00CF0848">
              <w:rPr>
                <w:color w:val="FFC000"/>
                <w:sz w:val="20"/>
              </w:rPr>
              <w:t>PDT MLD security considerations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DAB2C" w14:textId="7F4BE22B" w:rsidR="001B39E4" w:rsidRPr="00CF0848" w:rsidRDefault="001B39E4" w:rsidP="001B39E4">
            <w:pPr>
              <w:rPr>
                <w:color w:val="FFC000"/>
                <w:sz w:val="20"/>
              </w:rPr>
            </w:pPr>
            <w:r w:rsidRPr="00CF0848">
              <w:rPr>
                <w:color w:val="FFC000"/>
                <w:sz w:val="20"/>
              </w:rPr>
              <w:t>Gaurav Patwardhan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EA6A6A" w14:textId="77777777" w:rsidR="001B39E4" w:rsidRPr="00CF0848" w:rsidRDefault="001B39E4" w:rsidP="001B39E4">
            <w:pPr>
              <w:jc w:val="center"/>
              <w:rPr>
                <w:color w:val="FFC000"/>
                <w:sz w:val="20"/>
              </w:rPr>
            </w:pPr>
            <w:r w:rsidRPr="00CF0848">
              <w:rPr>
                <w:color w:val="FFC000"/>
                <w:sz w:val="20"/>
              </w:rPr>
              <w:t xml:space="preserve">Deferred </w:t>
            </w:r>
          </w:p>
          <w:p w14:paraId="3A7C5F4C" w14:textId="5403A919" w:rsidR="001B39E4" w:rsidRPr="00CF0848" w:rsidRDefault="001B39E4" w:rsidP="001B39E4">
            <w:pPr>
              <w:jc w:val="center"/>
              <w:rPr>
                <w:color w:val="FFC000"/>
                <w:sz w:val="20"/>
              </w:rPr>
            </w:pPr>
            <w:r w:rsidRPr="00CF0848">
              <w:rPr>
                <w:color w:val="FFC000"/>
                <w:sz w:val="20"/>
              </w:rPr>
              <w:t>(Thursday)</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60B5CF" w14:textId="11F2A35E" w:rsidR="001B39E4" w:rsidRPr="00CF0848" w:rsidRDefault="001B39E4" w:rsidP="001B39E4">
            <w:pPr>
              <w:jc w:val="center"/>
              <w:rPr>
                <w:color w:val="FFC000"/>
                <w:sz w:val="20"/>
              </w:rPr>
            </w:pPr>
            <w:r w:rsidRPr="00CF0848">
              <w:rPr>
                <w:color w:val="FFC00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92B9FD1" w14:textId="247208A5" w:rsidR="001B39E4" w:rsidRPr="00CF0848" w:rsidRDefault="001B39E4" w:rsidP="001B39E4">
            <w:pPr>
              <w:jc w:val="center"/>
              <w:rPr>
                <w:color w:val="FFC000"/>
                <w:sz w:val="20"/>
              </w:rPr>
            </w:pPr>
            <w:r w:rsidRPr="00CF0848">
              <w:rPr>
                <w:color w:val="FFC000"/>
                <w:sz w:val="20"/>
              </w:rPr>
              <w:t>MAC</w:t>
            </w:r>
          </w:p>
        </w:tc>
      </w:tr>
      <w:bookmarkStart w:id="6" w:name="_Hlk64797107"/>
      <w:tr w:rsidR="001B39E4" w:rsidRPr="00CC1135" w14:paraId="7C5A8FA0"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39FB2C" w14:textId="685AB8E1" w:rsidR="001B39E4" w:rsidRPr="00464AFB" w:rsidRDefault="001B39E4" w:rsidP="001B39E4">
            <w:pPr>
              <w:jc w:val="center"/>
              <w:rPr>
                <w:color w:val="7030A0"/>
                <w:sz w:val="20"/>
              </w:rPr>
            </w:pPr>
            <w:r w:rsidRPr="00464AFB">
              <w:fldChar w:fldCharType="begin"/>
            </w:r>
            <w:r w:rsidRPr="00464AFB">
              <w:rPr>
                <w:color w:val="7030A0"/>
              </w:rPr>
              <w:instrText>HYPERLINK "https://mentor.ieee.org/802.11/dcn/21/11-21-0131-07-00be-proposed-draft-specification-for-om-in-a-control.docx"</w:instrText>
            </w:r>
            <w:r w:rsidRPr="00464AFB">
              <w:fldChar w:fldCharType="separate"/>
            </w:r>
            <w:r w:rsidRPr="00464AFB">
              <w:rPr>
                <w:rStyle w:val="Hyperlink"/>
                <w:color w:val="7030A0"/>
                <w:sz w:val="20"/>
              </w:rPr>
              <w:t>131r7</w:t>
            </w:r>
            <w:r w:rsidRPr="00464AFB">
              <w:rPr>
                <w:rStyle w:val="Hyperlink"/>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5A1B8" w14:textId="03411F04" w:rsidR="001B39E4" w:rsidRPr="00464AFB" w:rsidRDefault="001B39E4" w:rsidP="001B39E4">
            <w:pPr>
              <w:rPr>
                <w:color w:val="7030A0"/>
                <w:sz w:val="20"/>
              </w:rPr>
            </w:pPr>
            <w:r w:rsidRPr="00464AFB">
              <w:rPr>
                <w:color w:val="7030A0"/>
                <w:sz w:val="20"/>
              </w:rPr>
              <w:t>Proposed Draft Specification for OM in A-control</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A0EC5" w14:textId="2D2DF97D" w:rsidR="001B39E4" w:rsidRPr="00464AFB" w:rsidRDefault="001B39E4" w:rsidP="001B39E4">
            <w:pPr>
              <w:rPr>
                <w:color w:val="7030A0"/>
                <w:sz w:val="20"/>
              </w:rPr>
            </w:pPr>
            <w:r w:rsidRPr="00464AFB">
              <w:rPr>
                <w:color w:val="7030A0"/>
                <w:sz w:val="20"/>
              </w:rPr>
              <w:t>Po-Kai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59061" w14:textId="5E9539E7" w:rsidR="001B39E4" w:rsidRPr="00464AFB" w:rsidRDefault="001B39E4" w:rsidP="001B39E4">
            <w:pPr>
              <w:jc w:val="center"/>
              <w:rPr>
                <w:color w:val="7030A0"/>
                <w:sz w:val="20"/>
              </w:rPr>
            </w:pPr>
            <w:r w:rsidRPr="00464AFB">
              <w:rPr>
                <w:color w:val="7030A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35ACB" w14:textId="77777777" w:rsidR="001B39E4" w:rsidRPr="004E743C" w:rsidRDefault="001B39E4" w:rsidP="001B39E4">
            <w:pPr>
              <w:jc w:val="center"/>
              <w:rPr>
                <w:strike/>
                <w:color w:val="FF0000"/>
                <w:sz w:val="20"/>
              </w:rPr>
            </w:pPr>
            <w:r w:rsidRPr="00464AFB">
              <w:rPr>
                <w:color w:val="7030A0"/>
                <w:sz w:val="20"/>
              </w:rPr>
              <w:t>PDT</w:t>
            </w:r>
            <w:r w:rsidRPr="004E743C">
              <w:rPr>
                <w:strike/>
                <w:color w:val="FF0000"/>
                <w:sz w:val="20"/>
              </w:rPr>
              <w:t>+CR</w:t>
            </w:r>
          </w:p>
          <w:p w14:paraId="2050B9E6" w14:textId="53D48256" w:rsidR="001B39E4" w:rsidRPr="004E743C" w:rsidRDefault="001B39E4" w:rsidP="001B39E4">
            <w:pPr>
              <w:jc w:val="center"/>
              <w:rPr>
                <w:strike/>
                <w:color w:val="7030A0"/>
                <w:sz w:val="20"/>
              </w:rPr>
            </w:pPr>
            <w:r w:rsidRPr="004E743C">
              <w:rPr>
                <w:strike/>
                <w:color w:val="FF0000"/>
                <w:sz w:val="20"/>
              </w:rPr>
              <w:t>(1 CID)</w:t>
            </w:r>
          </w:p>
        </w:tc>
        <w:tc>
          <w:tcPr>
            <w:tcW w:w="720" w:type="dxa"/>
            <w:tcBorders>
              <w:top w:val="single" w:sz="8" w:space="0" w:color="1B587C"/>
              <w:left w:val="single" w:sz="8" w:space="0" w:color="1B587C"/>
              <w:bottom w:val="single" w:sz="8" w:space="0" w:color="1B587C"/>
              <w:right w:val="single" w:sz="8" w:space="0" w:color="1B587C"/>
            </w:tcBorders>
          </w:tcPr>
          <w:p w14:paraId="53F86C2B" w14:textId="2D37ACB2" w:rsidR="001B39E4" w:rsidRPr="00464AFB" w:rsidRDefault="001B39E4" w:rsidP="001B39E4">
            <w:pPr>
              <w:jc w:val="center"/>
              <w:rPr>
                <w:color w:val="7030A0"/>
                <w:sz w:val="20"/>
              </w:rPr>
            </w:pPr>
            <w:r w:rsidRPr="00464AFB">
              <w:rPr>
                <w:color w:val="7030A0"/>
                <w:sz w:val="20"/>
              </w:rPr>
              <w:t>MAC</w:t>
            </w:r>
          </w:p>
        </w:tc>
      </w:tr>
      <w:bookmarkEnd w:id="6"/>
      <w:tr w:rsidR="001B39E4" w:rsidRPr="00CC1135" w14:paraId="37A618A8"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27CD1" w14:textId="28889F64" w:rsidR="001B39E4" w:rsidRPr="00737101" w:rsidRDefault="001B39E4" w:rsidP="001B39E4">
            <w:pPr>
              <w:jc w:val="center"/>
              <w:rPr>
                <w:color w:val="00B050"/>
                <w:sz w:val="20"/>
              </w:rPr>
            </w:pPr>
            <w:r w:rsidRPr="00737101">
              <w:fldChar w:fldCharType="begin"/>
            </w:r>
            <w:r w:rsidRPr="00737101">
              <w:rPr>
                <w:color w:val="00B050"/>
              </w:rPr>
              <w:instrText xml:space="preserve"> HYPERLINK "https://mentor.ieee.org/802.11/dcn/21/11-21-0257-00-00be-proposed-draft-specification-for-multi-link-group-addressed-frame-reception.docx" </w:instrText>
            </w:r>
            <w:r w:rsidRPr="00737101">
              <w:fldChar w:fldCharType="separate"/>
            </w:r>
            <w:r w:rsidRPr="00737101">
              <w:rPr>
                <w:rStyle w:val="Hyperlink"/>
                <w:color w:val="00B050"/>
                <w:sz w:val="20"/>
              </w:rPr>
              <w:t>257r0</w:t>
            </w:r>
            <w:r w:rsidRPr="00737101">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AB57D6" w14:textId="265ED271" w:rsidR="001B39E4" w:rsidRPr="00737101" w:rsidRDefault="001B39E4" w:rsidP="001B39E4">
            <w:pPr>
              <w:rPr>
                <w:color w:val="00B050"/>
                <w:sz w:val="20"/>
              </w:rPr>
            </w:pPr>
            <w:r w:rsidRPr="00737101">
              <w:rPr>
                <w:color w:val="00B050"/>
                <w:sz w:val="20"/>
              </w:rPr>
              <w:t>Proposed Draft Specification for multi-link group addressed frame reception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557499" w14:textId="4E6C6842" w:rsidR="001B39E4" w:rsidRPr="00737101" w:rsidRDefault="001B39E4" w:rsidP="001B39E4">
            <w:pPr>
              <w:rPr>
                <w:color w:val="00B050"/>
                <w:sz w:val="20"/>
              </w:rPr>
            </w:pPr>
            <w:r w:rsidRPr="00737101">
              <w:rPr>
                <w:color w:val="00B050"/>
                <w:sz w:val="20"/>
              </w:rPr>
              <w:t>Po-Kai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6F2D6" w14:textId="29A6137E" w:rsidR="001B39E4" w:rsidRPr="00737101" w:rsidRDefault="00737101" w:rsidP="001B39E4">
            <w:pPr>
              <w:jc w:val="center"/>
              <w:rPr>
                <w:color w:val="00B050"/>
                <w:sz w:val="20"/>
              </w:rPr>
            </w:pPr>
            <w:r w:rsidRPr="00737101">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EF31A" w14:textId="08ACDA38" w:rsidR="001B39E4" w:rsidRPr="00737101" w:rsidRDefault="001B39E4" w:rsidP="001B39E4">
            <w:pPr>
              <w:jc w:val="center"/>
              <w:rPr>
                <w:color w:val="00B050"/>
                <w:sz w:val="20"/>
              </w:rPr>
            </w:pPr>
            <w:r w:rsidRPr="00737101">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C4113ED" w14:textId="6A3C4CAA" w:rsidR="001B39E4" w:rsidRPr="00363EB0" w:rsidRDefault="001B39E4" w:rsidP="001B39E4">
            <w:pPr>
              <w:jc w:val="center"/>
              <w:rPr>
                <w:sz w:val="20"/>
              </w:rPr>
            </w:pPr>
            <w:r w:rsidRPr="00363EB0">
              <w:rPr>
                <w:sz w:val="20"/>
              </w:rPr>
              <w:t>MAC</w:t>
            </w:r>
          </w:p>
        </w:tc>
      </w:tr>
      <w:tr w:rsidR="001B39E4" w:rsidRPr="00CC1135" w14:paraId="207AF08A"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8C8A8" w14:textId="1FF074A1" w:rsidR="001B39E4" w:rsidRPr="004B01B9" w:rsidRDefault="00EF3AD9" w:rsidP="001B39E4">
            <w:pPr>
              <w:jc w:val="center"/>
              <w:rPr>
                <w:color w:val="00B050"/>
                <w:sz w:val="20"/>
              </w:rPr>
            </w:pPr>
            <w:hyperlink r:id="rId137" w:history="1">
              <w:r w:rsidR="001B39E4" w:rsidRPr="004B01B9">
                <w:rPr>
                  <w:rStyle w:val="Hyperlink"/>
                  <w:color w:val="00B050"/>
                  <w:sz w:val="20"/>
                </w:rPr>
                <w:t>019r0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6A859" w14:textId="0C5E8D93" w:rsidR="001B39E4" w:rsidRPr="004B01B9" w:rsidRDefault="001B39E4" w:rsidP="001B39E4">
            <w:pPr>
              <w:rPr>
                <w:color w:val="00B050"/>
                <w:sz w:val="20"/>
              </w:rPr>
            </w:pPr>
            <w:r w:rsidRPr="004B01B9">
              <w:rPr>
                <w:color w:val="00B050"/>
                <w:sz w:val="20"/>
              </w:rPr>
              <w:t>PDT-MLO-TID-to-Link-mapping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55DF0" w14:textId="180A3F9A" w:rsidR="001B39E4" w:rsidRPr="004B01B9" w:rsidRDefault="001B39E4" w:rsidP="001B39E4">
            <w:pPr>
              <w:rPr>
                <w:color w:val="00B050"/>
                <w:sz w:val="20"/>
              </w:rPr>
            </w:pPr>
            <w:r w:rsidRPr="004B01B9">
              <w:rPr>
                <w:color w:val="00B050"/>
                <w:sz w:val="20"/>
              </w:rPr>
              <w:t>Yongho Seok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1808C" w14:textId="73F1D977" w:rsidR="001B39E4" w:rsidRPr="004B01B9" w:rsidRDefault="004B01B9" w:rsidP="001B39E4">
            <w:pPr>
              <w:jc w:val="center"/>
              <w:rPr>
                <w:color w:val="00B050"/>
                <w:sz w:val="20"/>
              </w:rPr>
            </w:pPr>
            <w:r w:rsidRPr="004B01B9">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D7C30" w14:textId="22B81F97" w:rsidR="001B39E4" w:rsidRPr="004B01B9" w:rsidRDefault="001B39E4" w:rsidP="001B39E4">
            <w:pPr>
              <w:jc w:val="center"/>
              <w:rPr>
                <w:color w:val="00B050"/>
                <w:sz w:val="20"/>
              </w:rPr>
            </w:pPr>
            <w:r w:rsidRPr="004B01B9">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80204B2" w14:textId="0CA0BBE6" w:rsidR="001B39E4" w:rsidRPr="00DB15FA" w:rsidRDefault="001B39E4" w:rsidP="001B39E4">
            <w:pPr>
              <w:jc w:val="center"/>
              <w:rPr>
                <w:sz w:val="20"/>
              </w:rPr>
            </w:pPr>
            <w:r w:rsidRPr="00DB15FA">
              <w:rPr>
                <w:sz w:val="20"/>
              </w:rPr>
              <w:t>MAC</w:t>
            </w:r>
          </w:p>
        </w:tc>
      </w:tr>
      <w:tr w:rsidR="001B39E4" w:rsidRPr="00CC1135" w14:paraId="151634E3"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8A592" w14:textId="154F5A6B" w:rsidR="001B39E4" w:rsidRPr="00543178" w:rsidRDefault="00EF3AD9" w:rsidP="001B39E4">
            <w:pPr>
              <w:jc w:val="center"/>
              <w:rPr>
                <w:color w:val="7030A0"/>
                <w:sz w:val="20"/>
              </w:rPr>
            </w:pPr>
            <w:hyperlink r:id="rId138" w:history="1">
              <w:r w:rsidR="001B39E4" w:rsidRPr="00543178">
                <w:rPr>
                  <w:rStyle w:val="Hyperlink"/>
                  <w:color w:val="7030A0"/>
                  <w:sz w:val="20"/>
                </w:rPr>
                <w:t>169r0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4C129" w14:textId="300E1EEF" w:rsidR="001B39E4" w:rsidRPr="00543178" w:rsidRDefault="001B39E4" w:rsidP="001B39E4">
            <w:pPr>
              <w:rPr>
                <w:color w:val="7030A0"/>
                <w:sz w:val="20"/>
              </w:rPr>
            </w:pPr>
            <w:proofErr w:type="spellStart"/>
            <w:r w:rsidRPr="00543178">
              <w:rPr>
                <w:color w:val="7030A0"/>
                <w:sz w:val="20"/>
              </w:rPr>
              <w:t>pdt</w:t>
            </w:r>
            <w:proofErr w:type="spellEnd"/>
            <w:r w:rsidRPr="00543178">
              <w:rPr>
                <w:color w:val="7030A0"/>
                <w:sz w:val="20"/>
              </w:rPr>
              <w:t>-</w:t>
            </w:r>
            <w:proofErr w:type="spellStart"/>
            <w:r w:rsidRPr="00543178">
              <w:rPr>
                <w:color w:val="7030A0"/>
                <w:sz w:val="20"/>
              </w:rPr>
              <w:t>mlo</w:t>
            </w:r>
            <w:proofErr w:type="spellEnd"/>
            <w:r w:rsidRPr="00543178">
              <w:rPr>
                <w:color w:val="7030A0"/>
                <w:sz w:val="20"/>
              </w:rPr>
              <w:t>-TXOP-Termination-of-NSTR-MLD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303C1" w14:textId="6A7243B1" w:rsidR="001B39E4" w:rsidRPr="00543178" w:rsidRDefault="001B39E4" w:rsidP="001B39E4">
            <w:pPr>
              <w:rPr>
                <w:color w:val="7030A0"/>
                <w:sz w:val="20"/>
              </w:rPr>
            </w:pPr>
            <w:r w:rsidRPr="00543178">
              <w:rPr>
                <w:color w:val="7030A0"/>
                <w:sz w:val="20"/>
              </w:rPr>
              <w:t>Jason Y. Guo</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3F65B" w14:textId="5023BE47" w:rsidR="001B39E4" w:rsidRPr="00543178" w:rsidRDefault="00543178" w:rsidP="001B39E4">
            <w:pPr>
              <w:jc w:val="center"/>
              <w:rPr>
                <w:color w:val="7030A0"/>
                <w:sz w:val="20"/>
              </w:rPr>
            </w:pPr>
            <w:r w:rsidRPr="00543178">
              <w:rPr>
                <w:color w:val="7030A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EC29F" w14:textId="2DD8E9F7" w:rsidR="001B39E4" w:rsidRPr="00543178" w:rsidRDefault="001B39E4" w:rsidP="001B39E4">
            <w:pPr>
              <w:jc w:val="center"/>
              <w:rPr>
                <w:color w:val="7030A0"/>
                <w:sz w:val="20"/>
              </w:rPr>
            </w:pPr>
            <w:r w:rsidRPr="00543178">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CCD2520" w14:textId="7594741B" w:rsidR="001B39E4" w:rsidRPr="00DB15FA" w:rsidRDefault="001B39E4" w:rsidP="001B39E4">
            <w:pPr>
              <w:jc w:val="center"/>
              <w:rPr>
                <w:sz w:val="20"/>
              </w:rPr>
            </w:pPr>
            <w:r w:rsidRPr="00DB15FA">
              <w:rPr>
                <w:sz w:val="20"/>
              </w:rPr>
              <w:t>MAC</w:t>
            </w:r>
          </w:p>
        </w:tc>
      </w:tr>
      <w:tr w:rsidR="001B39E4" w:rsidRPr="00CC1135" w14:paraId="30A27CD4"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A1054" w14:textId="00DE3899" w:rsidR="001B39E4" w:rsidRPr="00035EE2" w:rsidRDefault="001B39E4" w:rsidP="001B39E4">
            <w:pPr>
              <w:jc w:val="center"/>
              <w:rPr>
                <w:sz w:val="20"/>
              </w:rPr>
            </w:pPr>
            <w:r w:rsidRPr="00035EE2">
              <w:rPr>
                <w:color w:val="FF0000"/>
                <w:sz w:val="20"/>
              </w:rPr>
              <w:t>268r0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12A68" w14:textId="5320FD0B" w:rsidR="001B39E4" w:rsidRPr="00035EE2" w:rsidRDefault="001B39E4" w:rsidP="001B39E4">
            <w:pPr>
              <w:rPr>
                <w:sz w:val="20"/>
              </w:rPr>
            </w:pPr>
            <w:r w:rsidRPr="00035EE2">
              <w:rPr>
                <w:sz w:val="20"/>
              </w:rPr>
              <w:t>PDT channel access Triggered SU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747A9F" w14:textId="6F63E194" w:rsidR="001B39E4" w:rsidRPr="00035EE2" w:rsidRDefault="001B39E4" w:rsidP="001B39E4">
            <w:pPr>
              <w:rPr>
                <w:sz w:val="20"/>
              </w:rPr>
            </w:pPr>
            <w:r w:rsidRPr="00035EE2">
              <w:rPr>
                <w:sz w:val="20"/>
              </w:rPr>
              <w:t>Dibakar Das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91115D" w14:textId="2F4B852B" w:rsidR="001B39E4" w:rsidRPr="00035EE2" w:rsidRDefault="001B39E4" w:rsidP="001B39E4">
            <w:pPr>
              <w:jc w:val="center"/>
              <w:rPr>
                <w:sz w:val="20"/>
              </w:rPr>
            </w:pPr>
            <w:r w:rsidRPr="00035EE2">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53D581" w14:textId="7F40872D" w:rsidR="001B39E4" w:rsidRPr="00035EE2" w:rsidRDefault="001B39E4" w:rsidP="001B39E4">
            <w:pPr>
              <w:jc w:val="center"/>
              <w:rPr>
                <w:sz w:val="20"/>
              </w:rPr>
            </w:pPr>
            <w:r w:rsidRPr="00035EE2">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B32A2F6" w14:textId="698ED144" w:rsidR="001B39E4" w:rsidRPr="00035EE2" w:rsidRDefault="001B39E4" w:rsidP="001B39E4">
            <w:pPr>
              <w:jc w:val="center"/>
              <w:rPr>
                <w:sz w:val="20"/>
              </w:rPr>
            </w:pPr>
            <w:r w:rsidRPr="00035EE2">
              <w:rPr>
                <w:sz w:val="20"/>
              </w:rPr>
              <w:t>MAC</w:t>
            </w:r>
          </w:p>
        </w:tc>
      </w:tr>
      <w:tr w:rsidR="001B39E4" w:rsidRPr="00CC1135" w14:paraId="39D50A8B"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E0AA0" w14:textId="1699D3D6" w:rsidR="001B39E4" w:rsidRPr="00035EE2" w:rsidRDefault="00EF3AD9" w:rsidP="001B39E4">
            <w:pPr>
              <w:jc w:val="center"/>
              <w:rPr>
                <w:color w:val="7030A0"/>
                <w:sz w:val="20"/>
              </w:rPr>
            </w:pPr>
            <w:hyperlink r:id="rId139" w:history="1">
              <w:r w:rsidR="001B39E4" w:rsidRPr="00035EE2">
                <w:rPr>
                  <w:rStyle w:val="Hyperlink"/>
                  <w:color w:val="7030A0"/>
                  <w:sz w:val="20"/>
                </w:rPr>
                <w:t>290r0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A9882" w14:textId="7A711AA2" w:rsidR="001B39E4" w:rsidRPr="00035EE2" w:rsidRDefault="001B39E4" w:rsidP="001B39E4">
            <w:pPr>
              <w:rPr>
                <w:color w:val="7030A0"/>
                <w:sz w:val="20"/>
              </w:rPr>
            </w:pPr>
            <w:r w:rsidRPr="00035EE2">
              <w:rPr>
                <w:color w:val="7030A0"/>
                <w:sz w:val="20"/>
              </w:rPr>
              <w:t>Editorial fixes to subclause 35.3.4.3</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A97AC9" w14:textId="2A8840CD" w:rsidR="001B39E4" w:rsidRPr="00035EE2" w:rsidRDefault="001B39E4" w:rsidP="001B39E4">
            <w:pPr>
              <w:rPr>
                <w:color w:val="7030A0"/>
                <w:sz w:val="20"/>
              </w:rPr>
            </w:pPr>
            <w:r w:rsidRPr="00035EE2">
              <w:rPr>
                <w:color w:val="7030A0"/>
                <w:sz w:val="20"/>
              </w:rPr>
              <w:t>Edward Au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83668" w14:textId="618F30B5" w:rsidR="001B39E4" w:rsidRPr="00035EE2" w:rsidRDefault="001B39E4" w:rsidP="001B39E4">
            <w:pPr>
              <w:jc w:val="center"/>
              <w:rPr>
                <w:color w:val="7030A0"/>
                <w:sz w:val="20"/>
              </w:rPr>
            </w:pPr>
            <w:r>
              <w:rPr>
                <w:color w:val="7030A0"/>
                <w:sz w:val="20"/>
              </w:rPr>
              <w:t>Q</w:t>
            </w:r>
            <w:r w:rsidRPr="00035EE2">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BEEE7" w14:textId="656F520F" w:rsidR="001B39E4" w:rsidRPr="00035EE2" w:rsidRDefault="001B39E4" w:rsidP="001B39E4">
            <w:pPr>
              <w:jc w:val="center"/>
              <w:rPr>
                <w:color w:val="7030A0"/>
                <w:sz w:val="20"/>
              </w:rPr>
            </w:pPr>
            <w:r w:rsidRPr="00035EE2">
              <w:rPr>
                <w:color w:val="7030A0"/>
                <w:sz w:val="20"/>
              </w:rPr>
              <w:t>PDT-ED</w:t>
            </w:r>
          </w:p>
        </w:tc>
        <w:tc>
          <w:tcPr>
            <w:tcW w:w="720" w:type="dxa"/>
            <w:tcBorders>
              <w:top w:val="single" w:sz="8" w:space="0" w:color="1B587C"/>
              <w:left w:val="single" w:sz="8" w:space="0" w:color="1B587C"/>
              <w:bottom w:val="single" w:sz="8" w:space="0" w:color="1B587C"/>
              <w:right w:val="single" w:sz="8" w:space="0" w:color="1B587C"/>
            </w:tcBorders>
          </w:tcPr>
          <w:p w14:paraId="59F8D375" w14:textId="6F7F060A" w:rsidR="001B39E4" w:rsidRPr="00035EE2" w:rsidRDefault="001B39E4" w:rsidP="001B39E4">
            <w:pPr>
              <w:jc w:val="center"/>
              <w:rPr>
                <w:color w:val="7030A0"/>
                <w:sz w:val="20"/>
              </w:rPr>
            </w:pPr>
            <w:r w:rsidRPr="00035EE2">
              <w:rPr>
                <w:color w:val="7030A0"/>
                <w:sz w:val="20"/>
              </w:rPr>
              <w:t>MAC</w:t>
            </w:r>
          </w:p>
        </w:tc>
      </w:tr>
      <w:tr w:rsidR="001B39E4" w:rsidRPr="00CC1135" w14:paraId="1E8A61CB"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D2259" w14:textId="3C2A913B" w:rsidR="001B39E4" w:rsidRPr="00035EE2" w:rsidRDefault="00EF3AD9" w:rsidP="001B39E4">
            <w:pPr>
              <w:jc w:val="center"/>
              <w:rPr>
                <w:sz w:val="20"/>
              </w:rPr>
            </w:pPr>
            <w:hyperlink r:id="rId140" w:history="1">
              <w:r w:rsidR="001B39E4" w:rsidRPr="00AD7190">
                <w:rPr>
                  <w:rStyle w:val="Hyperlink"/>
                  <w:sz w:val="20"/>
                </w:rPr>
                <w:t>335r0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B7950" w14:textId="359E0198" w:rsidR="001B39E4" w:rsidRPr="004F445A" w:rsidRDefault="001B39E4" w:rsidP="001B39E4">
            <w:pPr>
              <w:rPr>
                <w:sz w:val="20"/>
              </w:rPr>
            </w:pPr>
            <w:r w:rsidRPr="004F445A">
              <w:rPr>
                <w:sz w:val="20"/>
              </w:rPr>
              <w:t>PDT MAC MLO EMLMR TBDs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9C8C1" w14:textId="4CD2D395" w:rsidR="001B39E4" w:rsidRPr="004F445A" w:rsidRDefault="001B39E4" w:rsidP="001B39E4">
            <w:pPr>
              <w:rPr>
                <w:sz w:val="20"/>
              </w:rPr>
            </w:pPr>
            <w:r w:rsidRPr="004F445A">
              <w:rPr>
                <w:sz w:val="20"/>
              </w:rPr>
              <w:t>Young H</w:t>
            </w:r>
            <w:r>
              <w:rPr>
                <w:sz w:val="20"/>
              </w:rPr>
              <w:t>.</w:t>
            </w:r>
            <w:r w:rsidRPr="004F445A">
              <w:rPr>
                <w:sz w:val="20"/>
              </w:rPr>
              <w:t xml:space="preserve"> Kwon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77405" w14:textId="126F115B" w:rsidR="001B39E4" w:rsidRPr="00E72162" w:rsidRDefault="001B39E4" w:rsidP="001B39E4">
            <w:pPr>
              <w:jc w:val="center"/>
              <w:rPr>
                <w:sz w:val="20"/>
              </w:rPr>
            </w:pPr>
            <w:r w:rsidRPr="00E72162">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AD0D6" w14:textId="19F4F0AF" w:rsidR="001B39E4" w:rsidRPr="00E72162" w:rsidRDefault="001B39E4" w:rsidP="001B39E4">
            <w:pPr>
              <w:jc w:val="center"/>
              <w:rPr>
                <w:sz w:val="20"/>
              </w:rPr>
            </w:pPr>
            <w:r w:rsidRPr="00E72162">
              <w:rPr>
                <w:sz w:val="20"/>
              </w:rPr>
              <w:t>PDT (3 TBDs)</w:t>
            </w:r>
          </w:p>
        </w:tc>
        <w:tc>
          <w:tcPr>
            <w:tcW w:w="720" w:type="dxa"/>
            <w:tcBorders>
              <w:top w:val="single" w:sz="8" w:space="0" w:color="1B587C"/>
              <w:left w:val="single" w:sz="8" w:space="0" w:color="1B587C"/>
              <w:bottom w:val="single" w:sz="8" w:space="0" w:color="1B587C"/>
              <w:right w:val="single" w:sz="8" w:space="0" w:color="1B587C"/>
            </w:tcBorders>
          </w:tcPr>
          <w:p w14:paraId="537A8698" w14:textId="0BB15C98" w:rsidR="001B39E4" w:rsidRPr="00E72162" w:rsidRDefault="001B39E4" w:rsidP="001B39E4">
            <w:pPr>
              <w:jc w:val="center"/>
              <w:rPr>
                <w:sz w:val="20"/>
              </w:rPr>
            </w:pPr>
            <w:r w:rsidRPr="00E72162">
              <w:rPr>
                <w:sz w:val="20"/>
              </w:rPr>
              <w:t>MAC</w:t>
            </w:r>
          </w:p>
        </w:tc>
      </w:tr>
      <w:tr w:rsidR="001B39E4" w:rsidRPr="00CC1135" w14:paraId="1F395E86"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7D297D" w14:textId="45D07C6A" w:rsidR="001B39E4" w:rsidRPr="0073022A" w:rsidRDefault="00EF3AD9" w:rsidP="001B39E4">
            <w:pPr>
              <w:jc w:val="center"/>
              <w:rPr>
                <w:sz w:val="20"/>
              </w:rPr>
            </w:pPr>
            <w:hyperlink r:id="rId141" w:history="1">
              <w:r w:rsidR="001B39E4" w:rsidRPr="0073022A">
                <w:rPr>
                  <w:rStyle w:val="Hyperlink"/>
                  <w:sz w:val="20"/>
                </w:rPr>
                <w:t>336r0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AD6E2F" w14:textId="289C9C28" w:rsidR="001B39E4" w:rsidRPr="0073022A" w:rsidRDefault="001B39E4" w:rsidP="001B39E4">
            <w:pPr>
              <w:rPr>
                <w:sz w:val="20"/>
              </w:rPr>
            </w:pPr>
            <w:r w:rsidRPr="0073022A">
              <w:rPr>
                <w:sz w:val="20"/>
              </w:rPr>
              <w:t>PDT MAC MLO single STA trigger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1DE94" w14:textId="5984913E" w:rsidR="001B39E4" w:rsidRPr="0073022A" w:rsidRDefault="001B39E4" w:rsidP="001B39E4">
            <w:pPr>
              <w:spacing w:line="137" w:lineRule="atLeast"/>
              <w:rPr>
                <w:sz w:val="20"/>
              </w:rPr>
            </w:pPr>
            <w:r w:rsidRPr="0073022A">
              <w:rPr>
                <w:sz w:val="20"/>
              </w:rPr>
              <w:t>Young H. Kwon</w:t>
            </w:r>
          </w:p>
          <w:p w14:paraId="3168EFBF" w14:textId="77777777" w:rsidR="001B39E4" w:rsidRPr="0073022A" w:rsidRDefault="001B39E4" w:rsidP="001B39E4">
            <w:pPr>
              <w:rPr>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230CE" w14:textId="49F99A76" w:rsidR="001B39E4" w:rsidRPr="0073022A" w:rsidRDefault="001B39E4" w:rsidP="001B39E4">
            <w:pPr>
              <w:jc w:val="center"/>
              <w:rPr>
                <w:color w:val="7030A0"/>
                <w:sz w:val="20"/>
              </w:rPr>
            </w:pPr>
            <w:r w:rsidRPr="0073022A">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D70E14" w14:textId="7DF2B352" w:rsidR="001B39E4" w:rsidRPr="0073022A" w:rsidRDefault="001B39E4" w:rsidP="001B39E4">
            <w:pPr>
              <w:jc w:val="center"/>
              <w:rPr>
                <w:color w:val="7030A0"/>
                <w:sz w:val="20"/>
              </w:rPr>
            </w:pPr>
            <w:r w:rsidRPr="0073022A">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243D46F" w14:textId="7A18A86B" w:rsidR="001B39E4" w:rsidRPr="0073022A" w:rsidRDefault="001B39E4" w:rsidP="001B39E4">
            <w:pPr>
              <w:jc w:val="center"/>
              <w:rPr>
                <w:color w:val="7030A0"/>
                <w:sz w:val="20"/>
              </w:rPr>
            </w:pPr>
            <w:r w:rsidRPr="0073022A">
              <w:rPr>
                <w:sz w:val="20"/>
              </w:rPr>
              <w:t>MAC</w:t>
            </w:r>
          </w:p>
        </w:tc>
      </w:tr>
      <w:tr w:rsidR="001B39E4" w:rsidRPr="00CC1135" w14:paraId="31C9481B"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0301FB" w14:textId="6470C954" w:rsidR="001B39E4" w:rsidRPr="00F2001B" w:rsidRDefault="00EF3AD9" w:rsidP="001B39E4">
            <w:pPr>
              <w:jc w:val="center"/>
              <w:rPr>
                <w:sz w:val="20"/>
              </w:rPr>
            </w:pPr>
            <w:hyperlink r:id="rId142" w:history="1">
              <w:r w:rsidR="001B39E4" w:rsidRPr="00F2001B">
                <w:rPr>
                  <w:rStyle w:val="Hyperlink"/>
                  <w:sz w:val="20"/>
                </w:rPr>
                <w:t>1407r15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FA857" w14:textId="66084D67" w:rsidR="001B39E4" w:rsidRPr="00F2001B" w:rsidRDefault="001B39E4" w:rsidP="001B39E4">
            <w:pPr>
              <w:rPr>
                <w:sz w:val="20"/>
              </w:rPr>
            </w:pPr>
            <w:r w:rsidRPr="00F2001B">
              <w:rPr>
                <w:sz w:val="20"/>
              </w:rPr>
              <w:t>PDT-MAC-MLO-Soft-AP-MLD-Op.</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9E740" w14:textId="488342C9" w:rsidR="001B39E4" w:rsidRPr="00F2001B" w:rsidRDefault="001B39E4" w:rsidP="001B39E4">
            <w:pPr>
              <w:spacing w:line="137" w:lineRule="atLeast"/>
              <w:rPr>
                <w:sz w:val="20"/>
              </w:rPr>
            </w:pPr>
            <w:r w:rsidRPr="00F2001B">
              <w:rPr>
                <w:sz w:val="20"/>
              </w:rPr>
              <w:t>Kaiying Lu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94D55" w14:textId="30971BDA" w:rsidR="001B39E4" w:rsidRPr="00F2001B" w:rsidRDefault="001B39E4" w:rsidP="001B39E4">
            <w:pPr>
              <w:jc w:val="center"/>
              <w:rPr>
                <w:sz w:val="20"/>
              </w:rPr>
            </w:pPr>
            <w:r w:rsidRPr="00F2001B">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86981" w14:textId="301459E1" w:rsidR="001B39E4" w:rsidRPr="00F2001B" w:rsidRDefault="001B39E4" w:rsidP="001B39E4">
            <w:pPr>
              <w:jc w:val="center"/>
              <w:rPr>
                <w:sz w:val="20"/>
              </w:rPr>
            </w:pPr>
            <w:r w:rsidRPr="00F2001B">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1645978" w14:textId="17C8E4DB" w:rsidR="001B39E4" w:rsidRPr="00F2001B" w:rsidRDefault="001B39E4" w:rsidP="001B39E4">
            <w:pPr>
              <w:jc w:val="center"/>
              <w:rPr>
                <w:sz w:val="20"/>
              </w:rPr>
            </w:pPr>
            <w:r w:rsidRPr="00F2001B">
              <w:rPr>
                <w:sz w:val="20"/>
              </w:rPr>
              <w:t>MAC</w:t>
            </w:r>
          </w:p>
        </w:tc>
      </w:tr>
      <w:tr w:rsidR="001B39E4" w:rsidRPr="00CC1135" w14:paraId="072B4702"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13B8BE" w14:textId="40C6AB9E" w:rsidR="001B39E4" w:rsidRPr="00F2001B" w:rsidRDefault="00EF3AD9" w:rsidP="001B39E4">
            <w:pPr>
              <w:jc w:val="center"/>
              <w:rPr>
                <w:color w:val="00B050"/>
                <w:sz w:val="20"/>
              </w:rPr>
            </w:pPr>
            <w:hyperlink r:id="rId143" w:history="1">
              <w:r w:rsidR="001B39E4" w:rsidRPr="00F2001B">
                <w:rPr>
                  <w:rStyle w:val="Hyperlink"/>
                  <w:color w:val="00B050"/>
                  <w:sz w:val="20"/>
                </w:rPr>
                <w:t>349r0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34816" w14:textId="20B2977B" w:rsidR="001B39E4" w:rsidRPr="00F2001B" w:rsidRDefault="001B39E4" w:rsidP="001B39E4">
            <w:pPr>
              <w:rPr>
                <w:color w:val="00B050"/>
                <w:sz w:val="20"/>
              </w:rPr>
            </w:pPr>
            <w:r w:rsidRPr="00F2001B">
              <w:rPr>
                <w:color w:val="00B050"/>
                <w:sz w:val="20"/>
              </w:rPr>
              <w:t>PDT Group address frame reception for non-AP MLD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13F84" w14:textId="7E69FD4E" w:rsidR="001B39E4" w:rsidRPr="00F2001B" w:rsidRDefault="001B39E4" w:rsidP="001B39E4">
            <w:pPr>
              <w:spacing w:line="137" w:lineRule="atLeast"/>
              <w:rPr>
                <w:color w:val="00B050"/>
                <w:sz w:val="20"/>
              </w:rPr>
            </w:pPr>
            <w:r w:rsidRPr="00F2001B">
              <w:rPr>
                <w:color w:val="00B050"/>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EAEC1" w14:textId="0232D6B7" w:rsidR="001B39E4" w:rsidRPr="00F2001B" w:rsidRDefault="001B39E4" w:rsidP="001B39E4">
            <w:pPr>
              <w:jc w:val="center"/>
              <w:rPr>
                <w:color w:val="00B050"/>
                <w:sz w:val="20"/>
              </w:rPr>
            </w:pPr>
            <w:r>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2E913" w14:textId="62176AD8" w:rsidR="001B39E4" w:rsidRPr="00F2001B" w:rsidRDefault="001B39E4" w:rsidP="001B39E4">
            <w:pPr>
              <w:jc w:val="center"/>
              <w:rPr>
                <w:color w:val="00B050"/>
                <w:sz w:val="20"/>
              </w:rPr>
            </w:pPr>
            <w:r w:rsidRPr="00F2001B">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4F431E7" w14:textId="376AD5CF" w:rsidR="001B39E4" w:rsidRPr="00F2001B" w:rsidRDefault="001B39E4" w:rsidP="001B39E4">
            <w:pPr>
              <w:jc w:val="center"/>
              <w:rPr>
                <w:color w:val="00B050"/>
                <w:sz w:val="20"/>
              </w:rPr>
            </w:pPr>
            <w:r w:rsidRPr="00F2001B">
              <w:rPr>
                <w:color w:val="00B050"/>
                <w:sz w:val="20"/>
              </w:rPr>
              <w:t>MAC</w:t>
            </w:r>
          </w:p>
        </w:tc>
      </w:tr>
      <w:tr w:rsidR="001B39E4" w:rsidRPr="00CC1135" w14:paraId="5ABAC218"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C407E" w14:textId="77777777" w:rsidR="001B39E4" w:rsidRPr="006176DB" w:rsidRDefault="001B39E4" w:rsidP="001B39E4">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2DE65" w14:textId="77777777" w:rsidR="001B39E4" w:rsidRPr="006176DB" w:rsidRDefault="001B39E4" w:rsidP="001B39E4">
            <w:pPr>
              <w:rPr>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A7A25" w14:textId="77777777" w:rsidR="001B39E4" w:rsidRPr="006176DB" w:rsidRDefault="001B39E4" w:rsidP="001B39E4">
            <w:pPr>
              <w:spacing w:line="137" w:lineRule="atLeast"/>
              <w:rPr>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CB2CA" w14:textId="77777777" w:rsidR="001B39E4" w:rsidRPr="00F2001B" w:rsidRDefault="001B39E4" w:rsidP="001B39E4">
            <w:pPr>
              <w:jc w:val="center"/>
              <w:rPr>
                <w:sz w:val="20"/>
              </w:rPr>
            </w:pP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3AA16" w14:textId="77777777" w:rsidR="001B39E4" w:rsidRPr="00F2001B" w:rsidRDefault="001B39E4" w:rsidP="001B39E4">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7541071C" w14:textId="77777777" w:rsidR="001B39E4" w:rsidRPr="00F2001B" w:rsidRDefault="001B39E4" w:rsidP="001B39E4">
            <w:pPr>
              <w:jc w:val="center"/>
              <w:rPr>
                <w:sz w:val="20"/>
              </w:rPr>
            </w:pPr>
          </w:p>
        </w:tc>
      </w:tr>
      <w:tr w:rsidR="001B39E4" w:rsidRPr="00CC1135" w14:paraId="1EE03983" w14:textId="77777777" w:rsidTr="007D1D46">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6B2A5" w14:textId="77777777" w:rsidR="001B39E4" w:rsidRPr="00F2001B" w:rsidRDefault="001B39E4" w:rsidP="001B39E4">
            <w:pPr>
              <w:jc w:val="center"/>
              <w:rPr>
                <w:color w:val="00B050"/>
                <w:sz w:val="20"/>
              </w:rPr>
            </w:pPr>
          </w:p>
        </w:tc>
      </w:tr>
      <w:tr w:rsidR="001B39E4" w:rsidRPr="00CC1135" w14:paraId="54A5BC29"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237E8" w14:textId="37FD9983" w:rsidR="001B39E4" w:rsidRPr="00142280" w:rsidRDefault="00EF3AD9" w:rsidP="001B39E4">
            <w:pPr>
              <w:jc w:val="center"/>
              <w:rPr>
                <w:color w:val="7030A0"/>
                <w:sz w:val="20"/>
              </w:rPr>
            </w:pPr>
            <w:hyperlink r:id="rId144" w:history="1">
              <w:r w:rsidR="001B39E4" w:rsidRPr="00142280">
                <w:rPr>
                  <w:rStyle w:val="Hyperlink"/>
                  <w:color w:val="7030A0"/>
                  <w:sz w:val="20"/>
                </w:rPr>
                <w:t>296r4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376FEA" w14:textId="457CA3FF" w:rsidR="001B39E4" w:rsidRPr="00142280" w:rsidRDefault="001B39E4" w:rsidP="001B39E4">
            <w:pPr>
              <w:rPr>
                <w:color w:val="7030A0"/>
                <w:sz w:val="20"/>
              </w:rPr>
            </w:pPr>
            <w:r w:rsidRPr="00142280">
              <w:rPr>
                <w:color w:val="7030A0"/>
                <w:sz w:val="20"/>
              </w:rPr>
              <w:t>CR for 35.3.3</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D1311" w14:textId="29D70AB7" w:rsidR="001B39E4" w:rsidRPr="00142280" w:rsidRDefault="001B39E4" w:rsidP="001B39E4">
            <w:pPr>
              <w:rPr>
                <w:color w:val="7030A0"/>
                <w:sz w:val="20"/>
              </w:rPr>
            </w:pPr>
            <w:r w:rsidRPr="00142280">
              <w:rPr>
                <w:color w:val="7030A0"/>
                <w:sz w:val="20"/>
              </w:rPr>
              <w:t>Po-Kai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26AC2D" w14:textId="2B88334B" w:rsidR="001B39E4" w:rsidRPr="00142280" w:rsidRDefault="001B39E4" w:rsidP="001B39E4">
            <w:pPr>
              <w:jc w:val="center"/>
              <w:rPr>
                <w:color w:val="7030A0"/>
                <w:sz w:val="20"/>
              </w:rPr>
            </w:pPr>
            <w:r w:rsidRPr="00142280">
              <w:rPr>
                <w:color w:val="7030A0"/>
                <w:sz w:val="20"/>
              </w:rPr>
              <w:t>16 CIDs Q4M</w:t>
            </w:r>
          </w:p>
          <w:p w14:paraId="3061295A" w14:textId="3F46A7D9" w:rsidR="001B39E4" w:rsidRPr="00142280" w:rsidRDefault="001B39E4" w:rsidP="001B39E4">
            <w:pPr>
              <w:jc w:val="center"/>
              <w:rPr>
                <w:color w:val="7030A0"/>
                <w:sz w:val="20"/>
              </w:rPr>
            </w:pPr>
            <w:r w:rsidRPr="00142280">
              <w:rPr>
                <w:color w:val="FFC000"/>
                <w:sz w:val="20"/>
              </w:rPr>
              <w:t>12 CIDs Defer</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C21B0" w14:textId="31D02CCC" w:rsidR="001B39E4" w:rsidRPr="00142280" w:rsidRDefault="001B39E4" w:rsidP="001B39E4">
            <w:pPr>
              <w:jc w:val="center"/>
              <w:rPr>
                <w:color w:val="7030A0"/>
                <w:sz w:val="20"/>
              </w:rPr>
            </w:pPr>
            <w:r w:rsidRPr="00142280">
              <w:rPr>
                <w:color w:val="7030A0"/>
                <w:sz w:val="20"/>
              </w:rPr>
              <w:t>CR (28 CIDs)</w:t>
            </w:r>
          </w:p>
        </w:tc>
        <w:tc>
          <w:tcPr>
            <w:tcW w:w="720" w:type="dxa"/>
            <w:tcBorders>
              <w:top w:val="single" w:sz="8" w:space="0" w:color="1B587C"/>
              <w:left w:val="single" w:sz="8" w:space="0" w:color="1B587C"/>
              <w:bottom w:val="single" w:sz="8" w:space="0" w:color="1B587C"/>
              <w:right w:val="single" w:sz="8" w:space="0" w:color="1B587C"/>
            </w:tcBorders>
          </w:tcPr>
          <w:p w14:paraId="27251510" w14:textId="78222A1D" w:rsidR="001B39E4" w:rsidRPr="00142280" w:rsidRDefault="001B39E4" w:rsidP="001B39E4">
            <w:pPr>
              <w:jc w:val="center"/>
              <w:rPr>
                <w:color w:val="7030A0"/>
                <w:sz w:val="20"/>
              </w:rPr>
            </w:pPr>
            <w:r w:rsidRPr="00142280">
              <w:rPr>
                <w:color w:val="7030A0"/>
                <w:sz w:val="20"/>
              </w:rPr>
              <w:t>MAC</w:t>
            </w:r>
          </w:p>
        </w:tc>
      </w:tr>
      <w:tr w:rsidR="001B39E4" w:rsidRPr="00CC1135" w14:paraId="48EBC1B5"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ADE9A" w14:textId="0C5F1303" w:rsidR="001B39E4" w:rsidRPr="0073022A" w:rsidRDefault="00EF3AD9" w:rsidP="001B39E4">
            <w:pPr>
              <w:jc w:val="center"/>
              <w:rPr>
                <w:color w:val="7030A0"/>
                <w:sz w:val="20"/>
              </w:rPr>
            </w:pPr>
            <w:hyperlink r:id="rId145" w:history="1">
              <w:r w:rsidR="001B39E4" w:rsidRPr="0073022A">
                <w:rPr>
                  <w:rStyle w:val="Hyperlink"/>
                  <w:color w:val="7030A0"/>
                  <w:sz w:val="20"/>
                </w:rPr>
                <w:t>250r2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8A9E7F" w14:textId="1B9D2164" w:rsidR="001B39E4" w:rsidRPr="0073022A" w:rsidRDefault="001B39E4" w:rsidP="001B39E4">
            <w:pPr>
              <w:rPr>
                <w:color w:val="7030A0"/>
                <w:sz w:val="20"/>
              </w:rPr>
            </w:pPr>
            <w:r w:rsidRPr="0073022A">
              <w:rPr>
                <w:color w:val="7030A0"/>
                <w:sz w:val="20"/>
              </w:rPr>
              <w:t>CC34 resolution for CIDs related to MLO Power-save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F6532" w14:textId="06071255" w:rsidR="001B39E4" w:rsidRPr="0073022A" w:rsidRDefault="001B39E4" w:rsidP="001B39E4">
            <w:pPr>
              <w:rPr>
                <w:color w:val="7030A0"/>
                <w:sz w:val="20"/>
              </w:rPr>
            </w:pPr>
            <w:r w:rsidRPr="0073022A">
              <w:rPr>
                <w:color w:val="7030A0"/>
                <w:sz w:val="20"/>
              </w:rPr>
              <w:t>Abhishek Patil</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17C06" w14:textId="7623DE74" w:rsidR="001B39E4" w:rsidRPr="0073022A" w:rsidRDefault="001B39E4" w:rsidP="001B39E4">
            <w:pPr>
              <w:jc w:val="center"/>
              <w:rPr>
                <w:color w:val="7030A0"/>
                <w:sz w:val="20"/>
              </w:rPr>
            </w:pPr>
            <w:r w:rsidRPr="0073022A">
              <w:rPr>
                <w:color w:val="7030A0"/>
                <w:sz w:val="20"/>
              </w:rPr>
              <w:t>24 CIDs Q4M</w:t>
            </w:r>
          </w:p>
          <w:p w14:paraId="4D0A210E" w14:textId="013FF313" w:rsidR="001B39E4" w:rsidRPr="0073022A" w:rsidRDefault="001B39E4" w:rsidP="001B39E4">
            <w:pPr>
              <w:jc w:val="center"/>
              <w:rPr>
                <w:color w:val="7030A0"/>
                <w:sz w:val="20"/>
              </w:rPr>
            </w:pPr>
            <w:r w:rsidRPr="0073022A">
              <w:rPr>
                <w:color w:val="FFC000"/>
                <w:sz w:val="20"/>
              </w:rPr>
              <w:t>4 CIDs Defer</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2F386" w14:textId="69E84D6E" w:rsidR="001B39E4" w:rsidRPr="0073022A" w:rsidRDefault="001B39E4" w:rsidP="001B39E4">
            <w:pPr>
              <w:jc w:val="center"/>
              <w:rPr>
                <w:color w:val="7030A0"/>
                <w:sz w:val="20"/>
              </w:rPr>
            </w:pPr>
            <w:r w:rsidRPr="0073022A">
              <w:rPr>
                <w:color w:val="7030A0"/>
                <w:sz w:val="20"/>
              </w:rPr>
              <w:t>CR (28 CIDs)</w:t>
            </w:r>
          </w:p>
        </w:tc>
        <w:tc>
          <w:tcPr>
            <w:tcW w:w="720" w:type="dxa"/>
            <w:tcBorders>
              <w:top w:val="single" w:sz="8" w:space="0" w:color="1B587C"/>
              <w:left w:val="single" w:sz="8" w:space="0" w:color="1B587C"/>
              <w:bottom w:val="single" w:sz="8" w:space="0" w:color="1B587C"/>
              <w:right w:val="single" w:sz="8" w:space="0" w:color="1B587C"/>
            </w:tcBorders>
          </w:tcPr>
          <w:p w14:paraId="3E652290" w14:textId="0FEF582B" w:rsidR="001B39E4" w:rsidRPr="0073022A" w:rsidRDefault="001B39E4" w:rsidP="001B39E4">
            <w:pPr>
              <w:jc w:val="center"/>
              <w:rPr>
                <w:color w:val="7030A0"/>
                <w:sz w:val="20"/>
              </w:rPr>
            </w:pPr>
            <w:r w:rsidRPr="0073022A">
              <w:rPr>
                <w:color w:val="7030A0"/>
                <w:sz w:val="20"/>
              </w:rPr>
              <w:t>MAC</w:t>
            </w:r>
          </w:p>
        </w:tc>
      </w:tr>
      <w:tr w:rsidR="001B39E4" w:rsidRPr="00CC1135" w14:paraId="621D8D06"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33344" w14:textId="16F4A47F" w:rsidR="001B39E4" w:rsidRPr="00240F9A" w:rsidRDefault="00EF3AD9" w:rsidP="001B39E4">
            <w:pPr>
              <w:jc w:val="center"/>
              <w:rPr>
                <w:sz w:val="20"/>
              </w:rPr>
            </w:pPr>
            <w:hyperlink r:id="rId146" w:history="1">
              <w:r w:rsidR="001B39E4" w:rsidRPr="00240F9A">
                <w:rPr>
                  <w:rStyle w:val="Hyperlink"/>
                  <w:sz w:val="20"/>
                </w:rPr>
                <w:t>252r4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282DB" w14:textId="4084B24A" w:rsidR="001B39E4" w:rsidRPr="00240F9A" w:rsidRDefault="001B39E4" w:rsidP="001B39E4">
            <w:pPr>
              <w:rPr>
                <w:sz w:val="20"/>
              </w:rPr>
            </w:pPr>
            <w:r w:rsidRPr="00240F9A">
              <w:rPr>
                <w:sz w:val="20"/>
              </w:rPr>
              <w:t>Resolution for Miscellaneous CIDs related to Clause 9 and Clause 11</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2EC84" w14:textId="47A24458" w:rsidR="001B39E4" w:rsidRPr="00240F9A" w:rsidRDefault="001B39E4" w:rsidP="001B39E4">
            <w:pPr>
              <w:rPr>
                <w:sz w:val="20"/>
              </w:rPr>
            </w:pPr>
            <w:r w:rsidRPr="00240F9A">
              <w:rPr>
                <w:sz w:val="20"/>
              </w:rPr>
              <w:t>Gaurang Naik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285F70" w14:textId="1107721D" w:rsidR="001B39E4" w:rsidRPr="00240F9A" w:rsidRDefault="001B39E4" w:rsidP="001B39E4">
            <w:pPr>
              <w:jc w:val="center"/>
              <w:rPr>
                <w:sz w:val="20"/>
              </w:rPr>
            </w:pPr>
            <w:r w:rsidRPr="00240F9A">
              <w:rPr>
                <w:sz w:val="20"/>
              </w:rPr>
              <w:t>Run SP</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24392" w14:textId="12039FFB" w:rsidR="001B39E4" w:rsidRPr="00240F9A" w:rsidRDefault="001B39E4" w:rsidP="001B39E4">
            <w:pPr>
              <w:jc w:val="center"/>
              <w:rPr>
                <w:sz w:val="20"/>
              </w:rPr>
            </w:pPr>
            <w:r w:rsidRPr="00240F9A">
              <w:rPr>
                <w:sz w:val="20"/>
              </w:rPr>
              <w:t>CR (8 CIDs)</w:t>
            </w:r>
          </w:p>
        </w:tc>
        <w:tc>
          <w:tcPr>
            <w:tcW w:w="720" w:type="dxa"/>
            <w:tcBorders>
              <w:top w:val="single" w:sz="8" w:space="0" w:color="1B587C"/>
              <w:left w:val="single" w:sz="8" w:space="0" w:color="1B587C"/>
              <w:bottom w:val="single" w:sz="8" w:space="0" w:color="1B587C"/>
              <w:right w:val="single" w:sz="8" w:space="0" w:color="1B587C"/>
            </w:tcBorders>
          </w:tcPr>
          <w:p w14:paraId="414729DB" w14:textId="6BBD221F" w:rsidR="001B39E4" w:rsidRPr="00240F9A" w:rsidRDefault="001B39E4" w:rsidP="001B39E4">
            <w:pPr>
              <w:jc w:val="center"/>
              <w:rPr>
                <w:sz w:val="20"/>
              </w:rPr>
            </w:pPr>
            <w:r w:rsidRPr="00240F9A">
              <w:rPr>
                <w:sz w:val="20"/>
              </w:rPr>
              <w:t>MAC</w:t>
            </w:r>
          </w:p>
        </w:tc>
      </w:tr>
      <w:tr w:rsidR="001B39E4" w:rsidRPr="00CC1135" w14:paraId="36C7AF71"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8A656" w14:textId="06E068DE" w:rsidR="001B39E4" w:rsidRPr="007A1E66" w:rsidRDefault="00EF3AD9" w:rsidP="001B39E4">
            <w:pPr>
              <w:jc w:val="center"/>
              <w:rPr>
                <w:color w:val="00B050"/>
                <w:sz w:val="20"/>
              </w:rPr>
            </w:pPr>
            <w:hyperlink r:id="rId147" w:history="1">
              <w:r w:rsidR="001B39E4" w:rsidRPr="007A1E66">
                <w:rPr>
                  <w:rStyle w:val="Hyperlink"/>
                  <w:color w:val="00B050"/>
                  <w:sz w:val="20"/>
                </w:rPr>
                <w:t>311r0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1F07C" w14:textId="0ABEEDC1" w:rsidR="001B39E4" w:rsidRPr="007A1E66" w:rsidRDefault="001B39E4" w:rsidP="001B39E4">
            <w:pPr>
              <w:rPr>
                <w:color w:val="00B050"/>
                <w:sz w:val="20"/>
              </w:rPr>
            </w:pPr>
            <w:r w:rsidRPr="007A1E66">
              <w:rPr>
                <w:color w:val="00B050"/>
                <w:sz w:val="20"/>
              </w:rPr>
              <w:t>cr-for-9-2-4-6 HT Control field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38436" w14:textId="0EEBF677" w:rsidR="001B39E4" w:rsidRPr="007A1E66" w:rsidRDefault="001B39E4" w:rsidP="001B39E4">
            <w:pPr>
              <w:rPr>
                <w:color w:val="00B050"/>
                <w:sz w:val="20"/>
              </w:rPr>
            </w:pPr>
            <w:proofErr w:type="spellStart"/>
            <w:r w:rsidRPr="007A1E66">
              <w:rPr>
                <w:color w:val="00B050"/>
                <w:sz w:val="20"/>
              </w:rPr>
              <w:t>Jinyoung</w:t>
            </w:r>
            <w:proofErr w:type="spellEnd"/>
            <w:r w:rsidRPr="007A1E66">
              <w:rPr>
                <w:color w:val="00B050"/>
                <w:sz w:val="20"/>
              </w:rPr>
              <w:t xml:space="preserve"> Chun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3EA2D" w14:textId="4A83D1BD" w:rsidR="001B39E4" w:rsidRPr="007A1E66" w:rsidRDefault="007A1E66" w:rsidP="001B39E4">
            <w:pPr>
              <w:jc w:val="center"/>
              <w:rPr>
                <w:color w:val="00B050"/>
                <w:sz w:val="20"/>
              </w:rPr>
            </w:pPr>
            <w:r w:rsidRPr="007A1E66">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BBA32E" w14:textId="2B408358" w:rsidR="001B39E4" w:rsidRPr="007A1E66" w:rsidRDefault="001B39E4" w:rsidP="001B39E4">
            <w:pPr>
              <w:jc w:val="center"/>
              <w:rPr>
                <w:color w:val="00B050"/>
                <w:sz w:val="20"/>
              </w:rPr>
            </w:pPr>
            <w:r w:rsidRPr="007A1E66">
              <w:rPr>
                <w:color w:val="00B050"/>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436FE597" w14:textId="363C6AF1" w:rsidR="001B39E4" w:rsidRPr="007A1E66" w:rsidRDefault="001B39E4" w:rsidP="001B39E4">
            <w:pPr>
              <w:jc w:val="center"/>
              <w:rPr>
                <w:color w:val="00B050"/>
                <w:sz w:val="20"/>
              </w:rPr>
            </w:pPr>
            <w:r w:rsidRPr="007A1E66">
              <w:rPr>
                <w:color w:val="00B050"/>
                <w:sz w:val="20"/>
              </w:rPr>
              <w:t>MAC</w:t>
            </w:r>
          </w:p>
        </w:tc>
      </w:tr>
      <w:tr w:rsidR="001B39E4" w:rsidRPr="00CC1135" w14:paraId="2D7FBC29"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F7F74" w14:textId="41D13909" w:rsidR="001B39E4" w:rsidRPr="00451909" w:rsidRDefault="00EF3AD9" w:rsidP="001B39E4">
            <w:pPr>
              <w:jc w:val="center"/>
              <w:rPr>
                <w:sz w:val="20"/>
              </w:rPr>
            </w:pPr>
            <w:hyperlink r:id="rId148" w:history="1">
              <w:r w:rsidR="001B39E4" w:rsidRPr="00451909">
                <w:rPr>
                  <w:rStyle w:val="Hyperlink"/>
                  <w:sz w:val="20"/>
                </w:rPr>
                <w:t>253r0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9886B" w14:textId="70EB99CD" w:rsidR="001B39E4" w:rsidRPr="00451909" w:rsidRDefault="001B39E4" w:rsidP="001B39E4">
            <w:pPr>
              <w:rPr>
                <w:sz w:val="20"/>
              </w:rPr>
            </w:pPr>
            <w:r w:rsidRPr="00451909">
              <w:rPr>
                <w:sz w:val="20"/>
              </w:rPr>
              <w:t>CC34 resolution for CIDs related to EHT Capabilities IE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3446B" w14:textId="37606BEC" w:rsidR="001B39E4" w:rsidRPr="00451909" w:rsidRDefault="001B39E4" w:rsidP="001B39E4">
            <w:pPr>
              <w:rPr>
                <w:sz w:val="20"/>
              </w:rPr>
            </w:pPr>
            <w:r w:rsidRPr="00451909">
              <w:rPr>
                <w:sz w:val="20"/>
              </w:rPr>
              <w:t>Gaurang Naik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484A6" w14:textId="7D39D162" w:rsidR="001B39E4" w:rsidRPr="00451909" w:rsidRDefault="001B39E4" w:rsidP="001B39E4">
            <w:pPr>
              <w:jc w:val="center"/>
              <w:rPr>
                <w:sz w:val="20"/>
              </w:rPr>
            </w:pPr>
            <w:r w:rsidRPr="00451909">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1D4F4" w14:textId="641CB5B6" w:rsidR="001B39E4" w:rsidRPr="00451909" w:rsidRDefault="001B39E4" w:rsidP="001B39E4">
            <w:pPr>
              <w:jc w:val="center"/>
              <w:rPr>
                <w:sz w:val="20"/>
              </w:rPr>
            </w:pPr>
            <w:r w:rsidRPr="00451909">
              <w:rPr>
                <w:sz w:val="20"/>
              </w:rPr>
              <w:t>CR (14 CIDs)</w:t>
            </w:r>
          </w:p>
        </w:tc>
        <w:tc>
          <w:tcPr>
            <w:tcW w:w="720" w:type="dxa"/>
            <w:tcBorders>
              <w:top w:val="single" w:sz="8" w:space="0" w:color="1B587C"/>
              <w:left w:val="single" w:sz="8" w:space="0" w:color="1B587C"/>
              <w:bottom w:val="single" w:sz="8" w:space="0" w:color="1B587C"/>
              <w:right w:val="single" w:sz="8" w:space="0" w:color="1B587C"/>
            </w:tcBorders>
          </w:tcPr>
          <w:p w14:paraId="14C39033" w14:textId="7FA46B10" w:rsidR="001B39E4" w:rsidRPr="00451909" w:rsidRDefault="001B39E4" w:rsidP="001B39E4">
            <w:pPr>
              <w:jc w:val="center"/>
              <w:rPr>
                <w:sz w:val="20"/>
              </w:rPr>
            </w:pPr>
            <w:r w:rsidRPr="00451909">
              <w:rPr>
                <w:sz w:val="20"/>
              </w:rPr>
              <w:t>MAC</w:t>
            </w:r>
          </w:p>
        </w:tc>
      </w:tr>
      <w:tr w:rsidR="001B39E4" w:rsidRPr="00CC1135" w14:paraId="49B2F85D"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EDFED" w14:textId="6C5BBA07" w:rsidR="001B39E4" w:rsidRPr="00451909" w:rsidRDefault="00EF3AD9" w:rsidP="001B39E4">
            <w:pPr>
              <w:jc w:val="center"/>
              <w:rPr>
                <w:sz w:val="20"/>
              </w:rPr>
            </w:pPr>
            <w:hyperlink r:id="rId149" w:history="1">
              <w:r w:rsidR="001B39E4" w:rsidRPr="00451909">
                <w:rPr>
                  <w:rStyle w:val="Hyperlink"/>
                  <w:sz w:val="20"/>
                </w:rPr>
                <w:t>242r2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13E2C" w14:textId="4D193E90" w:rsidR="001B39E4" w:rsidRPr="00451909" w:rsidRDefault="001B39E4" w:rsidP="001B39E4">
            <w:pPr>
              <w:rPr>
                <w:sz w:val="20"/>
              </w:rPr>
            </w:pPr>
            <w:r w:rsidRPr="00451909">
              <w:rPr>
                <w:sz w:val="20"/>
              </w:rPr>
              <w:t>CC34 resolution for CIDs related to ML IE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AE4DD" w14:textId="06CE4F0D" w:rsidR="001B39E4" w:rsidRPr="00451909" w:rsidRDefault="001B39E4" w:rsidP="001B39E4">
            <w:pPr>
              <w:rPr>
                <w:sz w:val="20"/>
              </w:rPr>
            </w:pPr>
            <w:r w:rsidRPr="00451909">
              <w:rPr>
                <w:sz w:val="20"/>
              </w:rPr>
              <w:t>Abhishek Patil</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7AEC0A" w14:textId="2FA8D3E1" w:rsidR="001B39E4" w:rsidRPr="00451909" w:rsidRDefault="001B39E4" w:rsidP="001B39E4">
            <w:pPr>
              <w:jc w:val="center"/>
              <w:rPr>
                <w:sz w:val="20"/>
              </w:rPr>
            </w:pPr>
            <w:r w:rsidRPr="00451909">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BE4248" w14:textId="2EB81C9E" w:rsidR="001B39E4" w:rsidRPr="00451909" w:rsidRDefault="001B39E4" w:rsidP="001B39E4">
            <w:pPr>
              <w:jc w:val="center"/>
              <w:rPr>
                <w:sz w:val="20"/>
              </w:rPr>
            </w:pPr>
            <w:r w:rsidRPr="00451909">
              <w:rPr>
                <w:sz w:val="20"/>
              </w:rPr>
              <w:t>CR (49 CIDs)</w:t>
            </w:r>
          </w:p>
        </w:tc>
        <w:tc>
          <w:tcPr>
            <w:tcW w:w="720" w:type="dxa"/>
            <w:tcBorders>
              <w:top w:val="single" w:sz="8" w:space="0" w:color="1B587C"/>
              <w:left w:val="single" w:sz="8" w:space="0" w:color="1B587C"/>
              <w:bottom w:val="single" w:sz="8" w:space="0" w:color="1B587C"/>
              <w:right w:val="single" w:sz="8" w:space="0" w:color="1B587C"/>
            </w:tcBorders>
          </w:tcPr>
          <w:p w14:paraId="0401875F" w14:textId="79104650" w:rsidR="001B39E4" w:rsidRPr="00451909" w:rsidRDefault="001B39E4" w:rsidP="001B39E4">
            <w:pPr>
              <w:jc w:val="center"/>
              <w:rPr>
                <w:sz w:val="20"/>
              </w:rPr>
            </w:pPr>
            <w:r w:rsidRPr="00451909">
              <w:rPr>
                <w:sz w:val="20"/>
              </w:rPr>
              <w:t>MAC</w:t>
            </w:r>
          </w:p>
        </w:tc>
      </w:tr>
      <w:tr w:rsidR="001B39E4" w:rsidRPr="00CC1135" w14:paraId="74AD4E8A"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DA46B" w14:textId="04E039AD" w:rsidR="001B39E4" w:rsidRPr="00C6134E" w:rsidRDefault="00EF3AD9" w:rsidP="001B39E4">
            <w:pPr>
              <w:jc w:val="center"/>
              <w:rPr>
                <w:sz w:val="20"/>
              </w:rPr>
            </w:pPr>
            <w:hyperlink r:id="rId150" w:history="1">
              <w:r w:rsidR="001B39E4" w:rsidRPr="00C6134E">
                <w:rPr>
                  <w:rStyle w:val="Hyperlink"/>
                  <w:sz w:val="20"/>
                </w:rPr>
                <w:t>281r0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98A32" w14:textId="4D41ACB5" w:rsidR="001B39E4" w:rsidRPr="00C6134E" w:rsidRDefault="001B39E4" w:rsidP="001B39E4">
            <w:pPr>
              <w:rPr>
                <w:sz w:val="20"/>
              </w:rPr>
            </w:pPr>
            <w:r w:rsidRPr="00C6134E">
              <w:rPr>
                <w:sz w:val="20"/>
              </w:rPr>
              <w:t>Resolutions for CC34 CIDs for MLO Discovery procedures RNR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37543D" w14:textId="00805800" w:rsidR="001B39E4" w:rsidRPr="00C6134E" w:rsidRDefault="001B39E4" w:rsidP="001B39E4">
            <w:pPr>
              <w:rPr>
                <w:sz w:val="20"/>
              </w:rPr>
            </w:pPr>
            <w:r w:rsidRPr="00C6134E">
              <w:rPr>
                <w:sz w:val="20"/>
              </w:rPr>
              <w:t>Laurent Cariou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78B38" w14:textId="4BC4A463" w:rsidR="001B39E4" w:rsidRPr="00C6134E" w:rsidRDefault="001B39E4" w:rsidP="001B39E4">
            <w:pPr>
              <w:jc w:val="center"/>
              <w:rPr>
                <w:sz w:val="20"/>
              </w:rPr>
            </w:pPr>
            <w:r w:rsidRPr="00C6134E">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949BC4" w14:textId="553E029F" w:rsidR="001B39E4" w:rsidRPr="00C6134E" w:rsidRDefault="001B39E4" w:rsidP="001B39E4">
            <w:pPr>
              <w:jc w:val="center"/>
              <w:rPr>
                <w:sz w:val="20"/>
              </w:rPr>
            </w:pPr>
            <w:r w:rsidRPr="00C6134E">
              <w:rPr>
                <w:sz w:val="20"/>
              </w:rPr>
              <w:t>CR (99 CIDs)</w:t>
            </w:r>
          </w:p>
        </w:tc>
        <w:tc>
          <w:tcPr>
            <w:tcW w:w="720" w:type="dxa"/>
            <w:tcBorders>
              <w:top w:val="single" w:sz="8" w:space="0" w:color="1B587C"/>
              <w:left w:val="single" w:sz="8" w:space="0" w:color="1B587C"/>
              <w:bottom w:val="single" w:sz="8" w:space="0" w:color="1B587C"/>
              <w:right w:val="single" w:sz="8" w:space="0" w:color="1B587C"/>
            </w:tcBorders>
          </w:tcPr>
          <w:p w14:paraId="68287F6C" w14:textId="61C79F04" w:rsidR="001B39E4" w:rsidRPr="00C6134E" w:rsidRDefault="001B39E4" w:rsidP="001B39E4">
            <w:pPr>
              <w:jc w:val="center"/>
              <w:rPr>
                <w:sz w:val="20"/>
              </w:rPr>
            </w:pPr>
            <w:r w:rsidRPr="00C6134E">
              <w:rPr>
                <w:sz w:val="20"/>
              </w:rPr>
              <w:t>MAC</w:t>
            </w:r>
          </w:p>
        </w:tc>
      </w:tr>
      <w:tr w:rsidR="00C22DCB" w:rsidRPr="00CC1135" w14:paraId="748D0840"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343D7" w14:textId="291BDC2B" w:rsidR="00C22DCB" w:rsidRPr="00C6134E" w:rsidRDefault="00EF3AD9" w:rsidP="00C22DCB">
            <w:pPr>
              <w:jc w:val="center"/>
              <w:rPr>
                <w:sz w:val="20"/>
              </w:rPr>
            </w:pPr>
            <w:hyperlink r:id="rId151" w:history="1">
              <w:r w:rsidR="00C22DCB" w:rsidRPr="00C6134E">
                <w:rPr>
                  <w:rStyle w:val="Hyperlink"/>
                  <w:sz w:val="20"/>
                </w:rPr>
                <w:t>364r0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E8C50" w14:textId="4AB5E55E" w:rsidR="00C22DCB" w:rsidRPr="00C6134E" w:rsidRDefault="00C22DCB" w:rsidP="00C22DCB">
            <w:pPr>
              <w:rPr>
                <w:sz w:val="20"/>
              </w:rPr>
            </w:pPr>
            <w:r w:rsidRPr="00C6134E">
              <w:rPr>
                <w:sz w:val="20"/>
              </w:rPr>
              <w:t>CR Definition of NSTR MLD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49A09F" w14:textId="4C6D9EC3" w:rsidR="00C22DCB" w:rsidRPr="00C6134E" w:rsidRDefault="00C22DCB" w:rsidP="00C22DCB">
            <w:pPr>
              <w:rPr>
                <w:sz w:val="20"/>
              </w:rPr>
            </w:pPr>
            <w:r w:rsidRPr="00C6134E">
              <w:rPr>
                <w:sz w:val="20"/>
              </w:rPr>
              <w:t>Yunbo Li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3B925" w14:textId="6E9B2ED5" w:rsidR="00C22DCB" w:rsidRPr="00C6134E" w:rsidRDefault="00C22DCB" w:rsidP="00C22DCB">
            <w:pPr>
              <w:jc w:val="center"/>
              <w:rPr>
                <w:sz w:val="20"/>
              </w:rPr>
            </w:pPr>
            <w:r w:rsidRPr="00C6134E">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2A1EC" w14:textId="7B843A8B" w:rsidR="00C22DCB" w:rsidRPr="00C6134E" w:rsidRDefault="00C22DCB" w:rsidP="00C22DCB">
            <w:pPr>
              <w:jc w:val="center"/>
              <w:rPr>
                <w:sz w:val="20"/>
              </w:rPr>
            </w:pPr>
            <w:r w:rsidRPr="00C6134E">
              <w:rPr>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610AC0A3" w14:textId="08DC5A7B" w:rsidR="00C22DCB" w:rsidRPr="00C6134E" w:rsidRDefault="00C6134E" w:rsidP="00C22DCB">
            <w:pPr>
              <w:jc w:val="center"/>
              <w:rPr>
                <w:sz w:val="20"/>
              </w:rPr>
            </w:pPr>
            <w:r w:rsidRPr="00C6134E">
              <w:rPr>
                <w:sz w:val="20"/>
              </w:rPr>
              <w:t>MAC</w:t>
            </w:r>
          </w:p>
        </w:tc>
      </w:tr>
      <w:tr w:rsidR="00C6134E" w:rsidRPr="00CC1135" w14:paraId="7FDDACDD"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96A84" w14:textId="5054A348" w:rsidR="00C6134E" w:rsidRPr="00C6134E" w:rsidRDefault="00EF3AD9" w:rsidP="00C6134E">
            <w:pPr>
              <w:jc w:val="center"/>
              <w:rPr>
                <w:sz w:val="20"/>
              </w:rPr>
            </w:pPr>
            <w:hyperlink r:id="rId152" w:history="1">
              <w:r w:rsidR="00C6134E" w:rsidRPr="00C6134E">
                <w:rPr>
                  <w:rStyle w:val="Hyperlink"/>
                  <w:sz w:val="20"/>
                </w:rPr>
                <w:t>373r0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83A7E" w14:textId="172620E7" w:rsidR="00C6134E" w:rsidRPr="00C6134E" w:rsidRDefault="00C6134E" w:rsidP="00C6134E">
            <w:pPr>
              <w:rPr>
                <w:sz w:val="20"/>
              </w:rPr>
            </w:pPr>
            <w:r w:rsidRPr="00C6134E">
              <w:rPr>
                <w:sz w:val="20"/>
              </w:rPr>
              <w:t xml:space="preserve">CR MAC STR Capability </w:t>
            </w:r>
            <w:proofErr w:type="spellStart"/>
            <w:r w:rsidRPr="00C6134E">
              <w:rPr>
                <w:sz w:val="20"/>
              </w:rPr>
              <w:t>signaling</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8ED3B" w14:textId="511570A2" w:rsidR="00C6134E" w:rsidRPr="00C6134E" w:rsidRDefault="00C6134E" w:rsidP="00C6134E">
            <w:pPr>
              <w:rPr>
                <w:sz w:val="20"/>
              </w:rPr>
            </w:pPr>
            <w:r w:rsidRPr="00C6134E">
              <w:rPr>
                <w:sz w:val="20"/>
              </w:rPr>
              <w:t>Yunbo Li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51DB35" w14:textId="52609059" w:rsidR="00C6134E" w:rsidRPr="00C6134E" w:rsidRDefault="00C6134E" w:rsidP="00C6134E">
            <w:pPr>
              <w:jc w:val="center"/>
              <w:rPr>
                <w:sz w:val="20"/>
              </w:rPr>
            </w:pPr>
            <w:r w:rsidRPr="00C6134E">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353DF" w14:textId="157F8720" w:rsidR="00C6134E" w:rsidRPr="00C6134E" w:rsidRDefault="00C6134E" w:rsidP="00C6134E">
            <w:pPr>
              <w:jc w:val="center"/>
              <w:rPr>
                <w:sz w:val="20"/>
              </w:rPr>
            </w:pPr>
            <w:r w:rsidRPr="00C6134E">
              <w:rPr>
                <w:sz w:val="20"/>
              </w:rPr>
              <w:t>CR (9 CIDs)</w:t>
            </w:r>
          </w:p>
        </w:tc>
        <w:tc>
          <w:tcPr>
            <w:tcW w:w="720" w:type="dxa"/>
            <w:tcBorders>
              <w:top w:val="single" w:sz="8" w:space="0" w:color="1B587C"/>
              <w:left w:val="single" w:sz="8" w:space="0" w:color="1B587C"/>
              <w:bottom w:val="single" w:sz="8" w:space="0" w:color="1B587C"/>
              <w:right w:val="single" w:sz="8" w:space="0" w:color="1B587C"/>
            </w:tcBorders>
          </w:tcPr>
          <w:p w14:paraId="47C58720" w14:textId="0887D583" w:rsidR="00C6134E" w:rsidRPr="00C6134E" w:rsidRDefault="00C6134E" w:rsidP="00C6134E">
            <w:pPr>
              <w:jc w:val="center"/>
              <w:rPr>
                <w:sz w:val="20"/>
              </w:rPr>
            </w:pPr>
            <w:r w:rsidRPr="00C6134E">
              <w:rPr>
                <w:sz w:val="20"/>
              </w:rPr>
              <w:t>MAC</w:t>
            </w:r>
          </w:p>
        </w:tc>
      </w:tr>
      <w:tr w:rsidR="00C6134E" w:rsidRPr="00CC1135" w14:paraId="4597F7A4"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C6134E" w:rsidRPr="003151F7" w:rsidRDefault="00C6134E" w:rsidP="00C6134E">
            <w:pPr>
              <w:jc w:val="center"/>
              <w:rPr>
                <w:rFonts w:eastAsia="MS Gothic"/>
                <w:kern w:val="24"/>
                <w:sz w:val="20"/>
              </w:rPr>
            </w:pPr>
            <w:r w:rsidRPr="003151F7">
              <w:rPr>
                <w:rFonts w:eastAsia="MS Gothic"/>
                <w:kern w:val="24"/>
                <w:sz w:val="20"/>
              </w:rPr>
              <w:t>End of MAC Queue</w:t>
            </w:r>
          </w:p>
        </w:tc>
      </w:tr>
      <w:tr w:rsidR="00C6134E" w:rsidRPr="00CC1135" w14:paraId="2D38ACE2"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47E7B" w14:textId="2DA37C41" w:rsidR="00C6134E" w:rsidRPr="00366C3C" w:rsidRDefault="00EF3AD9" w:rsidP="00C6134E">
            <w:pPr>
              <w:jc w:val="center"/>
              <w:rPr>
                <w:i/>
                <w:iCs/>
                <w:color w:val="0070C0"/>
              </w:rPr>
            </w:pPr>
            <w:hyperlink r:id="rId153" w:history="1">
              <w:r w:rsidR="00C6134E" w:rsidRPr="00366C3C">
                <w:rPr>
                  <w:rStyle w:val="Hyperlink"/>
                  <w:i/>
                  <w:iCs/>
                  <w:color w:val="0070C0"/>
                  <w:sz w:val="20"/>
                </w:rPr>
                <w:t>0002r2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4F9D8" w14:textId="73E292E4" w:rsidR="00C6134E" w:rsidRPr="00366C3C" w:rsidRDefault="00C6134E" w:rsidP="00C6134E">
            <w:pPr>
              <w:rPr>
                <w:i/>
                <w:iCs/>
                <w:color w:val="0070C0"/>
                <w:sz w:val="20"/>
              </w:rPr>
            </w:pPr>
            <w:r w:rsidRPr="00366C3C">
              <w:rPr>
                <w:i/>
                <w:iCs/>
                <w:color w:val="0070C0"/>
                <w:sz w:val="20"/>
              </w:rPr>
              <w:t>PDT-PHY-EHT-Preamble-L-STF,L-LTF, L-SIG, and RL-SIG-Update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1A00B" w14:textId="562A2764" w:rsidR="00C6134E" w:rsidRPr="00366C3C" w:rsidRDefault="00C6134E" w:rsidP="00C6134E">
            <w:pPr>
              <w:rPr>
                <w:i/>
                <w:iCs/>
                <w:color w:val="0070C0"/>
                <w:sz w:val="20"/>
              </w:rPr>
            </w:pPr>
            <w:r w:rsidRPr="00366C3C">
              <w:rPr>
                <w:i/>
                <w:iCs/>
                <w:color w:val="0070C0"/>
                <w:sz w:val="20"/>
              </w:rPr>
              <w:t>Dongguk Lim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5B843" w14:textId="784F2065" w:rsidR="00C6134E" w:rsidRPr="00366C3C" w:rsidRDefault="00C6134E" w:rsidP="00C6134E">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FABC40" w14:textId="1AAF8FA7" w:rsidR="00C6134E" w:rsidRPr="00366C3C" w:rsidRDefault="00C6134E" w:rsidP="00C6134E">
            <w:pPr>
              <w:jc w:val="center"/>
              <w:rPr>
                <w:i/>
                <w:iCs/>
                <w:color w:val="0070C0"/>
                <w:sz w:val="20"/>
              </w:rPr>
            </w:pPr>
            <w:r w:rsidRPr="00366C3C">
              <w:rPr>
                <w:i/>
                <w:iCs/>
                <w:color w:val="0070C0"/>
                <w:sz w:val="20"/>
              </w:rPr>
              <w:t>PDT</w:t>
            </w:r>
            <w:r>
              <w:rPr>
                <w:i/>
                <w:iCs/>
                <w:color w:val="0070C0"/>
                <w:sz w:val="20"/>
              </w:rPr>
              <w:t>-</w:t>
            </w:r>
            <w:r w:rsidRPr="00366C3C">
              <w:rPr>
                <w:i/>
                <w:iCs/>
                <w:color w:val="0070C0"/>
                <w:sz w:val="20"/>
              </w:rPr>
              <w:t>TBD (7)</w:t>
            </w:r>
          </w:p>
        </w:tc>
        <w:tc>
          <w:tcPr>
            <w:tcW w:w="720" w:type="dxa"/>
            <w:tcBorders>
              <w:top w:val="single" w:sz="8" w:space="0" w:color="1B587C"/>
              <w:left w:val="single" w:sz="8" w:space="0" w:color="1B587C"/>
              <w:bottom w:val="single" w:sz="8" w:space="0" w:color="1B587C"/>
              <w:right w:val="single" w:sz="8" w:space="0" w:color="1B587C"/>
            </w:tcBorders>
          </w:tcPr>
          <w:p w14:paraId="2514E241" w14:textId="2A0BE9BF" w:rsidR="00C6134E" w:rsidRPr="00366C3C" w:rsidRDefault="00C6134E" w:rsidP="00C6134E">
            <w:pPr>
              <w:jc w:val="center"/>
              <w:rPr>
                <w:i/>
                <w:iCs/>
                <w:color w:val="0070C0"/>
                <w:sz w:val="20"/>
              </w:rPr>
            </w:pPr>
            <w:r w:rsidRPr="00366C3C">
              <w:rPr>
                <w:i/>
                <w:iCs/>
                <w:color w:val="0070C0"/>
                <w:sz w:val="20"/>
              </w:rPr>
              <w:t>PHY</w:t>
            </w:r>
          </w:p>
        </w:tc>
      </w:tr>
      <w:tr w:rsidR="00C6134E" w:rsidRPr="00CC1135" w14:paraId="2F4090BE"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70F80" w14:textId="23059DC0" w:rsidR="00C6134E" w:rsidRPr="00366C3C" w:rsidRDefault="00EF3AD9" w:rsidP="00C6134E">
            <w:pPr>
              <w:jc w:val="center"/>
              <w:rPr>
                <w:i/>
                <w:iCs/>
                <w:color w:val="0070C0"/>
                <w:sz w:val="20"/>
              </w:rPr>
            </w:pPr>
            <w:hyperlink r:id="rId154" w:history="1">
              <w:r w:rsidR="00C6134E" w:rsidRPr="00366C3C">
                <w:rPr>
                  <w:rStyle w:val="Hyperlink"/>
                  <w:i/>
                  <w:iCs/>
                  <w:color w:val="0070C0"/>
                  <w:sz w:val="20"/>
                </w:rPr>
                <w:t>1958r3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FA8A67" w14:textId="5C160EFF" w:rsidR="00C6134E" w:rsidRPr="00366C3C" w:rsidRDefault="00C6134E" w:rsidP="00C6134E">
            <w:pPr>
              <w:rPr>
                <w:i/>
                <w:iCs/>
                <w:color w:val="0070C0"/>
                <w:sz w:val="20"/>
              </w:rPr>
            </w:pPr>
            <w:r w:rsidRPr="00366C3C">
              <w:rPr>
                <w:i/>
                <w:iCs/>
                <w:color w:val="0070C0"/>
                <w:sz w:val="20"/>
              </w:rPr>
              <w:t>PDT-PHY-Phase-Noise-Per-160MHz</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C5048" w14:textId="554A23A1" w:rsidR="00C6134E" w:rsidRPr="00366C3C" w:rsidRDefault="00C6134E" w:rsidP="00C6134E">
            <w:pPr>
              <w:rPr>
                <w:i/>
                <w:iCs/>
                <w:color w:val="0070C0"/>
                <w:sz w:val="20"/>
              </w:rPr>
            </w:pPr>
            <w:r w:rsidRPr="00366C3C">
              <w:rPr>
                <w:i/>
                <w:iCs/>
                <w:color w:val="0070C0"/>
                <w:sz w:val="20"/>
              </w:rPr>
              <w:t>Brian Hart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C0C335" w14:textId="32B2D2B0" w:rsidR="00C6134E" w:rsidRPr="00366C3C" w:rsidRDefault="00C6134E" w:rsidP="00C6134E">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D950D" w14:textId="3C6731FC" w:rsidR="00C6134E" w:rsidRPr="00366C3C" w:rsidRDefault="00C6134E" w:rsidP="00C6134E">
            <w:pPr>
              <w:jc w:val="center"/>
              <w:rPr>
                <w:i/>
                <w:iCs/>
                <w:color w:val="0070C0"/>
                <w:sz w:val="20"/>
              </w:rPr>
            </w:pPr>
            <w:r w:rsidRPr="00366C3C">
              <w:rPr>
                <w:i/>
                <w:iCs/>
                <w:color w:val="0070C0"/>
                <w:sz w:val="20"/>
              </w:rPr>
              <w:t>PDT</w:t>
            </w:r>
            <w:r>
              <w:rPr>
                <w:i/>
                <w:iCs/>
                <w:color w:val="0070C0"/>
                <w:sz w:val="20"/>
              </w:rPr>
              <w:t>-</w:t>
            </w:r>
            <w:r w:rsidRPr="00366C3C">
              <w:rPr>
                <w:i/>
                <w:iCs/>
                <w:color w:val="0070C0"/>
                <w:sz w:val="20"/>
              </w:rPr>
              <w:t>TBD (2)</w:t>
            </w:r>
          </w:p>
        </w:tc>
        <w:tc>
          <w:tcPr>
            <w:tcW w:w="720" w:type="dxa"/>
            <w:tcBorders>
              <w:top w:val="single" w:sz="8" w:space="0" w:color="1B587C"/>
              <w:left w:val="single" w:sz="8" w:space="0" w:color="1B587C"/>
              <w:bottom w:val="single" w:sz="8" w:space="0" w:color="1B587C"/>
              <w:right w:val="single" w:sz="8" w:space="0" w:color="1B587C"/>
            </w:tcBorders>
          </w:tcPr>
          <w:p w14:paraId="761C1AE4" w14:textId="17B8D648" w:rsidR="00C6134E" w:rsidRPr="00366C3C" w:rsidRDefault="00C6134E" w:rsidP="00C6134E">
            <w:pPr>
              <w:jc w:val="center"/>
              <w:rPr>
                <w:i/>
                <w:iCs/>
                <w:color w:val="0070C0"/>
                <w:sz w:val="20"/>
              </w:rPr>
            </w:pPr>
            <w:r w:rsidRPr="00366C3C">
              <w:rPr>
                <w:i/>
                <w:iCs/>
                <w:color w:val="0070C0"/>
                <w:sz w:val="20"/>
              </w:rPr>
              <w:t>PHY</w:t>
            </w:r>
          </w:p>
        </w:tc>
      </w:tr>
      <w:tr w:rsidR="00C6134E" w:rsidRPr="00CC1135" w14:paraId="0391206B"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B42BB" w14:textId="3550DC7F" w:rsidR="00C6134E" w:rsidRPr="00366C3C" w:rsidRDefault="00EF3AD9" w:rsidP="00C6134E">
            <w:pPr>
              <w:jc w:val="center"/>
              <w:rPr>
                <w:i/>
                <w:iCs/>
                <w:color w:val="0070C0"/>
                <w:sz w:val="20"/>
              </w:rPr>
            </w:pPr>
            <w:hyperlink r:id="rId155" w:history="1">
              <w:r w:rsidR="00C6134E" w:rsidRPr="00366C3C">
                <w:rPr>
                  <w:rStyle w:val="Hyperlink"/>
                  <w:i/>
                  <w:iCs/>
                  <w:color w:val="0070C0"/>
                  <w:sz w:val="20"/>
                </w:rPr>
                <w:t>1963r1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BE6F5" w14:textId="2FA1644B" w:rsidR="00C6134E" w:rsidRPr="00366C3C" w:rsidRDefault="00C6134E" w:rsidP="00C6134E">
            <w:pPr>
              <w:rPr>
                <w:i/>
                <w:iCs/>
                <w:color w:val="0070C0"/>
                <w:sz w:val="20"/>
              </w:rPr>
            </w:pPr>
            <w:r w:rsidRPr="00366C3C">
              <w:rPr>
                <w:i/>
                <w:iCs/>
                <w:color w:val="0070C0"/>
                <w:sz w:val="20"/>
              </w:rPr>
              <w:t>Resolve some PHY TBDs in D0.2</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283BEB" w14:textId="5D915056" w:rsidR="00C6134E" w:rsidRPr="00366C3C" w:rsidRDefault="00C6134E" w:rsidP="00C6134E">
            <w:pPr>
              <w:rPr>
                <w:i/>
                <w:iCs/>
                <w:color w:val="0070C0"/>
                <w:sz w:val="20"/>
              </w:rPr>
            </w:pPr>
            <w:r w:rsidRPr="00366C3C">
              <w:rPr>
                <w:i/>
                <w:iCs/>
                <w:color w:val="0070C0"/>
                <w:sz w:val="20"/>
              </w:rPr>
              <w:t>Bin Tian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F640A" w14:textId="659AE436" w:rsidR="00C6134E" w:rsidRPr="00366C3C" w:rsidRDefault="00C6134E" w:rsidP="00C6134E">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D99EB" w14:textId="79039FF4" w:rsidR="00C6134E" w:rsidRPr="00366C3C" w:rsidRDefault="00C6134E" w:rsidP="00C6134E">
            <w:pPr>
              <w:jc w:val="center"/>
              <w:rPr>
                <w:i/>
                <w:iCs/>
                <w:color w:val="0070C0"/>
                <w:sz w:val="20"/>
              </w:rPr>
            </w:pPr>
            <w:r w:rsidRPr="00366C3C">
              <w:rPr>
                <w:i/>
                <w:iCs/>
                <w:color w:val="0070C0"/>
                <w:sz w:val="20"/>
              </w:rPr>
              <w:t>PDT</w:t>
            </w:r>
            <w:r>
              <w:rPr>
                <w:i/>
                <w:iCs/>
                <w:color w:val="0070C0"/>
                <w:sz w:val="20"/>
              </w:rPr>
              <w:t>-</w:t>
            </w:r>
            <w:r w:rsidRPr="00366C3C">
              <w:rPr>
                <w:i/>
                <w:iCs/>
                <w:color w:val="0070C0"/>
                <w:sz w:val="20"/>
              </w:rPr>
              <w:t>TBD (5)</w:t>
            </w:r>
          </w:p>
        </w:tc>
        <w:tc>
          <w:tcPr>
            <w:tcW w:w="720" w:type="dxa"/>
            <w:tcBorders>
              <w:top w:val="single" w:sz="8" w:space="0" w:color="1B587C"/>
              <w:left w:val="single" w:sz="8" w:space="0" w:color="1B587C"/>
              <w:bottom w:val="single" w:sz="8" w:space="0" w:color="1B587C"/>
              <w:right w:val="single" w:sz="8" w:space="0" w:color="1B587C"/>
            </w:tcBorders>
          </w:tcPr>
          <w:p w14:paraId="51068E62" w14:textId="7763AAA4" w:rsidR="00C6134E" w:rsidRPr="00366C3C" w:rsidRDefault="00C6134E" w:rsidP="00C6134E">
            <w:pPr>
              <w:jc w:val="center"/>
              <w:rPr>
                <w:i/>
                <w:iCs/>
                <w:color w:val="0070C0"/>
                <w:sz w:val="20"/>
              </w:rPr>
            </w:pPr>
            <w:r w:rsidRPr="00366C3C">
              <w:rPr>
                <w:i/>
                <w:iCs/>
                <w:color w:val="0070C0"/>
                <w:sz w:val="20"/>
              </w:rPr>
              <w:t>PHY</w:t>
            </w:r>
          </w:p>
        </w:tc>
      </w:tr>
      <w:tr w:rsidR="00C6134E" w:rsidRPr="00CC1135" w14:paraId="01388F7B"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92E6B" w14:textId="6231D0D7" w:rsidR="00C6134E" w:rsidRPr="00366C3C" w:rsidRDefault="00EF3AD9" w:rsidP="00C6134E">
            <w:pPr>
              <w:jc w:val="center"/>
              <w:rPr>
                <w:i/>
                <w:iCs/>
                <w:color w:val="0070C0"/>
                <w:sz w:val="20"/>
              </w:rPr>
            </w:pPr>
            <w:hyperlink r:id="rId156" w:history="1">
              <w:r w:rsidR="00C6134E" w:rsidRPr="00366C3C">
                <w:rPr>
                  <w:rStyle w:val="Hyperlink"/>
                  <w:i/>
                  <w:iCs/>
                  <w:color w:val="0070C0"/>
                  <w:sz w:val="20"/>
                </w:rPr>
                <w:t>1340r6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168BFA" w14:textId="2FF8F2EC" w:rsidR="00C6134E" w:rsidRPr="00366C3C" w:rsidRDefault="00C6134E" w:rsidP="00C6134E">
            <w:pPr>
              <w:rPr>
                <w:i/>
                <w:iCs/>
                <w:color w:val="0070C0"/>
                <w:sz w:val="20"/>
              </w:rPr>
            </w:pPr>
            <w:r w:rsidRPr="00366C3C">
              <w:rPr>
                <w:i/>
                <w:iCs/>
                <w:color w:val="0070C0"/>
                <w:sz w:val="20"/>
              </w:rPr>
              <w:t>PDT-PHY-Packet Extension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04A5C7" w14:textId="7C8C25FE" w:rsidR="00C6134E" w:rsidRPr="00366C3C" w:rsidRDefault="00C6134E" w:rsidP="00C6134E">
            <w:pPr>
              <w:rPr>
                <w:i/>
                <w:iCs/>
                <w:color w:val="0070C0"/>
                <w:sz w:val="20"/>
              </w:rPr>
            </w:pPr>
            <w:r w:rsidRPr="00366C3C">
              <w:rPr>
                <w:i/>
                <w:iCs/>
                <w:color w:val="0070C0"/>
                <w:sz w:val="20"/>
              </w:rPr>
              <w:t>Yan Zhang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8805D" w14:textId="3F762A24" w:rsidR="00C6134E" w:rsidRPr="00366C3C" w:rsidRDefault="00C6134E" w:rsidP="00C6134E">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124AF" w14:textId="6E2497B5" w:rsidR="00C6134E" w:rsidRPr="00366C3C" w:rsidRDefault="00C6134E" w:rsidP="00C6134E">
            <w:pPr>
              <w:jc w:val="center"/>
              <w:rPr>
                <w:i/>
                <w:iCs/>
                <w:color w:val="0070C0"/>
                <w:sz w:val="20"/>
              </w:rPr>
            </w:pPr>
            <w:r w:rsidRPr="00366C3C">
              <w:rPr>
                <w:i/>
                <w:iCs/>
                <w:color w:val="0070C0"/>
                <w:sz w:val="20"/>
              </w:rPr>
              <w:t>PDT</w:t>
            </w:r>
            <w:r>
              <w:rPr>
                <w:i/>
                <w:iCs/>
                <w:color w:val="0070C0"/>
                <w:sz w:val="20"/>
              </w:rPr>
              <w:t>-</w:t>
            </w:r>
            <w:r w:rsidRPr="00366C3C">
              <w:rPr>
                <w:i/>
                <w:iCs/>
                <w:color w:val="0070C0"/>
                <w:sz w:val="20"/>
              </w:rPr>
              <w:t>TBD (16)</w:t>
            </w:r>
          </w:p>
        </w:tc>
        <w:tc>
          <w:tcPr>
            <w:tcW w:w="720" w:type="dxa"/>
            <w:tcBorders>
              <w:top w:val="single" w:sz="8" w:space="0" w:color="1B587C"/>
              <w:left w:val="single" w:sz="8" w:space="0" w:color="1B587C"/>
              <w:bottom w:val="single" w:sz="8" w:space="0" w:color="1B587C"/>
              <w:right w:val="single" w:sz="8" w:space="0" w:color="1B587C"/>
            </w:tcBorders>
          </w:tcPr>
          <w:p w14:paraId="0229308F" w14:textId="11E7174F" w:rsidR="00C6134E" w:rsidRPr="00366C3C" w:rsidRDefault="00C6134E" w:rsidP="00C6134E">
            <w:pPr>
              <w:jc w:val="center"/>
              <w:rPr>
                <w:i/>
                <w:iCs/>
                <w:color w:val="0070C0"/>
                <w:sz w:val="20"/>
              </w:rPr>
            </w:pPr>
            <w:r w:rsidRPr="00366C3C">
              <w:rPr>
                <w:i/>
                <w:iCs/>
                <w:color w:val="0070C0"/>
                <w:sz w:val="20"/>
              </w:rPr>
              <w:t>PHY</w:t>
            </w:r>
          </w:p>
        </w:tc>
      </w:tr>
      <w:tr w:rsidR="00C6134E" w:rsidRPr="00CC1135" w14:paraId="0634DF64"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7CA3E" w14:textId="73D34891" w:rsidR="00C6134E" w:rsidRPr="00366C3C" w:rsidRDefault="00EF3AD9" w:rsidP="00C6134E">
            <w:pPr>
              <w:jc w:val="center"/>
              <w:rPr>
                <w:i/>
                <w:iCs/>
                <w:color w:val="0070C0"/>
                <w:sz w:val="20"/>
              </w:rPr>
            </w:pPr>
            <w:hyperlink r:id="rId157" w:history="1">
              <w:r w:rsidR="00C6134E" w:rsidRPr="00366C3C">
                <w:rPr>
                  <w:rStyle w:val="Hyperlink"/>
                  <w:i/>
                  <w:iCs/>
                  <w:color w:val="0070C0"/>
                  <w:sz w:val="20"/>
                </w:rPr>
                <w:t>1837r5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6B7BD" w14:textId="5CBC78BE" w:rsidR="00C6134E" w:rsidRPr="00366C3C" w:rsidRDefault="00C6134E" w:rsidP="00C6134E">
            <w:pPr>
              <w:rPr>
                <w:i/>
                <w:iCs/>
                <w:color w:val="0070C0"/>
                <w:sz w:val="20"/>
              </w:rPr>
            </w:pPr>
            <w:proofErr w:type="spellStart"/>
            <w:r w:rsidRPr="00366C3C">
              <w:rPr>
                <w:i/>
                <w:iCs/>
                <w:color w:val="0070C0"/>
                <w:sz w:val="20"/>
              </w:rPr>
              <w:t>pdt</w:t>
            </w:r>
            <w:proofErr w:type="spellEnd"/>
            <w:r w:rsidRPr="00366C3C">
              <w:rPr>
                <w:i/>
                <w:iCs/>
                <w:color w:val="0070C0"/>
                <w:sz w:val="20"/>
              </w:rPr>
              <w:t>-</w:t>
            </w:r>
            <w:proofErr w:type="spellStart"/>
            <w:r w:rsidRPr="00366C3C">
              <w:rPr>
                <w:i/>
                <w:iCs/>
                <w:color w:val="0070C0"/>
                <w:sz w:val="20"/>
              </w:rPr>
              <w:t>phy</w:t>
            </w:r>
            <w:proofErr w:type="spellEnd"/>
            <w:r w:rsidRPr="00366C3C">
              <w:rPr>
                <w:i/>
                <w:iCs/>
                <w:color w:val="0070C0"/>
                <w:sz w:val="20"/>
              </w:rPr>
              <w:t>-</w:t>
            </w:r>
            <w:proofErr w:type="spellStart"/>
            <w:r w:rsidRPr="00366C3C">
              <w:rPr>
                <w:i/>
                <w:iCs/>
                <w:color w:val="0070C0"/>
                <w:sz w:val="20"/>
              </w:rPr>
              <w:t>rx</w:t>
            </w:r>
            <w:proofErr w:type="spellEnd"/>
            <w:r w:rsidRPr="00366C3C">
              <w:rPr>
                <w:i/>
                <w:iCs/>
                <w:color w:val="0070C0"/>
                <w:sz w:val="20"/>
              </w:rPr>
              <w:t>-procedure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E3BA62" w14:textId="086711F2" w:rsidR="00C6134E" w:rsidRPr="00366C3C" w:rsidRDefault="00C6134E" w:rsidP="00C6134E">
            <w:pPr>
              <w:rPr>
                <w:i/>
                <w:iCs/>
                <w:color w:val="0070C0"/>
                <w:sz w:val="20"/>
              </w:rPr>
            </w:pPr>
            <w:r w:rsidRPr="00366C3C">
              <w:rPr>
                <w:i/>
                <w:iCs/>
                <w:color w:val="0070C0"/>
                <w:sz w:val="20"/>
              </w:rPr>
              <w:t>Xiaogang Chen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720AA8" w14:textId="5D2F43CC" w:rsidR="00C6134E" w:rsidRPr="00366C3C" w:rsidRDefault="00C6134E" w:rsidP="00C6134E">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FACB1" w14:textId="0C9D3260" w:rsidR="00C6134E" w:rsidRPr="00366C3C" w:rsidRDefault="00C6134E" w:rsidP="00C6134E">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360DE17" w14:textId="72247CFE" w:rsidR="00C6134E" w:rsidRPr="00366C3C" w:rsidRDefault="00C6134E" w:rsidP="00C6134E">
            <w:pPr>
              <w:jc w:val="center"/>
              <w:rPr>
                <w:i/>
                <w:iCs/>
                <w:color w:val="0070C0"/>
                <w:sz w:val="20"/>
              </w:rPr>
            </w:pPr>
            <w:r w:rsidRPr="00366C3C">
              <w:rPr>
                <w:i/>
                <w:iCs/>
                <w:color w:val="0070C0"/>
                <w:sz w:val="20"/>
              </w:rPr>
              <w:t>PHY</w:t>
            </w:r>
          </w:p>
        </w:tc>
      </w:tr>
      <w:tr w:rsidR="00C6134E" w:rsidRPr="00CC1135" w14:paraId="67D51BCA"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5946A" w14:textId="1138143D" w:rsidR="00C6134E" w:rsidRPr="00366C3C" w:rsidRDefault="00EF3AD9" w:rsidP="00C6134E">
            <w:pPr>
              <w:jc w:val="center"/>
              <w:rPr>
                <w:i/>
                <w:iCs/>
                <w:color w:val="0070C0"/>
                <w:sz w:val="20"/>
              </w:rPr>
            </w:pPr>
            <w:hyperlink r:id="rId158" w:history="1">
              <w:r w:rsidR="00C6134E" w:rsidRPr="00366C3C">
                <w:rPr>
                  <w:rStyle w:val="Hyperlink"/>
                  <w:i/>
                  <w:iCs/>
                  <w:color w:val="0070C0"/>
                  <w:sz w:val="20"/>
                </w:rPr>
                <w:t>1480r3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4B60CE" w14:textId="1ABA446C" w:rsidR="00C6134E" w:rsidRPr="00366C3C" w:rsidRDefault="00C6134E" w:rsidP="00C6134E">
            <w:pPr>
              <w:rPr>
                <w:i/>
                <w:iCs/>
                <w:color w:val="0070C0"/>
                <w:sz w:val="20"/>
              </w:rPr>
            </w:pPr>
            <w:proofErr w:type="spellStart"/>
            <w:r w:rsidRPr="00366C3C">
              <w:rPr>
                <w:i/>
                <w:iCs/>
                <w:color w:val="0070C0"/>
                <w:sz w:val="20"/>
              </w:rPr>
              <w:t>Spectrum_Flatness</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D7E73" w14:textId="7BF43F13" w:rsidR="00C6134E" w:rsidRPr="00366C3C" w:rsidRDefault="00C6134E" w:rsidP="00C6134E">
            <w:pPr>
              <w:rPr>
                <w:i/>
                <w:iCs/>
                <w:color w:val="0070C0"/>
                <w:sz w:val="20"/>
              </w:rPr>
            </w:pPr>
            <w:r w:rsidRPr="00366C3C">
              <w:rPr>
                <w:i/>
                <w:iCs/>
                <w:color w:val="0070C0"/>
                <w:sz w:val="20"/>
              </w:rPr>
              <w:t>Xiaogang Chen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8E3C8" w14:textId="6381FFA8" w:rsidR="00C6134E" w:rsidRPr="00366C3C" w:rsidRDefault="00C6134E" w:rsidP="00C6134E">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75FFA" w14:textId="3854F8CF" w:rsidR="00C6134E" w:rsidRPr="00366C3C" w:rsidRDefault="00C6134E" w:rsidP="00C6134E">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8B9B802" w14:textId="7CDBFF53" w:rsidR="00C6134E" w:rsidRPr="00366C3C" w:rsidRDefault="00C6134E" w:rsidP="00C6134E">
            <w:pPr>
              <w:jc w:val="center"/>
              <w:rPr>
                <w:i/>
                <w:iCs/>
                <w:color w:val="0070C0"/>
                <w:sz w:val="20"/>
              </w:rPr>
            </w:pPr>
            <w:r w:rsidRPr="00366C3C">
              <w:rPr>
                <w:i/>
                <w:iCs/>
                <w:color w:val="0070C0"/>
                <w:sz w:val="20"/>
              </w:rPr>
              <w:t>PHY</w:t>
            </w:r>
          </w:p>
        </w:tc>
      </w:tr>
      <w:tr w:rsidR="00C6134E" w:rsidRPr="00CC1135" w14:paraId="47791CED"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F4D520" w14:textId="2A194CCD" w:rsidR="00C6134E" w:rsidRPr="00366C3C" w:rsidRDefault="00EF3AD9" w:rsidP="00C6134E">
            <w:pPr>
              <w:jc w:val="center"/>
              <w:rPr>
                <w:i/>
                <w:iCs/>
                <w:color w:val="0070C0"/>
                <w:sz w:val="20"/>
              </w:rPr>
            </w:pPr>
            <w:hyperlink r:id="rId159" w:history="1">
              <w:r w:rsidR="00C6134E" w:rsidRPr="00366C3C">
                <w:rPr>
                  <w:rStyle w:val="Hyperlink"/>
                  <w:i/>
                  <w:iCs/>
                  <w:color w:val="0070C0"/>
                  <w:sz w:val="20"/>
                </w:rPr>
                <w:t>0049r1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A124F5" w14:textId="159FB1F3" w:rsidR="00C6134E" w:rsidRPr="00366C3C" w:rsidRDefault="00C6134E" w:rsidP="00C6134E">
            <w:pPr>
              <w:rPr>
                <w:i/>
                <w:iCs/>
                <w:color w:val="0070C0"/>
                <w:sz w:val="20"/>
              </w:rPr>
            </w:pPr>
            <w:r w:rsidRPr="00366C3C">
              <w:rPr>
                <w:i/>
                <w:iCs/>
                <w:color w:val="0070C0"/>
                <w:sz w:val="20"/>
              </w:rPr>
              <w:t>PDT PHY Update to Preamble U-SIG for D0.3</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3C06A" w14:textId="50A1A218" w:rsidR="00C6134E" w:rsidRPr="00366C3C" w:rsidRDefault="00C6134E" w:rsidP="00C6134E">
            <w:pPr>
              <w:rPr>
                <w:i/>
                <w:iCs/>
                <w:color w:val="0070C0"/>
                <w:sz w:val="20"/>
              </w:rPr>
            </w:pPr>
            <w:r w:rsidRPr="00366C3C">
              <w:rPr>
                <w:i/>
                <w:iCs/>
                <w:color w:val="0070C0"/>
                <w:sz w:val="20"/>
              </w:rPr>
              <w:t>Sameer Vermani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994A0" w14:textId="6DEFA923" w:rsidR="00C6134E" w:rsidRPr="00366C3C" w:rsidRDefault="00C6134E" w:rsidP="00C6134E">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78A2E" w14:textId="543350D7" w:rsidR="00C6134E" w:rsidRPr="00366C3C" w:rsidRDefault="00C6134E" w:rsidP="00C6134E">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95CC834" w14:textId="4FB12744" w:rsidR="00C6134E" w:rsidRPr="00366C3C" w:rsidRDefault="00C6134E" w:rsidP="00C6134E">
            <w:pPr>
              <w:jc w:val="center"/>
              <w:rPr>
                <w:i/>
                <w:iCs/>
                <w:color w:val="0070C0"/>
                <w:sz w:val="20"/>
              </w:rPr>
            </w:pPr>
            <w:r w:rsidRPr="00366C3C">
              <w:rPr>
                <w:i/>
                <w:iCs/>
                <w:color w:val="0070C0"/>
                <w:sz w:val="20"/>
              </w:rPr>
              <w:t>PHY</w:t>
            </w:r>
          </w:p>
        </w:tc>
      </w:tr>
      <w:tr w:rsidR="00C6134E" w:rsidRPr="00CC1135" w14:paraId="40DA25FC"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93CAC" w14:textId="07BFB654" w:rsidR="00C6134E" w:rsidRPr="00366C3C" w:rsidRDefault="00EF3AD9" w:rsidP="00C6134E">
            <w:pPr>
              <w:jc w:val="center"/>
              <w:rPr>
                <w:i/>
                <w:iCs/>
                <w:color w:val="0070C0"/>
                <w:sz w:val="20"/>
              </w:rPr>
            </w:pPr>
            <w:hyperlink r:id="rId160" w:history="1">
              <w:r w:rsidR="00C6134E" w:rsidRPr="00366C3C">
                <w:rPr>
                  <w:rStyle w:val="Hyperlink"/>
                  <w:i/>
                  <w:iCs/>
                  <w:color w:val="0070C0"/>
                  <w:sz w:val="20"/>
                </w:rPr>
                <w:t>1826r7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49729E" w14:textId="6C03EAB5" w:rsidR="00C6134E" w:rsidRPr="00366C3C" w:rsidRDefault="00C6134E" w:rsidP="00C6134E">
            <w:pPr>
              <w:rPr>
                <w:i/>
                <w:iCs/>
                <w:color w:val="0070C0"/>
                <w:sz w:val="20"/>
              </w:rPr>
            </w:pPr>
            <w:r w:rsidRPr="00366C3C">
              <w:rPr>
                <w:i/>
                <w:iCs/>
                <w:color w:val="0070C0"/>
                <w:sz w:val="20"/>
              </w:rPr>
              <w:t>PDT Joint Spatial Stream and MIMO Protocol</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EF2F6" w14:textId="7C24336E" w:rsidR="00C6134E" w:rsidRPr="00366C3C" w:rsidRDefault="00C6134E" w:rsidP="00C6134E">
            <w:pPr>
              <w:rPr>
                <w:i/>
                <w:iCs/>
                <w:color w:val="0070C0"/>
                <w:sz w:val="20"/>
              </w:rPr>
            </w:pPr>
            <w:r w:rsidRPr="00366C3C">
              <w:rPr>
                <w:i/>
                <w:iCs/>
                <w:color w:val="0070C0"/>
                <w:sz w:val="20"/>
              </w:rPr>
              <w:t>Wook Bong Lee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B9FDB" w14:textId="164A93CC" w:rsidR="00C6134E" w:rsidRPr="00366C3C" w:rsidRDefault="00C6134E" w:rsidP="00C6134E">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08241" w14:textId="5A3C2967" w:rsidR="00C6134E" w:rsidRPr="00366C3C" w:rsidRDefault="00C6134E" w:rsidP="00C6134E">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A81CE74" w14:textId="510D3C1E" w:rsidR="00C6134E" w:rsidRPr="00366C3C" w:rsidRDefault="00C6134E" w:rsidP="00C6134E">
            <w:pPr>
              <w:jc w:val="center"/>
              <w:rPr>
                <w:i/>
                <w:iCs/>
                <w:color w:val="0070C0"/>
                <w:sz w:val="20"/>
              </w:rPr>
            </w:pPr>
            <w:r w:rsidRPr="00366C3C">
              <w:rPr>
                <w:i/>
                <w:iCs/>
                <w:color w:val="0070C0"/>
                <w:sz w:val="20"/>
              </w:rPr>
              <w:t>PHY</w:t>
            </w:r>
          </w:p>
        </w:tc>
      </w:tr>
      <w:tr w:rsidR="00C6134E" w:rsidRPr="00CC1135" w14:paraId="59EF9AA6"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3333E" w14:textId="61433977" w:rsidR="00C6134E" w:rsidRPr="00366C3C" w:rsidRDefault="00EF3AD9" w:rsidP="00C6134E">
            <w:pPr>
              <w:jc w:val="center"/>
              <w:rPr>
                <w:i/>
                <w:iCs/>
                <w:color w:val="0070C0"/>
                <w:sz w:val="20"/>
              </w:rPr>
            </w:pPr>
            <w:hyperlink r:id="rId161" w:history="1">
              <w:r w:rsidR="00C6134E" w:rsidRPr="00366C3C">
                <w:rPr>
                  <w:rStyle w:val="Hyperlink"/>
                  <w:i/>
                  <w:iCs/>
                  <w:color w:val="0070C0"/>
                  <w:sz w:val="20"/>
                </w:rPr>
                <w:t>0010r1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B1A61E" w14:textId="3D2E17D8" w:rsidR="00C6134E" w:rsidRPr="00366C3C" w:rsidRDefault="00C6134E" w:rsidP="00C6134E">
            <w:pPr>
              <w:rPr>
                <w:i/>
                <w:iCs/>
                <w:color w:val="0070C0"/>
                <w:sz w:val="20"/>
              </w:rPr>
            </w:pPr>
            <w:r w:rsidRPr="00366C3C">
              <w:rPr>
                <w:i/>
                <w:iCs/>
                <w:color w:val="0070C0"/>
                <w:sz w:val="20"/>
              </w:rPr>
              <w:t>PDT-PHY: Preamble Puncture Update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EA983" w14:textId="60D60BCB" w:rsidR="00C6134E" w:rsidRPr="00366C3C" w:rsidRDefault="00C6134E" w:rsidP="00C6134E">
            <w:pPr>
              <w:rPr>
                <w:i/>
                <w:iCs/>
                <w:color w:val="0070C0"/>
                <w:sz w:val="20"/>
              </w:rPr>
            </w:pPr>
            <w:r w:rsidRPr="00366C3C">
              <w:rPr>
                <w:i/>
                <w:iCs/>
                <w:color w:val="0070C0"/>
                <w:sz w:val="20"/>
              </w:rPr>
              <w:t>Oded Redlich</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F9CD8D" w14:textId="064250E5" w:rsidR="00C6134E" w:rsidRPr="00366C3C" w:rsidRDefault="00C6134E" w:rsidP="00C6134E">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4F4E39" w14:textId="60A9EA61" w:rsidR="00C6134E" w:rsidRPr="00366C3C" w:rsidRDefault="00C6134E" w:rsidP="00C6134E">
            <w:pPr>
              <w:jc w:val="center"/>
              <w:rPr>
                <w:i/>
                <w:iCs/>
                <w:color w:val="0070C0"/>
                <w:sz w:val="20"/>
              </w:rPr>
            </w:pPr>
            <w:r w:rsidRPr="00366C3C">
              <w:rPr>
                <w:i/>
                <w:iCs/>
                <w:color w:val="0070C0"/>
                <w:sz w:val="20"/>
              </w:rPr>
              <w:t>PDT</w:t>
            </w:r>
            <w:r>
              <w:rPr>
                <w:i/>
                <w:iCs/>
                <w:color w:val="0070C0"/>
                <w:sz w:val="20"/>
              </w:rPr>
              <w:t>-</w:t>
            </w:r>
            <w:r w:rsidRPr="00366C3C">
              <w:rPr>
                <w:i/>
                <w:iCs/>
                <w:color w:val="0070C0"/>
                <w:sz w:val="20"/>
              </w:rPr>
              <w:t>TBD (4)</w:t>
            </w:r>
          </w:p>
        </w:tc>
        <w:tc>
          <w:tcPr>
            <w:tcW w:w="720" w:type="dxa"/>
            <w:tcBorders>
              <w:top w:val="single" w:sz="8" w:space="0" w:color="1B587C"/>
              <w:left w:val="single" w:sz="8" w:space="0" w:color="1B587C"/>
              <w:bottom w:val="single" w:sz="8" w:space="0" w:color="1B587C"/>
              <w:right w:val="single" w:sz="8" w:space="0" w:color="1B587C"/>
            </w:tcBorders>
          </w:tcPr>
          <w:p w14:paraId="5378BCCB" w14:textId="3B97E9D4" w:rsidR="00C6134E" w:rsidRPr="00366C3C" w:rsidRDefault="00C6134E" w:rsidP="00C6134E">
            <w:pPr>
              <w:jc w:val="center"/>
              <w:rPr>
                <w:i/>
                <w:iCs/>
                <w:color w:val="0070C0"/>
                <w:sz w:val="20"/>
              </w:rPr>
            </w:pPr>
            <w:r w:rsidRPr="00366C3C">
              <w:rPr>
                <w:i/>
                <w:iCs/>
                <w:color w:val="0070C0"/>
                <w:sz w:val="20"/>
              </w:rPr>
              <w:t>PHY</w:t>
            </w:r>
          </w:p>
        </w:tc>
      </w:tr>
      <w:tr w:rsidR="00C6134E" w:rsidRPr="00CC1135" w14:paraId="4F0227B7"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7D5C78" w14:textId="3669F60F" w:rsidR="00C6134E" w:rsidRPr="00366C3C" w:rsidRDefault="00EF3AD9" w:rsidP="00C6134E">
            <w:pPr>
              <w:jc w:val="center"/>
              <w:rPr>
                <w:i/>
                <w:iCs/>
                <w:color w:val="0070C0"/>
                <w:sz w:val="20"/>
              </w:rPr>
            </w:pPr>
            <w:hyperlink r:id="rId162" w:history="1">
              <w:r w:rsidR="00C6134E" w:rsidRPr="00366C3C">
                <w:rPr>
                  <w:rStyle w:val="Hyperlink"/>
                  <w:i/>
                  <w:iCs/>
                  <w:color w:val="0070C0"/>
                  <w:sz w:val="20"/>
                </w:rPr>
                <w:t>0014r1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12FFA" w14:textId="7020230F" w:rsidR="00C6134E" w:rsidRPr="00366C3C" w:rsidRDefault="00C6134E" w:rsidP="00C6134E">
            <w:pPr>
              <w:rPr>
                <w:i/>
                <w:iCs/>
                <w:color w:val="0070C0"/>
                <w:sz w:val="20"/>
              </w:rPr>
            </w:pPr>
            <w:r w:rsidRPr="00366C3C">
              <w:rPr>
                <w:i/>
                <w:iCs/>
                <w:color w:val="0070C0"/>
                <w:sz w:val="20"/>
              </w:rPr>
              <w:t>Modulation Accuracy</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A4F21" w14:textId="47B93110" w:rsidR="00C6134E" w:rsidRPr="00366C3C" w:rsidRDefault="00C6134E" w:rsidP="00C6134E">
            <w:pPr>
              <w:rPr>
                <w:i/>
                <w:iCs/>
                <w:color w:val="0070C0"/>
                <w:sz w:val="20"/>
              </w:rPr>
            </w:pPr>
            <w:r w:rsidRPr="00366C3C">
              <w:rPr>
                <w:i/>
                <w:iCs/>
                <w:color w:val="0070C0"/>
                <w:sz w:val="20"/>
              </w:rPr>
              <w:t>Wook Bong Lee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AA7F81" w14:textId="703838E3" w:rsidR="00C6134E" w:rsidRPr="00366C3C" w:rsidRDefault="00C6134E" w:rsidP="00C6134E">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A3B85" w14:textId="4C829C1C" w:rsidR="00C6134E" w:rsidRPr="00366C3C" w:rsidRDefault="00C6134E" w:rsidP="00C6134E">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BFA5E57" w14:textId="49ABC7E5" w:rsidR="00C6134E" w:rsidRPr="00366C3C" w:rsidRDefault="00C6134E" w:rsidP="00C6134E">
            <w:pPr>
              <w:jc w:val="center"/>
              <w:rPr>
                <w:i/>
                <w:iCs/>
                <w:color w:val="0070C0"/>
                <w:sz w:val="20"/>
              </w:rPr>
            </w:pPr>
            <w:r w:rsidRPr="00366C3C">
              <w:rPr>
                <w:i/>
                <w:iCs/>
                <w:color w:val="0070C0"/>
                <w:sz w:val="20"/>
              </w:rPr>
              <w:t>PHY</w:t>
            </w:r>
          </w:p>
        </w:tc>
      </w:tr>
      <w:tr w:rsidR="00C6134E" w:rsidRPr="00CC1135" w14:paraId="5826689B"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18A1E" w14:textId="4963539D" w:rsidR="00C6134E" w:rsidRPr="00366C3C" w:rsidRDefault="00EF3AD9" w:rsidP="00C6134E">
            <w:pPr>
              <w:jc w:val="center"/>
              <w:rPr>
                <w:i/>
                <w:iCs/>
                <w:color w:val="0070C0"/>
                <w:sz w:val="20"/>
              </w:rPr>
            </w:pPr>
            <w:hyperlink r:id="rId163" w:history="1">
              <w:r w:rsidR="00C6134E" w:rsidRPr="00366C3C">
                <w:rPr>
                  <w:rStyle w:val="Hyperlink"/>
                  <w:i/>
                  <w:iCs/>
                  <w:color w:val="0070C0"/>
                  <w:sz w:val="20"/>
                </w:rPr>
                <w:t>0013r2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6C63D0" w14:textId="1BEDE439" w:rsidR="00C6134E" w:rsidRPr="00366C3C" w:rsidRDefault="00C6134E" w:rsidP="00C6134E">
            <w:pPr>
              <w:rPr>
                <w:i/>
                <w:iCs/>
                <w:color w:val="0070C0"/>
                <w:sz w:val="20"/>
              </w:rPr>
            </w:pPr>
            <w:r w:rsidRPr="00366C3C">
              <w:rPr>
                <w:i/>
                <w:iCs/>
                <w:color w:val="0070C0"/>
                <w:sz w:val="20"/>
              </w:rPr>
              <w:t>Receive specification: General and receiver minimum input sensitivity and channel rejection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3DDDE8" w14:textId="73FA7890" w:rsidR="00C6134E" w:rsidRPr="00366C3C" w:rsidRDefault="00C6134E" w:rsidP="00C6134E">
            <w:pPr>
              <w:rPr>
                <w:i/>
                <w:iCs/>
                <w:color w:val="0070C0"/>
                <w:sz w:val="20"/>
              </w:rPr>
            </w:pPr>
            <w:r w:rsidRPr="00366C3C">
              <w:rPr>
                <w:i/>
                <w:iCs/>
                <w:color w:val="0070C0"/>
                <w:sz w:val="20"/>
              </w:rPr>
              <w:t>Wook Bong Lee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6E1BA" w14:textId="26D47085" w:rsidR="00C6134E" w:rsidRPr="00366C3C" w:rsidRDefault="00C6134E" w:rsidP="00C6134E">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BE6B3F" w14:textId="39226599" w:rsidR="00C6134E" w:rsidRPr="00366C3C" w:rsidRDefault="00C6134E" w:rsidP="00C6134E">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1251F17" w14:textId="77A06A55" w:rsidR="00C6134E" w:rsidRPr="00366C3C" w:rsidRDefault="00C6134E" w:rsidP="00C6134E">
            <w:pPr>
              <w:jc w:val="center"/>
              <w:rPr>
                <w:i/>
                <w:iCs/>
                <w:color w:val="0070C0"/>
                <w:sz w:val="20"/>
              </w:rPr>
            </w:pPr>
            <w:r w:rsidRPr="00366C3C">
              <w:rPr>
                <w:i/>
                <w:iCs/>
                <w:color w:val="0070C0"/>
                <w:sz w:val="20"/>
              </w:rPr>
              <w:t>PHY</w:t>
            </w:r>
          </w:p>
        </w:tc>
      </w:tr>
      <w:tr w:rsidR="00C6134E" w:rsidRPr="00CC1135" w14:paraId="6A037EB7"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61A39" w14:textId="263523BD" w:rsidR="00C6134E" w:rsidRPr="00366C3C" w:rsidRDefault="00EF3AD9" w:rsidP="00C6134E">
            <w:pPr>
              <w:jc w:val="center"/>
              <w:rPr>
                <w:i/>
                <w:iCs/>
                <w:color w:val="0070C0"/>
                <w:sz w:val="20"/>
              </w:rPr>
            </w:pPr>
            <w:hyperlink r:id="rId164" w:history="1">
              <w:r w:rsidR="00C6134E" w:rsidRPr="00366C3C">
                <w:rPr>
                  <w:rStyle w:val="Hyperlink"/>
                  <w:i/>
                  <w:iCs/>
                  <w:color w:val="0070C0"/>
                  <w:sz w:val="20"/>
                </w:rPr>
                <w:t>104r3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8D8DE" w14:textId="2FF5FC8B" w:rsidR="00C6134E" w:rsidRPr="00366C3C" w:rsidRDefault="00C6134E" w:rsidP="00C6134E">
            <w:pPr>
              <w:rPr>
                <w:i/>
                <w:iCs/>
                <w:color w:val="0070C0"/>
                <w:sz w:val="20"/>
              </w:rPr>
            </w:pPr>
            <w:r w:rsidRPr="00366C3C">
              <w:rPr>
                <w:i/>
                <w:iCs/>
                <w:color w:val="0070C0"/>
                <w:sz w:val="20"/>
              </w:rPr>
              <w:t>PDT Subcarriers and Resource Allocation for Multiple RUs Update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D4A685" w14:textId="3F14E684" w:rsidR="00C6134E" w:rsidRPr="00366C3C" w:rsidRDefault="00C6134E" w:rsidP="00C6134E">
            <w:pPr>
              <w:rPr>
                <w:i/>
                <w:iCs/>
                <w:color w:val="0070C0"/>
                <w:sz w:val="20"/>
              </w:rPr>
            </w:pPr>
            <w:r w:rsidRPr="00366C3C">
              <w:rPr>
                <w:i/>
                <w:iCs/>
                <w:color w:val="0070C0"/>
                <w:sz w:val="20"/>
              </w:rPr>
              <w:t>Jianhan Liu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52F69" w14:textId="49D037CE" w:rsidR="00C6134E" w:rsidRPr="00366C3C" w:rsidRDefault="00C6134E" w:rsidP="00C6134E">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882A0" w14:textId="37C82585" w:rsidR="00C6134E" w:rsidRPr="00366C3C" w:rsidRDefault="00C6134E" w:rsidP="00C6134E">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5B7DF6F" w14:textId="7E445720" w:rsidR="00C6134E" w:rsidRPr="00366C3C" w:rsidRDefault="00C6134E" w:rsidP="00C6134E">
            <w:pPr>
              <w:jc w:val="center"/>
              <w:rPr>
                <w:i/>
                <w:iCs/>
                <w:color w:val="0070C0"/>
                <w:sz w:val="20"/>
              </w:rPr>
            </w:pPr>
            <w:r w:rsidRPr="00366C3C">
              <w:rPr>
                <w:i/>
                <w:iCs/>
                <w:color w:val="0070C0"/>
                <w:sz w:val="20"/>
              </w:rPr>
              <w:t>PHY</w:t>
            </w:r>
          </w:p>
        </w:tc>
      </w:tr>
      <w:tr w:rsidR="00C6134E" w:rsidRPr="00CC1135" w14:paraId="7C67D032"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1D1734" w14:textId="43C9AF96" w:rsidR="00C6134E" w:rsidRPr="00366C3C" w:rsidRDefault="00EF3AD9" w:rsidP="00C6134E">
            <w:pPr>
              <w:jc w:val="center"/>
              <w:rPr>
                <w:i/>
                <w:iCs/>
                <w:color w:val="0070C0"/>
                <w:sz w:val="20"/>
              </w:rPr>
            </w:pPr>
            <w:hyperlink r:id="rId165" w:history="1">
              <w:r w:rsidR="00C6134E" w:rsidRPr="00366C3C">
                <w:rPr>
                  <w:rStyle w:val="Hyperlink"/>
                  <w:i/>
                  <w:iCs/>
                  <w:color w:val="0070C0"/>
                  <w:sz w:val="20"/>
                </w:rPr>
                <w:t>114r4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FD506" w14:textId="547CF907" w:rsidR="00C6134E" w:rsidRPr="00366C3C" w:rsidRDefault="00C6134E" w:rsidP="00C6134E">
            <w:pPr>
              <w:rPr>
                <w:i/>
                <w:iCs/>
                <w:color w:val="0070C0"/>
                <w:sz w:val="20"/>
              </w:rPr>
            </w:pPr>
            <w:r w:rsidRPr="00366C3C">
              <w:rPr>
                <w:i/>
                <w:iCs/>
                <w:color w:val="0070C0"/>
                <w:sz w:val="20"/>
              </w:rPr>
              <w:t>PDT updates on LTF</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C0453" w14:textId="10180E2A" w:rsidR="00C6134E" w:rsidRPr="00366C3C" w:rsidRDefault="00C6134E" w:rsidP="00C6134E">
            <w:pPr>
              <w:rPr>
                <w:i/>
                <w:iCs/>
                <w:color w:val="0070C0"/>
                <w:sz w:val="20"/>
              </w:rPr>
            </w:pPr>
            <w:proofErr w:type="spellStart"/>
            <w:r w:rsidRPr="00366C3C">
              <w:rPr>
                <w:i/>
                <w:iCs/>
                <w:color w:val="0070C0"/>
                <w:sz w:val="20"/>
              </w:rPr>
              <w:t>Chenchen</w:t>
            </w:r>
            <w:proofErr w:type="spellEnd"/>
            <w:r w:rsidRPr="00366C3C">
              <w:rPr>
                <w:i/>
                <w:iCs/>
                <w:color w:val="0070C0"/>
                <w:sz w:val="20"/>
              </w:rPr>
              <w:t xml:space="preserve"> Liu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EA004" w14:textId="2D1B6945" w:rsidR="00C6134E" w:rsidRPr="00366C3C" w:rsidRDefault="00C6134E" w:rsidP="00C6134E">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DBEAE" w14:textId="3966B81D" w:rsidR="00C6134E" w:rsidRPr="00366C3C" w:rsidRDefault="00C6134E" w:rsidP="00C6134E">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008CB30" w14:textId="1ECF749E" w:rsidR="00C6134E" w:rsidRPr="00366C3C" w:rsidRDefault="00C6134E" w:rsidP="00C6134E">
            <w:pPr>
              <w:jc w:val="center"/>
              <w:rPr>
                <w:i/>
                <w:iCs/>
                <w:color w:val="0070C0"/>
                <w:sz w:val="20"/>
              </w:rPr>
            </w:pPr>
            <w:r w:rsidRPr="00366C3C">
              <w:rPr>
                <w:i/>
                <w:iCs/>
                <w:color w:val="0070C0"/>
                <w:sz w:val="20"/>
              </w:rPr>
              <w:t>PHY</w:t>
            </w:r>
          </w:p>
        </w:tc>
      </w:tr>
      <w:tr w:rsidR="00C6134E" w:rsidRPr="00CC1135" w14:paraId="410A14F6"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37971" w14:textId="5166F894" w:rsidR="00C6134E" w:rsidRPr="00366C3C" w:rsidRDefault="00EF3AD9" w:rsidP="00C6134E">
            <w:pPr>
              <w:jc w:val="center"/>
              <w:rPr>
                <w:i/>
                <w:iCs/>
                <w:color w:val="0070C0"/>
                <w:sz w:val="20"/>
              </w:rPr>
            </w:pPr>
            <w:hyperlink r:id="rId166" w:history="1">
              <w:r w:rsidR="00C6134E" w:rsidRPr="00366C3C">
                <w:rPr>
                  <w:rStyle w:val="Hyperlink"/>
                  <w:i/>
                  <w:iCs/>
                  <w:color w:val="0070C0"/>
                  <w:sz w:val="20"/>
                </w:rPr>
                <w:t>139r3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6E6F4" w14:textId="5A55AE39" w:rsidR="00C6134E" w:rsidRPr="00366C3C" w:rsidRDefault="00C6134E" w:rsidP="00C6134E">
            <w:pPr>
              <w:rPr>
                <w:i/>
                <w:iCs/>
                <w:color w:val="0070C0"/>
                <w:sz w:val="20"/>
              </w:rPr>
            </w:pPr>
            <w:r w:rsidRPr="00366C3C">
              <w:rPr>
                <w:i/>
                <w:iCs/>
                <w:color w:val="0070C0"/>
                <w:sz w:val="20"/>
              </w:rPr>
              <w:t>EHT DUP mode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C6DEB4" w14:textId="0F71C420" w:rsidR="00C6134E" w:rsidRPr="00366C3C" w:rsidRDefault="00C6134E" w:rsidP="00C6134E">
            <w:pPr>
              <w:rPr>
                <w:i/>
                <w:iCs/>
                <w:color w:val="0070C0"/>
                <w:sz w:val="20"/>
              </w:rPr>
            </w:pPr>
            <w:r w:rsidRPr="00366C3C">
              <w:rPr>
                <w:i/>
                <w:iCs/>
                <w:color w:val="0070C0"/>
                <w:sz w:val="20"/>
              </w:rPr>
              <w:t xml:space="preserve">Srinath </w:t>
            </w:r>
            <w:proofErr w:type="spellStart"/>
            <w:r w:rsidRPr="00366C3C">
              <w:rPr>
                <w:i/>
                <w:iCs/>
                <w:color w:val="0070C0"/>
                <w:sz w:val="20"/>
              </w:rPr>
              <w:t>Puducheri</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A84D8" w14:textId="55252C51" w:rsidR="00C6134E" w:rsidRPr="00366C3C" w:rsidRDefault="00C6134E" w:rsidP="00C6134E">
            <w:pPr>
              <w:jc w:val="center"/>
              <w:rPr>
                <w:i/>
                <w:iCs/>
                <w:color w:val="0070C0"/>
                <w:sz w:val="20"/>
              </w:rPr>
            </w:pPr>
            <w:r w:rsidRPr="00366C3C">
              <w:rPr>
                <w:i/>
                <w:iCs/>
                <w:color w:val="0070C0"/>
                <w:sz w:val="20"/>
              </w:rPr>
              <w:t xml:space="preserve">Approved </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72A35" w14:textId="6432AB72" w:rsidR="00C6134E" w:rsidRPr="00366C3C" w:rsidRDefault="00C6134E" w:rsidP="00C6134E">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20B27FE" w14:textId="06E821AA" w:rsidR="00C6134E" w:rsidRPr="00366C3C" w:rsidRDefault="00C6134E" w:rsidP="00C6134E">
            <w:pPr>
              <w:jc w:val="center"/>
              <w:rPr>
                <w:i/>
                <w:iCs/>
                <w:color w:val="0070C0"/>
                <w:sz w:val="20"/>
              </w:rPr>
            </w:pPr>
            <w:r w:rsidRPr="00366C3C">
              <w:rPr>
                <w:i/>
                <w:iCs/>
                <w:color w:val="0070C0"/>
                <w:sz w:val="20"/>
              </w:rPr>
              <w:t>PHY</w:t>
            </w:r>
          </w:p>
        </w:tc>
      </w:tr>
      <w:tr w:rsidR="00C6134E" w:rsidRPr="00CC1135" w14:paraId="32A2E44A"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700ED" w14:textId="776555A0" w:rsidR="00C6134E" w:rsidRPr="00366C3C" w:rsidRDefault="00EF3AD9" w:rsidP="00C6134E">
            <w:pPr>
              <w:jc w:val="center"/>
              <w:rPr>
                <w:i/>
                <w:iCs/>
                <w:color w:val="0070C0"/>
                <w:sz w:val="20"/>
              </w:rPr>
            </w:pPr>
            <w:hyperlink r:id="rId167" w:history="1">
              <w:r w:rsidR="00C6134E" w:rsidRPr="00366C3C">
                <w:rPr>
                  <w:rStyle w:val="Hyperlink"/>
                  <w:i/>
                  <w:iCs/>
                  <w:color w:val="0070C0"/>
                  <w:sz w:val="20"/>
                </w:rPr>
                <w:t>140r2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B46A2" w14:textId="32E4E461" w:rsidR="00C6134E" w:rsidRPr="00366C3C" w:rsidRDefault="00C6134E" w:rsidP="00C6134E">
            <w:pPr>
              <w:rPr>
                <w:i/>
                <w:iCs/>
                <w:color w:val="0070C0"/>
                <w:sz w:val="20"/>
              </w:rPr>
            </w:pPr>
            <w:r w:rsidRPr="00366C3C">
              <w:rPr>
                <w:i/>
                <w:iCs/>
                <w:color w:val="0070C0"/>
                <w:sz w:val="20"/>
              </w:rPr>
              <w:t>PDT-EHT-preamble-EHT-SIG-for-D04</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19A15" w14:textId="3549795C" w:rsidR="00C6134E" w:rsidRPr="00366C3C" w:rsidRDefault="00C6134E" w:rsidP="00C6134E">
            <w:pPr>
              <w:rPr>
                <w:i/>
                <w:iCs/>
                <w:color w:val="0070C0"/>
                <w:sz w:val="20"/>
              </w:rPr>
            </w:pPr>
            <w:r w:rsidRPr="00366C3C">
              <w:rPr>
                <w:i/>
                <w:iCs/>
                <w:color w:val="0070C0"/>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00DA51" w14:textId="4B27978F" w:rsidR="00C6134E" w:rsidRPr="00366C3C" w:rsidRDefault="00C6134E" w:rsidP="00C6134E">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C4223B" w14:textId="228FBA21" w:rsidR="00C6134E" w:rsidRPr="00366C3C" w:rsidRDefault="00C6134E" w:rsidP="00C6134E">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761EBE0" w14:textId="7EE44001" w:rsidR="00C6134E" w:rsidRPr="00366C3C" w:rsidRDefault="00C6134E" w:rsidP="00C6134E">
            <w:pPr>
              <w:jc w:val="center"/>
              <w:rPr>
                <w:i/>
                <w:iCs/>
                <w:color w:val="0070C0"/>
                <w:sz w:val="20"/>
              </w:rPr>
            </w:pPr>
            <w:r w:rsidRPr="00366C3C">
              <w:rPr>
                <w:i/>
                <w:iCs/>
                <w:color w:val="0070C0"/>
                <w:sz w:val="20"/>
              </w:rPr>
              <w:t>PHY</w:t>
            </w:r>
          </w:p>
        </w:tc>
      </w:tr>
      <w:tr w:rsidR="00C6134E" w:rsidRPr="00CC1135" w14:paraId="58BD03AF"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80CE29" w14:textId="59632316" w:rsidR="00C6134E" w:rsidRPr="00366C3C" w:rsidRDefault="00EF3AD9" w:rsidP="00C6134E">
            <w:pPr>
              <w:jc w:val="center"/>
              <w:rPr>
                <w:i/>
                <w:iCs/>
                <w:color w:val="0070C0"/>
                <w:sz w:val="20"/>
              </w:rPr>
            </w:pPr>
            <w:hyperlink r:id="rId168" w:history="1">
              <w:r w:rsidR="00C6134E" w:rsidRPr="00366C3C">
                <w:rPr>
                  <w:rStyle w:val="Hyperlink"/>
                  <w:i/>
                  <w:iCs/>
                  <w:color w:val="0070C0"/>
                  <w:sz w:val="20"/>
                </w:rPr>
                <w:t>143r2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71BAA9" w14:textId="2BE4FE09" w:rsidR="00C6134E" w:rsidRPr="00366C3C" w:rsidRDefault="00C6134E" w:rsidP="00C6134E">
            <w:pPr>
              <w:rPr>
                <w:i/>
                <w:iCs/>
                <w:color w:val="0070C0"/>
                <w:sz w:val="20"/>
              </w:rPr>
            </w:pPr>
            <w:r w:rsidRPr="00366C3C">
              <w:rPr>
                <w:i/>
                <w:iCs/>
                <w:color w:val="0070C0"/>
                <w:sz w:val="20"/>
              </w:rPr>
              <w:t>PDT-EHT-SIG-MCS-Table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2AEF9" w14:textId="56505E36" w:rsidR="00C6134E" w:rsidRPr="00366C3C" w:rsidRDefault="00C6134E" w:rsidP="00C6134E">
            <w:pPr>
              <w:rPr>
                <w:i/>
                <w:iCs/>
                <w:color w:val="0070C0"/>
                <w:sz w:val="20"/>
              </w:rPr>
            </w:pPr>
            <w:r w:rsidRPr="00366C3C">
              <w:rPr>
                <w:i/>
                <w:iCs/>
                <w:color w:val="0070C0"/>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F6E88" w14:textId="75F54BCE" w:rsidR="00C6134E" w:rsidRPr="00366C3C" w:rsidRDefault="00C6134E" w:rsidP="00C6134E">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D03CB5" w14:textId="16CA7D82" w:rsidR="00C6134E" w:rsidRPr="00366C3C" w:rsidRDefault="00C6134E" w:rsidP="00C6134E">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1B5DBC6" w14:textId="713DB479" w:rsidR="00C6134E" w:rsidRPr="00366C3C" w:rsidRDefault="00C6134E" w:rsidP="00C6134E">
            <w:pPr>
              <w:jc w:val="center"/>
              <w:rPr>
                <w:i/>
                <w:iCs/>
                <w:color w:val="0070C0"/>
                <w:sz w:val="20"/>
              </w:rPr>
            </w:pPr>
            <w:r w:rsidRPr="00366C3C">
              <w:rPr>
                <w:i/>
                <w:iCs/>
                <w:color w:val="0070C0"/>
                <w:sz w:val="20"/>
              </w:rPr>
              <w:t>PHY</w:t>
            </w:r>
          </w:p>
        </w:tc>
      </w:tr>
      <w:tr w:rsidR="00C6134E" w:rsidRPr="00CC1135" w14:paraId="647418A1"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8080B" w14:textId="5E0D74E7" w:rsidR="00C6134E" w:rsidRPr="00366C3C" w:rsidRDefault="00EF3AD9" w:rsidP="00C6134E">
            <w:pPr>
              <w:jc w:val="center"/>
              <w:rPr>
                <w:i/>
                <w:iCs/>
                <w:color w:val="0070C0"/>
                <w:sz w:val="20"/>
              </w:rPr>
            </w:pPr>
            <w:hyperlink r:id="rId169" w:history="1">
              <w:r w:rsidR="00C6134E" w:rsidRPr="00366C3C">
                <w:rPr>
                  <w:rStyle w:val="Hyperlink"/>
                  <w:i/>
                  <w:iCs/>
                  <w:color w:val="0070C0"/>
                  <w:sz w:val="20"/>
                </w:rPr>
                <w:t>153r0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195E9E" w14:textId="09E328FE" w:rsidR="00C6134E" w:rsidRPr="00366C3C" w:rsidRDefault="00C6134E" w:rsidP="00C6134E">
            <w:pPr>
              <w:rPr>
                <w:i/>
                <w:iCs/>
                <w:color w:val="0070C0"/>
                <w:sz w:val="20"/>
              </w:rPr>
            </w:pPr>
            <w:r w:rsidRPr="00366C3C">
              <w:rPr>
                <w:i/>
                <w:iCs/>
                <w:color w:val="0070C0"/>
                <w:sz w:val="20"/>
              </w:rPr>
              <w:t>PDT-TBD PHY Parameters for EHT MCSs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FBE52" w14:textId="6681A472" w:rsidR="00C6134E" w:rsidRPr="00366C3C" w:rsidRDefault="00C6134E" w:rsidP="00C6134E">
            <w:pPr>
              <w:rPr>
                <w:i/>
                <w:iCs/>
                <w:color w:val="0070C0"/>
                <w:sz w:val="20"/>
              </w:rPr>
            </w:pPr>
            <w:proofErr w:type="spellStart"/>
            <w:r w:rsidRPr="00366C3C">
              <w:rPr>
                <w:i/>
                <w:iCs/>
                <w:color w:val="0070C0"/>
                <w:sz w:val="20"/>
              </w:rPr>
              <w:t>Yujin</w:t>
            </w:r>
            <w:proofErr w:type="spellEnd"/>
            <w:r w:rsidRPr="00366C3C">
              <w:rPr>
                <w:i/>
                <w:iCs/>
                <w:color w:val="0070C0"/>
                <w:sz w:val="20"/>
              </w:rPr>
              <w:t xml:space="preserve"> Noh</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53159" w14:textId="2859F405" w:rsidR="00C6134E" w:rsidRPr="00366C3C" w:rsidRDefault="00C6134E" w:rsidP="00C6134E">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2E9D7" w14:textId="1CA5E9BF" w:rsidR="00C6134E" w:rsidRPr="00366C3C" w:rsidRDefault="00C6134E" w:rsidP="00C6134E">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751B407" w14:textId="05B56E55" w:rsidR="00C6134E" w:rsidRPr="00366C3C" w:rsidRDefault="00C6134E" w:rsidP="00C6134E">
            <w:pPr>
              <w:jc w:val="center"/>
              <w:rPr>
                <w:i/>
                <w:iCs/>
                <w:color w:val="0070C0"/>
                <w:sz w:val="20"/>
              </w:rPr>
            </w:pPr>
            <w:r w:rsidRPr="00366C3C">
              <w:rPr>
                <w:i/>
                <w:iCs/>
                <w:color w:val="0070C0"/>
                <w:sz w:val="20"/>
              </w:rPr>
              <w:t>PHY</w:t>
            </w:r>
          </w:p>
        </w:tc>
      </w:tr>
      <w:tr w:rsidR="00C6134E" w:rsidRPr="00CC1135" w14:paraId="694E3B5F"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4C906" w14:textId="2756E3B1" w:rsidR="00C6134E" w:rsidRPr="001E6A52" w:rsidRDefault="00EF3AD9" w:rsidP="00C6134E">
            <w:pPr>
              <w:jc w:val="center"/>
              <w:rPr>
                <w:color w:val="00B050"/>
                <w:sz w:val="20"/>
              </w:rPr>
            </w:pPr>
            <w:hyperlink r:id="rId170" w:history="1">
              <w:r w:rsidR="00C6134E" w:rsidRPr="001E6A52">
                <w:rPr>
                  <w:rStyle w:val="Hyperlink"/>
                  <w:color w:val="00B050"/>
                  <w:sz w:val="20"/>
                </w:rPr>
                <w:t>112r0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0BC7B" w14:textId="233AB364" w:rsidR="00C6134E" w:rsidRPr="001E6A52" w:rsidRDefault="00C6134E" w:rsidP="00C6134E">
            <w:pPr>
              <w:rPr>
                <w:color w:val="00B050"/>
                <w:sz w:val="20"/>
              </w:rPr>
            </w:pPr>
            <w:r w:rsidRPr="001E6A52">
              <w:rPr>
                <w:color w:val="00B050"/>
                <w:sz w:val="20"/>
              </w:rPr>
              <w:t>PDT PHY Update to EHT Sounding NDP</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B713B" w14:textId="7A6EC99A" w:rsidR="00C6134E" w:rsidRPr="001E6A52" w:rsidRDefault="00C6134E" w:rsidP="00C6134E">
            <w:pPr>
              <w:rPr>
                <w:color w:val="00B050"/>
                <w:sz w:val="20"/>
              </w:rPr>
            </w:pPr>
            <w:r w:rsidRPr="001E6A52">
              <w:rPr>
                <w:color w:val="00B050"/>
                <w:sz w:val="20"/>
              </w:rPr>
              <w:t>Sameer Vermani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33C743" w14:textId="13B07970" w:rsidR="00C6134E" w:rsidRPr="001E6A52" w:rsidRDefault="00C6134E" w:rsidP="00C6134E">
            <w:pPr>
              <w:jc w:val="center"/>
              <w:rPr>
                <w:color w:val="00B050"/>
                <w:sz w:val="20"/>
              </w:rPr>
            </w:pPr>
            <w:r w:rsidRPr="001E6A52">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04595" w14:textId="1C063941" w:rsidR="00C6134E" w:rsidRPr="001E6A52" w:rsidRDefault="00C6134E" w:rsidP="00C6134E">
            <w:pPr>
              <w:jc w:val="center"/>
              <w:rPr>
                <w:color w:val="00B050"/>
                <w:sz w:val="20"/>
              </w:rPr>
            </w:pPr>
            <w:r w:rsidRPr="001E6A52">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D2A42B7" w14:textId="38FE05FD" w:rsidR="00C6134E" w:rsidRPr="001E6A52" w:rsidRDefault="00C6134E" w:rsidP="00C6134E">
            <w:pPr>
              <w:jc w:val="center"/>
              <w:rPr>
                <w:color w:val="00B050"/>
                <w:sz w:val="20"/>
              </w:rPr>
            </w:pPr>
            <w:r w:rsidRPr="001E6A52">
              <w:rPr>
                <w:color w:val="00B050"/>
                <w:sz w:val="20"/>
              </w:rPr>
              <w:t>PHY</w:t>
            </w:r>
          </w:p>
        </w:tc>
      </w:tr>
      <w:tr w:rsidR="00C6134E" w:rsidRPr="00CC1135" w14:paraId="5847A235"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67D75" w14:textId="126DCF7E" w:rsidR="00C6134E" w:rsidRPr="00F32ED4" w:rsidRDefault="00EF3AD9" w:rsidP="00C6134E">
            <w:pPr>
              <w:jc w:val="center"/>
              <w:rPr>
                <w:color w:val="7030A0"/>
                <w:sz w:val="20"/>
              </w:rPr>
            </w:pPr>
            <w:hyperlink r:id="rId171" w:history="1">
              <w:r w:rsidR="00C6134E" w:rsidRPr="00F32ED4">
                <w:rPr>
                  <w:rStyle w:val="Hyperlink"/>
                  <w:color w:val="7030A0"/>
                  <w:sz w:val="20"/>
                </w:rPr>
                <w:t>193r1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B7AC52" w14:textId="04512E65" w:rsidR="00C6134E" w:rsidRPr="00F32ED4" w:rsidRDefault="00C6134E" w:rsidP="00C6134E">
            <w:pPr>
              <w:rPr>
                <w:color w:val="7030A0"/>
                <w:sz w:val="20"/>
              </w:rPr>
            </w:pPr>
            <w:r w:rsidRPr="00F32ED4">
              <w:rPr>
                <w:color w:val="7030A0"/>
                <w:sz w:val="20"/>
              </w:rPr>
              <w:t>Transmit-requirements-for-ppdus-sent-in-response-to-a-triggering-frame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AB62E" w14:textId="67AA051D" w:rsidR="00C6134E" w:rsidRPr="00F32ED4" w:rsidRDefault="00C6134E" w:rsidP="00C6134E">
            <w:pPr>
              <w:rPr>
                <w:color w:val="7030A0"/>
                <w:sz w:val="20"/>
              </w:rPr>
            </w:pPr>
            <w:proofErr w:type="spellStart"/>
            <w:r w:rsidRPr="00F32ED4">
              <w:rPr>
                <w:color w:val="7030A0"/>
                <w:sz w:val="20"/>
              </w:rPr>
              <w:t>Mengshi</w:t>
            </w:r>
            <w:proofErr w:type="spellEnd"/>
            <w:r w:rsidRPr="00F32ED4">
              <w:rPr>
                <w:color w:val="7030A0"/>
                <w:sz w:val="20"/>
              </w:rPr>
              <w:t xml:space="preserve"> Hu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BEE3C" w14:textId="42FA2965" w:rsidR="00C6134E" w:rsidRPr="00F32ED4" w:rsidRDefault="00C6134E" w:rsidP="00C6134E">
            <w:pPr>
              <w:jc w:val="center"/>
              <w:rPr>
                <w:color w:val="7030A0"/>
                <w:sz w:val="20"/>
              </w:rPr>
            </w:pPr>
            <w:r>
              <w:rPr>
                <w:color w:val="7030A0"/>
                <w:sz w:val="20"/>
              </w:rPr>
              <w:t>Q</w:t>
            </w:r>
            <w:r w:rsidRPr="00F32ED4">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F4060" w14:textId="010799A9" w:rsidR="00C6134E" w:rsidRPr="00F32ED4" w:rsidRDefault="00C6134E" w:rsidP="00C6134E">
            <w:pPr>
              <w:jc w:val="center"/>
              <w:rPr>
                <w:color w:val="7030A0"/>
                <w:sz w:val="20"/>
              </w:rPr>
            </w:pPr>
            <w:r w:rsidRPr="00F32ED4">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3156EC7" w14:textId="1B9E9ECC" w:rsidR="00C6134E" w:rsidRPr="00F32ED4" w:rsidRDefault="00C6134E" w:rsidP="00C6134E">
            <w:pPr>
              <w:jc w:val="center"/>
              <w:rPr>
                <w:color w:val="7030A0"/>
                <w:sz w:val="20"/>
              </w:rPr>
            </w:pPr>
            <w:r w:rsidRPr="00F32ED4">
              <w:rPr>
                <w:color w:val="7030A0"/>
                <w:sz w:val="20"/>
              </w:rPr>
              <w:t>PHY</w:t>
            </w:r>
          </w:p>
        </w:tc>
      </w:tr>
      <w:tr w:rsidR="00C6134E" w:rsidRPr="00CC1135" w14:paraId="7C27541D"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7FAA1" w14:textId="58803EA9" w:rsidR="00C6134E" w:rsidRPr="001E6A52" w:rsidRDefault="00EF3AD9" w:rsidP="00C6134E">
            <w:pPr>
              <w:jc w:val="center"/>
              <w:rPr>
                <w:color w:val="00B050"/>
                <w:sz w:val="20"/>
              </w:rPr>
            </w:pPr>
            <w:hyperlink r:id="rId172" w:history="1">
              <w:r w:rsidR="00C6134E" w:rsidRPr="001E6A52">
                <w:rPr>
                  <w:rStyle w:val="Hyperlink"/>
                  <w:color w:val="00B050"/>
                  <w:sz w:val="20"/>
                </w:rPr>
                <w:t>157r0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6D9AA" w14:textId="126418DD" w:rsidR="00C6134E" w:rsidRPr="001E6A52" w:rsidRDefault="00C6134E" w:rsidP="00C6134E">
            <w:pPr>
              <w:rPr>
                <w:color w:val="00B050"/>
                <w:sz w:val="20"/>
              </w:rPr>
            </w:pPr>
            <w:r w:rsidRPr="001E6A52">
              <w:rPr>
                <w:color w:val="00B050"/>
                <w:sz w:val="20"/>
              </w:rPr>
              <w:t>PDT-Effect of CH_BANDWIDTH parameter on PPDU format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92D2C" w14:textId="76AF712C" w:rsidR="00C6134E" w:rsidRPr="001E6A52" w:rsidRDefault="00C6134E" w:rsidP="00C6134E">
            <w:pPr>
              <w:rPr>
                <w:color w:val="00B050"/>
                <w:sz w:val="20"/>
              </w:rPr>
            </w:pPr>
            <w:proofErr w:type="spellStart"/>
            <w:r w:rsidRPr="001E6A52">
              <w:rPr>
                <w:color w:val="00B050"/>
                <w:sz w:val="20"/>
              </w:rPr>
              <w:t>Yujin</w:t>
            </w:r>
            <w:proofErr w:type="spellEnd"/>
            <w:r w:rsidRPr="001E6A52">
              <w:rPr>
                <w:color w:val="00B050"/>
                <w:sz w:val="20"/>
              </w:rPr>
              <w:t xml:space="preserve"> Noh</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69F5E" w14:textId="335B89DF" w:rsidR="00C6134E" w:rsidRPr="001E6A52" w:rsidRDefault="00C6134E" w:rsidP="00C6134E">
            <w:pPr>
              <w:jc w:val="center"/>
              <w:rPr>
                <w:color w:val="00B050"/>
                <w:sz w:val="20"/>
              </w:rPr>
            </w:pPr>
            <w:r w:rsidRPr="001E6A52">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C9D56" w14:textId="47493D86" w:rsidR="00C6134E" w:rsidRPr="001E6A52" w:rsidRDefault="00C6134E" w:rsidP="00C6134E">
            <w:pPr>
              <w:jc w:val="center"/>
              <w:rPr>
                <w:color w:val="00B050"/>
                <w:sz w:val="20"/>
              </w:rPr>
            </w:pPr>
            <w:r w:rsidRPr="001E6A52">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5ACAAF4" w14:textId="5FCA144C" w:rsidR="00C6134E" w:rsidRPr="001E6A52" w:rsidRDefault="00C6134E" w:rsidP="00C6134E">
            <w:pPr>
              <w:jc w:val="center"/>
              <w:rPr>
                <w:color w:val="00B050"/>
                <w:sz w:val="20"/>
              </w:rPr>
            </w:pPr>
            <w:r w:rsidRPr="001E6A52">
              <w:rPr>
                <w:color w:val="00B050"/>
                <w:sz w:val="20"/>
              </w:rPr>
              <w:t>PHY</w:t>
            </w:r>
          </w:p>
        </w:tc>
      </w:tr>
      <w:tr w:rsidR="00C6134E" w:rsidRPr="00CC1135" w14:paraId="3758B38D"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4FF06E" w14:textId="7B8D505B" w:rsidR="00C6134E" w:rsidRPr="00F32ED4" w:rsidRDefault="00EF3AD9" w:rsidP="00C6134E">
            <w:pPr>
              <w:jc w:val="center"/>
              <w:rPr>
                <w:color w:val="7030A0"/>
                <w:sz w:val="20"/>
              </w:rPr>
            </w:pPr>
            <w:hyperlink r:id="rId173" w:history="1">
              <w:r w:rsidR="00C6134E" w:rsidRPr="00F32ED4">
                <w:rPr>
                  <w:rStyle w:val="Hyperlink"/>
                  <w:color w:val="7030A0"/>
                  <w:sz w:val="20"/>
                </w:rPr>
                <w:t>220r1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796CF" w14:textId="447A7DB4" w:rsidR="00C6134E" w:rsidRPr="00F32ED4" w:rsidRDefault="00C6134E" w:rsidP="00C6134E">
            <w:pPr>
              <w:rPr>
                <w:color w:val="7030A0"/>
                <w:sz w:val="20"/>
              </w:rPr>
            </w:pPr>
            <w:r w:rsidRPr="00F32ED4">
              <w:rPr>
                <w:color w:val="7030A0"/>
                <w:sz w:val="20"/>
              </w:rPr>
              <w:t>EHT-preamble-EHT-SIG for D0.4 - part 2</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F15DC9" w14:textId="1FC5106B" w:rsidR="00C6134E" w:rsidRPr="00F32ED4" w:rsidRDefault="00C6134E" w:rsidP="00C6134E">
            <w:pPr>
              <w:rPr>
                <w:color w:val="7030A0"/>
                <w:sz w:val="20"/>
              </w:rPr>
            </w:pPr>
            <w:r w:rsidRPr="00F32ED4">
              <w:rPr>
                <w:color w:val="7030A0"/>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D903" w14:textId="79CA6B6B" w:rsidR="00C6134E" w:rsidRPr="00F32ED4" w:rsidRDefault="00C6134E" w:rsidP="00C6134E">
            <w:pPr>
              <w:jc w:val="center"/>
              <w:rPr>
                <w:color w:val="7030A0"/>
                <w:sz w:val="20"/>
              </w:rPr>
            </w:pPr>
            <w:r>
              <w:rPr>
                <w:color w:val="7030A0"/>
                <w:sz w:val="20"/>
              </w:rPr>
              <w:t>Q</w:t>
            </w:r>
            <w:r w:rsidRPr="00F32ED4">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D1EA2" w14:textId="5D52A09D" w:rsidR="00C6134E" w:rsidRPr="00F32ED4" w:rsidRDefault="00C6134E" w:rsidP="00C6134E">
            <w:pPr>
              <w:jc w:val="center"/>
              <w:rPr>
                <w:color w:val="7030A0"/>
                <w:sz w:val="20"/>
              </w:rPr>
            </w:pPr>
            <w:r w:rsidRPr="00F32ED4">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4CCFED3" w14:textId="45E891CF" w:rsidR="00C6134E" w:rsidRPr="00F32ED4" w:rsidRDefault="00C6134E" w:rsidP="00C6134E">
            <w:pPr>
              <w:jc w:val="center"/>
              <w:rPr>
                <w:color w:val="7030A0"/>
                <w:sz w:val="20"/>
              </w:rPr>
            </w:pPr>
            <w:r w:rsidRPr="00F32ED4">
              <w:rPr>
                <w:color w:val="7030A0"/>
                <w:sz w:val="20"/>
              </w:rPr>
              <w:t>PHY</w:t>
            </w:r>
          </w:p>
        </w:tc>
      </w:tr>
      <w:tr w:rsidR="00C6134E" w:rsidRPr="00CC1135" w14:paraId="09639BF9"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4AA7EF" w14:textId="082113B8" w:rsidR="00C6134E" w:rsidRPr="00F32ED4" w:rsidRDefault="00EF3AD9" w:rsidP="00C6134E">
            <w:pPr>
              <w:jc w:val="center"/>
              <w:rPr>
                <w:color w:val="7030A0"/>
                <w:sz w:val="20"/>
              </w:rPr>
            </w:pPr>
            <w:hyperlink r:id="rId174" w:history="1">
              <w:r w:rsidR="00C6134E" w:rsidRPr="00F32ED4">
                <w:rPr>
                  <w:rStyle w:val="Hyperlink"/>
                  <w:color w:val="7030A0"/>
                  <w:sz w:val="20"/>
                </w:rPr>
                <w:t>224r</w:t>
              </w:r>
            </w:hyperlink>
            <w:r w:rsidR="00C6134E">
              <w:rPr>
                <w:rStyle w:val="Hyperlink"/>
                <w:color w:val="7030A0"/>
                <w:sz w:val="20"/>
              </w:rPr>
              <w:t>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9452E" w14:textId="62A53C00" w:rsidR="00C6134E" w:rsidRPr="00F32ED4" w:rsidRDefault="00C6134E" w:rsidP="00C6134E">
            <w:pPr>
              <w:rPr>
                <w:color w:val="7030A0"/>
                <w:sz w:val="20"/>
              </w:rPr>
            </w:pPr>
            <w:r w:rsidRPr="00F32ED4">
              <w:rPr>
                <w:color w:val="7030A0"/>
                <w:sz w:val="20"/>
              </w:rPr>
              <w:t>EHT PHY Capabilities Information Field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FC8E1" w14:textId="5F656C40" w:rsidR="00C6134E" w:rsidRPr="00F32ED4" w:rsidRDefault="00C6134E" w:rsidP="00C6134E">
            <w:pPr>
              <w:rPr>
                <w:color w:val="7030A0"/>
                <w:sz w:val="20"/>
              </w:rPr>
            </w:pPr>
            <w:r w:rsidRPr="00F32ED4">
              <w:rPr>
                <w:color w:val="7030A0"/>
                <w:sz w:val="20"/>
              </w:rPr>
              <w:t>Steve Shellhammer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A5168" w14:textId="4813787D" w:rsidR="00C6134E" w:rsidRPr="00F32ED4" w:rsidRDefault="00C6134E" w:rsidP="00C6134E">
            <w:pPr>
              <w:jc w:val="center"/>
              <w:rPr>
                <w:color w:val="7030A0"/>
                <w:sz w:val="20"/>
              </w:rPr>
            </w:pPr>
            <w:r>
              <w:rPr>
                <w:color w:val="7030A0"/>
                <w:sz w:val="20"/>
              </w:rPr>
              <w:t>Q</w:t>
            </w:r>
            <w:r w:rsidRPr="00F32ED4">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1CB50" w14:textId="20EE2E64" w:rsidR="00C6134E" w:rsidRPr="00F32ED4" w:rsidRDefault="00C6134E" w:rsidP="00C6134E">
            <w:pPr>
              <w:jc w:val="center"/>
              <w:rPr>
                <w:color w:val="7030A0"/>
                <w:sz w:val="20"/>
              </w:rPr>
            </w:pPr>
            <w:r w:rsidRPr="00F32ED4">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4818F4F" w14:textId="6C76868C" w:rsidR="00C6134E" w:rsidRPr="00F32ED4" w:rsidRDefault="00C6134E" w:rsidP="00C6134E">
            <w:pPr>
              <w:jc w:val="center"/>
              <w:rPr>
                <w:color w:val="7030A0"/>
                <w:sz w:val="20"/>
              </w:rPr>
            </w:pPr>
            <w:r w:rsidRPr="00F32ED4">
              <w:rPr>
                <w:color w:val="7030A0"/>
                <w:sz w:val="20"/>
              </w:rPr>
              <w:t>PHY</w:t>
            </w:r>
          </w:p>
        </w:tc>
      </w:tr>
      <w:tr w:rsidR="00C6134E" w:rsidRPr="00CC1135" w14:paraId="2DAD2863"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12DEC1" w14:textId="6F364FBD" w:rsidR="00C6134E" w:rsidRPr="00F1709B" w:rsidRDefault="00EF3AD9" w:rsidP="00C6134E">
            <w:pPr>
              <w:jc w:val="center"/>
              <w:rPr>
                <w:color w:val="FFC000"/>
                <w:sz w:val="20"/>
              </w:rPr>
            </w:pPr>
            <w:hyperlink r:id="rId175" w:history="1">
              <w:r w:rsidR="00C6134E" w:rsidRPr="00F1709B">
                <w:rPr>
                  <w:rStyle w:val="Hyperlink"/>
                  <w:color w:val="FFC000"/>
                  <w:sz w:val="20"/>
                </w:rPr>
                <w:t>213r0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84EBB" w14:textId="15C2E7E2" w:rsidR="00C6134E" w:rsidRPr="00F1709B" w:rsidRDefault="00C6134E" w:rsidP="00C6134E">
            <w:pPr>
              <w:rPr>
                <w:color w:val="FFC000"/>
                <w:sz w:val="20"/>
              </w:rPr>
            </w:pPr>
            <w:r w:rsidRPr="00F1709B">
              <w:rPr>
                <w:color w:val="FFC000"/>
                <w:sz w:val="20"/>
              </w:rPr>
              <w:t>PDT-Update-PHY-Beamforming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133C0" w14:textId="71469766" w:rsidR="00C6134E" w:rsidRPr="00F1709B" w:rsidRDefault="00C6134E" w:rsidP="00C6134E">
            <w:pPr>
              <w:rPr>
                <w:color w:val="FFC000"/>
                <w:sz w:val="20"/>
              </w:rPr>
            </w:pPr>
            <w:r w:rsidRPr="00F1709B">
              <w:rPr>
                <w:color w:val="FFC000"/>
                <w:sz w:val="20"/>
              </w:rPr>
              <w:t>Genadiy Tsodik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B2217" w14:textId="170BCBC1" w:rsidR="00C6134E" w:rsidRPr="00F1709B" w:rsidRDefault="00C6134E" w:rsidP="00C6134E">
            <w:pPr>
              <w:jc w:val="center"/>
              <w:rPr>
                <w:color w:val="FFC000"/>
                <w:sz w:val="20"/>
              </w:rPr>
            </w:pPr>
            <w:r w:rsidRPr="00F1709B">
              <w:rPr>
                <w:color w:val="FFC000"/>
                <w:sz w:val="20"/>
              </w:rPr>
              <w:t>Deferred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7C84A" w14:textId="70C4C26E" w:rsidR="00C6134E" w:rsidRPr="00F1709B" w:rsidRDefault="00C6134E" w:rsidP="00C6134E">
            <w:pPr>
              <w:jc w:val="center"/>
              <w:rPr>
                <w:color w:val="FFC000"/>
                <w:sz w:val="20"/>
              </w:rPr>
            </w:pPr>
            <w:r w:rsidRPr="00F1709B">
              <w:rPr>
                <w:color w:val="FFC00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D0B82FE" w14:textId="58957314" w:rsidR="00C6134E" w:rsidRPr="00F1709B" w:rsidRDefault="00C6134E" w:rsidP="00C6134E">
            <w:pPr>
              <w:jc w:val="center"/>
              <w:rPr>
                <w:color w:val="FFC000"/>
                <w:sz w:val="20"/>
              </w:rPr>
            </w:pPr>
            <w:r w:rsidRPr="00F1709B">
              <w:rPr>
                <w:color w:val="FFC000"/>
                <w:sz w:val="20"/>
              </w:rPr>
              <w:t>PHY</w:t>
            </w:r>
          </w:p>
        </w:tc>
      </w:tr>
      <w:tr w:rsidR="00C6134E" w:rsidRPr="00CC1135" w14:paraId="798FCD30"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78686" w14:textId="2ADDABEC" w:rsidR="00C6134E" w:rsidRPr="00C26C08" w:rsidRDefault="00EF3AD9" w:rsidP="00C6134E">
            <w:pPr>
              <w:jc w:val="center"/>
              <w:rPr>
                <w:color w:val="00B050"/>
              </w:rPr>
            </w:pPr>
            <w:hyperlink r:id="rId176" w:history="1">
              <w:r w:rsidR="00C6134E" w:rsidRPr="00C26C08">
                <w:rPr>
                  <w:rStyle w:val="Hyperlink"/>
                  <w:color w:val="00B050"/>
                  <w:sz w:val="20"/>
                </w:rPr>
                <w:t>309r2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0B219" w14:textId="692B9458" w:rsidR="00C6134E" w:rsidRPr="00C26C08" w:rsidRDefault="00C6134E" w:rsidP="00C6134E">
            <w:pPr>
              <w:rPr>
                <w:color w:val="00B050"/>
                <w:sz w:val="20"/>
              </w:rPr>
            </w:pPr>
            <w:r w:rsidRPr="00C26C08">
              <w:rPr>
                <w:color w:val="00B050"/>
                <w:sz w:val="20"/>
              </w:rPr>
              <w:t>PDT: Initial text proposal for B.4.3 and B.4.36a.2</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D46BE" w14:textId="47E6DFCA" w:rsidR="00C6134E" w:rsidRPr="00C26C08" w:rsidRDefault="00C6134E" w:rsidP="00C6134E">
            <w:pPr>
              <w:rPr>
                <w:color w:val="00B050"/>
                <w:sz w:val="20"/>
              </w:rPr>
            </w:pPr>
            <w:r w:rsidRPr="00C26C08">
              <w:rPr>
                <w:color w:val="00B050"/>
                <w:sz w:val="20"/>
              </w:rPr>
              <w:t>Sigurd Schelstraete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FC2D0" w14:textId="23ADB9CE" w:rsidR="00C6134E" w:rsidRPr="00C26C08" w:rsidRDefault="00C26C08" w:rsidP="00C6134E">
            <w:pPr>
              <w:jc w:val="center"/>
              <w:rPr>
                <w:color w:val="00B050"/>
                <w:sz w:val="20"/>
              </w:rPr>
            </w:pPr>
            <w:r w:rsidRPr="00C26C08">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316C99" w14:textId="2A723D29" w:rsidR="00C6134E" w:rsidRPr="00C26C08" w:rsidRDefault="00C6134E" w:rsidP="00C6134E">
            <w:pPr>
              <w:jc w:val="center"/>
              <w:rPr>
                <w:color w:val="00B050"/>
                <w:sz w:val="20"/>
              </w:rPr>
            </w:pPr>
            <w:r w:rsidRPr="00C26C08">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31FE48E" w14:textId="7BA12961" w:rsidR="00C6134E" w:rsidRPr="00C26C08" w:rsidRDefault="00C6134E" w:rsidP="00C6134E">
            <w:pPr>
              <w:jc w:val="center"/>
              <w:rPr>
                <w:color w:val="00B050"/>
                <w:sz w:val="20"/>
              </w:rPr>
            </w:pPr>
            <w:r w:rsidRPr="00C26C08">
              <w:rPr>
                <w:color w:val="00B050"/>
                <w:sz w:val="20"/>
              </w:rPr>
              <w:t>PHY</w:t>
            </w:r>
          </w:p>
        </w:tc>
      </w:tr>
      <w:tr w:rsidR="00C6134E" w:rsidRPr="00CC1135" w14:paraId="4D712FC5" w14:textId="77777777" w:rsidTr="00281CFD">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61C1B" w14:textId="77777777" w:rsidR="00C6134E" w:rsidRPr="00F1709B" w:rsidRDefault="00C6134E" w:rsidP="00C6134E">
            <w:pPr>
              <w:jc w:val="center"/>
              <w:rPr>
                <w:color w:val="00B050"/>
                <w:sz w:val="20"/>
              </w:rPr>
            </w:pPr>
          </w:p>
        </w:tc>
      </w:tr>
      <w:tr w:rsidR="00C6134E" w:rsidRPr="00CC1135" w14:paraId="5994F19C"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4AA78" w14:textId="5F5E4623" w:rsidR="00C6134E" w:rsidRPr="00F32ED4" w:rsidRDefault="00EF3AD9" w:rsidP="00C6134E">
            <w:pPr>
              <w:jc w:val="center"/>
              <w:rPr>
                <w:color w:val="7030A0"/>
                <w:sz w:val="20"/>
              </w:rPr>
            </w:pPr>
            <w:hyperlink r:id="rId177" w:history="1">
              <w:r w:rsidR="00C6134E" w:rsidRPr="00F32ED4">
                <w:rPr>
                  <w:rStyle w:val="Hyperlink"/>
                  <w:color w:val="7030A0"/>
                  <w:sz w:val="20"/>
                </w:rPr>
                <w:t>235r</w:t>
              </w:r>
            </w:hyperlink>
            <w:r w:rsidR="00C6134E" w:rsidRPr="00F32ED4">
              <w:rPr>
                <w:rStyle w:val="Hyperlink"/>
                <w:color w:val="7030A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CAEBC" w14:textId="0ADEC87D" w:rsidR="00C6134E" w:rsidRPr="00F32ED4" w:rsidRDefault="00C6134E" w:rsidP="00C6134E">
            <w:pPr>
              <w:rPr>
                <w:color w:val="7030A0"/>
                <w:sz w:val="20"/>
              </w:rPr>
            </w:pPr>
            <w:r w:rsidRPr="00F32ED4">
              <w:rPr>
                <w:color w:val="7030A0"/>
                <w:sz w:val="20"/>
              </w:rPr>
              <w:t>EHT-SIG-CR-d03-part-1</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846ED" w14:textId="2D211029" w:rsidR="00C6134E" w:rsidRPr="00F32ED4" w:rsidRDefault="00C6134E" w:rsidP="00C6134E">
            <w:pPr>
              <w:rPr>
                <w:color w:val="7030A0"/>
                <w:sz w:val="20"/>
              </w:rPr>
            </w:pPr>
            <w:r w:rsidRPr="00F32ED4">
              <w:rPr>
                <w:color w:val="7030A0"/>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5C9D7" w14:textId="38CAFDB7" w:rsidR="00C6134E" w:rsidRPr="00F32ED4" w:rsidRDefault="00C6134E" w:rsidP="00C6134E">
            <w:pPr>
              <w:jc w:val="center"/>
              <w:rPr>
                <w:color w:val="7030A0"/>
                <w:sz w:val="20"/>
              </w:rPr>
            </w:pPr>
            <w:r>
              <w:rPr>
                <w:color w:val="7030A0"/>
                <w:sz w:val="20"/>
              </w:rPr>
              <w:t>Q</w:t>
            </w:r>
            <w:r w:rsidRPr="00F32ED4">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D0B7B" w14:textId="5A0C15AE" w:rsidR="00C6134E" w:rsidRPr="00F32ED4" w:rsidRDefault="00C6134E" w:rsidP="00C6134E">
            <w:pPr>
              <w:jc w:val="center"/>
              <w:rPr>
                <w:color w:val="7030A0"/>
                <w:sz w:val="20"/>
              </w:rPr>
            </w:pPr>
            <w:r w:rsidRPr="00F32ED4">
              <w:rPr>
                <w:color w:val="7030A0"/>
                <w:sz w:val="20"/>
              </w:rPr>
              <w:t>CR (9 CIDs)</w:t>
            </w:r>
          </w:p>
        </w:tc>
        <w:tc>
          <w:tcPr>
            <w:tcW w:w="720" w:type="dxa"/>
            <w:tcBorders>
              <w:top w:val="single" w:sz="8" w:space="0" w:color="1B587C"/>
              <w:left w:val="single" w:sz="8" w:space="0" w:color="1B587C"/>
              <w:bottom w:val="single" w:sz="8" w:space="0" w:color="1B587C"/>
              <w:right w:val="single" w:sz="8" w:space="0" w:color="1B587C"/>
            </w:tcBorders>
          </w:tcPr>
          <w:p w14:paraId="59CE475F" w14:textId="41652862" w:rsidR="00C6134E" w:rsidRPr="00F32ED4" w:rsidRDefault="00C6134E" w:rsidP="00C6134E">
            <w:pPr>
              <w:jc w:val="center"/>
              <w:rPr>
                <w:color w:val="7030A0"/>
                <w:sz w:val="20"/>
              </w:rPr>
            </w:pPr>
            <w:r w:rsidRPr="00F32ED4">
              <w:rPr>
                <w:color w:val="7030A0"/>
                <w:sz w:val="20"/>
              </w:rPr>
              <w:t>PHY</w:t>
            </w:r>
          </w:p>
        </w:tc>
      </w:tr>
      <w:tr w:rsidR="00C6134E" w:rsidRPr="00CC1135" w14:paraId="349398C0"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61F722" w14:textId="70DD3E14" w:rsidR="00C6134E" w:rsidRPr="003609F5" w:rsidRDefault="00EF3AD9" w:rsidP="00C6134E">
            <w:pPr>
              <w:jc w:val="center"/>
              <w:rPr>
                <w:color w:val="7030A0"/>
                <w:sz w:val="20"/>
              </w:rPr>
            </w:pPr>
            <w:hyperlink r:id="rId178" w:history="1">
              <w:r w:rsidR="00C6134E" w:rsidRPr="003609F5">
                <w:rPr>
                  <w:rStyle w:val="Hyperlink"/>
                  <w:color w:val="7030A0"/>
                  <w:sz w:val="20"/>
                </w:rPr>
                <w:t>236r1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2AF4A" w14:textId="19D835B5" w:rsidR="00C6134E" w:rsidRPr="003609F5" w:rsidRDefault="00C6134E" w:rsidP="00C6134E">
            <w:pPr>
              <w:rPr>
                <w:color w:val="7030A0"/>
                <w:sz w:val="20"/>
              </w:rPr>
            </w:pPr>
            <w:r w:rsidRPr="003609F5">
              <w:rPr>
                <w:color w:val="7030A0"/>
                <w:sz w:val="20"/>
              </w:rPr>
              <w:t>EHT-SIG-CR-d03-part-2</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B7EDA" w14:textId="3E8C638B" w:rsidR="00C6134E" w:rsidRPr="003609F5" w:rsidRDefault="00C6134E" w:rsidP="00C6134E">
            <w:pPr>
              <w:rPr>
                <w:color w:val="7030A0"/>
                <w:sz w:val="20"/>
              </w:rPr>
            </w:pPr>
            <w:r w:rsidRPr="003609F5">
              <w:rPr>
                <w:color w:val="7030A0"/>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C13C2" w14:textId="2AACC9F0" w:rsidR="00C6134E" w:rsidRPr="003609F5" w:rsidRDefault="00C6134E" w:rsidP="00C6134E">
            <w:pPr>
              <w:jc w:val="center"/>
              <w:rPr>
                <w:color w:val="7030A0"/>
                <w:sz w:val="20"/>
              </w:rPr>
            </w:pPr>
            <w:r w:rsidRPr="003609F5">
              <w:rPr>
                <w:color w:val="7030A0"/>
                <w:sz w:val="20"/>
              </w:rPr>
              <w:t xml:space="preserve">36 CIDs </w:t>
            </w:r>
            <w:r>
              <w:rPr>
                <w:color w:val="7030A0"/>
                <w:sz w:val="20"/>
              </w:rPr>
              <w:t>Q</w:t>
            </w:r>
            <w:r w:rsidRPr="003609F5">
              <w:rPr>
                <w:color w:val="7030A0"/>
                <w:sz w:val="20"/>
              </w:rPr>
              <w:t>4M</w:t>
            </w:r>
          </w:p>
          <w:p w14:paraId="1CDE4A4A" w14:textId="722E464A" w:rsidR="00C6134E" w:rsidRPr="003609F5" w:rsidRDefault="00C6134E" w:rsidP="00C6134E">
            <w:pPr>
              <w:jc w:val="center"/>
              <w:rPr>
                <w:color w:val="7030A0"/>
                <w:sz w:val="20"/>
              </w:rPr>
            </w:pPr>
            <w:r w:rsidRPr="003609F5">
              <w:rPr>
                <w:color w:val="FFC000"/>
                <w:sz w:val="20"/>
              </w:rPr>
              <w:t xml:space="preserve">5 CIDs </w:t>
            </w:r>
            <w:r>
              <w:rPr>
                <w:color w:val="FFC000"/>
                <w:sz w:val="20"/>
              </w:rPr>
              <w:t>D</w:t>
            </w:r>
            <w:r w:rsidRPr="003609F5">
              <w:rPr>
                <w:color w:val="FFC000"/>
                <w:sz w:val="20"/>
              </w:rPr>
              <w:t>efer</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4AB3D" w14:textId="43B461EA" w:rsidR="00C6134E" w:rsidRPr="003609F5" w:rsidRDefault="00C6134E" w:rsidP="00C6134E">
            <w:pPr>
              <w:jc w:val="center"/>
              <w:rPr>
                <w:color w:val="7030A0"/>
                <w:sz w:val="20"/>
              </w:rPr>
            </w:pPr>
            <w:r w:rsidRPr="003609F5">
              <w:rPr>
                <w:color w:val="7030A0"/>
                <w:sz w:val="20"/>
              </w:rPr>
              <w:t>CR (41 CIDs)</w:t>
            </w:r>
          </w:p>
        </w:tc>
        <w:tc>
          <w:tcPr>
            <w:tcW w:w="720" w:type="dxa"/>
            <w:tcBorders>
              <w:top w:val="single" w:sz="8" w:space="0" w:color="1B587C"/>
              <w:left w:val="single" w:sz="8" w:space="0" w:color="1B587C"/>
              <w:bottom w:val="single" w:sz="8" w:space="0" w:color="1B587C"/>
              <w:right w:val="single" w:sz="8" w:space="0" w:color="1B587C"/>
            </w:tcBorders>
          </w:tcPr>
          <w:p w14:paraId="77B9F908" w14:textId="60CB1230" w:rsidR="00C6134E" w:rsidRPr="003609F5" w:rsidRDefault="00C6134E" w:rsidP="00C6134E">
            <w:pPr>
              <w:jc w:val="center"/>
              <w:rPr>
                <w:color w:val="7030A0"/>
                <w:sz w:val="20"/>
              </w:rPr>
            </w:pPr>
            <w:r w:rsidRPr="003609F5">
              <w:rPr>
                <w:color w:val="7030A0"/>
                <w:sz w:val="20"/>
              </w:rPr>
              <w:t>PHY</w:t>
            </w:r>
          </w:p>
        </w:tc>
      </w:tr>
      <w:tr w:rsidR="00C6134E" w:rsidRPr="00CC1135" w14:paraId="4A93C027"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7A2CE8" w14:textId="26A7B70B" w:rsidR="00C6134E" w:rsidRPr="008966F7" w:rsidRDefault="00EF3AD9" w:rsidP="00C6134E">
            <w:pPr>
              <w:jc w:val="center"/>
              <w:rPr>
                <w:color w:val="7030A0"/>
                <w:sz w:val="20"/>
              </w:rPr>
            </w:pPr>
            <w:hyperlink r:id="rId179" w:history="1">
              <w:r w:rsidR="00C6134E" w:rsidRPr="008966F7">
                <w:rPr>
                  <w:rStyle w:val="Hyperlink"/>
                  <w:color w:val="7030A0"/>
                  <w:sz w:val="20"/>
                </w:rPr>
                <w:t>273r1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97747" w14:textId="59414C08" w:rsidR="00C6134E" w:rsidRPr="008966F7" w:rsidRDefault="00C6134E" w:rsidP="00C6134E">
            <w:pPr>
              <w:rPr>
                <w:color w:val="7030A0"/>
                <w:sz w:val="20"/>
              </w:rPr>
            </w:pPr>
            <w:r w:rsidRPr="008966F7">
              <w:rPr>
                <w:color w:val="7030A0"/>
                <w:sz w:val="20"/>
              </w:rPr>
              <w:t>D0.3 CR for 36.3.2.5</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1C512" w14:textId="4192E17D" w:rsidR="00C6134E" w:rsidRPr="008966F7" w:rsidRDefault="00C6134E" w:rsidP="00C6134E">
            <w:pPr>
              <w:rPr>
                <w:color w:val="7030A0"/>
                <w:sz w:val="20"/>
              </w:rPr>
            </w:pPr>
            <w:r w:rsidRPr="008966F7">
              <w:rPr>
                <w:color w:val="7030A0"/>
                <w:sz w:val="20"/>
              </w:rPr>
              <w:t>Eunsung Park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21B0D" w14:textId="1DDBCB91" w:rsidR="00C6134E" w:rsidRPr="008966F7" w:rsidRDefault="00C6134E" w:rsidP="00C6134E">
            <w:pPr>
              <w:jc w:val="center"/>
              <w:rPr>
                <w:color w:val="7030A0"/>
                <w:sz w:val="20"/>
              </w:rPr>
            </w:pPr>
            <w:r>
              <w:rPr>
                <w:color w:val="7030A0"/>
                <w:sz w:val="20"/>
              </w:rPr>
              <w:t>Q</w:t>
            </w:r>
            <w:r w:rsidRPr="008966F7">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4C7EB" w14:textId="028E0EDC" w:rsidR="00C6134E" w:rsidRPr="008966F7" w:rsidRDefault="00C6134E" w:rsidP="00C6134E">
            <w:pPr>
              <w:jc w:val="center"/>
              <w:rPr>
                <w:color w:val="7030A0"/>
                <w:sz w:val="20"/>
              </w:rPr>
            </w:pPr>
            <w:r w:rsidRPr="008966F7">
              <w:rPr>
                <w:color w:val="7030A0"/>
                <w:sz w:val="20"/>
              </w:rPr>
              <w:t>CR (10 CIDs)</w:t>
            </w:r>
          </w:p>
        </w:tc>
        <w:tc>
          <w:tcPr>
            <w:tcW w:w="720" w:type="dxa"/>
            <w:tcBorders>
              <w:top w:val="single" w:sz="8" w:space="0" w:color="1B587C"/>
              <w:left w:val="single" w:sz="8" w:space="0" w:color="1B587C"/>
              <w:bottom w:val="single" w:sz="8" w:space="0" w:color="1B587C"/>
              <w:right w:val="single" w:sz="8" w:space="0" w:color="1B587C"/>
            </w:tcBorders>
          </w:tcPr>
          <w:p w14:paraId="25766880" w14:textId="408B5495" w:rsidR="00C6134E" w:rsidRPr="008966F7" w:rsidRDefault="00C6134E" w:rsidP="00C6134E">
            <w:pPr>
              <w:jc w:val="center"/>
              <w:rPr>
                <w:color w:val="7030A0"/>
                <w:sz w:val="20"/>
              </w:rPr>
            </w:pPr>
            <w:r w:rsidRPr="008966F7">
              <w:rPr>
                <w:color w:val="7030A0"/>
                <w:sz w:val="20"/>
              </w:rPr>
              <w:t>PHY</w:t>
            </w:r>
          </w:p>
        </w:tc>
      </w:tr>
      <w:tr w:rsidR="00C6134E" w:rsidRPr="00CC1135" w14:paraId="24AE9A94"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33AD74" w14:textId="2120EE1D" w:rsidR="00C6134E" w:rsidRPr="008966F7" w:rsidRDefault="00EF3AD9" w:rsidP="00C6134E">
            <w:pPr>
              <w:jc w:val="center"/>
              <w:rPr>
                <w:color w:val="7030A0"/>
                <w:sz w:val="20"/>
              </w:rPr>
            </w:pPr>
            <w:hyperlink r:id="rId180" w:history="1">
              <w:r w:rsidR="00C6134E" w:rsidRPr="008966F7">
                <w:rPr>
                  <w:rStyle w:val="Hyperlink"/>
                  <w:color w:val="7030A0"/>
                  <w:sz w:val="20"/>
                </w:rPr>
                <w:t>274r0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22670" w14:textId="36C0F7F5" w:rsidR="00C6134E" w:rsidRPr="008966F7" w:rsidRDefault="00C6134E" w:rsidP="00C6134E">
            <w:pPr>
              <w:rPr>
                <w:color w:val="7030A0"/>
                <w:sz w:val="20"/>
              </w:rPr>
            </w:pPr>
            <w:r w:rsidRPr="008966F7">
              <w:rPr>
                <w:color w:val="7030A0"/>
                <w:sz w:val="20"/>
              </w:rPr>
              <w:t>D0.3 CR for 36.3.11.9</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974B9" w14:textId="1965DDC1" w:rsidR="00C6134E" w:rsidRPr="008966F7" w:rsidRDefault="00C6134E" w:rsidP="00C6134E">
            <w:pPr>
              <w:rPr>
                <w:color w:val="7030A0"/>
                <w:sz w:val="20"/>
              </w:rPr>
            </w:pPr>
            <w:r w:rsidRPr="008966F7">
              <w:rPr>
                <w:color w:val="7030A0"/>
                <w:sz w:val="20"/>
              </w:rPr>
              <w:t>Eunsung Park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FB579" w14:textId="427BD340" w:rsidR="00C6134E" w:rsidRPr="008966F7" w:rsidRDefault="00C6134E" w:rsidP="00C6134E">
            <w:pPr>
              <w:jc w:val="center"/>
              <w:rPr>
                <w:color w:val="7030A0"/>
                <w:sz w:val="20"/>
              </w:rPr>
            </w:pPr>
            <w:r>
              <w:rPr>
                <w:color w:val="7030A0"/>
                <w:sz w:val="20"/>
              </w:rPr>
              <w:t>Q</w:t>
            </w:r>
            <w:r w:rsidRPr="008966F7">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1BBBF" w14:textId="4E43D3D9" w:rsidR="00C6134E" w:rsidRPr="008966F7" w:rsidRDefault="00C6134E" w:rsidP="00C6134E">
            <w:pPr>
              <w:jc w:val="center"/>
              <w:rPr>
                <w:color w:val="7030A0"/>
                <w:sz w:val="20"/>
              </w:rPr>
            </w:pPr>
            <w:r w:rsidRPr="008966F7">
              <w:rPr>
                <w:color w:val="7030A0"/>
                <w:sz w:val="20"/>
              </w:rPr>
              <w:t>CR (7 CIDs)</w:t>
            </w:r>
          </w:p>
        </w:tc>
        <w:tc>
          <w:tcPr>
            <w:tcW w:w="720" w:type="dxa"/>
            <w:tcBorders>
              <w:top w:val="single" w:sz="8" w:space="0" w:color="1B587C"/>
              <w:left w:val="single" w:sz="8" w:space="0" w:color="1B587C"/>
              <w:bottom w:val="single" w:sz="8" w:space="0" w:color="1B587C"/>
              <w:right w:val="single" w:sz="8" w:space="0" w:color="1B587C"/>
            </w:tcBorders>
          </w:tcPr>
          <w:p w14:paraId="194C7198" w14:textId="205FDB6D" w:rsidR="00C6134E" w:rsidRPr="008966F7" w:rsidRDefault="00C6134E" w:rsidP="00C6134E">
            <w:pPr>
              <w:jc w:val="center"/>
              <w:rPr>
                <w:color w:val="7030A0"/>
                <w:sz w:val="20"/>
              </w:rPr>
            </w:pPr>
            <w:r w:rsidRPr="008966F7">
              <w:rPr>
                <w:color w:val="7030A0"/>
                <w:sz w:val="20"/>
              </w:rPr>
              <w:t>PHY</w:t>
            </w:r>
          </w:p>
        </w:tc>
      </w:tr>
      <w:tr w:rsidR="00C6134E" w:rsidRPr="00CC1135" w14:paraId="3A0B1912"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DD200" w14:textId="265A729D" w:rsidR="00C6134E" w:rsidRPr="00E30E46" w:rsidRDefault="00EF3AD9" w:rsidP="00C6134E">
            <w:pPr>
              <w:jc w:val="center"/>
              <w:rPr>
                <w:color w:val="7030A0"/>
                <w:sz w:val="20"/>
              </w:rPr>
            </w:pPr>
            <w:hyperlink r:id="rId181" w:history="1">
              <w:r w:rsidR="00C6134E" w:rsidRPr="00E30E46">
                <w:rPr>
                  <w:rStyle w:val="Hyperlink"/>
                  <w:color w:val="7030A0"/>
                  <w:sz w:val="20"/>
                </w:rPr>
                <w:t>275r0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E13CE" w14:textId="29443C0E" w:rsidR="00C6134E" w:rsidRPr="00E30E46" w:rsidRDefault="00C6134E" w:rsidP="00C6134E">
            <w:pPr>
              <w:rPr>
                <w:color w:val="7030A0"/>
                <w:sz w:val="20"/>
              </w:rPr>
            </w:pPr>
            <w:r w:rsidRPr="00E30E46">
              <w:rPr>
                <w:color w:val="7030A0"/>
                <w:sz w:val="20"/>
              </w:rPr>
              <w:t>EHT-SIG-CR-d03-part-3</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A9C74" w14:textId="5F58398B" w:rsidR="00C6134E" w:rsidRPr="00E30E46" w:rsidRDefault="00C6134E" w:rsidP="00C6134E">
            <w:pPr>
              <w:rPr>
                <w:color w:val="7030A0"/>
                <w:sz w:val="20"/>
              </w:rPr>
            </w:pPr>
            <w:r w:rsidRPr="00E30E46">
              <w:rPr>
                <w:color w:val="7030A0"/>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0E715" w14:textId="4EDDDFFB" w:rsidR="00C6134E" w:rsidRPr="00E30E46" w:rsidRDefault="00C6134E" w:rsidP="00C6134E">
            <w:pPr>
              <w:jc w:val="center"/>
              <w:rPr>
                <w:color w:val="7030A0"/>
                <w:sz w:val="20"/>
              </w:rPr>
            </w:pPr>
            <w:r>
              <w:rPr>
                <w:color w:val="7030A0"/>
                <w:sz w:val="20"/>
              </w:rPr>
              <w:t>Q</w:t>
            </w:r>
            <w:r w:rsidRPr="00E30E46">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DDB69" w14:textId="573BAFB9" w:rsidR="00C6134E" w:rsidRPr="00E30E46" w:rsidRDefault="00C6134E" w:rsidP="00C6134E">
            <w:pPr>
              <w:jc w:val="center"/>
              <w:rPr>
                <w:color w:val="7030A0"/>
                <w:sz w:val="20"/>
              </w:rPr>
            </w:pPr>
            <w:r w:rsidRPr="00E30E46">
              <w:rPr>
                <w:color w:val="7030A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24570943" w14:textId="152069BA" w:rsidR="00C6134E" w:rsidRPr="00E30E46" w:rsidRDefault="00C6134E" w:rsidP="00C6134E">
            <w:pPr>
              <w:jc w:val="center"/>
              <w:rPr>
                <w:color w:val="7030A0"/>
                <w:sz w:val="20"/>
              </w:rPr>
            </w:pPr>
            <w:r w:rsidRPr="00E30E46">
              <w:rPr>
                <w:color w:val="7030A0"/>
                <w:sz w:val="20"/>
              </w:rPr>
              <w:t>PHY</w:t>
            </w:r>
          </w:p>
        </w:tc>
      </w:tr>
      <w:tr w:rsidR="00C6134E" w:rsidRPr="00CC1135" w14:paraId="67C314F3"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52693" w14:textId="62EE2581" w:rsidR="00C6134E" w:rsidRPr="00E30E46" w:rsidRDefault="00EF3AD9" w:rsidP="00C6134E">
            <w:pPr>
              <w:jc w:val="center"/>
              <w:rPr>
                <w:color w:val="7030A0"/>
                <w:sz w:val="20"/>
              </w:rPr>
            </w:pPr>
            <w:hyperlink r:id="rId182" w:history="1">
              <w:r w:rsidR="00C6134E" w:rsidRPr="00E30E46">
                <w:rPr>
                  <w:rStyle w:val="Hyperlink"/>
                  <w:color w:val="7030A0"/>
                  <w:sz w:val="20"/>
                </w:rPr>
                <w:t>289r0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5DD8C" w14:textId="0AEE1C1C" w:rsidR="00C6134E" w:rsidRPr="00E30E46" w:rsidRDefault="00C6134E" w:rsidP="00C6134E">
            <w:pPr>
              <w:rPr>
                <w:color w:val="7030A0"/>
                <w:sz w:val="20"/>
              </w:rPr>
            </w:pPr>
            <w:r w:rsidRPr="00E30E46">
              <w:rPr>
                <w:color w:val="7030A0"/>
                <w:sz w:val="20"/>
              </w:rPr>
              <w:t>EHT-SIG-CR-d03-part-4</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E11F59" w14:textId="673A18FC" w:rsidR="00C6134E" w:rsidRPr="00E30E46" w:rsidRDefault="00C6134E" w:rsidP="00C6134E">
            <w:pPr>
              <w:rPr>
                <w:color w:val="7030A0"/>
                <w:sz w:val="20"/>
              </w:rPr>
            </w:pPr>
            <w:r w:rsidRPr="00E30E46">
              <w:rPr>
                <w:color w:val="7030A0"/>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C6ADB" w14:textId="140993AF" w:rsidR="00C6134E" w:rsidRPr="00E30E46" w:rsidRDefault="00C6134E" w:rsidP="00C6134E">
            <w:pPr>
              <w:jc w:val="center"/>
              <w:rPr>
                <w:color w:val="7030A0"/>
                <w:sz w:val="20"/>
              </w:rPr>
            </w:pPr>
            <w:r>
              <w:rPr>
                <w:color w:val="7030A0"/>
                <w:sz w:val="20"/>
              </w:rPr>
              <w:t>Q</w:t>
            </w:r>
            <w:r w:rsidRPr="00E30E46">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C1F03" w14:textId="67EE29D7" w:rsidR="00C6134E" w:rsidRPr="00E30E46" w:rsidRDefault="00C6134E" w:rsidP="00C6134E">
            <w:pPr>
              <w:jc w:val="center"/>
              <w:rPr>
                <w:color w:val="7030A0"/>
                <w:sz w:val="20"/>
              </w:rPr>
            </w:pPr>
            <w:r w:rsidRPr="00E30E46">
              <w:rPr>
                <w:color w:val="7030A0"/>
                <w:sz w:val="20"/>
              </w:rPr>
              <w:t>CR (9 CIDs)</w:t>
            </w:r>
          </w:p>
        </w:tc>
        <w:tc>
          <w:tcPr>
            <w:tcW w:w="720" w:type="dxa"/>
            <w:tcBorders>
              <w:top w:val="single" w:sz="8" w:space="0" w:color="1B587C"/>
              <w:left w:val="single" w:sz="8" w:space="0" w:color="1B587C"/>
              <w:bottom w:val="single" w:sz="8" w:space="0" w:color="1B587C"/>
              <w:right w:val="single" w:sz="8" w:space="0" w:color="1B587C"/>
            </w:tcBorders>
          </w:tcPr>
          <w:p w14:paraId="0FDE8C8F" w14:textId="362A4A65" w:rsidR="00C6134E" w:rsidRPr="00E30E46" w:rsidRDefault="00C6134E" w:rsidP="00C6134E">
            <w:pPr>
              <w:jc w:val="center"/>
              <w:rPr>
                <w:color w:val="7030A0"/>
                <w:sz w:val="20"/>
              </w:rPr>
            </w:pPr>
            <w:r w:rsidRPr="00E30E46">
              <w:rPr>
                <w:color w:val="7030A0"/>
                <w:sz w:val="20"/>
              </w:rPr>
              <w:t>PHY</w:t>
            </w:r>
          </w:p>
        </w:tc>
      </w:tr>
      <w:tr w:rsidR="00C6134E" w:rsidRPr="00CC1135" w14:paraId="7433D447"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65274" w14:textId="00902D8A" w:rsidR="00C6134E" w:rsidRPr="00544906" w:rsidRDefault="00EF3AD9" w:rsidP="00C6134E">
            <w:pPr>
              <w:jc w:val="center"/>
              <w:rPr>
                <w:color w:val="00B050"/>
                <w:sz w:val="20"/>
              </w:rPr>
            </w:pPr>
            <w:hyperlink r:id="rId183" w:history="1">
              <w:r w:rsidR="00C6134E" w:rsidRPr="00544906">
                <w:rPr>
                  <w:rStyle w:val="Hyperlink"/>
                  <w:color w:val="00B050"/>
                  <w:sz w:val="20"/>
                </w:rPr>
                <w:t>292r1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5FF02" w14:textId="62AEFEB1" w:rsidR="00C6134E" w:rsidRPr="00544906" w:rsidRDefault="00C6134E" w:rsidP="00C6134E">
            <w:pPr>
              <w:rPr>
                <w:color w:val="00B050"/>
                <w:sz w:val="20"/>
              </w:rPr>
            </w:pPr>
            <w:r w:rsidRPr="00544906">
              <w:rPr>
                <w:color w:val="00B050"/>
                <w:sz w:val="20"/>
              </w:rPr>
              <w:t>CR for CID 1081, 2255 and 2990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4EBE2" w14:textId="116E16E3" w:rsidR="00C6134E" w:rsidRPr="00544906" w:rsidRDefault="00C6134E" w:rsidP="00C6134E">
            <w:pPr>
              <w:rPr>
                <w:color w:val="00B050"/>
                <w:sz w:val="20"/>
              </w:rPr>
            </w:pPr>
            <w:r w:rsidRPr="00544906">
              <w:rPr>
                <w:color w:val="00B050"/>
                <w:sz w:val="20"/>
              </w:rPr>
              <w:t>Dongguk Lim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A1631" w14:textId="59ACCA7C" w:rsidR="00C6134E" w:rsidRPr="00544906" w:rsidRDefault="00C6134E" w:rsidP="00C6134E">
            <w:pPr>
              <w:jc w:val="center"/>
              <w:rPr>
                <w:color w:val="00B050"/>
                <w:sz w:val="20"/>
              </w:rPr>
            </w:pPr>
            <w:r w:rsidRPr="00544906">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422E85" w14:textId="4482147A" w:rsidR="00C6134E" w:rsidRPr="00544906" w:rsidRDefault="00C6134E" w:rsidP="00C6134E">
            <w:pPr>
              <w:jc w:val="center"/>
              <w:rPr>
                <w:color w:val="00B050"/>
                <w:sz w:val="20"/>
              </w:rPr>
            </w:pPr>
            <w:r w:rsidRPr="00544906">
              <w:rPr>
                <w:color w:val="00B050"/>
                <w:sz w:val="20"/>
              </w:rPr>
              <w:t>CR (3 CIDs)</w:t>
            </w:r>
          </w:p>
        </w:tc>
        <w:tc>
          <w:tcPr>
            <w:tcW w:w="720" w:type="dxa"/>
            <w:tcBorders>
              <w:top w:val="single" w:sz="8" w:space="0" w:color="1B587C"/>
              <w:left w:val="single" w:sz="8" w:space="0" w:color="1B587C"/>
              <w:bottom w:val="single" w:sz="8" w:space="0" w:color="1B587C"/>
              <w:right w:val="single" w:sz="8" w:space="0" w:color="1B587C"/>
            </w:tcBorders>
          </w:tcPr>
          <w:p w14:paraId="19FF5A31" w14:textId="0B3FB57E" w:rsidR="00C6134E" w:rsidRPr="00544906" w:rsidRDefault="00C6134E" w:rsidP="00C6134E">
            <w:pPr>
              <w:jc w:val="center"/>
              <w:rPr>
                <w:color w:val="00B050"/>
                <w:sz w:val="20"/>
              </w:rPr>
            </w:pPr>
            <w:r w:rsidRPr="00544906">
              <w:rPr>
                <w:color w:val="00B050"/>
                <w:sz w:val="20"/>
              </w:rPr>
              <w:t>PHY</w:t>
            </w:r>
          </w:p>
        </w:tc>
      </w:tr>
      <w:tr w:rsidR="00C6134E" w:rsidRPr="00CC1135" w14:paraId="25F9FA2C"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EAB780" w14:textId="7B7A936B" w:rsidR="00C6134E" w:rsidRPr="00F51C5E" w:rsidRDefault="00EF3AD9" w:rsidP="00C6134E">
            <w:pPr>
              <w:jc w:val="center"/>
              <w:rPr>
                <w:color w:val="7030A0"/>
                <w:sz w:val="20"/>
              </w:rPr>
            </w:pPr>
            <w:hyperlink r:id="rId184" w:history="1">
              <w:r w:rsidR="00C6134E" w:rsidRPr="00F51C5E">
                <w:rPr>
                  <w:rStyle w:val="Hyperlink"/>
                  <w:color w:val="7030A0"/>
                  <w:sz w:val="20"/>
                </w:rPr>
                <w:t>293r2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8E758D" w14:textId="0BA5A1CE" w:rsidR="00C6134E" w:rsidRPr="00F51C5E" w:rsidRDefault="00C6134E" w:rsidP="00C6134E">
            <w:pPr>
              <w:rPr>
                <w:color w:val="7030A0"/>
                <w:sz w:val="20"/>
              </w:rPr>
            </w:pPr>
            <w:r w:rsidRPr="00F51C5E">
              <w:rPr>
                <w:color w:val="7030A0"/>
                <w:sz w:val="20"/>
              </w:rPr>
              <w:t>CR for clause 36.3.4</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08A13" w14:textId="074C431A" w:rsidR="00C6134E" w:rsidRPr="00F51C5E" w:rsidRDefault="00C6134E" w:rsidP="00C6134E">
            <w:pPr>
              <w:rPr>
                <w:color w:val="7030A0"/>
                <w:sz w:val="20"/>
              </w:rPr>
            </w:pPr>
            <w:r w:rsidRPr="00F51C5E">
              <w:rPr>
                <w:color w:val="7030A0"/>
                <w:sz w:val="20"/>
              </w:rPr>
              <w:t>Dongguk Lim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FDCB74" w14:textId="63E2D6CE" w:rsidR="00C6134E" w:rsidRPr="00F51C5E" w:rsidRDefault="00C6134E" w:rsidP="00C6134E">
            <w:pPr>
              <w:jc w:val="center"/>
              <w:rPr>
                <w:color w:val="7030A0"/>
                <w:sz w:val="20"/>
              </w:rPr>
            </w:pPr>
            <w:r w:rsidRPr="00F51C5E">
              <w:rPr>
                <w:color w:val="7030A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2DEBB" w14:textId="0CC39201" w:rsidR="00C6134E" w:rsidRPr="00F51C5E" w:rsidRDefault="00C6134E" w:rsidP="00C6134E">
            <w:pPr>
              <w:jc w:val="center"/>
              <w:rPr>
                <w:color w:val="7030A0"/>
                <w:sz w:val="20"/>
              </w:rPr>
            </w:pPr>
            <w:r w:rsidRPr="00F51C5E">
              <w:rPr>
                <w:color w:val="7030A0"/>
                <w:sz w:val="20"/>
              </w:rPr>
              <w:t>CR (10 CIDs)</w:t>
            </w:r>
          </w:p>
        </w:tc>
        <w:tc>
          <w:tcPr>
            <w:tcW w:w="720" w:type="dxa"/>
            <w:tcBorders>
              <w:top w:val="single" w:sz="8" w:space="0" w:color="1B587C"/>
              <w:left w:val="single" w:sz="8" w:space="0" w:color="1B587C"/>
              <w:bottom w:val="single" w:sz="8" w:space="0" w:color="1B587C"/>
              <w:right w:val="single" w:sz="8" w:space="0" w:color="1B587C"/>
            </w:tcBorders>
          </w:tcPr>
          <w:p w14:paraId="61D7919C" w14:textId="6C6848FC" w:rsidR="00C6134E" w:rsidRPr="00F51C5E" w:rsidRDefault="00C6134E" w:rsidP="00C6134E">
            <w:pPr>
              <w:jc w:val="center"/>
              <w:rPr>
                <w:color w:val="7030A0"/>
                <w:sz w:val="20"/>
              </w:rPr>
            </w:pPr>
            <w:r w:rsidRPr="00F51C5E">
              <w:rPr>
                <w:color w:val="7030A0"/>
                <w:sz w:val="20"/>
              </w:rPr>
              <w:t>PHY</w:t>
            </w:r>
          </w:p>
        </w:tc>
      </w:tr>
      <w:tr w:rsidR="00C6134E" w:rsidRPr="00CC1135" w14:paraId="4AFC24E3"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6DD6C" w14:textId="6B3615A7" w:rsidR="00C6134E" w:rsidRPr="000D40CD" w:rsidRDefault="00EF3AD9" w:rsidP="00C6134E">
            <w:pPr>
              <w:jc w:val="center"/>
              <w:rPr>
                <w:color w:val="7030A0"/>
                <w:sz w:val="20"/>
              </w:rPr>
            </w:pPr>
            <w:hyperlink r:id="rId185" w:history="1">
              <w:r w:rsidR="00C6134E" w:rsidRPr="000D40CD">
                <w:rPr>
                  <w:rStyle w:val="Hyperlink"/>
                  <w:color w:val="7030A0"/>
                  <w:sz w:val="20"/>
                </w:rPr>
                <w:t>294r0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949D4" w14:textId="642B67B6" w:rsidR="00C6134E" w:rsidRPr="000D40CD" w:rsidRDefault="00C6134E" w:rsidP="00C6134E">
            <w:pPr>
              <w:rPr>
                <w:color w:val="7030A0"/>
                <w:sz w:val="20"/>
              </w:rPr>
            </w:pPr>
            <w:r w:rsidRPr="000D40CD">
              <w:rPr>
                <w:color w:val="7030A0"/>
                <w:sz w:val="20"/>
              </w:rPr>
              <w:t>CR for clause 36.3.11.3</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242CD" w14:textId="5B301563" w:rsidR="00C6134E" w:rsidRPr="000D40CD" w:rsidRDefault="00C6134E" w:rsidP="00C6134E">
            <w:pPr>
              <w:rPr>
                <w:color w:val="7030A0"/>
                <w:sz w:val="20"/>
              </w:rPr>
            </w:pPr>
            <w:r w:rsidRPr="000D40CD">
              <w:rPr>
                <w:color w:val="7030A0"/>
                <w:sz w:val="20"/>
              </w:rPr>
              <w:t>Dongguk Lim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984D2" w14:textId="5606F172" w:rsidR="00C6134E" w:rsidRPr="000D40CD" w:rsidRDefault="00C6134E" w:rsidP="00C6134E">
            <w:pPr>
              <w:jc w:val="center"/>
              <w:rPr>
                <w:color w:val="7030A0"/>
                <w:sz w:val="20"/>
              </w:rPr>
            </w:pPr>
            <w:r w:rsidRPr="000D40CD">
              <w:rPr>
                <w:color w:val="7030A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1937AB" w14:textId="40685A54" w:rsidR="00C6134E" w:rsidRPr="000D40CD" w:rsidRDefault="00C6134E" w:rsidP="00C6134E">
            <w:pPr>
              <w:jc w:val="center"/>
              <w:rPr>
                <w:color w:val="7030A0"/>
                <w:sz w:val="20"/>
              </w:rPr>
            </w:pPr>
            <w:r w:rsidRPr="000D40CD">
              <w:rPr>
                <w:color w:val="7030A0"/>
                <w:sz w:val="20"/>
              </w:rPr>
              <w:t>CR (5 CIDs)</w:t>
            </w:r>
          </w:p>
        </w:tc>
        <w:tc>
          <w:tcPr>
            <w:tcW w:w="720" w:type="dxa"/>
            <w:tcBorders>
              <w:top w:val="single" w:sz="8" w:space="0" w:color="1B587C"/>
              <w:left w:val="single" w:sz="8" w:space="0" w:color="1B587C"/>
              <w:bottom w:val="single" w:sz="8" w:space="0" w:color="1B587C"/>
              <w:right w:val="single" w:sz="8" w:space="0" w:color="1B587C"/>
            </w:tcBorders>
          </w:tcPr>
          <w:p w14:paraId="16796A9F" w14:textId="26DB0F5F" w:rsidR="00C6134E" w:rsidRPr="000D40CD" w:rsidRDefault="00C6134E" w:rsidP="00C6134E">
            <w:pPr>
              <w:jc w:val="center"/>
              <w:rPr>
                <w:color w:val="7030A0"/>
                <w:sz w:val="20"/>
              </w:rPr>
            </w:pPr>
            <w:r w:rsidRPr="000D40CD">
              <w:rPr>
                <w:color w:val="7030A0"/>
                <w:sz w:val="20"/>
              </w:rPr>
              <w:t>PHY</w:t>
            </w:r>
          </w:p>
        </w:tc>
      </w:tr>
      <w:tr w:rsidR="00C6134E" w:rsidRPr="00CC1135" w14:paraId="03A39840"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8DB1A" w14:textId="550F7478" w:rsidR="00C6134E" w:rsidRPr="00A333B5" w:rsidRDefault="00EF3AD9" w:rsidP="00C6134E">
            <w:pPr>
              <w:jc w:val="center"/>
              <w:rPr>
                <w:color w:val="7030A0"/>
                <w:sz w:val="20"/>
              </w:rPr>
            </w:pPr>
            <w:hyperlink r:id="rId186" w:history="1">
              <w:r w:rsidR="00C6134E" w:rsidRPr="00A333B5">
                <w:rPr>
                  <w:rStyle w:val="Hyperlink"/>
                  <w:color w:val="7030A0"/>
                  <w:sz w:val="20"/>
                </w:rPr>
                <w:t>297r1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A6763" w14:textId="7744B23D" w:rsidR="00C6134E" w:rsidRPr="00A333B5" w:rsidRDefault="00C6134E" w:rsidP="00C6134E">
            <w:pPr>
              <w:rPr>
                <w:color w:val="7030A0"/>
                <w:sz w:val="20"/>
              </w:rPr>
            </w:pPr>
            <w:r w:rsidRPr="00A333B5">
              <w:rPr>
                <w:color w:val="7030A0"/>
                <w:sz w:val="20"/>
              </w:rPr>
              <w:t>Beamforming-CID-CR-d03</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D0CDE" w14:textId="75D7A25F" w:rsidR="00C6134E" w:rsidRPr="00A333B5" w:rsidRDefault="00C6134E" w:rsidP="00C6134E">
            <w:pPr>
              <w:rPr>
                <w:color w:val="7030A0"/>
                <w:sz w:val="20"/>
              </w:rPr>
            </w:pPr>
            <w:r w:rsidRPr="00A333B5">
              <w:rPr>
                <w:color w:val="7030A0"/>
                <w:sz w:val="20"/>
              </w:rPr>
              <w:t>Genadiy Tsodik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37A90" w14:textId="5F8C791A" w:rsidR="00C6134E" w:rsidRPr="00A333B5" w:rsidRDefault="00C6134E" w:rsidP="00C6134E">
            <w:pPr>
              <w:jc w:val="center"/>
              <w:rPr>
                <w:color w:val="7030A0"/>
                <w:sz w:val="20"/>
              </w:rPr>
            </w:pPr>
            <w:r w:rsidRPr="00A333B5">
              <w:rPr>
                <w:color w:val="7030A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E1BEF3" w14:textId="4EC975DC" w:rsidR="00C6134E" w:rsidRPr="00A333B5" w:rsidRDefault="00C6134E" w:rsidP="00C6134E">
            <w:pPr>
              <w:jc w:val="center"/>
              <w:rPr>
                <w:color w:val="7030A0"/>
                <w:sz w:val="20"/>
              </w:rPr>
            </w:pPr>
            <w:r w:rsidRPr="00A333B5">
              <w:rPr>
                <w:color w:val="7030A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7D676BE8" w14:textId="3AD66E11" w:rsidR="00C6134E" w:rsidRPr="00A333B5" w:rsidRDefault="00C6134E" w:rsidP="00C6134E">
            <w:pPr>
              <w:jc w:val="center"/>
              <w:rPr>
                <w:color w:val="7030A0"/>
                <w:sz w:val="20"/>
              </w:rPr>
            </w:pPr>
            <w:r w:rsidRPr="00A333B5">
              <w:rPr>
                <w:color w:val="7030A0"/>
                <w:sz w:val="20"/>
              </w:rPr>
              <w:t>PHY</w:t>
            </w:r>
          </w:p>
        </w:tc>
      </w:tr>
      <w:tr w:rsidR="00C6134E" w:rsidRPr="00CC1135" w14:paraId="7B127BEA"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FB72A" w14:textId="2CC3E2C2" w:rsidR="00C6134E" w:rsidRPr="002845DE" w:rsidRDefault="00EF3AD9" w:rsidP="00C6134E">
            <w:pPr>
              <w:jc w:val="center"/>
              <w:rPr>
                <w:color w:val="7030A0"/>
                <w:sz w:val="20"/>
              </w:rPr>
            </w:pPr>
            <w:hyperlink r:id="rId187" w:history="1">
              <w:r w:rsidR="00C6134E" w:rsidRPr="002845DE">
                <w:rPr>
                  <w:rStyle w:val="Hyperlink"/>
                  <w:color w:val="7030A0"/>
                  <w:sz w:val="20"/>
                </w:rPr>
                <w:t>322r</w:t>
              </w:r>
            </w:hyperlink>
            <w:r w:rsidR="00C6134E" w:rsidRPr="002845DE">
              <w:rPr>
                <w:rStyle w:val="Hyperlink"/>
                <w:color w:val="7030A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2B7ED" w14:textId="2D1A84ED" w:rsidR="00C6134E" w:rsidRPr="002845DE" w:rsidRDefault="00C6134E" w:rsidP="00C6134E">
            <w:pPr>
              <w:rPr>
                <w:color w:val="7030A0"/>
                <w:sz w:val="20"/>
              </w:rPr>
            </w:pPr>
            <w:r w:rsidRPr="002845DE">
              <w:rPr>
                <w:color w:val="7030A0"/>
                <w:sz w:val="20"/>
              </w:rPr>
              <w:t>11be D0.3 CR on 36.3.11.8.6</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6C7B4" w14:textId="42640ADA" w:rsidR="00C6134E" w:rsidRPr="002845DE" w:rsidRDefault="00C6134E" w:rsidP="00C6134E">
            <w:pPr>
              <w:rPr>
                <w:color w:val="7030A0"/>
                <w:sz w:val="20"/>
              </w:rPr>
            </w:pPr>
            <w:r w:rsidRPr="002845DE">
              <w:rPr>
                <w:color w:val="7030A0"/>
                <w:sz w:val="20"/>
              </w:rPr>
              <w:t>Lei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81E9B" w14:textId="74CEB125" w:rsidR="00C6134E" w:rsidRPr="002845DE" w:rsidRDefault="00C6134E" w:rsidP="00C6134E">
            <w:pPr>
              <w:jc w:val="center"/>
              <w:rPr>
                <w:color w:val="7030A0"/>
                <w:sz w:val="20"/>
              </w:rPr>
            </w:pPr>
            <w:r w:rsidRPr="002845DE">
              <w:rPr>
                <w:color w:val="7030A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AEE75" w14:textId="6FE708C5" w:rsidR="00C6134E" w:rsidRPr="002845DE" w:rsidRDefault="00C6134E" w:rsidP="00C6134E">
            <w:pPr>
              <w:jc w:val="center"/>
              <w:rPr>
                <w:color w:val="7030A0"/>
                <w:sz w:val="20"/>
              </w:rPr>
            </w:pPr>
            <w:r w:rsidRPr="002845DE">
              <w:rPr>
                <w:color w:val="7030A0"/>
                <w:sz w:val="20"/>
              </w:rPr>
              <w:t>CR (13 CIDs)</w:t>
            </w:r>
          </w:p>
        </w:tc>
        <w:tc>
          <w:tcPr>
            <w:tcW w:w="720" w:type="dxa"/>
            <w:tcBorders>
              <w:top w:val="single" w:sz="8" w:space="0" w:color="1B587C"/>
              <w:left w:val="single" w:sz="8" w:space="0" w:color="1B587C"/>
              <w:bottom w:val="single" w:sz="8" w:space="0" w:color="1B587C"/>
              <w:right w:val="single" w:sz="8" w:space="0" w:color="1B587C"/>
            </w:tcBorders>
          </w:tcPr>
          <w:p w14:paraId="1CEAE9A7" w14:textId="5F1C0B31" w:rsidR="00C6134E" w:rsidRPr="002845DE" w:rsidRDefault="00C6134E" w:rsidP="00C6134E">
            <w:pPr>
              <w:jc w:val="center"/>
              <w:rPr>
                <w:color w:val="7030A0"/>
                <w:sz w:val="20"/>
              </w:rPr>
            </w:pPr>
            <w:r w:rsidRPr="002845DE">
              <w:rPr>
                <w:color w:val="7030A0"/>
                <w:sz w:val="20"/>
              </w:rPr>
              <w:t>PHY</w:t>
            </w:r>
          </w:p>
        </w:tc>
      </w:tr>
      <w:tr w:rsidR="00C6134E" w:rsidRPr="00CC1135" w14:paraId="684BE946"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A5C54A" w14:textId="438647C4" w:rsidR="00C6134E" w:rsidRPr="00C26C08" w:rsidRDefault="00EF3AD9" w:rsidP="00C6134E">
            <w:pPr>
              <w:jc w:val="center"/>
              <w:rPr>
                <w:color w:val="00B050"/>
                <w:sz w:val="20"/>
              </w:rPr>
            </w:pPr>
            <w:hyperlink r:id="rId188" w:history="1">
              <w:r w:rsidR="00C6134E" w:rsidRPr="00C26C08">
                <w:rPr>
                  <w:rStyle w:val="Hyperlink"/>
                  <w:color w:val="00B050"/>
                  <w:sz w:val="20"/>
                </w:rPr>
                <w:t>323r0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E81B9" w14:textId="39CE70C8" w:rsidR="00C6134E" w:rsidRPr="00C26C08" w:rsidRDefault="00C6134E" w:rsidP="00C6134E">
            <w:pPr>
              <w:rPr>
                <w:color w:val="00B050"/>
                <w:sz w:val="20"/>
              </w:rPr>
            </w:pPr>
            <w:r w:rsidRPr="00C26C08">
              <w:rPr>
                <w:color w:val="00B050"/>
                <w:sz w:val="20"/>
              </w:rPr>
              <w:t>CR for Clause 36.3.10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1367E1" w14:textId="06FD544F" w:rsidR="00C6134E" w:rsidRPr="00C26C08" w:rsidRDefault="00C6134E" w:rsidP="00C6134E">
            <w:pPr>
              <w:rPr>
                <w:color w:val="00B050"/>
                <w:sz w:val="20"/>
              </w:rPr>
            </w:pPr>
            <w:r w:rsidRPr="00C26C08">
              <w:rPr>
                <w:color w:val="00B050"/>
                <w:sz w:val="20"/>
              </w:rPr>
              <w:t>Yan Zhang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4FC21" w14:textId="3255CCB1" w:rsidR="00C6134E" w:rsidRPr="00C26C08" w:rsidRDefault="00C26C08" w:rsidP="00C6134E">
            <w:pPr>
              <w:jc w:val="center"/>
              <w:rPr>
                <w:color w:val="00B050"/>
                <w:sz w:val="20"/>
              </w:rPr>
            </w:pPr>
            <w:r w:rsidRPr="00C26C08">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94C37" w14:textId="3B1D8E45" w:rsidR="00C6134E" w:rsidRPr="00C26C08" w:rsidRDefault="00C6134E" w:rsidP="00C6134E">
            <w:pPr>
              <w:jc w:val="center"/>
              <w:rPr>
                <w:color w:val="00B050"/>
                <w:sz w:val="20"/>
              </w:rPr>
            </w:pPr>
            <w:r w:rsidRPr="00C26C08">
              <w:rPr>
                <w:color w:val="00B050"/>
                <w:sz w:val="20"/>
              </w:rPr>
              <w:t>CR (20 CIDs)</w:t>
            </w:r>
          </w:p>
        </w:tc>
        <w:tc>
          <w:tcPr>
            <w:tcW w:w="720" w:type="dxa"/>
            <w:tcBorders>
              <w:top w:val="single" w:sz="8" w:space="0" w:color="1B587C"/>
              <w:left w:val="single" w:sz="8" w:space="0" w:color="1B587C"/>
              <w:bottom w:val="single" w:sz="8" w:space="0" w:color="1B587C"/>
              <w:right w:val="single" w:sz="8" w:space="0" w:color="1B587C"/>
            </w:tcBorders>
          </w:tcPr>
          <w:p w14:paraId="4D7DA5BC" w14:textId="6B314ECF" w:rsidR="00C6134E" w:rsidRPr="00C26C08" w:rsidRDefault="00C6134E" w:rsidP="00C6134E">
            <w:pPr>
              <w:jc w:val="center"/>
              <w:rPr>
                <w:color w:val="00B050"/>
                <w:sz w:val="20"/>
              </w:rPr>
            </w:pPr>
            <w:r w:rsidRPr="00C26C08">
              <w:rPr>
                <w:color w:val="00B050"/>
                <w:sz w:val="20"/>
              </w:rPr>
              <w:t>PHY</w:t>
            </w:r>
          </w:p>
        </w:tc>
      </w:tr>
      <w:tr w:rsidR="00C6134E" w:rsidRPr="00CC1135" w14:paraId="06941FE9"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DEF69" w14:textId="721592ED" w:rsidR="00C6134E" w:rsidRPr="00C26C08" w:rsidRDefault="00EF3AD9" w:rsidP="00C6134E">
            <w:pPr>
              <w:jc w:val="center"/>
              <w:rPr>
                <w:color w:val="00B050"/>
                <w:sz w:val="20"/>
              </w:rPr>
            </w:pPr>
            <w:hyperlink r:id="rId189" w:history="1">
              <w:r w:rsidR="00C6134E" w:rsidRPr="00C26C08">
                <w:rPr>
                  <w:rStyle w:val="Hyperlink"/>
                  <w:color w:val="00B050"/>
                  <w:sz w:val="20"/>
                </w:rPr>
                <w:t>324r0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C6847B" w14:textId="03E7620D" w:rsidR="00C6134E" w:rsidRPr="00C26C08" w:rsidRDefault="00C6134E" w:rsidP="00C6134E">
            <w:pPr>
              <w:rPr>
                <w:color w:val="00B050"/>
                <w:sz w:val="20"/>
              </w:rPr>
            </w:pPr>
            <w:r w:rsidRPr="00C26C08">
              <w:rPr>
                <w:color w:val="00B050"/>
                <w:sz w:val="20"/>
              </w:rPr>
              <w:t>CR for Clause 36.3.12.3 Coding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54DE8" w14:textId="61C66FA7" w:rsidR="00C6134E" w:rsidRPr="00C26C08" w:rsidRDefault="00C6134E" w:rsidP="00C6134E">
            <w:pPr>
              <w:rPr>
                <w:color w:val="00B050"/>
                <w:sz w:val="20"/>
              </w:rPr>
            </w:pPr>
            <w:r w:rsidRPr="00C26C08">
              <w:rPr>
                <w:color w:val="00B050"/>
                <w:sz w:val="20"/>
              </w:rPr>
              <w:t>Yan Zhang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A946C" w14:textId="34C69F56" w:rsidR="00C6134E" w:rsidRPr="00C26C08" w:rsidRDefault="00C26C08" w:rsidP="00C6134E">
            <w:pPr>
              <w:jc w:val="center"/>
              <w:rPr>
                <w:color w:val="00B050"/>
                <w:sz w:val="20"/>
              </w:rPr>
            </w:pPr>
            <w:r w:rsidRPr="00C26C08">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CD698" w14:textId="165E57A1" w:rsidR="00C6134E" w:rsidRPr="00C26C08" w:rsidRDefault="00C6134E" w:rsidP="00C6134E">
            <w:pPr>
              <w:jc w:val="center"/>
              <w:rPr>
                <w:color w:val="00B050"/>
                <w:sz w:val="20"/>
              </w:rPr>
            </w:pPr>
            <w:r w:rsidRPr="00C26C08">
              <w:rPr>
                <w:color w:val="00B050"/>
                <w:sz w:val="20"/>
              </w:rPr>
              <w:t>CR (8 CIDs)</w:t>
            </w:r>
          </w:p>
        </w:tc>
        <w:tc>
          <w:tcPr>
            <w:tcW w:w="720" w:type="dxa"/>
            <w:tcBorders>
              <w:top w:val="single" w:sz="8" w:space="0" w:color="1B587C"/>
              <w:left w:val="single" w:sz="8" w:space="0" w:color="1B587C"/>
              <w:bottom w:val="single" w:sz="8" w:space="0" w:color="1B587C"/>
              <w:right w:val="single" w:sz="8" w:space="0" w:color="1B587C"/>
            </w:tcBorders>
          </w:tcPr>
          <w:p w14:paraId="5B813326" w14:textId="106594AC" w:rsidR="00C6134E" w:rsidRPr="00C26C08" w:rsidRDefault="00C6134E" w:rsidP="00C6134E">
            <w:pPr>
              <w:jc w:val="center"/>
              <w:rPr>
                <w:color w:val="00B050"/>
                <w:sz w:val="20"/>
              </w:rPr>
            </w:pPr>
            <w:r w:rsidRPr="00C26C08">
              <w:rPr>
                <w:color w:val="00B050"/>
                <w:sz w:val="20"/>
              </w:rPr>
              <w:t>PHY</w:t>
            </w:r>
          </w:p>
        </w:tc>
      </w:tr>
      <w:tr w:rsidR="00C6134E" w:rsidRPr="00CC1135" w14:paraId="4A254E1F"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F843E" w14:textId="582A07B4" w:rsidR="00C6134E" w:rsidRPr="002D63A4" w:rsidRDefault="00EF3AD9" w:rsidP="00C6134E">
            <w:pPr>
              <w:jc w:val="center"/>
              <w:rPr>
                <w:color w:val="7030A0"/>
                <w:sz w:val="20"/>
              </w:rPr>
            </w:pPr>
            <w:hyperlink r:id="rId190" w:history="1">
              <w:r w:rsidR="00C6134E" w:rsidRPr="002D63A4">
                <w:rPr>
                  <w:rStyle w:val="Hyperlink"/>
                  <w:color w:val="7030A0"/>
                  <w:sz w:val="20"/>
                </w:rPr>
                <w:t>328r1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A10E2B" w14:textId="77DC91C0" w:rsidR="00C6134E" w:rsidRPr="002D63A4" w:rsidRDefault="00C6134E" w:rsidP="00C6134E">
            <w:pPr>
              <w:rPr>
                <w:color w:val="7030A0"/>
                <w:sz w:val="20"/>
              </w:rPr>
            </w:pPr>
            <w:r w:rsidRPr="002D63A4">
              <w:rPr>
                <w:color w:val="7030A0"/>
                <w:sz w:val="20"/>
              </w:rPr>
              <w:t>D03 CRs on timing related parameters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98B0B" w14:textId="0F6D65A3" w:rsidR="00C6134E" w:rsidRPr="002D63A4" w:rsidRDefault="00C6134E" w:rsidP="00C6134E">
            <w:pPr>
              <w:rPr>
                <w:color w:val="7030A0"/>
                <w:sz w:val="20"/>
              </w:rPr>
            </w:pPr>
            <w:r w:rsidRPr="002D63A4">
              <w:rPr>
                <w:color w:val="7030A0"/>
                <w:sz w:val="20"/>
              </w:rPr>
              <w:t>Lin Yang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815EA" w14:textId="4A967D35" w:rsidR="00C6134E" w:rsidRPr="002D63A4" w:rsidRDefault="00C6134E" w:rsidP="00C6134E">
            <w:pPr>
              <w:jc w:val="center"/>
              <w:rPr>
                <w:color w:val="7030A0"/>
                <w:sz w:val="20"/>
              </w:rPr>
            </w:pPr>
            <w:r>
              <w:rPr>
                <w:color w:val="7030A0"/>
                <w:sz w:val="20"/>
              </w:rPr>
              <w:t>Q</w:t>
            </w:r>
            <w:r w:rsidRPr="002D63A4">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7D81A8" w14:textId="3FB8DD61" w:rsidR="00C6134E" w:rsidRPr="002D63A4" w:rsidRDefault="00C6134E" w:rsidP="00C6134E">
            <w:pPr>
              <w:jc w:val="center"/>
              <w:rPr>
                <w:color w:val="7030A0"/>
                <w:sz w:val="20"/>
              </w:rPr>
            </w:pPr>
            <w:r w:rsidRPr="002D63A4">
              <w:rPr>
                <w:color w:val="7030A0"/>
                <w:sz w:val="20"/>
              </w:rPr>
              <w:t>CR (17 CIDs)</w:t>
            </w:r>
          </w:p>
        </w:tc>
        <w:tc>
          <w:tcPr>
            <w:tcW w:w="720" w:type="dxa"/>
            <w:tcBorders>
              <w:top w:val="single" w:sz="8" w:space="0" w:color="1B587C"/>
              <w:left w:val="single" w:sz="8" w:space="0" w:color="1B587C"/>
              <w:bottom w:val="single" w:sz="8" w:space="0" w:color="1B587C"/>
              <w:right w:val="single" w:sz="8" w:space="0" w:color="1B587C"/>
            </w:tcBorders>
          </w:tcPr>
          <w:p w14:paraId="28E3E718" w14:textId="23B0E797" w:rsidR="00C6134E" w:rsidRPr="002D63A4" w:rsidRDefault="00C6134E" w:rsidP="00C6134E">
            <w:pPr>
              <w:jc w:val="center"/>
              <w:rPr>
                <w:color w:val="7030A0"/>
                <w:sz w:val="20"/>
              </w:rPr>
            </w:pPr>
            <w:r w:rsidRPr="002D63A4">
              <w:rPr>
                <w:color w:val="7030A0"/>
                <w:sz w:val="20"/>
              </w:rPr>
              <w:t>PHY</w:t>
            </w:r>
          </w:p>
        </w:tc>
      </w:tr>
      <w:tr w:rsidR="00C6134E" w:rsidRPr="00CC1135" w14:paraId="550EA93B"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A8860" w14:textId="7DF687D6" w:rsidR="00C6134E" w:rsidRPr="00C26C08" w:rsidRDefault="00EF3AD9" w:rsidP="00C6134E">
            <w:pPr>
              <w:jc w:val="center"/>
              <w:rPr>
                <w:color w:val="00B050"/>
                <w:sz w:val="20"/>
              </w:rPr>
            </w:pPr>
            <w:hyperlink r:id="rId191" w:history="1">
              <w:r w:rsidR="00C6134E" w:rsidRPr="00C26C08">
                <w:rPr>
                  <w:rStyle w:val="Hyperlink"/>
                  <w:color w:val="00B050"/>
                  <w:sz w:val="20"/>
                </w:rPr>
                <w:t>334r0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EA815" w14:textId="01096ED5" w:rsidR="00C6134E" w:rsidRPr="00C26C08" w:rsidRDefault="00C6134E" w:rsidP="00C6134E">
            <w:pPr>
              <w:rPr>
                <w:color w:val="00B050"/>
                <w:sz w:val="20"/>
              </w:rPr>
            </w:pPr>
            <w:r w:rsidRPr="00C26C08">
              <w:rPr>
                <w:color w:val="00B050"/>
                <w:sz w:val="20"/>
              </w:rPr>
              <w:t>CR for clause 36.3.3</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32C55" w14:textId="74664B97" w:rsidR="00C6134E" w:rsidRPr="00C26C08" w:rsidRDefault="00C6134E" w:rsidP="00C6134E">
            <w:pPr>
              <w:rPr>
                <w:color w:val="00B050"/>
                <w:sz w:val="20"/>
              </w:rPr>
            </w:pPr>
            <w:r w:rsidRPr="00C26C08">
              <w:rPr>
                <w:color w:val="00B050"/>
                <w:sz w:val="20"/>
              </w:rPr>
              <w:t>Junghoon Suh</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898B6" w14:textId="60141715" w:rsidR="00C6134E" w:rsidRPr="00C26C08" w:rsidRDefault="00C26C08" w:rsidP="00C6134E">
            <w:pPr>
              <w:jc w:val="center"/>
              <w:rPr>
                <w:color w:val="00B050"/>
                <w:sz w:val="20"/>
              </w:rPr>
            </w:pPr>
            <w:r w:rsidRPr="00C26C08">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7642B" w14:textId="0A7D6496" w:rsidR="00C6134E" w:rsidRPr="00C26C08" w:rsidRDefault="00C6134E" w:rsidP="00C6134E">
            <w:pPr>
              <w:jc w:val="center"/>
              <w:rPr>
                <w:color w:val="00B050"/>
                <w:sz w:val="20"/>
              </w:rPr>
            </w:pPr>
            <w:r w:rsidRPr="00C26C08">
              <w:rPr>
                <w:color w:val="00B050"/>
                <w:sz w:val="20"/>
              </w:rPr>
              <w:t>CR (7 CIDs)</w:t>
            </w:r>
          </w:p>
        </w:tc>
        <w:tc>
          <w:tcPr>
            <w:tcW w:w="720" w:type="dxa"/>
            <w:tcBorders>
              <w:top w:val="single" w:sz="8" w:space="0" w:color="1B587C"/>
              <w:left w:val="single" w:sz="8" w:space="0" w:color="1B587C"/>
              <w:bottom w:val="single" w:sz="8" w:space="0" w:color="1B587C"/>
              <w:right w:val="single" w:sz="8" w:space="0" w:color="1B587C"/>
            </w:tcBorders>
          </w:tcPr>
          <w:p w14:paraId="3DFAAEBF" w14:textId="3A25B732" w:rsidR="00C6134E" w:rsidRPr="00C26C08" w:rsidRDefault="00C6134E" w:rsidP="00C6134E">
            <w:pPr>
              <w:jc w:val="center"/>
              <w:rPr>
                <w:color w:val="00B050"/>
                <w:sz w:val="20"/>
              </w:rPr>
            </w:pPr>
            <w:r w:rsidRPr="00C26C08">
              <w:rPr>
                <w:color w:val="00B050"/>
                <w:sz w:val="20"/>
              </w:rPr>
              <w:t>PHY</w:t>
            </w:r>
          </w:p>
        </w:tc>
      </w:tr>
      <w:tr w:rsidR="00C6134E" w:rsidRPr="00CC1135" w14:paraId="266488AD"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EA2F3D" w14:textId="419552E8" w:rsidR="00C6134E" w:rsidRPr="00F91911" w:rsidRDefault="00EF3AD9" w:rsidP="00C6134E">
            <w:pPr>
              <w:jc w:val="center"/>
              <w:rPr>
                <w:color w:val="7030A0"/>
                <w:sz w:val="20"/>
              </w:rPr>
            </w:pPr>
            <w:hyperlink r:id="rId192" w:history="1">
              <w:r w:rsidR="00C6134E" w:rsidRPr="00F91911">
                <w:rPr>
                  <w:rStyle w:val="Hyperlink"/>
                  <w:color w:val="7030A0"/>
                  <w:sz w:val="20"/>
                </w:rPr>
                <w:t>337r0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324C9" w14:textId="318016AD" w:rsidR="00C6134E" w:rsidRPr="00F91911" w:rsidRDefault="00C6134E" w:rsidP="00C6134E">
            <w:pPr>
              <w:rPr>
                <w:color w:val="7030A0"/>
                <w:sz w:val="20"/>
              </w:rPr>
            </w:pPr>
            <w:r w:rsidRPr="00F91911">
              <w:rPr>
                <w:color w:val="7030A0"/>
                <w:sz w:val="20"/>
              </w:rPr>
              <w:t>eht-sig-cr-d03-cid2410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6DC9A" w14:textId="2A72483D" w:rsidR="00C6134E" w:rsidRPr="00F91911" w:rsidRDefault="00C6134E" w:rsidP="00C6134E">
            <w:pPr>
              <w:rPr>
                <w:color w:val="7030A0"/>
                <w:sz w:val="20"/>
              </w:rPr>
            </w:pPr>
            <w:r w:rsidRPr="00F91911">
              <w:rPr>
                <w:color w:val="7030A0"/>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9F8E1" w14:textId="7DD0702D" w:rsidR="00C6134E" w:rsidRPr="00F91911" w:rsidRDefault="00C6134E" w:rsidP="00C6134E">
            <w:pPr>
              <w:jc w:val="center"/>
              <w:rPr>
                <w:color w:val="7030A0"/>
                <w:sz w:val="20"/>
              </w:rPr>
            </w:pPr>
            <w:r w:rsidRPr="00F91911">
              <w:rPr>
                <w:color w:val="7030A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DB005" w14:textId="3C0ECD02" w:rsidR="00C6134E" w:rsidRPr="00F91911" w:rsidRDefault="00C6134E" w:rsidP="00C6134E">
            <w:pPr>
              <w:jc w:val="center"/>
              <w:rPr>
                <w:color w:val="7030A0"/>
                <w:sz w:val="20"/>
              </w:rPr>
            </w:pPr>
            <w:r w:rsidRPr="00F91911">
              <w:rPr>
                <w:color w:val="7030A0"/>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03F69952" w14:textId="6A557C01" w:rsidR="00C6134E" w:rsidRPr="00FE6669" w:rsidRDefault="00C6134E" w:rsidP="00C6134E">
            <w:pPr>
              <w:jc w:val="center"/>
              <w:rPr>
                <w:sz w:val="20"/>
              </w:rPr>
            </w:pPr>
            <w:r w:rsidRPr="00FE6669">
              <w:rPr>
                <w:sz w:val="20"/>
              </w:rPr>
              <w:t>PHY</w:t>
            </w:r>
          </w:p>
        </w:tc>
      </w:tr>
      <w:tr w:rsidR="00C6134E" w:rsidRPr="00CC1135" w14:paraId="42DCFC24"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19B41" w14:textId="64EC7520" w:rsidR="00C6134E" w:rsidRPr="008D5AB3" w:rsidRDefault="00EF3AD9" w:rsidP="00C6134E">
            <w:pPr>
              <w:jc w:val="center"/>
              <w:rPr>
                <w:sz w:val="20"/>
              </w:rPr>
            </w:pPr>
            <w:hyperlink r:id="rId193" w:history="1">
              <w:r w:rsidR="00C6134E" w:rsidRPr="008D5AB3">
                <w:rPr>
                  <w:rStyle w:val="Hyperlink"/>
                  <w:sz w:val="20"/>
                </w:rPr>
                <w:t>325r1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DD7C3" w14:textId="29D91DD8" w:rsidR="00C6134E" w:rsidRPr="008D5AB3" w:rsidRDefault="00C6134E" w:rsidP="00C6134E">
            <w:pPr>
              <w:rPr>
                <w:sz w:val="20"/>
              </w:rPr>
            </w:pPr>
            <w:r w:rsidRPr="008D5AB3">
              <w:rPr>
                <w:sz w:val="20"/>
              </w:rPr>
              <w:t>U-SIG Comment Resolution Part 1</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5B5B29" w14:textId="5DED1525" w:rsidR="00C6134E" w:rsidRPr="008D5AB3" w:rsidRDefault="00C6134E" w:rsidP="00C6134E">
            <w:pPr>
              <w:rPr>
                <w:sz w:val="20"/>
              </w:rPr>
            </w:pPr>
            <w:r w:rsidRPr="008D5AB3">
              <w:rPr>
                <w:sz w:val="20"/>
              </w:rPr>
              <w:t>Sameer Vermani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50F89" w14:textId="62FB4628" w:rsidR="00C6134E" w:rsidRPr="008D5AB3" w:rsidRDefault="00C6134E" w:rsidP="00C6134E">
            <w:pPr>
              <w:jc w:val="center"/>
              <w:rPr>
                <w:sz w:val="20"/>
              </w:rPr>
            </w:pPr>
            <w:r w:rsidRPr="008D5AB3">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1B3DC" w14:textId="605B478E" w:rsidR="00C6134E" w:rsidRPr="008D5AB3" w:rsidRDefault="00C6134E" w:rsidP="00C6134E">
            <w:pPr>
              <w:jc w:val="center"/>
              <w:rPr>
                <w:sz w:val="20"/>
              </w:rPr>
            </w:pPr>
            <w:r w:rsidRPr="008D5AB3">
              <w:rPr>
                <w:sz w:val="20"/>
              </w:rPr>
              <w:t>CR (22 CIDs)</w:t>
            </w:r>
          </w:p>
        </w:tc>
        <w:tc>
          <w:tcPr>
            <w:tcW w:w="720" w:type="dxa"/>
            <w:tcBorders>
              <w:top w:val="single" w:sz="8" w:space="0" w:color="1B587C"/>
              <w:left w:val="single" w:sz="8" w:space="0" w:color="1B587C"/>
              <w:bottom w:val="single" w:sz="8" w:space="0" w:color="1B587C"/>
              <w:right w:val="single" w:sz="8" w:space="0" w:color="1B587C"/>
            </w:tcBorders>
          </w:tcPr>
          <w:p w14:paraId="768E0EDC" w14:textId="349ED248" w:rsidR="00C6134E" w:rsidRPr="008D5AB3" w:rsidRDefault="00C6134E" w:rsidP="00C6134E">
            <w:pPr>
              <w:jc w:val="center"/>
              <w:rPr>
                <w:sz w:val="20"/>
              </w:rPr>
            </w:pPr>
            <w:r w:rsidRPr="008D5AB3">
              <w:rPr>
                <w:sz w:val="20"/>
              </w:rPr>
              <w:t>PHY</w:t>
            </w:r>
          </w:p>
        </w:tc>
      </w:tr>
      <w:tr w:rsidR="00C6134E" w:rsidRPr="00CC1135" w14:paraId="072D9B1A"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584AC" w14:textId="6F3F15C2" w:rsidR="00C6134E" w:rsidRPr="008D5AB3" w:rsidRDefault="00451DF2" w:rsidP="00C6134E">
            <w:pPr>
              <w:jc w:val="center"/>
              <w:rPr>
                <w:sz w:val="20"/>
              </w:rPr>
            </w:pPr>
            <w:hyperlink r:id="rId194" w:history="1">
              <w:r w:rsidR="00C6134E" w:rsidRPr="00451DF2">
                <w:rPr>
                  <w:rStyle w:val="Hyperlink"/>
                  <w:sz w:val="20"/>
                </w:rPr>
                <w:t>353r0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F70E2" w14:textId="590D0CA0" w:rsidR="00C6134E" w:rsidRPr="008D5AB3" w:rsidRDefault="00C6134E" w:rsidP="00C6134E">
            <w:pPr>
              <w:rPr>
                <w:sz w:val="20"/>
              </w:rPr>
            </w:pPr>
            <w:r w:rsidRPr="008D5AB3">
              <w:rPr>
                <w:sz w:val="20"/>
              </w:rPr>
              <w:t>U-SIG Comment Resolution Part 2</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A62FF" w14:textId="6574FB55" w:rsidR="00C6134E" w:rsidRPr="008D5AB3" w:rsidRDefault="00C6134E" w:rsidP="00C6134E">
            <w:pPr>
              <w:rPr>
                <w:sz w:val="20"/>
              </w:rPr>
            </w:pPr>
            <w:r w:rsidRPr="008D5AB3">
              <w:rPr>
                <w:sz w:val="20"/>
              </w:rPr>
              <w:t>Alice Chen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4A2C3" w14:textId="5A0AB4E9" w:rsidR="00C6134E" w:rsidRPr="008D5AB3" w:rsidRDefault="00C6134E" w:rsidP="00C6134E">
            <w:pPr>
              <w:jc w:val="center"/>
              <w:rPr>
                <w:sz w:val="20"/>
              </w:rPr>
            </w:pPr>
            <w:r w:rsidRPr="008D5AB3">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4C950" w14:textId="62511201" w:rsidR="00C6134E" w:rsidRPr="008D5AB3" w:rsidRDefault="00C6134E" w:rsidP="00C6134E">
            <w:pPr>
              <w:jc w:val="center"/>
              <w:rPr>
                <w:sz w:val="20"/>
              </w:rPr>
            </w:pPr>
            <w:r w:rsidRPr="008D5AB3">
              <w:rPr>
                <w:sz w:val="20"/>
              </w:rPr>
              <w:t xml:space="preserve">CR </w:t>
            </w:r>
            <w:r w:rsidRPr="00EF3AD9">
              <w:rPr>
                <w:sz w:val="20"/>
              </w:rPr>
              <w:t>(</w:t>
            </w:r>
            <w:r w:rsidR="00EF3AD9" w:rsidRPr="00EF3AD9">
              <w:rPr>
                <w:sz w:val="20"/>
              </w:rPr>
              <w:t>15</w:t>
            </w:r>
            <w:r w:rsidRPr="00EF3AD9">
              <w:rPr>
                <w:sz w:val="20"/>
              </w:rPr>
              <w:t xml:space="preserve"> </w:t>
            </w:r>
            <w:r w:rsidRPr="008D5AB3">
              <w:rPr>
                <w:sz w:val="20"/>
              </w:rPr>
              <w:t>CIDs)</w:t>
            </w:r>
          </w:p>
        </w:tc>
        <w:tc>
          <w:tcPr>
            <w:tcW w:w="720" w:type="dxa"/>
            <w:tcBorders>
              <w:top w:val="single" w:sz="8" w:space="0" w:color="1B587C"/>
              <w:left w:val="single" w:sz="8" w:space="0" w:color="1B587C"/>
              <w:bottom w:val="single" w:sz="8" w:space="0" w:color="1B587C"/>
              <w:right w:val="single" w:sz="8" w:space="0" w:color="1B587C"/>
            </w:tcBorders>
          </w:tcPr>
          <w:p w14:paraId="2A6BDDED" w14:textId="78052CE8" w:rsidR="00C6134E" w:rsidRPr="008D5AB3" w:rsidRDefault="00C6134E" w:rsidP="00C6134E">
            <w:pPr>
              <w:jc w:val="center"/>
              <w:rPr>
                <w:sz w:val="20"/>
              </w:rPr>
            </w:pPr>
            <w:r w:rsidRPr="008D5AB3">
              <w:rPr>
                <w:sz w:val="20"/>
              </w:rPr>
              <w:t>PHY</w:t>
            </w:r>
          </w:p>
        </w:tc>
      </w:tr>
      <w:tr w:rsidR="00C6134E" w:rsidRPr="00CC1135" w14:paraId="16124EDC"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66BB4" w14:textId="5EE4C733" w:rsidR="00C6134E" w:rsidRPr="008D5AB3" w:rsidRDefault="00EF3AD9" w:rsidP="00C6134E">
            <w:pPr>
              <w:jc w:val="center"/>
              <w:rPr>
                <w:color w:val="7030A0"/>
                <w:sz w:val="20"/>
              </w:rPr>
            </w:pPr>
            <w:hyperlink r:id="rId195" w:history="1">
              <w:r w:rsidR="00C6134E" w:rsidRPr="008D5AB3">
                <w:rPr>
                  <w:rStyle w:val="Hyperlink"/>
                  <w:color w:val="7030A0"/>
                  <w:sz w:val="20"/>
                </w:rPr>
                <w:t>358r0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C2DD" w14:textId="58AC68BD" w:rsidR="00C6134E" w:rsidRPr="008D5AB3" w:rsidRDefault="00C6134E" w:rsidP="00C6134E">
            <w:pPr>
              <w:rPr>
                <w:color w:val="7030A0"/>
                <w:sz w:val="20"/>
              </w:rPr>
            </w:pPr>
            <w:r w:rsidRPr="008D5AB3">
              <w:rPr>
                <w:color w:val="7030A0"/>
                <w:sz w:val="20"/>
              </w:rPr>
              <w:t>D0.3 CR for Section 36.3.18.4.3 and 36.3.19.2</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C67665" w14:textId="6B8E9B16" w:rsidR="00C6134E" w:rsidRPr="008D5AB3" w:rsidRDefault="00C6134E" w:rsidP="00C6134E">
            <w:pPr>
              <w:rPr>
                <w:color w:val="7030A0"/>
                <w:sz w:val="20"/>
              </w:rPr>
            </w:pPr>
            <w:r w:rsidRPr="008D5AB3">
              <w:rPr>
                <w:color w:val="7030A0"/>
                <w:sz w:val="20"/>
              </w:rPr>
              <w:t>Wook Bong Lee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8DFED" w14:textId="58C764BC" w:rsidR="00C6134E" w:rsidRPr="008D5AB3" w:rsidRDefault="00C6134E" w:rsidP="00C6134E">
            <w:pPr>
              <w:jc w:val="center"/>
              <w:rPr>
                <w:color w:val="7030A0"/>
                <w:sz w:val="20"/>
              </w:rPr>
            </w:pPr>
            <w:r w:rsidRPr="008D5AB3">
              <w:rPr>
                <w:color w:val="7030A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735BC5" w14:textId="4C3641BC" w:rsidR="00C6134E" w:rsidRPr="008D5AB3" w:rsidRDefault="00C6134E" w:rsidP="00C6134E">
            <w:pPr>
              <w:jc w:val="center"/>
              <w:rPr>
                <w:color w:val="7030A0"/>
                <w:sz w:val="20"/>
              </w:rPr>
            </w:pPr>
            <w:r w:rsidRPr="008D5AB3">
              <w:rPr>
                <w:color w:val="7030A0"/>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359451C9" w14:textId="0551811E" w:rsidR="00C6134E" w:rsidRPr="008D5AB3" w:rsidRDefault="00C6134E" w:rsidP="00C6134E">
            <w:pPr>
              <w:jc w:val="center"/>
              <w:rPr>
                <w:color w:val="7030A0"/>
                <w:sz w:val="20"/>
              </w:rPr>
            </w:pPr>
            <w:r w:rsidRPr="008D5AB3">
              <w:rPr>
                <w:color w:val="7030A0"/>
                <w:sz w:val="20"/>
              </w:rPr>
              <w:t>PHY</w:t>
            </w:r>
          </w:p>
        </w:tc>
      </w:tr>
      <w:tr w:rsidR="00C6134E" w:rsidRPr="00CC1135" w14:paraId="0A0BBCB0"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06CE9" w14:textId="3402EE5A" w:rsidR="00C6134E" w:rsidRPr="008D5AB3" w:rsidRDefault="00EF3AD9" w:rsidP="00C6134E">
            <w:pPr>
              <w:jc w:val="center"/>
              <w:rPr>
                <w:sz w:val="20"/>
              </w:rPr>
            </w:pPr>
            <w:hyperlink r:id="rId196" w:history="1">
              <w:r w:rsidR="00C6134E" w:rsidRPr="008D5AB3">
                <w:rPr>
                  <w:rStyle w:val="Hyperlink"/>
                  <w:sz w:val="20"/>
                </w:rPr>
                <w:t>338r0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F202E" w14:textId="74FB9E99" w:rsidR="00C6134E" w:rsidRPr="008D5AB3" w:rsidRDefault="00C6134E" w:rsidP="00C6134E">
            <w:pPr>
              <w:rPr>
                <w:sz w:val="20"/>
              </w:rPr>
            </w:pPr>
            <w:r w:rsidRPr="008D5AB3">
              <w:rPr>
                <w:sz w:val="20"/>
              </w:rPr>
              <w:t>EHT-SIG CR on P802.11be D0.3-part5</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625B7B" w14:textId="68F94097" w:rsidR="00C6134E" w:rsidRPr="008D5AB3" w:rsidRDefault="00C6134E" w:rsidP="00C6134E">
            <w:pPr>
              <w:rPr>
                <w:sz w:val="20"/>
              </w:rPr>
            </w:pPr>
            <w:r w:rsidRPr="008D5AB3">
              <w:rPr>
                <w:sz w:val="20"/>
              </w:rPr>
              <w:t>Bo Gong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C3E33" w14:textId="194229FA" w:rsidR="00C6134E" w:rsidRPr="008D5AB3" w:rsidRDefault="00C6134E" w:rsidP="00C6134E">
            <w:pPr>
              <w:jc w:val="center"/>
              <w:rPr>
                <w:sz w:val="20"/>
              </w:rPr>
            </w:pPr>
            <w:r w:rsidRPr="008D5AB3">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AED11" w14:textId="0117014F" w:rsidR="00C6134E" w:rsidRPr="008D5AB3" w:rsidRDefault="00C6134E" w:rsidP="00C6134E">
            <w:pPr>
              <w:jc w:val="center"/>
              <w:rPr>
                <w:sz w:val="20"/>
              </w:rPr>
            </w:pPr>
            <w:r w:rsidRPr="008D5AB3">
              <w:rPr>
                <w:sz w:val="20"/>
              </w:rPr>
              <w:t>CR (5 CIDs)</w:t>
            </w:r>
          </w:p>
        </w:tc>
        <w:tc>
          <w:tcPr>
            <w:tcW w:w="720" w:type="dxa"/>
            <w:tcBorders>
              <w:top w:val="single" w:sz="8" w:space="0" w:color="1B587C"/>
              <w:left w:val="single" w:sz="8" w:space="0" w:color="1B587C"/>
              <w:bottom w:val="single" w:sz="8" w:space="0" w:color="1B587C"/>
              <w:right w:val="single" w:sz="8" w:space="0" w:color="1B587C"/>
            </w:tcBorders>
          </w:tcPr>
          <w:p w14:paraId="3DF5640B" w14:textId="36485FCE" w:rsidR="00C6134E" w:rsidRPr="008D5AB3" w:rsidRDefault="00C6134E" w:rsidP="00C6134E">
            <w:pPr>
              <w:jc w:val="center"/>
              <w:rPr>
                <w:sz w:val="20"/>
              </w:rPr>
            </w:pPr>
            <w:r w:rsidRPr="008D5AB3">
              <w:rPr>
                <w:sz w:val="20"/>
              </w:rPr>
              <w:t>PHY</w:t>
            </w:r>
          </w:p>
        </w:tc>
      </w:tr>
      <w:tr w:rsidR="00C6134E" w:rsidRPr="00CC1135" w14:paraId="1FABB392"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B5B79" w14:textId="7DA205A3" w:rsidR="00C6134E" w:rsidRPr="008D5AB3" w:rsidRDefault="00EF3AD9" w:rsidP="00C6134E">
            <w:pPr>
              <w:jc w:val="center"/>
              <w:rPr>
                <w:sz w:val="20"/>
              </w:rPr>
            </w:pPr>
            <w:hyperlink r:id="rId197" w:history="1">
              <w:r w:rsidR="00C6134E" w:rsidRPr="008D5AB3">
                <w:rPr>
                  <w:rStyle w:val="Hyperlink"/>
                  <w:sz w:val="20"/>
                </w:rPr>
                <w:t>350r0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10AF3" w14:textId="41896DE3" w:rsidR="00C6134E" w:rsidRPr="008D5AB3" w:rsidRDefault="00C6134E" w:rsidP="00C6134E">
            <w:pPr>
              <w:rPr>
                <w:sz w:val="20"/>
              </w:rPr>
            </w:pPr>
            <w:r w:rsidRPr="008D5AB3">
              <w:rPr>
                <w:sz w:val="20"/>
              </w:rPr>
              <w:t>EHT-SIG-CR-d03-annex z</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BDC585" w14:textId="0BF091EE" w:rsidR="00C6134E" w:rsidRPr="008D5AB3" w:rsidRDefault="00C6134E" w:rsidP="00C6134E">
            <w:pPr>
              <w:rPr>
                <w:sz w:val="20"/>
              </w:rPr>
            </w:pPr>
            <w:r w:rsidRPr="008D5AB3">
              <w:rPr>
                <w:sz w:val="20"/>
              </w:rPr>
              <w:t>Ross Jian Yu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F76D4" w14:textId="18CCC0A1" w:rsidR="00C6134E" w:rsidRPr="008D5AB3" w:rsidRDefault="00C6134E" w:rsidP="00C6134E">
            <w:pPr>
              <w:jc w:val="center"/>
              <w:rPr>
                <w:sz w:val="20"/>
              </w:rPr>
            </w:pPr>
            <w:r w:rsidRPr="008D5AB3">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8E7211" w14:textId="56B43DB1" w:rsidR="00C6134E" w:rsidRPr="008D5AB3" w:rsidRDefault="00C6134E" w:rsidP="00C6134E">
            <w:pPr>
              <w:jc w:val="center"/>
              <w:rPr>
                <w:sz w:val="20"/>
              </w:rPr>
            </w:pPr>
            <w:r w:rsidRPr="008D5AB3">
              <w:rPr>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28BAC1DB" w14:textId="54E2544F" w:rsidR="00C6134E" w:rsidRPr="008D5AB3" w:rsidRDefault="00C6134E" w:rsidP="00C6134E">
            <w:pPr>
              <w:jc w:val="center"/>
              <w:rPr>
                <w:sz w:val="20"/>
              </w:rPr>
            </w:pPr>
            <w:r w:rsidRPr="008D5AB3">
              <w:rPr>
                <w:sz w:val="20"/>
              </w:rPr>
              <w:t>PHY</w:t>
            </w:r>
          </w:p>
        </w:tc>
      </w:tr>
      <w:tr w:rsidR="00C6134E" w:rsidRPr="00CC1135" w14:paraId="4A7ECE16"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B47397" w14:textId="756923D0" w:rsidR="00C6134E" w:rsidRPr="008D5AB3" w:rsidRDefault="00EF3AD9" w:rsidP="00C6134E">
            <w:pPr>
              <w:jc w:val="center"/>
              <w:rPr>
                <w:sz w:val="20"/>
              </w:rPr>
            </w:pPr>
            <w:hyperlink r:id="rId198" w:history="1">
              <w:r w:rsidR="00C6134E" w:rsidRPr="008D5AB3">
                <w:rPr>
                  <w:rStyle w:val="Hyperlink"/>
                  <w:sz w:val="20"/>
                </w:rPr>
                <w:t>371r0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C339AF" w14:textId="4149E573" w:rsidR="00C6134E" w:rsidRPr="008D5AB3" w:rsidRDefault="00C6134E" w:rsidP="00C6134E">
            <w:pPr>
              <w:rPr>
                <w:sz w:val="20"/>
              </w:rPr>
            </w:pPr>
            <w:r w:rsidRPr="008D5AB3">
              <w:rPr>
                <w:sz w:val="20"/>
              </w:rPr>
              <w:t>CR on PPDU Encoding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88A02D" w14:textId="2E8A7A57" w:rsidR="00C6134E" w:rsidRPr="008D5AB3" w:rsidRDefault="00C6134E" w:rsidP="00C6134E">
            <w:pPr>
              <w:rPr>
                <w:sz w:val="20"/>
              </w:rPr>
            </w:pPr>
            <w:r w:rsidRPr="008D5AB3">
              <w:rPr>
                <w:sz w:val="20"/>
              </w:rPr>
              <w:t>Youhan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5C1A2" w14:textId="511C9A8B" w:rsidR="00C6134E" w:rsidRPr="008D5AB3" w:rsidRDefault="00C6134E" w:rsidP="00C6134E">
            <w:pPr>
              <w:jc w:val="center"/>
              <w:rPr>
                <w:sz w:val="20"/>
              </w:rPr>
            </w:pPr>
            <w:r w:rsidRPr="008D5AB3">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20AD1" w14:textId="2A42023B" w:rsidR="00C6134E" w:rsidRPr="008D5AB3" w:rsidRDefault="00C6134E" w:rsidP="00C6134E">
            <w:pPr>
              <w:jc w:val="center"/>
              <w:rPr>
                <w:sz w:val="20"/>
              </w:rPr>
            </w:pPr>
            <w:r w:rsidRPr="008D5AB3">
              <w:rPr>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04B5B8CA" w14:textId="2C13F51A" w:rsidR="00C6134E" w:rsidRPr="008D5AB3" w:rsidRDefault="00C6134E" w:rsidP="00C6134E">
            <w:pPr>
              <w:jc w:val="center"/>
              <w:rPr>
                <w:sz w:val="20"/>
              </w:rPr>
            </w:pPr>
            <w:r w:rsidRPr="008D5AB3">
              <w:rPr>
                <w:sz w:val="20"/>
              </w:rPr>
              <w:t>PHY</w:t>
            </w:r>
          </w:p>
        </w:tc>
      </w:tr>
      <w:tr w:rsidR="005F53AF" w:rsidRPr="00CC1135" w14:paraId="542A51DB" w14:textId="77777777" w:rsidTr="009B229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9CAEB" w14:textId="035F9979" w:rsidR="005F53AF" w:rsidRPr="008D5AB3" w:rsidRDefault="005F53AF" w:rsidP="00C6134E">
            <w:pPr>
              <w:jc w:val="center"/>
              <w:rPr>
                <w:color w:val="FF0000"/>
                <w:sz w:val="20"/>
              </w:rPr>
            </w:pPr>
            <w:r w:rsidRPr="008D5AB3">
              <w:rPr>
                <w:color w:val="FF0000"/>
                <w:sz w:val="20"/>
              </w:rPr>
              <w:t>354r0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A6CEB" w14:textId="17653F3B" w:rsidR="005F53AF" w:rsidRPr="008D5AB3" w:rsidRDefault="00892FCE" w:rsidP="00C6134E">
            <w:pPr>
              <w:rPr>
                <w:sz w:val="20"/>
              </w:rPr>
            </w:pPr>
            <w:r w:rsidRPr="008D5AB3">
              <w:rPr>
                <w:sz w:val="20"/>
              </w:rPr>
              <w:t>U-SIG Comment Resolution Part 3</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13B28" w14:textId="23AF8AF0" w:rsidR="005F53AF" w:rsidRPr="008D5AB3" w:rsidRDefault="00892FCE" w:rsidP="00C6134E">
            <w:pPr>
              <w:rPr>
                <w:sz w:val="20"/>
              </w:rPr>
            </w:pPr>
            <w:r w:rsidRPr="008D5AB3">
              <w:rPr>
                <w:sz w:val="20"/>
              </w:rPr>
              <w:t>Alice Chen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72175" w14:textId="7F207A7B" w:rsidR="005F53AF" w:rsidRPr="008D5AB3" w:rsidRDefault="00892FCE" w:rsidP="00C6134E">
            <w:pPr>
              <w:jc w:val="center"/>
              <w:rPr>
                <w:sz w:val="20"/>
              </w:rPr>
            </w:pPr>
            <w:r w:rsidRPr="008D5AB3">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B5AA0" w14:textId="4E738BAD" w:rsidR="005F53AF" w:rsidRPr="008D5AB3" w:rsidRDefault="00892FCE" w:rsidP="00C6134E">
            <w:pPr>
              <w:jc w:val="center"/>
              <w:rPr>
                <w:sz w:val="20"/>
              </w:rPr>
            </w:pPr>
            <w:r w:rsidRPr="008D5AB3">
              <w:rPr>
                <w:sz w:val="20"/>
              </w:rPr>
              <w:t>CR (</w:t>
            </w:r>
            <w:r w:rsidRPr="008D5AB3">
              <w:rPr>
                <w:color w:val="FF0000"/>
                <w:sz w:val="20"/>
              </w:rPr>
              <w:t>??</w:t>
            </w:r>
            <w:r w:rsidRPr="008D5AB3">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1F106CCA" w14:textId="7C8646AF" w:rsidR="005F53AF" w:rsidRPr="008D5AB3" w:rsidRDefault="00892FCE" w:rsidP="00C6134E">
            <w:pPr>
              <w:jc w:val="center"/>
              <w:rPr>
                <w:sz w:val="20"/>
              </w:rPr>
            </w:pPr>
            <w:r w:rsidRPr="008D5AB3">
              <w:rPr>
                <w:sz w:val="20"/>
              </w:rPr>
              <w:t>PHY</w:t>
            </w:r>
          </w:p>
        </w:tc>
      </w:tr>
      <w:tr w:rsidR="00C6134E" w:rsidRPr="00CC1135" w14:paraId="408DCD3D"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C6134E" w:rsidRPr="003151F7" w:rsidRDefault="00C6134E" w:rsidP="00C6134E">
            <w:pPr>
              <w:jc w:val="center"/>
              <w:rPr>
                <w:rFonts w:eastAsia="MS Gothic"/>
                <w:kern w:val="24"/>
                <w:sz w:val="20"/>
              </w:rPr>
            </w:pPr>
            <w:r w:rsidRPr="003151F7">
              <w:rPr>
                <w:rFonts w:eastAsia="MS Gothic"/>
                <w:kern w:val="24"/>
                <w:sz w:val="20"/>
              </w:rPr>
              <w:t>End of PHY Queue</w:t>
            </w:r>
          </w:p>
        </w:tc>
      </w:tr>
      <w:tr w:rsidR="00C6134E" w:rsidRPr="00CC1135" w14:paraId="78E618EC" w14:textId="77777777" w:rsidTr="00C05E37">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76D5AF31" w:rsidR="00C6134E" w:rsidRPr="00123D78" w:rsidRDefault="00C6134E" w:rsidP="00C6134E">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bookmarkEnd w:id="4"/>
    <w:p w14:paraId="673255F0" w14:textId="55333C8E" w:rsidR="00792412" w:rsidRDefault="00A3143A" w:rsidP="00792412">
      <w:pPr>
        <w:pStyle w:val="Heading2"/>
      </w:pPr>
      <w:r>
        <w:t xml:space="preserve">Location </w:t>
      </w:r>
      <w:r w:rsidR="000F51D0">
        <w:t xml:space="preserve">and Number </w:t>
      </w:r>
      <w:r>
        <w:t>of</w:t>
      </w:r>
      <w:r w:rsidR="00792412" w:rsidRPr="00104CAF">
        <w:t xml:space="preserve"> </w:t>
      </w:r>
      <w:r>
        <w:t>TBDs</w:t>
      </w:r>
    </w:p>
    <w:p w14:paraId="35FADE97" w14:textId="743A14A1" w:rsidR="00087A5D" w:rsidRDefault="00087A5D" w:rsidP="00087A5D"/>
    <w:tbl>
      <w:tblPr>
        <w:tblStyle w:val="TableGrid"/>
        <w:tblW w:w="0" w:type="auto"/>
        <w:tblLook w:val="04A0" w:firstRow="1" w:lastRow="0" w:firstColumn="1" w:lastColumn="0" w:noHBand="0" w:noVBand="1"/>
      </w:tblPr>
      <w:tblGrid>
        <w:gridCol w:w="1558"/>
        <w:gridCol w:w="1558"/>
        <w:gridCol w:w="1558"/>
        <w:gridCol w:w="1558"/>
        <w:gridCol w:w="1559"/>
        <w:gridCol w:w="1559"/>
      </w:tblGrid>
      <w:tr w:rsidR="00F16A24" w14:paraId="62C233AF" w14:textId="77777777" w:rsidTr="00F16A24">
        <w:tc>
          <w:tcPr>
            <w:tcW w:w="1558" w:type="dxa"/>
          </w:tcPr>
          <w:p w14:paraId="374E8C03" w14:textId="336E1574" w:rsidR="00F16A24" w:rsidRPr="00F16A24" w:rsidRDefault="00F16A24" w:rsidP="00087A5D">
            <w:pPr>
              <w:rPr>
                <w:b/>
                <w:bCs/>
              </w:rPr>
            </w:pPr>
          </w:p>
        </w:tc>
        <w:tc>
          <w:tcPr>
            <w:tcW w:w="1558" w:type="dxa"/>
          </w:tcPr>
          <w:p w14:paraId="5B5E0E2E" w14:textId="74FE14A9" w:rsidR="00F16A24" w:rsidRPr="00F16A24" w:rsidRDefault="00F16A24" w:rsidP="00E50D70">
            <w:pPr>
              <w:jc w:val="center"/>
              <w:rPr>
                <w:b/>
                <w:bCs/>
              </w:rPr>
            </w:pPr>
            <w:r>
              <w:rPr>
                <w:b/>
                <w:bCs/>
              </w:rPr>
              <w:t>D0.1</w:t>
            </w:r>
          </w:p>
        </w:tc>
        <w:tc>
          <w:tcPr>
            <w:tcW w:w="1558" w:type="dxa"/>
          </w:tcPr>
          <w:p w14:paraId="4252D24D" w14:textId="2F3E7E2C" w:rsidR="00F16A24" w:rsidRPr="00F16A24" w:rsidRDefault="00F16A24" w:rsidP="00E50D70">
            <w:pPr>
              <w:jc w:val="center"/>
              <w:rPr>
                <w:b/>
                <w:bCs/>
              </w:rPr>
            </w:pPr>
            <w:r>
              <w:rPr>
                <w:b/>
                <w:bCs/>
              </w:rPr>
              <w:t>D0.2</w:t>
            </w:r>
          </w:p>
        </w:tc>
        <w:tc>
          <w:tcPr>
            <w:tcW w:w="1558" w:type="dxa"/>
          </w:tcPr>
          <w:p w14:paraId="7E5ABAC5" w14:textId="76922B9D" w:rsidR="00F16A24" w:rsidRPr="00F16A24" w:rsidRDefault="00F16A24" w:rsidP="00E50D70">
            <w:pPr>
              <w:jc w:val="center"/>
              <w:rPr>
                <w:b/>
                <w:bCs/>
              </w:rPr>
            </w:pPr>
            <w:r>
              <w:rPr>
                <w:b/>
                <w:bCs/>
              </w:rPr>
              <w:t>D0.3</w:t>
            </w:r>
          </w:p>
        </w:tc>
        <w:tc>
          <w:tcPr>
            <w:tcW w:w="1559" w:type="dxa"/>
          </w:tcPr>
          <w:p w14:paraId="79BC1FDC" w14:textId="7CF66805" w:rsidR="00F16A24" w:rsidRPr="00F16A24" w:rsidRDefault="00F16A24" w:rsidP="00E50D70">
            <w:pPr>
              <w:jc w:val="center"/>
              <w:rPr>
                <w:b/>
                <w:bCs/>
              </w:rPr>
            </w:pPr>
            <w:r>
              <w:rPr>
                <w:b/>
                <w:bCs/>
              </w:rPr>
              <w:t>D0.4</w:t>
            </w:r>
          </w:p>
        </w:tc>
        <w:tc>
          <w:tcPr>
            <w:tcW w:w="1559" w:type="dxa"/>
          </w:tcPr>
          <w:p w14:paraId="411F2459" w14:textId="49C11914" w:rsidR="00F16A24" w:rsidRPr="00F16A24" w:rsidRDefault="00F16A24" w:rsidP="00E50D70">
            <w:pPr>
              <w:jc w:val="center"/>
              <w:rPr>
                <w:b/>
                <w:bCs/>
              </w:rPr>
            </w:pPr>
            <w:r>
              <w:rPr>
                <w:b/>
                <w:bCs/>
              </w:rPr>
              <w:t>D1.0</w:t>
            </w:r>
          </w:p>
        </w:tc>
      </w:tr>
      <w:tr w:rsidR="002F63D8" w14:paraId="75BA07B1" w14:textId="77777777" w:rsidTr="00F16A24">
        <w:tc>
          <w:tcPr>
            <w:tcW w:w="1558" w:type="dxa"/>
          </w:tcPr>
          <w:p w14:paraId="4F45BA1B" w14:textId="21086993" w:rsidR="002F63D8" w:rsidRPr="00E50D70" w:rsidRDefault="002F63D8" w:rsidP="002F63D8">
            <w:pPr>
              <w:rPr>
                <w:b/>
                <w:bCs/>
              </w:rPr>
            </w:pPr>
            <w:r w:rsidRPr="00E50D70">
              <w:rPr>
                <w:b/>
                <w:bCs/>
              </w:rPr>
              <w:t>Clause 3</w:t>
            </w:r>
          </w:p>
        </w:tc>
        <w:tc>
          <w:tcPr>
            <w:tcW w:w="1558" w:type="dxa"/>
          </w:tcPr>
          <w:p w14:paraId="41018F7A" w14:textId="558002E2" w:rsidR="002F63D8" w:rsidRDefault="002F63D8" w:rsidP="002F63D8">
            <w:pPr>
              <w:jc w:val="center"/>
            </w:pPr>
            <w:r>
              <w:t>1</w:t>
            </w:r>
          </w:p>
        </w:tc>
        <w:tc>
          <w:tcPr>
            <w:tcW w:w="1558" w:type="dxa"/>
          </w:tcPr>
          <w:p w14:paraId="73EA03D9" w14:textId="7BB80929" w:rsidR="002F63D8" w:rsidRDefault="002F63D8" w:rsidP="002F63D8">
            <w:pPr>
              <w:jc w:val="center"/>
            </w:pPr>
            <w:r>
              <w:t>1</w:t>
            </w:r>
          </w:p>
        </w:tc>
        <w:tc>
          <w:tcPr>
            <w:tcW w:w="1558" w:type="dxa"/>
          </w:tcPr>
          <w:p w14:paraId="73A29570" w14:textId="4C60B7B6" w:rsidR="002F63D8" w:rsidRDefault="00D16520" w:rsidP="0036106E">
            <w:pPr>
              <w:jc w:val="center"/>
            </w:pPr>
            <w:r w:rsidRPr="00D16520">
              <w:t>1</w:t>
            </w:r>
          </w:p>
        </w:tc>
        <w:tc>
          <w:tcPr>
            <w:tcW w:w="1559" w:type="dxa"/>
          </w:tcPr>
          <w:p w14:paraId="3F4BE266" w14:textId="77777777" w:rsidR="002F63D8" w:rsidRDefault="002F63D8" w:rsidP="0036106E">
            <w:pPr>
              <w:jc w:val="center"/>
            </w:pPr>
          </w:p>
        </w:tc>
        <w:tc>
          <w:tcPr>
            <w:tcW w:w="1559" w:type="dxa"/>
          </w:tcPr>
          <w:p w14:paraId="5D392E82" w14:textId="77777777" w:rsidR="002F63D8" w:rsidRDefault="002F63D8" w:rsidP="0036106E">
            <w:pPr>
              <w:jc w:val="center"/>
            </w:pPr>
          </w:p>
        </w:tc>
      </w:tr>
      <w:tr w:rsidR="002F63D8" w14:paraId="4A630989" w14:textId="77777777" w:rsidTr="00F16A24">
        <w:tc>
          <w:tcPr>
            <w:tcW w:w="1558" w:type="dxa"/>
          </w:tcPr>
          <w:p w14:paraId="7CC602AA" w14:textId="3ADB7ABD" w:rsidR="002F63D8" w:rsidRPr="00E50D70" w:rsidRDefault="002F63D8" w:rsidP="002F63D8">
            <w:pPr>
              <w:rPr>
                <w:b/>
                <w:bCs/>
              </w:rPr>
            </w:pPr>
            <w:r w:rsidRPr="00E50D70">
              <w:rPr>
                <w:b/>
                <w:bCs/>
              </w:rPr>
              <w:t>Clause 4</w:t>
            </w:r>
          </w:p>
        </w:tc>
        <w:tc>
          <w:tcPr>
            <w:tcW w:w="1558" w:type="dxa"/>
          </w:tcPr>
          <w:p w14:paraId="53612D37" w14:textId="189CE168" w:rsidR="002F63D8" w:rsidRDefault="002F63D8" w:rsidP="002F63D8">
            <w:pPr>
              <w:jc w:val="center"/>
            </w:pPr>
            <w:r>
              <w:t>0</w:t>
            </w:r>
          </w:p>
        </w:tc>
        <w:tc>
          <w:tcPr>
            <w:tcW w:w="1558" w:type="dxa"/>
          </w:tcPr>
          <w:p w14:paraId="521081C1" w14:textId="5E446586" w:rsidR="002F63D8" w:rsidRDefault="002F63D8" w:rsidP="002F63D8">
            <w:pPr>
              <w:jc w:val="center"/>
            </w:pPr>
            <w:r>
              <w:t>0</w:t>
            </w:r>
          </w:p>
        </w:tc>
        <w:tc>
          <w:tcPr>
            <w:tcW w:w="1558" w:type="dxa"/>
          </w:tcPr>
          <w:p w14:paraId="5E4E9CBB" w14:textId="145BD406" w:rsidR="002F63D8" w:rsidRDefault="00D266F5" w:rsidP="0036106E">
            <w:pPr>
              <w:jc w:val="center"/>
            </w:pPr>
            <w:r>
              <w:t>0</w:t>
            </w:r>
          </w:p>
        </w:tc>
        <w:tc>
          <w:tcPr>
            <w:tcW w:w="1559" w:type="dxa"/>
          </w:tcPr>
          <w:p w14:paraId="08DFA70D" w14:textId="77777777" w:rsidR="002F63D8" w:rsidRDefault="002F63D8" w:rsidP="0036106E">
            <w:pPr>
              <w:jc w:val="center"/>
            </w:pPr>
          </w:p>
        </w:tc>
        <w:tc>
          <w:tcPr>
            <w:tcW w:w="1559" w:type="dxa"/>
          </w:tcPr>
          <w:p w14:paraId="07184D88" w14:textId="77777777" w:rsidR="002F63D8" w:rsidRDefault="002F63D8" w:rsidP="0036106E">
            <w:pPr>
              <w:jc w:val="center"/>
            </w:pPr>
          </w:p>
        </w:tc>
      </w:tr>
      <w:tr w:rsidR="002F63D8" w14:paraId="3001B8DC" w14:textId="77777777" w:rsidTr="00F16A24">
        <w:tc>
          <w:tcPr>
            <w:tcW w:w="1558" w:type="dxa"/>
          </w:tcPr>
          <w:p w14:paraId="15124B4C" w14:textId="4AC85043" w:rsidR="002F63D8" w:rsidRPr="00E50D70" w:rsidRDefault="002F63D8" w:rsidP="002F63D8">
            <w:pPr>
              <w:rPr>
                <w:b/>
                <w:bCs/>
              </w:rPr>
            </w:pPr>
            <w:r w:rsidRPr="00E50D70">
              <w:rPr>
                <w:b/>
                <w:bCs/>
              </w:rPr>
              <w:t>Clause 6</w:t>
            </w:r>
          </w:p>
        </w:tc>
        <w:tc>
          <w:tcPr>
            <w:tcW w:w="1558" w:type="dxa"/>
          </w:tcPr>
          <w:p w14:paraId="79DF6F7C" w14:textId="216AC88F" w:rsidR="002F63D8" w:rsidRDefault="002F63D8" w:rsidP="002F63D8">
            <w:pPr>
              <w:jc w:val="center"/>
            </w:pPr>
            <w:r>
              <w:t>0</w:t>
            </w:r>
          </w:p>
        </w:tc>
        <w:tc>
          <w:tcPr>
            <w:tcW w:w="1558" w:type="dxa"/>
          </w:tcPr>
          <w:p w14:paraId="0BC4CFD3" w14:textId="5E53016B" w:rsidR="002F63D8" w:rsidRDefault="002F63D8" w:rsidP="002F63D8">
            <w:pPr>
              <w:jc w:val="center"/>
            </w:pPr>
            <w:r>
              <w:t>8</w:t>
            </w:r>
          </w:p>
        </w:tc>
        <w:tc>
          <w:tcPr>
            <w:tcW w:w="1558" w:type="dxa"/>
          </w:tcPr>
          <w:p w14:paraId="18659B29" w14:textId="52D220A4" w:rsidR="002F63D8" w:rsidRDefault="00D16520" w:rsidP="0036106E">
            <w:pPr>
              <w:jc w:val="center"/>
            </w:pPr>
            <w:r w:rsidRPr="00D16520">
              <w:t>8</w:t>
            </w:r>
          </w:p>
        </w:tc>
        <w:tc>
          <w:tcPr>
            <w:tcW w:w="1559" w:type="dxa"/>
          </w:tcPr>
          <w:p w14:paraId="0CFE2EA4" w14:textId="77777777" w:rsidR="002F63D8" w:rsidRDefault="002F63D8" w:rsidP="0036106E">
            <w:pPr>
              <w:jc w:val="center"/>
            </w:pPr>
          </w:p>
        </w:tc>
        <w:tc>
          <w:tcPr>
            <w:tcW w:w="1559" w:type="dxa"/>
          </w:tcPr>
          <w:p w14:paraId="0E500CA4" w14:textId="77777777" w:rsidR="002F63D8" w:rsidRDefault="002F63D8" w:rsidP="0036106E">
            <w:pPr>
              <w:jc w:val="center"/>
            </w:pPr>
          </w:p>
        </w:tc>
      </w:tr>
      <w:tr w:rsidR="002F63D8" w14:paraId="6335702D" w14:textId="77777777" w:rsidTr="00F16A24">
        <w:tc>
          <w:tcPr>
            <w:tcW w:w="1558" w:type="dxa"/>
          </w:tcPr>
          <w:p w14:paraId="4D1D9C20" w14:textId="218C9A67" w:rsidR="002F63D8" w:rsidRPr="00E50D70" w:rsidRDefault="002F63D8" w:rsidP="002F63D8">
            <w:pPr>
              <w:rPr>
                <w:b/>
                <w:bCs/>
              </w:rPr>
            </w:pPr>
            <w:r w:rsidRPr="00E50D70">
              <w:rPr>
                <w:b/>
                <w:bCs/>
              </w:rPr>
              <w:t>Clause 9</w:t>
            </w:r>
          </w:p>
        </w:tc>
        <w:tc>
          <w:tcPr>
            <w:tcW w:w="1558" w:type="dxa"/>
          </w:tcPr>
          <w:p w14:paraId="03FB470E" w14:textId="7C81CD04" w:rsidR="002F63D8" w:rsidRDefault="002F63D8" w:rsidP="002F63D8">
            <w:pPr>
              <w:jc w:val="center"/>
            </w:pPr>
            <w:r>
              <w:t>33</w:t>
            </w:r>
          </w:p>
        </w:tc>
        <w:tc>
          <w:tcPr>
            <w:tcW w:w="1558" w:type="dxa"/>
          </w:tcPr>
          <w:p w14:paraId="59E185E1" w14:textId="58484AAE" w:rsidR="002F63D8" w:rsidRDefault="002F63D8" w:rsidP="002F63D8">
            <w:pPr>
              <w:jc w:val="center"/>
            </w:pPr>
            <w:r>
              <w:t>36</w:t>
            </w:r>
          </w:p>
        </w:tc>
        <w:tc>
          <w:tcPr>
            <w:tcW w:w="1558" w:type="dxa"/>
          </w:tcPr>
          <w:p w14:paraId="3BD9DF81" w14:textId="73636611" w:rsidR="002F63D8" w:rsidRDefault="00D16520" w:rsidP="0036106E">
            <w:pPr>
              <w:jc w:val="center"/>
            </w:pPr>
            <w:r w:rsidRPr="00D16520">
              <w:t>72</w:t>
            </w:r>
          </w:p>
        </w:tc>
        <w:tc>
          <w:tcPr>
            <w:tcW w:w="1559" w:type="dxa"/>
          </w:tcPr>
          <w:p w14:paraId="30603EBE" w14:textId="77777777" w:rsidR="002F63D8" w:rsidRDefault="002F63D8" w:rsidP="0036106E">
            <w:pPr>
              <w:jc w:val="center"/>
            </w:pPr>
          </w:p>
        </w:tc>
        <w:tc>
          <w:tcPr>
            <w:tcW w:w="1559" w:type="dxa"/>
          </w:tcPr>
          <w:p w14:paraId="7753C18F" w14:textId="77777777" w:rsidR="002F63D8" w:rsidRDefault="002F63D8" w:rsidP="0036106E">
            <w:pPr>
              <w:jc w:val="center"/>
            </w:pPr>
          </w:p>
        </w:tc>
      </w:tr>
      <w:tr w:rsidR="002F63D8" w14:paraId="42D21450" w14:textId="77777777" w:rsidTr="00F16A24">
        <w:tc>
          <w:tcPr>
            <w:tcW w:w="1558" w:type="dxa"/>
          </w:tcPr>
          <w:p w14:paraId="141D577A" w14:textId="64CF442B" w:rsidR="002F63D8" w:rsidRPr="00E50D70" w:rsidRDefault="002F63D8" w:rsidP="002F63D8">
            <w:pPr>
              <w:rPr>
                <w:b/>
                <w:bCs/>
              </w:rPr>
            </w:pPr>
            <w:r w:rsidRPr="00E50D70">
              <w:rPr>
                <w:b/>
                <w:bCs/>
              </w:rPr>
              <w:t>Clause 10</w:t>
            </w:r>
          </w:p>
        </w:tc>
        <w:tc>
          <w:tcPr>
            <w:tcW w:w="1558" w:type="dxa"/>
          </w:tcPr>
          <w:p w14:paraId="44B190BA" w14:textId="2A8DE1D3" w:rsidR="002F63D8" w:rsidRDefault="002F63D8" w:rsidP="002F63D8">
            <w:pPr>
              <w:jc w:val="center"/>
            </w:pPr>
            <w:r>
              <w:t>0</w:t>
            </w:r>
          </w:p>
        </w:tc>
        <w:tc>
          <w:tcPr>
            <w:tcW w:w="1558" w:type="dxa"/>
          </w:tcPr>
          <w:p w14:paraId="6B0A0C41" w14:textId="525F8D80" w:rsidR="002F63D8" w:rsidRDefault="002F63D8" w:rsidP="002F63D8">
            <w:pPr>
              <w:jc w:val="center"/>
            </w:pPr>
            <w:r>
              <w:t>0</w:t>
            </w:r>
          </w:p>
        </w:tc>
        <w:tc>
          <w:tcPr>
            <w:tcW w:w="1558" w:type="dxa"/>
          </w:tcPr>
          <w:p w14:paraId="7B850DE6" w14:textId="21E1B509" w:rsidR="002F63D8" w:rsidRDefault="00D266F5" w:rsidP="0036106E">
            <w:pPr>
              <w:jc w:val="center"/>
            </w:pPr>
            <w:r>
              <w:t>0</w:t>
            </w:r>
          </w:p>
        </w:tc>
        <w:tc>
          <w:tcPr>
            <w:tcW w:w="1559" w:type="dxa"/>
          </w:tcPr>
          <w:p w14:paraId="3A732D29" w14:textId="77777777" w:rsidR="002F63D8" w:rsidRDefault="002F63D8" w:rsidP="0036106E">
            <w:pPr>
              <w:jc w:val="center"/>
            </w:pPr>
          </w:p>
        </w:tc>
        <w:tc>
          <w:tcPr>
            <w:tcW w:w="1559" w:type="dxa"/>
          </w:tcPr>
          <w:p w14:paraId="6F985A6E" w14:textId="77777777" w:rsidR="002F63D8" w:rsidRDefault="002F63D8" w:rsidP="0036106E">
            <w:pPr>
              <w:jc w:val="center"/>
            </w:pPr>
          </w:p>
        </w:tc>
      </w:tr>
      <w:tr w:rsidR="002F63D8" w14:paraId="4F1FF22F" w14:textId="77777777" w:rsidTr="00F16A24">
        <w:tc>
          <w:tcPr>
            <w:tcW w:w="1558" w:type="dxa"/>
          </w:tcPr>
          <w:p w14:paraId="7A4BDA85" w14:textId="11666BE2" w:rsidR="002F63D8" w:rsidRPr="00E50D70" w:rsidRDefault="002F63D8" w:rsidP="002F63D8">
            <w:pPr>
              <w:rPr>
                <w:b/>
                <w:bCs/>
              </w:rPr>
            </w:pPr>
            <w:r w:rsidRPr="00E50D70">
              <w:rPr>
                <w:b/>
                <w:bCs/>
              </w:rPr>
              <w:t>Clause 11</w:t>
            </w:r>
          </w:p>
        </w:tc>
        <w:tc>
          <w:tcPr>
            <w:tcW w:w="1558" w:type="dxa"/>
          </w:tcPr>
          <w:p w14:paraId="4B0B155B" w14:textId="491532F0" w:rsidR="002F63D8" w:rsidRDefault="002F63D8" w:rsidP="002F63D8">
            <w:pPr>
              <w:jc w:val="center"/>
            </w:pPr>
            <w:r>
              <w:t>0</w:t>
            </w:r>
          </w:p>
        </w:tc>
        <w:tc>
          <w:tcPr>
            <w:tcW w:w="1558" w:type="dxa"/>
          </w:tcPr>
          <w:p w14:paraId="033F1369" w14:textId="36C45678" w:rsidR="002F63D8" w:rsidRDefault="002F63D8" w:rsidP="002F63D8">
            <w:pPr>
              <w:jc w:val="center"/>
            </w:pPr>
            <w:r>
              <w:t>0</w:t>
            </w:r>
          </w:p>
        </w:tc>
        <w:tc>
          <w:tcPr>
            <w:tcW w:w="1558" w:type="dxa"/>
          </w:tcPr>
          <w:p w14:paraId="25D86456" w14:textId="6AEADF5A" w:rsidR="002F63D8" w:rsidRDefault="00D266F5" w:rsidP="0036106E">
            <w:pPr>
              <w:jc w:val="center"/>
            </w:pPr>
            <w:r>
              <w:t>0</w:t>
            </w:r>
          </w:p>
        </w:tc>
        <w:tc>
          <w:tcPr>
            <w:tcW w:w="1559" w:type="dxa"/>
          </w:tcPr>
          <w:p w14:paraId="798DEBC4" w14:textId="77777777" w:rsidR="002F63D8" w:rsidRDefault="002F63D8" w:rsidP="0036106E">
            <w:pPr>
              <w:jc w:val="center"/>
            </w:pPr>
          </w:p>
        </w:tc>
        <w:tc>
          <w:tcPr>
            <w:tcW w:w="1559" w:type="dxa"/>
          </w:tcPr>
          <w:p w14:paraId="549ABBB5" w14:textId="77777777" w:rsidR="002F63D8" w:rsidRDefault="002F63D8" w:rsidP="0036106E">
            <w:pPr>
              <w:jc w:val="center"/>
            </w:pPr>
          </w:p>
        </w:tc>
      </w:tr>
      <w:tr w:rsidR="002F63D8" w14:paraId="5C315FD9" w14:textId="77777777" w:rsidTr="00F16A24">
        <w:tc>
          <w:tcPr>
            <w:tcW w:w="1558" w:type="dxa"/>
          </w:tcPr>
          <w:p w14:paraId="179AD057" w14:textId="1C025230" w:rsidR="002F63D8" w:rsidRPr="00E50D70" w:rsidRDefault="002F63D8" w:rsidP="002F63D8">
            <w:pPr>
              <w:rPr>
                <w:b/>
                <w:bCs/>
              </w:rPr>
            </w:pPr>
            <w:r w:rsidRPr="00E50D70">
              <w:rPr>
                <w:b/>
                <w:bCs/>
              </w:rPr>
              <w:t>Clause 12</w:t>
            </w:r>
          </w:p>
        </w:tc>
        <w:tc>
          <w:tcPr>
            <w:tcW w:w="1558" w:type="dxa"/>
          </w:tcPr>
          <w:p w14:paraId="29375639" w14:textId="427BB28D" w:rsidR="002F63D8" w:rsidRDefault="002F63D8" w:rsidP="002F63D8">
            <w:pPr>
              <w:jc w:val="center"/>
            </w:pPr>
            <w:r>
              <w:t>6</w:t>
            </w:r>
          </w:p>
        </w:tc>
        <w:tc>
          <w:tcPr>
            <w:tcW w:w="1558" w:type="dxa"/>
          </w:tcPr>
          <w:p w14:paraId="4AF3A086" w14:textId="253613CF" w:rsidR="002F63D8" w:rsidRDefault="002F63D8" w:rsidP="002F63D8">
            <w:pPr>
              <w:jc w:val="center"/>
            </w:pPr>
            <w:r>
              <w:t>6</w:t>
            </w:r>
          </w:p>
        </w:tc>
        <w:tc>
          <w:tcPr>
            <w:tcW w:w="1558" w:type="dxa"/>
          </w:tcPr>
          <w:p w14:paraId="7F620A05" w14:textId="0D1EA910" w:rsidR="002F63D8" w:rsidRDefault="00D16520" w:rsidP="0036106E">
            <w:pPr>
              <w:jc w:val="center"/>
            </w:pPr>
            <w:r w:rsidRPr="00D16520">
              <w:t>6</w:t>
            </w:r>
          </w:p>
        </w:tc>
        <w:tc>
          <w:tcPr>
            <w:tcW w:w="1559" w:type="dxa"/>
          </w:tcPr>
          <w:p w14:paraId="6F275DBF" w14:textId="77777777" w:rsidR="002F63D8" w:rsidRDefault="002F63D8" w:rsidP="0036106E">
            <w:pPr>
              <w:jc w:val="center"/>
            </w:pPr>
          </w:p>
        </w:tc>
        <w:tc>
          <w:tcPr>
            <w:tcW w:w="1559" w:type="dxa"/>
          </w:tcPr>
          <w:p w14:paraId="54445302" w14:textId="77777777" w:rsidR="002F63D8" w:rsidRDefault="002F63D8" w:rsidP="0036106E">
            <w:pPr>
              <w:jc w:val="center"/>
            </w:pPr>
          </w:p>
        </w:tc>
      </w:tr>
      <w:tr w:rsidR="002F63D8" w14:paraId="3749421C" w14:textId="77777777" w:rsidTr="00F16A24">
        <w:tc>
          <w:tcPr>
            <w:tcW w:w="1558" w:type="dxa"/>
          </w:tcPr>
          <w:p w14:paraId="6D36E5CA" w14:textId="5FF2E11A" w:rsidR="002F63D8" w:rsidRPr="00E50D70" w:rsidRDefault="002F63D8" w:rsidP="002F63D8">
            <w:pPr>
              <w:rPr>
                <w:b/>
                <w:bCs/>
              </w:rPr>
            </w:pPr>
            <w:r w:rsidRPr="00E50D70">
              <w:rPr>
                <w:b/>
                <w:bCs/>
              </w:rPr>
              <w:t>Clause 26</w:t>
            </w:r>
          </w:p>
        </w:tc>
        <w:tc>
          <w:tcPr>
            <w:tcW w:w="1558" w:type="dxa"/>
          </w:tcPr>
          <w:p w14:paraId="6E1A6E0A" w14:textId="6B149E37" w:rsidR="002F63D8" w:rsidRDefault="002F63D8" w:rsidP="002F63D8">
            <w:pPr>
              <w:jc w:val="center"/>
            </w:pPr>
            <w:r>
              <w:t>0</w:t>
            </w:r>
          </w:p>
        </w:tc>
        <w:tc>
          <w:tcPr>
            <w:tcW w:w="1558" w:type="dxa"/>
          </w:tcPr>
          <w:p w14:paraId="06FC78FC" w14:textId="26A2BA5A" w:rsidR="002F63D8" w:rsidRDefault="002F63D8" w:rsidP="002F63D8">
            <w:pPr>
              <w:jc w:val="center"/>
            </w:pPr>
            <w:r>
              <w:t>0</w:t>
            </w:r>
          </w:p>
        </w:tc>
        <w:tc>
          <w:tcPr>
            <w:tcW w:w="1558" w:type="dxa"/>
          </w:tcPr>
          <w:p w14:paraId="1EBA1F0F" w14:textId="4F876BAB" w:rsidR="002F63D8" w:rsidRDefault="00D266F5" w:rsidP="0036106E">
            <w:pPr>
              <w:jc w:val="center"/>
            </w:pPr>
            <w:r>
              <w:t>0</w:t>
            </w:r>
          </w:p>
        </w:tc>
        <w:tc>
          <w:tcPr>
            <w:tcW w:w="1559" w:type="dxa"/>
          </w:tcPr>
          <w:p w14:paraId="65464F2D" w14:textId="77777777" w:rsidR="002F63D8" w:rsidRDefault="002F63D8" w:rsidP="0036106E">
            <w:pPr>
              <w:jc w:val="center"/>
            </w:pPr>
          </w:p>
        </w:tc>
        <w:tc>
          <w:tcPr>
            <w:tcW w:w="1559" w:type="dxa"/>
          </w:tcPr>
          <w:p w14:paraId="55584B30" w14:textId="77777777" w:rsidR="002F63D8" w:rsidRDefault="002F63D8" w:rsidP="0036106E">
            <w:pPr>
              <w:jc w:val="center"/>
            </w:pPr>
          </w:p>
        </w:tc>
      </w:tr>
      <w:tr w:rsidR="002F63D8" w14:paraId="0DB2A49E" w14:textId="77777777" w:rsidTr="00F16A24">
        <w:tc>
          <w:tcPr>
            <w:tcW w:w="1558" w:type="dxa"/>
          </w:tcPr>
          <w:p w14:paraId="107A0591" w14:textId="519118A5" w:rsidR="002F63D8" w:rsidRPr="00E50D70" w:rsidRDefault="002F63D8" w:rsidP="002F63D8">
            <w:pPr>
              <w:rPr>
                <w:b/>
                <w:bCs/>
              </w:rPr>
            </w:pPr>
            <w:r w:rsidRPr="00E50D70">
              <w:rPr>
                <w:b/>
                <w:bCs/>
              </w:rPr>
              <w:t>Clause 35</w:t>
            </w:r>
          </w:p>
        </w:tc>
        <w:tc>
          <w:tcPr>
            <w:tcW w:w="1558" w:type="dxa"/>
          </w:tcPr>
          <w:p w14:paraId="3434338A" w14:textId="218E2708" w:rsidR="002F63D8" w:rsidRDefault="002F63D8" w:rsidP="002F63D8">
            <w:pPr>
              <w:jc w:val="center"/>
            </w:pPr>
            <w:r>
              <w:t>55</w:t>
            </w:r>
          </w:p>
        </w:tc>
        <w:tc>
          <w:tcPr>
            <w:tcW w:w="1558" w:type="dxa"/>
          </w:tcPr>
          <w:p w14:paraId="51AA00E2" w14:textId="76A90A5C" w:rsidR="002F63D8" w:rsidRDefault="009B7217" w:rsidP="002F63D8">
            <w:pPr>
              <w:jc w:val="center"/>
            </w:pPr>
            <w:r>
              <w:t>4</w:t>
            </w:r>
            <w:r w:rsidR="002F63D8">
              <w:t>5</w:t>
            </w:r>
          </w:p>
        </w:tc>
        <w:tc>
          <w:tcPr>
            <w:tcW w:w="1558" w:type="dxa"/>
          </w:tcPr>
          <w:p w14:paraId="01F0D072" w14:textId="3AE88B79" w:rsidR="002F63D8" w:rsidRDefault="00D16520" w:rsidP="0036106E">
            <w:pPr>
              <w:jc w:val="center"/>
            </w:pPr>
            <w:r w:rsidRPr="00D16520">
              <w:t>46</w:t>
            </w:r>
          </w:p>
        </w:tc>
        <w:tc>
          <w:tcPr>
            <w:tcW w:w="1559" w:type="dxa"/>
          </w:tcPr>
          <w:p w14:paraId="0E795FF0" w14:textId="77777777" w:rsidR="002F63D8" w:rsidRDefault="002F63D8" w:rsidP="0036106E">
            <w:pPr>
              <w:jc w:val="center"/>
            </w:pPr>
          </w:p>
        </w:tc>
        <w:tc>
          <w:tcPr>
            <w:tcW w:w="1559" w:type="dxa"/>
          </w:tcPr>
          <w:p w14:paraId="61622858" w14:textId="77777777" w:rsidR="002F63D8" w:rsidRDefault="002F63D8" w:rsidP="0036106E">
            <w:pPr>
              <w:jc w:val="center"/>
            </w:pPr>
          </w:p>
        </w:tc>
      </w:tr>
      <w:tr w:rsidR="002F63D8" w14:paraId="3B739016" w14:textId="77777777" w:rsidTr="00F16A24">
        <w:tc>
          <w:tcPr>
            <w:tcW w:w="1558" w:type="dxa"/>
          </w:tcPr>
          <w:p w14:paraId="1962036A" w14:textId="2608C2E7" w:rsidR="002F63D8" w:rsidRPr="00E50D70" w:rsidRDefault="002F63D8" w:rsidP="002F63D8">
            <w:pPr>
              <w:rPr>
                <w:b/>
                <w:bCs/>
              </w:rPr>
            </w:pPr>
            <w:r w:rsidRPr="00E50D70">
              <w:rPr>
                <w:b/>
                <w:bCs/>
              </w:rPr>
              <w:t>Clause 36</w:t>
            </w:r>
          </w:p>
        </w:tc>
        <w:tc>
          <w:tcPr>
            <w:tcW w:w="1558" w:type="dxa"/>
          </w:tcPr>
          <w:p w14:paraId="6029ADF5" w14:textId="71268922" w:rsidR="002F63D8" w:rsidRDefault="002F63D8" w:rsidP="002F63D8">
            <w:pPr>
              <w:jc w:val="center"/>
            </w:pPr>
            <w:r>
              <w:t>680</w:t>
            </w:r>
          </w:p>
        </w:tc>
        <w:tc>
          <w:tcPr>
            <w:tcW w:w="1558" w:type="dxa"/>
          </w:tcPr>
          <w:p w14:paraId="3A036F8A" w14:textId="1F5F4438" w:rsidR="002F63D8" w:rsidRDefault="009B7217" w:rsidP="002F63D8">
            <w:pPr>
              <w:jc w:val="center"/>
            </w:pPr>
            <w:r>
              <w:t>456</w:t>
            </w:r>
          </w:p>
        </w:tc>
        <w:tc>
          <w:tcPr>
            <w:tcW w:w="1558" w:type="dxa"/>
          </w:tcPr>
          <w:p w14:paraId="30DACB50" w14:textId="73D5CB37" w:rsidR="002F63D8" w:rsidRDefault="00B20E11" w:rsidP="0036106E">
            <w:pPr>
              <w:jc w:val="center"/>
            </w:pPr>
            <w:r w:rsidRPr="00B20E11">
              <w:t>206</w:t>
            </w:r>
          </w:p>
        </w:tc>
        <w:tc>
          <w:tcPr>
            <w:tcW w:w="1559" w:type="dxa"/>
          </w:tcPr>
          <w:p w14:paraId="54B68F28" w14:textId="77777777" w:rsidR="002F63D8" w:rsidRDefault="002F63D8" w:rsidP="0036106E">
            <w:pPr>
              <w:jc w:val="center"/>
            </w:pPr>
          </w:p>
        </w:tc>
        <w:tc>
          <w:tcPr>
            <w:tcW w:w="1559" w:type="dxa"/>
          </w:tcPr>
          <w:p w14:paraId="7A9EDC3A" w14:textId="77777777" w:rsidR="002F63D8" w:rsidRDefault="002F63D8" w:rsidP="0036106E">
            <w:pPr>
              <w:jc w:val="center"/>
            </w:pPr>
          </w:p>
        </w:tc>
      </w:tr>
    </w:tbl>
    <w:p w14:paraId="04D28935" w14:textId="4BBD60AC" w:rsidR="00FF0335" w:rsidRDefault="00FF0335" w:rsidP="00FF0335"/>
    <w:p w14:paraId="1C309881" w14:textId="7692046F" w:rsidR="00015A2B" w:rsidRDefault="00015A2B" w:rsidP="00015A2B">
      <w:pPr>
        <w:pStyle w:val="Heading2"/>
      </w:pPr>
      <w:r w:rsidRPr="00EE0424">
        <w:t>Teleconference Agendas</w:t>
      </w:r>
    </w:p>
    <w:p w14:paraId="7570F292" w14:textId="62BC3DE5" w:rsidR="00BF5C98" w:rsidRPr="00EE50B2" w:rsidRDefault="00BF5C98" w:rsidP="00BF5C98">
      <w:pPr>
        <w:pStyle w:val="Heading3"/>
        <w:rPr>
          <w:highlight w:val="green"/>
        </w:rPr>
      </w:pPr>
      <w:r w:rsidRPr="00EE50B2">
        <w:rPr>
          <w:highlight w:val="green"/>
        </w:rPr>
        <w:t xml:space="preserve">1st Conf. Call: </w:t>
      </w:r>
      <w:r w:rsidR="00906D1E" w:rsidRPr="00EE50B2">
        <w:rPr>
          <w:highlight w:val="green"/>
        </w:rPr>
        <w:t>January</w:t>
      </w:r>
      <w:r w:rsidRPr="00EE50B2">
        <w:rPr>
          <w:highlight w:val="green"/>
        </w:rPr>
        <w:t xml:space="preserve"> </w:t>
      </w:r>
      <w:r w:rsidR="00906D1E" w:rsidRPr="00EE50B2">
        <w:rPr>
          <w:highlight w:val="green"/>
        </w:rPr>
        <w:t>11</w:t>
      </w:r>
      <w:r w:rsidRPr="00EE50B2">
        <w:rPr>
          <w:highlight w:val="green"/>
        </w:rPr>
        <w:t xml:space="preserve"> (19:00–21:00 ET)–PHY</w:t>
      </w:r>
    </w:p>
    <w:p w14:paraId="7ED68CBA" w14:textId="1DA35EAB" w:rsidR="00D1595B" w:rsidRDefault="00970D76" w:rsidP="00D1595B">
      <w:pPr>
        <w:pStyle w:val="ListParagraph"/>
        <w:numPr>
          <w:ilvl w:val="0"/>
          <w:numId w:val="3"/>
        </w:numPr>
      </w:pPr>
      <w:r>
        <w:t xml:space="preserve">See </w:t>
      </w:r>
      <w:hyperlink r:id="rId199" w:history="1">
        <w:r w:rsidR="00841DAA" w:rsidRPr="007A7A63">
          <w:rPr>
            <w:rStyle w:val="Hyperlink"/>
          </w:rPr>
          <w:t>198</w:t>
        </w:r>
        <w:r w:rsidR="007A7A63" w:rsidRPr="007A7A63">
          <w:rPr>
            <w:rStyle w:val="Hyperlink"/>
          </w:rPr>
          <w:t>3r</w:t>
        </w:r>
        <w:r w:rsidR="00EE50B2">
          <w:rPr>
            <w:rStyle w:val="Hyperlink"/>
          </w:rPr>
          <w:t>5</w:t>
        </w:r>
      </w:hyperlink>
    </w:p>
    <w:p w14:paraId="56FB05F4" w14:textId="22B0788B" w:rsidR="003A1ED1" w:rsidRPr="00EE50B2" w:rsidRDefault="00FD441C" w:rsidP="003A1ED1">
      <w:pPr>
        <w:pStyle w:val="Heading3"/>
        <w:rPr>
          <w:highlight w:val="green"/>
        </w:rPr>
      </w:pPr>
      <w:r w:rsidRPr="00EE50B2">
        <w:rPr>
          <w:highlight w:val="green"/>
        </w:rPr>
        <w:t xml:space="preserve">1st </w:t>
      </w:r>
      <w:r w:rsidR="003A1ED1" w:rsidRPr="00EE50B2">
        <w:rPr>
          <w:highlight w:val="green"/>
        </w:rPr>
        <w:t xml:space="preserve">Conf. Call: </w:t>
      </w:r>
      <w:r w:rsidR="002F65AE" w:rsidRPr="00EE50B2">
        <w:rPr>
          <w:highlight w:val="green"/>
        </w:rPr>
        <w:t>January</w:t>
      </w:r>
      <w:r w:rsidR="003A1ED1" w:rsidRPr="00EE50B2">
        <w:rPr>
          <w:highlight w:val="green"/>
        </w:rPr>
        <w:t xml:space="preserve"> </w:t>
      </w:r>
      <w:r w:rsidR="002F65AE" w:rsidRPr="00EE50B2">
        <w:rPr>
          <w:highlight w:val="green"/>
        </w:rPr>
        <w:t xml:space="preserve">11 </w:t>
      </w:r>
      <w:r w:rsidR="003A1ED1" w:rsidRPr="00EE50B2">
        <w:rPr>
          <w:highlight w:val="green"/>
        </w:rPr>
        <w:t>(1</w:t>
      </w:r>
      <w:r w:rsidRPr="00EE50B2">
        <w:rPr>
          <w:highlight w:val="green"/>
        </w:rPr>
        <w:t>9</w:t>
      </w:r>
      <w:r w:rsidR="003A1ED1" w:rsidRPr="00EE50B2">
        <w:rPr>
          <w:highlight w:val="green"/>
        </w:rPr>
        <w:t>:00–</w:t>
      </w:r>
      <w:r w:rsidRPr="00EE50B2">
        <w:rPr>
          <w:highlight w:val="green"/>
        </w:rPr>
        <w:t>21</w:t>
      </w:r>
      <w:r w:rsidR="003A1ED1" w:rsidRPr="00EE50B2">
        <w:rPr>
          <w:highlight w:val="green"/>
        </w:rPr>
        <w:t>:00 ET)–MAC</w:t>
      </w:r>
    </w:p>
    <w:p w14:paraId="5D2F5517" w14:textId="62270513" w:rsidR="00E63322" w:rsidRDefault="007A7A63" w:rsidP="00A5520B">
      <w:pPr>
        <w:pStyle w:val="ListParagraph"/>
        <w:numPr>
          <w:ilvl w:val="0"/>
          <w:numId w:val="3"/>
        </w:numPr>
      </w:pPr>
      <w:r>
        <w:t xml:space="preserve">See </w:t>
      </w:r>
      <w:hyperlink r:id="rId200" w:history="1">
        <w:r w:rsidR="00EE50B2" w:rsidRPr="007A7A63">
          <w:rPr>
            <w:rStyle w:val="Hyperlink"/>
          </w:rPr>
          <w:t>1983r</w:t>
        </w:r>
        <w:r w:rsidR="00EE50B2">
          <w:rPr>
            <w:rStyle w:val="Hyperlink"/>
          </w:rPr>
          <w:t>5</w:t>
        </w:r>
      </w:hyperlink>
    </w:p>
    <w:p w14:paraId="6750EED3" w14:textId="4CA52F23" w:rsidR="009B72A4" w:rsidRPr="00755C65" w:rsidRDefault="009B72A4" w:rsidP="009B72A4">
      <w:pPr>
        <w:pStyle w:val="Heading3"/>
      </w:pPr>
      <w:r w:rsidRPr="00EE50B2">
        <w:rPr>
          <w:highlight w:val="green"/>
        </w:rPr>
        <w:t>2</w:t>
      </w:r>
      <w:r w:rsidRPr="00EE50B2">
        <w:rPr>
          <w:highlight w:val="green"/>
          <w:vertAlign w:val="superscript"/>
        </w:rPr>
        <w:t>nd</w:t>
      </w:r>
      <w:r w:rsidRPr="00EE50B2">
        <w:rPr>
          <w:highlight w:val="green"/>
        </w:rPr>
        <w:t xml:space="preserve"> Conf. Call: January 13 (09:00–11:00 ET)–PHY</w:t>
      </w:r>
    </w:p>
    <w:p w14:paraId="12DFD3C7" w14:textId="63DB454C" w:rsidR="007A7A63" w:rsidRDefault="007A7A63" w:rsidP="007A7A63">
      <w:pPr>
        <w:pStyle w:val="ListParagraph"/>
        <w:numPr>
          <w:ilvl w:val="0"/>
          <w:numId w:val="3"/>
        </w:numPr>
      </w:pPr>
      <w:r>
        <w:t xml:space="preserve">See </w:t>
      </w:r>
      <w:hyperlink r:id="rId201" w:history="1">
        <w:r w:rsidR="00EE50B2" w:rsidRPr="007A7A63">
          <w:rPr>
            <w:rStyle w:val="Hyperlink"/>
          </w:rPr>
          <w:t>1983r</w:t>
        </w:r>
        <w:r w:rsidR="00EE50B2">
          <w:rPr>
            <w:rStyle w:val="Hyperlink"/>
          </w:rPr>
          <w:t>5</w:t>
        </w:r>
      </w:hyperlink>
    </w:p>
    <w:p w14:paraId="7BD96A37" w14:textId="5B96B999" w:rsidR="009B72A4" w:rsidRPr="00EE50B2" w:rsidRDefault="009B72A4" w:rsidP="009B72A4">
      <w:pPr>
        <w:pStyle w:val="Heading3"/>
        <w:rPr>
          <w:highlight w:val="green"/>
        </w:rPr>
      </w:pPr>
      <w:r w:rsidRPr="00EE50B2">
        <w:rPr>
          <w:highlight w:val="green"/>
        </w:rPr>
        <w:t>2nd Conf. Call: January 13 (09:00–11:00 ET)–MAC</w:t>
      </w:r>
    </w:p>
    <w:p w14:paraId="72E8290D" w14:textId="54CE8D01" w:rsidR="009B72A4" w:rsidRDefault="007A7A63" w:rsidP="00A5520B">
      <w:pPr>
        <w:pStyle w:val="ListParagraph"/>
        <w:numPr>
          <w:ilvl w:val="0"/>
          <w:numId w:val="3"/>
        </w:numPr>
      </w:pPr>
      <w:r>
        <w:t xml:space="preserve">See </w:t>
      </w:r>
      <w:hyperlink r:id="rId202" w:history="1">
        <w:r w:rsidR="00EE50B2" w:rsidRPr="007A7A63">
          <w:rPr>
            <w:rStyle w:val="Hyperlink"/>
          </w:rPr>
          <w:t>1983r</w:t>
        </w:r>
        <w:r w:rsidR="00EE50B2">
          <w:rPr>
            <w:rStyle w:val="Hyperlink"/>
          </w:rPr>
          <w:t>5</w:t>
        </w:r>
      </w:hyperlink>
    </w:p>
    <w:p w14:paraId="3897CBDE" w14:textId="6C04E839" w:rsidR="00935252" w:rsidRPr="00EE50B2" w:rsidRDefault="006A5CC0" w:rsidP="00935252">
      <w:pPr>
        <w:pStyle w:val="Heading3"/>
        <w:rPr>
          <w:highlight w:val="green"/>
        </w:rPr>
      </w:pPr>
      <w:r w:rsidRPr="00EE50B2">
        <w:rPr>
          <w:highlight w:val="green"/>
        </w:rPr>
        <w:t>3</w:t>
      </w:r>
      <w:r w:rsidR="00935252" w:rsidRPr="00EE50B2">
        <w:rPr>
          <w:highlight w:val="green"/>
        </w:rPr>
        <w:t>rd Conf. Call: January 1</w:t>
      </w:r>
      <w:r w:rsidRPr="00EE50B2">
        <w:rPr>
          <w:highlight w:val="green"/>
        </w:rPr>
        <w:t>4</w:t>
      </w:r>
      <w:r w:rsidR="00935252" w:rsidRPr="00EE50B2">
        <w:rPr>
          <w:highlight w:val="green"/>
        </w:rPr>
        <w:t xml:space="preserve"> (09:00–11:00 ET)–JOINT</w:t>
      </w:r>
    </w:p>
    <w:p w14:paraId="36107427" w14:textId="22BA6115" w:rsidR="007A7A63" w:rsidRDefault="007A7A63" w:rsidP="007A7A63">
      <w:pPr>
        <w:pStyle w:val="ListParagraph"/>
        <w:numPr>
          <w:ilvl w:val="0"/>
          <w:numId w:val="3"/>
        </w:numPr>
      </w:pPr>
      <w:r>
        <w:t xml:space="preserve">See </w:t>
      </w:r>
      <w:hyperlink r:id="rId203" w:history="1">
        <w:r w:rsidR="00EE50B2" w:rsidRPr="007A7A63">
          <w:rPr>
            <w:rStyle w:val="Hyperlink"/>
          </w:rPr>
          <w:t>1983r</w:t>
        </w:r>
        <w:r w:rsidR="00EE50B2">
          <w:rPr>
            <w:rStyle w:val="Hyperlink"/>
          </w:rPr>
          <w:t>5</w:t>
        </w:r>
      </w:hyperlink>
    </w:p>
    <w:p w14:paraId="3054E2BA" w14:textId="2D94ADCD" w:rsidR="009A1A01" w:rsidRPr="00755C65" w:rsidRDefault="00440915" w:rsidP="009A1A01">
      <w:pPr>
        <w:pStyle w:val="Heading3"/>
      </w:pPr>
      <w:r w:rsidRPr="00EE50B2">
        <w:rPr>
          <w:highlight w:val="red"/>
        </w:rPr>
        <w:lastRenderedPageBreak/>
        <w:t>4</w:t>
      </w:r>
      <w:r w:rsidRPr="00EE50B2">
        <w:rPr>
          <w:highlight w:val="red"/>
          <w:vertAlign w:val="superscript"/>
        </w:rPr>
        <w:t xml:space="preserve">th </w:t>
      </w:r>
      <w:r w:rsidR="009A1A01" w:rsidRPr="00EE50B2">
        <w:rPr>
          <w:highlight w:val="red"/>
        </w:rPr>
        <w:t>Conf. Call: January 1</w:t>
      </w:r>
      <w:r w:rsidR="007122FF" w:rsidRPr="00EE50B2">
        <w:rPr>
          <w:highlight w:val="red"/>
        </w:rPr>
        <w:t>8</w:t>
      </w:r>
      <w:r w:rsidR="009A1A01" w:rsidRPr="00EE50B2">
        <w:rPr>
          <w:highlight w:val="red"/>
        </w:rPr>
        <w:t xml:space="preserve"> (</w:t>
      </w:r>
      <w:r w:rsidR="00970D76" w:rsidRPr="00EE50B2">
        <w:rPr>
          <w:highlight w:val="red"/>
        </w:rPr>
        <w:t>1</w:t>
      </w:r>
      <w:r w:rsidR="009A1A01" w:rsidRPr="00EE50B2">
        <w:rPr>
          <w:highlight w:val="red"/>
        </w:rPr>
        <w:t>9:00–</w:t>
      </w:r>
      <w:r w:rsidR="00970D76" w:rsidRPr="00EE50B2">
        <w:rPr>
          <w:highlight w:val="red"/>
        </w:rPr>
        <w:t>22</w:t>
      </w:r>
      <w:r w:rsidR="009A1A01" w:rsidRPr="00EE50B2">
        <w:rPr>
          <w:highlight w:val="red"/>
        </w:rPr>
        <w:t>:00 ET)–PHY</w:t>
      </w:r>
    </w:p>
    <w:p w14:paraId="438AB8A9" w14:textId="615EDAE5" w:rsidR="009A1A01" w:rsidRPr="00EE50B2" w:rsidRDefault="009A1A01" w:rsidP="009A1A01">
      <w:pPr>
        <w:pStyle w:val="ListParagraph"/>
        <w:numPr>
          <w:ilvl w:val="0"/>
          <w:numId w:val="3"/>
        </w:numPr>
        <w:rPr>
          <w:highlight w:val="red"/>
          <w:lang w:val="en-US"/>
        </w:rPr>
      </w:pPr>
      <w:r w:rsidRPr="00EE50B2">
        <w:rPr>
          <w:highlight w:val="red"/>
        </w:rPr>
        <w:t>C</w:t>
      </w:r>
      <w:r w:rsidR="00EE50B2" w:rsidRPr="00EE50B2">
        <w:rPr>
          <w:highlight w:val="red"/>
        </w:rPr>
        <w:t xml:space="preserve">ANCELLED </w:t>
      </w:r>
    </w:p>
    <w:p w14:paraId="69E47BD7" w14:textId="4C5EE309" w:rsidR="009A1A01" w:rsidRPr="00755C65" w:rsidRDefault="00440915" w:rsidP="009A1A01">
      <w:pPr>
        <w:pStyle w:val="Heading3"/>
      </w:pPr>
      <w:r w:rsidRPr="00EE50B2">
        <w:rPr>
          <w:highlight w:val="red"/>
        </w:rPr>
        <w:t>4</w:t>
      </w:r>
      <w:r w:rsidRPr="00EE50B2">
        <w:rPr>
          <w:highlight w:val="red"/>
          <w:vertAlign w:val="superscript"/>
        </w:rPr>
        <w:t>th</w:t>
      </w:r>
      <w:r w:rsidR="009A1A01" w:rsidRPr="00EE50B2">
        <w:rPr>
          <w:highlight w:val="red"/>
        </w:rPr>
        <w:t xml:space="preserve"> Conf. Call: January 1</w:t>
      </w:r>
      <w:r w:rsidR="007122FF" w:rsidRPr="00EE50B2">
        <w:rPr>
          <w:highlight w:val="red"/>
        </w:rPr>
        <w:t>8</w:t>
      </w:r>
      <w:r w:rsidR="009A1A01" w:rsidRPr="00EE50B2">
        <w:rPr>
          <w:highlight w:val="red"/>
        </w:rPr>
        <w:t xml:space="preserve"> (</w:t>
      </w:r>
      <w:r w:rsidR="00970D76" w:rsidRPr="00EE50B2">
        <w:rPr>
          <w:highlight w:val="red"/>
        </w:rPr>
        <w:t>1</w:t>
      </w:r>
      <w:r w:rsidR="009A1A01" w:rsidRPr="00EE50B2">
        <w:rPr>
          <w:highlight w:val="red"/>
        </w:rPr>
        <w:t>9:00–</w:t>
      </w:r>
      <w:r w:rsidR="00970D76" w:rsidRPr="00EE50B2">
        <w:rPr>
          <w:highlight w:val="red"/>
        </w:rPr>
        <w:t>22</w:t>
      </w:r>
      <w:r w:rsidR="009A1A01" w:rsidRPr="00EE50B2">
        <w:rPr>
          <w:highlight w:val="red"/>
        </w:rPr>
        <w:t>:00 ET)–MAC</w:t>
      </w:r>
    </w:p>
    <w:p w14:paraId="0587CC00" w14:textId="77777777" w:rsidR="00EE50B2" w:rsidRPr="00EE50B2" w:rsidRDefault="00EE50B2" w:rsidP="00EE50B2">
      <w:pPr>
        <w:pStyle w:val="ListParagraph"/>
        <w:numPr>
          <w:ilvl w:val="0"/>
          <w:numId w:val="3"/>
        </w:numPr>
        <w:rPr>
          <w:highlight w:val="red"/>
          <w:lang w:val="en-US"/>
        </w:rPr>
      </w:pPr>
      <w:r w:rsidRPr="00EE50B2">
        <w:rPr>
          <w:highlight w:val="red"/>
        </w:rPr>
        <w:t xml:space="preserve">CANCELLED </w:t>
      </w:r>
    </w:p>
    <w:p w14:paraId="20B5F87F" w14:textId="319EB1AF" w:rsidR="009A1A01" w:rsidRPr="0005286F" w:rsidRDefault="009A1A01" w:rsidP="00EE50B2">
      <w:pPr>
        <w:pStyle w:val="ListParagraph"/>
        <w:rPr>
          <w:sz w:val="22"/>
          <w:szCs w:val="22"/>
        </w:rPr>
      </w:pPr>
    </w:p>
    <w:p w14:paraId="4D59004E" w14:textId="3122FDE3" w:rsidR="007B65F1" w:rsidRPr="00755C65" w:rsidRDefault="007B65F1" w:rsidP="007B65F1">
      <w:pPr>
        <w:pStyle w:val="Heading3"/>
      </w:pPr>
      <w:r w:rsidRPr="00177B1B">
        <w:rPr>
          <w:highlight w:val="green"/>
        </w:rPr>
        <w:t>5</w:t>
      </w:r>
      <w:r w:rsidRPr="00177B1B">
        <w:rPr>
          <w:highlight w:val="green"/>
          <w:vertAlign w:val="superscript"/>
        </w:rPr>
        <w:t>th</w:t>
      </w:r>
      <w:r w:rsidRPr="00177B1B">
        <w:rPr>
          <w:highlight w:val="green"/>
        </w:rPr>
        <w:t xml:space="preserve"> Conf. Call: </w:t>
      </w:r>
      <w:r w:rsidRPr="00177B1B">
        <w:rPr>
          <w:bCs/>
          <w:highlight w:val="green"/>
          <w:lang w:val="en-US"/>
        </w:rPr>
        <w:t>January 20</w:t>
      </w:r>
      <w:r w:rsidRPr="00177B1B">
        <w:rPr>
          <w:highlight w:val="green"/>
        </w:rPr>
        <w:t xml:space="preserve"> (10:00–12:00 ET)–JOINT</w:t>
      </w:r>
    </w:p>
    <w:p w14:paraId="6A6D8441" w14:textId="77777777" w:rsidR="007B65F1" w:rsidRPr="003046F3" w:rsidRDefault="007B65F1" w:rsidP="007B65F1">
      <w:pPr>
        <w:pStyle w:val="ListParagraph"/>
        <w:numPr>
          <w:ilvl w:val="0"/>
          <w:numId w:val="3"/>
        </w:numPr>
        <w:rPr>
          <w:lang w:val="en-US"/>
        </w:rPr>
      </w:pPr>
      <w:r w:rsidRPr="003046F3">
        <w:t>Call the meeting to order</w:t>
      </w:r>
    </w:p>
    <w:p w14:paraId="06779C3D" w14:textId="77777777" w:rsidR="007B65F1" w:rsidRDefault="007B65F1" w:rsidP="007B65F1">
      <w:pPr>
        <w:pStyle w:val="ListParagraph"/>
        <w:numPr>
          <w:ilvl w:val="0"/>
          <w:numId w:val="3"/>
        </w:numPr>
      </w:pPr>
      <w:r w:rsidRPr="003046F3">
        <w:t>IEEE 802 and 802.11 IPR policy and procedure</w:t>
      </w:r>
    </w:p>
    <w:p w14:paraId="35B195D8" w14:textId="77777777" w:rsidR="007B65F1" w:rsidRPr="003046F3" w:rsidRDefault="007B65F1" w:rsidP="007B65F1">
      <w:pPr>
        <w:pStyle w:val="ListParagraph"/>
        <w:numPr>
          <w:ilvl w:val="1"/>
          <w:numId w:val="3"/>
        </w:numPr>
        <w:rPr>
          <w:szCs w:val="20"/>
        </w:rPr>
      </w:pPr>
      <w:r w:rsidRPr="003046F3">
        <w:rPr>
          <w:b/>
          <w:sz w:val="22"/>
          <w:szCs w:val="22"/>
        </w:rPr>
        <w:t>Patent Policy: Ways to inform IEEE:</w:t>
      </w:r>
    </w:p>
    <w:p w14:paraId="78CE5675" w14:textId="77777777" w:rsidR="007B65F1" w:rsidRPr="003046F3" w:rsidRDefault="007B65F1" w:rsidP="007B65F1">
      <w:pPr>
        <w:pStyle w:val="ListParagraph"/>
        <w:numPr>
          <w:ilvl w:val="2"/>
          <w:numId w:val="3"/>
        </w:numPr>
        <w:rPr>
          <w:szCs w:val="20"/>
        </w:rPr>
      </w:pPr>
      <w:r w:rsidRPr="003046F3">
        <w:rPr>
          <w:sz w:val="22"/>
          <w:szCs w:val="22"/>
        </w:rPr>
        <w:t>Cause an LOA to be submitted to the IEEE-SA (</w:t>
      </w:r>
      <w:hyperlink r:id="rId204" w:history="1">
        <w:r w:rsidRPr="003046F3">
          <w:rPr>
            <w:rStyle w:val="Hyperlink"/>
            <w:sz w:val="22"/>
            <w:szCs w:val="22"/>
          </w:rPr>
          <w:t>patcom@ieee.org</w:t>
        </w:r>
      </w:hyperlink>
      <w:r w:rsidRPr="003046F3">
        <w:rPr>
          <w:sz w:val="22"/>
          <w:szCs w:val="22"/>
        </w:rPr>
        <w:t>); or</w:t>
      </w:r>
    </w:p>
    <w:p w14:paraId="1ED7C24A" w14:textId="77777777" w:rsidR="007B65F1" w:rsidRPr="003046F3" w:rsidRDefault="007B65F1" w:rsidP="007B65F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645470E" w14:textId="77777777" w:rsidR="007B65F1" w:rsidRPr="003046F3" w:rsidRDefault="007B65F1" w:rsidP="007B65F1">
      <w:pPr>
        <w:pStyle w:val="ListParagraph"/>
        <w:numPr>
          <w:ilvl w:val="2"/>
          <w:numId w:val="3"/>
        </w:numPr>
        <w:rPr>
          <w:sz w:val="22"/>
          <w:szCs w:val="20"/>
        </w:rPr>
      </w:pPr>
      <w:r w:rsidRPr="003046F3">
        <w:rPr>
          <w:bCs/>
          <w:sz w:val="22"/>
          <w:szCs w:val="22"/>
          <w:lang w:val="en-US"/>
        </w:rPr>
        <w:t>Speak up now and respond to this Call for Potentially Essential Patents</w:t>
      </w:r>
    </w:p>
    <w:p w14:paraId="3AC3CA70" w14:textId="77777777" w:rsidR="007B65F1" w:rsidRDefault="007B65F1" w:rsidP="007B65F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B872A6"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7132D10"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05" w:anchor="7" w:history="1">
        <w:r w:rsidRPr="0032579B">
          <w:rPr>
            <w:rStyle w:val="Hyperlink"/>
            <w:sz w:val="22"/>
            <w:szCs w:val="22"/>
          </w:rPr>
          <w:t>Clause 7</w:t>
        </w:r>
      </w:hyperlink>
      <w:r w:rsidRPr="0032579B">
        <w:rPr>
          <w:sz w:val="22"/>
          <w:szCs w:val="22"/>
        </w:rPr>
        <w:t xml:space="preserve"> of the IEEE SA Standards Board Bylaws and </w:t>
      </w:r>
      <w:hyperlink r:id="rId206" w:history="1">
        <w:r w:rsidRPr="0032579B">
          <w:rPr>
            <w:rStyle w:val="Hyperlink"/>
            <w:sz w:val="22"/>
            <w:szCs w:val="22"/>
          </w:rPr>
          <w:t>Clause 6.1</w:t>
        </w:r>
      </w:hyperlink>
      <w:r w:rsidRPr="0032579B">
        <w:rPr>
          <w:sz w:val="22"/>
          <w:szCs w:val="22"/>
        </w:rPr>
        <w:t xml:space="preserve"> of the IEEE SA Standards Board Operations Manual;</w:t>
      </w:r>
    </w:p>
    <w:p w14:paraId="55B481B9"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8E177EB"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17EB8B2" w14:textId="77777777" w:rsidR="007B65F1" w:rsidRDefault="007B65F1" w:rsidP="007B65F1">
      <w:pPr>
        <w:pStyle w:val="ListParagraph"/>
        <w:numPr>
          <w:ilvl w:val="0"/>
          <w:numId w:val="3"/>
        </w:numPr>
      </w:pPr>
      <w:r w:rsidRPr="003046F3">
        <w:t>Attendance reminder.</w:t>
      </w:r>
    </w:p>
    <w:p w14:paraId="35806B18" w14:textId="77777777" w:rsidR="007B65F1" w:rsidRPr="003046F3" w:rsidRDefault="007B65F1" w:rsidP="007B65F1">
      <w:pPr>
        <w:pStyle w:val="ListParagraph"/>
        <w:numPr>
          <w:ilvl w:val="1"/>
          <w:numId w:val="3"/>
        </w:numPr>
      </w:pPr>
      <w:r>
        <w:rPr>
          <w:sz w:val="22"/>
          <w:szCs w:val="22"/>
        </w:rPr>
        <w:t xml:space="preserve">Participation slide: </w:t>
      </w:r>
      <w:hyperlink r:id="rId207" w:tgtFrame="_blank" w:history="1">
        <w:r w:rsidRPr="00EE0424">
          <w:rPr>
            <w:rStyle w:val="Hyperlink"/>
            <w:sz w:val="22"/>
            <w:szCs w:val="22"/>
            <w:lang w:val="en-US"/>
          </w:rPr>
          <w:t>https://mentor.ieee.org/802-ec/dcn/16/ec-16-0180-05-00EC-ieee-802-participation-slide.pptx</w:t>
        </w:r>
      </w:hyperlink>
    </w:p>
    <w:p w14:paraId="1A9936D0" w14:textId="77777777" w:rsidR="007B65F1" w:rsidRDefault="007B65F1" w:rsidP="007B65F1">
      <w:pPr>
        <w:pStyle w:val="ListParagraph"/>
        <w:numPr>
          <w:ilvl w:val="1"/>
          <w:numId w:val="3"/>
        </w:numPr>
        <w:rPr>
          <w:sz w:val="22"/>
        </w:rPr>
      </w:pPr>
      <w:r>
        <w:rPr>
          <w:sz w:val="22"/>
        </w:rPr>
        <w:t xml:space="preserve">Please record your attendance during the conference call by using the IMAT system: </w:t>
      </w:r>
    </w:p>
    <w:p w14:paraId="02D87ACB" w14:textId="77777777" w:rsidR="007B65F1" w:rsidRDefault="007B65F1" w:rsidP="007B65F1">
      <w:pPr>
        <w:pStyle w:val="ListParagraph"/>
        <w:numPr>
          <w:ilvl w:val="2"/>
          <w:numId w:val="3"/>
        </w:numPr>
        <w:rPr>
          <w:sz w:val="22"/>
        </w:rPr>
      </w:pPr>
      <w:r>
        <w:rPr>
          <w:sz w:val="22"/>
        </w:rPr>
        <w:t xml:space="preserve">1) login to </w:t>
      </w:r>
      <w:hyperlink r:id="rId20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5EB7E2F" w14:textId="77777777" w:rsidR="007B65F1" w:rsidRDefault="007B65F1" w:rsidP="007B65F1">
      <w:pPr>
        <w:pStyle w:val="ListParagraph"/>
        <w:numPr>
          <w:ilvl w:val="1"/>
          <w:numId w:val="3"/>
        </w:numPr>
        <w:rPr>
          <w:sz w:val="22"/>
        </w:rPr>
      </w:pPr>
      <w:r>
        <w:rPr>
          <w:sz w:val="22"/>
        </w:rPr>
        <w:t xml:space="preserve">If you are unable to record the attendance via </w:t>
      </w:r>
      <w:hyperlink r:id="rId209" w:history="1">
        <w:r w:rsidRPr="00A02DFE">
          <w:rPr>
            <w:rStyle w:val="Hyperlink"/>
            <w:sz w:val="22"/>
          </w:rPr>
          <w:t>IMAT</w:t>
        </w:r>
      </w:hyperlink>
      <w:r>
        <w:rPr>
          <w:sz w:val="22"/>
        </w:rPr>
        <w:t xml:space="preserve"> then p</w:t>
      </w:r>
      <w:r w:rsidRPr="00C86653">
        <w:rPr>
          <w:sz w:val="22"/>
        </w:rPr>
        <w:t>lease send an e-mail to Dennis Sundman (</w:t>
      </w:r>
      <w:hyperlink r:id="rId210" w:history="1">
        <w:r w:rsidRPr="00C86653">
          <w:rPr>
            <w:rStyle w:val="Hyperlink"/>
            <w:sz w:val="22"/>
          </w:rPr>
          <w:t>dennis.sundman@ericsson.com</w:t>
        </w:r>
      </w:hyperlink>
      <w:r w:rsidRPr="00C86653">
        <w:rPr>
          <w:sz w:val="22"/>
        </w:rPr>
        <w:t>)</w:t>
      </w:r>
      <w:r>
        <w:rPr>
          <w:sz w:val="22"/>
        </w:rPr>
        <w:t xml:space="preserve"> and Alfred Asterjadhi (</w:t>
      </w:r>
      <w:hyperlink r:id="rId211" w:history="1">
        <w:r w:rsidRPr="00132C67">
          <w:rPr>
            <w:rStyle w:val="Hyperlink"/>
            <w:sz w:val="22"/>
          </w:rPr>
          <w:t>aasterja@qti.qualcomm.com</w:t>
        </w:r>
      </w:hyperlink>
      <w:r>
        <w:rPr>
          <w:sz w:val="22"/>
        </w:rPr>
        <w:t>)</w:t>
      </w:r>
    </w:p>
    <w:p w14:paraId="7654B301" w14:textId="77777777" w:rsidR="007B65F1" w:rsidRPr="00880D21" w:rsidRDefault="007B65F1" w:rsidP="007B65F1">
      <w:pPr>
        <w:pStyle w:val="ListParagraph"/>
        <w:numPr>
          <w:ilvl w:val="1"/>
          <w:numId w:val="3"/>
        </w:numPr>
        <w:rPr>
          <w:sz w:val="22"/>
        </w:rPr>
      </w:pPr>
      <w:r>
        <w:rPr>
          <w:sz w:val="22"/>
          <w:szCs w:val="22"/>
        </w:rPr>
        <w:t>Please ensure that the following information is listed correctly when joining the call:</w:t>
      </w:r>
    </w:p>
    <w:p w14:paraId="2A642DB8" w14:textId="77777777" w:rsidR="007B65F1" w:rsidRDefault="007B65F1" w:rsidP="007B65F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03AA52A" w14:textId="37E21A89" w:rsidR="007B65F1" w:rsidRDefault="007B65F1" w:rsidP="007B65F1">
      <w:pPr>
        <w:pStyle w:val="ListParagraph"/>
        <w:numPr>
          <w:ilvl w:val="0"/>
          <w:numId w:val="3"/>
        </w:numPr>
      </w:pPr>
      <w:r w:rsidRPr="003046F3">
        <w:t>Announcements</w:t>
      </w:r>
      <w:r>
        <w:t>:</w:t>
      </w:r>
    </w:p>
    <w:p w14:paraId="6EAB5F4B" w14:textId="23D323A8" w:rsidR="00F32A96" w:rsidRDefault="00F32A96" w:rsidP="00F32A96">
      <w:pPr>
        <w:pStyle w:val="ListParagraph"/>
        <w:numPr>
          <w:ilvl w:val="1"/>
          <w:numId w:val="3"/>
        </w:numPr>
      </w:pPr>
      <w:r>
        <w:t>TGbe D0.3. is now available in the members area:</w:t>
      </w:r>
    </w:p>
    <w:p w14:paraId="760BA72A" w14:textId="672BEB4D" w:rsidR="00F32A96" w:rsidRDefault="00EF3AD9" w:rsidP="00F32A96">
      <w:pPr>
        <w:pStyle w:val="ListParagraph"/>
        <w:numPr>
          <w:ilvl w:val="2"/>
          <w:numId w:val="3"/>
        </w:numPr>
      </w:pPr>
      <w:hyperlink r:id="rId212" w:history="1">
        <w:r w:rsidR="0058674D" w:rsidRPr="00814AEC">
          <w:rPr>
            <w:rStyle w:val="Hyperlink"/>
          </w:rPr>
          <w:t>https://www.ieee802.org/11/private/Draft_Standards/11be/index.html</w:t>
        </w:r>
      </w:hyperlink>
    </w:p>
    <w:p w14:paraId="7820C4D8" w14:textId="3DE5A97C" w:rsidR="007175A9" w:rsidRDefault="00FD3B1F" w:rsidP="007175A9">
      <w:pPr>
        <w:pStyle w:val="ListParagraph"/>
        <w:numPr>
          <w:ilvl w:val="1"/>
          <w:numId w:val="3"/>
        </w:numPr>
      </w:pPr>
      <w:r w:rsidRPr="00FD3B1F">
        <w:t>CC34-IEEE 802.11 P802.11be Comment Collection</w:t>
      </w:r>
      <w:r w:rsidR="0058674D">
        <w:t xml:space="preserve"> is now open (ends Feb. 03</w:t>
      </w:r>
      <w:r w:rsidR="008A6F89">
        <w:t>)</w:t>
      </w:r>
    </w:p>
    <w:p w14:paraId="54364C40" w14:textId="4D02028C" w:rsidR="009B3D86" w:rsidRDefault="00EF3AD9" w:rsidP="009B3D86">
      <w:pPr>
        <w:pStyle w:val="ListParagraph"/>
        <w:numPr>
          <w:ilvl w:val="2"/>
          <w:numId w:val="3"/>
        </w:numPr>
      </w:pPr>
      <w:hyperlink r:id="rId213" w:history="1">
        <w:r w:rsidR="009B3D86" w:rsidRPr="00814AEC">
          <w:rPr>
            <w:rStyle w:val="Hyperlink"/>
          </w:rPr>
          <w:t>https://mentor.ieee.org/802.11/poll-vote?p=46800008&amp;t=46800008</w:t>
        </w:r>
      </w:hyperlink>
    </w:p>
    <w:p w14:paraId="477906A4" w14:textId="77777777" w:rsidR="00BE40E7" w:rsidRDefault="00BE40E7" w:rsidP="009B3D86">
      <w:pPr>
        <w:pStyle w:val="ListParagraph"/>
        <w:numPr>
          <w:ilvl w:val="1"/>
          <w:numId w:val="3"/>
        </w:numPr>
      </w:pPr>
      <w:r>
        <w:t xml:space="preserve">Reminder: </w:t>
      </w:r>
    </w:p>
    <w:p w14:paraId="61288927" w14:textId="14850374" w:rsidR="009B3D86" w:rsidRDefault="00BE40E7" w:rsidP="00BE40E7">
      <w:pPr>
        <w:pStyle w:val="ListParagraph"/>
        <w:numPr>
          <w:ilvl w:val="2"/>
          <w:numId w:val="3"/>
        </w:numPr>
      </w:pPr>
      <w:r w:rsidRPr="00BE40E7">
        <w:t xml:space="preserve">There </w:t>
      </w:r>
      <w:r>
        <w:t>are</w:t>
      </w:r>
      <w:r w:rsidRPr="00BE40E7">
        <w:t xml:space="preserve"> no motions to add to TGbe SFD for R1 after D0.3 is released</w:t>
      </w:r>
    </w:p>
    <w:p w14:paraId="4DE24617" w14:textId="2FCDACC1" w:rsidR="00BE40E7" w:rsidRDefault="00BE40E7" w:rsidP="00BE40E7">
      <w:pPr>
        <w:pStyle w:val="ListParagraph"/>
        <w:numPr>
          <w:ilvl w:val="3"/>
          <w:numId w:val="3"/>
        </w:numPr>
      </w:pPr>
      <w:r>
        <w:t xml:space="preserve">I.e., SPs may be </w:t>
      </w:r>
      <w:proofErr w:type="gramStart"/>
      <w:r>
        <w:t>ran</w:t>
      </w:r>
      <w:proofErr w:type="gramEnd"/>
      <w:r>
        <w:t xml:space="preserve">, and </w:t>
      </w:r>
      <w:r w:rsidR="00030F3C">
        <w:t>expected to be included in the compendium of SPs but no motion will be ran to add to TGbe SFD</w:t>
      </w:r>
    </w:p>
    <w:p w14:paraId="79161D8D" w14:textId="77777777" w:rsidR="00572BE0" w:rsidRPr="00572BE0" w:rsidRDefault="00572BE0" w:rsidP="00572BE0">
      <w:pPr>
        <w:pStyle w:val="ListParagraph"/>
        <w:numPr>
          <w:ilvl w:val="0"/>
          <w:numId w:val="3"/>
        </w:numPr>
        <w:rPr>
          <w:lang w:val="en-US"/>
        </w:rPr>
      </w:pPr>
      <w:r w:rsidRPr="00572BE0">
        <w:rPr>
          <w:lang w:val="en-US"/>
        </w:rPr>
        <w:lastRenderedPageBreak/>
        <w:t>TGbe Editor Status Report/Updates [10 mins]:</w:t>
      </w:r>
    </w:p>
    <w:p w14:paraId="6078AA59" w14:textId="1CD60D42" w:rsidR="00572BE0" w:rsidRPr="00A66409" w:rsidRDefault="00EF3AD9" w:rsidP="00572BE0">
      <w:pPr>
        <w:pStyle w:val="ListParagraph"/>
        <w:numPr>
          <w:ilvl w:val="1"/>
          <w:numId w:val="3"/>
        </w:numPr>
        <w:rPr>
          <w:color w:val="00B050"/>
          <w:sz w:val="22"/>
          <w:szCs w:val="22"/>
          <w:lang w:val="en-US"/>
        </w:rPr>
      </w:pPr>
      <w:hyperlink r:id="rId214" w:history="1">
        <w:r w:rsidR="008B1C81" w:rsidRPr="00A66409">
          <w:rPr>
            <w:rStyle w:val="Hyperlink"/>
            <w:color w:val="00B050"/>
            <w:sz w:val="22"/>
            <w:szCs w:val="22"/>
            <w:lang w:val="en-US"/>
          </w:rPr>
          <w:t>19</w:t>
        </w:r>
        <w:r w:rsidR="00DB6F5E" w:rsidRPr="00A66409">
          <w:rPr>
            <w:rStyle w:val="Hyperlink"/>
            <w:color w:val="00B050"/>
            <w:sz w:val="22"/>
            <w:szCs w:val="22"/>
            <w:lang w:val="en-US"/>
          </w:rPr>
          <w:t>/19</w:t>
        </w:r>
        <w:r w:rsidR="008B1C81" w:rsidRPr="00A66409">
          <w:rPr>
            <w:rStyle w:val="Hyperlink"/>
            <w:color w:val="00B050"/>
            <w:sz w:val="22"/>
            <w:szCs w:val="22"/>
            <w:lang w:val="en-US"/>
          </w:rPr>
          <w:t>35r1</w:t>
        </w:r>
      </w:hyperlink>
      <w:r w:rsidR="00DB6F5E" w:rsidRPr="00A66409">
        <w:rPr>
          <w:color w:val="00B050"/>
          <w:sz w:val="22"/>
          <w:szCs w:val="22"/>
          <w:lang w:val="en-US"/>
        </w:rPr>
        <w:t xml:space="preserve"> TGbe Editor's Report </w:t>
      </w:r>
      <w:r w:rsidR="008B1C81" w:rsidRPr="00A66409">
        <w:rPr>
          <w:color w:val="00B050"/>
          <w:sz w:val="22"/>
          <w:szCs w:val="22"/>
          <w:lang w:val="en-US"/>
        </w:rPr>
        <w:t xml:space="preserve">; </w:t>
      </w:r>
      <w:hyperlink r:id="rId215" w:history="1">
        <w:r w:rsidR="00572BE0" w:rsidRPr="00A66409">
          <w:rPr>
            <w:rStyle w:val="Hyperlink"/>
            <w:color w:val="00B050"/>
            <w:sz w:val="22"/>
            <w:szCs w:val="22"/>
            <w:lang w:val="en-US"/>
          </w:rPr>
          <w:t>997r8</w:t>
        </w:r>
        <w:r w:rsidR="00F630BE" w:rsidRPr="00A66409">
          <w:rPr>
            <w:rStyle w:val="Hyperlink"/>
            <w:color w:val="00B050"/>
            <w:sz w:val="22"/>
            <w:szCs w:val="22"/>
            <w:lang w:val="en-US"/>
          </w:rPr>
          <w:t>5</w:t>
        </w:r>
      </w:hyperlink>
      <w:r w:rsidR="00572BE0" w:rsidRPr="00A66409">
        <w:rPr>
          <w:color w:val="00B050"/>
          <w:sz w:val="22"/>
          <w:szCs w:val="22"/>
          <w:lang w:val="en-US"/>
        </w:rPr>
        <w:t xml:space="preserve"> Volunteers and Status; </w:t>
      </w:r>
      <w:hyperlink r:id="rId216" w:history="1">
        <w:r w:rsidR="00DB6F5E" w:rsidRPr="00A66409">
          <w:rPr>
            <w:rStyle w:val="Hyperlink"/>
            <w:color w:val="00B050"/>
            <w:sz w:val="22"/>
            <w:szCs w:val="22"/>
            <w:lang w:val="en-US"/>
          </w:rPr>
          <w:t>20/1</w:t>
        </w:r>
        <w:r w:rsidR="00572BE0" w:rsidRPr="00A66409">
          <w:rPr>
            <w:rStyle w:val="Hyperlink"/>
            <w:color w:val="00B050"/>
            <w:sz w:val="22"/>
            <w:szCs w:val="22"/>
            <w:lang w:val="en-US"/>
          </w:rPr>
          <w:t>935r</w:t>
        </w:r>
        <w:r w:rsidR="00F630BE" w:rsidRPr="00A66409">
          <w:rPr>
            <w:rStyle w:val="Hyperlink"/>
            <w:color w:val="00B050"/>
            <w:sz w:val="22"/>
            <w:szCs w:val="22"/>
            <w:lang w:val="en-US"/>
          </w:rPr>
          <w:t>11</w:t>
        </w:r>
      </w:hyperlink>
      <w:r w:rsidR="00572BE0" w:rsidRPr="00A66409">
        <w:rPr>
          <w:color w:val="00B050"/>
          <w:sz w:val="22"/>
          <w:szCs w:val="22"/>
          <w:lang w:val="en-US"/>
        </w:rPr>
        <w:t xml:space="preserve"> Compendium of SPs–Part 2; </w:t>
      </w:r>
      <w:hyperlink r:id="rId217" w:history="1">
        <w:r w:rsidR="00572BE0" w:rsidRPr="00A66409">
          <w:rPr>
            <w:rStyle w:val="Hyperlink"/>
            <w:color w:val="00B050"/>
            <w:sz w:val="22"/>
            <w:szCs w:val="22"/>
            <w:lang w:val="en-US"/>
          </w:rPr>
          <w:t>1262r2</w:t>
        </w:r>
        <w:r w:rsidR="00AF1D90" w:rsidRPr="00A66409">
          <w:rPr>
            <w:rStyle w:val="Hyperlink"/>
            <w:color w:val="00B050"/>
            <w:sz w:val="22"/>
            <w:szCs w:val="22"/>
            <w:lang w:val="en-US"/>
          </w:rPr>
          <w:t>3</w:t>
        </w:r>
      </w:hyperlink>
      <w:r w:rsidR="00572BE0" w:rsidRPr="00A66409">
        <w:rPr>
          <w:color w:val="00B050"/>
          <w:sz w:val="22"/>
          <w:szCs w:val="22"/>
          <w:lang w:val="en-US"/>
        </w:rPr>
        <w:t xml:space="preserve"> TGbe SFD</w:t>
      </w:r>
      <w:r w:rsidR="009C3FCA" w:rsidRPr="00A66409">
        <w:rPr>
          <w:color w:val="00B050"/>
          <w:sz w:val="22"/>
          <w:szCs w:val="22"/>
          <w:lang w:val="en-US"/>
        </w:rPr>
        <w:t>;</w:t>
      </w:r>
      <w:r w:rsidR="007D1992" w:rsidRPr="00A66409">
        <w:rPr>
          <w:color w:val="00B050"/>
          <w:sz w:val="22"/>
          <w:szCs w:val="22"/>
          <w:lang w:val="en-US"/>
        </w:rPr>
        <w:t xml:space="preserve"> </w:t>
      </w:r>
    </w:p>
    <w:p w14:paraId="44DF1460" w14:textId="4CBA2FB9" w:rsidR="007B65F1" w:rsidRPr="00D33921" w:rsidRDefault="007B65F1" w:rsidP="007B65F1">
      <w:pPr>
        <w:pStyle w:val="ListParagraph"/>
        <w:numPr>
          <w:ilvl w:val="0"/>
          <w:numId w:val="3"/>
        </w:numPr>
      </w:pPr>
      <w:r w:rsidRPr="000E697B">
        <w:t xml:space="preserve">Technical Submissions: </w:t>
      </w:r>
      <w:r w:rsidRPr="000E697B">
        <w:rPr>
          <w:b/>
          <w:bCs/>
        </w:rPr>
        <w:t>Proposed Draft Text (PDTs) for fixings TBDs</w:t>
      </w:r>
    </w:p>
    <w:p w14:paraId="1DC59D5B" w14:textId="5E48A36F" w:rsidR="00D33921" w:rsidRPr="00995F82" w:rsidRDefault="00EF3AD9" w:rsidP="0072112A">
      <w:pPr>
        <w:pStyle w:val="ListParagraph"/>
        <w:numPr>
          <w:ilvl w:val="1"/>
          <w:numId w:val="3"/>
        </w:numPr>
        <w:rPr>
          <w:color w:val="00B050"/>
          <w:sz w:val="22"/>
          <w:szCs w:val="22"/>
        </w:rPr>
      </w:pPr>
      <w:hyperlink r:id="rId218" w:history="1">
        <w:r w:rsidR="00D33921" w:rsidRPr="00995F82">
          <w:rPr>
            <w:rStyle w:val="Hyperlink"/>
            <w:color w:val="00B050"/>
            <w:sz w:val="22"/>
            <w:szCs w:val="22"/>
          </w:rPr>
          <w:t>0011r</w:t>
        </w:r>
        <w:r w:rsidR="00A574F4" w:rsidRPr="00995F82">
          <w:rPr>
            <w:rStyle w:val="Hyperlink"/>
            <w:color w:val="00B050"/>
            <w:sz w:val="22"/>
            <w:szCs w:val="22"/>
          </w:rPr>
          <w:t>3</w:t>
        </w:r>
      </w:hyperlink>
      <w:r w:rsidR="00D33921" w:rsidRPr="00995F82">
        <w:rPr>
          <w:color w:val="00B050"/>
          <w:sz w:val="22"/>
          <w:szCs w:val="22"/>
        </w:rPr>
        <w:t xml:space="preserve"> Spatial Stream and MIMO Protocol Enhancement Part 2</w:t>
      </w:r>
      <w:r w:rsidR="00D33921" w:rsidRPr="00995F82">
        <w:rPr>
          <w:color w:val="00B050"/>
          <w:sz w:val="22"/>
          <w:szCs w:val="22"/>
        </w:rPr>
        <w:tab/>
        <w:t>Wook Bong Lee</w:t>
      </w:r>
      <w:r w:rsidR="00B4534C" w:rsidRPr="00995F82">
        <w:rPr>
          <w:color w:val="00B050"/>
          <w:sz w:val="22"/>
          <w:szCs w:val="22"/>
        </w:rPr>
        <w:t xml:space="preserve"> </w:t>
      </w:r>
      <w:r w:rsidR="00B4534C" w:rsidRPr="0038539A">
        <w:rPr>
          <w:strike/>
          <w:color w:val="FFC000"/>
          <w:sz w:val="22"/>
          <w:szCs w:val="22"/>
        </w:rPr>
        <w:t>[</w:t>
      </w:r>
      <w:r w:rsidR="001101BB" w:rsidRPr="0038539A">
        <w:rPr>
          <w:strike/>
          <w:color w:val="FFC000"/>
          <w:sz w:val="22"/>
          <w:szCs w:val="22"/>
        </w:rPr>
        <w:t>SP</w:t>
      </w:r>
      <w:r w:rsidR="00B4534C" w:rsidRPr="0038539A">
        <w:rPr>
          <w:strike/>
          <w:color w:val="FFC000"/>
          <w:sz w:val="22"/>
          <w:szCs w:val="22"/>
        </w:rPr>
        <w:t>]</w:t>
      </w:r>
    </w:p>
    <w:p w14:paraId="3D1D71BB" w14:textId="0E85EA49" w:rsidR="007B65F1" w:rsidRPr="00EE64E8" w:rsidRDefault="007B65F1" w:rsidP="007B65F1">
      <w:pPr>
        <w:pStyle w:val="ListParagraph"/>
        <w:numPr>
          <w:ilvl w:val="0"/>
          <w:numId w:val="3"/>
        </w:numPr>
        <w:rPr>
          <w:sz w:val="28"/>
          <w:szCs w:val="28"/>
        </w:rPr>
      </w:pPr>
      <w:r w:rsidRPr="000E697B">
        <w:t>Technical Submissions:</w:t>
      </w:r>
    </w:p>
    <w:p w14:paraId="58D6637E" w14:textId="33DD3684" w:rsidR="00EE64E8" w:rsidRPr="00995F82" w:rsidRDefault="00EF3AD9" w:rsidP="0072112A">
      <w:pPr>
        <w:pStyle w:val="ListParagraph"/>
        <w:numPr>
          <w:ilvl w:val="1"/>
          <w:numId w:val="3"/>
        </w:numPr>
        <w:rPr>
          <w:color w:val="00B050"/>
          <w:sz w:val="22"/>
          <w:szCs w:val="22"/>
        </w:rPr>
      </w:pPr>
      <w:hyperlink r:id="rId219" w:history="1">
        <w:r w:rsidR="00EE64E8" w:rsidRPr="00995F82">
          <w:rPr>
            <w:rStyle w:val="Hyperlink"/>
            <w:color w:val="00B050"/>
            <w:sz w:val="22"/>
            <w:szCs w:val="22"/>
          </w:rPr>
          <w:t>0043r</w:t>
        </w:r>
        <w:r w:rsidR="009446C7" w:rsidRPr="00995F82">
          <w:rPr>
            <w:rStyle w:val="Hyperlink"/>
            <w:color w:val="00B050"/>
            <w:sz w:val="22"/>
            <w:szCs w:val="22"/>
          </w:rPr>
          <w:t>1</w:t>
        </w:r>
      </w:hyperlink>
      <w:r w:rsidR="00EE64E8" w:rsidRPr="00995F82">
        <w:rPr>
          <w:color w:val="00B050"/>
          <w:sz w:val="22"/>
          <w:szCs w:val="22"/>
        </w:rPr>
        <w:t xml:space="preserve"> EHT-LTF related </w:t>
      </w:r>
      <w:proofErr w:type="spellStart"/>
      <w:r w:rsidR="00EE64E8" w:rsidRPr="00995F82">
        <w:rPr>
          <w:color w:val="00B050"/>
          <w:sz w:val="22"/>
          <w:szCs w:val="22"/>
        </w:rPr>
        <w:t>signaling</w:t>
      </w:r>
      <w:proofErr w:type="spellEnd"/>
      <w:r w:rsidR="00EE64E8" w:rsidRPr="00995F82">
        <w:rPr>
          <w:color w:val="00B050"/>
          <w:sz w:val="22"/>
          <w:szCs w:val="22"/>
        </w:rPr>
        <w:t xml:space="preserve"> in enhanced trigger frame </w:t>
      </w:r>
      <w:r w:rsidR="00EE64E8" w:rsidRPr="00995F82">
        <w:rPr>
          <w:color w:val="00B050"/>
          <w:sz w:val="22"/>
          <w:szCs w:val="22"/>
        </w:rPr>
        <w:tab/>
        <w:t>Lei Huang</w:t>
      </w:r>
    </w:p>
    <w:p w14:paraId="42799D87" w14:textId="00F1EE3E" w:rsidR="00EE64E8" w:rsidRPr="005D4069" w:rsidRDefault="00EF3AD9" w:rsidP="0072112A">
      <w:pPr>
        <w:pStyle w:val="ListParagraph"/>
        <w:numPr>
          <w:ilvl w:val="1"/>
          <w:numId w:val="3"/>
        </w:numPr>
        <w:rPr>
          <w:color w:val="00B050"/>
          <w:sz w:val="22"/>
          <w:szCs w:val="22"/>
        </w:rPr>
      </w:pPr>
      <w:hyperlink r:id="rId220" w:history="1">
        <w:r w:rsidR="00EE64E8" w:rsidRPr="005D4069">
          <w:rPr>
            <w:rStyle w:val="Hyperlink"/>
            <w:color w:val="00B050"/>
            <w:sz w:val="22"/>
            <w:szCs w:val="22"/>
          </w:rPr>
          <w:t>0057</w:t>
        </w:r>
        <w:r w:rsidR="001A00B2" w:rsidRPr="005D4069">
          <w:rPr>
            <w:rStyle w:val="Hyperlink"/>
            <w:color w:val="00B050"/>
            <w:sz w:val="22"/>
            <w:szCs w:val="22"/>
          </w:rPr>
          <w:t>r2</w:t>
        </w:r>
      </w:hyperlink>
      <w:r w:rsidR="00EE64E8" w:rsidRPr="005D4069">
        <w:rPr>
          <w:color w:val="00B050"/>
          <w:sz w:val="22"/>
          <w:szCs w:val="22"/>
        </w:rPr>
        <w:t xml:space="preserve"> Discussion on special user info field of trigger frame </w:t>
      </w:r>
      <w:r w:rsidR="00EE64E8" w:rsidRPr="005D4069">
        <w:rPr>
          <w:color w:val="00B050"/>
          <w:sz w:val="22"/>
          <w:szCs w:val="22"/>
        </w:rPr>
        <w:tab/>
        <w:t>Lei Huang</w:t>
      </w:r>
    </w:p>
    <w:p w14:paraId="22F372B7" w14:textId="634F899D" w:rsidR="00EE64E8" w:rsidRDefault="00EF3AD9" w:rsidP="0072112A">
      <w:pPr>
        <w:pStyle w:val="ListParagraph"/>
        <w:numPr>
          <w:ilvl w:val="1"/>
          <w:numId w:val="3"/>
        </w:numPr>
        <w:rPr>
          <w:color w:val="00B050"/>
          <w:sz w:val="22"/>
          <w:szCs w:val="22"/>
        </w:rPr>
      </w:pPr>
      <w:hyperlink r:id="rId221" w:history="1">
        <w:r w:rsidR="00EE64E8" w:rsidRPr="001A61F6">
          <w:rPr>
            <w:rStyle w:val="Hyperlink"/>
            <w:color w:val="00B050"/>
            <w:sz w:val="22"/>
            <w:szCs w:val="22"/>
          </w:rPr>
          <w:t>0095r0</w:t>
        </w:r>
      </w:hyperlink>
      <w:r w:rsidR="00EE64E8" w:rsidRPr="001A61F6">
        <w:rPr>
          <w:color w:val="00B050"/>
          <w:sz w:val="22"/>
          <w:szCs w:val="22"/>
        </w:rPr>
        <w:t xml:space="preserve"> PHY-related agreements for SST</w:t>
      </w:r>
      <w:r w:rsidR="00EE64E8" w:rsidRPr="001A61F6">
        <w:rPr>
          <w:color w:val="00B050"/>
          <w:sz w:val="22"/>
          <w:szCs w:val="22"/>
        </w:rPr>
        <w:tab/>
      </w:r>
      <w:r w:rsidR="00EE64E8" w:rsidRPr="001A61F6">
        <w:rPr>
          <w:color w:val="00B050"/>
          <w:sz w:val="22"/>
          <w:szCs w:val="22"/>
        </w:rPr>
        <w:tab/>
      </w:r>
      <w:r w:rsidR="00EE64E8" w:rsidRPr="001A61F6">
        <w:rPr>
          <w:color w:val="00B050"/>
          <w:sz w:val="22"/>
          <w:szCs w:val="22"/>
        </w:rPr>
        <w:tab/>
      </w:r>
      <w:r w:rsidR="00EE64E8" w:rsidRPr="001A61F6">
        <w:rPr>
          <w:color w:val="00B050"/>
          <w:sz w:val="22"/>
          <w:szCs w:val="22"/>
        </w:rPr>
        <w:tab/>
        <w:t>Sigurd Schelstraete</w:t>
      </w:r>
    </w:p>
    <w:p w14:paraId="7D5F4052" w14:textId="0F98CAEF" w:rsidR="00F666DD" w:rsidRPr="00DA352D" w:rsidRDefault="00DA352D" w:rsidP="00F666DD">
      <w:pPr>
        <w:pStyle w:val="ListParagraph"/>
        <w:numPr>
          <w:ilvl w:val="2"/>
          <w:numId w:val="3"/>
        </w:numPr>
        <w:rPr>
          <w:color w:val="FFC000"/>
          <w:sz w:val="22"/>
          <w:szCs w:val="22"/>
        </w:rPr>
      </w:pPr>
      <w:r w:rsidRPr="00DA352D">
        <w:rPr>
          <w:color w:val="FFC000"/>
          <w:sz w:val="22"/>
          <w:szCs w:val="22"/>
        </w:rPr>
        <w:t>Schedule</w:t>
      </w:r>
      <w:r w:rsidR="00F666DD" w:rsidRPr="00DA352D">
        <w:rPr>
          <w:color w:val="FFC000"/>
          <w:sz w:val="22"/>
          <w:szCs w:val="22"/>
        </w:rPr>
        <w:t xml:space="preserve"> SP next call</w:t>
      </w:r>
    </w:p>
    <w:p w14:paraId="22AD8AB9" w14:textId="16583846" w:rsidR="003F20D9" w:rsidRPr="003F20D9" w:rsidRDefault="003F20D9" w:rsidP="003F20D9">
      <w:pPr>
        <w:ind w:left="720"/>
        <w:rPr>
          <w:color w:val="A6A6A6" w:themeColor="background1" w:themeShade="A6"/>
          <w:szCs w:val="22"/>
        </w:rPr>
      </w:pPr>
      <w:r w:rsidRPr="003F20D9">
        <w:rPr>
          <w:color w:val="A6A6A6" w:themeColor="background1" w:themeShade="A6"/>
          <w:szCs w:val="22"/>
        </w:rPr>
        <w:t>------------------------------------------------------------------------------------------------------------------</w:t>
      </w:r>
    </w:p>
    <w:p w14:paraId="033BEAA8" w14:textId="1F232776" w:rsidR="00C97B7C" w:rsidRPr="003F20D9" w:rsidRDefault="00EF3AD9" w:rsidP="0072112A">
      <w:pPr>
        <w:pStyle w:val="ListParagraph"/>
        <w:numPr>
          <w:ilvl w:val="1"/>
          <w:numId w:val="3"/>
        </w:numPr>
        <w:rPr>
          <w:color w:val="A6A6A6" w:themeColor="background1" w:themeShade="A6"/>
          <w:sz w:val="22"/>
          <w:szCs w:val="22"/>
        </w:rPr>
      </w:pPr>
      <w:hyperlink r:id="rId222" w:history="1">
        <w:r w:rsidR="00C97B7C" w:rsidRPr="003F20D9">
          <w:rPr>
            <w:rStyle w:val="Hyperlink"/>
            <w:color w:val="A6A6A6" w:themeColor="background1" w:themeShade="A6"/>
            <w:sz w:val="22"/>
            <w:szCs w:val="22"/>
          </w:rPr>
          <w:t>1247r1</w:t>
        </w:r>
      </w:hyperlink>
      <w:r w:rsidR="00C97B7C" w:rsidRPr="003F20D9">
        <w:rPr>
          <w:rStyle w:val="Hyperlink"/>
          <w:color w:val="A6A6A6" w:themeColor="background1" w:themeShade="A6"/>
          <w:sz w:val="22"/>
          <w:szCs w:val="22"/>
          <w:u w:val="none"/>
        </w:rPr>
        <w:t xml:space="preserve"> </w:t>
      </w:r>
      <w:r w:rsidR="00706613" w:rsidRPr="003F20D9">
        <w:rPr>
          <w:rStyle w:val="Hyperlink"/>
          <w:color w:val="A6A6A6" w:themeColor="background1" w:themeShade="A6"/>
          <w:sz w:val="22"/>
          <w:szCs w:val="22"/>
          <w:u w:val="none"/>
        </w:rPr>
        <w:t>V</w:t>
      </w:r>
      <w:r w:rsidR="007F4DAB" w:rsidRPr="003F20D9">
        <w:rPr>
          <w:rStyle w:val="Hyperlink"/>
          <w:color w:val="A6A6A6" w:themeColor="background1" w:themeShade="A6"/>
          <w:sz w:val="22"/>
          <w:szCs w:val="22"/>
          <w:u w:val="none"/>
        </w:rPr>
        <w:t>irtual BSS for multi ap coordination</w:t>
      </w:r>
      <w:r w:rsidR="00706613" w:rsidRPr="003F20D9">
        <w:rPr>
          <w:rStyle w:val="Hyperlink"/>
          <w:color w:val="A6A6A6" w:themeColor="background1" w:themeShade="A6"/>
          <w:sz w:val="22"/>
          <w:szCs w:val="22"/>
          <w:u w:val="none"/>
        </w:rPr>
        <w:tab/>
      </w:r>
      <w:r w:rsidR="00706613" w:rsidRPr="003F20D9">
        <w:rPr>
          <w:rStyle w:val="Hyperlink"/>
          <w:color w:val="A6A6A6" w:themeColor="background1" w:themeShade="A6"/>
          <w:sz w:val="22"/>
          <w:szCs w:val="22"/>
          <w:u w:val="none"/>
        </w:rPr>
        <w:tab/>
      </w:r>
      <w:r w:rsidR="00706613" w:rsidRPr="003F20D9">
        <w:rPr>
          <w:rStyle w:val="Hyperlink"/>
          <w:color w:val="A6A6A6" w:themeColor="background1" w:themeShade="A6"/>
          <w:sz w:val="22"/>
          <w:szCs w:val="22"/>
          <w:u w:val="none"/>
        </w:rPr>
        <w:tab/>
      </w:r>
      <w:r w:rsidR="000B45C2" w:rsidRPr="003F20D9">
        <w:rPr>
          <w:rStyle w:val="Hyperlink"/>
          <w:color w:val="A6A6A6" w:themeColor="background1" w:themeShade="A6"/>
          <w:sz w:val="22"/>
          <w:szCs w:val="22"/>
          <w:u w:val="none"/>
        </w:rPr>
        <w:t>Jay Yang</w:t>
      </w:r>
    </w:p>
    <w:p w14:paraId="52BB9C85" w14:textId="4BF24BBB" w:rsidR="00030B63" w:rsidRPr="003F20D9" w:rsidRDefault="00030B63" w:rsidP="0047634B">
      <w:pPr>
        <w:pStyle w:val="ListParagraph"/>
        <w:numPr>
          <w:ilvl w:val="1"/>
          <w:numId w:val="3"/>
        </w:numPr>
        <w:rPr>
          <w:i/>
          <w:iCs/>
          <w:color w:val="A6A6A6" w:themeColor="background1" w:themeShade="A6"/>
        </w:rPr>
      </w:pPr>
      <w:r w:rsidRPr="003F20D9">
        <w:rPr>
          <w:i/>
          <w:iCs/>
          <w:color w:val="A6A6A6" w:themeColor="background1" w:themeShade="A6"/>
        </w:rPr>
        <w:t>Technical Submissions from MAC queue if time permits</w:t>
      </w:r>
    </w:p>
    <w:p w14:paraId="0E8BFD6E" w14:textId="1532A39E" w:rsidR="007B65F1" w:rsidRPr="003046F3" w:rsidRDefault="007B65F1" w:rsidP="007B65F1">
      <w:pPr>
        <w:pStyle w:val="ListParagraph"/>
        <w:numPr>
          <w:ilvl w:val="0"/>
          <w:numId w:val="3"/>
        </w:numPr>
      </w:pPr>
      <w:proofErr w:type="spellStart"/>
      <w:r w:rsidRPr="003046F3">
        <w:t>AoB</w:t>
      </w:r>
      <w:proofErr w:type="spellEnd"/>
      <w:r>
        <w:t>:</w:t>
      </w:r>
    </w:p>
    <w:p w14:paraId="2B860E9F" w14:textId="16B03B7D" w:rsidR="007B65F1" w:rsidRDefault="00EE50B2" w:rsidP="007B65F1">
      <w:pPr>
        <w:pStyle w:val="ListParagraph"/>
        <w:numPr>
          <w:ilvl w:val="0"/>
          <w:numId w:val="3"/>
        </w:numPr>
      </w:pPr>
      <w:r>
        <w:t>Adjourn</w:t>
      </w:r>
    </w:p>
    <w:p w14:paraId="7638E1D9" w14:textId="34080B4C" w:rsidR="009A1A01" w:rsidRPr="00755C65" w:rsidRDefault="003B34AF" w:rsidP="009A1A01">
      <w:pPr>
        <w:pStyle w:val="Heading3"/>
      </w:pPr>
      <w:r w:rsidRPr="00177B1B">
        <w:rPr>
          <w:highlight w:val="green"/>
        </w:rPr>
        <w:t>6</w:t>
      </w:r>
      <w:r w:rsidRPr="00177B1B">
        <w:rPr>
          <w:highlight w:val="green"/>
          <w:vertAlign w:val="superscript"/>
        </w:rPr>
        <w:t>th</w:t>
      </w:r>
      <w:r w:rsidRPr="00177B1B">
        <w:rPr>
          <w:highlight w:val="green"/>
        </w:rPr>
        <w:t xml:space="preserve"> </w:t>
      </w:r>
      <w:r w:rsidR="009A1A01" w:rsidRPr="00177B1B">
        <w:rPr>
          <w:highlight w:val="green"/>
        </w:rPr>
        <w:t xml:space="preserve">Conf. Call: January </w:t>
      </w:r>
      <w:r w:rsidRPr="00177B1B">
        <w:rPr>
          <w:highlight w:val="green"/>
        </w:rPr>
        <w:t>21</w:t>
      </w:r>
      <w:r w:rsidR="009A1A01" w:rsidRPr="00177B1B">
        <w:rPr>
          <w:highlight w:val="green"/>
        </w:rPr>
        <w:t xml:space="preserve"> (</w:t>
      </w:r>
      <w:r w:rsidRPr="00177B1B">
        <w:rPr>
          <w:highlight w:val="green"/>
        </w:rPr>
        <w:t>10</w:t>
      </w:r>
      <w:r w:rsidR="009A1A01" w:rsidRPr="00177B1B">
        <w:rPr>
          <w:highlight w:val="green"/>
        </w:rPr>
        <w:t>:00–1</w:t>
      </w:r>
      <w:r w:rsidRPr="00177B1B">
        <w:rPr>
          <w:highlight w:val="green"/>
        </w:rPr>
        <w:t>2</w:t>
      </w:r>
      <w:r w:rsidR="009A1A01" w:rsidRPr="00177B1B">
        <w:rPr>
          <w:highlight w:val="green"/>
        </w:rPr>
        <w:t>:00 ET)–PHY</w:t>
      </w:r>
    </w:p>
    <w:p w14:paraId="7F3D3093" w14:textId="77777777" w:rsidR="009A1A01" w:rsidRPr="003046F3" w:rsidRDefault="009A1A01" w:rsidP="009A1A01">
      <w:pPr>
        <w:pStyle w:val="ListParagraph"/>
        <w:numPr>
          <w:ilvl w:val="0"/>
          <w:numId w:val="3"/>
        </w:numPr>
        <w:rPr>
          <w:lang w:val="en-US"/>
        </w:rPr>
      </w:pPr>
      <w:r w:rsidRPr="003046F3">
        <w:t>Call the meeting to order</w:t>
      </w:r>
    </w:p>
    <w:p w14:paraId="697D6339" w14:textId="77777777" w:rsidR="009A1A01" w:rsidRDefault="009A1A01" w:rsidP="009A1A01">
      <w:pPr>
        <w:pStyle w:val="ListParagraph"/>
        <w:numPr>
          <w:ilvl w:val="0"/>
          <w:numId w:val="3"/>
        </w:numPr>
      </w:pPr>
      <w:r w:rsidRPr="003046F3">
        <w:t>IEEE 802 and 802.11 IPR policy and procedure</w:t>
      </w:r>
    </w:p>
    <w:p w14:paraId="0A546A3C"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637C422E" w14:textId="77777777" w:rsidR="009A1A01" w:rsidRPr="003046F3" w:rsidRDefault="009A1A01" w:rsidP="009A1A01">
      <w:pPr>
        <w:pStyle w:val="ListParagraph"/>
        <w:numPr>
          <w:ilvl w:val="2"/>
          <w:numId w:val="3"/>
        </w:numPr>
        <w:rPr>
          <w:szCs w:val="20"/>
        </w:rPr>
      </w:pPr>
      <w:r w:rsidRPr="003046F3">
        <w:rPr>
          <w:sz w:val="22"/>
          <w:szCs w:val="22"/>
        </w:rPr>
        <w:t>Cause an LOA to be submitted to the IEEE-SA (</w:t>
      </w:r>
      <w:hyperlink r:id="rId223" w:history="1">
        <w:r w:rsidRPr="00392CC0">
          <w:rPr>
            <w:rStyle w:val="Hyperlink"/>
            <w:sz w:val="22"/>
            <w:szCs w:val="22"/>
          </w:rPr>
          <w:t>patcom@ieee.org</w:t>
        </w:r>
      </w:hyperlink>
      <w:r w:rsidRPr="003046F3">
        <w:rPr>
          <w:sz w:val="22"/>
          <w:szCs w:val="22"/>
        </w:rPr>
        <w:t>); or</w:t>
      </w:r>
    </w:p>
    <w:p w14:paraId="3103DC5E"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C29CD13" w14:textId="77777777" w:rsidR="009A1A01" w:rsidRPr="003046F3" w:rsidRDefault="009A1A01" w:rsidP="009A1A01">
      <w:pPr>
        <w:pStyle w:val="ListParagraph"/>
        <w:numPr>
          <w:ilvl w:val="2"/>
          <w:numId w:val="3"/>
        </w:numPr>
        <w:rPr>
          <w:sz w:val="22"/>
          <w:szCs w:val="20"/>
        </w:rPr>
      </w:pPr>
      <w:r w:rsidRPr="003046F3">
        <w:rPr>
          <w:bCs/>
          <w:sz w:val="22"/>
          <w:szCs w:val="22"/>
          <w:lang w:val="en-US"/>
        </w:rPr>
        <w:t>Speak up now and respond to this Call for Potentially Essential Patents</w:t>
      </w:r>
    </w:p>
    <w:p w14:paraId="6AAD4451" w14:textId="77777777" w:rsidR="009A1A01" w:rsidRDefault="009A1A01" w:rsidP="009A1A0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64EB11F"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3EDF23D"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24" w:anchor="7" w:history="1">
        <w:r w:rsidRPr="0032579B">
          <w:rPr>
            <w:rStyle w:val="Hyperlink"/>
            <w:sz w:val="22"/>
            <w:szCs w:val="22"/>
          </w:rPr>
          <w:t>Clause 7</w:t>
        </w:r>
      </w:hyperlink>
      <w:r w:rsidRPr="0032579B">
        <w:rPr>
          <w:sz w:val="22"/>
          <w:szCs w:val="22"/>
        </w:rPr>
        <w:t xml:space="preserve"> of the IEEE SA Standards Board Bylaws and </w:t>
      </w:r>
      <w:hyperlink r:id="rId225" w:history="1">
        <w:r w:rsidRPr="0032579B">
          <w:rPr>
            <w:rStyle w:val="Hyperlink"/>
            <w:sz w:val="22"/>
            <w:szCs w:val="22"/>
          </w:rPr>
          <w:t>Clause 6.1</w:t>
        </w:r>
      </w:hyperlink>
      <w:r w:rsidRPr="0032579B">
        <w:rPr>
          <w:sz w:val="22"/>
          <w:szCs w:val="22"/>
        </w:rPr>
        <w:t xml:space="preserve"> of the IEEE SA Standards Board Operations Manual;</w:t>
      </w:r>
    </w:p>
    <w:p w14:paraId="0A72F14B"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69F89B5"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1413B711" w14:textId="77777777" w:rsidR="009A1A01" w:rsidRDefault="009A1A01" w:rsidP="009A1A01">
      <w:pPr>
        <w:pStyle w:val="ListParagraph"/>
        <w:numPr>
          <w:ilvl w:val="0"/>
          <w:numId w:val="3"/>
        </w:numPr>
      </w:pPr>
      <w:r w:rsidRPr="003046F3">
        <w:t>Attendance reminder.</w:t>
      </w:r>
    </w:p>
    <w:p w14:paraId="5362B2B5" w14:textId="77777777" w:rsidR="009A1A01" w:rsidRPr="003046F3" w:rsidRDefault="009A1A01" w:rsidP="009A1A01">
      <w:pPr>
        <w:pStyle w:val="ListParagraph"/>
        <w:numPr>
          <w:ilvl w:val="1"/>
          <w:numId w:val="3"/>
        </w:numPr>
      </w:pPr>
      <w:r>
        <w:rPr>
          <w:sz w:val="22"/>
          <w:szCs w:val="22"/>
        </w:rPr>
        <w:t xml:space="preserve">Participation slide: </w:t>
      </w:r>
      <w:hyperlink r:id="rId226" w:tgtFrame="_blank" w:history="1">
        <w:r w:rsidRPr="00EE0424">
          <w:rPr>
            <w:rStyle w:val="Hyperlink"/>
            <w:sz w:val="22"/>
            <w:szCs w:val="22"/>
            <w:lang w:val="en-US"/>
          </w:rPr>
          <w:t>https://mentor.ieee.org/802-ec/dcn/16/ec-16-0180-05-00EC-ieee-802-participation-slide.pptx</w:t>
        </w:r>
      </w:hyperlink>
    </w:p>
    <w:p w14:paraId="0C6EB80D"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0E978C97" w14:textId="77777777" w:rsidR="009A1A01" w:rsidRDefault="009A1A01" w:rsidP="009A1A01">
      <w:pPr>
        <w:pStyle w:val="ListParagraph"/>
        <w:numPr>
          <w:ilvl w:val="2"/>
          <w:numId w:val="3"/>
        </w:numPr>
        <w:rPr>
          <w:sz w:val="22"/>
        </w:rPr>
      </w:pPr>
      <w:r>
        <w:rPr>
          <w:sz w:val="22"/>
        </w:rPr>
        <w:t xml:space="preserve">1) login to </w:t>
      </w:r>
      <w:hyperlink r:id="rId22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6F9235E" w14:textId="77777777" w:rsidR="009A1A01" w:rsidRDefault="009A1A01" w:rsidP="009A1A01">
      <w:pPr>
        <w:pStyle w:val="ListParagraph"/>
        <w:numPr>
          <w:ilvl w:val="1"/>
          <w:numId w:val="3"/>
        </w:numPr>
        <w:rPr>
          <w:sz w:val="22"/>
        </w:rPr>
      </w:pPr>
      <w:r>
        <w:rPr>
          <w:sz w:val="22"/>
        </w:rPr>
        <w:t xml:space="preserve">If you are unable to record the attendance via </w:t>
      </w:r>
      <w:hyperlink r:id="rId228"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29"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30" w:history="1">
        <w:r w:rsidRPr="00132C67">
          <w:rPr>
            <w:rStyle w:val="Hyperlink"/>
            <w:sz w:val="22"/>
          </w:rPr>
          <w:t>sschelstraete@quantenna.com</w:t>
        </w:r>
      </w:hyperlink>
      <w:r>
        <w:rPr>
          <w:sz w:val="22"/>
        </w:rPr>
        <w:t>)</w:t>
      </w:r>
    </w:p>
    <w:p w14:paraId="7ECEB4EC"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5AFFB187" w14:textId="77777777" w:rsidR="009A1A01" w:rsidRPr="00D86E02"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E4A622F" w14:textId="77777777" w:rsidR="009A1A01" w:rsidRDefault="009A1A01" w:rsidP="009A1A01">
      <w:pPr>
        <w:pStyle w:val="ListParagraph"/>
        <w:numPr>
          <w:ilvl w:val="0"/>
          <w:numId w:val="3"/>
        </w:numPr>
      </w:pPr>
      <w:r w:rsidRPr="003046F3">
        <w:t>Announcements</w:t>
      </w:r>
      <w:r>
        <w:t>:</w:t>
      </w:r>
    </w:p>
    <w:p w14:paraId="26A56C42" w14:textId="35D9F915" w:rsidR="009A1A01" w:rsidRPr="00EE304F" w:rsidRDefault="009A1A01" w:rsidP="009A1A01">
      <w:pPr>
        <w:pStyle w:val="ListParagraph"/>
        <w:numPr>
          <w:ilvl w:val="0"/>
          <w:numId w:val="3"/>
        </w:numPr>
        <w:rPr>
          <w:sz w:val="22"/>
          <w:szCs w:val="22"/>
        </w:rPr>
      </w:pPr>
      <w:r w:rsidRPr="0028238E">
        <w:rPr>
          <w:sz w:val="22"/>
          <w:szCs w:val="22"/>
        </w:rPr>
        <w:lastRenderedPageBreak/>
        <w:t xml:space="preserve">Technical Submissions: </w:t>
      </w:r>
      <w:r w:rsidRPr="0028238E">
        <w:rPr>
          <w:b/>
          <w:bCs/>
          <w:sz w:val="22"/>
          <w:szCs w:val="22"/>
        </w:rPr>
        <w:t>Run SPs from Previous Topics</w:t>
      </w:r>
    </w:p>
    <w:p w14:paraId="063560B1" w14:textId="13ABD05B" w:rsidR="00EE304F" w:rsidRPr="00E1178E" w:rsidRDefault="00E35348" w:rsidP="00EE304F">
      <w:pPr>
        <w:pStyle w:val="ListParagraph"/>
        <w:numPr>
          <w:ilvl w:val="1"/>
          <w:numId w:val="3"/>
        </w:numPr>
        <w:rPr>
          <w:i/>
          <w:iCs/>
          <w:sz w:val="20"/>
          <w:szCs w:val="20"/>
        </w:rPr>
      </w:pPr>
      <w:r>
        <w:rPr>
          <w:i/>
          <w:iCs/>
          <w:sz w:val="20"/>
          <w:szCs w:val="20"/>
        </w:rPr>
        <w:t>None.</w:t>
      </w:r>
    </w:p>
    <w:p w14:paraId="3336E8E2" w14:textId="44F144EB" w:rsidR="009A1A01" w:rsidRPr="00E1178E" w:rsidRDefault="009A1A01" w:rsidP="009A1A01">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34A683C4" w14:textId="66CEC592" w:rsidR="001F32DB" w:rsidRPr="00C72534" w:rsidRDefault="00EF3AD9" w:rsidP="0072112A">
      <w:pPr>
        <w:pStyle w:val="ListParagraph"/>
        <w:numPr>
          <w:ilvl w:val="1"/>
          <w:numId w:val="3"/>
        </w:numPr>
        <w:rPr>
          <w:color w:val="00B050"/>
          <w:sz w:val="20"/>
          <w:szCs w:val="20"/>
        </w:rPr>
      </w:pPr>
      <w:hyperlink r:id="rId231" w:history="1">
        <w:r w:rsidR="001F32DB" w:rsidRPr="00C72534">
          <w:rPr>
            <w:rStyle w:val="Hyperlink"/>
            <w:color w:val="00B050"/>
            <w:sz w:val="20"/>
            <w:szCs w:val="20"/>
          </w:rPr>
          <w:t>104r0</w:t>
        </w:r>
      </w:hyperlink>
      <w:r w:rsidR="001F32DB" w:rsidRPr="00C72534">
        <w:rPr>
          <w:color w:val="00B050"/>
          <w:sz w:val="20"/>
          <w:szCs w:val="20"/>
        </w:rPr>
        <w:t xml:space="preserve"> PDT Subcarriers and Resource Allocation for Multiple RUs Update   Jianhan Liu</w:t>
      </w:r>
    </w:p>
    <w:p w14:paraId="76EDC20F" w14:textId="44827FF8" w:rsidR="00E1178E" w:rsidRPr="00C72534" w:rsidRDefault="00EF3AD9" w:rsidP="0072112A">
      <w:pPr>
        <w:pStyle w:val="ListParagraph"/>
        <w:numPr>
          <w:ilvl w:val="1"/>
          <w:numId w:val="3"/>
        </w:numPr>
        <w:rPr>
          <w:color w:val="00B050"/>
          <w:sz w:val="20"/>
          <w:szCs w:val="20"/>
        </w:rPr>
      </w:pPr>
      <w:hyperlink r:id="rId232" w:history="1">
        <w:r w:rsidR="001F32DB" w:rsidRPr="00C72534">
          <w:rPr>
            <w:rStyle w:val="Hyperlink"/>
            <w:color w:val="00B050"/>
            <w:sz w:val="20"/>
            <w:szCs w:val="20"/>
          </w:rPr>
          <w:t>114r</w:t>
        </w:r>
        <w:r w:rsidR="001C18C4" w:rsidRPr="00C72534">
          <w:rPr>
            <w:rStyle w:val="Hyperlink"/>
            <w:color w:val="00B050"/>
            <w:sz w:val="20"/>
            <w:szCs w:val="20"/>
          </w:rPr>
          <w:t>1</w:t>
        </w:r>
      </w:hyperlink>
      <w:r w:rsidR="001F32DB" w:rsidRPr="00C72534">
        <w:rPr>
          <w:color w:val="00B050"/>
          <w:sz w:val="20"/>
          <w:szCs w:val="20"/>
        </w:rPr>
        <w:t xml:space="preserve"> PDT updates on LTF</w:t>
      </w:r>
      <w:r w:rsidR="001F32DB" w:rsidRPr="00C72534">
        <w:rPr>
          <w:color w:val="00B050"/>
          <w:sz w:val="20"/>
          <w:szCs w:val="20"/>
        </w:rPr>
        <w:tab/>
      </w:r>
      <w:r w:rsidR="001F32DB" w:rsidRPr="00C72534">
        <w:rPr>
          <w:color w:val="00B050"/>
          <w:sz w:val="20"/>
          <w:szCs w:val="20"/>
        </w:rPr>
        <w:tab/>
      </w:r>
      <w:r w:rsidR="001F32DB" w:rsidRPr="00C72534">
        <w:rPr>
          <w:color w:val="00B050"/>
          <w:sz w:val="20"/>
          <w:szCs w:val="20"/>
        </w:rPr>
        <w:tab/>
      </w:r>
      <w:r w:rsidR="001F32DB" w:rsidRPr="00C72534">
        <w:rPr>
          <w:color w:val="00B050"/>
          <w:sz w:val="20"/>
          <w:szCs w:val="20"/>
        </w:rPr>
        <w:tab/>
        <w:t xml:space="preserve">   </w:t>
      </w:r>
      <w:r w:rsidR="001F32DB" w:rsidRPr="00C72534">
        <w:rPr>
          <w:color w:val="00B050"/>
          <w:sz w:val="20"/>
          <w:szCs w:val="20"/>
        </w:rPr>
        <w:tab/>
        <w:t xml:space="preserve">      </w:t>
      </w:r>
      <w:proofErr w:type="spellStart"/>
      <w:r w:rsidR="001F32DB" w:rsidRPr="00C72534">
        <w:rPr>
          <w:color w:val="00B050"/>
          <w:sz w:val="20"/>
          <w:szCs w:val="20"/>
        </w:rPr>
        <w:t>Chenchen</w:t>
      </w:r>
      <w:proofErr w:type="spellEnd"/>
      <w:r w:rsidR="001F32DB" w:rsidRPr="00C72534">
        <w:rPr>
          <w:color w:val="00B050"/>
          <w:sz w:val="20"/>
          <w:szCs w:val="20"/>
        </w:rPr>
        <w:t xml:space="preserve"> Liu</w:t>
      </w:r>
    </w:p>
    <w:p w14:paraId="5C90F5D3" w14:textId="3793D5C2" w:rsidR="009A1A01" w:rsidRDefault="009A1A01" w:rsidP="009A1A01">
      <w:pPr>
        <w:pStyle w:val="ListParagraph"/>
        <w:numPr>
          <w:ilvl w:val="0"/>
          <w:numId w:val="3"/>
        </w:numPr>
        <w:rPr>
          <w:sz w:val="22"/>
          <w:szCs w:val="22"/>
        </w:rPr>
      </w:pPr>
      <w:r w:rsidRPr="00146CA0">
        <w:rPr>
          <w:sz w:val="22"/>
          <w:szCs w:val="22"/>
        </w:rPr>
        <w:t>Technical Submissions:</w:t>
      </w:r>
    </w:p>
    <w:p w14:paraId="0EF16210" w14:textId="5C05DB6A" w:rsidR="00E1178E" w:rsidRPr="00C72534" w:rsidRDefault="00EF3AD9" w:rsidP="0072112A">
      <w:pPr>
        <w:pStyle w:val="ListParagraph"/>
        <w:numPr>
          <w:ilvl w:val="1"/>
          <w:numId w:val="3"/>
        </w:numPr>
        <w:rPr>
          <w:color w:val="00B050"/>
          <w:sz w:val="20"/>
          <w:szCs w:val="20"/>
        </w:rPr>
      </w:pPr>
      <w:hyperlink r:id="rId233" w:history="1">
        <w:r w:rsidR="00E1178E" w:rsidRPr="00C72534">
          <w:rPr>
            <w:rStyle w:val="Hyperlink"/>
            <w:color w:val="00B050"/>
            <w:sz w:val="20"/>
            <w:szCs w:val="20"/>
          </w:rPr>
          <w:t>0089r</w:t>
        </w:r>
        <w:r w:rsidR="00A85BE9" w:rsidRPr="00C72534">
          <w:rPr>
            <w:rStyle w:val="Hyperlink"/>
            <w:color w:val="00B050"/>
            <w:sz w:val="20"/>
            <w:szCs w:val="20"/>
          </w:rPr>
          <w:t>1</w:t>
        </w:r>
      </w:hyperlink>
      <w:r w:rsidR="00E1178E" w:rsidRPr="00C72534">
        <w:rPr>
          <w:color w:val="00B050"/>
          <w:sz w:val="20"/>
          <w:szCs w:val="20"/>
        </w:rPr>
        <w:t xml:space="preserve"> EHT PPE Thresholds Field Follow-up</w:t>
      </w:r>
      <w:r w:rsidR="00E1178E" w:rsidRPr="00C72534">
        <w:rPr>
          <w:color w:val="00B050"/>
          <w:sz w:val="20"/>
          <w:szCs w:val="20"/>
        </w:rPr>
        <w:tab/>
      </w:r>
      <w:r w:rsidR="00A85BE9" w:rsidRPr="00C72534">
        <w:rPr>
          <w:color w:val="00B050"/>
          <w:sz w:val="20"/>
          <w:szCs w:val="20"/>
        </w:rPr>
        <w:tab/>
      </w:r>
      <w:r w:rsidR="00A85BE9" w:rsidRPr="00C72534">
        <w:rPr>
          <w:color w:val="00B050"/>
          <w:sz w:val="20"/>
          <w:szCs w:val="20"/>
        </w:rPr>
        <w:tab/>
        <w:t xml:space="preserve">    </w:t>
      </w:r>
      <w:proofErr w:type="spellStart"/>
      <w:r w:rsidR="00E1178E" w:rsidRPr="00C72534">
        <w:rPr>
          <w:color w:val="00B050"/>
          <w:sz w:val="20"/>
          <w:szCs w:val="20"/>
        </w:rPr>
        <w:t>Mengshi</w:t>
      </w:r>
      <w:proofErr w:type="spellEnd"/>
      <w:r w:rsidR="00E1178E" w:rsidRPr="00C72534">
        <w:rPr>
          <w:color w:val="00B050"/>
          <w:sz w:val="20"/>
          <w:szCs w:val="20"/>
        </w:rPr>
        <w:t xml:space="preserve"> Hu</w:t>
      </w:r>
      <w:r w:rsidR="00E1178E" w:rsidRPr="00C72534">
        <w:rPr>
          <w:color w:val="00B050"/>
          <w:sz w:val="20"/>
          <w:szCs w:val="20"/>
        </w:rPr>
        <w:tab/>
      </w:r>
    </w:p>
    <w:p w14:paraId="3D7C37A9" w14:textId="18F6CEAF" w:rsidR="00E1178E" w:rsidRDefault="00EF3AD9" w:rsidP="0072112A">
      <w:pPr>
        <w:pStyle w:val="ListParagraph"/>
        <w:numPr>
          <w:ilvl w:val="1"/>
          <w:numId w:val="3"/>
        </w:numPr>
        <w:rPr>
          <w:color w:val="00B050"/>
          <w:sz w:val="20"/>
          <w:szCs w:val="20"/>
        </w:rPr>
      </w:pPr>
      <w:hyperlink r:id="rId234" w:history="1">
        <w:r w:rsidR="00A85BE9" w:rsidRPr="002023D7">
          <w:rPr>
            <w:rStyle w:val="Hyperlink"/>
            <w:color w:val="00B050"/>
            <w:sz w:val="20"/>
            <w:szCs w:val="20"/>
          </w:rPr>
          <w:t>01</w:t>
        </w:r>
        <w:r w:rsidR="00E1178E" w:rsidRPr="002023D7">
          <w:rPr>
            <w:rStyle w:val="Hyperlink"/>
            <w:color w:val="00B050"/>
            <w:sz w:val="20"/>
            <w:szCs w:val="20"/>
          </w:rPr>
          <w:t>02r0</w:t>
        </w:r>
      </w:hyperlink>
      <w:r w:rsidR="00E1178E" w:rsidRPr="002023D7">
        <w:rPr>
          <w:color w:val="00B050"/>
          <w:sz w:val="20"/>
          <w:szCs w:val="20"/>
        </w:rPr>
        <w:t xml:space="preserve"> Considerations on Capabilities and Operation Mode: MU-MIMO</w:t>
      </w:r>
      <w:r w:rsidR="00A85BE9" w:rsidRPr="002023D7">
        <w:rPr>
          <w:color w:val="00B050"/>
          <w:sz w:val="20"/>
          <w:szCs w:val="20"/>
        </w:rPr>
        <w:t xml:space="preserve">  </w:t>
      </w:r>
      <w:r w:rsidR="00E1178E" w:rsidRPr="002023D7">
        <w:rPr>
          <w:color w:val="00B050"/>
          <w:sz w:val="20"/>
          <w:szCs w:val="20"/>
        </w:rPr>
        <w:t>Wook Bong Lee</w:t>
      </w:r>
    </w:p>
    <w:p w14:paraId="4F63C034" w14:textId="3EB052D6" w:rsidR="00237CB2" w:rsidRPr="00237CB2" w:rsidRDefault="00237CB2" w:rsidP="00237CB2">
      <w:pPr>
        <w:rPr>
          <w:color w:val="A6A6A6" w:themeColor="background1" w:themeShade="A6"/>
          <w:sz w:val="20"/>
        </w:rPr>
      </w:pPr>
      <w:r w:rsidRPr="00237CB2">
        <w:rPr>
          <w:color w:val="A6A6A6" w:themeColor="background1" w:themeShade="A6"/>
          <w:sz w:val="20"/>
        </w:rPr>
        <w:t xml:space="preserve">       ---------------------------------------------------------------------------------------------------------------------------------</w:t>
      </w:r>
    </w:p>
    <w:p w14:paraId="7BF63C6D" w14:textId="6F21D12D" w:rsidR="00B64BBB" w:rsidRPr="00237CB2" w:rsidRDefault="00EF3AD9" w:rsidP="0072112A">
      <w:pPr>
        <w:pStyle w:val="ListParagraph"/>
        <w:numPr>
          <w:ilvl w:val="1"/>
          <w:numId w:val="3"/>
        </w:numPr>
        <w:rPr>
          <w:color w:val="A6A6A6" w:themeColor="background1" w:themeShade="A6"/>
          <w:sz w:val="20"/>
          <w:szCs w:val="20"/>
        </w:rPr>
      </w:pPr>
      <w:hyperlink r:id="rId235" w:history="1">
        <w:r w:rsidR="00B64BBB" w:rsidRPr="00237CB2">
          <w:rPr>
            <w:rStyle w:val="Hyperlink"/>
            <w:color w:val="A6A6A6" w:themeColor="background1" w:themeShade="A6"/>
            <w:sz w:val="20"/>
            <w:szCs w:val="20"/>
          </w:rPr>
          <w:t>129r0</w:t>
        </w:r>
      </w:hyperlink>
      <w:r w:rsidR="00B64BBB" w:rsidRPr="00237CB2">
        <w:rPr>
          <w:color w:val="A6A6A6" w:themeColor="background1" w:themeShade="A6"/>
          <w:sz w:val="20"/>
          <w:szCs w:val="20"/>
        </w:rPr>
        <w:t xml:space="preserve"> Phase Rotation for 320 MHz Non-HT Duplicate Transmission and Pre-EHT modulated Fields</w:t>
      </w:r>
      <w:r w:rsidR="00B64BBB"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t xml:space="preserve">    </w:t>
      </w:r>
      <w:proofErr w:type="spellStart"/>
      <w:r w:rsidR="00B64BBB" w:rsidRPr="00237CB2">
        <w:rPr>
          <w:color w:val="A6A6A6" w:themeColor="background1" w:themeShade="A6"/>
          <w:sz w:val="20"/>
          <w:szCs w:val="20"/>
        </w:rPr>
        <w:t>Chenchen</w:t>
      </w:r>
      <w:proofErr w:type="spellEnd"/>
      <w:r w:rsidR="00B64BBB" w:rsidRPr="00237CB2">
        <w:rPr>
          <w:color w:val="A6A6A6" w:themeColor="background1" w:themeShade="A6"/>
          <w:sz w:val="20"/>
          <w:szCs w:val="20"/>
        </w:rPr>
        <w:t xml:space="preserve"> LIU</w:t>
      </w:r>
    </w:p>
    <w:p w14:paraId="2F27695F" w14:textId="323232CC" w:rsidR="00DB0FF1" w:rsidRPr="00237CB2" w:rsidRDefault="00EF3AD9" w:rsidP="0072112A">
      <w:pPr>
        <w:pStyle w:val="ListParagraph"/>
        <w:numPr>
          <w:ilvl w:val="1"/>
          <w:numId w:val="3"/>
        </w:numPr>
        <w:rPr>
          <w:color w:val="A6A6A6" w:themeColor="background1" w:themeShade="A6"/>
          <w:sz w:val="20"/>
          <w:szCs w:val="20"/>
        </w:rPr>
      </w:pPr>
      <w:hyperlink r:id="rId236" w:history="1">
        <w:r w:rsidR="00DB0FF1" w:rsidRPr="00237CB2">
          <w:rPr>
            <w:rStyle w:val="Hyperlink"/>
            <w:color w:val="A6A6A6" w:themeColor="background1" w:themeShade="A6"/>
            <w:sz w:val="20"/>
            <w:szCs w:val="20"/>
          </w:rPr>
          <w:t>130r0</w:t>
        </w:r>
      </w:hyperlink>
      <w:r w:rsidR="00DB0FF1" w:rsidRPr="00237CB2">
        <w:rPr>
          <w:color w:val="A6A6A6" w:themeColor="background1" w:themeShade="A6"/>
          <w:sz w:val="20"/>
          <w:szCs w:val="20"/>
        </w:rPr>
        <w:t xml:space="preserve"> PAPR Comparison for Two 320MHz Phase Rotation Sequences      Eunsung Park</w:t>
      </w:r>
    </w:p>
    <w:p w14:paraId="403383AF" w14:textId="77777777" w:rsidR="009A1A01" w:rsidRPr="003046F3" w:rsidRDefault="009A1A01" w:rsidP="009A1A01">
      <w:pPr>
        <w:pStyle w:val="ListParagraph"/>
        <w:numPr>
          <w:ilvl w:val="0"/>
          <w:numId w:val="3"/>
        </w:numPr>
      </w:pPr>
      <w:proofErr w:type="spellStart"/>
      <w:r w:rsidRPr="003046F3">
        <w:t>AoB</w:t>
      </w:r>
      <w:proofErr w:type="spellEnd"/>
      <w:r>
        <w:t>:</w:t>
      </w:r>
    </w:p>
    <w:p w14:paraId="33E275CF" w14:textId="77777777" w:rsidR="00EE50B2" w:rsidRDefault="00EE50B2" w:rsidP="00EE50B2">
      <w:pPr>
        <w:pStyle w:val="ListParagraph"/>
        <w:numPr>
          <w:ilvl w:val="0"/>
          <w:numId w:val="3"/>
        </w:numPr>
      </w:pPr>
      <w:r>
        <w:t>Adjourn</w:t>
      </w:r>
    </w:p>
    <w:p w14:paraId="6F5B37EE" w14:textId="5B70D133" w:rsidR="009A1A01" w:rsidRPr="00755C65" w:rsidRDefault="003B34AF" w:rsidP="009A1A01">
      <w:pPr>
        <w:pStyle w:val="Heading3"/>
      </w:pPr>
      <w:r w:rsidRPr="00DF6299">
        <w:rPr>
          <w:highlight w:val="green"/>
        </w:rPr>
        <w:t>6</w:t>
      </w:r>
      <w:r w:rsidRPr="00DF6299">
        <w:rPr>
          <w:highlight w:val="green"/>
          <w:vertAlign w:val="superscript"/>
        </w:rPr>
        <w:t>th</w:t>
      </w:r>
      <w:r w:rsidRPr="00DF6299">
        <w:rPr>
          <w:highlight w:val="green"/>
        </w:rPr>
        <w:t xml:space="preserve"> </w:t>
      </w:r>
      <w:r w:rsidR="009A1A01" w:rsidRPr="00DF6299">
        <w:rPr>
          <w:highlight w:val="green"/>
        </w:rPr>
        <w:t xml:space="preserve"> Conf. Call: January </w:t>
      </w:r>
      <w:r w:rsidRPr="00DF6299">
        <w:rPr>
          <w:highlight w:val="green"/>
        </w:rPr>
        <w:t>21</w:t>
      </w:r>
      <w:r w:rsidR="009A1A01" w:rsidRPr="00DF6299">
        <w:rPr>
          <w:highlight w:val="green"/>
        </w:rPr>
        <w:t xml:space="preserve"> (</w:t>
      </w:r>
      <w:r w:rsidRPr="00DF6299">
        <w:rPr>
          <w:highlight w:val="green"/>
        </w:rPr>
        <w:t>10:00–12:00 ET</w:t>
      </w:r>
      <w:r w:rsidR="009A1A01" w:rsidRPr="00DF6299">
        <w:rPr>
          <w:highlight w:val="green"/>
        </w:rPr>
        <w:t>)–MAC</w:t>
      </w:r>
    </w:p>
    <w:p w14:paraId="197DA6A4" w14:textId="77777777" w:rsidR="009A1A01" w:rsidRPr="003046F3" w:rsidRDefault="009A1A01" w:rsidP="009A1A01">
      <w:pPr>
        <w:pStyle w:val="ListParagraph"/>
        <w:numPr>
          <w:ilvl w:val="0"/>
          <w:numId w:val="3"/>
        </w:numPr>
        <w:rPr>
          <w:lang w:val="en-US"/>
        </w:rPr>
      </w:pPr>
      <w:r w:rsidRPr="003046F3">
        <w:t>Call the meeting to order</w:t>
      </w:r>
    </w:p>
    <w:p w14:paraId="046E9AC1" w14:textId="77777777" w:rsidR="009A1A01" w:rsidRDefault="009A1A01" w:rsidP="009A1A01">
      <w:pPr>
        <w:pStyle w:val="ListParagraph"/>
        <w:numPr>
          <w:ilvl w:val="0"/>
          <w:numId w:val="3"/>
        </w:numPr>
      </w:pPr>
      <w:r w:rsidRPr="003046F3">
        <w:t>IEEE 802 and 802.11 IPR policy and procedure</w:t>
      </w:r>
    </w:p>
    <w:p w14:paraId="223381EE"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2D0C5A8F" w14:textId="77777777" w:rsidR="009A1A01" w:rsidRPr="003046F3" w:rsidRDefault="009A1A01" w:rsidP="009A1A01">
      <w:pPr>
        <w:pStyle w:val="ListParagraph"/>
        <w:numPr>
          <w:ilvl w:val="2"/>
          <w:numId w:val="3"/>
        </w:numPr>
        <w:rPr>
          <w:szCs w:val="20"/>
        </w:rPr>
      </w:pPr>
      <w:r w:rsidRPr="003046F3">
        <w:rPr>
          <w:sz w:val="22"/>
          <w:szCs w:val="22"/>
        </w:rPr>
        <w:t>Cause an LOA to be submitted to the IEEE-SA (</w:t>
      </w:r>
      <w:hyperlink r:id="rId237" w:history="1">
        <w:r w:rsidRPr="003046F3">
          <w:rPr>
            <w:rStyle w:val="Hyperlink"/>
            <w:sz w:val="22"/>
            <w:szCs w:val="22"/>
          </w:rPr>
          <w:t>patcom@ieee.org</w:t>
        </w:r>
      </w:hyperlink>
      <w:r w:rsidRPr="003046F3">
        <w:rPr>
          <w:sz w:val="22"/>
          <w:szCs w:val="22"/>
        </w:rPr>
        <w:t>); or</w:t>
      </w:r>
    </w:p>
    <w:p w14:paraId="4DFAE449"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D14912C" w14:textId="77777777" w:rsidR="009A1A01" w:rsidRPr="003046F3" w:rsidRDefault="009A1A01" w:rsidP="009A1A01">
      <w:pPr>
        <w:pStyle w:val="ListParagraph"/>
        <w:numPr>
          <w:ilvl w:val="2"/>
          <w:numId w:val="3"/>
        </w:numPr>
        <w:rPr>
          <w:sz w:val="22"/>
          <w:szCs w:val="20"/>
        </w:rPr>
      </w:pPr>
      <w:r w:rsidRPr="003046F3">
        <w:rPr>
          <w:bCs/>
          <w:sz w:val="22"/>
          <w:szCs w:val="22"/>
          <w:lang w:val="en-US"/>
        </w:rPr>
        <w:t>Speak up now and respond to this Call for Potentially Essential Patents</w:t>
      </w:r>
    </w:p>
    <w:p w14:paraId="091217DC" w14:textId="77777777" w:rsidR="009A1A01" w:rsidRDefault="009A1A01" w:rsidP="009A1A0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CB61866"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0D2D08F"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38" w:anchor="7" w:history="1">
        <w:r w:rsidRPr="0032579B">
          <w:rPr>
            <w:rStyle w:val="Hyperlink"/>
            <w:sz w:val="22"/>
            <w:szCs w:val="22"/>
          </w:rPr>
          <w:t>Clause 7</w:t>
        </w:r>
      </w:hyperlink>
      <w:r w:rsidRPr="0032579B">
        <w:rPr>
          <w:sz w:val="22"/>
          <w:szCs w:val="22"/>
        </w:rPr>
        <w:t xml:space="preserve"> of the IEEE SA Standards Board Bylaws and </w:t>
      </w:r>
      <w:hyperlink r:id="rId239" w:history="1">
        <w:r w:rsidRPr="0032579B">
          <w:rPr>
            <w:rStyle w:val="Hyperlink"/>
            <w:sz w:val="22"/>
            <w:szCs w:val="22"/>
          </w:rPr>
          <w:t>Clause 6.1</w:t>
        </w:r>
      </w:hyperlink>
      <w:r w:rsidRPr="0032579B">
        <w:rPr>
          <w:sz w:val="22"/>
          <w:szCs w:val="22"/>
        </w:rPr>
        <w:t xml:space="preserve"> of the IEEE SA Standards Board Operations Manual;</w:t>
      </w:r>
    </w:p>
    <w:p w14:paraId="0297A6B7"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E366C4"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64A90FB5" w14:textId="77777777" w:rsidR="009A1A01" w:rsidRDefault="009A1A01" w:rsidP="009A1A01">
      <w:pPr>
        <w:pStyle w:val="ListParagraph"/>
        <w:numPr>
          <w:ilvl w:val="0"/>
          <w:numId w:val="3"/>
        </w:numPr>
      </w:pPr>
      <w:r w:rsidRPr="003046F3">
        <w:t>Attendance reminder.</w:t>
      </w:r>
    </w:p>
    <w:p w14:paraId="44CC8ADD" w14:textId="77777777" w:rsidR="009A1A01" w:rsidRPr="003046F3" w:rsidRDefault="009A1A01" w:rsidP="009A1A01">
      <w:pPr>
        <w:pStyle w:val="ListParagraph"/>
        <w:numPr>
          <w:ilvl w:val="1"/>
          <w:numId w:val="3"/>
        </w:numPr>
      </w:pPr>
      <w:r>
        <w:rPr>
          <w:sz w:val="22"/>
          <w:szCs w:val="22"/>
        </w:rPr>
        <w:t xml:space="preserve">Participation slide: </w:t>
      </w:r>
      <w:hyperlink r:id="rId240" w:tgtFrame="_blank" w:history="1">
        <w:r w:rsidRPr="00EE0424">
          <w:rPr>
            <w:rStyle w:val="Hyperlink"/>
            <w:sz w:val="22"/>
            <w:szCs w:val="22"/>
            <w:lang w:val="en-US"/>
          </w:rPr>
          <w:t>https://mentor.ieee.org/802-ec/dcn/16/ec-16-0180-05-00EC-ieee-802-participation-slide.pptx</w:t>
        </w:r>
      </w:hyperlink>
    </w:p>
    <w:p w14:paraId="75F820A4"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4B09240C" w14:textId="77777777" w:rsidR="009A1A01" w:rsidRDefault="009A1A01" w:rsidP="009A1A01">
      <w:pPr>
        <w:pStyle w:val="ListParagraph"/>
        <w:numPr>
          <w:ilvl w:val="2"/>
          <w:numId w:val="3"/>
        </w:numPr>
        <w:rPr>
          <w:sz w:val="22"/>
        </w:rPr>
      </w:pPr>
      <w:r>
        <w:rPr>
          <w:sz w:val="22"/>
        </w:rPr>
        <w:t xml:space="preserve">1) login to </w:t>
      </w:r>
      <w:hyperlink r:id="rId24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8B8AC90" w14:textId="77777777" w:rsidR="009A1A01" w:rsidRPr="00086C6D" w:rsidRDefault="009A1A01" w:rsidP="009A1A01">
      <w:pPr>
        <w:pStyle w:val="ListParagraph"/>
        <w:numPr>
          <w:ilvl w:val="1"/>
          <w:numId w:val="3"/>
        </w:numPr>
        <w:rPr>
          <w:sz w:val="22"/>
        </w:rPr>
      </w:pPr>
      <w:r w:rsidRPr="00086C6D">
        <w:rPr>
          <w:sz w:val="22"/>
        </w:rPr>
        <w:t xml:space="preserve">If you are unable to record the attendance via </w:t>
      </w:r>
      <w:hyperlink r:id="rId242"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243"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244" w:history="1">
        <w:r w:rsidRPr="00086C6D">
          <w:rPr>
            <w:rStyle w:val="Hyperlink"/>
            <w:sz w:val="22"/>
            <w:szCs w:val="22"/>
          </w:rPr>
          <w:t>liwen.chu@nxp.com</w:t>
        </w:r>
      </w:hyperlink>
      <w:r w:rsidRPr="00086C6D">
        <w:rPr>
          <w:sz w:val="22"/>
          <w:szCs w:val="22"/>
        </w:rPr>
        <w:t>)</w:t>
      </w:r>
    </w:p>
    <w:p w14:paraId="1FC0DFBD"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45541DD1" w14:textId="77777777" w:rsidR="009A1A01"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08B1B1" w14:textId="77777777" w:rsidR="009A1A01" w:rsidRPr="0005286F" w:rsidRDefault="009A1A01" w:rsidP="009A1A01">
      <w:pPr>
        <w:pStyle w:val="ListParagraph"/>
        <w:numPr>
          <w:ilvl w:val="0"/>
          <w:numId w:val="3"/>
        </w:numPr>
        <w:rPr>
          <w:sz w:val="22"/>
          <w:szCs w:val="22"/>
        </w:rPr>
      </w:pPr>
      <w:r w:rsidRPr="0005286F">
        <w:rPr>
          <w:sz w:val="22"/>
          <w:szCs w:val="22"/>
        </w:rPr>
        <w:t>Announcements:</w:t>
      </w:r>
    </w:p>
    <w:p w14:paraId="3395BA2E" w14:textId="2726DA15" w:rsidR="009A1A01" w:rsidRPr="00891C9C" w:rsidRDefault="009A1A01" w:rsidP="009A1A01">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163963A7" w14:textId="0A78510F" w:rsidR="00891C9C" w:rsidRPr="00DF6299" w:rsidRDefault="00EF3AD9" w:rsidP="0072112A">
      <w:pPr>
        <w:pStyle w:val="ListParagraph"/>
        <w:numPr>
          <w:ilvl w:val="1"/>
          <w:numId w:val="3"/>
        </w:numPr>
        <w:rPr>
          <w:color w:val="00B050"/>
          <w:sz w:val="22"/>
          <w:szCs w:val="22"/>
        </w:rPr>
      </w:pPr>
      <w:hyperlink r:id="rId245" w:history="1">
        <w:r w:rsidR="00891C9C" w:rsidRPr="00DF6299">
          <w:rPr>
            <w:rStyle w:val="Hyperlink"/>
            <w:color w:val="00B050"/>
            <w:sz w:val="22"/>
            <w:szCs w:val="22"/>
          </w:rPr>
          <w:t>1140r7</w:t>
        </w:r>
      </w:hyperlink>
      <w:r w:rsidR="00891C9C" w:rsidRPr="00DF6299">
        <w:rPr>
          <w:color w:val="00B050"/>
          <w:sz w:val="22"/>
          <w:szCs w:val="22"/>
        </w:rPr>
        <w:t xml:space="preserve"> </w:t>
      </w:r>
      <w:proofErr w:type="spellStart"/>
      <w:r w:rsidR="00891C9C" w:rsidRPr="00DF6299">
        <w:rPr>
          <w:color w:val="00B050"/>
          <w:sz w:val="22"/>
          <w:szCs w:val="22"/>
        </w:rPr>
        <w:t>eCSA</w:t>
      </w:r>
      <w:proofErr w:type="spellEnd"/>
      <w:r w:rsidR="00891C9C" w:rsidRPr="00DF6299">
        <w:rPr>
          <w:color w:val="00B050"/>
          <w:sz w:val="22"/>
          <w:szCs w:val="22"/>
        </w:rPr>
        <w:t xml:space="preserve"> for </w:t>
      </w:r>
      <w:proofErr w:type="spellStart"/>
      <w:r w:rsidR="00891C9C" w:rsidRPr="00DF6299">
        <w:rPr>
          <w:color w:val="00B050"/>
          <w:sz w:val="22"/>
          <w:szCs w:val="22"/>
        </w:rPr>
        <w:t>multi link</w:t>
      </w:r>
      <w:proofErr w:type="spellEnd"/>
      <w:r w:rsidR="00891C9C" w:rsidRPr="00DF6299">
        <w:rPr>
          <w:color w:val="00B050"/>
          <w:sz w:val="22"/>
          <w:szCs w:val="22"/>
        </w:rPr>
        <w:t xml:space="preserve"> operation</w:t>
      </w:r>
      <w:r w:rsidR="00891C9C" w:rsidRPr="00DF6299">
        <w:rPr>
          <w:color w:val="00B050"/>
          <w:sz w:val="22"/>
          <w:szCs w:val="22"/>
        </w:rPr>
        <w:tab/>
        <w:t>Laurent Cariou</w:t>
      </w:r>
      <w:r w:rsidR="00891C9C" w:rsidRPr="00DF6299">
        <w:rPr>
          <w:color w:val="00B050"/>
          <w:sz w:val="22"/>
          <w:szCs w:val="22"/>
        </w:rPr>
        <w:tab/>
      </w:r>
      <w:r w:rsidR="00A168ED" w:rsidRPr="00DF6299">
        <w:rPr>
          <w:color w:val="00B050"/>
          <w:sz w:val="22"/>
          <w:szCs w:val="22"/>
        </w:rPr>
        <w:tab/>
      </w:r>
      <w:r w:rsidR="00891C9C" w:rsidRPr="00DF6299">
        <w:rPr>
          <w:color w:val="00B050"/>
          <w:sz w:val="22"/>
          <w:szCs w:val="22"/>
        </w:rPr>
        <w:t>[2 SPs]</w:t>
      </w:r>
    </w:p>
    <w:p w14:paraId="18891778" w14:textId="1CF4A4E4" w:rsidR="00891C9C" w:rsidRPr="00DF6299" w:rsidRDefault="00EF3AD9" w:rsidP="0072112A">
      <w:pPr>
        <w:pStyle w:val="ListParagraph"/>
        <w:numPr>
          <w:ilvl w:val="1"/>
          <w:numId w:val="3"/>
        </w:numPr>
        <w:rPr>
          <w:color w:val="00B050"/>
          <w:sz w:val="22"/>
          <w:szCs w:val="22"/>
        </w:rPr>
      </w:pPr>
      <w:hyperlink r:id="rId246" w:history="1">
        <w:r w:rsidR="00A168ED" w:rsidRPr="00DF6299">
          <w:rPr>
            <w:rStyle w:val="Hyperlink"/>
            <w:color w:val="00B050"/>
            <w:sz w:val="22"/>
            <w:szCs w:val="22"/>
          </w:rPr>
          <w:t>06</w:t>
        </w:r>
        <w:r w:rsidR="00891C9C" w:rsidRPr="00DF6299">
          <w:rPr>
            <w:rStyle w:val="Hyperlink"/>
            <w:color w:val="00B050"/>
            <w:sz w:val="22"/>
            <w:szCs w:val="22"/>
          </w:rPr>
          <w:t>89r4</w:t>
        </w:r>
      </w:hyperlink>
      <w:r w:rsidR="00891C9C" w:rsidRPr="00DF6299">
        <w:rPr>
          <w:color w:val="00B050"/>
          <w:sz w:val="22"/>
          <w:szCs w:val="22"/>
        </w:rPr>
        <w:t xml:space="preserve"> Single STA Trigger</w:t>
      </w:r>
      <w:r w:rsidR="00891C9C" w:rsidRPr="00DF6299">
        <w:rPr>
          <w:color w:val="00B050"/>
          <w:sz w:val="22"/>
          <w:szCs w:val="22"/>
        </w:rPr>
        <w:tab/>
      </w:r>
      <w:r w:rsidR="00A168ED" w:rsidRPr="00DF6299">
        <w:rPr>
          <w:color w:val="00B050"/>
          <w:sz w:val="22"/>
          <w:szCs w:val="22"/>
        </w:rPr>
        <w:tab/>
      </w:r>
      <w:r w:rsidR="00891C9C" w:rsidRPr="00DF6299">
        <w:rPr>
          <w:color w:val="00B050"/>
          <w:sz w:val="22"/>
          <w:szCs w:val="22"/>
        </w:rPr>
        <w:t>Young H</w:t>
      </w:r>
      <w:r w:rsidR="006933C5" w:rsidRPr="00DF6299">
        <w:rPr>
          <w:color w:val="00B050"/>
          <w:sz w:val="22"/>
          <w:szCs w:val="22"/>
        </w:rPr>
        <w:t>.</w:t>
      </w:r>
      <w:r w:rsidR="00891C9C" w:rsidRPr="00DF6299">
        <w:rPr>
          <w:color w:val="00B050"/>
          <w:sz w:val="22"/>
          <w:szCs w:val="22"/>
        </w:rPr>
        <w:t xml:space="preserve"> Kwon</w:t>
      </w:r>
      <w:r w:rsidR="00891C9C" w:rsidRPr="00DF6299">
        <w:rPr>
          <w:color w:val="00B050"/>
          <w:sz w:val="22"/>
          <w:szCs w:val="22"/>
        </w:rPr>
        <w:tab/>
        <w:t>[1 SP]</w:t>
      </w:r>
    </w:p>
    <w:p w14:paraId="12143940" w14:textId="3BF7C57C" w:rsidR="009A1A01" w:rsidRPr="007526A8" w:rsidRDefault="009A1A01" w:rsidP="009A1A01">
      <w:pPr>
        <w:pStyle w:val="ListParagraph"/>
        <w:numPr>
          <w:ilvl w:val="0"/>
          <w:numId w:val="3"/>
        </w:numPr>
        <w:rPr>
          <w:sz w:val="22"/>
          <w:szCs w:val="22"/>
        </w:rPr>
      </w:pPr>
      <w:r w:rsidRPr="0005286F">
        <w:rPr>
          <w:sz w:val="22"/>
          <w:szCs w:val="22"/>
        </w:rPr>
        <w:lastRenderedPageBreak/>
        <w:t xml:space="preserve">Technical Submissions: </w:t>
      </w:r>
      <w:r w:rsidRPr="0005286F">
        <w:rPr>
          <w:b/>
          <w:bCs/>
          <w:sz w:val="22"/>
          <w:szCs w:val="22"/>
        </w:rPr>
        <w:t>Proposed Draft Text (PDTs) for fixings TBDs</w:t>
      </w:r>
    </w:p>
    <w:p w14:paraId="59551B84" w14:textId="7FAFEEBF" w:rsidR="007526A8" w:rsidRPr="00DF6299" w:rsidRDefault="00EF3AD9" w:rsidP="0072112A">
      <w:pPr>
        <w:pStyle w:val="ListParagraph"/>
        <w:numPr>
          <w:ilvl w:val="1"/>
          <w:numId w:val="3"/>
        </w:numPr>
        <w:rPr>
          <w:color w:val="00B050"/>
          <w:sz w:val="20"/>
          <w:szCs w:val="20"/>
        </w:rPr>
      </w:pPr>
      <w:hyperlink r:id="rId247" w:history="1">
        <w:r w:rsidR="007526A8" w:rsidRPr="00DF6299">
          <w:rPr>
            <w:rStyle w:val="Hyperlink"/>
            <w:color w:val="00B050"/>
            <w:sz w:val="20"/>
            <w:szCs w:val="20"/>
          </w:rPr>
          <w:t>1727r</w:t>
        </w:r>
        <w:r w:rsidR="00832AB4" w:rsidRPr="00DF6299">
          <w:rPr>
            <w:rStyle w:val="Hyperlink"/>
            <w:color w:val="00B050"/>
            <w:sz w:val="20"/>
            <w:szCs w:val="20"/>
          </w:rPr>
          <w:t>2</w:t>
        </w:r>
      </w:hyperlink>
      <w:r w:rsidR="007526A8" w:rsidRPr="00DF6299">
        <w:rPr>
          <w:color w:val="00B050"/>
          <w:sz w:val="20"/>
          <w:szCs w:val="20"/>
        </w:rPr>
        <w:t xml:space="preserve"> pdt-mac-mlo-6-3-x </w:t>
      </w:r>
      <w:proofErr w:type="spellStart"/>
      <w:r w:rsidR="007526A8" w:rsidRPr="00DF6299">
        <w:rPr>
          <w:color w:val="00B050"/>
          <w:sz w:val="20"/>
          <w:szCs w:val="20"/>
        </w:rPr>
        <w:t>nsep</w:t>
      </w:r>
      <w:proofErr w:type="spellEnd"/>
      <w:r w:rsidR="007526A8" w:rsidRPr="00DF6299">
        <w:rPr>
          <w:color w:val="00B050"/>
          <w:sz w:val="20"/>
          <w:szCs w:val="20"/>
        </w:rPr>
        <w:t>-priority-access</w:t>
      </w:r>
      <w:r w:rsidR="007526A8" w:rsidRPr="00DF6299">
        <w:rPr>
          <w:color w:val="00B050"/>
          <w:sz w:val="20"/>
          <w:szCs w:val="20"/>
        </w:rPr>
        <w:tab/>
      </w:r>
      <w:r w:rsidR="007526A8" w:rsidRPr="00DF6299">
        <w:rPr>
          <w:color w:val="00B050"/>
          <w:sz w:val="20"/>
          <w:szCs w:val="20"/>
        </w:rPr>
        <w:tab/>
      </w:r>
      <w:r w:rsidR="00E47D70" w:rsidRPr="00DF6299">
        <w:rPr>
          <w:color w:val="00B050"/>
          <w:sz w:val="20"/>
          <w:szCs w:val="20"/>
        </w:rPr>
        <w:t xml:space="preserve">  </w:t>
      </w:r>
      <w:proofErr w:type="spellStart"/>
      <w:r w:rsidR="007526A8" w:rsidRPr="00DF6299">
        <w:rPr>
          <w:color w:val="00B050"/>
          <w:sz w:val="20"/>
          <w:szCs w:val="20"/>
        </w:rPr>
        <w:t>Zhiqiang</w:t>
      </w:r>
      <w:proofErr w:type="spellEnd"/>
      <w:r w:rsidR="007526A8" w:rsidRPr="00DF6299">
        <w:rPr>
          <w:color w:val="00B050"/>
          <w:sz w:val="20"/>
          <w:szCs w:val="20"/>
        </w:rPr>
        <w:t xml:space="preserve"> Han</w:t>
      </w:r>
      <w:r w:rsidR="00E47D70" w:rsidRPr="00DF6299">
        <w:rPr>
          <w:color w:val="00B050"/>
          <w:sz w:val="20"/>
          <w:szCs w:val="20"/>
        </w:rPr>
        <w:t xml:space="preserve"> [SP]</w:t>
      </w:r>
      <w:r w:rsidR="00641A5D" w:rsidRPr="00DF6299">
        <w:rPr>
          <w:color w:val="00B050"/>
          <w:sz w:val="20"/>
          <w:szCs w:val="20"/>
        </w:rPr>
        <w:tab/>
      </w:r>
      <w:r w:rsidR="00700D67" w:rsidRPr="00DF6299">
        <w:rPr>
          <w:color w:val="00B050"/>
          <w:sz w:val="20"/>
          <w:szCs w:val="20"/>
        </w:rPr>
        <w:t>10</w:t>
      </w:r>
      <w:r w:rsidR="006B4F6D" w:rsidRPr="00DF6299">
        <w:rPr>
          <w:color w:val="00B050"/>
          <w:sz w:val="20"/>
          <w:szCs w:val="20"/>
        </w:rPr>
        <w:t>’</w:t>
      </w:r>
    </w:p>
    <w:p w14:paraId="2B5FEC7B" w14:textId="60358158" w:rsidR="007526A8" w:rsidRPr="00702B53" w:rsidRDefault="00EF3AD9" w:rsidP="0072112A">
      <w:pPr>
        <w:pStyle w:val="ListParagraph"/>
        <w:numPr>
          <w:ilvl w:val="1"/>
          <w:numId w:val="3"/>
        </w:numPr>
        <w:rPr>
          <w:color w:val="00B050"/>
          <w:sz w:val="20"/>
          <w:szCs w:val="20"/>
        </w:rPr>
      </w:pPr>
      <w:hyperlink r:id="rId248" w:history="1">
        <w:r w:rsidR="007526A8" w:rsidRPr="00702B53">
          <w:rPr>
            <w:rStyle w:val="Hyperlink"/>
            <w:color w:val="00B050"/>
            <w:sz w:val="20"/>
            <w:szCs w:val="20"/>
          </w:rPr>
          <w:t>0034r</w:t>
        </w:r>
        <w:r w:rsidR="009B01C3" w:rsidRPr="00702B53">
          <w:rPr>
            <w:rStyle w:val="Hyperlink"/>
            <w:color w:val="00B050"/>
            <w:sz w:val="20"/>
            <w:szCs w:val="20"/>
          </w:rPr>
          <w:t>3</w:t>
        </w:r>
      </w:hyperlink>
      <w:r w:rsidR="007526A8" w:rsidRPr="00702B53">
        <w:rPr>
          <w:color w:val="00B050"/>
          <w:sz w:val="20"/>
          <w:szCs w:val="20"/>
        </w:rPr>
        <w:t xml:space="preserve"> </w:t>
      </w:r>
      <w:proofErr w:type="spellStart"/>
      <w:r w:rsidR="007526A8" w:rsidRPr="00702B53">
        <w:rPr>
          <w:color w:val="00B050"/>
          <w:sz w:val="20"/>
          <w:szCs w:val="20"/>
        </w:rPr>
        <w:t>pdt</w:t>
      </w:r>
      <w:proofErr w:type="spellEnd"/>
      <w:r w:rsidR="007526A8" w:rsidRPr="00702B53">
        <w:rPr>
          <w:color w:val="00B050"/>
          <w:sz w:val="20"/>
          <w:szCs w:val="20"/>
        </w:rPr>
        <w:t>-mac-quality-of-service-for-latency-sensitive-traffic</w:t>
      </w:r>
      <w:r w:rsidR="007526A8" w:rsidRPr="00702B53">
        <w:rPr>
          <w:color w:val="00B050"/>
          <w:sz w:val="20"/>
          <w:szCs w:val="20"/>
        </w:rPr>
        <w:tab/>
      </w:r>
      <w:r w:rsidR="00E47D70" w:rsidRPr="00702B53">
        <w:rPr>
          <w:color w:val="00B050"/>
          <w:sz w:val="20"/>
          <w:szCs w:val="20"/>
        </w:rPr>
        <w:t xml:space="preserve">  </w:t>
      </w:r>
      <w:r w:rsidR="007526A8" w:rsidRPr="00702B53">
        <w:rPr>
          <w:color w:val="00B050"/>
          <w:sz w:val="20"/>
          <w:szCs w:val="20"/>
        </w:rPr>
        <w:t>Chunyu Hu</w:t>
      </w:r>
      <w:r w:rsidR="00E47D70" w:rsidRPr="00702B53">
        <w:rPr>
          <w:color w:val="00B050"/>
          <w:sz w:val="20"/>
          <w:szCs w:val="20"/>
        </w:rPr>
        <w:t xml:space="preserve">     [SP]</w:t>
      </w:r>
      <w:r w:rsidR="00641A5D" w:rsidRPr="00702B53">
        <w:rPr>
          <w:color w:val="00B050"/>
          <w:sz w:val="20"/>
          <w:szCs w:val="20"/>
        </w:rPr>
        <w:tab/>
      </w:r>
      <w:r w:rsidR="00700D67" w:rsidRPr="00702B53">
        <w:rPr>
          <w:color w:val="00B050"/>
          <w:sz w:val="20"/>
          <w:szCs w:val="20"/>
        </w:rPr>
        <w:t>10</w:t>
      </w:r>
      <w:r w:rsidR="006B4F6D" w:rsidRPr="00702B53">
        <w:rPr>
          <w:color w:val="00B050"/>
          <w:sz w:val="20"/>
          <w:szCs w:val="20"/>
        </w:rPr>
        <w:t>’</w:t>
      </w:r>
    </w:p>
    <w:p w14:paraId="720A731C" w14:textId="0100C869" w:rsidR="005A111F" w:rsidRPr="00702B53" w:rsidRDefault="00EF3AD9" w:rsidP="0072112A">
      <w:pPr>
        <w:pStyle w:val="ListParagraph"/>
        <w:numPr>
          <w:ilvl w:val="1"/>
          <w:numId w:val="3"/>
        </w:numPr>
        <w:rPr>
          <w:color w:val="00B050"/>
          <w:sz w:val="20"/>
          <w:szCs w:val="20"/>
        </w:rPr>
      </w:pPr>
      <w:hyperlink r:id="rId249" w:history="1">
        <w:r w:rsidR="005A111F" w:rsidRPr="00702B53">
          <w:rPr>
            <w:rStyle w:val="Hyperlink"/>
            <w:color w:val="00B050"/>
            <w:sz w:val="20"/>
            <w:szCs w:val="20"/>
          </w:rPr>
          <w:t>0081r0</w:t>
        </w:r>
      </w:hyperlink>
      <w:r w:rsidR="005A111F" w:rsidRPr="00702B53">
        <w:rPr>
          <w:color w:val="00B050"/>
          <w:sz w:val="20"/>
          <w:szCs w:val="20"/>
        </w:rPr>
        <w:t xml:space="preserve"> </w:t>
      </w:r>
      <w:proofErr w:type="spellStart"/>
      <w:r w:rsidR="005A111F" w:rsidRPr="00702B53">
        <w:rPr>
          <w:color w:val="00B050"/>
          <w:sz w:val="20"/>
          <w:szCs w:val="20"/>
        </w:rPr>
        <w:t>pdt</w:t>
      </w:r>
      <w:proofErr w:type="spellEnd"/>
      <w:r w:rsidR="005A111F" w:rsidRPr="00702B53">
        <w:rPr>
          <w:color w:val="00B050"/>
          <w:sz w:val="20"/>
          <w:szCs w:val="20"/>
        </w:rPr>
        <w:t>-</w:t>
      </w:r>
      <w:proofErr w:type="spellStart"/>
      <w:r w:rsidR="005A111F" w:rsidRPr="00702B53">
        <w:rPr>
          <w:color w:val="00B050"/>
          <w:sz w:val="20"/>
          <w:szCs w:val="20"/>
        </w:rPr>
        <w:t>mlo</w:t>
      </w:r>
      <w:proofErr w:type="spellEnd"/>
      <w:r w:rsidR="005A111F" w:rsidRPr="00702B53">
        <w:rPr>
          <w:color w:val="00B050"/>
          <w:sz w:val="20"/>
          <w:szCs w:val="20"/>
        </w:rPr>
        <w:t>-group addressed  frame</w:t>
      </w:r>
      <w:r w:rsidR="009E6D74" w:rsidRPr="00702B53">
        <w:rPr>
          <w:color w:val="00B050"/>
          <w:sz w:val="20"/>
          <w:szCs w:val="20"/>
        </w:rPr>
        <w:tab/>
      </w:r>
      <w:r w:rsidR="009E6D74" w:rsidRPr="00702B53">
        <w:rPr>
          <w:color w:val="00B050"/>
          <w:sz w:val="20"/>
          <w:szCs w:val="20"/>
        </w:rPr>
        <w:tab/>
      </w:r>
      <w:r w:rsidR="009E6D74" w:rsidRPr="00702B53">
        <w:rPr>
          <w:color w:val="00B050"/>
          <w:sz w:val="20"/>
          <w:szCs w:val="20"/>
        </w:rPr>
        <w:tab/>
      </w:r>
      <w:r w:rsidR="006B4F6D" w:rsidRPr="00702B53">
        <w:rPr>
          <w:color w:val="00B050"/>
          <w:sz w:val="20"/>
          <w:szCs w:val="20"/>
        </w:rPr>
        <w:t xml:space="preserve">  Ming Gan       </w:t>
      </w:r>
      <w:r w:rsidR="00641A5D" w:rsidRPr="00702B53">
        <w:rPr>
          <w:color w:val="00B050"/>
          <w:sz w:val="20"/>
          <w:szCs w:val="20"/>
        </w:rPr>
        <w:tab/>
        <w:t xml:space="preserve">    </w:t>
      </w:r>
      <w:r w:rsidR="00641A5D" w:rsidRPr="00702B53">
        <w:rPr>
          <w:color w:val="00B050"/>
          <w:sz w:val="20"/>
          <w:szCs w:val="20"/>
        </w:rPr>
        <w:tab/>
      </w:r>
      <w:r w:rsidR="005C3739" w:rsidRPr="00702B53">
        <w:rPr>
          <w:color w:val="00B050"/>
          <w:sz w:val="20"/>
          <w:szCs w:val="20"/>
        </w:rPr>
        <w:t>20</w:t>
      </w:r>
      <w:r w:rsidR="006B4F6D" w:rsidRPr="00702B53">
        <w:rPr>
          <w:color w:val="00B050"/>
          <w:sz w:val="20"/>
          <w:szCs w:val="20"/>
        </w:rPr>
        <w:t>’</w:t>
      </w:r>
    </w:p>
    <w:p w14:paraId="04DE2DFE" w14:textId="51A4971D" w:rsidR="005A111F" w:rsidRDefault="00EF3AD9" w:rsidP="006B4F6D">
      <w:pPr>
        <w:pStyle w:val="ListParagraph"/>
        <w:numPr>
          <w:ilvl w:val="1"/>
          <w:numId w:val="3"/>
        </w:numPr>
        <w:rPr>
          <w:color w:val="00B050"/>
          <w:sz w:val="20"/>
          <w:szCs w:val="20"/>
        </w:rPr>
      </w:pPr>
      <w:hyperlink r:id="rId250" w:history="1">
        <w:r w:rsidR="005A111F" w:rsidRPr="00702B53">
          <w:rPr>
            <w:rStyle w:val="Hyperlink"/>
            <w:color w:val="00B050"/>
            <w:sz w:val="20"/>
            <w:szCs w:val="20"/>
          </w:rPr>
          <w:t>0082r0</w:t>
        </w:r>
      </w:hyperlink>
      <w:r w:rsidR="005A111F" w:rsidRPr="00702B53">
        <w:rPr>
          <w:color w:val="00B050"/>
          <w:sz w:val="20"/>
          <w:szCs w:val="20"/>
        </w:rPr>
        <w:t xml:space="preserve"> </w:t>
      </w:r>
      <w:proofErr w:type="spellStart"/>
      <w:r w:rsidR="005A111F" w:rsidRPr="00702B53">
        <w:rPr>
          <w:color w:val="00B050"/>
          <w:sz w:val="20"/>
          <w:szCs w:val="20"/>
        </w:rPr>
        <w:t>pdt</w:t>
      </w:r>
      <w:proofErr w:type="spellEnd"/>
      <w:r w:rsidR="005A111F" w:rsidRPr="00702B53">
        <w:rPr>
          <w:color w:val="00B050"/>
          <w:sz w:val="20"/>
          <w:szCs w:val="20"/>
        </w:rPr>
        <w:t>-mac-</w:t>
      </w:r>
      <w:proofErr w:type="spellStart"/>
      <w:r w:rsidR="005A111F" w:rsidRPr="00702B53">
        <w:rPr>
          <w:color w:val="00B050"/>
          <w:sz w:val="20"/>
          <w:szCs w:val="20"/>
        </w:rPr>
        <w:t>mlo</w:t>
      </w:r>
      <w:proofErr w:type="spellEnd"/>
      <w:r w:rsidR="005A111F" w:rsidRPr="00702B53">
        <w:rPr>
          <w:color w:val="00B050"/>
          <w:sz w:val="20"/>
          <w:szCs w:val="20"/>
        </w:rPr>
        <w:t>-power save listen interval</w:t>
      </w:r>
      <w:r w:rsidR="009E6D74" w:rsidRPr="00702B53">
        <w:rPr>
          <w:color w:val="00B050"/>
          <w:sz w:val="20"/>
          <w:szCs w:val="20"/>
        </w:rPr>
        <w:tab/>
      </w:r>
      <w:r w:rsidR="006B4F6D" w:rsidRPr="00702B53">
        <w:rPr>
          <w:color w:val="00B050"/>
          <w:sz w:val="20"/>
          <w:szCs w:val="20"/>
        </w:rPr>
        <w:t xml:space="preserve">   </w:t>
      </w:r>
      <w:r w:rsidR="009E6D74" w:rsidRPr="00702B53">
        <w:rPr>
          <w:color w:val="00B050"/>
          <w:sz w:val="20"/>
          <w:szCs w:val="20"/>
        </w:rPr>
        <w:tab/>
      </w:r>
      <w:r w:rsidR="006B4F6D" w:rsidRPr="00702B53">
        <w:rPr>
          <w:color w:val="00B050"/>
          <w:sz w:val="20"/>
          <w:szCs w:val="20"/>
        </w:rPr>
        <w:t xml:space="preserve">  Ming Gan       </w:t>
      </w:r>
      <w:r w:rsidR="00641A5D" w:rsidRPr="00702B53">
        <w:rPr>
          <w:color w:val="00B050"/>
          <w:sz w:val="20"/>
          <w:szCs w:val="20"/>
        </w:rPr>
        <w:tab/>
      </w:r>
      <w:r w:rsidR="00641A5D" w:rsidRPr="00702B53">
        <w:rPr>
          <w:color w:val="00B050"/>
          <w:sz w:val="20"/>
          <w:szCs w:val="20"/>
        </w:rPr>
        <w:tab/>
      </w:r>
      <w:r w:rsidR="005C3739" w:rsidRPr="00702B53">
        <w:rPr>
          <w:color w:val="00B050"/>
          <w:sz w:val="20"/>
          <w:szCs w:val="20"/>
        </w:rPr>
        <w:t>20</w:t>
      </w:r>
      <w:r w:rsidR="006B4F6D" w:rsidRPr="00702B53">
        <w:rPr>
          <w:color w:val="00B050"/>
          <w:sz w:val="20"/>
          <w:szCs w:val="20"/>
        </w:rPr>
        <w:t>’</w:t>
      </w:r>
    </w:p>
    <w:p w14:paraId="32461013" w14:textId="41E3F592" w:rsidR="00F134E4" w:rsidRPr="001B4290" w:rsidRDefault="00F134E4" w:rsidP="00F134E4">
      <w:pPr>
        <w:ind w:left="1080"/>
        <w:rPr>
          <w:color w:val="A6A6A6" w:themeColor="background1" w:themeShade="A6"/>
          <w:sz w:val="20"/>
        </w:rPr>
      </w:pPr>
      <w:r w:rsidRPr="001B4290">
        <w:rPr>
          <w:color w:val="A6A6A6" w:themeColor="background1" w:themeShade="A6"/>
          <w:sz w:val="20"/>
        </w:rPr>
        <w:t>--------------------------------------------------------------------------------------------------------------------------</w:t>
      </w:r>
    </w:p>
    <w:p w14:paraId="319A2859" w14:textId="7ABD1527" w:rsidR="005A111F" w:rsidRPr="001B4290" w:rsidRDefault="00EF3AD9" w:rsidP="0072112A">
      <w:pPr>
        <w:pStyle w:val="ListParagraph"/>
        <w:numPr>
          <w:ilvl w:val="1"/>
          <w:numId w:val="3"/>
        </w:numPr>
        <w:rPr>
          <w:color w:val="A6A6A6" w:themeColor="background1" w:themeShade="A6"/>
          <w:sz w:val="20"/>
          <w:szCs w:val="20"/>
        </w:rPr>
      </w:pPr>
      <w:hyperlink r:id="rId251" w:history="1">
        <w:r w:rsidR="005A111F" w:rsidRPr="001B4290">
          <w:rPr>
            <w:rStyle w:val="Hyperlink"/>
            <w:color w:val="A6A6A6" w:themeColor="background1" w:themeShade="A6"/>
            <w:sz w:val="20"/>
            <w:szCs w:val="20"/>
          </w:rPr>
          <w:t>1965r0</w:t>
        </w:r>
      </w:hyperlink>
      <w:r w:rsidR="005A111F" w:rsidRPr="001B4290">
        <w:rPr>
          <w:color w:val="A6A6A6" w:themeColor="background1" w:themeShade="A6"/>
          <w:sz w:val="20"/>
          <w:szCs w:val="20"/>
        </w:rPr>
        <w:t xml:space="preserve"> PDT-MAC-MLO-mandatory-optional</w:t>
      </w:r>
      <w:r w:rsidR="00AD603B" w:rsidRPr="001B4290">
        <w:rPr>
          <w:color w:val="A6A6A6" w:themeColor="background1" w:themeShade="A6"/>
          <w:sz w:val="20"/>
          <w:szCs w:val="20"/>
        </w:rPr>
        <w:tab/>
      </w:r>
      <w:r w:rsidR="00AD603B" w:rsidRPr="001B4290">
        <w:rPr>
          <w:color w:val="A6A6A6" w:themeColor="background1" w:themeShade="A6"/>
          <w:sz w:val="20"/>
          <w:szCs w:val="20"/>
        </w:rPr>
        <w:tab/>
      </w:r>
      <w:r w:rsidR="006B4F6D" w:rsidRPr="001B4290">
        <w:rPr>
          <w:color w:val="A6A6A6" w:themeColor="background1" w:themeShade="A6"/>
          <w:sz w:val="20"/>
          <w:szCs w:val="20"/>
        </w:rPr>
        <w:t xml:space="preserve">  Laurent Cariou </w:t>
      </w:r>
      <w:r w:rsidR="00641A5D" w:rsidRPr="001B4290">
        <w:rPr>
          <w:color w:val="A6A6A6" w:themeColor="background1" w:themeShade="A6"/>
          <w:sz w:val="20"/>
          <w:szCs w:val="20"/>
        </w:rPr>
        <w:tab/>
      </w:r>
      <w:r w:rsidR="00641A5D" w:rsidRPr="001B4290">
        <w:rPr>
          <w:color w:val="A6A6A6" w:themeColor="background1" w:themeShade="A6"/>
          <w:sz w:val="20"/>
          <w:szCs w:val="20"/>
        </w:rPr>
        <w:tab/>
      </w:r>
      <w:r w:rsidR="00AD603B" w:rsidRPr="001B4290">
        <w:rPr>
          <w:color w:val="A6A6A6" w:themeColor="background1" w:themeShade="A6"/>
          <w:sz w:val="20"/>
          <w:szCs w:val="20"/>
        </w:rPr>
        <w:t>20</w:t>
      </w:r>
      <w:r w:rsidR="006B4F6D" w:rsidRPr="001B4290">
        <w:rPr>
          <w:color w:val="A6A6A6" w:themeColor="background1" w:themeShade="A6"/>
          <w:sz w:val="20"/>
          <w:szCs w:val="20"/>
        </w:rPr>
        <w:t>’</w:t>
      </w:r>
    </w:p>
    <w:p w14:paraId="2CE50B1E" w14:textId="6E349A24" w:rsidR="009A1A01" w:rsidRPr="001B4290" w:rsidRDefault="009A1A01" w:rsidP="009A1A01">
      <w:pPr>
        <w:pStyle w:val="ListParagraph"/>
        <w:numPr>
          <w:ilvl w:val="0"/>
          <w:numId w:val="3"/>
        </w:numPr>
        <w:rPr>
          <w:color w:val="A6A6A6" w:themeColor="background1" w:themeShade="A6"/>
          <w:sz w:val="22"/>
          <w:szCs w:val="22"/>
        </w:rPr>
      </w:pPr>
      <w:r w:rsidRPr="001B4290">
        <w:rPr>
          <w:color w:val="A6A6A6" w:themeColor="background1" w:themeShade="A6"/>
          <w:sz w:val="22"/>
          <w:szCs w:val="22"/>
        </w:rPr>
        <w:t xml:space="preserve">Technical Submissions: </w:t>
      </w:r>
    </w:p>
    <w:p w14:paraId="1AB16C2B" w14:textId="0619B961" w:rsidR="008022B2" w:rsidRPr="001B4290" w:rsidRDefault="00EF3AD9" w:rsidP="0072112A">
      <w:pPr>
        <w:pStyle w:val="ListParagraph"/>
        <w:numPr>
          <w:ilvl w:val="1"/>
          <w:numId w:val="3"/>
        </w:numPr>
        <w:rPr>
          <w:color w:val="A6A6A6" w:themeColor="background1" w:themeShade="A6"/>
          <w:sz w:val="20"/>
          <w:szCs w:val="20"/>
        </w:rPr>
      </w:pPr>
      <w:hyperlink r:id="rId252" w:history="1">
        <w:r w:rsidR="008022B2" w:rsidRPr="001B4290">
          <w:rPr>
            <w:rStyle w:val="Hyperlink"/>
            <w:color w:val="A6A6A6" w:themeColor="background1" w:themeShade="A6"/>
            <w:sz w:val="20"/>
            <w:szCs w:val="20"/>
          </w:rPr>
          <w:t>1554r</w:t>
        </w:r>
        <w:r w:rsidR="004956A6" w:rsidRPr="001B4290">
          <w:rPr>
            <w:rStyle w:val="Hyperlink"/>
            <w:color w:val="A6A6A6" w:themeColor="background1" w:themeShade="A6"/>
            <w:sz w:val="20"/>
            <w:szCs w:val="20"/>
          </w:rPr>
          <w:t>3</w:t>
        </w:r>
      </w:hyperlink>
      <w:r w:rsidR="008022B2" w:rsidRPr="001B4290">
        <w:rPr>
          <w:color w:val="A6A6A6" w:themeColor="background1" w:themeShade="A6"/>
          <w:sz w:val="20"/>
          <w:szCs w:val="20"/>
        </w:rPr>
        <w:t xml:space="preserve"> ML reconfiguration</w:t>
      </w:r>
      <w:r w:rsidR="008022B2" w:rsidRPr="001B4290">
        <w:rPr>
          <w:color w:val="A6A6A6" w:themeColor="background1" w:themeShade="A6"/>
          <w:sz w:val="20"/>
          <w:szCs w:val="20"/>
        </w:rPr>
        <w:tab/>
      </w:r>
      <w:r w:rsidR="004956A6" w:rsidRPr="001B4290">
        <w:rPr>
          <w:color w:val="A6A6A6" w:themeColor="background1" w:themeShade="A6"/>
          <w:sz w:val="20"/>
          <w:szCs w:val="20"/>
        </w:rPr>
        <w:tab/>
      </w:r>
      <w:r w:rsidR="004956A6" w:rsidRPr="001B4290">
        <w:rPr>
          <w:color w:val="A6A6A6" w:themeColor="background1" w:themeShade="A6"/>
          <w:sz w:val="20"/>
          <w:szCs w:val="20"/>
        </w:rPr>
        <w:tab/>
      </w:r>
      <w:r w:rsidR="004956A6" w:rsidRPr="001B4290">
        <w:rPr>
          <w:color w:val="A6A6A6" w:themeColor="background1" w:themeShade="A6"/>
          <w:sz w:val="20"/>
          <w:szCs w:val="20"/>
        </w:rPr>
        <w:tab/>
      </w:r>
      <w:r w:rsidR="008022B2" w:rsidRPr="001B4290">
        <w:rPr>
          <w:color w:val="A6A6A6" w:themeColor="background1" w:themeShade="A6"/>
          <w:sz w:val="20"/>
          <w:szCs w:val="20"/>
        </w:rPr>
        <w:t>Payam Torab</w:t>
      </w:r>
      <w:r w:rsidR="008022B2" w:rsidRPr="001B4290">
        <w:rPr>
          <w:color w:val="A6A6A6" w:themeColor="background1" w:themeShade="A6"/>
          <w:sz w:val="20"/>
          <w:szCs w:val="20"/>
        </w:rPr>
        <w:tab/>
        <w:t>[Q&amp;A+SP] 10’</w:t>
      </w:r>
    </w:p>
    <w:p w14:paraId="6084D263" w14:textId="15B9F9D0" w:rsidR="00950BD7" w:rsidRPr="001B4290" w:rsidRDefault="00EF3AD9" w:rsidP="00950BD7">
      <w:pPr>
        <w:pStyle w:val="ListParagraph"/>
        <w:numPr>
          <w:ilvl w:val="1"/>
          <w:numId w:val="3"/>
        </w:numPr>
        <w:rPr>
          <w:color w:val="A6A6A6" w:themeColor="background1" w:themeShade="A6"/>
          <w:sz w:val="20"/>
          <w:szCs w:val="20"/>
        </w:rPr>
      </w:pPr>
      <w:hyperlink r:id="rId253" w:history="1">
        <w:r w:rsidR="00950BD7" w:rsidRPr="001B4290">
          <w:rPr>
            <w:rStyle w:val="Hyperlink"/>
            <w:color w:val="A6A6A6" w:themeColor="background1" w:themeShade="A6"/>
            <w:sz w:val="20"/>
            <w:szCs w:val="20"/>
          </w:rPr>
          <w:t>1576r0</w:t>
        </w:r>
      </w:hyperlink>
      <w:r w:rsidR="00950BD7" w:rsidRPr="001B4290">
        <w:rPr>
          <w:color w:val="A6A6A6" w:themeColor="background1" w:themeShade="A6"/>
          <w:sz w:val="20"/>
          <w:szCs w:val="20"/>
        </w:rPr>
        <w:t xml:space="preserve"> Multilink Management for Non-STR Soft AP</w:t>
      </w:r>
      <w:r w:rsidR="00950BD7" w:rsidRPr="001B4290">
        <w:rPr>
          <w:color w:val="A6A6A6" w:themeColor="background1" w:themeShade="A6"/>
          <w:sz w:val="20"/>
          <w:szCs w:val="20"/>
        </w:rPr>
        <w:tab/>
      </w:r>
      <w:r w:rsidR="00B415A5" w:rsidRPr="001B4290">
        <w:rPr>
          <w:color w:val="A6A6A6" w:themeColor="background1" w:themeShade="A6"/>
          <w:sz w:val="20"/>
          <w:szCs w:val="20"/>
        </w:rPr>
        <w:tab/>
      </w:r>
      <w:r w:rsidR="00950BD7" w:rsidRPr="001B4290">
        <w:rPr>
          <w:color w:val="A6A6A6" w:themeColor="background1" w:themeShade="A6"/>
          <w:sz w:val="20"/>
          <w:szCs w:val="20"/>
        </w:rPr>
        <w:t>Ronny Y. Kim</w:t>
      </w:r>
    </w:p>
    <w:p w14:paraId="6287FE00" w14:textId="23E970D1" w:rsidR="00950BD7" w:rsidRPr="001B4290" w:rsidRDefault="00EF3AD9" w:rsidP="00950BD7">
      <w:pPr>
        <w:pStyle w:val="ListParagraph"/>
        <w:numPr>
          <w:ilvl w:val="1"/>
          <w:numId w:val="3"/>
        </w:numPr>
        <w:rPr>
          <w:color w:val="A6A6A6" w:themeColor="background1" w:themeShade="A6"/>
          <w:sz w:val="20"/>
          <w:szCs w:val="20"/>
        </w:rPr>
      </w:pPr>
      <w:hyperlink r:id="rId254" w:history="1">
        <w:r w:rsidR="00950BD7" w:rsidRPr="001B4290">
          <w:rPr>
            <w:rStyle w:val="Hyperlink"/>
            <w:color w:val="A6A6A6" w:themeColor="background1" w:themeShade="A6"/>
            <w:sz w:val="20"/>
            <w:szCs w:val="20"/>
          </w:rPr>
          <w:t>1551r2</w:t>
        </w:r>
      </w:hyperlink>
      <w:r w:rsidR="00950BD7" w:rsidRPr="001B4290">
        <w:rPr>
          <w:color w:val="A6A6A6" w:themeColor="background1" w:themeShade="A6"/>
          <w:sz w:val="20"/>
          <w:szCs w:val="20"/>
        </w:rPr>
        <w:t xml:space="preserve"> TID-to-Link-Mapping-Negotiation</w:t>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r>
      <w:r w:rsidR="004956A6" w:rsidRPr="001B4290">
        <w:rPr>
          <w:color w:val="A6A6A6" w:themeColor="background1" w:themeShade="A6"/>
          <w:sz w:val="20"/>
          <w:szCs w:val="20"/>
        </w:rPr>
        <w:tab/>
      </w:r>
      <w:r w:rsidR="00950BD7" w:rsidRPr="001B4290">
        <w:rPr>
          <w:color w:val="A6A6A6" w:themeColor="background1" w:themeShade="A6"/>
          <w:sz w:val="20"/>
          <w:szCs w:val="20"/>
        </w:rPr>
        <w:t>Guogang Huang</w:t>
      </w:r>
    </w:p>
    <w:p w14:paraId="16281E45" w14:textId="47886036" w:rsidR="00950BD7" w:rsidRPr="001B4290" w:rsidRDefault="00EF3AD9" w:rsidP="00950BD7">
      <w:pPr>
        <w:pStyle w:val="ListParagraph"/>
        <w:numPr>
          <w:ilvl w:val="1"/>
          <w:numId w:val="3"/>
        </w:numPr>
        <w:rPr>
          <w:color w:val="A6A6A6" w:themeColor="background1" w:themeShade="A6"/>
          <w:sz w:val="20"/>
          <w:szCs w:val="20"/>
        </w:rPr>
      </w:pPr>
      <w:hyperlink r:id="rId255" w:history="1">
        <w:r w:rsidR="00950BD7" w:rsidRPr="001B4290">
          <w:rPr>
            <w:rStyle w:val="Hyperlink"/>
            <w:color w:val="A6A6A6" w:themeColor="background1" w:themeShade="A6"/>
            <w:sz w:val="20"/>
            <w:szCs w:val="20"/>
          </w:rPr>
          <w:t>1534r4</w:t>
        </w:r>
      </w:hyperlink>
      <w:r w:rsidR="00950BD7" w:rsidRPr="001B4290">
        <w:rPr>
          <w:color w:val="A6A6A6" w:themeColor="background1" w:themeShade="A6"/>
          <w:sz w:val="20"/>
          <w:szCs w:val="20"/>
        </w:rPr>
        <w:t xml:space="preserve"> Discussion-on-multi-link-setup</w:t>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t>Guogang Huang</w:t>
      </w:r>
    </w:p>
    <w:p w14:paraId="730A4D63" w14:textId="095F7E76" w:rsidR="00950BD7" w:rsidRPr="001B4290" w:rsidRDefault="00EF3AD9" w:rsidP="00950BD7">
      <w:pPr>
        <w:pStyle w:val="ListParagraph"/>
        <w:numPr>
          <w:ilvl w:val="1"/>
          <w:numId w:val="3"/>
        </w:numPr>
        <w:rPr>
          <w:color w:val="A6A6A6" w:themeColor="background1" w:themeShade="A6"/>
          <w:sz w:val="20"/>
          <w:szCs w:val="20"/>
        </w:rPr>
      </w:pPr>
      <w:hyperlink r:id="rId256" w:history="1">
        <w:r w:rsidR="00950BD7" w:rsidRPr="001B4290">
          <w:rPr>
            <w:rStyle w:val="Hyperlink"/>
            <w:color w:val="A6A6A6" w:themeColor="background1" w:themeShade="A6"/>
            <w:sz w:val="20"/>
            <w:szCs w:val="20"/>
          </w:rPr>
          <w:t>1124r1</w:t>
        </w:r>
      </w:hyperlink>
      <w:r w:rsidR="00950BD7" w:rsidRPr="001B4290">
        <w:rPr>
          <w:color w:val="A6A6A6" w:themeColor="background1" w:themeShade="A6"/>
          <w:sz w:val="20"/>
          <w:szCs w:val="20"/>
        </w:rPr>
        <w:t xml:space="preserve"> ML element design</w:t>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t>Ming Gan</w:t>
      </w:r>
    </w:p>
    <w:p w14:paraId="69E84095" w14:textId="77777777" w:rsidR="009A1A01" w:rsidRPr="0005286F" w:rsidRDefault="009A1A01" w:rsidP="009A1A0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E02874C" w14:textId="33EE40D3" w:rsidR="009A1A01" w:rsidRPr="0005286F" w:rsidRDefault="00EE50B2" w:rsidP="009A1A01">
      <w:pPr>
        <w:pStyle w:val="ListParagraph"/>
        <w:numPr>
          <w:ilvl w:val="0"/>
          <w:numId w:val="3"/>
        </w:numPr>
        <w:rPr>
          <w:sz w:val="22"/>
          <w:szCs w:val="22"/>
        </w:rPr>
      </w:pPr>
      <w:r>
        <w:rPr>
          <w:sz w:val="22"/>
          <w:szCs w:val="22"/>
        </w:rPr>
        <w:t>Adjourn</w:t>
      </w:r>
    </w:p>
    <w:p w14:paraId="3F8F4438" w14:textId="37BAA063" w:rsidR="009A1A01" w:rsidRDefault="009A1A01" w:rsidP="00A5520B"/>
    <w:p w14:paraId="7B713145" w14:textId="31EFC42C" w:rsidR="00623128" w:rsidRPr="00755C65" w:rsidRDefault="00623128" w:rsidP="00623128">
      <w:pPr>
        <w:pStyle w:val="Heading3"/>
      </w:pPr>
      <w:r w:rsidRPr="006252AA">
        <w:rPr>
          <w:highlight w:val="green"/>
        </w:rPr>
        <w:t>7</w:t>
      </w:r>
      <w:r w:rsidRPr="006252AA">
        <w:rPr>
          <w:highlight w:val="green"/>
          <w:vertAlign w:val="superscript"/>
        </w:rPr>
        <w:t>th</w:t>
      </w:r>
      <w:r w:rsidRPr="006252AA">
        <w:rPr>
          <w:highlight w:val="green"/>
        </w:rPr>
        <w:t xml:space="preserve"> Conf. Call: January 25 (10:00–12:00 ET)–PHY</w:t>
      </w:r>
    </w:p>
    <w:p w14:paraId="407C1E33" w14:textId="77777777" w:rsidR="00623128" w:rsidRPr="003046F3" w:rsidRDefault="00623128" w:rsidP="00623128">
      <w:pPr>
        <w:pStyle w:val="ListParagraph"/>
        <w:numPr>
          <w:ilvl w:val="0"/>
          <w:numId w:val="3"/>
        </w:numPr>
        <w:rPr>
          <w:lang w:val="en-US"/>
        </w:rPr>
      </w:pPr>
      <w:r w:rsidRPr="003046F3">
        <w:t>Call the meeting to order</w:t>
      </w:r>
    </w:p>
    <w:p w14:paraId="749F675C" w14:textId="77777777" w:rsidR="00623128" w:rsidRDefault="00623128" w:rsidP="00623128">
      <w:pPr>
        <w:pStyle w:val="ListParagraph"/>
        <w:numPr>
          <w:ilvl w:val="0"/>
          <w:numId w:val="3"/>
        </w:numPr>
      </w:pPr>
      <w:r w:rsidRPr="003046F3">
        <w:t>IEEE 802 and 802.11 IPR policy and procedure</w:t>
      </w:r>
    </w:p>
    <w:p w14:paraId="224D36A6" w14:textId="77777777" w:rsidR="00623128" w:rsidRPr="003046F3" w:rsidRDefault="00623128" w:rsidP="00623128">
      <w:pPr>
        <w:pStyle w:val="ListParagraph"/>
        <w:numPr>
          <w:ilvl w:val="1"/>
          <w:numId w:val="3"/>
        </w:numPr>
        <w:rPr>
          <w:szCs w:val="20"/>
        </w:rPr>
      </w:pPr>
      <w:r w:rsidRPr="003046F3">
        <w:rPr>
          <w:b/>
          <w:sz w:val="22"/>
          <w:szCs w:val="22"/>
        </w:rPr>
        <w:t>Patent Policy: Ways to inform IEEE:</w:t>
      </w:r>
    </w:p>
    <w:p w14:paraId="07364C75" w14:textId="77777777" w:rsidR="00623128" w:rsidRPr="003046F3" w:rsidRDefault="00623128" w:rsidP="00623128">
      <w:pPr>
        <w:pStyle w:val="ListParagraph"/>
        <w:numPr>
          <w:ilvl w:val="2"/>
          <w:numId w:val="3"/>
        </w:numPr>
        <w:rPr>
          <w:szCs w:val="20"/>
        </w:rPr>
      </w:pPr>
      <w:r w:rsidRPr="003046F3">
        <w:rPr>
          <w:sz w:val="22"/>
          <w:szCs w:val="22"/>
        </w:rPr>
        <w:t>Cause an LOA to be submitted to the IEEE-SA (</w:t>
      </w:r>
      <w:hyperlink r:id="rId257" w:history="1">
        <w:r w:rsidRPr="00392CC0">
          <w:rPr>
            <w:rStyle w:val="Hyperlink"/>
            <w:sz w:val="22"/>
            <w:szCs w:val="22"/>
          </w:rPr>
          <w:t>patcom@ieee.org</w:t>
        </w:r>
      </w:hyperlink>
      <w:r w:rsidRPr="003046F3">
        <w:rPr>
          <w:sz w:val="22"/>
          <w:szCs w:val="22"/>
        </w:rPr>
        <w:t>); or</w:t>
      </w:r>
    </w:p>
    <w:p w14:paraId="491FE94A" w14:textId="77777777" w:rsidR="00623128" w:rsidRPr="003046F3" w:rsidRDefault="00623128" w:rsidP="0062312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8458BFB" w14:textId="77777777" w:rsidR="00623128" w:rsidRPr="003046F3" w:rsidRDefault="00623128" w:rsidP="00623128">
      <w:pPr>
        <w:pStyle w:val="ListParagraph"/>
        <w:numPr>
          <w:ilvl w:val="2"/>
          <w:numId w:val="3"/>
        </w:numPr>
        <w:rPr>
          <w:sz w:val="22"/>
          <w:szCs w:val="20"/>
        </w:rPr>
      </w:pPr>
      <w:r w:rsidRPr="003046F3">
        <w:rPr>
          <w:bCs/>
          <w:sz w:val="22"/>
          <w:szCs w:val="22"/>
          <w:lang w:val="en-US"/>
        </w:rPr>
        <w:t>Speak up now and respond to this Call for Potentially Essential Patents</w:t>
      </w:r>
    </w:p>
    <w:p w14:paraId="4F17FCB1" w14:textId="77777777" w:rsidR="00623128" w:rsidRDefault="00623128" w:rsidP="0062312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2492E38"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C7EDFBA"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58" w:anchor="7" w:history="1">
        <w:r w:rsidRPr="0032579B">
          <w:rPr>
            <w:rStyle w:val="Hyperlink"/>
            <w:sz w:val="22"/>
            <w:szCs w:val="22"/>
          </w:rPr>
          <w:t>Clause 7</w:t>
        </w:r>
      </w:hyperlink>
      <w:r w:rsidRPr="0032579B">
        <w:rPr>
          <w:sz w:val="22"/>
          <w:szCs w:val="22"/>
        </w:rPr>
        <w:t xml:space="preserve"> of the IEEE SA Standards Board Bylaws and </w:t>
      </w:r>
      <w:hyperlink r:id="rId259" w:history="1">
        <w:r w:rsidRPr="0032579B">
          <w:rPr>
            <w:rStyle w:val="Hyperlink"/>
            <w:sz w:val="22"/>
            <w:szCs w:val="22"/>
          </w:rPr>
          <w:t>Clause 6.1</w:t>
        </w:r>
      </w:hyperlink>
      <w:r w:rsidRPr="0032579B">
        <w:rPr>
          <w:sz w:val="22"/>
          <w:szCs w:val="22"/>
        </w:rPr>
        <w:t xml:space="preserve"> of the IEEE SA Standards Board Operations Manual;</w:t>
      </w:r>
    </w:p>
    <w:p w14:paraId="6A59C40D"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0C30CA1"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33BF5DB" w14:textId="77777777" w:rsidR="00623128" w:rsidRDefault="00623128" w:rsidP="00623128">
      <w:pPr>
        <w:pStyle w:val="ListParagraph"/>
        <w:numPr>
          <w:ilvl w:val="0"/>
          <w:numId w:val="3"/>
        </w:numPr>
      </w:pPr>
      <w:r w:rsidRPr="003046F3">
        <w:t>Attendance reminder.</w:t>
      </w:r>
    </w:p>
    <w:p w14:paraId="4E539BC3" w14:textId="77777777" w:rsidR="00623128" w:rsidRPr="003046F3" w:rsidRDefault="00623128" w:rsidP="00623128">
      <w:pPr>
        <w:pStyle w:val="ListParagraph"/>
        <w:numPr>
          <w:ilvl w:val="1"/>
          <w:numId w:val="3"/>
        </w:numPr>
      </w:pPr>
      <w:r>
        <w:rPr>
          <w:sz w:val="22"/>
          <w:szCs w:val="22"/>
        </w:rPr>
        <w:t xml:space="preserve">Participation slide: </w:t>
      </w:r>
      <w:hyperlink r:id="rId260" w:tgtFrame="_blank" w:history="1">
        <w:r w:rsidRPr="00EE0424">
          <w:rPr>
            <w:rStyle w:val="Hyperlink"/>
            <w:sz w:val="22"/>
            <w:szCs w:val="22"/>
            <w:lang w:val="en-US"/>
          </w:rPr>
          <w:t>https://mentor.ieee.org/802-ec/dcn/16/ec-16-0180-05-00EC-ieee-802-participation-slide.pptx</w:t>
        </w:r>
      </w:hyperlink>
    </w:p>
    <w:p w14:paraId="788B736F" w14:textId="77777777" w:rsidR="00623128" w:rsidRDefault="00623128" w:rsidP="00623128">
      <w:pPr>
        <w:pStyle w:val="ListParagraph"/>
        <w:numPr>
          <w:ilvl w:val="1"/>
          <w:numId w:val="3"/>
        </w:numPr>
        <w:rPr>
          <w:sz w:val="22"/>
        </w:rPr>
      </w:pPr>
      <w:r>
        <w:rPr>
          <w:sz w:val="22"/>
        </w:rPr>
        <w:t xml:space="preserve">Please record your attendance during the conference call by using the IMAT system: </w:t>
      </w:r>
    </w:p>
    <w:p w14:paraId="18D8633C" w14:textId="77777777" w:rsidR="00623128" w:rsidRDefault="00623128" w:rsidP="00623128">
      <w:pPr>
        <w:pStyle w:val="ListParagraph"/>
        <w:numPr>
          <w:ilvl w:val="2"/>
          <w:numId w:val="3"/>
        </w:numPr>
        <w:rPr>
          <w:sz w:val="22"/>
        </w:rPr>
      </w:pPr>
      <w:r>
        <w:rPr>
          <w:sz w:val="22"/>
        </w:rPr>
        <w:t xml:space="preserve">1) login to </w:t>
      </w:r>
      <w:hyperlink r:id="rId26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063BCA7" w14:textId="77777777" w:rsidR="00623128" w:rsidRDefault="00623128" w:rsidP="00623128">
      <w:pPr>
        <w:pStyle w:val="ListParagraph"/>
        <w:numPr>
          <w:ilvl w:val="1"/>
          <w:numId w:val="3"/>
        </w:numPr>
        <w:rPr>
          <w:sz w:val="22"/>
        </w:rPr>
      </w:pPr>
      <w:r>
        <w:rPr>
          <w:sz w:val="22"/>
        </w:rPr>
        <w:t xml:space="preserve">If you are unable to record the attendance via </w:t>
      </w:r>
      <w:hyperlink r:id="rId262"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63"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64" w:history="1">
        <w:r w:rsidRPr="00132C67">
          <w:rPr>
            <w:rStyle w:val="Hyperlink"/>
            <w:sz w:val="22"/>
          </w:rPr>
          <w:t>sschelstraete@quantenna.com</w:t>
        </w:r>
      </w:hyperlink>
      <w:r>
        <w:rPr>
          <w:sz w:val="22"/>
        </w:rPr>
        <w:t>)</w:t>
      </w:r>
    </w:p>
    <w:p w14:paraId="4D4933ED" w14:textId="77777777" w:rsidR="00623128" w:rsidRPr="00880D21" w:rsidRDefault="00623128" w:rsidP="00623128">
      <w:pPr>
        <w:pStyle w:val="ListParagraph"/>
        <w:numPr>
          <w:ilvl w:val="1"/>
          <w:numId w:val="3"/>
        </w:numPr>
        <w:rPr>
          <w:sz w:val="22"/>
        </w:rPr>
      </w:pPr>
      <w:r>
        <w:rPr>
          <w:sz w:val="22"/>
          <w:szCs w:val="22"/>
        </w:rPr>
        <w:t>Please ensure that the following information is listed correctly when joining the call:</w:t>
      </w:r>
    </w:p>
    <w:p w14:paraId="0C59DC19" w14:textId="77777777" w:rsidR="00623128" w:rsidRPr="00D86E02" w:rsidRDefault="00623128" w:rsidP="0062312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E5D6C1E" w14:textId="77777777" w:rsidR="00623128" w:rsidRDefault="00623128" w:rsidP="00623128">
      <w:pPr>
        <w:pStyle w:val="ListParagraph"/>
        <w:numPr>
          <w:ilvl w:val="0"/>
          <w:numId w:val="3"/>
        </w:numPr>
      </w:pPr>
      <w:r w:rsidRPr="003046F3">
        <w:t>Announcements</w:t>
      </w:r>
      <w:r>
        <w:t>:</w:t>
      </w:r>
    </w:p>
    <w:p w14:paraId="144EE78B" w14:textId="77777777" w:rsidR="00A458B5" w:rsidRPr="00EE304F" w:rsidRDefault="00A458B5" w:rsidP="00A458B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w:t>
      </w:r>
    </w:p>
    <w:p w14:paraId="32157466" w14:textId="77777777" w:rsidR="00A458B5" w:rsidRPr="00E1178E" w:rsidRDefault="00A458B5" w:rsidP="00A458B5">
      <w:pPr>
        <w:pStyle w:val="ListParagraph"/>
        <w:numPr>
          <w:ilvl w:val="1"/>
          <w:numId w:val="3"/>
        </w:numPr>
        <w:rPr>
          <w:i/>
          <w:iCs/>
          <w:sz w:val="20"/>
          <w:szCs w:val="20"/>
        </w:rPr>
      </w:pPr>
      <w:r w:rsidRPr="00E1178E">
        <w:rPr>
          <w:i/>
          <w:iCs/>
          <w:sz w:val="20"/>
          <w:szCs w:val="20"/>
        </w:rPr>
        <w:lastRenderedPageBreak/>
        <w:t>Pending Requests</w:t>
      </w:r>
    </w:p>
    <w:p w14:paraId="7C1F29AB" w14:textId="77777777" w:rsidR="00A458B5" w:rsidRPr="00E1178E" w:rsidRDefault="00A458B5" w:rsidP="00A458B5">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5567C472" w14:textId="77777777" w:rsidR="009D15FB" w:rsidRPr="003276C2" w:rsidRDefault="00EF3AD9" w:rsidP="009D15FB">
      <w:pPr>
        <w:pStyle w:val="ListParagraph"/>
        <w:numPr>
          <w:ilvl w:val="1"/>
          <w:numId w:val="3"/>
        </w:numPr>
        <w:rPr>
          <w:color w:val="00B050"/>
          <w:sz w:val="20"/>
          <w:szCs w:val="20"/>
        </w:rPr>
      </w:pPr>
      <w:hyperlink r:id="rId265" w:history="1">
        <w:r w:rsidR="00BC4EA5" w:rsidRPr="003276C2">
          <w:rPr>
            <w:rStyle w:val="Hyperlink"/>
            <w:color w:val="00B050"/>
            <w:sz w:val="20"/>
            <w:szCs w:val="20"/>
          </w:rPr>
          <w:t>1958r2</w:t>
        </w:r>
      </w:hyperlink>
      <w:r w:rsidR="00BC4EA5" w:rsidRPr="003276C2">
        <w:rPr>
          <w:color w:val="00B050"/>
          <w:sz w:val="20"/>
          <w:szCs w:val="20"/>
        </w:rPr>
        <w:t xml:space="preserve"> PDT-PHY-Phase-Noise-Per-160MHz</w:t>
      </w:r>
      <w:r w:rsidR="00BC4EA5" w:rsidRPr="003276C2">
        <w:rPr>
          <w:color w:val="00B050"/>
          <w:sz w:val="20"/>
          <w:szCs w:val="20"/>
        </w:rPr>
        <w:tab/>
      </w:r>
      <w:r w:rsidR="00BC4EA5" w:rsidRPr="003276C2">
        <w:rPr>
          <w:color w:val="00B050"/>
          <w:sz w:val="20"/>
          <w:szCs w:val="20"/>
        </w:rPr>
        <w:tab/>
      </w:r>
      <w:r w:rsidR="00BC4EA5" w:rsidRPr="003276C2">
        <w:rPr>
          <w:color w:val="00B050"/>
          <w:sz w:val="20"/>
          <w:szCs w:val="20"/>
        </w:rPr>
        <w:tab/>
        <w:t xml:space="preserve">     Brian Hart</w:t>
      </w:r>
    </w:p>
    <w:p w14:paraId="528E834D" w14:textId="0D497059" w:rsidR="00A458B5" w:rsidRPr="003276C2" w:rsidRDefault="00EF3AD9" w:rsidP="009D15FB">
      <w:pPr>
        <w:pStyle w:val="ListParagraph"/>
        <w:numPr>
          <w:ilvl w:val="1"/>
          <w:numId w:val="3"/>
        </w:numPr>
        <w:rPr>
          <w:color w:val="00B050"/>
          <w:sz w:val="20"/>
          <w:szCs w:val="20"/>
        </w:rPr>
      </w:pPr>
      <w:hyperlink r:id="rId266" w:history="1">
        <w:r w:rsidR="00A458B5" w:rsidRPr="003276C2">
          <w:rPr>
            <w:rStyle w:val="Hyperlink"/>
            <w:color w:val="00B050"/>
            <w:sz w:val="20"/>
            <w:szCs w:val="20"/>
          </w:rPr>
          <w:t>104r0</w:t>
        </w:r>
      </w:hyperlink>
      <w:r w:rsidR="00A458B5" w:rsidRPr="003276C2">
        <w:rPr>
          <w:color w:val="00B050"/>
          <w:sz w:val="20"/>
        </w:rPr>
        <w:t xml:space="preserve"> PDT Subcarriers and Resource Allocation for Multiple RUs Update  Jianhan Liu</w:t>
      </w:r>
    </w:p>
    <w:p w14:paraId="404FF651" w14:textId="332CF7CB" w:rsidR="00A458B5" w:rsidRPr="003276C2" w:rsidRDefault="00EF3AD9" w:rsidP="00A458B5">
      <w:pPr>
        <w:pStyle w:val="ListParagraph"/>
        <w:numPr>
          <w:ilvl w:val="1"/>
          <w:numId w:val="3"/>
        </w:numPr>
        <w:rPr>
          <w:color w:val="00B050"/>
          <w:sz w:val="20"/>
          <w:szCs w:val="20"/>
        </w:rPr>
      </w:pPr>
      <w:hyperlink r:id="rId267" w:history="1">
        <w:r w:rsidR="00A458B5" w:rsidRPr="003276C2">
          <w:rPr>
            <w:rStyle w:val="Hyperlink"/>
            <w:color w:val="00B050"/>
            <w:sz w:val="20"/>
            <w:szCs w:val="20"/>
          </w:rPr>
          <w:t>114r1</w:t>
        </w:r>
      </w:hyperlink>
      <w:r w:rsidR="00A458B5" w:rsidRPr="003276C2">
        <w:rPr>
          <w:color w:val="00B050"/>
          <w:sz w:val="20"/>
          <w:szCs w:val="20"/>
        </w:rPr>
        <w:t xml:space="preserve"> PDT updates on LTF</w:t>
      </w:r>
      <w:r w:rsidR="00A458B5" w:rsidRPr="003276C2">
        <w:rPr>
          <w:color w:val="00B050"/>
          <w:sz w:val="20"/>
          <w:szCs w:val="20"/>
        </w:rPr>
        <w:tab/>
      </w:r>
      <w:r w:rsidR="00A458B5" w:rsidRPr="003276C2">
        <w:rPr>
          <w:color w:val="00B050"/>
          <w:sz w:val="20"/>
          <w:szCs w:val="20"/>
        </w:rPr>
        <w:tab/>
      </w:r>
      <w:r w:rsidR="00A458B5" w:rsidRPr="003276C2">
        <w:rPr>
          <w:color w:val="00B050"/>
          <w:sz w:val="20"/>
          <w:szCs w:val="20"/>
        </w:rPr>
        <w:tab/>
      </w:r>
      <w:r w:rsidR="00A458B5" w:rsidRPr="003276C2">
        <w:rPr>
          <w:color w:val="00B050"/>
          <w:sz w:val="20"/>
          <w:szCs w:val="20"/>
        </w:rPr>
        <w:tab/>
        <w:t xml:space="preserve">   </w:t>
      </w:r>
      <w:r w:rsidR="00A458B5" w:rsidRPr="003276C2">
        <w:rPr>
          <w:color w:val="00B050"/>
          <w:sz w:val="20"/>
          <w:szCs w:val="20"/>
        </w:rPr>
        <w:tab/>
        <w:t xml:space="preserve">      </w:t>
      </w:r>
      <w:proofErr w:type="spellStart"/>
      <w:r w:rsidR="00A458B5" w:rsidRPr="003276C2">
        <w:rPr>
          <w:color w:val="00B050"/>
          <w:sz w:val="20"/>
          <w:szCs w:val="20"/>
        </w:rPr>
        <w:t>Chenchen</w:t>
      </w:r>
      <w:proofErr w:type="spellEnd"/>
      <w:r w:rsidR="00A458B5" w:rsidRPr="003276C2">
        <w:rPr>
          <w:color w:val="00B050"/>
          <w:sz w:val="20"/>
          <w:szCs w:val="20"/>
        </w:rPr>
        <w:t xml:space="preserve"> Liu</w:t>
      </w:r>
    </w:p>
    <w:p w14:paraId="648D175C" w14:textId="45BA2554" w:rsidR="00BC4EA5" w:rsidRPr="003276C2" w:rsidRDefault="00EF3AD9" w:rsidP="0072112A">
      <w:pPr>
        <w:pStyle w:val="ListParagraph"/>
        <w:numPr>
          <w:ilvl w:val="1"/>
          <w:numId w:val="3"/>
        </w:numPr>
        <w:rPr>
          <w:color w:val="00B050"/>
          <w:sz w:val="20"/>
          <w:szCs w:val="20"/>
        </w:rPr>
      </w:pPr>
      <w:hyperlink r:id="rId268" w:history="1">
        <w:r w:rsidR="00BC4EA5" w:rsidRPr="003276C2">
          <w:rPr>
            <w:rStyle w:val="Hyperlink"/>
            <w:color w:val="00B050"/>
            <w:sz w:val="20"/>
            <w:szCs w:val="20"/>
          </w:rPr>
          <w:t>139r0</w:t>
        </w:r>
      </w:hyperlink>
      <w:r w:rsidR="00BC4EA5" w:rsidRPr="003276C2">
        <w:rPr>
          <w:color w:val="00B050"/>
          <w:sz w:val="20"/>
          <w:szCs w:val="20"/>
        </w:rPr>
        <w:t xml:space="preserve"> EHT DUP mode</w:t>
      </w:r>
      <w:r w:rsidR="00BC4EA5" w:rsidRPr="003276C2">
        <w:rPr>
          <w:color w:val="00B050"/>
          <w:sz w:val="20"/>
          <w:szCs w:val="20"/>
        </w:rPr>
        <w:tab/>
      </w:r>
      <w:r w:rsidR="0089105A" w:rsidRPr="003276C2">
        <w:rPr>
          <w:color w:val="00B050"/>
          <w:sz w:val="20"/>
          <w:szCs w:val="20"/>
        </w:rPr>
        <w:tab/>
      </w:r>
      <w:r w:rsidR="0089105A" w:rsidRPr="003276C2">
        <w:rPr>
          <w:color w:val="00B050"/>
          <w:sz w:val="20"/>
          <w:szCs w:val="20"/>
        </w:rPr>
        <w:tab/>
      </w:r>
      <w:r w:rsidR="0089105A" w:rsidRPr="003276C2">
        <w:rPr>
          <w:color w:val="00B050"/>
          <w:sz w:val="20"/>
          <w:szCs w:val="20"/>
        </w:rPr>
        <w:tab/>
      </w:r>
      <w:r w:rsidR="0089105A" w:rsidRPr="003276C2">
        <w:rPr>
          <w:color w:val="00B050"/>
          <w:sz w:val="20"/>
          <w:szCs w:val="20"/>
        </w:rPr>
        <w:tab/>
      </w:r>
      <w:r w:rsidR="0089105A" w:rsidRPr="003276C2">
        <w:rPr>
          <w:color w:val="00B050"/>
          <w:sz w:val="20"/>
          <w:szCs w:val="20"/>
        </w:rPr>
        <w:tab/>
        <w:t xml:space="preserve">      </w:t>
      </w:r>
      <w:r w:rsidR="00BC4EA5" w:rsidRPr="003276C2">
        <w:rPr>
          <w:color w:val="00B050"/>
          <w:sz w:val="20"/>
          <w:szCs w:val="20"/>
        </w:rPr>
        <w:t xml:space="preserve">Srinath </w:t>
      </w:r>
      <w:proofErr w:type="spellStart"/>
      <w:r w:rsidR="00BC4EA5" w:rsidRPr="003276C2">
        <w:rPr>
          <w:color w:val="00B050"/>
          <w:sz w:val="20"/>
          <w:szCs w:val="20"/>
        </w:rPr>
        <w:t>Puducheri</w:t>
      </w:r>
      <w:proofErr w:type="spellEnd"/>
    </w:p>
    <w:p w14:paraId="487292F5" w14:textId="32D9FE31" w:rsidR="000A7DA2" w:rsidRPr="003276C2" w:rsidRDefault="00EF3AD9" w:rsidP="0072112A">
      <w:pPr>
        <w:pStyle w:val="ListParagraph"/>
        <w:numPr>
          <w:ilvl w:val="1"/>
          <w:numId w:val="3"/>
        </w:numPr>
        <w:rPr>
          <w:color w:val="00B050"/>
          <w:sz w:val="20"/>
          <w:szCs w:val="20"/>
        </w:rPr>
      </w:pPr>
      <w:hyperlink r:id="rId269" w:history="1">
        <w:r w:rsidR="000A7DA2" w:rsidRPr="003276C2">
          <w:rPr>
            <w:rStyle w:val="Hyperlink"/>
            <w:color w:val="00B050"/>
            <w:sz w:val="20"/>
            <w:szCs w:val="20"/>
          </w:rPr>
          <w:t>140r0</w:t>
        </w:r>
      </w:hyperlink>
      <w:r w:rsidR="000A7DA2" w:rsidRPr="003276C2">
        <w:rPr>
          <w:color w:val="00B050"/>
          <w:sz w:val="20"/>
          <w:szCs w:val="20"/>
        </w:rPr>
        <w:t xml:space="preserve"> PDT-EHT-preamble-EHT-SIG-for-D04</w:t>
      </w:r>
      <w:r w:rsidR="000A7DA2" w:rsidRPr="003276C2">
        <w:rPr>
          <w:color w:val="00B050"/>
          <w:sz w:val="20"/>
          <w:szCs w:val="20"/>
        </w:rPr>
        <w:tab/>
      </w:r>
      <w:r w:rsidR="000A7DA2" w:rsidRPr="003276C2">
        <w:rPr>
          <w:color w:val="00B050"/>
          <w:sz w:val="20"/>
          <w:szCs w:val="20"/>
        </w:rPr>
        <w:tab/>
      </w:r>
      <w:r w:rsidR="000A7DA2" w:rsidRPr="003276C2">
        <w:rPr>
          <w:color w:val="00B050"/>
          <w:sz w:val="20"/>
          <w:szCs w:val="20"/>
        </w:rPr>
        <w:tab/>
        <w:t xml:space="preserve">      Ross Jian Yu</w:t>
      </w:r>
      <w:r w:rsidR="000A7DA2" w:rsidRPr="003276C2">
        <w:rPr>
          <w:color w:val="00B050"/>
          <w:sz w:val="20"/>
          <w:szCs w:val="20"/>
        </w:rPr>
        <w:tab/>
      </w:r>
    </w:p>
    <w:p w14:paraId="1136D3DF" w14:textId="39B26C7A" w:rsidR="000A7DA2" w:rsidRPr="000A7DA2" w:rsidRDefault="00EF3AD9" w:rsidP="0072112A">
      <w:pPr>
        <w:pStyle w:val="ListParagraph"/>
        <w:numPr>
          <w:ilvl w:val="1"/>
          <w:numId w:val="3"/>
        </w:numPr>
        <w:rPr>
          <w:sz w:val="20"/>
          <w:szCs w:val="20"/>
        </w:rPr>
      </w:pPr>
      <w:hyperlink r:id="rId270" w:history="1">
        <w:r w:rsidR="000A7DA2" w:rsidRPr="003276C2">
          <w:rPr>
            <w:rStyle w:val="Hyperlink"/>
            <w:color w:val="00B050"/>
            <w:sz w:val="20"/>
            <w:szCs w:val="20"/>
          </w:rPr>
          <w:t>143r0</w:t>
        </w:r>
      </w:hyperlink>
      <w:r w:rsidR="000A7DA2" w:rsidRPr="003276C2">
        <w:rPr>
          <w:color w:val="00B050"/>
          <w:sz w:val="20"/>
          <w:szCs w:val="20"/>
        </w:rPr>
        <w:t xml:space="preserve"> PDT-EHT-SIG-MCS-Table</w:t>
      </w:r>
      <w:r w:rsidR="000A7DA2" w:rsidRPr="003276C2">
        <w:rPr>
          <w:color w:val="00B050"/>
          <w:sz w:val="20"/>
          <w:szCs w:val="20"/>
        </w:rPr>
        <w:tab/>
      </w:r>
      <w:r w:rsidR="000A7DA2" w:rsidRPr="003276C2">
        <w:rPr>
          <w:color w:val="00B050"/>
          <w:sz w:val="20"/>
          <w:szCs w:val="20"/>
        </w:rPr>
        <w:tab/>
      </w:r>
      <w:r w:rsidR="000A7DA2" w:rsidRPr="003276C2">
        <w:rPr>
          <w:color w:val="00B050"/>
          <w:sz w:val="20"/>
          <w:szCs w:val="20"/>
        </w:rPr>
        <w:tab/>
      </w:r>
      <w:r w:rsidR="000A7DA2" w:rsidRPr="003276C2">
        <w:rPr>
          <w:color w:val="00B050"/>
          <w:sz w:val="20"/>
          <w:szCs w:val="20"/>
        </w:rPr>
        <w:tab/>
      </w:r>
      <w:r w:rsidR="000A7DA2" w:rsidRPr="003276C2">
        <w:rPr>
          <w:color w:val="00B050"/>
          <w:sz w:val="20"/>
          <w:szCs w:val="20"/>
        </w:rPr>
        <w:tab/>
        <w:t xml:space="preserve">      Ross Jian Yu</w:t>
      </w:r>
      <w:r w:rsidR="000A7DA2" w:rsidRPr="003276C2">
        <w:rPr>
          <w:color w:val="00B050"/>
          <w:sz w:val="20"/>
          <w:szCs w:val="20"/>
        </w:rPr>
        <w:tab/>
      </w:r>
    </w:p>
    <w:p w14:paraId="56A956FE" w14:textId="77777777" w:rsidR="00A458B5" w:rsidRDefault="00A458B5" w:rsidP="00A458B5">
      <w:pPr>
        <w:pStyle w:val="ListParagraph"/>
        <w:numPr>
          <w:ilvl w:val="0"/>
          <w:numId w:val="3"/>
        </w:numPr>
        <w:rPr>
          <w:sz w:val="22"/>
          <w:szCs w:val="22"/>
        </w:rPr>
      </w:pPr>
      <w:r w:rsidRPr="00146CA0">
        <w:rPr>
          <w:sz w:val="22"/>
          <w:szCs w:val="22"/>
        </w:rPr>
        <w:t>Technical Submissions:</w:t>
      </w:r>
    </w:p>
    <w:p w14:paraId="473CD57F" w14:textId="77777777" w:rsidR="00A458B5" w:rsidRPr="003276C2" w:rsidRDefault="00EF3AD9" w:rsidP="00A458B5">
      <w:pPr>
        <w:pStyle w:val="ListParagraph"/>
        <w:numPr>
          <w:ilvl w:val="1"/>
          <w:numId w:val="3"/>
        </w:numPr>
        <w:rPr>
          <w:color w:val="00B050"/>
          <w:sz w:val="20"/>
          <w:szCs w:val="20"/>
        </w:rPr>
      </w:pPr>
      <w:hyperlink r:id="rId271" w:history="1">
        <w:r w:rsidR="00A458B5" w:rsidRPr="003276C2">
          <w:rPr>
            <w:rStyle w:val="Hyperlink"/>
            <w:color w:val="00B050"/>
            <w:sz w:val="20"/>
            <w:szCs w:val="20"/>
          </w:rPr>
          <w:t>0102r0</w:t>
        </w:r>
      </w:hyperlink>
      <w:r w:rsidR="00A458B5" w:rsidRPr="003276C2">
        <w:rPr>
          <w:color w:val="00B050"/>
          <w:sz w:val="20"/>
          <w:szCs w:val="20"/>
        </w:rPr>
        <w:t xml:space="preserve"> Considerations on Capabilities and Operation Mode: MU-MIMO  Wook Bong Lee</w:t>
      </w:r>
    </w:p>
    <w:p w14:paraId="03D74860" w14:textId="77777777" w:rsidR="00A458B5" w:rsidRPr="003276C2" w:rsidRDefault="00EF3AD9" w:rsidP="00A458B5">
      <w:pPr>
        <w:pStyle w:val="ListParagraph"/>
        <w:numPr>
          <w:ilvl w:val="1"/>
          <w:numId w:val="3"/>
        </w:numPr>
        <w:rPr>
          <w:color w:val="00B050"/>
          <w:sz w:val="20"/>
          <w:szCs w:val="20"/>
        </w:rPr>
      </w:pPr>
      <w:hyperlink r:id="rId272" w:history="1">
        <w:r w:rsidR="00A458B5" w:rsidRPr="003276C2">
          <w:rPr>
            <w:rStyle w:val="Hyperlink"/>
            <w:color w:val="00B050"/>
            <w:sz w:val="20"/>
            <w:szCs w:val="20"/>
          </w:rPr>
          <w:t>129r0</w:t>
        </w:r>
      </w:hyperlink>
      <w:r w:rsidR="00A458B5" w:rsidRPr="003276C2">
        <w:rPr>
          <w:color w:val="00B050"/>
          <w:sz w:val="20"/>
          <w:szCs w:val="20"/>
        </w:rPr>
        <w:t xml:space="preserve"> Phase Rotation for 320 MHz Non-HT Duplicate Transmission and Pre-EHT modulated Fields</w:t>
      </w:r>
      <w:r w:rsidR="00A458B5" w:rsidRPr="003276C2">
        <w:rPr>
          <w:color w:val="00B050"/>
          <w:sz w:val="20"/>
          <w:szCs w:val="20"/>
        </w:rPr>
        <w:tab/>
      </w:r>
      <w:r w:rsidR="00A458B5" w:rsidRPr="003276C2">
        <w:rPr>
          <w:color w:val="00B050"/>
          <w:sz w:val="20"/>
          <w:szCs w:val="20"/>
        </w:rPr>
        <w:tab/>
      </w:r>
      <w:r w:rsidR="00A458B5" w:rsidRPr="003276C2">
        <w:rPr>
          <w:color w:val="00B050"/>
          <w:sz w:val="20"/>
          <w:szCs w:val="20"/>
        </w:rPr>
        <w:tab/>
      </w:r>
      <w:r w:rsidR="00A458B5" w:rsidRPr="003276C2">
        <w:rPr>
          <w:color w:val="00B050"/>
          <w:sz w:val="20"/>
          <w:szCs w:val="20"/>
        </w:rPr>
        <w:tab/>
      </w:r>
      <w:r w:rsidR="00A458B5" w:rsidRPr="003276C2">
        <w:rPr>
          <w:color w:val="00B050"/>
          <w:sz w:val="20"/>
          <w:szCs w:val="20"/>
        </w:rPr>
        <w:tab/>
      </w:r>
      <w:r w:rsidR="00A458B5" w:rsidRPr="003276C2">
        <w:rPr>
          <w:color w:val="00B050"/>
          <w:sz w:val="20"/>
          <w:szCs w:val="20"/>
        </w:rPr>
        <w:tab/>
      </w:r>
      <w:r w:rsidR="00A458B5" w:rsidRPr="003276C2">
        <w:rPr>
          <w:color w:val="00B050"/>
          <w:sz w:val="20"/>
          <w:szCs w:val="20"/>
        </w:rPr>
        <w:tab/>
      </w:r>
      <w:r w:rsidR="00A458B5" w:rsidRPr="003276C2">
        <w:rPr>
          <w:color w:val="00B050"/>
          <w:sz w:val="20"/>
          <w:szCs w:val="20"/>
        </w:rPr>
        <w:tab/>
        <w:t xml:space="preserve">    </w:t>
      </w:r>
      <w:proofErr w:type="spellStart"/>
      <w:r w:rsidR="00A458B5" w:rsidRPr="003276C2">
        <w:rPr>
          <w:color w:val="00B050"/>
          <w:sz w:val="20"/>
          <w:szCs w:val="20"/>
        </w:rPr>
        <w:t>Chenchen</w:t>
      </w:r>
      <w:proofErr w:type="spellEnd"/>
      <w:r w:rsidR="00A458B5" w:rsidRPr="003276C2">
        <w:rPr>
          <w:color w:val="00B050"/>
          <w:sz w:val="20"/>
          <w:szCs w:val="20"/>
        </w:rPr>
        <w:t xml:space="preserve"> LIU</w:t>
      </w:r>
    </w:p>
    <w:p w14:paraId="7500392E" w14:textId="77777777" w:rsidR="00A458B5" w:rsidRPr="003276C2" w:rsidRDefault="00EF3AD9" w:rsidP="00A458B5">
      <w:pPr>
        <w:pStyle w:val="ListParagraph"/>
        <w:numPr>
          <w:ilvl w:val="1"/>
          <w:numId w:val="3"/>
        </w:numPr>
        <w:rPr>
          <w:color w:val="00B050"/>
          <w:sz w:val="20"/>
          <w:szCs w:val="20"/>
        </w:rPr>
      </w:pPr>
      <w:hyperlink r:id="rId273" w:history="1">
        <w:r w:rsidR="00A458B5" w:rsidRPr="003276C2">
          <w:rPr>
            <w:rStyle w:val="Hyperlink"/>
            <w:color w:val="00B050"/>
            <w:sz w:val="20"/>
            <w:szCs w:val="20"/>
          </w:rPr>
          <w:t>130r0</w:t>
        </w:r>
      </w:hyperlink>
      <w:r w:rsidR="00A458B5" w:rsidRPr="003276C2">
        <w:rPr>
          <w:color w:val="00B050"/>
          <w:sz w:val="20"/>
          <w:szCs w:val="20"/>
        </w:rPr>
        <w:t xml:space="preserve"> PAPR Comparison for Two 320MHz Phase Rotation Sequences      Eunsung Park</w:t>
      </w:r>
    </w:p>
    <w:p w14:paraId="6AF8BA1F" w14:textId="77777777" w:rsidR="00623128" w:rsidRPr="003046F3" w:rsidRDefault="00623128" w:rsidP="00623128">
      <w:pPr>
        <w:pStyle w:val="ListParagraph"/>
        <w:numPr>
          <w:ilvl w:val="0"/>
          <w:numId w:val="3"/>
        </w:numPr>
      </w:pPr>
      <w:proofErr w:type="spellStart"/>
      <w:r w:rsidRPr="003046F3">
        <w:t>AoB</w:t>
      </w:r>
      <w:proofErr w:type="spellEnd"/>
      <w:r>
        <w:t>:</w:t>
      </w:r>
    </w:p>
    <w:p w14:paraId="630921A8" w14:textId="7EB55376" w:rsidR="00623128" w:rsidRDefault="00EE50B2" w:rsidP="00623128">
      <w:pPr>
        <w:pStyle w:val="ListParagraph"/>
        <w:numPr>
          <w:ilvl w:val="0"/>
          <w:numId w:val="3"/>
        </w:numPr>
      </w:pPr>
      <w:r>
        <w:t>Adjourn</w:t>
      </w:r>
    </w:p>
    <w:p w14:paraId="705D2789" w14:textId="5FA4669A" w:rsidR="00623128" w:rsidRPr="00755C65" w:rsidRDefault="00623128" w:rsidP="00623128">
      <w:pPr>
        <w:pStyle w:val="Heading3"/>
      </w:pPr>
      <w:r w:rsidRPr="006252AA">
        <w:rPr>
          <w:highlight w:val="green"/>
        </w:rPr>
        <w:t>7</w:t>
      </w:r>
      <w:r w:rsidRPr="006252AA">
        <w:rPr>
          <w:highlight w:val="green"/>
          <w:vertAlign w:val="superscript"/>
        </w:rPr>
        <w:t>th</w:t>
      </w:r>
      <w:r w:rsidRPr="006252AA">
        <w:rPr>
          <w:highlight w:val="green"/>
        </w:rPr>
        <w:t xml:space="preserve">  Conf. Call: January 25 (10:00–12:00 ET)–MAC</w:t>
      </w:r>
    </w:p>
    <w:p w14:paraId="40C29620" w14:textId="77777777" w:rsidR="00623128" w:rsidRPr="003046F3" w:rsidRDefault="00623128" w:rsidP="00623128">
      <w:pPr>
        <w:pStyle w:val="ListParagraph"/>
        <w:numPr>
          <w:ilvl w:val="0"/>
          <w:numId w:val="3"/>
        </w:numPr>
        <w:rPr>
          <w:lang w:val="en-US"/>
        </w:rPr>
      </w:pPr>
      <w:r w:rsidRPr="003046F3">
        <w:t>Call the meeting to order</w:t>
      </w:r>
    </w:p>
    <w:p w14:paraId="04061E13" w14:textId="77777777" w:rsidR="00623128" w:rsidRDefault="00623128" w:rsidP="00623128">
      <w:pPr>
        <w:pStyle w:val="ListParagraph"/>
        <w:numPr>
          <w:ilvl w:val="0"/>
          <w:numId w:val="3"/>
        </w:numPr>
      </w:pPr>
      <w:r w:rsidRPr="003046F3">
        <w:t>IEEE 802 and 802.11 IPR policy and procedure</w:t>
      </w:r>
    </w:p>
    <w:p w14:paraId="79BC6736" w14:textId="77777777" w:rsidR="00623128" w:rsidRPr="003046F3" w:rsidRDefault="00623128" w:rsidP="00623128">
      <w:pPr>
        <w:pStyle w:val="ListParagraph"/>
        <w:numPr>
          <w:ilvl w:val="1"/>
          <w:numId w:val="3"/>
        </w:numPr>
        <w:rPr>
          <w:szCs w:val="20"/>
        </w:rPr>
      </w:pPr>
      <w:r w:rsidRPr="003046F3">
        <w:rPr>
          <w:b/>
          <w:sz w:val="22"/>
          <w:szCs w:val="22"/>
        </w:rPr>
        <w:t>Patent Policy: Ways to inform IEEE:</w:t>
      </w:r>
    </w:p>
    <w:p w14:paraId="4BD0782E" w14:textId="77777777" w:rsidR="00623128" w:rsidRPr="003046F3" w:rsidRDefault="00623128" w:rsidP="00623128">
      <w:pPr>
        <w:pStyle w:val="ListParagraph"/>
        <w:numPr>
          <w:ilvl w:val="2"/>
          <w:numId w:val="3"/>
        </w:numPr>
        <w:rPr>
          <w:szCs w:val="20"/>
        </w:rPr>
      </w:pPr>
      <w:r w:rsidRPr="003046F3">
        <w:rPr>
          <w:sz w:val="22"/>
          <w:szCs w:val="22"/>
        </w:rPr>
        <w:t>Cause an LOA to be submitted to the IEEE-SA (</w:t>
      </w:r>
      <w:hyperlink r:id="rId274" w:history="1">
        <w:r w:rsidRPr="003046F3">
          <w:rPr>
            <w:rStyle w:val="Hyperlink"/>
            <w:sz w:val="22"/>
            <w:szCs w:val="22"/>
          </w:rPr>
          <w:t>patcom@ieee.org</w:t>
        </w:r>
      </w:hyperlink>
      <w:r w:rsidRPr="003046F3">
        <w:rPr>
          <w:sz w:val="22"/>
          <w:szCs w:val="22"/>
        </w:rPr>
        <w:t>); or</w:t>
      </w:r>
    </w:p>
    <w:p w14:paraId="179F5667" w14:textId="77777777" w:rsidR="00623128" w:rsidRPr="003046F3" w:rsidRDefault="00623128" w:rsidP="0062312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6C27127" w14:textId="77777777" w:rsidR="00623128" w:rsidRPr="003046F3" w:rsidRDefault="00623128" w:rsidP="00623128">
      <w:pPr>
        <w:pStyle w:val="ListParagraph"/>
        <w:numPr>
          <w:ilvl w:val="2"/>
          <w:numId w:val="3"/>
        </w:numPr>
        <w:rPr>
          <w:sz w:val="22"/>
          <w:szCs w:val="20"/>
        </w:rPr>
      </w:pPr>
      <w:r w:rsidRPr="003046F3">
        <w:rPr>
          <w:bCs/>
          <w:sz w:val="22"/>
          <w:szCs w:val="22"/>
          <w:lang w:val="en-US"/>
        </w:rPr>
        <w:t>Speak up now and respond to this Call for Potentially Essential Patents</w:t>
      </w:r>
    </w:p>
    <w:p w14:paraId="7C7BC6CC" w14:textId="77777777" w:rsidR="00623128" w:rsidRDefault="00623128" w:rsidP="0062312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1B2F0F"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9E926AB"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75" w:anchor="7" w:history="1">
        <w:r w:rsidRPr="0032579B">
          <w:rPr>
            <w:rStyle w:val="Hyperlink"/>
            <w:sz w:val="22"/>
            <w:szCs w:val="22"/>
          </w:rPr>
          <w:t>Clause 7</w:t>
        </w:r>
      </w:hyperlink>
      <w:r w:rsidRPr="0032579B">
        <w:rPr>
          <w:sz w:val="22"/>
          <w:szCs w:val="22"/>
        </w:rPr>
        <w:t xml:space="preserve"> of the IEEE SA Standards Board Bylaws and </w:t>
      </w:r>
      <w:hyperlink r:id="rId276" w:history="1">
        <w:r w:rsidRPr="0032579B">
          <w:rPr>
            <w:rStyle w:val="Hyperlink"/>
            <w:sz w:val="22"/>
            <w:szCs w:val="22"/>
          </w:rPr>
          <w:t>Clause 6.1</w:t>
        </w:r>
      </w:hyperlink>
      <w:r w:rsidRPr="0032579B">
        <w:rPr>
          <w:sz w:val="22"/>
          <w:szCs w:val="22"/>
        </w:rPr>
        <w:t xml:space="preserve"> of the IEEE SA Standards Board Operations Manual;</w:t>
      </w:r>
    </w:p>
    <w:p w14:paraId="107D4E42"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22FEF2D"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81B0439" w14:textId="77777777" w:rsidR="00623128" w:rsidRDefault="00623128" w:rsidP="00623128">
      <w:pPr>
        <w:pStyle w:val="ListParagraph"/>
        <w:numPr>
          <w:ilvl w:val="0"/>
          <w:numId w:val="3"/>
        </w:numPr>
      </w:pPr>
      <w:r w:rsidRPr="003046F3">
        <w:t>Attendance reminder.</w:t>
      </w:r>
    </w:p>
    <w:p w14:paraId="4F7DDB78" w14:textId="77777777" w:rsidR="00623128" w:rsidRPr="003046F3" w:rsidRDefault="00623128" w:rsidP="00623128">
      <w:pPr>
        <w:pStyle w:val="ListParagraph"/>
        <w:numPr>
          <w:ilvl w:val="1"/>
          <w:numId w:val="3"/>
        </w:numPr>
      </w:pPr>
      <w:r>
        <w:rPr>
          <w:sz w:val="22"/>
          <w:szCs w:val="22"/>
        </w:rPr>
        <w:t xml:space="preserve">Participation slide: </w:t>
      </w:r>
      <w:hyperlink r:id="rId277" w:tgtFrame="_blank" w:history="1">
        <w:r w:rsidRPr="00EE0424">
          <w:rPr>
            <w:rStyle w:val="Hyperlink"/>
            <w:sz w:val="22"/>
            <w:szCs w:val="22"/>
            <w:lang w:val="en-US"/>
          </w:rPr>
          <w:t>https://mentor.ieee.org/802-ec/dcn/16/ec-16-0180-05-00EC-ieee-802-participation-slide.pptx</w:t>
        </w:r>
      </w:hyperlink>
    </w:p>
    <w:p w14:paraId="2A595F7D" w14:textId="77777777" w:rsidR="00623128" w:rsidRDefault="00623128" w:rsidP="00623128">
      <w:pPr>
        <w:pStyle w:val="ListParagraph"/>
        <w:numPr>
          <w:ilvl w:val="1"/>
          <w:numId w:val="3"/>
        </w:numPr>
        <w:rPr>
          <w:sz w:val="22"/>
        </w:rPr>
      </w:pPr>
      <w:r>
        <w:rPr>
          <w:sz w:val="22"/>
        </w:rPr>
        <w:t xml:space="preserve">Please record your attendance during the conference call by using the IMAT system: </w:t>
      </w:r>
    </w:p>
    <w:p w14:paraId="41B11088" w14:textId="77777777" w:rsidR="00623128" w:rsidRDefault="00623128" w:rsidP="00623128">
      <w:pPr>
        <w:pStyle w:val="ListParagraph"/>
        <w:numPr>
          <w:ilvl w:val="2"/>
          <w:numId w:val="3"/>
        </w:numPr>
        <w:rPr>
          <w:sz w:val="22"/>
        </w:rPr>
      </w:pPr>
      <w:r>
        <w:rPr>
          <w:sz w:val="22"/>
        </w:rPr>
        <w:t xml:space="preserve">1) login to </w:t>
      </w:r>
      <w:hyperlink r:id="rId27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0D40E3E" w14:textId="77777777" w:rsidR="00623128" w:rsidRPr="00086C6D" w:rsidRDefault="00623128" w:rsidP="00623128">
      <w:pPr>
        <w:pStyle w:val="ListParagraph"/>
        <w:numPr>
          <w:ilvl w:val="1"/>
          <w:numId w:val="3"/>
        </w:numPr>
        <w:rPr>
          <w:sz w:val="22"/>
        </w:rPr>
      </w:pPr>
      <w:r w:rsidRPr="00086C6D">
        <w:rPr>
          <w:sz w:val="22"/>
        </w:rPr>
        <w:t xml:space="preserve">If you are unable to record the attendance via </w:t>
      </w:r>
      <w:hyperlink r:id="rId279"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280"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281" w:history="1">
        <w:r w:rsidRPr="00086C6D">
          <w:rPr>
            <w:rStyle w:val="Hyperlink"/>
            <w:sz w:val="22"/>
            <w:szCs w:val="22"/>
          </w:rPr>
          <w:t>liwen.chu@nxp.com</w:t>
        </w:r>
      </w:hyperlink>
      <w:r w:rsidRPr="00086C6D">
        <w:rPr>
          <w:sz w:val="22"/>
          <w:szCs w:val="22"/>
        </w:rPr>
        <w:t>)</w:t>
      </w:r>
    </w:p>
    <w:p w14:paraId="22333C63" w14:textId="77777777" w:rsidR="00623128" w:rsidRPr="00880D21" w:rsidRDefault="00623128" w:rsidP="00623128">
      <w:pPr>
        <w:pStyle w:val="ListParagraph"/>
        <w:numPr>
          <w:ilvl w:val="1"/>
          <w:numId w:val="3"/>
        </w:numPr>
        <w:rPr>
          <w:sz w:val="22"/>
        </w:rPr>
      </w:pPr>
      <w:r>
        <w:rPr>
          <w:sz w:val="22"/>
          <w:szCs w:val="22"/>
        </w:rPr>
        <w:t>Please ensure that the following information is listed correctly when joining the call:</w:t>
      </w:r>
    </w:p>
    <w:p w14:paraId="22A06FF8" w14:textId="77777777" w:rsidR="00623128" w:rsidRDefault="00623128" w:rsidP="0062312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FF433F0" w14:textId="77777777" w:rsidR="00623128" w:rsidRPr="0005286F" w:rsidRDefault="00623128" w:rsidP="00623128">
      <w:pPr>
        <w:pStyle w:val="ListParagraph"/>
        <w:numPr>
          <w:ilvl w:val="0"/>
          <w:numId w:val="3"/>
        </w:numPr>
        <w:rPr>
          <w:sz w:val="22"/>
          <w:szCs w:val="22"/>
        </w:rPr>
      </w:pPr>
      <w:r w:rsidRPr="0005286F">
        <w:rPr>
          <w:sz w:val="22"/>
          <w:szCs w:val="22"/>
        </w:rPr>
        <w:t>Announcements:</w:t>
      </w:r>
    </w:p>
    <w:p w14:paraId="4A081FF5" w14:textId="064C4604" w:rsidR="00F134E4" w:rsidRPr="007A0114" w:rsidRDefault="00F134E4" w:rsidP="00F134E4">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09B96F8E" w14:textId="5275F881" w:rsidR="007A0114" w:rsidRPr="00BB79F8" w:rsidRDefault="00EF3AD9" w:rsidP="003D0572">
      <w:pPr>
        <w:pStyle w:val="ListParagraph"/>
        <w:numPr>
          <w:ilvl w:val="1"/>
          <w:numId w:val="3"/>
        </w:numPr>
        <w:jc w:val="both"/>
        <w:rPr>
          <w:color w:val="00B050"/>
          <w:sz w:val="20"/>
          <w:szCs w:val="20"/>
        </w:rPr>
      </w:pPr>
      <w:hyperlink r:id="rId282" w:history="1">
        <w:r w:rsidR="007A0114" w:rsidRPr="00BB79F8">
          <w:rPr>
            <w:rStyle w:val="Hyperlink"/>
            <w:color w:val="00B050"/>
            <w:sz w:val="20"/>
            <w:szCs w:val="20"/>
          </w:rPr>
          <w:t>1693r1</w:t>
        </w:r>
      </w:hyperlink>
      <w:r w:rsidR="007A0114" w:rsidRPr="00BB79F8">
        <w:rPr>
          <w:color w:val="00B050"/>
          <w:sz w:val="20"/>
          <w:szCs w:val="20"/>
        </w:rPr>
        <w:t xml:space="preserve"> TSPEC-lite</w:t>
      </w:r>
      <w:r w:rsidR="007A0114" w:rsidRPr="00BB79F8">
        <w:rPr>
          <w:color w:val="00B050"/>
          <w:sz w:val="20"/>
          <w:szCs w:val="20"/>
        </w:rPr>
        <w:tab/>
      </w:r>
      <w:r w:rsidR="00C277FF" w:rsidRPr="00BB79F8">
        <w:rPr>
          <w:color w:val="00B050"/>
          <w:sz w:val="20"/>
          <w:szCs w:val="20"/>
        </w:rPr>
        <w:tab/>
      </w:r>
      <w:r w:rsidR="00C277FF" w:rsidRPr="00BB79F8">
        <w:rPr>
          <w:color w:val="00B050"/>
          <w:sz w:val="20"/>
          <w:szCs w:val="20"/>
        </w:rPr>
        <w:tab/>
      </w:r>
      <w:r w:rsidR="00C277FF" w:rsidRPr="00BB79F8">
        <w:rPr>
          <w:color w:val="00B050"/>
          <w:sz w:val="20"/>
          <w:szCs w:val="20"/>
        </w:rPr>
        <w:tab/>
      </w:r>
      <w:r w:rsidR="00C277FF" w:rsidRPr="00BB79F8">
        <w:rPr>
          <w:color w:val="00B050"/>
          <w:sz w:val="20"/>
          <w:szCs w:val="20"/>
        </w:rPr>
        <w:tab/>
      </w:r>
      <w:r w:rsidR="007A0114" w:rsidRPr="00BB79F8">
        <w:rPr>
          <w:color w:val="00B050"/>
          <w:sz w:val="20"/>
          <w:szCs w:val="20"/>
        </w:rPr>
        <w:t>Duncan Ho</w:t>
      </w:r>
      <w:r w:rsidR="00E04B74" w:rsidRPr="00BB79F8">
        <w:rPr>
          <w:color w:val="00B050"/>
          <w:sz w:val="20"/>
          <w:szCs w:val="20"/>
        </w:rPr>
        <w:tab/>
      </w:r>
      <w:r w:rsidR="00E04B74" w:rsidRPr="00BB79F8">
        <w:rPr>
          <w:color w:val="00B050"/>
          <w:sz w:val="20"/>
          <w:szCs w:val="20"/>
        </w:rPr>
        <w:tab/>
        <w:t>[2 SPs]</w:t>
      </w:r>
    </w:p>
    <w:p w14:paraId="3726B2EA" w14:textId="21DD8FB6" w:rsidR="007A0114" w:rsidRPr="00BB79F8" w:rsidRDefault="00EF3AD9" w:rsidP="0072112A">
      <w:pPr>
        <w:pStyle w:val="ListParagraph"/>
        <w:numPr>
          <w:ilvl w:val="1"/>
          <w:numId w:val="3"/>
        </w:numPr>
        <w:rPr>
          <w:color w:val="00B050"/>
          <w:sz w:val="20"/>
          <w:szCs w:val="20"/>
        </w:rPr>
      </w:pPr>
      <w:hyperlink r:id="rId283" w:history="1">
        <w:r w:rsidR="007A0114" w:rsidRPr="00BB79F8">
          <w:rPr>
            <w:rStyle w:val="Hyperlink"/>
            <w:color w:val="00B050"/>
            <w:sz w:val="20"/>
            <w:szCs w:val="20"/>
          </w:rPr>
          <w:t>902r4</w:t>
        </w:r>
      </w:hyperlink>
      <w:r w:rsidR="007A0114" w:rsidRPr="00BB79F8">
        <w:rPr>
          <w:color w:val="00B050"/>
          <w:sz w:val="20"/>
          <w:szCs w:val="20"/>
        </w:rPr>
        <w:t xml:space="preserve"> Group addressed frames delivery for MLO follow up</w:t>
      </w:r>
      <w:r w:rsidR="007A0114" w:rsidRPr="00BB79F8">
        <w:rPr>
          <w:color w:val="00B050"/>
          <w:sz w:val="20"/>
          <w:szCs w:val="20"/>
        </w:rPr>
        <w:tab/>
        <w:t>Ming Gan</w:t>
      </w:r>
      <w:r w:rsidR="00E04B74" w:rsidRPr="00BB79F8">
        <w:rPr>
          <w:color w:val="00B050"/>
          <w:sz w:val="20"/>
          <w:szCs w:val="20"/>
        </w:rPr>
        <w:tab/>
      </w:r>
      <w:r w:rsidR="00E04B74" w:rsidRPr="00BB79F8">
        <w:rPr>
          <w:color w:val="00B050"/>
          <w:sz w:val="20"/>
          <w:szCs w:val="20"/>
        </w:rPr>
        <w:tab/>
      </w:r>
      <w:r w:rsidR="00FA489C" w:rsidRPr="00BB79F8">
        <w:rPr>
          <w:color w:val="00B050"/>
          <w:sz w:val="20"/>
          <w:szCs w:val="20"/>
        </w:rPr>
        <w:t>[2 SPs]</w:t>
      </w:r>
    </w:p>
    <w:p w14:paraId="6263902B" w14:textId="77777777" w:rsidR="00F134E4" w:rsidRPr="007526A8" w:rsidRDefault="00F134E4" w:rsidP="00F134E4">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5502CB25" w14:textId="23F8A9AF" w:rsidR="00F134E4" w:rsidRPr="00BB79F8" w:rsidRDefault="00EF3AD9" w:rsidP="00F134E4">
      <w:pPr>
        <w:pStyle w:val="ListParagraph"/>
        <w:numPr>
          <w:ilvl w:val="1"/>
          <w:numId w:val="3"/>
        </w:numPr>
        <w:rPr>
          <w:color w:val="00B050"/>
          <w:sz w:val="20"/>
          <w:szCs w:val="20"/>
        </w:rPr>
      </w:pPr>
      <w:hyperlink r:id="rId284" w:history="1">
        <w:r w:rsidR="00F134E4" w:rsidRPr="00BB79F8">
          <w:rPr>
            <w:rStyle w:val="Hyperlink"/>
            <w:color w:val="00B050"/>
            <w:sz w:val="20"/>
            <w:szCs w:val="20"/>
          </w:rPr>
          <w:t>1965r0</w:t>
        </w:r>
      </w:hyperlink>
      <w:r w:rsidR="00F134E4" w:rsidRPr="00BB79F8">
        <w:rPr>
          <w:color w:val="00B050"/>
          <w:sz w:val="20"/>
          <w:szCs w:val="20"/>
        </w:rPr>
        <w:t xml:space="preserve"> PDT-MAC-MLO-mandatory-optional</w:t>
      </w:r>
      <w:r w:rsidR="00F134E4" w:rsidRPr="00BB79F8">
        <w:rPr>
          <w:color w:val="00B050"/>
          <w:sz w:val="20"/>
          <w:szCs w:val="20"/>
        </w:rPr>
        <w:tab/>
      </w:r>
      <w:r w:rsidR="00F134E4" w:rsidRPr="00BB79F8">
        <w:rPr>
          <w:color w:val="00B050"/>
          <w:sz w:val="20"/>
          <w:szCs w:val="20"/>
        </w:rPr>
        <w:tab/>
        <w:t xml:space="preserve">Laurent Cariou </w:t>
      </w:r>
      <w:r w:rsidR="00F134E4" w:rsidRPr="00BB79F8">
        <w:rPr>
          <w:color w:val="00B050"/>
          <w:sz w:val="20"/>
          <w:szCs w:val="20"/>
        </w:rPr>
        <w:tab/>
      </w:r>
      <w:r w:rsidR="00F134E4" w:rsidRPr="00BB79F8">
        <w:rPr>
          <w:color w:val="00B050"/>
          <w:sz w:val="20"/>
          <w:szCs w:val="20"/>
        </w:rPr>
        <w:tab/>
        <w:t>20’</w:t>
      </w:r>
    </w:p>
    <w:p w14:paraId="5278F98B" w14:textId="2BA73446" w:rsidR="00F134E4" w:rsidRPr="00BB79F8" w:rsidRDefault="00EF3AD9" w:rsidP="0072112A">
      <w:pPr>
        <w:pStyle w:val="ListParagraph"/>
        <w:numPr>
          <w:ilvl w:val="1"/>
          <w:numId w:val="3"/>
        </w:numPr>
        <w:rPr>
          <w:color w:val="00B050"/>
          <w:sz w:val="20"/>
          <w:szCs w:val="20"/>
        </w:rPr>
      </w:pPr>
      <w:hyperlink r:id="rId285" w:history="1">
        <w:r w:rsidR="00063B11" w:rsidRPr="00BB79F8">
          <w:rPr>
            <w:rStyle w:val="Hyperlink"/>
            <w:color w:val="00B050"/>
            <w:sz w:val="20"/>
            <w:szCs w:val="20"/>
          </w:rPr>
          <w:t>0076r0</w:t>
        </w:r>
      </w:hyperlink>
      <w:r w:rsidR="00063B11" w:rsidRPr="00BB79F8">
        <w:rPr>
          <w:color w:val="00B050"/>
          <w:sz w:val="20"/>
          <w:szCs w:val="20"/>
        </w:rPr>
        <w:t xml:space="preserve"> MLO-multi-link-setup-usage-and-rules-of-ml-</w:t>
      </w:r>
      <w:proofErr w:type="spellStart"/>
      <w:r w:rsidR="00063B11" w:rsidRPr="00BB79F8">
        <w:rPr>
          <w:color w:val="00B050"/>
          <w:sz w:val="20"/>
          <w:szCs w:val="20"/>
        </w:rPr>
        <w:t>ie</w:t>
      </w:r>
      <w:proofErr w:type="spellEnd"/>
      <w:r w:rsidR="00063B11" w:rsidRPr="00BB79F8">
        <w:rPr>
          <w:color w:val="00B050"/>
          <w:sz w:val="20"/>
          <w:szCs w:val="20"/>
        </w:rPr>
        <w:tab/>
        <w:t>Insun Jang</w:t>
      </w:r>
      <w:r w:rsidR="00B91D82" w:rsidRPr="00BB79F8">
        <w:rPr>
          <w:color w:val="00B050"/>
          <w:sz w:val="20"/>
          <w:szCs w:val="20"/>
        </w:rPr>
        <w:tab/>
      </w:r>
      <w:r w:rsidR="00B91D82" w:rsidRPr="00BB79F8">
        <w:rPr>
          <w:color w:val="00B050"/>
          <w:sz w:val="20"/>
          <w:szCs w:val="20"/>
        </w:rPr>
        <w:tab/>
        <w:t>20’</w:t>
      </w:r>
    </w:p>
    <w:p w14:paraId="64DC1A1A" w14:textId="691146D0" w:rsidR="00063B11" w:rsidRPr="00BB79F8" w:rsidRDefault="00EF3AD9" w:rsidP="0072112A">
      <w:pPr>
        <w:pStyle w:val="ListParagraph"/>
        <w:numPr>
          <w:ilvl w:val="1"/>
          <w:numId w:val="3"/>
        </w:numPr>
        <w:rPr>
          <w:color w:val="00B050"/>
          <w:sz w:val="20"/>
          <w:szCs w:val="20"/>
        </w:rPr>
      </w:pPr>
      <w:hyperlink r:id="rId286" w:history="1">
        <w:r w:rsidR="00063B11" w:rsidRPr="00BB79F8">
          <w:rPr>
            <w:rStyle w:val="Hyperlink"/>
            <w:color w:val="00B050"/>
            <w:sz w:val="20"/>
            <w:szCs w:val="20"/>
          </w:rPr>
          <w:t>0056r</w:t>
        </w:r>
        <w:r w:rsidR="009D067D" w:rsidRPr="00BB79F8">
          <w:rPr>
            <w:rStyle w:val="Hyperlink"/>
            <w:color w:val="00B050"/>
            <w:sz w:val="20"/>
            <w:szCs w:val="20"/>
          </w:rPr>
          <w:t>2</w:t>
        </w:r>
      </w:hyperlink>
      <w:r w:rsidR="00063B11" w:rsidRPr="00BB79F8">
        <w:rPr>
          <w:color w:val="00B050"/>
          <w:sz w:val="20"/>
          <w:szCs w:val="20"/>
        </w:rPr>
        <w:t xml:space="preserve"> Critical Updates (MBSSID case)</w:t>
      </w:r>
      <w:r w:rsidR="00063B11" w:rsidRPr="00BB79F8">
        <w:rPr>
          <w:color w:val="00B050"/>
          <w:sz w:val="20"/>
          <w:szCs w:val="20"/>
        </w:rPr>
        <w:tab/>
      </w:r>
      <w:r w:rsidR="0038323E" w:rsidRPr="00BB79F8">
        <w:rPr>
          <w:color w:val="00B050"/>
          <w:sz w:val="20"/>
          <w:szCs w:val="20"/>
        </w:rPr>
        <w:tab/>
      </w:r>
      <w:r w:rsidR="0038323E" w:rsidRPr="00BB79F8">
        <w:rPr>
          <w:color w:val="00B050"/>
          <w:sz w:val="20"/>
          <w:szCs w:val="20"/>
        </w:rPr>
        <w:tab/>
      </w:r>
      <w:r w:rsidR="00063B11" w:rsidRPr="00BB79F8">
        <w:rPr>
          <w:color w:val="00B050"/>
          <w:sz w:val="20"/>
          <w:szCs w:val="20"/>
        </w:rPr>
        <w:t>Abhishek Patil</w:t>
      </w:r>
      <w:r w:rsidR="00B91D82" w:rsidRPr="00BB79F8">
        <w:rPr>
          <w:color w:val="00B050"/>
          <w:sz w:val="20"/>
          <w:szCs w:val="20"/>
        </w:rPr>
        <w:tab/>
      </w:r>
      <w:r w:rsidR="00B91D82" w:rsidRPr="00BB79F8">
        <w:rPr>
          <w:color w:val="00B050"/>
          <w:sz w:val="20"/>
          <w:szCs w:val="20"/>
        </w:rPr>
        <w:tab/>
        <w:t>20’</w:t>
      </w:r>
    </w:p>
    <w:p w14:paraId="419914A7" w14:textId="7C9A4223" w:rsidR="001433A7" w:rsidRPr="00BB79F8" w:rsidRDefault="00EF3AD9" w:rsidP="0072112A">
      <w:pPr>
        <w:pStyle w:val="ListParagraph"/>
        <w:numPr>
          <w:ilvl w:val="1"/>
          <w:numId w:val="3"/>
        </w:numPr>
        <w:rPr>
          <w:color w:val="00B050"/>
          <w:sz w:val="20"/>
          <w:szCs w:val="20"/>
        </w:rPr>
      </w:pPr>
      <w:hyperlink r:id="rId287" w:history="1">
        <w:r w:rsidR="001433A7" w:rsidRPr="00BB79F8">
          <w:rPr>
            <w:rStyle w:val="Hyperlink"/>
            <w:color w:val="00B050"/>
            <w:sz w:val="20"/>
            <w:szCs w:val="20"/>
          </w:rPr>
          <w:t>0055r0</w:t>
        </w:r>
      </w:hyperlink>
      <w:r w:rsidR="001433A7" w:rsidRPr="00BB79F8">
        <w:rPr>
          <w:color w:val="00B050"/>
          <w:sz w:val="20"/>
          <w:szCs w:val="20"/>
        </w:rPr>
        <w:t xml:space="preserve"> MLO Power-save (WNM Sleep)</w:t>
      </w:r>
      <w:r w:rsidR="001433A7" w:rsidRPr="00BB79F8">
        <w:rPr>
          <w:color w:val="00B050"/>
          <w:sz w:val="20"/>
          <w:szCs w:val="20"/>
        </w:rPr>
        <w:tab/>
      </w:r>
      <w:r w:rsidR="0038323E" w:rsidRPr="00BB79F8">
        <w:rPr>
          <w:color w:val="00B050"/>
          <w:sz w:val="20"/>
          <w:szCs w:val="20"/>
        </w:rPr>
        <w:tab/>
      </w:r>
      <w:r w:rsidR="0038323E" w:rsidRPr="00BB79F8">
        <w:rPr>
          <w:color w:val="00B050"/>
          <w:sz w:val="20"/>
          <w:szCs w:val="20"/>
        </w:rPr>
        <w:tab/>
      </w:r>
      <w:r w:rsidR="001433A7" w:rsidRPr="00BB79F8">
        <w:rPr>
          <w:color w:val="00B050"/>
          <w:sz w:val="20"/>
          <w:szCs w:val="20"/>
        </w:rPr>
        <w:t>Abhishek Patil</w:t>
      </w:r>
      <w:r w:rsidR="00B91D82" w:rsidRPr="00BB79F8">
        <w:rPr>
          <w:color w:val="00B050"/>
          <w:sz w:val="20"/>
          <w:szCs w:val="20"/>
        </w:rPr>
        <w:tab/>
      </w:r>
      <w:r w:rsidR="00B91D82" w:rsidRPr="00BB79F8">
        <w:rPr>
          <w:color w:val="00B050"/>
          <w:sz w:val="20"/>
          <w:szCs w:val="20"/>
        </w:rPr>
        <w:tab/>
        <w:t>20’</w:t>
      </w:r>
    </w:p>
    <w:p w14:paraId="3C659335" w14:textId="63D1C69A" w:rsidR="00437D03" w:rsidRPr="00437D03" w:rsidRDefault="00437D03" w:rsidP="00437D03">
      <w:pPr>
        <w:ind w:firstLine="360"/>
        <w:rPr>
          <w:color w:val="A6A6A6" w:themeColor="background1" w:themeShade="A6"/>
          <w:szCs w:val="22"/>
        </w:rPr>
      </w:pPr>
      <w:r>
        <w:rPr>
          <w:color w:val="A6A6A6" w:themeColor="background1" w:themeShade="A6"/>
          <w:szCs w:val="22"/>
        </w:rPr>
        <w:t>----------------------------------------------------------------------------------------------------------------------</w:t>
      </w:r>
    </w:p>
    <w:p w14:paraId="673822A1" w14:textId="308012FF" w:rsidR="00F134E4" w:rsidRPr="00437D03" w:rsidRDefault="00F134E4" w:rsidP="00F134E4">
      <w:pPr>
        <w:pStyle w:val="ListParagraph"/>
        <w:numPr>
          <w:ilvl w:val="0"/>
          <w:numId w:val="3"/>
        </w:numPr>
        <w:rPr>
          <w:color w:val="A6A6A6" w:themeColor="background1" w:themeShade="A6"/>
          <w:sz w:val="22"/>
          <w:szCs w:val="22"/>
        </w:rPr>
      </w:pPr>
      <w:bookmarkStart w:id="7" w:name="_Hlk62666132"/>
      <w:r w:rsidRPr="00437D03">
        <w:rPr>
          <w:color w:val="A6A6A6" w:themeColor="background1" w:themeShade="A6"/>
          <w:sz w:val="22"/>
          <w:szCs w:val="22"/>
        </w:rPr>
        <w:t xml:space="preserve">Technical Submissions: </w:t>
      </w:r>
    </w:p>
    <w:p w14:paraId="6F9572AC" w14:textId="18087325" w:rsidR="00F134E4" w:rsidRPr="00437D03" w:rsidRDefault="00EF3AD9" w:rsidP="00F134E4">
      <w:pPr>
        <w:pStyle w:val="ListParagraph"/>
        <w:numPr>
          <w:ilvl w:val="1"/>
          <w:numId w:val="3"/>
        </w:numPr>
        <w:rPr>
          <w:color w:val="A6A6A6" w:themeColor="background1" w:themeShade="A6"/>
          <w:sz w:val="20"/>
          <w:szCs w:val="20"/>
        </w:rPr>
      </w:pPr>
      <w:hyperlink r:id="rId288" w:history="1">
        <w:r w:rsidR="00F134E4" w:rsidRPr="00437D03">
          <w:rPr>
            <w:rStyle w:val="Hyperlink"/>
            <w:color w:val="A6A6A6" w:themeColor="background1" w:themeShade="A6"/>
            <w:sz w:val="20"/>
            <w:szCs w:val="20"/>
          </w:rPr>
          <w:t>1554r3</w:t>
        </w:r>
      </w:hyperlink>
      <w:r w:rsidR="00F134E4" w:rsidRPr="00437D03">
        <w:rPr>
          <w:color w:val="A6A6A6" w:themeColor="background1" w:themeShade="A6"/>
          <w:sz w:val="20"/>
          <w:szCs w:val="20"/>
        </w:rPr>
        <w:t xml:space="preserve"> ML reconfiguration</w:t>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t>Payam Torab</w:t>
      </w:r>
      <w:r w:rsidR="00F134E4" w:rsidRPr="00437D03">
        <w:rPr>
          <w:color w:val="A6A6A6" w:themeColor="background1" w:themeShade="A6"/>
          <w:sz w:val="20"/>
          <w:szCs w:val="20"/>
        </w:rPr>
        <w:tab/>
        <w:t>[Q&amp;A+SP] 10’</w:t>
      </w:r>
    </w:p>
    <w:p w14:paraId="535D17CF" w14:textId="77777777" w:rsidR="00F134E4" w:rsidRPr="00437D03" w:rsidRDefault="00EF3AD9" w:rsidP="00F134E4">
      <w:pPr>
        <w:pStyle w:val="ListParagraph"/>
        <w:numPr>
          <w:ilvl w:val="1"/>
          <w:numId w:val="3"/>
        </w:numPr>
        <w:rPr>
          <w:color w:val="A6A6A6" w:themeColor="background1" w:themeShade="A6"/>
          <w:sz w:val="20"/>
          <w:szCs w:val="20"/>
        </w:rPr>
      </w:pPr>
      <w:hyperlink r:id="rId289" w:history="1">
        <w:r w:rsidR="00F134E4" w:rsidRPr="00437D03">
          <w:rPr>
            <w:rStyle w:val="Hyperlink"/>
            <w:color w:val="A6A6A6" w:themeColor="background1" w:themeShade="A6"/>
            <w:sz w:val="20"/>
            <w:szCs w:val="20"/>
          </w:rPr>
          <w:t>1576r0</w:t>
        </w:r>
      </w:hyperlink>
      <w:r w:rsidR="00F134E4" w:rsidRPr="00437D03">
        <w:rPr>
          <w:color w:val="A6A6A6" w:themeColor="background1" w:themeShade="A6"/>
          <w:sz w:val="20"/>
          <w:szCs w:val="20"/>
        </w:rPr>
        <w:t xml:space="preserve"> Multilink Management for Non-STR Soft AP</w:t>
      </w:r>
      <w:r w:rsidR="00F134E4" w:rsidRPr="00437D03">
        <w:rPr>
          <w:color w:val="A6A6A6" w:themeColor="background1" w:themeShade="A6"/>
          <w:sz w:val="20"/>
          <w:szCs w:val="20"/>
        </w:rPr>
        <w:tab/>
      </w:r>
      <w:r w:rsidR="00F134E4" w:rsidRPr="00437D03">
        <w:rPr>
          <w:color w:val="A6A6A6" w:themeColor="background1" w:themeShade="A6"/>
          <w:sz w:val="20"/>
          <w:szCs w:val="20"/>
        </w:rPr>
        <w:tab/>
        <w:t>Ronny Y. Kim</w:t>
      </w:r>
    </w:p>
    <w:p w14:paraId="35674C9F" w14:textId="17362072" w:rsidR="00F134E4" w:rsidRPr="00437D03" w:rsidRDefault="00EF3AD9" w:rsidP="00F134E4">
      <w:pPr>
        <w:pStyle w:val="ListParagraph"/>
        <w:numPr>
          <w:ilvl w:val="1"/>
          <w:numId w:val="3"/>
        </w:numPr>
        <w:rPr>
          <w:color w:val="A6A6A6" w:themeColor="background1" w:themeShade="A6"/>
          <w:sz w:val="20"/>
          <w:szCs w:val="20"/>
        </w:rPr>
      </w:pPr>
      <w:hyperlink r:id="rId290" w:history="1">
        <w:r w:rsidR="00F134E4" w:rsidRPr="00437D03">
          <w:rPr>
            <w:rStyle w:val="Hyperlink"/>
            <w:color w:val="A6A6A6" w:themeColor="background1" w:themeShade="A6"/>
            <w:sz w:val="20"/>
            <w:szCs w:val="20"/>
          </w:rPr>
          <w:t>1551r2</w:t>
        </w:r>
      </w:hyperlink>
      <w:r w:rsidR="00F134E4" w:rsidRPr="00437D03">
        <w:rPr>
          <w:color w:val="A6A6A6" w:themeColor="background1" w:themeShade="A6"/>
          <w:sz w:val="20"/>
          <w:szCs w:val="20"/>
        </w:rPr>
        <w:t xml:space="preserve"> TID-to-Link-Mapping-Negotiation</w:t>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t>Guogang Huang</w:t>
      </w:r>
    </w:p>
    <w:p w14:paraId="56F3433B" w14:textId="12876C44" w:rsidR="00F134E4" w:rsidRPr="00437D03" w:rsidRDefault="00EF3AD9" w:rsidP="00F134E4">
      <w:pPr>
        <w:pStyle w:val="ListParagraph"/>
        <w:numPr>
          <w:ilvl w:val="1"/>
          <w:numId w:val="3"/>
        </w:numPr>
        <w:rPr>
          <w:color w:val="A6A6A6" w:themeColor="background1" w:themeShade="A6"/>
          <w:sz w:val="20"/>
          <w:szCs w:val="20"/>
        </w:rPr>
      </w:pPr>
      <w:hyperlink r:id="rId291" w:history="1">
        <w:r w:rsidR="00F134E4" w:rsidRPr="00437D03">
          <w:rPr>
            <w:rStyle w:val="Hyperlink"/>
            <w:color w:val="A6A6A6" w:themeColor="background1" w:themeShade="A6"/>
            <w:sz w:val="20"/>
            <w:szCs w:val="20"/>
          </w:rPr>
          <w:t>1534r4</w:t>
        </w:r>
      </w:hyperlink>
      <w:r w:rsidR="00F134E4" w:rsidRPr="00437D03">
        <w:rPr>
          <w:color w:val="A6A6A6" w:themeColor="background1" w:themeShade="A6"/>
          <w:sz w:val="20"/>
          <w:szCs w:val="20"/>
        </w:rPr>
        <w:t xml:space="preserve"> Discussion-on-multi-link-setup</w:t>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t>Guogang Huang</w:t>
      </w:r>
    </w:p>
    <w:p w14:paraId="4D67159C" w14:textId="70511EAD" w:rsidR="00F134E4" w:rsidRPr="00437D03" w:rsidRDefault="00EF3AD9" w:rsidP="00F134E4">
      <w:pPr>
        <w:pStyle w:val="ListParagraph"/>
        <w:numPr>
          <w:ilvl w:val="1"/>
          <w:numId w:val="3"/>
        </w:numPr>
        <w:rPr>
          <w:color w:val="A6A6A6" w:themeColor="background1" w:themeShade="A6"/>
          <w:sz w:val="20"/>
          <w:szCs w:val="20"/>
        </w:rPr>
      </w:pPr>
      <w:hyperlink r:id="rId292" w:history="1">
        <w:r w:rsidR="00F134E4" w:rsidRPr="00437D03">
          <w:rPr>
            <w:rStyle w:val="Hyperlink"/>
            <w:color w:val="A6A6A6" w:themeColor="background1" w:themeShade="A6"/>
            <w:sz w:val="20"/>
            <w:szCs w:val="20"/>
          </w:rPr>
          <w:t>1124r1</w:t>
        </w:r>
      </w:hyperlink>
      <w:r w:rsidR="00F134E4" w:rsidRPr="00437D03">
        <w:rPr>
          <w:color w:val="A6A6A6" w:themeColor="background1" w:themeShade="A6"/>
          <w:sz w:val="20"/>
          <w:szCs w:val="20"/>
        </w:rPr>
        <w:t xml:space="preserve"> ML element design</w:t>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t>Ming Gan</w:t>
      </w:r>
    </w:p>
    <w:bookmarkEnd w:id="7"/>
    <w:p w14:paraId="7A06F963" w14:textId="77777777" w:rsidR="00623128" w:rsidRPr="0005286F" w:rsidRDefault="00623128" w:rsidP="0062312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89A3728" w14:textId="48CED990" w:rsidR="00623128" w:rsidRPr="0005286F" w:rsidRDefault="00EE50B2" w:rsidP="00623128">
      <w:pPr>
        <w:pStyle w:val="ListParagraph"/>
        <w:numPr>
          <w:ilvl w:val="0"/>
          <w:numId w:val="3"/>
        </w:numPr>
        <w:rPr>
          <w:sz w:val="22"/>
          <w:szCs w:val="22"/>
        </w:rPr>
      </w:pPr>
      <w:r>
        <w:rPr>
          <w:sz w:val="22"/>
          <w:szCs w:val="22"/>
        </w:rPr>
        <w:t>Adjourn</w:t>
      </w:r>
    </w:p>
    <w:p w14:paraId="2DF9833C" w14:textId="7A92CD25" w:rsidR="00A8066F" w:rsidRPr="00755C65" w:rsidRDefault="00A8066F" w:rsidP="00A8066F">
      <w:pPr>
        <w:pStyle w:val="Heading3"/>
      </w:pPr>
      <w:r w:rsidRPr="0046355D">
        <w:rPr>
          <w:highlight w:val="green"/>
        </w:rPr>
        <w:t>8</w:t>
      </w:r>
      <w:r w:rsidRPr="0046355D">
        <w:rPr>
          <w:highlight w:val="green"/>
          <w:vertAlign w:val="superscript"/>
        </w:rPr>
        <w:t>th</w:t>
      </w:r>
      <w:r w:rsidRPr="0046355D">
        <w:rPr>
          <w:highlight w:val="green"/>
        </w:rPr>
        <w:t xml:space="preserve"> Conf. Call: </w:t>
      </w:r>
      <w:r w:rsidRPr="0046355D">
        <w:rPr>
          <w:bCs/>
          <w:highlight w:val="green"/>
          <w:lang w:val="en-US"/>
        </w:rPr>
        <w:t>January 27</w:t>
      </w:r>
      <w:r w:rsidRPr="0046355D">
        <w:rPr>
          <w:highlight w:val="green"/>
        </w:rPr>
        <w:t xml:space="preserve"> (10:00–12:00 ET)–JOINT</w:t>
      </w:r>
    </w:p>
    <w:p w14:paraId="582C68B7" w14:textId="77777777" w:rsidR="00A8066F" w:rsidRPr="003046F3" w:rsidRDefault="00A8066F" w:rsidP="00A8066F">
      <w:pPr>
        <w:pStyle w:val="ListParagraph"/>
        <w:numPr>
          <w:ilvl w:val="0"/>
          <w:numId w:val="3"/>
        </w:numPr>
        <w:rPr>
          <w:lang w:val="en-US"/>
        </w:rPr>
      </w:pPr>
      <w:r w:rsidRPr="003046F3">
        <w:t>Call the meeting to order</w:t>
      </w:r>
    </w:p>
    <w:p w14:paraId="3ABA1F1B" w14:textId="77777777" w:rsidR="00A8066F" w:rsidRDefault="00A8066F" w:rsidP="00A8066F">
      <w:pPr>
        <w:pStyle w:val="ListParagraph"/>
        <w:numPr>
          <w:ilvl w:val="0"/>
          <w:numId w:val="3"/>
        </w:numPr>
      </w:pPr>
      <w:r w:rsidRPr="003046F3">
        <w:t>IEEE 802 and 802.11 IPR policy and procedure</w:t>
      </w:r>
    </w:p>
    <w:p w14:paraId="1148147F" w14:textId="77777777" w:rsidR="00A8066F" w:rsidRPr="003046F3" w:rsidRDefault="00A8066F" w:rsidP="00A8066F">
      <w:pPr>
        <w:pStyle w:val="ListParagraph"/>
        <w:numPr>
          <w:ilvl w:val="1"/>
          <w:numId w:val="3"/>
        </w:numPr>
        <w:rPr>
          <w:szCs w:val="20"/>
        </w:rPr>
      </w:pPr>
      <w:r w:rsidRPr="003046F3">
        <w:rPr>
          <w:b/>
          <w:sz w:val="22"/>
          <w:szCs w:val="22"/>
        </w:rPr>
        <w:t>Patent Policy: Ways to inform IEEE:</w:t>
      </w:r>
    </w:p>
    <w:p w14:paraId="1546FCC5" w14:textId="77777777" w:rsidR="00A8066F" w:rsidRPr="003046F3" w:rsidRDefault="00A8066F" w:rsidP="00A8066F">
      <w:pPr>
        <w:pStyle w:val="ListParagraph"/>
        <w:numPr>
          <w:ilvl w:val="2"/>
          <w:numId w:val="3"/>
        </w:numPr>
        <w:rPr>
          <w:szCs w:val="20"/>
        </w:rPr>
      </w:pPr>
      <w:r w:rsidRPr="003046F3">
        <w:rPr>
          <w:sz w:val="22"/>
          <w:szCs w:val="22"/>
        </w:rPr>
        <w:t>Cause an LOA to be submitted to the IEEE-SA (</w:t>
      </w:r>
      <w:hyperlink r:id="rId293" w:history="1">
        <w:r w:rsidRPr="003046F3">
          <w:rPr>
            <w:rStyle w:val="Hyperlink"/>
            <w:sz w:val="22"/>
            <w:szCs w:val="22"/>
          </w:rPr>
          <w:t>patcom@ieee.org</w:t>
        </w:r>
      </w:hyperlink>
      <w:r w:rsidRPr="003046F3">
        <w:rPr>
          <w:sz w:val="22"/>
          <w:szCs w:val="22"/>
        </w:rPr>
        <w:t>); or</w:t>
      </w:r>
    </w:p>
    <w:p w14:paraId="5F5BC09F" w14:textId="77777777" w:rsidR="00A8066F" w:rsidRPr="003046F3" w:rsidRDefault="00A8066F" w:rsidP="00A8066F">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DF9704C" w14:textId="77777777" w:rsidR="00A8066F" w:rsidRPr="003046F3" w:rsidRDefault="00A8066F" w:rsidP="00A8066F">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55F9F6" w14:textId="77777777" w:rsidR="00A8066F" w:rsidRDefault="00A8066F" w:rsidP="00A8066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16B388"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F22FF7"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94" w:anchor="7" w:history="1">
        <w:r w:rsidRPr="0032579B">
          <w:rPr>
            <w:rStyle w:val="Hyperlink"/>
            <w:sz w:val="22"/>
            <w:szCs w:val="22"/>
          </w:rPr>
          <w:t>Clause 7</w:t>
        </w:r>
      </w:hyperlink>
      <w:r w:rsidRPr="0032579B">
        <w:rPr>
          <w:sz w:val="22"/>
          <w:szCs w:val="22"/>
        </w:rPr>
        <w:t xml:space="preserve"> of the IEEE SA Standards Board Bylaws and </w:t>
      </w:r>
      <w:hyperlink r:id="rId295" w:history="1">
        <w:r w:rsidRPr="0032579B">
          <w:rPr>
            <w:rStyle w:val="Hyperlink"/>
            <w:sz w:val="22"/>
            <w:szCs w:val="22"/>
          </w:rPr>
          <w:t>Clause 6.1</w:t>
        </w:r>
      </w:hyperlink>
      <w:r w:rsidRPr="0032579B">
        <w:rPr>
          <w:sz w:val="22"/>
          <w:szCs w:val="22"/>
        </w:rPr>
        <w:t xml:space="preserve"> of the IEEE SA Standards Board Operations Manual;</w:t>
      </w:r>
    </w:p>
    <w:p w14:paraId="6026DC1D"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DD72604"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E55F6E9" w14:textId="77777777" w:rsidR="00A8066F" w:rsidRDefault="00A8066F" w:rsidP="00A8066F">
      <w:pPr>
        <w:pStyle w:val="ListParagraph"/>
        <w:numPr>
          <w:ilvl w:val="0"/>
          <w:numId w:val="3"/>
        </w:numPr>
      </w:pPr>
      <w:r w:rsidRPr="003046F3">
        <w:t>Attendance reminder.</w:t>
      </w:r>
    </w:p>
    <w:p w14:paraId="12EE08B6" w14:textId="77777777" w:rsidR="00A8066F" w:rsidRPr="003046F3" w:rsidRDefault="00A8066F" w:rsidP="00A8066F">
      <w:pPr>
        <w:pStyle w:val="ListParagraph"/>
        <w:numPr>
          <w:ilvl w:val="1"/>
          <w:numId w:val="3"/>
        </w:numPr>
      </w:pPr>
      <w:r>
        <w:rPr>
          <w:sz w:val="22"/>
          <w:szCs w:val="22"/>
        </w:rPr>
        <w:t xml:space="preserve">Participation slide: </w:t>
      </w:r>
      <w:hyperlink r:id="rId296" w:tgtFrame="_blank" w:history="1">
        <w:r w:rsidRPr="00EE0424">
          <w:rPr>
            <w:rStyle w:val="Hyperlink"/>
            <w:sz w:val="22"/>
            <w:szCs w:val="22"/>
            <w:lang w:val="en-US"/>
          </w:rPr>
          <w:t>https://mentor.ieee.org/802-ec/dcn/16/ec-16-0180-05-00EC-ieee-802-participation-slide.pptx</w:t>
        </w:r>
      </w:hyperlink>
    </w:p>
    <w:p w14:paraId="50D0ED35" w14:textId="77777777" w:rsidR="00A8066F" w:rsidRDefault="00A8066F" w:rsidP="00A8066F">
      <w:pPr>
        <w:pStyle w:val="ListParagraph"/>
        <w:numPr>
          <w:ilvl w:val="1"/>
          <w:numId w:val="3"/>
        </w:numPr>
        <w:rPr>
          <w:sz w:val="22"/>
        </w:rPr>
      </w:pPr>
      <w:r>
        <w:rPr>
          <w:sz w:val="22"/>
        </w:rPr>
        <w:t xml:space="preserve">Please record your attendance during the conference call by using the IMAT system: </w:t>
      </w:r>
    </w:p>
    <w:p w14:paraId="7A28E1D8" w14:textId="77777777" w:rsidR="00A8066F" w:rsidRDefault="00A8066F" w:rsidP="00A8066F">
      <w:pPr>
        <w:pStyle w:val="ListParagraph"/>
        <w:numPr>
          <w:ilvl w:val="2"/>
          <w:numId w:val="3"/>
        </w:numPr>
        <w:rPr>
          <w:sz w:val="22"/>
        </w:rPr>
      </w:pPr>
      <w:r>
        <w:rPr>
          <w:sz w:val="22"/>
        </w:rPr>
        <w:t xml:space="preserve">1) login to </w:t>
      </w:r>
      <w:hyperlink r:id="rId29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D6D0246" w14:textId="77777777" w:rsidR="00A8066F" w:rsidRDefault="00A8066F" w:rsidP="00A8066F">
      <w:pPr>
        <w:pStyle w:val="ListParagraph"/>
        <w:numPr>
          <w:ilvl w:val="1"/>
          <w:numId w:val="3"/>
        </w:numPr>
        <w:rPr>
          <w:sz w:val="22"/>
        </w:rPr>
      </w:pPr>
      <w:r>
        <w:rPr>
          <w:sz w:val="22"/>
        </w:rPr>
        <w:t xml:space="preserve">If you are unable to record the attendance via </w:t>
      </w:r>
      <w:hyperlink r:id="rId298" w:history="1">
        <w:r w:rsidRPr="00A02DFE">
          <w:rPr>
            <w:rStyle w:val="Hyperlink"/>
            <w:sz w:val="22"/>
          </w:rPr>
          <w:t>IMAT</w:t>
        </w:r>
      </w:hyperlink>
      <w:r>
        <w:rPr>
          <w:sz w:val="22"/>
        </w:rPr>
        <w:t xml:space="preserve"> then p</w:t>
      </w:r>
      <w:r w:rsidRPr="00C86653">
        <w:rPr>
          <w:sz w:val="22"/>
        </w:rPr>
        <w:t>lease send an e-mail to Dennis Sundman (</w:t>
      </w:r>
      <w:hyperlink r:id="rId299" w:history="1">
        <w:r w:rsidRPr="00C86653">
          <w:rPr>
            <w:rStyle w:val="Hyperlink"/>
            <w:sz w:val="22"/>
          </w:rPr>
          <w:t>dennis.sundman@ericsson.com</w:t>
        </w:r>
      </w:hyperlink>
      <w:r w:rsidRPr="00C86653">
        <w:rPr>
          <w:sz w:val="22"/>
        </w:rPr>
        <w:t>)</w:t>
      </w:r>
      <w:r>
        <w:rPr>
          <w:sz w:val="22"/>
        </w:rPr>
        <w:t xml:space="preserve"> and Alfred Asterjadhi (</w:t>
      </w:r>
      <w:hyperlink r:id="rId300" w:history="1">
        <w:r w:rsidRPr="00132C67">
          <w:rPr>
            <w:rStyle w:val="Hyperlink"/>
            <w:sz w:val="22"/>
          </w:rPr>
          <w:t>aasterja@qti.qualcomm.com</w:t>
        </w:r>
      </w:hyperlink>
      <w:r>
        <w:rPr>
          <w:sz w:val="22"/>
        </w:rPr>
        <w:t>)</w:t>
      </w:r>
    </w:p>
    <w:p w14:paraId="29FCF300" w14:textId="77777777" w:rsidR="00A8066F" w:rsidRPr="00880D21" w:rsidRDefault="00A8066F" w:rsidP="00A8066F">
      <w:pPr>
        <w:pStyle w:val="ListParagraph"/>
        <w:numPr>
          <w:ilvl w:val="1"/>
          <w:numId w:val="3"/>
        </w:numPr>
        <w:rPr>
          <w:sz w:val="22"/>
        </w:rPr>
      </w:pPr>
      <w:r>
        <w:rPr>
          <w:sz w:val="22"/>
          <w:szCs w:val="22"/>
        </w:rPr>
        <w:t>Please ensure that the following information is listed correctly when joining the call:</w:t>
      </w:r>
    </w:p>
    <w:p w14:paraId="680309FC" w14:textId="77777777" w:rsidR="00A8066F" w:rsidRDefault="00A8066F" w:rsidP="00A8066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A2F138" w14:textId="53D06DEA" w:rsidR="00A8066F" w:rsidRDefault="00A8066F" w:rsidP="00A8066F">
      <w:pPr>
        <w:pStyle w:val="ListParagraph"/>
        <w:numPr>
          <w:ilvl w:val="0"/>
          <w:numId w:val="3"/>
        </w:numPr>
      </w:pPr>
      <w:r w:rsidRPr="003046F3">
        <w:t>Announcements</w:t>
      </w:r>
      <w:r>
        <w:t xml:space="preserve">: </w:t>
      </w:r>
    </w:p>
    <w:p w14:paraId="45237B14" w14:textId="77777777" w:rsidR="00CC2A0C" w:rsidRDefault="00CC2A0C" w:rsidP="00CC2A0C">
      <w:pPr>
        <w:pStyle w:val="ListParagraph"/>
        <w:numPr>
          <w:ilvl w:val="1"/>
          <w:numId w:val="3"/>
        </w:numPr>
      </w:pPr>
      <w:r w:rsidRPr="00FD3B1F">
        <w:t>CC34-IEEE 802.11 P802.11be Comment Collection</w:t>
      </w:r>
      <w:r>
        <w:t xml:space="preserve"> is now open (ends Feb. 03)</w:t>
      </w:r>
    </w:p>
    <w:p w14:paraId="7E159155" w14:textId="3F6ECFF7" w:rsidR="00CC2A0C" w:rsidRDefault="00EF3AD9" w:rsidP="00CC2A0C">
      <w:pPr>
        <w:pStyle w:val="ListParagraph"/>
        <w:numPr>
          <w:ilvl w:val="2"/>
          <w:numId w:val="3"/>
        </w:numPr>
      </w:pPr>
      <w:hyperlink r:id="rId301" w:history="1">
        <w:r w:rsidR="00CC2A0C" w:rsidRPr="000004B6">
          <w:rPr>
            <w:rStyle w:val="Hyperlink"/>
          </w:rPr>
          <w:t>https://mentor.ieee.org/802.11/poll-vote?p=46800008&amp;t=46800008</w:t>
        </w:r>
      </w:hyperlink>
    </w:p>
    <w:p w14:paraId="68EB0FEE" w14:textId="3B452603" w:rsidR="00022DD0" w:rsidRDefault="00022DD0" w:rsidP="00022DD0">
      <w:pPr>
        <w:pStyle w:val="ListParagraph"/>
        <w:numPr>
          <w:ilvl w:val="2"/>
          <w:numId w:val="3"/>
        </w:numPr>
        <w:rPr>
          <w:lang w:val="en-US"/>
        </w:rPr>
      </w:pPr>
      <w:r>
        <w:rPr>
          <w:lang w:val="en-US"/>
        </w:rPr>
        <w:t xml:space="preserve">Clarifications: </w:t>
      </w:r>
      <w:r w:rsidR="00E47F4F">
        <w:rPr>
          <w:lang w:val="en-US"/>
        </w:rPr>
        <w:t xml:space="preserve">Members are not expected to submit comments targeting TBDs since they are expected to be solved via the existing PDT process. However, it is okay for members to submit comments identifying issues within the same subclause as a TBD or provide a preference on how to solve a TBD. If the TBD is solved by the time the comments are </w:t>
      </w:r>
      <w:proofErr w:type="gramStart"/>
      <w:r w:rsidR="00E47F4F">
        <w:rPr>
          <w:lang w:val="en-US"/>
        </w:rPr>
        <w:t>available</w:t>
      </w:r>
      <w:proofErr w:type="gramEnd"/>
      <w:r w:rsidR="00E47F4F">
        <w:rPr>
          <w:lang w:val="en-US"/>
        </w:rPr>
        <w:t xml:space="preserve"> then the resolution to that comment can reference directly the PDT where the TBD is solved.</w:t>
      </w:r>
    </w:p>
    <w:p w14:paraId="192D1BD0" w14:textId="3A04E5A7" w:rsidR="00CC2A0C" w:rsidRPr="00572BE0" w:rsidRDefault="00CC2A0C" w:rsidP="00CC2A0C">
      <w:pPr>
        <w:pStyle w:val="ListParagraph"/>
        <w:numPr>
          <w:ilvl w:val="0"/>
          <w:numId w:val="3"/>
        </w:numPr>
        <w:rPr>
          <w:lang w:val="en-US"/>
        </w:rPr>
      </w:pPr>
      <w:r w:rsidRPr="00572BE0">
        <w:rPr>
          <w:lang w:val="en-US"/>
        </w:rPr>
        <w:t>TGbe Editor Status Report/Updates [10 mins]:</w:t>
      </w:r>
    </w:p>
    <w:p w14:paraId="7290AF4F" w14:textId="77777777" w:rsidR="00CC2A0C" w:rsidRPr="009C1EF4" w:rsidRDefault="00EF3AD9" w:rsidP="00CC2A0C">
      <w:pPr>
        <w:pStyle w:val="ListParagraph"/>
        <w:numPr>
          <w:ilvl w:val="1"/>
          <w:numId w:val="3"/>
        </w:numPr>
        <w:rPr>
          <w:color w:val="00B050"/>
          <w:sz w:val="22"/>
          <w:szCs w:val="22"/>
          <w:lang w:val="en-US"/>
        </w:rPr>
      </w:pPr>
      <w:hyperlink r:id="rId302" w:history="1">
        <w:r w:rsidR="00CC2A0C" w:rsidRPr="009C1EF4">
          <w:rPr>
            <w:rStyle w:val="Hyperlink"/>
            <w:color w:val="00B050"/>
            <w:sz w:val="22"/>
            <w:szCs w:val="22"/>
            <w:lang w:val="en-US"/>
          </w:rPr>
          <w:t>19/1935r1</w:t>
        </w:r>
      </w:hyperlink>
      <w:r w:rsidR="00CC2A0C" w:rsidRPr="009C1EF4">
        <w:rPr>
          <w:color w:val="00B050"/>
          <w:sz w:val="22"/>
          <w:szCs w:val="22"/>
          <w:lang w:val="en-US"/>
        </w:rPr>
        <w:t xml:space="preserve"> TGbe Editor's Report ; </w:t>
      </w:r>
      <w:hyperlink r:id="rId303" w:history="1">
        <w:r w:rsidR="00CC2A0C" w:rsidRPr="009C1EF4">
          <w:rPr>
            <w:rStyle w:val="Hyperlink"/>
            <w:color w:val="00B050"/>
            <w:sz w:val="22"/>
            <w:szCs w:val="22"/>
            <w:lang w:val="en-US"/>
          </w:rPr>
          <w:t>997r85</w:t>
        </w:r>
      </w:hyperlink>
      <w:r w:rsidR="00CC2A0C" w:rsidRPr="009C1EF4">
        <w:rPr>
          <w:color w:val="00B050"/>
          <w:sz w:val="22"/>
          <w:szCs w:val="22"/>
          <w:lang w:val="en-US"/>
        </w:rPr>
        <w:t xml:space="preserve"> Volunteers and Status; </w:t>
      </w:r>
      <w:hyperlink r:id="rId304" w:history="1">
        <w:r w:rsidR="00CC2A0C" w:rsidRPr="009C1EF4">
          <w:rPr>
            <w:rStyle w:val="Hyperlink"/>
            <w:color w:val="00B050"/>
            <w:sz w:val="22"/>
            <w:szCs w:val="22"/>
            <w:lang w:val="en-US"/>
          </w:rPr>
          <w:t>20/1935r11</w:t>
        </w:r>
      </w:hyperlink>
      <w:r w:rsidR="00CC2A0C" w:rsidRPr="009C1EF4">
        <w:rPr>
          <w:color w:val="00B050"/>
          <w:sz w:val="22"/>
          <w:szCs w:val="22"/>
          <w:lang w:val="en-US"/>
        </w:rPr>
        <w:t xml:space="preserve"> Compendium of SPs–Part 2; </w:t>
      </w:r>
      <w:hyperlink r:id="rId305" w:history="1">
        <w:r w:rsidR="00CC2A0C" w:rsidRPr="009C1EF4">
          <w:rPr>
            <w:rStyle w:val="Hyperlink"/>
            <w:color w:val="00B050"/>
            <w:sz w:val="22"/>
            <w:szCs w:val="22"/>
            <w:lang w:val="en-US"/>
          </w:rPr>
          <w:t>1262r23</w:t>
        </w:r>
      </w:hyperlink>
      <w:r w:rsidR="00CC2A0C" w:rsidRPr="009C1EF4">
        <w:rPr>
          <w:color w:val="00B050"/>
          <w:sz w:val="22"/>
          <w:szCs w:val="22"/>
          <w:lang w:val="en-US"/>
        </w:rPr>
        <w:t xml:space="preserve"> TGbe SFD; </w:t>
      </w:r>
    </w:p>
    <w:p w14:paraId="210CE808" w14:textId="1D485029" w:rsidR="00A8066F" w:rsidRPr="000E697B" w:rsidRDefault="00A8066F" w:rsidP="00A8066F">
      <w:pPr>
        <w:pStyle w:val="ListParagraph"/>
        <w:numPr>
          <w:ilvl w:val="0"/>
          <w:numId w:val="3"/>
        </w:numPr>
      </w:pPr>
      <w:r w:rsidRPr="000E697B">
        <w:t xml:space="preserve">Technical Submissions: </w:t>
      </w:r>
      <w:r w:rsidRPr="000E697B">
        <w:rPr>
          <w:b/>
          <w:bCs/>
        </w:rPr>
        <w:t>Proposed Draft Text (PDTs) for fixings TBDs</w:t>
      </w:r>
    </w:p>
    <w:p w14:paraId="3DF37BF8" w14:textId="7A461D2A" w:rsidR="00131860" w:rsidRPr="00AF7754" w:rsidRDefault="00EF3AD9" w:rsidP="0072112A">
      <w:pPr>
        <w:pStyle w:val="ListParagraph"/>
        <w:numPr>
          <w:ilvl w:val="1"/>
          <w:numId w:val="3"/>
        </w:numPr>
        <w:rPr>
          <w:color w:val="00B050"/>
          <w:sz w:val="20"/>
          <w:szCs w:val="20"/>
        </w:rPr>
      </w:pPr>
      <w:hyperlink r:id="rId306" w:history="1">
        <w:r w:rsidR="00E07B5F" w:rsidRPr="00AF7754">
          <w:rPr>
            <w:rStyle w:val="Hyperlink"/>
            <w:color w:val="00B050"/>
            <w:sz w:val="20"/>
            <w:szCs w:val="20"/>
          </w:rPr>
          <w:t>001</w:t>
        </w:r>
        <w:r w:rsidR="00131860" w:rsidRPr="00AF7754">
          <w:rPr>
            <w:rStyle w:val="Hyperlink"/>
            <w:color w:val="00B050"/>
            <w:sz w:val="20"/>
            <w:szCs w:val="20"/>
          </w:rPr>
          <w:t>1r</w:t>
        </w:r>
        <w:r w:rsidR="00AF7754" w:rsidRPr="00AF7754">
          <w:rPr>
            <w:rStyle w:val="Hyperlink"/>
            <w:color w:val="00B050"/>
            <w:sz w:val="20"/>
            <w:szCs w:val="20"/>
          </w:rPr>
          <w:t>7</w:t>
        </w:r>
      </w:hyperlink>
      <w:r w:rsidR="00E07B5F" w:rsidRPr="00AF7754">
        <w:rPr>
          <w:color w:val="00B050"/>
          <w:sz w:val="20"/>
          <w:szCs w:val="20"/>
        </w:rPr>
        <w:t xml:space="preserve"> PDT-Joint: Spatial Stream and MIMO Protocol Enhancement Part 2 </w:t>
      </w:r>
      <w:r w:rsidR="00E07B5F" w:rsidRPr="00AF7754">
        <w:rPr>
          <w:color w:val="00B050"/>
          <w:sz w:val="20"/>
          <w:szCs w:val="20"/>
        </w:rPr>
        <w:tab/>
        <w:t>Wook Bong Lee</w:t>
      </w:r>
    </w:p>
    <w:p w14:paraId="77C67B9D" w14:textId="2056D343" w:rsidR="00E400BE" w:rsidRPr="00AF7754" w:rsidRDefault="00EF3AD9" w:rsidP="0072112A">
      <w:pPr>
        <w:pStyle w:val="ListParagraph"/>
        <w:numPr>
          <w:ilvl w:val="1"/>
          <w:numId w:val="3"/>
        </w:numPr>
        <w:rPr>
          <w:color w:val="00B050"/>
          <w:sz w:val="20"/>
          <w:szCs w:val="20"/>
        </w:rPr>
      </w:pPr>
      <w:hyperlink r:id="rId307" w:history="1">
        <w:r w:rsidR="00E400BE" w:rsidRPr="00AF7754">
          <w:rPr>
            <w:rStyle w:val="Hyperlink"/>
            <w:color w:val="00B050"/>
            <w:sz w:val="20"/>
            <w:szCs w:val="20"/>
          </w:rPr>
          <w:t>0137r0</w:t>
        </w:r>
      </w:hyperlink>
      <w:r w:rsidR="00E400BE" w:rsidRPr="00AF7754">
        <w:rPr>
          <w:color w:val="00B050"/>
          <w:sz w:val="20"/>
          <w:szCs w:val="20"/>
        </w:rPr>
        <w:t xml:space="preserve"> Fix TBDs in Spatial Stream and MIMO Protocol Enhancement Part 1</w:t>
      </w:r>
      <w:r w:rsidR="00E400BE" w:rsidRPr="00AF7754">
        <w:rPr>
          <w:color w:val="00B050"/>
          <w:sz w:val="20"/>
          <w:szCs w:val="20"/>
        </w:rPr>
        <w:tab/>
        <w:t>Wook Bong Lee</w:t>
      </w:r>
    </w:p>
    <w:p w14:paraId="072E49F6" w14:textId="68459646" w:rsidR="00A8066F" w:rsidRPr="001B4290" w:rsidRDefault="00A8066F" w:rsidP="00A8066F">
      <w:pPr>
        <w:pStyle w:val="ListParagraph"/>
        <w:numPr>
          <w:ilvl w:val="0"/>
          <w:numId w:val="3"/>
        </w:numPr>
        <w:rPr>
          <w:sz w:val="28"/>
          <w:szCs w:val="28"/>
        </w:rPr>
      </w:pPr>
      <w:r w:rsidRPr="000E697B">
        <w:t xml:space="preserve">Technical Submissions: </w:t>
      </w:r>
    </w:p>
    <w:p w14:paraId="50A2E348" w14:textId="769E1E81" w:rsidR="001B4290" w:rsidRDefault="00EF3AD9" w:rsidP="001B4290">
      <w:pPr>
        <w:pStyle w:val="ListParagraph"/>
        <w:numPr>
          <w:ilvl w:val="1"/>
          <w:numId w:val="3"/>
        </w:numPr>
        <w:rPr>
          <w:color w:val="00B050"/>
          <w:sz w:val="20"/>
          <w:szCs w:val="20"/>
        </w:rPr>
      </w:pPr>
      <w:hyperlink r:id="rId308" w:history="1">
        <w:r w:rsidR="001B4290" w:rsidRPr="008A1C1B">
          <w:rPr>
            <w:rStyle w:val="Hyperlink"/>
            <w:color w:val="00B050"/>
            <w:sz w:val="20"/>
            <w:szCs w:val="20"/>
          </w:rPr>
          <w:t>0095r</w:t>
        </w:r>
        <w:r w:rsidR="001F67CC" w:rsidRPr="008A1C1B">
          <w:rPr>
            <w:rStyle w:val="Hyperlink"/>
            <w:color w:val="00B050"/>
            <w:sz w:val="20"/>
            <w:szCs w:val="20"/>
          </w:rPr>
          <w:t>1</w:t>
        </w:r>
      </w:hyperlink>
      <w:r w:rsidR="001B4290" w:rsidRPr="008A1C1B">
        <w:rPr>
          <w:color w:val="00B050"/>
          <w:sz w:val="20"/>
          <w:szCs w:val="20"/>
        </w:rPr>
        <w:t xml:space="preserve"> PHY-related agreements for SST </w:t>
      </w:r>
      <w:r w:rsidR="001B4290" w:rsidRPr="008A1C1B">
        <w:rPr>
          <w:color w:val="00B050"/>
          <w:sz w:val="20"/>
          <w:szCs w:val="20"/>
        </w:rPr>
        <w:tab/>
      </w:r>
      <w:r w:rsidR="001B4290" w:rsidRPr="008A1C1B">
        <w:rPr>
          <w:color w:val="00B050"/>
          <w:sz w:val="20"/>
          <w:szCs w:val="20"/>
        </w:rPr>
        <w:tab/>
      </w:r>
      <w:r w:rsidR="001B4290" w:rsidRPr="008A1C1B">
        <w:rPr>
          <w:color w:val="00B050"/>
          <w:sz w:val="20"/>
          <w:szCs w:val="20"/>
        </w:rPr>
        <w:tab/>
      </w:r>
      <w:r w:rsidR="00E07B5F" w:rsidRPr="008A1C1B">
        <w:rPr>
          <w:color w:val="00B050"/>
          <w:sz w:val="20"/>
          <w:szCs w:val="20"/>
        </w:rPr>
        <w:t xml:space="preserve">    </w:t>
      </w:r>
      <w:r w:rsidR="001B4290" w:rsidRPr="008A1C1B">
        <w:rPr>
          <w:color w:val="00B050"/>
          <w:sz w:val="20"/>
          <w:szCs w:val="20"/>
        </w:rPr>
        <w:t xml:space="preserve">Sigurd Schelstraete </w:t>
      </w:r>
      <w:r w:rsidR="001B4290" w:rsidRPr="008A1C1B">
        <w:rPr>
          <w:color w:val="00B050"/>
          <w:sz w:val="20"/>
          <w:szCs w:val="20"/>
        </w:rPr>
        <w:tab/>
        <w:t>[SPs]</w:t>
      </w:r>
    </w:p>
    <w:p w14:paraId="2B05256A" w14:textId="2267DC90" w:rsidR="008A1C1B" w:rsidRPr="00D744B7" w:rsidRDefault="008A1C1B" w:rsidP="008A1C1B">
      <w:pPr>
        <w:pStyle w:val="ListParagraph"/>
        <w:numPr>
          <w:ilvl w:val="2"/>
          <w:numId w:val="3"/>
        </w:numPr>
        <w:rPr>
          <w:color w:val="FFC000"/>
          <w:sz w:val="20"/>
          <w:szCs w:val="20"/>
        </w:rPr>
      </w:pPr>
      <w:r w:rsidRPr="00D744B7">
        <w:rPr>
          <w:color w:val="FFC000"/>
          <w:sz w:val="20"/>
          <w:szCs w:val="20"/>
        </w:rPr>
        <w:t xml:space="preserve">Allocate next week </w:t>
      </w:r>
      <w:r w:rsidR="00A2664A">
        <w:rPr>
          <w:color w:val="FFC000"/>
          <w:sz w:val="20"/>
          <w:szCs w:val="20"/>
        </w:rPr>
        <w:t xml:space="preserve">for </w:t>
      </w:r>
      <w:r w:rsidR="007F703B">
        <w:rPr>
          <w:color w:val="FFC000"/>
          <w:sz w:val="20"/>
          <w:szCs w:val="20"/>
        </w:rPr>
        <w:t xml:space="preserve">SP </w:t>
      </w:r>
      <w:r w:rsidRPr="00D744B7">
        <w:rPr>
          <w:color w:val="FFC000"/>
          <w:sz w:val="20"/>
          <w:szCs w:val="20"/>
        </w:rPr>
        <w:t>follow up</w:t>
      </w:r>
    </w:p>
    <w:p w14:paraId="69FBAC96" w14:textId="69A9F8AF" w:rsidR="00CA39B4" w:rsidRDefault="00EF3AD9" w:rsidP="001B4290">
      <w:pPr>
        <w:pStyle w:val="ListParagraph"/>
        <w:numPr>
          <w:ilvl w:val="1"/>
          <w:numId w:val="3"/>
        </w:numPr>
        <w:rPr>
          <w:color w:val="00B050"/>
          <w:sz w:val="20"/>
          <w:szCs w:val="20"/>
        </w:rPr>
      </w:pPr>
      <w:hyperlink r:id="rId309" w:history="1">
        <w:r w:rsidR="00E07B5F" w:rsidRPr="000668D9">
          <w:rPr>
            <w:rStyle w:val="Hyperlink"/>
            <w:color w:val="00B050"/>
            <w:sz w:val="20"/>
            <w:szCs w:val="20"/>
          </w:rPr>
          <w:t>005</w:t>
        </w:r>
        <w:r w:rsidR="00CA39B4" w:rsidRPr="000668D9">
          <w:rPr>
            <w:rStyle w:val="Hyperlink"/>
            <w:color w:val="00B050"/>
            <w:sz w:val="20"/>
            <w:szCs w:val="20"/>
          </w:rPr>
          <w:t>7r2</w:t>
        </w:r>
      </w:hyperlink>
      <w:r w:rsidR="00E07B5F" w:rsidRPr="000668D9">
        <w:rPr>
          <w:color w:val="00B050"/>
          <w:sz w:val="20"/>
          <w:szCs w:val="20"/>
        </w:rPr>
        <w:t xml:space="preserve"> Discussion on Special User Info field of Trigger Frame    </w:t>
      </w:r>
      <w:r w:rsidR="006E65C0" w:rsidRPr="000668D9">
        <w:rPr>
          <w:color w:val="00B050"/>
          <w:sz w:val="20"/>
          <w:szCs w:val="20"/>
        </w:rPr>
        <w:t xml:space="preserve">Lei Huang </w:t>
      </w:r>
      <w:r w:rsidR="009128AB">
        <w:rPr>
          <w:color w:val="00B050"/>
          <w:sz w:val="20"/>
          <w:szCs w:val="20"/>
        </w:rPr>
        <w:tab/>
      </w:r>
      <w:r w:rsidR="009128AB">
        <w:rPr>
          <w:color w:val="00B050"/>
          <w:sz w:val="20"/>
          <w:szCs w:val="20"/>
        </w:rPr>
        <w:tab/>
      </w:r>
      <w:r w:rsidR="00CA39B4" w:rsidRPr="000668D9">
        <w:rPr>
          <w:color w:val="00B050"/>
          <w:sz w:val="20"/>
          <w:szCs w:val="20"/>
        </w:rPr>
        <w:t>[1 SP]</w:t>
      </w:r>
    </w:p>
    <w:p w14:paraId="65C6D406" w14:textId="202A09A3" w:rsidR="007F703B" w:rsidRPr="007D77D3" w:rsidRDefault="007F703B" w:rsidP="007F703B">
      <w:pPr>
        <w:pStyle w:val="ListParagraph"/>
        <w:numPr>
          <w:ilvl w:val="2"/>
          <w:numId w:val="3"/>
        </w:numPr>
        <w:rPr>
          <w:color w:val="FFC000"/>
          <w:sz w:val="20"/>
          <w:szCs w:val="20"/>
        </w:rPr>
      </w:pPr>
      <w:r w:rsidRPr="007D77D3">
        <w:rPr>
          <w:color w:val="FFC000"/>
          <w:sz w:val="20"/>
          <w:szCs w:val="20"/>
        </w:rPr>
        <w:t>Allocate next week for SP follow up</w:t>
      </w:r>
    </w:p>
    <w:p w14:paraId="2F8B9E9D" w14:textId="59DFB33F" w:rsidR="009A3AAF" w:rsidRPr="006B6E1C" w:rsidRDefault="009A3AAF" w:rsidP="009A3AAF">
      <w:pPr>
        <w:ind w:left="1080"/>
        <w:rPr>
          <w:color w:val="BFBFBF" w:themeColor="background1" w:themeShade="BF"/>
          <w:sz w:val="20"/>
        </w:rPr>
      </w:pPr>
      <w:r w:rsidRPr="006B6E1C">
        <w:rPr>
          <w:color w:val="BFBFBF" w:themeColor="background1" w:themeShade="BF"/>
          <w:sz w:val="20"/>
        </w:rPr>
        <w:t>------------------------------------------------------------------------------------------------------------------------</w:t>
      </w:r>
    </w:p>
    <w:p w14:paraId="6367382C" w14:textId="09131B33" w:rsidR="00724CF9" w:rsidRPr="006B6E1C" w:rsidRDefault="00EF3AD9" w:rsidP="001B4290">
      <w:pPr>
        <w:pStyle w:val="ListParagraph"/>
        <w:numPr>
          <w:ilvl w:val="1"/>
          <w:numId w:val="3"/>
        </w:numPr>
        <w:rPr>
          <w:color w:val="BFBFBF" w:themeColor="background1" w:themeShade="BF"/>
          <w:sz w:val="20"/>
          <w:szCs w:val="20"/>
        </w:rPr>
      </w:pPr>
      <w:hyperlink r:id="rId310" w:history="1">
        <w:r w:rsidR="00724CF9" w:rsidRPr="006B6E1C">
          <w:rPr>
            <w:rStyle w:val="Hyperlink"/>
            <w:color w:val="BFBFBF" w:themeColor="background1" w:themeShade="BF"/>
            <w:sz w:val="20"/>
            <w:szCs w:val="20"/>
          </w:rPr>
          <w:t>1247r1</w:t>
        </w:r>
      </w:hyperlink>
      <w:r w:rsidR="00724CF9" w:rsidRPr="006B6E1C">
        <w:rPr>
          <w:color w:val="BFBFBF" w:themeColor="background1" w:themeShade="BF"/>
          <w:sz w:val="20"/>
          <w:szCs w:val="20"/>
        </w:rPr>
        <w:t xml:space="preserve"> Virtual </w:t>
      </w:r>
      <w:proofErr w:type="spellStart"/>
      <w:r w:rsidR="00724CF9" w:rsidRPr="006B6E1C">
        <w:rPr>
          <w:color w:val="BFBFBF" w:themeColor="background1" w:themeShade="BF"/>
          <w:sz w:val="20"/>
          <w:szCs w:val="20"/>
        </w:rPr>
        <w:t>bss</w:t>
      </w:r>
      <w:proofErr w:type="spellEnd"/>
      <w:r w:rsidR="00724CF9" w:rsidRPr="006B6E1C">
        <w:rPr>
          <w:color w:val="BFBFBF" w:themeColor="background1" w:themeShade="BF"/>
          <w:sz w:val="20"/>
          <w:szCs w:val="20"/>
        </w:rPr>
        <w:t xml:space="preserve"> for multi ap </w:t>
      </w:r>
      <w:proofErr w:type="spellStart"/>
      <w:r w:rsidR="00724CF9" w:rsidRPr="006B6E1C">
        <w:rPr>
          <w:color w:val="BFBFBF" w:themeColor="background1" w:themeShade="BF"/>
          <w:sz w:val="20"/>
          <w:szCs w:val="20"/>
        </w:rPr>
        <w:t>coodination</w:t>
      </w:r>
      <w:proofErr w:type="spellEnd"/>
      <w:r w:rsidR="00724CF9" w:rsidRPr="006B6E1C">
        <w:rPr>
          <w:color w:val="BFBFBF" w:themeColor="background1" w:themeShade="BF"/>
          <w:sz w:val="20"/>
          <w:szCs w:val="20"/>
        </w:rPr>
        <w:tab/>
      </w:r>
      <w:r w:rsidR="009A3AAF" w:rsidRPr="006B6E1C">
        <w:rPr>
          <w:color w:val="BFBFBF" w:themeColor="background1" w:themeShade="BF"/>
          <w:sz w:val="20"/>
          <w:szCs w:val="20"/>
        </w:rPr>
        <w:tab/>
      </w:r>
      <w:r w:rsidR="00724CF9" w:rsidRPr="006B6E1C">
        <w:rPr>
          <w:color w:val="BFBFBF" w:themeColor="background1" w:themeShade="BF"/>
          <w:sz w:val="20"/>
          <w:szCs w:val="20"/>
        </w:rPr>
        <w:tab/>
      </w:r>
      <w:r w:rsidR="00E07B5F" w:rsidRPr="006B6E1C">
        <w:rPr>
          <w:color w:val="BFBFBF" w:themeColor="background1" w:themeShade="BF"/>
          <w:sz w:val="20"/>
          <w:szCs w:val="20"/>
        </w:rPr>
        <w:t xml:space="preserve">    </w:t>
      </w:r>
      <w:r w:rsidR="00724CF9" w:rsidRPr="006B6E1C">
        <w:rPr>
          <w:color w:val="BFBFBF" w:themeColor="background1" w:themeShade="BF"/>
          <w:sz w:val="20"/>
          <w:szCs w:val="20"/>
        </w:rPr>
        <w:t>Jay Yang</w:t>
      </w:r>
    </w:p>
    <w:p w14:paraId="50F86E41" w14:textId="09D8FD00" w:rsidR="00F13EEB" w:rsidRPr="006B6E1C" w:rsidRDefault="00EF3AD9" w:rsidP="0072112A">
      <w:pPr>
        <w:pStyle w:val="ListParagraph"/>
        <w:numPr>
          <w:ilvl w:val="1"/>
          <w:numId w:val="3"/>
        </w:numPr>
        <w:rPr>
          <w:color w:val="BFBFBF" w:themeColor="background1" w:themeShade="BF"/>
          <w:sz w:val="20"/>
          <w:szCs w:val="20"/>
        </w:rPr>
      </w:pPr>
      <w:hyperlink r:id="rId311" w:history="1">
        <w:r w:rsidR="00F13EEB" w:rsidRPr="006B6E1C">
          <w:rPr>
            <w:rStyle w:val="Hyperlink"/>
            <w:color w:val="BFBFBF" w:themeColor="background1" w:themeShade="BF"/>
            <w:sz w:val="20"/>
            <w:szCs w:val="20"/>
          </w:rPr>
          <w:t>133r0</w:t>
        </w:r>
      </w:hyperlink>
      <w:r w:rsidR="00F13EEB" w:rsidRPr="006B6E1C">
        <w:rPr>
          <w:color w:val="BFBFBF" w:themeColor="background1" w:themeShade="BF"/>
          <w:sz w:val="20"/>
          <w:szCs w:val="20"/>
        </w:rPr>
        <w:t xml:space="preserve"> Trigger-frame-and-punctured-channel-information</w:t>
      </w:r>
      <w:r w:rsidR="00F13EEB" w:rsidRPr="006B6E1C">
        <w:rPr>
          <w:color w:val="BFBFBF" w:themeColor="background1" w:themeShade="BF"/>
          <w:sz w:val="20"/>
          <w:szCs w:val="20"/>
        </w:rPr>
        <w:tab/>
      </w:r>
      <w:r w:rsidR="00E07B5F" w:rsidRPr="006B6E1C">
        <w:rPr>
          <w:color w:val="BFBFBF" w:themeColor="background1" w:themeShade="BF"/>
          <w:sz w:val="20"/>
          <w:szCs w:val="20"/>
        </w:rPr>
        <w:t xml:space="preserve">    </w:t>
      </w:r>
      <w:r w:rsidR="00F13EEB" w:rsidRPr="006B6E1C">
        <w:rPr>
          <w:color w:val="BFBFBF" w:themeColor="background1" w:themeShade="BF"/>
          <w:sz w:val="20"/>
          <w:szCs w:val="20"/>
        </w:rPr>
        <w:t>Hanqing Lou</w:t>
      </w:r>
    </w:p>
    <w:p w14:paraId="06F0BCDC" w14:textId="4C95DFB2" w:rsidR="006A226F" w:rsidRPr="006B6E1C" w:rsidRDefault="00EF3AD9" w:rsidP="0072112A">
      <w:pPr>
        <w:pStyle w:val="ListParagraph"/>
        <w:numPr>
          <w:ilvl w:val="1"/>
          <w:numId w:val="3"/>
        </w:numPr>
        <w:rPr>
          <w:color w:val="BFBFBF" w:themeColor="background1" w:themeShade="BF"/>
          <w:sz w:val="20"/>
          <w:szCs w:val="20"/>
        </w:rPr>
      </w:pPr>
      <w:hyperlink r:id="rId312" w:history="1">
        <w:r w:rsidR="006A226F" w:rsidRPr="006B6E1C">
          <w:rPr>
            <w:rStyle w:val="Hyperlink"/>
            <w:color w:val="BFBFBF" w:themeColor="background1" w:themeShade="BF"/>
            <w:sz w:val="20"/>
            <w:szCs w:val="20"/>
          </w:rPr>
          <w:t>1</w:t>
        </w:r>
        <w:r w:rsidR="007A1767" w:rsidRPr="006B6E1C">
          <w:rPr>
            <w:rStyle w:val="Hyperlink"/>
            <w:color w:val="BFBFBF" w:themeColor="background1" w:themeShade="BF"/>
            <w:sz w:val="20"/>
            <w:szCs w:val="20"/>
          </w:rPr>
          <w:t>399</w:t>
        </w:r>
        <w:r w:rsidR="006A226F" w:rsidRPr="006B6E1C">
          <w:rPr>
            <w:rStyle w:val="Hyperlink"/>
            <w:color w:val="BFBFBF" w:themeColor="background1" w:themeShade="BF"/>
            <w:sz w:val="20"/>
            <w:szCs w:val="20"/>
          </w:rPr>
          <w:t>r1</w:t>
        </w:r>
      </w:hyperlink>
      <w:r w:rsidR="006A226F" w:rsidRPr="006B6E1C">
        <w:rPr>
          <w:color w:val="BFBFBF" w:themeColor="background1" w:themeShade="BF"/>
          <w:sz w:val="20"/>
          <w:szCs w:val="20"/>
        </w:rPr>
        <w:t xml:space="preserve"> </w:t>
      </w:r>
      <w:r w:rsidR="00E07B5F" w:rsidRPr="006B6E1C">
        <w:rPr>
          <w:color w:val="BFBFBF" w:themeColor="background1" w:themeShade="BF"/>
          <w:sz w:val="20"/>
          <w:szCs w:val="20"/>
        </w:rPr>
        <w:t>On Joint C-SR and C-OFDMA M-AP Transmission</w:t>
      </w:r>
      <w:r w:rsidR="00E07B5F" w:rsidRPr="006B6E1C">
        <w:rPr>
          <w:color w:val="BFBFBF" w:themeColor="background1" w:themeShade="BF"/>
          <w:sz w:val="20"/>
          <w:szCs w:val="20"/>
        </w:rPr>
        <w:tab/>
        <w:t xml:space="preserve">    Rui Yang</w:t>
      </w:r>
    </w:p>
    <w:p w14:paraId="69767260" w14:textId="1E2A1F1D" w:rsidR="00724CF9" w:rsidRPr="006B6E1C" w:rsidRDefault="00724CF9" w:rsidP="001B4290">
      <w:pPr>
        <w:pStyle w:val="ListParagraph"/>
        <w:numPr>
          <w:ilvl w:val="1"/>
          <w:numId w:val="3"/>
        </w:numPr>
        <w:rPr>
          <w:i/>
          <w:iCs/>
          <w:color w:val="BFBFBF" w:themeColor="background1" w:themeShade="BF"/>
          <w:sz w:val="20"/>
          <w:szCs w:val="20"/>
        </w:rPr>
      </w:pPr>
      <w:proofErr w:type="spellStart"/>
      <w:r w:rsidRPr="006B6E1C">
        <w:rPr>
          <w:i/>
          <w:iCs/>
          <w:color w:val="BFBFBF" w:themeColor="background1" w:themeShade="BF"/>
          <w:sz w:val="20"/>
          <w:szCs w:val="20"/>
        </w:rPr>
        <w:t>Subsmissions</w:t>
      </w:r>
      <w:proofErr w:type="spellEnd"/>
      <w:r w:rsidRPr="006B6E1C">
        <w:rPr>
          <w:i/>
          <w:iCs/>
          <w:color w:val="BFBFBF" w:themeColor="background1" w:themeShade="BF"/>
          <w:sz w:val="20"/>
          <w:szCs w:val="20"/>
        </w:rPr>
        <w:t xml:space="preserve"> from MAC queue</w:t>
      </w:r>
    </w:p>
    <w:p w14:paraId="1BAB8996" w14:textId="1938F99D" w:rsidR="00A8066F" w:rsidRPr="003046F3" w:rsidRDefault="00A8066F" w:rsidP="00A8066F">
      <w:pPr>
        <w:pStyle w:val="ListParagraph"/>
        <w:numPr>
          <w:ilvl w:val="0"/>
          <w:numId w:val="3"/>
        </w:numPr>
      </w:pPr>
      <w:proofErr w:type="spellStart"/>
      <w:r w:rsidRPr="003046F3">
        <w:t>AoB</w:t>
      </w:r>
      <w:proofErr w:type="spellEnd"/>
      <w:r>
        <w:t>:</w:t>
      </w:r>
      <w:r w:rsidR="009C1EF4">
        <w:t xml:space="preserve"> None.</w:t>
      </w:r>
    </w:p>
    <w:p w14:paraId="142BE917" w14:textId="5D6E7F58" w:rsidR="00A8066F" w:rsidRDefault="00EE50B2" w:rsidP="00055C5B">
      <w:pPr>
        <w:pStyle w:val="ListParagraph"/>
        <w:numPr>
          <w:ilvl w:val="0"/>
          <w:numId w:val="3"/>
        </w:numPr>
      </w:pPr>
      <w:r>
        <w:t>Adjourn</w:t>
      </w:r>
    </w:p>
    <w:p w14:paraId="2341C3D0" w14:textId="187524A0" w:rsidR="00055C5B" w:rsidRPr="00755C65" w:rsidRDefault="00A8066F" w:rsidP="00055C5B">
      <w:pPr>
        <w:pStyle w:val="Heading3"/>
      </w:pPr>
      <w:r w:rsidRPr="006252AA">
        <w:rPr>
          <w:highlight w:val="green"/>
        </w:rPr>
        <w:t>9</w:t>
      </w:r>
      <w:r w:rsidR="00E4146F" w:rsidRPr="006252AA">
        <w:rPr>
          <w:highlight w:val="green"/>
          <w:vertAlign w:val="superscript"/>
        </w:rPr>
        <w:t>th</w:t>
      </w:r>
      <w:r w:rsidR="00E4146F" w:rsidRPr="006252AA">
        <w:rPr>
          <w:highlight w:val="green"/>
        </w:rPr>
        <w:t xml:space="preserve"> </w:t>
      </w:r>
      <w:r w:rsidR="00055C5B" w:rsidRPr="006252AA">
        <w:rPr>
          <w:highlight w:val="green"/>
        </w:rPr>
        <w:t xml:space="preserve">Conf. Call: January </w:t>
      </w:r>
      <w:r w:rsidRPr="006252AA">
        <w:rPr>
          <w:highlight w:val="green"/>
        </w:rPr>
        <w:t>28</w:t>
      </w:r>
      <w:r w:rsidR="00055C5B" w:rsidRPr="006252AA">
        <w:rPr>
          <w:highlight w:val="green"/>
        </w:rPr>
        <w:t xml:space="preserve"> (19:00–2</w:t>
      </w:r>
      <w:r w:rsidRPr="006252AA">
        <w:rPr>
          <w:highlight w:val="green"/>
        </w:rPr>
        <w:t>2</w:t>
      </w:r>
      <w:r w:rsidR="00055C5B" w:rsidRPr="006252AA">
        <w:rPr>
          <w:highlight w:val="green"/>
        </w:rPr>
        <w:t>:00 ET)–PHY</w:t>
      </w:r>
    </w:p>
    <w:p w14:paraId="2D01D43C" w14:textId="77777777" w:rsidR="00055C5B" w:rsidRPr="003046F3" w:rsidRDefault="00055C5B" w:rsidP="00055C5B">
      <w:pPr>
        <w:pStyle w:val="ListParagraph"/>
        <w:numPr>
          <w:ilvl w:val="0"/>
          <w:numId w:val="3"/>
        </w:numPr>
        <w:rPr>
          <w:lang w:val="en-US"/>
        </w:rPr>
      </w:pPr>
      <w:r w:rsidRPr="003046F3">
        <w:t>Call the meeting to order</w:t>
      </w:r>
    </w:p>
    <w:p w14:paraId="3A37DB30" w14:textId="77777777" w:rsidR="00055C5B" w:rsidRDefault="00055C5B" w:rsidP="00055C5B">
      <w:pPr>
        <w:pStyle w:val="ListParagraph"/>
        <w:numPr>
          <w:ilvl w:val="0"/>
          <w:numId w:val="3"/>
        </w:numPr>
      </w:pPr>
      <w:r w:rsidRPr="003046F3">
        <w:t>IEEE 802 and 802.11 IPR policy and procedure</w:t>
      </w:r>
    </w:p>
    <w:p w14:paraId="0BE08EAB" w14:textId="77777777" w:rsidR="00055C5B" w:rsidRPr="003046F3" w:rsidRDefault="00055C5B" w:rsidP="00055C5B">
      <w:pPr>
        <w:pStyle w:val="ListParagraph"/>
        <w:numPr>
          <w:ilvl w:val="1"/>
          <w:numId w:val="3"/>
        </w:numPr>
        <w:rPr>
          <w:szCs w:val="20"/>
        </w:rPr>
      </w:pPr>
      <w:r w:rsidRPr="003046F3">
        <w:rPr>
          <w:b/>
          <w:sz w:val="22"/>
          <w:szCs w:val="22"/>
        </w:rPr>
        <w:t>Patent Policy: Ways to inform IEEE:</w:t>
      </w:r>
    </w:p>
    <w:p w14:paraId="40CDDB83" w14:textId="77777777" w:rsidR="00055C5B" w:rsidRPr="003046F3" w:rsidRDefault="00055C5B" w:rsidP="00055C5B">
      <w:pPr>
        <w:pStyle w:val="ListParagraph"/>
        <w:numPr>
          <w:ilvl w:val="2"/>
          <w:numId w:val="3"/>
        </w:numPr>
        <w:rPr>
          <w:szCs w:val="20"/>
        </w:rPr>
      </w:pPr>
      <w:r w:rsidRPr="003046F3">
        <w:rPr>
          <w:sz w:val="22"/>
          <w:szCs w:val="22"/>
        </w:rPr>
        <w:t>Cause an LOA to be submitted to the IEEE-SA (</w:t>
      </w:r>
      <w:hyperlink r:id="rId313" w:history="1">
        <w:r w:rsidRPr="00392CC0">
          <w:rPr>
            <w:rStyle w:val="Hyperlink"/>
            <w:sz w:val="22"/>
            <w:szCs w:val="22"/>
          </w:rPr>
          <w:t>patcom@ieee.org</w:t>
        </w:r>
      </w:hyperlink>
      <w:r w:rsidRPr="003046F3">
        <w:rPr>
          <w:sz w:val="22"/>
          <w:szCs w:val="22"/>
        </w:rPr>
        <w:t>); or</w:t>
      </w:r>
    </w:p>
    <w:p w14:paraId="346AFC91" w14:textId="77777777" w:rsidR="00055C5B" w:rsidRPr="003046F3" w:rsidRDefault="00055C5B" w:rsidP="00055C5B">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7682790" w14:textId="77777777" w:rsidR="00055C5B" w:rsidRPr="003046F3" w:rsidRDefault="00055C5B" w:rsidP="00055C5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1C26D78" w14:textId="77777777" w:rsidR="00055C5B" w:rsidRDefault="00055C5B" w:rsidP="00055C5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4A3C828"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A428AB6"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314" w:anchor="7" w:history="1">
        <w:r w:rsidRPr="0032579B">
          <w:rPr>
            <w:rStyle w:val="Hyperlink"/>
            <w:sz w:val="22"/>
            <w:szCs w:val="22"/>
          </w:rPr>
          <w:t>Clause 7</w:t>
        </w:r>
      </w:hyperlink>
      <w:r w:rsidRPr="0032579B">
        <w:rPr>
          <w:sz w:val="22"/>
          <w:szCs w:val="22"/>
        </w:rPr>
        <w:t xml:space="preserve"> of the IEEE SA Standards Board Bylaws and </w:t>
      </w:r>
      <w:hyperlink r:id="rId315" w:history="1">
        <w:r w:rsidRPr="0032579B">
          <w:rPr>
            <w:rStyle w:val="Hyperlink"/>
            <w:sz w:val="22"/>
            <w:szCs w:val="22"/>
          </w:rPr>
          <w:t>Clause 6.1</w:t>
        </w:r>
      </w:hyperlink>
      <w:r w:rsidRPr="0032579B">
        <w:rPr>
          <w:sz w:val="22"/>
          <w:szCs w:val="22"/>
        </w:rPr>
        <w:t xml:space="preserve"> of the IEEE SA Standards Board Operations Manual;</w:t>
      </w:r>
    </w:p>
    <w:p w14:paraId="45D03C56"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0A78F60"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76E713E" w14:textId="77777777" w:rsidR="00055C5B" w:rsidRDefault="00055C5B" w:rsidP="00055C5B">
      <w:pPr>
        <w:pStyle w:val="ListParagraph"/>
        <w:numPr>
          <w:ilvl w:val="0"/>
          <w:numId w:val="3"/>
        </w:numPr>
      </w:pPr>
      <w:r w:rsidRPr="003046F3">
        <w:t>Attendance reminder.</w:t>
      </w:r>
    </w:p>
    <w:p w14:paraId="32FB0B26" w14:textId="77777777" w:rsidR="00055C5B" w:rsidRPr="003046F3" w:rsidRDefault="00055C5B" w:rsidP="00055C5B">
      <w:pPr>
        <w:pStyle w:val="ListParagraph"/>
        <w:numPr>
          <w:ilvl w:val="1"/>
          <w:numId w:val="3"/>
        </w:numPr>
      </w:pPr>
      <w:r>
        <w:rPr>
          <w:sz w:val="22"/>
          <w:szCs w:val="22"/>
        </w:rPr>
        <w:lastRenderedPageBreak/>
        <w:t xml:space="preserve">Participation slide: </w:t>
      </w:r>
      <w:hyperlink r:id="rId316" w:tgtFrame="_blank" w:history="1">
        <w:r w:rsidRPr="00EE0424">
          <w:rPr>
            <w:rStyle w:val="Hyperlink"/>
            <w:sz w:val="22"/>
            <w:szCs w:val="22"/>
            <w:lang w:val="en-US"/>
          </w:rPr>
          <w:t>https://mentor.ieee.org/802-ec/dcn/16/ec-16-0180-05-00EC-ieee-802-participation-slide.pptx</w:t>
        </w:r>
      </w:hyperlink>
    </w:p>
    <w:p w14:paraId="63E79069" w14:textId="77777777" w:rsidR="00055C5B" w:rsidRDefault="00055C5B" w:rsidP="00055C5B">
      <w:pPr>
        <w:pStyle w:val="ListParagraph"/>
        <w:numPr>
          <w:ilvl w:val="1"/>
          <w:numId w:val="3"/>
        </w:numPr>
        <w:rPr>
          <w:sz w:val="22"/>
        </w:rPr>
      </w:pPr>
      <w:r>
        <w:rPr>
          <w:sz w:val="22"/>
        </w:rPr>
        <w:t xml:space="preserve">Please record your attendance during the conference call by using the IMAT system: </w:t>
      </w:r>
    </w:p>
    <w:p w14:paraId="459C03A8" w14:textId="77777777" w:rsidR="00055C5B" w:rsidRDefault="00055C5B" w:rsidP="00055C5B">
      <w:pPr>
        <w:pStyle w:val="ListParagraph"/>
        <w:numPr>
          <w:ilvl w:val="2"/>
          <w:numId w:val="3"/>
        </w:numPr>
        <w:rPr>
          <w:sz w:val="22"/>
        </w:rPr>
      </w:pPr>
      <w:r>
        <w:rPr>
          <w:sz w:val="22"/>
        </w:rPr>
        <w:t xml:space="preserve">1) login to </w:t>
      </w:r>
      <w:hyperlink r:id="rId31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D451302" w14:textId="77777777" w:rsidR="00055C5B" w:rsidRDefault="00055C5B" w:rsidP="00055C5B">
      <w:pPr>
        <w:pStyle w:val="ListParagraph"/>
        <w:numPr>
          <w:ilvl w:val="1"/>
          <w:numId w:val="3"/>
        </w:numPr>
        <w:rPr>
          <w:sz w:val="22"/>
        </w:rPr>
      </w:pPr>
      <w:r>
        <w:rPr>
          <w:sz w:val="22"/>
        </w:rPr>
        <w:t xml:space="preserve">If you are unable to record the attendance via </w:t>
      </w:r>
      <w:hyperlink r:id="rId318"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19"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320" w:history="1">
        <w:r w:rsidRPr="00132C67">
          <w:rPr>
            <w:rStyle w:val="Hyperlink"/>
            <w:sz w:val="22"/>
          </w:rPr>
          <w:t>sschelstraete@quantenna.com</w:t>
        </w:r>
      </w:hyperlink>
      <w:r>
        <w:rPr>
          <w:sz w:val="22"/>
        </w:rPr>
        <w:t>)</w:t>
      </w:r>
    </w:p>
    <w:p w14:paraId="2DF6F870" w14:textId="77777777" w:rsidR="00055C5B" w:rsidRPr="00880D21" w:rsidRDefault="00055C5B" w:rsidP="00055C5B">
      <w:pPr>
        <w:pStyle w:val="ListParagraph"/>
        <w:numPr>
          <w:ilvl w:val="1"/>
          <w:numId w:val="3"/>
        </w:numPr>
        <w:rPr>
          <w:sz w:val="22"/>
        </w:rPr>
      </w:pPr>
      <w:r>
        <w:rPr>
          <w:sz w:val="22"/>
          <w:szCs w:val="22"/>
        </w:rPr>
        <w:t>Please ensure that the following information is listed correctly when joining the call:</w:t>
      </w:r>
    </w:p>
    <w:p w14:paraId="76A5A9D1" w14:textId="77777777" w:rsidR="00055C5B" w:rsidRPr="00D86E02" w:rsidRDefault="00055C5B" w:rsidP="00055C5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C709B8E" w14:textId="77777777" w:rsidR="00055C5B" w:rsidRDefault="00055C5B" w:rsidP="00055C5B">
      <w:pPr>
        <w:pStyle w:val="ListParagraph"/>
        <w:numPr>
          <w:ilvl w:val="0"/>
          <w:numId w:val="3"/>
        </w:numPr>
      </w:pPr>
      <w:r w:rsidRPr="003046F3">
        <w:t>Announcements</w:t>
      </w:r>
      <w:r>
        <w:t>:</w:t>
      </w:r>
    </w:p>
    <w:p w14:paraId="170C6E54" w14:textId="564D0BB8" w:rsidR="00055C5B" w:rsidRPr="001018A7" w:rsidRDefault="00055C5B" w:rsidP="00055C5B">
      <w:pPr>
        <w:pStyle w:val="ListParagraph"/>
        <w:numPr>
          <w:ilvl w:val="0"/>
          <w:numId w:val="3"/>
        </w:numPr>
        <w:rPr>
          <w:sz w:val="22"/>
          <w:szCs w:val="22"/>
        </w:rPr>
      </w:pPr>
      <w:r w:rsidRPr="001018A7">
        <w:rPr>
          <w:sz w:val="22"/>
          <w:szCs w:val="22"/>
        </w:rPr>
        <w:t xml:space="preserve">Technical Submissions: </w:t>
      </w:r>
      <w:r w:rsidRPr="001018A7">
        <w:rPr>
          <w:b/>
          <w:bCs/>
          <w:sz w:val="22"/>
          <w:szCs w:val="22"/>
        </w:rPr>
        <w:t>Run SPs from Previous Topics</w:t>
      </w:r>
    </w:p>
    <w:p w14:paraId="64C77426" w14:textId="48CDF6FA" w:rsidR="006A200A" w:rsidRPr="001018A7" w:rsidRDefault="00763495" w:rsidP="006A200A">
      <w:pPr>
        <w:pStyle w:val="ListParagraph"/>
        <w:numPr>
          <w:ilvl w:val="1"/>
          <w:numId w:val="3"/>
        </w:numPr>
        <w:rPr>
          <w:i/>
          <w:iCs/>
          <w:sz w:val="20"/>
          <w:szCs w:val="20"/>
        </w:rPr>
      </w:pPr>
      <w:r>
        <w:rPr>
          <w:i/>
          <w:iCs/>
          <w:sz w:val="20"/>
          <w:szCs w:val="20"/>
        </w:rPr>
        <w:t>None.</w:t>
      </w:r>
    </w:p>
    <w:p w14:paraId="52F15AE4" w14:textId="6908AF06" w:rsidR="00055C5B" w:rsidRPr="00C14B95" w:rsidRDefault="00055C5B" w:rsidP="00055C5B">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57467888" w14:textId="21EBD9BB" w:rsidR="00D60956" w:rsidRPr="00311BAC" w:rsidRDefault="00EF3AD9" w:rsidP="00102486">
      <w:pPr>
        <w:pStyle w:val="ListParagraph"/>
        <w:numPr>
          <w:ilvl w:val="1"/>
          <w:numId w:val="3"/>
        </w:numPr>
        <w:rPr>
          <w:color w:val="00B050"/>
          <w:sz w:val="20"/>
          <w:szCs w:val="20"/>
        </w:rPr>
      </w:pPr>
      <w:hyperlink r:id="rId321" w:history="1">
        <w:r w:rsidR="00D60956" w:rsidRPr="00311BAC">
          <w:rPr>
            <w:rStyle w:val="Hyperlink"/>
            <w:color w:val="00B050"/>
            <w:sz w:val="20"/>
            <w:szCs w:val="20"/>
          </w:rPr>
          <w:t>139r</w:t>
        </w:r>
        <w:r w:rsidR="00A3079C" w:rsidRPr="00311BAC">
          <w:rPr>
            <w:rStyle w:val="Hyperlink"/>
            <w:color w:val="00B050"/>
            <w:sz w:val="20"/>
            <w:szCs w:val="20"/>
          </w:rPr>
          <w:t>1</w:t>
        </w:r>
      </w:hyperlink>
      <w:r w:rsidR="00D60956" w:rsidRPr="00311BAC">
        <w:rPr>
          <w:color w:val="00B050"/>
          <w:sz w:val="20"/>
          <w:szCs w:val="20"/>
        </w:rPr>
        <w:t xml:space="preserve"> EHT DUP mode</w:t>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t xml:space="preserve">        Srinath </w:t>
      </w:r>
      <w:proofErr w:type="spellStart"/>
      <w:r w:rsidR="00D60956" w:rsidRPr="00311BAC">
        <w:rPr>
          <w:color w:val="00B050"/>
          <w:sz w:val="20"/>
          <w:szCs w:val="20"/>
        </w:rPr>
        <w:t>Puducheri</w:t>
      </w:r>
      <w:proofErr w:type="spellEnd"/>
    </w:p>
    <w:p w14:paraId="390C5513" w14:textId="347A199F" w:rsidR="00311BAC" w:rsidRPr="00311BAC" w:rsidRDefault="00EF3AD9" w:rsidP="00311BAC">
      <w:pPr>
        <w:pStyle w:val="ListParagraph"/>
        <w:numPr>
          <w:ilvl w:val="1"/>
          <w:numId w:val="3"/>
        </w:numPr>
        <w:rPr>
          <w:color w:val="00B050"/>
          <w:sz w:val="20"/>
          <w:szCs w:val="20"/>
        </w:rPr>
      </w:pPr>
      <w:hyperlink r:id="rId322" w:history="1">
        <w:r w:rsidR="00311BAC" w:rsidRPr="00311BAC">
          <w:rPr>
            <w:rStyle w:val="Hyperlink"/>
            <w:color w:val="00B050"/>
            <w:sz w:val="20"/>
            <w:szCs w:val="20"/>
          </w:rPr>
          <w:t>1958r3</w:t>
        </w:r>
      </w:hyperlink>
      <w:r w:rsidR="00311BAC" w:rsidRPr="00311BAC">
        <w:rPr>
          <w:color w:val="00B050"/>
          <w:sz w:val="20"/>
          <w:szCs w:val="20"/>
        </w:rPr>
        <w:t xml:space="preserve"> PDT-PHY-Phase-Noise-Per-160MHz</w:t>
      </w:r>
      <w:r w:rsidR="00311BAC" w:rsidRPr="00311BAC">
        <w:rPr>
          <w:color w:val="00B050"/>
          <w:sz w:val="20"/>
          <w:szCs w:val="20"/>
        </w:rPr>
        <w:tab/>
      </w:r>
      <w:r w:rsidR="00311BAC" w:rsidRPr="00311BAC">
        <w:rPr>
          <w:color w:val="00B050"/>
          <w:sz w:val="20"/>
          <w:szCs w:val="20"/>
        </w:rPr>
        <w:tab/>
      </w:r>
      <w:r w:rsidR="00311BAC" w:rsidRPr="00311BAC">
        <w:rPr>
          <w:color w:val="00B050"/>
          <w:sz w:val="20"/>
          <w:szCs w:val="20"/>
        </w:rPr>
        <w:tab/>
        <w:t xml:space="preserve">       </w:t>
      </w:r>
      <w:r w:rsidR="00311BAC">
        <w:rPr>
          <w:color w:val="00B050"/>
          <w:sz w:val="20"/>
          <w:szCs w:val="20"/>
        </w:rPr>
        <w:t xml:space="preserve"> </w:t>
      </w:r>
      <w:r w:rsidR="00311BAC" w:rsidRPr="00311BAC">
        <w:rPr>
          <w:color w:val="00B050"/>
          <w:sz w:val="20"/>
          <w:szCs w:val="20"/>
        </w:rPr>
        <w:t>Brian Hart</w:t>
      </w:r>
    </w:p>
    <w:p w14:paraId="7B695773" w14:textId="7928861E" w:rsidR="00D60956" w:rsidRPr="00311BAC" w:rsidRDefault="00EF3AD9" w:rsidP="00251DF3">
      <w:pPr>
        <w:pStyle w:val="ListParagraph"/>
        <w:numPr>
          <w:ilvl w:val="1"/>
          <w:numId w:val="3"/>
        </w:numPr>
        <w:jc w:val="both"/>
        <w:rPr>
          <w:color w:val="00B050"/>
          <w:sz w:val="20"/>
          <w:szCs w:val="20"/>
        </w:rPr>
      </w:pPr>
      <w:hyperlink r:id="rId323" w:history="1">
        <w:r w:rsidR="00D60956" w:rsidRPr="00311BAC">
          <w:rPr>
            <w:rStyle w:val="Hyperlink"/>
            <w:color w:val="00B050"/>
            <w:sz w:val="20"/>
            <w:szCs w:val="20"/>
          </w:rPr>
          <w:t>140r</w:t>
        </w:r>
        <w:r w:rsidR="00251DF3" w:rsidRPr="00311BAC">
          <w:rPr>
            <w:rStyle w:val="Hyperlink"/>
            <w:color w:val="00B050"/>
            <w:sz w:val="20"/>
            <w:szCs w:val="20"/>
          </w:rPr>
          <w:t>2</w:t>
        </w:r>
      </w:hyperlink>
      <w:r w:rsidR="00D60956" w:rsidRPr="00311BAC">
        <w:rPr>
          <w:color w:val="00B050"/>
          <w:sz w:val="20"/>
          <w:szCs w:val="20"/>
        </w:rPr>
        <w:t xml:space="preserve"> EHT-preamble-EHT-SIG-for-D04</w:t>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t xml:space="preserve">        Ross Jian Yu</w:t>
      </w:r>
    </w:p>
    <w:p w14:paraId="3145F9BA" w14:textId="13F78A42" w:rsidR="00357168" w:rsidRPr="00311BAC" w:rsidRDefault="00EF3AD9" w:rsidP="00102486">
      <w:pPr>
        <w:pStyle w:val="ListParagraph"/>
        <w:numPr>
          <w:ilvl w:val="1"/>
          <w:numId w:val="3"/>
        </w:numPr>
        <w:rPr>
          <w:color w:val="00B050"/>
          <w:sz w:val="20"/>
          <w:szCs w:val="20"/>
        </w:rPr>
      </w:pPr>
      <w:hyperlink r:id="rId324" w:history="1">
        <w:r w:rsidR="00D60956" w:rsidRPr="00311BAC">
          <w:rPr>
            <w:rStyle w:val="Hyperlink"/>
            <w:color w:val="00B050"/>
            <w:sz w:val="20"/>
            <w:szCs w:val="20"/>
          </w:rPr>
          <w:t>143r0</w:t>
        </w:r>
      </w:hyperlink>
      <w:r w:rsidR="00D60956" w:rsidRPr="00311BAC">
        <w:rPr>
          <w:color w:val="00B050"/>
          <w:sz w:val="20"/>
          <w:szCs w:val="20"/>
        </w:rPr>
        <w:t xml:space="preserve"> EHT-SIG-MCS-Table</w:t>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t xml:space="preserve">        Ross Jian Yu</w:t>
      </w:r>
    </w:p>
    <w:p w14:paraId="1A7FB9FB" w14:textId="2917D6FC" w:rsidR="001C04AA" w:rsidRPr="00311BAC" w:rsidRDefault="00EF3AD9" w:rsidP="00102486">
      <w:pPr>
        <w:pStyle w:val="ListParagraph"/>
        <w:numPr>
          <w:ilvl w:val="1"/>
          <w:numId w:val="3"/>
        </w:numPr>
        <w:rPr>
          <w:color w:val="00B050"/>
          <w:sz w:val="20"/>
          <w:szCs w:val="20"/>
        </w:rPr>
      </w:pPr>
      <w:hyperlink r:id="rId325" w:history="1">
        <w:r w:rsidR="001C04AA" w:rsidRPr="00311BAC">
          <w:rPr>
            <w:rStyle w:val="Hyperlink"/>
            <w:color w:val="00B050"/>
            <w:sz w:val="20"/>
            <w:szCs w:val="20"/>
          </w:rPr>
          <w:t>153r0</w:t>
        </w:r>
      </w:hyperlink>
      <w:r w:rsidR="001C04AA" w:rsidRPr="00311BAC">
        <w:rPr>
          <w:color w:val="00B050"/>
          <w:sz w:val="20"/>
          <w:szCs w:val="20"/>
        </w:rPr>
        <w:t xml:space="preserve"> PDT-TBD PHY Parameters for EHT MCSs</w:t>
      </w:r>
      <w:r w:rsidR="001C04AA" w:rsidRPr="00311BAC">
        <w:rPr>
          <w:color w:val="00B050"/>
          <w:sz w:val="20"/>
          <w:szCs w:val="20"/>
        </w:rPr>
        <w:tab/>
      </w:r>
      <w:r w:rsidR="001C04AA" w:rsidRPr="00311BAC">
        <w:rPr>
          <w:color w:val="00B050"/>
          <w:sz w:val="20"/>
          <w:szCs w:val="20"/>
        </w:rPr>
        <w:tab/>
      </w:r>
      <w:r w:rsidR="001C04AA" w:rsidRPr="00311BAC">
        <w:rPr>
          <w:color w:val="00B050"/>
          <w:sz w:val="20"/>
          <w:szCs w:val="20"/>
        </w:rPr>
        <w:tab/>
        <w:t xml:space="preserve">        </w:t>
      </w:r>
      <w:proofErr w:type="spellStart"/>
      <w:r w:rsidR="001C04AA" w:rsidRPr="00311BAC">
        <w:rPr>
          <w:color w:val="00B050"/>
          <w:sz w:val="20"/>
          <w:szCs w:val="20"/>
        </w:rPr>
        <w:t>Yujin</w:t>
      </w:r>
      <w:proofErr w:type="spellEnd"/>
      <w:r w:rsidR="001C04AA" w:rsidRPr="00311BAC">
        <w:rPr>
          <w:color w:val="00B050"/>
          <w:sz w:val="20"/>
          <w:szCs w:val="20"/>
        </w:rPr>
        <w:t xml:space="preserve"> Noh</w:t>
      </w:r>
    </w:p>
    <w:p w14:paraId="1038B685" w14:textId="724A4E64" w:rsidR="00055C5B" w:rsidRDefault="00055C5B" w:rsidP="00055C5B">
      <w:pPr>
        <w:pStyle w:val="ListParagraph"/>
        <w:numPr>
          <w:ilvl w:val="0"/>
          <w:numId w:val="3"/>
        </w:numPr>
        <w:rPr>
          <w:sz w:val="22"/>
          <w:szCs w:val="22"/>
        </w:rPr>
      </w:pPr>
      <w:r w:rsidRPr="00146CA0">
        <w:rPr>
          <w:sz w:val="22"/>
          <w:szCs w:val="22"/>
        </w:rPr>
        <w:t>Technical Submissions:</w:t>
      </w:r>
    </w:p>
    <w:p w14:paraId="2951792E" w14:textId="3439EEE4" w:rsidR="00F25362" w:rsidRPr="00311BAC" w:rsidRDefault="00EF3AD9" w:rsidP="00102486">
      <w:pPr>
        <w:pStyle w:val="ListParagraph"/>
        <w:numPr>
          <w:ilvl w:val="1"/>
          <w:numId w:val="3"/>
        </w:numPr>
        <w:rPr>
          <w:color w:val="00B050"/>
          <w:sz w:val="20"/>
          <w:szCs w:val="20"/>
        </w:rPr>
      </w:pPr>
      <w:hyperlink r:id="rId326" w:history="1">
        <w:r w:rsidR="00F25362" w:rsidRPr="00311BAC">
          <w:rPr>
            <w:rStyle w:val="Hyperlink"/>
            <w:color w:val="00B050"/>
            <w:sz w:val="20"/>
            <w:szCs w:val="20"/>
          </w:rPr>
          <w:t>129r1</w:t>
        </w:r>
      </w:hyperlink>
      <w:r w:rsidR="00F25362" w:rsidRPr="00311BAC">
        <w:rPr>
          <w:color w:val="00B050"/>
          <w:sz w:val="20"/>
          <w:szCs w:val="20"/>
        </w:rPr>
        <w:t xml:space="preserve"> Phase Rot</w:t>
      </w:r>
      <w:r w:rsidR="00132D7F" w:rsidRPr="00311BAC">
        <w:rPr>
          <w:color w:val="00B050"/>
          <w:sz w:val="20"/>
          <w:szCs w:val="20"/>
        </w:rPr>
        <w:t>.</w:t>
      </w:r>
      <w:r w:rsidR="00F25362" w:rsidRPr="00311BAC">
        <w:rPr>
          <w:color w:val="00B050"/>
          <w:sz w:val="20"/>
          <w:szCs w:val="20"/>
        </w:rPr>
        <w:t xml:space="preserve"> </w:t>
      </w:r>
      <w:r w:rsidR="00132D7F" w:rsidRPr="00311BAC">
        <w:rPr>
          <w:color w:val="00B050"/>
          <w:sz w:val="20"/>
          <w:szCs w:val="20"/>
        </w:rPr>
        <w:t>4</w:t>
      </w:r>
      <w:r w:rsidR="00F25362" w:rsidRPr="00311BAC">
        <w:rPr>
          <w:color w:val="00B050"/>
          <w:sz w:val="20"/>
          <w:szCs w:val="20"/>
        </w:rPr>
        <w:t xml:space="preserve"> 320 MHz Non-HT Dup T</w:t>
      </w:r>
      <w:r w:rsidR="001018A7" w:rsidRPr="00311BAC">
        <w:rPr>
          <w:color w:val="00B050"/>
          <w:sz w:val="20"/>
          <w:szCs w:val="20"/>
        </w:rPr>
        <w:t>X</w:t>
      </w:r>
      <w:r w:rsidR="00F25362" w:rsidRPr="00311BAC">
        <w:rPr>
          <w:color w:val="00B050"/>
          <w:sz w:val="20"/>
          <w:szCs w:val="20"/>
        </w:rPr>
        <w:t xml:space="preserve"> and Pre-EHT modulated Fields</w:t>
      </w:r>
      <w:r w:rsidR="001018A7" w:rsidRPr="00311BAC">
        <w:rPr>
          <w:color w:val="00B050"/>
          <w:sz w:val="20"/>
          <w:szCs w:val="20"/>
        </w:rPr>
        <w:t xml:space="preserve"> </w:t>
      </w:r>
      <w:proofErr w:type="spellStart"/>
      <w:r w:rsidR="00F25362" w:rsidRPr="00311BAC">
        <w:rPr>
          <w:color w:val="00B050"/>
          <w:sz w:val="20"/>
          <w:szCs w:val="20"/>
        </w:rPr>
        <w:t>Chenchen</w:t>
      </w:r>
      <w:proofErr w:type="spellEnd"/>
      <w:r w:rsidR="00F25362" w:rsidRPr="00311BAC">
        <w:rPr>
          <w:color w:val="00B050"/>
          <w:sz w:val="20"/>
          <w:szCs w:val="20"/>
        </w:rPr>
        <w:t xml:space="preserve"> LIU</w:t>
      </w:r>
    </w:p>
    <w:p w14:paraId="27AE51C8" w14:textId="5DB65C47" w:rsidR="00F25362" w:rsidRPr="00311BAC" w:rsidRDefault="00EF3AD9" w:rsidP="00102486">
      <w:pPr>
        <w:pStyle w:val="ListParagraph"/>
        <w:numPr>
          <w:ilvl w:val="1"/>
          <w:numId w:val="3"/>
        </w:numPr>
        <w:rPr>
          <w:color w:val="00B050"/>
          <w:sz w:val="20"/>
          <w:szCs w:val="20"/>
        </w:rPr>
      </w:pPr>
      <w:hyperlink r:id="rId327" w:history="1">
        <w:r w:rsidR="00F25362" w:rsidRPr="00311BAC">
          <w:rPr>
            <w:rStyle w:val="Hyperlink"/>
            <w:color w:val="00B050"/>
            <w:sz w:val="20"/>
            <w:szCs w:val="20"/>
          </w:rPr>
          <w:t>130r0</w:t>
        </w:r>
      </w:hyperlink>
      <w:r w:rsidR="00F25362" w:rsidRPr="00311BAC">
        <w:rPr>
          <w:color w:val="00B050"/>
          <w:sz w:val="20"/>
          <w:szCs w:val="20"/>
        </w:rPr>
        <w:t xml:space="preserve"> PAPR Comparison for Two 320MHz Phase Rotation Sequences</w:t>
      </w:r>
      <w:r w:rsidR="00F25362" w:rsidRPr="00311BAC">
        <w:rPr>
          <w:color w:val="00B050"/>
          <w:sz w:val="20"/>
          <w:szCs w:val="20"/>
        </w:rPr>
        <w:tab/>
      </w:r>
      <w:r w:rsidR="00132D7F" w:rsidRPr="00311BAC">
        <w:rPr>
          <w:color w:val="00B050"/>
          <w:sz w:val="20"/>
          <w:szCs w:val="20"/>
        </w:rPr>
        <w:t xml:space="preserve">            </w:t>
      </w:r>
      <w:r w:rsidR="00F25362" w:rsidRPr="00311BAC">
        <w:rPr>
          <w:color w:val="00B050"/>
          <w:sz w:val="20"/>
          <w:szCs w:val="20"/>
        </w:rPr>
        <w:t>Eunsung Park</w:t>
      </w:r>
    </w:p>
    <w:p w14:paraId="0FE2068F" w14:textId="53B43178" w:rsidR="00132D7F" w:rsidRPr="00311BAC" w:rsidRDefault="00EF3AD9" w:rsidP="00102486">
      <w:pPr>
        <w:pStyle w:val="ListParagraph"/>
        <w:numPr>
          <w:ilvl w:val="1"/>
          <w:numId w:val="3"/>
        </w:numPr>
        <w:rPr>
          <w:color w:val="00B050"/>
          <w:sz w:val="20"/>
          <w:szCs w:val="20"/>
        </w:rPr>
      </w:pPr>
      <w:hyperlink r:id="rId328" w:history="1">
        <w:r w:rsidR="00132D7F" w:rsidRPr="00311BAC">
          <w:rPr>
            <w:rStyle w:val="Hyperlink"/>
            <w:color w:val="00B050"/>
            <w:sz w:val="20"/>
            <w:szCs w:val="20"/>
          </w:rPr>
          <w:t>0093r1</w:t>
        </w:r>
      </w:hyperlink>
      <w:r w:rsidR="00132D7F" w:rsidRPr="00311BAC">
        <w:rPr>
          <w:color w:val="00B050"/>
          <w:sz w:val="20"/>
          <w:szCs w:val="20"/>
        </w:rPr>
        <w:t xml:space="preserve"> Reducing USIG PAPR via Disregard Bit Value</w:t>
      </w:r>
      <w:r w:rsidR="00132D7F" w:rsidRPr="00311BAC">
        <w:rPr>
          <w:color w:val="00B050"/>
          <w:sz w:val="20"/>
          <w:szCs w:val="20"/>
        </w:rPr>
        <w:tab/>
      </w:r>
      <w:r w:rsidR="00132D7F" w:rsidRPr="00311BAC">
        <w:rPr>
          <w:color w:val="00B050"/>
          <w:sz w:val="20"/>
          <w:szCs w:val="20"/>
        </w:rPr>
        <w:tab/>
        <w:t xml:space="preserve">            Shimi Shilo</w:t>
      </w:r>
    </w:p>
    <w:p w14:paraId="6ABED00D" w14:textId="77777777" w:rsidR="00055C5B" w:rsidRPr="003046F3" w:rsidRDefault="00055C5B" w:rsidP="00055C5B">
      <w:pPr>
        <w:pStyle w:val="ListParagraph"/>
        <w:numPr>
          <w:ilvl w:val="0"/>
          <w:numId w:val="3"/>
        </w:numPr>
      </w:pPr>
      <w:proofErr w:type="spellStart"/>
      <w:r w:rsidRPr="003046F3">
        <w:t>AoB</w:t>
      </w:r>
      <w:proofErr w:type="spellEnd"/>
      <w:r>
        <w:t>:</w:t>
      </w:r>
    </w:p>
    <w:p w14:paraId="3540645B" w14:textId="027027E2" w:rsidR="00055C5B" w:rsidRDefault="00EE50B2" w:rsidP="00055C5B">
      <w:pPr>
        <w:pStyle w:val="ListParagraph"/>
        <w:numPr>
          <w:ilvl w:val="0"/>
          <w:numId w:val="3"/>
        </w:numPr>
      </w:pPr>
      <w:r>
        <w:t>Adjourn</w:t>
      </w:r>
    </w:p>
    <w:p w14:paraId="0256C48A" w14:textId="76A06C5F" w:rsidR="00055C5B" w:rsidRPr="00755C65" w:rsidRDefault="00A8066F" w:rsidP="00055C5B">
      <w:pPr>
        <w:pStyle w:val="Heading3"/>
      </w:pPr>
      <w:r w:rsidRPr="00FA3A1E">
        <w:rPr>
          <w:highlight w:val="green"/>
        </w:rPr>
        <w:t>9</w:t>
      </w:r>
      <w:r w:rsidR="00E4146F" w:rsidRPr="00FA3A1E">
        <w:rPr>
          <w:highlight w:val="green"/>
          <w:vertAlign w:val="superscript"/>
        </w:rPr>
        <w:t>th</w:t>
      </w:r>
      <w:r w:rsidR="00055C5B" w:rsidRPr="00FA3A1E">
        <w:rPr>
          <w:highlight w:val="green"/>
        </w:rPr>
        <w:t xml:space="preserve"> Conf. Call: January </w:t>
      </w:r>
      <w:r w:rsidR="00E4146F" w:rsidRPr="00FA3A1E">
        <w:rPr>
          <w:highlight w:val="green"/>
        </w:rPr>
        <w:t>2</w:t>
      </w:r>
      <w:r w:rsidRPr="00FA3A1E">
        <w:rPr>
          <w:highlight w:val="green"/>
        </w:rPr>
        <w:t>8</w:t>
      </w:r>
      <w:r w:rsidR="00055C5B" w:rsidRPr="00FA3A1E">
        <w:rPr>
          <w:highlight w:val="green"/>
        </w:rPr>
        <w:t xml:space="preserve"> (19:00–2</w:t>
      </w:r>
      <w:r w:rsidR="00E4146F" w:rsidRPr="00FA3A1E">
        <w:rPr>
          <w:highlight w:val="green"/>
        </w:rPr>
        <w:t>2</w:t>
      </w:r>
      <w:r w:rsidR="00055C5B" w:rsidRPr="00FA3A1E">
        <w:rPr>
          <w:highlight w:val="green"/>
        </w:rPr>
        <w:t>:00 ET)–MAC</w:t>
      </w:r>
    </w:p>
    <w:p w14:paraId="55BE8E90" w14:textId="77777777" w:rsidR="00055C5B" w:rsidRPr="003046F3" w:rsidRDefault="00055C5B" w:rsidP="00055C5B">
      <w:pPr>
        <w:pStyle w:val="ListParagraph"/>
        <w:numPr>
          <w:ilvl w:val="0"/>
          <w:numId w:val="3"/>
        </w:numPr>
        <w:rPr>
          <w:lang w:val="en-US"/>
        </w:rPr>
      </w:pPr>
      <w:r w:rsidRPr="003046F3">
        <w:t>Call the meeting to order</w:t>
      </w:r>
    </w:p>
    <w:p w14:paraId="0A701F82" w14:textId="77777777" w:rsidR="00055C5B" w:rsidRDefault="00055C5B" w:rsidP="00055C5B">
      <w:pPr>
        <w:pStyle w:val="ListParagraph"/>
        <w:numPr>
          <w:ilvl w:val="0"/>
          <w:numId w:val="3"/>
        </w:numPr>
      </w:pPr>
      <w:r w:rsidRPr="003046F3">
        <w:t>IEEE 802 and 802.11 IPR policy and procedure</w:t>
      </w:r>
    </w:p>
    <w:p w14:paraId="0A7565A4" w14:textId="77777777" w:rsidR="00055C5B" w:rsidRPr="003046F3" w:rsidRDefault="00055C5B" w:rsidP="00055C5B">
      <w:pPr>
        <w:pStyle w:val="ListParagraph"/>
        <w:numPr>
          <w:ilvl w:val="1"/>
          <w:numId w:val="3"/>
        </w:numPr>
        <w:rPr>
          <w:szCs w:val="20"/>
        </w:rPr>
      </w:pPr>
      <w:r w:rsidRPr="003046F3">
        <w:rPr>
          <w:b/>
          <w:sz w:val="22"/>
          <w:szCs w:val="22"/>
        </w:rPr>
        <w:t>Patent Policy: Ways to inform IEEE:</w:t>
      </w:r>
    </w:p>
    <w:p w14:paraId="54C90CE2" w14:textId="77777777" w:rsidR="00055C5B" w:rsidRPr="003046F3" w:rsidRDefault="00055C5B" w:rsidP="00055C5B">
      <w:pPr>
        <w:pStyle w:val="ListParagraph"/>
        <w:numPr>
          <w:ilvl w:val="2"/>
          <w:numId w:val="3"/>
        </w:numPr>
        <w:rPr>
          <w:szCs w:val="20"/>
        </w:rPr>
      </w:pPr>
      <w:r w:rsidRPr="003046F3">
        <w:rPr>
          <w:sz w:val="22"/>
          <w:szCs w:val="22"/>
        </w:rPr>
        <w:t>Cause an LOA to be submitted to the IEEE-SA (</w:t>
      </w:r>
      <w:hyperlink r:id="rId329" w:history="1">
        <w:r w:rsidRPr="003046F3">
          <w:rPr>
            <w:rStyle w:val="Hyperlink"/>
            <w:sz w:val="22"/>
            <w:szCs w:val="22"/>
          </w:rPr>
          <w:t>patcom@ieee.org</w:t>
        </w:r>
      </w:hyperlink>
      <w:r w:rsidRPr="003046F3">
        <w:rPr>
          <w:sz w:val="22"/>
          <w:szCs w:val="22"/>
        </w:rPr>
        <w:t>); or</w:t>
      </w:r>
    </w:p>
    <w:p w14:paraId="40001ECE" w14:textId="77777777" w:rsidR="00055C5B" w:rsidRPr="003046F3" w:rsidRDefault="00055C5B" w:rsidP="00055C5B">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FAAA378" w14:textId="77777777" w:rsidR="00055C5B" w:rsidRPr="003046F3" w:rsidRDefault="00055C5B" w:rsidP="00055C5B">
      <w:pPr>
        <w:pStyle w:val="ListParagraph"/>
        <w:numPr>
          <w:ilvl w:val="2"/>
          <w:numId w:val="3"/>
        </w:numPr>
        <w:rPr>
          <w:sz w:val="22"/>
          <w:szCs w:val="20"/>
        </w:rPr>
      </w:pPr>
      <w:r w:rsidRPr="003046F3">
        <w:rPr>
          <w:bCs/>
          <w:sz w:val="22"/>
          <w:szCs w:val="22"/>
          <w:lang w:val="en-US"/>
        </w:rPr>
        <w:t>Speak up now and respond to this Call for Potentially Essential Patents</w:t>
      </w:r>
    </w:p>
    <w:p w14:paraId="304E1C3E" w14:textId="77777777" w:rsidR="00055C5B" w:rsidRDefault="00055C5B" w:rsidP="00055C5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9E4A20B"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32956D7"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330" w:anchor="7" w:history="1">
        <w:r w:rsidRPr="0032579B">
          <w:rPr>
            <w:rStyle w:val="Hyperlink"/>
            <w:sz w:val="22"/>
            <w:szCs w:val="22"/>
          </w:rPr>
          <w:t>Clause 7</w:t>
        </w:r>
      </w:hyperlink>
      <w:r w:rsidRPr="0032579B">
        <w:rPr>
          <w:sz w:val="22"/>
          <w:szCs w:val="22"/>
        </w:rPr>
        <w:t xml:space="preserve"> of the IEEE SA Standards Board Bylaws and </w:t>
      </w:r>
      <w:hyperlink r:id="rId331" w:history="1">
        <w:r w:rsidRPr="0032579B">
          <w:rPr>
            <w:rStyle w:val="Hyperlink"/>
            <w:sz w:val="22"/>
            <w:szCs w:val="22"/>
          </w:rPr>
          <w:t>Clause 6.1</w:t>
        </w:r>
      </w:hyperlink>
      <w:r w:rsidRPr="0032579B">
        <w:rPr>
          <w:sz w:val="22"/>
          <w:szCs w:val="22"/>
        </w:rPr>
        <w:t xml:space="preserve"> of the IEEE SA Standards Board Operations Manual;</w:t>
      </w:r>
    </w:p>
    <w:p w14:paraId="23F53D97"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2488846"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382489F5" w14:textId="77777777" w:rsidR="00055C5B" w:rsidRDefault="00055C5B" w:rsidP="00055C5B">
      <w:pPr>
        <w:pStyle w:val="ListParagraph"/>
        <w:numPr>
          <w:ilvl w:val="0"/>
          <w:numId w:val="3"/>
        </w:numPr>
      </w:pPr>
      <w:r w:rsidRPr="003046F3">
        <w:t>Attendance reminder.</w:t>
      </w:r>
    </w:p>
    <w:p w14:paraId="6CCD4C8D" w14:textId="77777777" w:rsidR="00055C5B" w:rsidRPr="003046F3" w:rsidRDefault="00055C5B" w:rsidP="00055C5B">
      <w:pPr>
        <w:pStyle w:val="ListParagraph"/>
        <w:numPr>
          <w:ilvl w:val="1"/>
          <w:numId w:val="3"/>
        </w:numPr>
      </w:pPr>
      <w:r>
        <w:rPr>
          <w:sz w:val="22"/>
          <w:szCs w:val="22"/>
        </w:rPr>
        <w:t xml:space="preserve">Participation slide: </w:t>
      </w:r>
      <w:hyperlink r:id="rId332" w:tgtFrame="_blank" w:history="1">
        <w:r w:rsidRPr="00EE0424">
          <w:rPr>
            <w:rStyle w:val="Hyperlink"/>
            <w:sz w:val="22"/>
            <w:szCs w:val="22"/>
            <w:lang w:val="en-US"/>
          </w:rPr>
          <w:t>https://mentor.ieee.org/802-ec/dcn/16/ec-16-0180-05-00EC-ieee-802-participation-slide.pptx</w:t>
        </w:r>
      </w:hyperlink>
    </w:p>
    <w:p w14:paraId="1AFEA12E" w14:textId="77777777" w:rsidR="00055C5B" w:rsidRDefault="00055C5B" w:rsidP="00055C5B">
      <w:pPr>
        <w:pStyle w:val="ListParagraph"/>
        <w:numPr>
          <w:ilvl w:val="1"/>
          <w:numId w:val="3"/>
        </w:numPr>
        <w:rPr>
          <w:sz w:val="22"/>
        </w:rPr>
      </w:pPr>
      <w:r>
        <w:rPr>
          <w:sz w:val="22"/>
        </w:rPr>
        <w:t xml:space="preserve">Please record your attendance during the conference call by using the IMAT system: </w:t>
      </w:r>
    </w:p>
    <w:p w14:paraId="357A212D" w14:textId="77777777" w:rsidR="00055C5B" w:rsidRDefault="00055C5B" w:rsidP="00055C5B">
      <w:pPr>
        <w:pStyle w:val="ListParagraph"/>
        <w:numPr>
          <w:ilvl w:val="2"/>
          <w:numId w:val="3"/>
        </w:numPr>
        <w:rPr>
          <w:sz w:val="22"/>
        </w:rPr>
      </w:pPr>
      <w:r>
        <w:rPr>
          <w:sz w:val="22"/>
        </w:rPr>
        <w:lastRenderedPageBreak/>
        <w:t xml:space="preserve">1) login to </w:t>
      </w:r>
      <w:hyperlink r:id="rId33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578F6B" w14:textId="77777777" w:rsidR="00055C5B" w:rsidRPr="00086C6D" w:rsidRDefault="00055C5B" w:rsidP="00055C5B">
      <w:pPr>
        <w:pStyle w:val="ListParagraph"/>
        <w:numPr>
          <w:ilvl w:val="1"/>
          <w:numId w:val="3"/>
        </w:numPr>
        <w:rPr>
          <w:sz w:val="22"/>
        </w:rPr>
      </w:pPr>
      <w:r w:rsidRPr="00086C6D">
        <w:rPr>
          <w:sz w:val="22"/>
        </w:rPr>
        <w:t xml:space="preserve">If you are unable to record the attendance via </w:t>
      </w:r>
      <w:hyperlink r:id="rId334"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335"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336" w:history="1">
        <w:r w:rsidRPr="00086C6D">
          <w:rPr>
            <w:rStyle w:val="Hyperlink"/>
            <w:sz w:val="22"/>
            <w:szCs w:val="22"/>
          </w:rPr>
          <w:t>liwen.chu@nxp.com</w:t>
        </w:r>
      </w:hyperlink>
      <w:r w:rsidRPr="00086C6D">
        <w:rPr>
          <w:sz w:val="22"/>
          <w:szCs w:val="22"/>
        </w:rPr>
        <w:t>)</w:t>
      </w:r>
    </w:p>
    <w:p w14:paraId="1F25CE12" w14:textId="77777777" w:rsidR="00055C5B" w:rsidRPr="00880D21" w:rsidRDefault="00055C5B" w:rsidP="00055C5B">
      <w:pPr>
        <w:pStyle w:val="ListParagraph"/>
        <w:numPr>
          <w:ilvl w:val="1"/>
          <w:numId w:val="3"/>
        </w:numPr>
        <w:rPr>
          <w:sz w:val="22"/>
        </w:rPr>
      </w:pPr>
      <w:r>
        <w:rPr>
          <w:sz w:val="22"/>
          <w:szCs w:val="22"/>
        </w:rPr>
        <w:t>Please ensure that the following information is listed correctly when joining the call:</w:t>
      </w:r>
    </w:p>
    <w:p w14:paraId="085F45FC" w14:textId="77777777" w:rsidR="00055C5B" w:rsidRDefault="00055C5B" w:rsidP="00055C5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A0C85ED" w14:textId="2703EC43" w:rsidR="00055C5B" w:rsidRDefault="00055C5B" w:rsidP="00055C5B">
      <w:pPr>
        <w:pStyle w:val="ListParagraph"/>
        <w:numPr>
          <w:ilvl w:val="0"/>
          <w:numId w:val="3"/>
        </w:numPr>
        <w:rPr>
          <w:sz w:val="22"/>
          <w:szCs w:val="22"/>
        </w:rPr>
      </w:pPr>
      <w:r w:rsidRPr="0005286F">
        <w:rPr>
          <w:sz w:val="22"/>
          <w:szCs w:val="22"/>
        </w:rPr>
        <w:t>Announcements:</w:t>
      </w:r>
    </w:p>
    <w:p w14:paraId="5C8B8B6C" w14:textId="5BA38C4D" w:rsidR="001C04AA" w:rsidRPr="00F1135D" w:rsidRDefault="001C04AA" w:rsidP="001C04AA">
      <w:pPr>
        <w:pStyle w:val="ListParagraph"/>
        <w:numPr>
          <w:ilvl w:val="1"/>
          <w:numId w:val="3"/>
        </w:numPr>
        <w:rPr>
          <w:i/>
          <w:iCs/>
          <w:sz w:val="22"/>
          <w:szCs w:val="22"/>
        </w:rPr>
      </w:pPr>
      <w:r w:rsidRPr="00F1135D">
        <w:rPr>
          <w:i/>
          <w:iCs/>
          <w:sz w:val="22"/>
          <w:szCs w:val="22"/>
        </w:rPr>
        <w:t>Second 90’ of the call to be used for Technical Submissions (hard cut).</w:t>
      </w:r>
    </w:p>
    <w:p w14:paraId="5F8EB25E" w14:textId="6FFB9CF0" w:rsidR="00437D03" w:rsidRPr="004F5B10" w:rsidRDefault="00437D03" w:rsidP="00437D03">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22C09049" w14:textId="49995EF1" w:rsidR="004F5B10" w:rsidRPr="00FA3A1E" w:rsidRDefault="00EF3AD9" w:rsidP="00102486">
      <w:pPr>
        <w:pStyle w:val="ListParagraph"/>
        <w:numPr>
          <w:ilvl w:val="1"/>
          <w:numId w:val="3"/>
        </w:numPr>
        <w:rPr>
          <w:color w:val="00B050"/>
          <w:sz w:val="20"/>
          <w:szCs w:val="20"/>
        </w:rPr>
      </w:pPr>
      <w:hyperlink r:id="rId337" w:history="1">
        <w:r w:rsidR="004F5B10" w:rsidRPr="00FA3A1E">
          <w:rPr>
            <w:rStyle w:val="Hyperlink"/>
            <w:color w:val="00B050"/>
            <w:sz w:val="20"/>
            <w:szCs w:val="20"/>
          </w:rPr>
          <w:t>902r</w:t>
        </w:r>
        <w:r w:rsidR="00032758" w:rsidRPr="00FA3A1E">
          <w:rPr>
            <w:rStyle w:val="Hyperlink"/>
            <w:color w:val="00B050"/>
            <w:sz w:val="20"/>
            <w:szCs w:val="20"/>
          </w:rPr>
          <w:t>5</w:t>
        </w:r>
      </w:hyperlink>
      <w:r w:rsidR="004F5B10" w:rsidRPr="00FA3A1E">
        <w:rPr>
          <w:color w:val="00B050"/>
          <w:sz w:val="20"/>
          <w:szCs w:val="20"/>
        </w:rPr>
        <w:t xml:space="preserve"> Group addressed frames delivery for MLO follow up</w:t>
      </w:r>
      <w:r w:rsidR="004F5B10" w:rsidRPr="00FA3A1E">
        <w:rPr>
          <w:color w:val="00B050"/>
          <w:sz w:val="20"/>
          <w:szCs w:val="20"/>
        </w:rPr>
        <w:tab/>
      </w:r>
      <w:r w:rsidR="00702C23" w:rsidRPr="00FA3A1E">
        <w:rPr>
          <w:color w:val="00B050"/>
          <w:sz w:val="20"/>
          <w:szCs w:val="20"/>
        </w:rPr>
        <w:tab/>
      </w:r>
      <w:r w:rsidR="004F5B10" w:rsidRPr="00FA3A1E">
        <w:rPr>
          <w:color w:val="00B050"/>
          <w:sz w:val="20"/>
          <w:szCs w:val="20"/>
        </w:rPr>
        <w:t>Ming Gan</w:t>
      </w:r>
      <w:r w:rsidR="00C81B2F" w:rsidRPr="00FA3A1E">
        <w:rPr>
          <w:color w:val="00B050"/>
          <w:sz w:val="20"/>
          <w:szCs w:val="20"/>
        </w:rPr>
        <w:tab/>
        <w:t>[1 SP]</w:t>
      </w:r>
    </w:p>
    <w:p w14:paraId="3939B4B3" w14:textId="754408BC" w:rsidR="004F5B10" w:rsidRPr="00FA3A1E" w:rsidRDefault="00EF3AD9" w:rsidP="00102486">
      <w:pPr>
        <w:pStyle w:val="ListParagraph"/>
        <w:numPr>
          <w:ilvl w:val="1"/>
          <w:numId w:val="3"/>
        </w:numPr>
        <w:rPr>
          <w:color w:val="00B050"/>
          <w:sz w:val="20"/>
          <w:szCs w:val="20"/>
        </w:rPr>
      </w:pPr>
      <w:hyperlink r:id="rId338" w:history="1">
        <w:r w:rsidR="004F5B10" w:rsidRPr="00FA3A1E">
          <w:rPr>
            <w:rStyle w:val="Hyperlink"/>
            <w:color w:val="00B050"/>
            <w:sz w:val="20"/>
            <w:szCs w:val="20"/>
          </w:rPr>
          <w:t>613r4</w:t>
        </w:r>
      </w:hyperlink>
      <w:r w:rsidR="004F5B10" w:rsidRPr="00FA3A1E">
        <w:rPr>
          <w:color w:val="00B050"/>
          <w:sz w:val="20"/>
          <w:szCs w:val="20"/>
        </w:rPr>
        <w:t xml:space="preserve"> AP assisted Non-STR </w:t>
      </w:r>
      <w:proofErr w:type="spellStart"/>
      <w:r w:rsidR="004F5B10" w:rsidRPr="00FA3A1E">
        <w:rPr>
          <w:color w:val="00B050"/>
          <w:sz w:val="20"/>
          <w:szCs w:val="20"/>
        </w:rPr>
        <w:t>behavior</w:t>
      </w:r>
      <w:proofErr w:type="spellEnd"/>
      <w:r w:rsidR="004F5B10" w:rsidRPr="00FA3A1E">
        <w:rPr>
          <w:color w:val="00B050"/>
          <w:sz w:val="20"/>
          <w:szCs w:val="20"/>
        </w:rPr>
        <w:tab/>
      </w:r>
      <w:r w:rsidR="004F5B10" w:rsidRPr="00FA3A1E">
        <w:rPr>
          <w:color w:val="00B050"/>
          <w:sz w:val="20"/>
          <w:szCs w:val="20"/>
        </w:rPr>
        <w:tab/>
      </w:r>
      <w:r w:rsidR="004F5B10" w:rsidRPr="00FA3A1E">
        <w:rPr>
          <w:color w:val="00B050"/>
          <w:sz w:val="20"/>
          <w:szCs w:val="20"/>
        </w:rPr>
        <w:tab/>
      </w:r>
      <w:r w:rsidR="004F5B10" w:rsidRPr="00FA3A1E">
        <w:rPr>
          <w:color w:val="00B050"/>
          <w:sz w:val="20"/>
          <w:szCs w:val="20"/>
        </w:rPr>
        <w:tab/>
        <w:t>Ming Gan</w:t>
      </w:r>
      <w:r w:rsidR="00C81B2F" w:rsidRPr="00FA3A1E">
        <w:rPr>
          <w:color w:val="00B050"/>
          <w:sz w:val="20"/>
          <w:szCs w:val="20"/>
        </w:rPr>
        <w:tab/>
        <w:t>[1 SP]</w:t>
      </w:r>
    </w:p>
    <w:p w14:paraId="6AAF6464" w14:textId="3CA32C98" w:rsidR="00C81B2F" w:rsidRPr="00FA3A1E" w:rsidRDefault="00EF3AD9" w:rsidP="00102486">
      <w:pPr>
        <w:pStyle w:val="ListParagraph"/>
        <w:numPr>
          <w:ilvl w:val="1"/>
          <w:numId w:val="3"/>
        </w:numPr>
        <w:rPr>
          <w:strike/>
          <w:color w:val="FFC000"/>
          <w:sz w:val="20"/>
          <w:szCs w:val="20"/>
        </w:rPr>
      </w:pPr>
      <w:hyperlink r:id="rId339" w:history="1">
        <w:r w:rsidR="00444AC4" w:rsidRPr="00FA3A1E">
          <w:rPr>
            <w:rStyle w:val="Hyperlink"/>
            <w:strike/>
            <w:color w:val="FFC000"/>
            <w:sz w:val="20"/>
            <w:szCs w:val="20"/>
          </w:rPr>
          <w:t>1009r10</w:t>
        </w:r>
      </w:hyperlink>
      <w:r w:rsidR="00444AC4" w:rsidRPr="00FA3A1E">
        <w:rPr>
          <w:strike/>
          <w:color w:val="FFC000"/>
          <w:sz w:val="20"/>
          <w:szCs w:val="20"/>
        </w:rPr>
        <w:t xml:space="preserve"> Multi-link hidden terminal-</w:t>
      </w:r>
      <w:proofErr w:type="spellStart"/>
      <w:r w:rsidR="00444AC4" w:rsidRPr="00FA3A1E">
        <w:rPr>
          <w:strike/>
          <w:color w:val="FFC000"/>
          <w:sz w:val="20"/>
          <w:szCs w:val="20"/>
        </w:rPr>
        <w:t>followup</w:t>
      </w:r>
      <w:proofErr w:type="spellEnd"/>
      <w:r w:rsidR="00444AC4" w:rsidRPr="00FA3A1E">
        <w:rPr>
          <w:strike/>
          <w:color w:val="FFC000"/>
          <w:sz w:val="20"/>
          <w:szCs w:val="20"/>
        </w:rPr>
        <w:tab/>
      </w:r>
      <w:r w:rsidR="00444AC4" w:rsidRPr="00FA3A1E">
        <w:rPr>
          <w:strike/>
          <w:color w:val="FFC000"/>
          <w:sz w:val="20"/>
          <w:szCs w:val="20"/>
        </w:rPr>
        <w:tab/>
      </w:r>
      <w:r w:rsidR="00444AC4" w:rsidRPr="00FA3A1E">
        <w:rPr>
          <w:strike/>
          <w:color w:val="FFC000"/>
          <w:sz w:val="20"/>
          <w:szCs w:val="20"/>
        </w:rPr>
        <w:tab/>
        <w:t>Dibakar Das</w:t>
      </w:r>
      <w:r w:rsidR="00444AC4" w:rsidRPr="00FA3A1E">
        <w:rPr>
          <w:strike/>
          <w:color w:val="FFC000"/>
          <w:sz w:val="20"/>
          <w:szCs w:val="20"/>
        </w:rPr>
        <w:tab/>
        <w:t>[1 SP]</w:t>
      </w:r>
    </w:p>
    <w:p w14:paraId="111F45F9" w14:textId="6CDEF718" w:rsidR="00FA3A1E" w:rsidRPr="00FA3A1E" w:rsidRDefault="00EF3AD9" w:rsidP="00FA3A1E">
      <w:pPr>
        <w:pStyle w:val="ListParagraph"/>
        <w:numPr>
          <w:ilvl w:val="1"/>
          <w:numId w:val="3"/>
        </w:numPr>
        <w:rPr>
          <w:color w:val="00B050"/>
          <w:sz w:val="22"/>
          <w:szCs w:val="22"/>
        </w:rPr>
      </w:pPr>
      <w:hyperlink r:id="rId340" w:history="1">
        <w:r w:rsidR="00FA3A1E" w:rsidRPr="00FA3A1E">
          <w:rPr>
            <w:rStyle w:val="Hyperlink"/>
            <w:color w:val="00B050"/>
            <w:sz w:val="20"/>
            <w:szCs w:val="20"/>
          </w:rPr>
          <w:t>1085r6</w:t>
        </w:r>
      </w:hyperlink>
      <w:r w:rsidR="00FA3A1E" w:rsidRPr="00FA3A1E">
        <w:rPr>
          <w:color w:val="00B050"/>
          <w:sz w:val="20"/>
          <w:szCs w:val="20"/>
        </w:rPr>
        <w:t xml:space="preserve"> NSTR Capability </w:t>
      </w:r>
      <w:proofErr w:type="spellStart"/>
      <w:r w:rsidR="00FA3A1E" w:rsidRPr="00FA3A1E">
        <w:rPr>
          <w:color w:val="00B050"/>
          <w:sz w:val="20"/>
          <w:szCs w:val="20"/>
        </w:rPr>
        <w:t>signaling</w:t>
      </w:r>
      <w:proofErr w:type="spellEnd"/>
      <w:r w:rsidR="00FA3A1E" w:rsidRPr="00FA3A1E">
        <w:rPr>
          <w:color w:val="00B050"/>
          <w:sz w:val="20"/>
          <w:szCs w:val="20"/>
        </w:rPr>
        <w:t xml:space="preserve"> </w:t>
      </w:r>
      <w:r w:rsidR="00FA3A1E" w:rsidRPr="00FA3A1E">
        <w:rPr>
          <w:color w:val="00B050"/>
          <w:sz w:val="20"/>
          <w:szCs w:val="20"/>
        </w:rPr>
        <w:tab/>
      </w:r>
      <w:r w:rsidR="00FA3A1E" w:rsidRPr="00FA3A1E">
        <w:rPr>
          <w:color w:val="00B050"/>
          <w:sz w:val="20"/>
          <w:szCs w:val="20"/>
        </w:rPr>
        <w:tab/>
      </w:r>
      <w:r w:rsidR="00FA3A1E" w:rsidRPr="00FA3A1E">
        <w:rPr>
          <w:color w:val="00B050"/>
          <w:sz w:val="20"/>
          <w:szCs w:val="20"/>
        </w:rPr>
        <w:tab/>
      </w:r>
      <w:r w:rsidR="00FA3A1E" w:rsidRPr="00FA3A1E">
        <w:rPr>
          <w:color w:val="00B050"/>
          <w:sz w:val="20"/>
          <w:szCs w:val="20"/>
        </w:rPr>
        <w:tab/>
      </w:r>
      <w:r w:rsidR="00FA3A1E" w:rsidRPr="00FA3A1E">
        <w:rPr>
          <w:color w:val="00B050"/>
          <w:sz w:val="20"/>
          <w:szCs w:val="20"/>
        </w:rPr>
        <w:tab/>
        <w:t>Dibakar Das</w:t>
      </w:r>
      <w:r w:rsidR="00FA3A1E" w:rsidRPr="00FA3A1E">
        <w:rPr>
          <w:color w:val="00B050"/>
          <w:sz w:val="20"/>
          <w:szCs w:val="20"/>
        </w:rPr>
        <w:tab/>
        <w:t>[1 SP]</w:t>
      </w:r>
    </w:p>
    <w:p w14:paraId="6726F1DA" w14:textId="3BED13D9" w:rsidR="00437D03" w:rsidRPr="00584E17" w:rsidRDefault="00437D03" w:rsidP="00437D03">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2AE37E0D" w14:textId="5F0C07CF" w:rsidR="00032758" w:rsidRPr="006013D6" w:rsidRDefault="00EF3AD9" w:rsidP="00102486">
      <w:pPr>
        <w:pStyle w:val="ListParagraph"/>
        <w:numPr>
          <w:ilvl w:val="1"/>
          <w:numId w:val="3"/>
        </w:numPr>
        <w:rPr>
          <w:color w:val="00B050"/>
          <w:sz w:val="20"/>
          <w:szCs w:val="20"/>
        </w:rPr>
      </w:pPr>
      <w:hyperlink r:id="rId341" w:history="1">
        <w:r w:rsidR="00032758" w:rsidRPr="006013D6">
          <w:rPr>
            <w:rStyle w:val="Hyperlink"/>
            <w:color w:val="00B050"/>
            <w:sz w:val="20"/>
            <w:szCs w:val="20"/>
          </w:rPr>
          <w:t>0055r1</w:t>
        </w:r>
      </w:hyperlink>
      <w:r w:rsidR="00032758" w:rsidRPr="006013D6">
        <w:rPr>
          <w:color w:val="00B050"/>
          <w:sz w:val="20"/>
          <w:szCs w:val="20"/>
        </w:rPr>
        <w:t xml:space="preserve"> </w:t>
      </w:r>
      <w:r w:rsidR="007604AA" w:rsidRPr="006013D6">
        <w:rPr>
          <w:color w:val="00B050"/>
          <w:sz w:val="20"/>
          <w:szCs w:val="20"/>
        </w:rPr>
        <w:t>MAC-PDT-Motion-137_SP-244</w:t>
      </w:r>
      <w:r w:rsidR="007604AA" w:rsidRPr="006013D6">
        <w:rPr>
          <w:color w:val="00B050"/>
          <w:sz w:val="20"/>
          <w:szCs w:val="20"/>
        </w:rPr>
        <w:tab/>
      </w:r>
      <w:r w:rsidR="007604AA" w:rsidRPr="006013D6">
        <w:rPr>
          <w:color w:val="00B050"/>
          <w:sz w:val="20"/>
          <w:szCs w:val="20"/>
        </w:rPr>
        <w:tab/>
      </w:r>
      <w:r w:rsidR="007604AA" w:rsidRPr="006013D6">
        <w:rPr>
          <w:color w:val="00B050"/>
          <w:sz w:val="20"/>
          <w:szCs w:val="20"/>
        </w:rPr>
        <w:tab/>
      </w:r>
      <w:r w:rsidR="007604AA" w:rsidRPr="006013D6">
        <w:rPr>
          <w:color w:val="00B050"/>
          <w:sz w:val="20"/>
          <w:szCs w:val="20"/>
        </w:rPr>
        <w:tab/>
        <w:t>Abhishek Patil    [SP]</w:t>
      </w:r>
    </w:p>
    <w:p w14:paraId="3EEF7505" w14:textId="406899FC" w:rsidR="00584E17" w:rsidRPr="006013D6" w:rsidRDefault="00EF3AD9" w:rsidP="00102486">
      <w:pPr>
        <w:pStyle w:val="ListParagraph"/>
        <w:numPr>
          <w:ilvl w:val="1"/>
          <w:numId w:val="3"/>
        </w:numPr>
        <w:rPr>
          <w:strike/>
          <w:color w:val="00B0F0"/>
          <w:sz w:val="20"/>
          <w:szCs w:val="20"/>
        </w:rPr>
      </w:pPr>
      <w:hyperlink r:id="rId342" w:history="1">
        <w:r w:rsidR="00702C23" w:rsidRPr="006013D6">
          <w:rPr>
            <w:rStyle w:val="Hyperlink"/>
            <w:strike/>
            <w:color w:val="00B0F0"/>
            <w:sz w:val="20"/>
            <w:szCs w:val="20"/>
          </w:rPr>
          <w:t>1915r1</w:t>
        </w:r>
      </w:hyperlink>
      <w:r w:rsidR="00702C23" w:rsidRPr="006013D6">
        <w:rPr>
          <w:strike/>
          <w:color w:val="00B0F0"/>
          <w:sz w:val="20"/>
          <w:szCs w:val="20"/>
        </w:rPr>
        <w:t xml:space="preserve"> MLO Power-save (listen interval)</w:t>
      </w:r>
      <w:r w:rsidR="00702C23" w:rsidRPr="006013D6">
        <w:rPr>
          <w:strike/>
          <w:color w:val="00B0F0"/>
          <w:sz w:val="20"/>
          <w:szCs w:val="20"/>
        </w:rPr>
        <w:tab/>
      </w:r>
      <w:r w:rsidR="00702C23" w:rsidRPr="006013D6">
        <w:rPr>
          <w:strike/>
          <w:color w:val="00B0F0"/>
          <w:sz w:val="20"/>
          <w:szCs w:val="20"/>
        </w:rPr>
        <w:tab/>
      </w:r>
      <w:r w:rsidR="00702C23" w:rsidRPr="006013D6">
        <w:rPr>
          <w:strike/>
          <w:color w:val="00B0F0"/>
          <w:sz w:val="20"/>
          <w:szCs w:val="20"/>
        </w:rPr>
        <w:tab/>
      </w:r>
      <w:r w:rsidR="00702C23" w:rsidRPr="006013D6">
        <w:rPr>
          <w:strike/>
          <w:color w:val="00B0F0"/>
          <w:sz w:val="20"/>
          <w:szCs w:val="20"/>
        </w:rPr>
        <w:tab/>
        <w:t>Abhishek Patil</w:t>
      </w:r>
    </w:p>
    <w:p w14:paraId="6B93F49D" w14:textId="35199502" w:rsidR="00032758" w:rsidRPr="006013D6" w:rsidRDefault="006A7C7D" w:rsidP="00032758">
      <w:pPr>
        <w:pStyle w:val="ListParagraph"/>
        <w:numPr>
          <w:ilvl w:val="2"/>
          <w:numId w:val="3"/>
        </w:numPr>
        <w:rPr>
          <w:strike/>
          <w:color w:val="00B0F0"/>
          <w:sz w:val="20"/>
          <w:szCs w:val="20"/>
        </w:rPr>
      </w:pPr>
      <w:r w:rsidRPr="006013D6">
        <w:rPr>
          <w:strike/>
          <w:color w:val="00B0F0"/>
          <w:sz w:val="20"/>
          <w:szCs w:val="20"/>
        </w:rPr>
        <w:t>Harmonize and use</w:t>
      </w:r>
      <w:r w:rsidR="007604AA" w:rsidRPr="006013D6">
        <w:rPr>
          <w:strike/>
          <w:color w:val="00B0F0"/>
          <w:sz w:val="20"/>
          <w:szCs w:val="20"/>
        </w:rPr>
        <w:t xml:space="preserve"> </w:t>
      </w:r>
      <w:hyperlink r:id="rId343" w:history="1">
        <w:r w:rsidR="007604AA" w:rsidRPr="006013D6">
          <w:rPr>
            <w:rStyle w:val="Hyperlink"/>
            <w:strike/>
            <w:color w:val="00B0F0"/>
            <w:sz w:val="20"/>
            <w:szCs w:val="20"/>
          </w:rPr>
          <w:t>82r0</w:t>
        </w:r>
      </w:hyperlink>
      <w:r w:rsidR="00B36E11" w:rsidRPr="006013D6">
        <w:rPr>
          <w:strike/>
          <w:color w:val="00B0F0"/>
          <w:sz w:val="20"/>
          <w:szCs w:val="20"/>
        </w:rPr>
        <w:t xml:space="preserve"> as basis</w:t>
      </w:r>
    </w:p>
    <w:p w14:paraId="609B5FE2" w14:textId="797F1F18" w:rsidR="00702C23" w:rsidRPr="006013D6" w:rsidRDefault="00EF3AD9" w:rsidP="00102486">
      <w:pPr>
        <w:pStyle w:val="ListParagraph"/>
        <w:numPr>
          <w:ilvl w:val="1"/>
          <w:numId w:val="3"/>
        </w:numPr>
        <w:rPr>
          <w:color w:val="00B050"/>
          <w:sz w:val="20"/>
          <w:szCs w:val="20"/>
        </w:rPr>
      </w:pPr>
      <w:hyperlink r:id="rId344" w:history="1">
        <w:r w:rsidR="00702C23" w:rsidRPr="006013D6">
          <w:rPr>
            <w:rStyle w:val="Hyperlink"/>
            <w:color w:val="00B050"/>
            <w:sz w:val="20"/>
            <w:szCs w:val="20"/>
          </w:rPr>
          <w:t>1667r2</w:t>
        </w:r>
      </w:hyperlink>
      <w:r w:rsidR="00702C23" w:rsidRPr="006013D6">
        <w:rPr>
          <w:color w:val="00B050"/>
          <w:sz w:val="20"/>
          <w:szCs w:val="20"/>
        </w:rPr>
        <w:t xml:space="preserve"> MLO-Discovery-Information-Request</w:t>
      </w:r>
      <w:r w:rsidR="00702C23" w:rsidRPr="006013D6">
        <w:rPr>
          <w:color w:val="00B050"/>
          <w:sz w:val="20"/>
          <w:szCs w:val="20"/>
        </w:rPr>
        <w:tab/>
      </w:r>
      <w:r w:rsidR="00702C23" w:rsidRPr="006013D6">
        <w:rPr>
          <w:color w:val="00B050"/>
          <w:sz w:val="20"/>
          <w:szCs w:val="20"/>
        </w:rPr>
        <w:tab/>
      </w:r>
      <w:r w:rsidR="00702C23" w:rsidRPr="006013D6">
        <w:rPr>
          <w:color w:val="00B050"/>
          <w:sz w:val="20"/>
          <w:szCs w:val="20"/>
        </w:rPr>
        <w:tab/>
      </w:r>
      <w:proofErr w:type="spellStart"/>
      <w:r w:rsidR="00702C23" w:rsidRPr="006013D6">
        <w:rPr>
          <w:color w:val="00B050"/>
          <w:sz w:val="20"/>
          <w:szCs w:val="20"/>
        </w:rPr>
        <w:t>Namyeong</w:t>
      </w:r>
      <w:proofErr w:type="spellEnd"/>
      <w:r w:rsidR="00702C23" w:rsidRPr="006013D6">
        <w:rPr>
          <w:color w:val="00B050"/>
          <w:sz w:val="20"/>
          <w:szCs w:val="20"/>
        </w:rPr>
        <w:t xml:space="preserve"> Kim</w:t>
      </w:r>
    </w:p>
    <w:p w14:paraId="01EFD6C6" w14:textId="429E52B6" w:rsidR="00702C23" w:rsidRPr="009053B2" w:rsidRDefault="00EF3AD9" w:rsidP="00102486">
      <w:pPr>
        <w:pStyle w:val="ListParagraph"/>
        <w:numPr>
          <w:ilvl w:val="1"/>
          <w:numId w:val="3"/>
        </w:numPr>
        <w:rPr>
          <w:color w:val="A6A6A6" w:themeColor="background1" w:themeShade="A6"/>
          <w:sz w:val="20"/>
          <w:szCs w:val="20"/>
        </w:rPr>
      </w:pPr>
      <w:hyperlink r:id="rId345" w:history="1">
        <w:r w:rsidR="00702C23" w:rsidRPr="009053B2">
          <w:rPr>
            <w:rStyle w:val="Hyperlink"/>
            <w:color w:val="A6A6A6" w:themeColor="background1" w:themeShade="A6"/>
            <w:sz w:val="20"/>
            <w:szCs w:val="20"/>
          </w:rPr>
          <w:t>113r0</w:t>
        </w:r>
      </w:hyperlink>
      <w:r w:rsidR="00702C23" w:rsidRPr="009053B2">
        <w:rPr>
          <w:color w:val="A6A6A6" w:themeColor="background1" w:themeShade="A6"/>
          <w:sz w:val="20"/>
          <w:szCs w:val="20"/>
        </w:rPr>
        <w:t xml:space="preserve"> Fix the TBDs in Association and Reassociation primitives </w:t>
      </w:r>
      <w:r w:rsidR="00702C23" w:rsidRPr="009053B2">
        <w:rPr>
          <w:color w:val="A6A6A6" w:themeColor="background1" w:themeShade="A6"/>
          <w:sz w:val="20"/>
          <w:szCs w:val="20"/>
        </w:rPr>
        <w:tab/>
      </w:r>
      <w:proofErr w:type="spellStart"/>
      <w:r w:rsidR="00702C23" w:rsidRPr="009053B2">
        <w:rPr>
          <w:color w:val="A6A6A6" w:themeColor="background1" w:themeShade="A6"/>
          <w:sz w:val="20"/>
          <w:szCs w:val="20"/>
        </w:rPr>
        <w:t>Zhiqiang</w:t>
      </w:r>
      <w:proofErr w:type="spellEnd"/>
      <w:r w:rsidR="00702C23" w:rsidRPr="009053B2">
        <w:rPr>
          <w:color w:val="A6A6A6" w:themeColor="background1" w:themeShade="A6"/>
          <w:sz w:val="20"/>
          <w:szCs w:val="20"/>
        </w:rPr>
        <w:t xml:space="preserve"> Han</w:t>
      </w:r>
    </w:p>
    <w:p w14:paraId="4ED7DBDE" w14:textId="23D3EB31" w:rsidR="00427F73" w:rsidRPr="009053B2" w:rsidRDefault="00EF3AD9" w:rsidP="00102486">
      <w:pPr>
        <w:pStyle w:val="ListParagraph"/>
        <w:numPr>
          <w:ilvl w:val="1"/>
          <w:numId w:val="3"/>
        </w:numPr>
        <w:rPr>
          <w:color w:val="A6A6A6" w:themeColor="background1" w:themeShade="A6"/>
          <w:sz w:val="20"/>
          <w:szCs w:val="20"/>
        </w:rPr>
      </w:pPr>
      <w:hyperlink r:id="rId346" w:history="1">
        <w:r w:rsidR="00427F73" w:rsidRPr="009053B2">
          <w:rPr>
            <w:rStyle w:val="Hyperlink"/>
            <w:color w:val="A6A6A6" w:themeColor="background1" w:themeShade="A6"/>
            <w:sz w:val="20"/>
            <w:szCs w:val="20"/>
          </w:rPr>
          <w:t>132r0</w:t>
        </w:r>
      </w:hyperlink>
      <w:r w:rsidR="00427F73" w:rsidRPr="009053B2">
        <w:rPr>
          <w:color w:val="A6A6A6" w:themeColor="background1" w:themeShade="A6"/>
          <w:sz w:val="20"/>
          <w:szCs w:val="20"/>
        </w:rPr>
        <w:t xml:space="preserve"> MAC MLO blindness</w:t>
      </w:r>
      <w:r w:rsidR="00427F73" w:rsidRPr="009053B2">
        <w:rPr>
          <w:color w:val="A6A6A6" w:themeColor="background1" w:themeShade="A6"/>
          <w:sz w:val="20"/>
          <w:szCs w:val="20"/>
        </w:rPr>
        <w:tab/>
      </w:r>
      <w:r w:rsidR="00427F73" w:rsidRPr="009053B2">
        <w:rPr>
          <w:color w:val="A6A6A6" w:themeColor="background1" w:themeShade="A6"/>
          <w:sz w:val="20"/>
          <w:szCs w:val="20"/>
        </w:rPr>
        <w:tab/>
      </w:r>
      <w:r w:rsidR="00427F73" w:rsidRPr="009053B2">
        <w:rPr>
          <w:color w:val="A6A6A6" w:themeColor="background1" w:themeShade="A6"/>
          <w:sz w:val="20"/>
          <w:szCs w:val="20"/>
        </w:rPr>
        <w:tab/>
      </w:r>
      <w:r w:rsidR="00427F73" w:rsidRPr="009053B2">
        <w:rPr>
          <w:color w:val="A6A6A6" w:themeColor="background1" w:themeShade="A6"/>
          <w:sz w:val="20"/>
          <w:szCs w:val="20"/>
        </w:rPr>
        <w:tab/>
      </w:r>
      <w:r w:rsidR="00427F73" w:rsidRPr="009053B2">
        <w:rPr>
          <w:color w:val="A6A6A6" w:themeColor="background1" w:themeShade="A6"/>
          <w:sz w:val="20"/>
          <w:szCs w:val="20"/>
        </w:rPr>
        <w:tab/>
        <w:t>Dibakar Das</w:t>
      </w:r>
    </w:p>
    <w:p w14:paraId="05A6E66B" w14:textId="77777777" w:rsidR="00A3079C" w:rsidRPr="00A3079C" w:rsidRDefault="00A3079C" w:rsidP="00A3079C">
      <w:pPr>
        <w:pStyle w:val="ListParagraph"/>
        <w:numPr>
          <w:ilvl w:val="0"/>
          <w:numId w:val="3"/>
        </w:numPr>
        <w:rPr>
          <w:color w:val="000000" w:themeColor="text1"/>
          <w:sz w:val="22"/>
          <w:szCs w:val="22"/>
        </w:rPr>
      </w:pPr>
      <w:r w:rsidRPr="00A3079C">
        <w:rPr>
          <w:color w:val="000000" w:themeColor="text1"/>
          <w:sz w:val="22"/>
          <w:szCs w:val="22"/>
        </w:rPr>
        <w:t xml:space="preserve">Technical Submissions: </w:t>
      </w:r>
    </w:p>
    <w:p w14:paraId="6EE24792" w14:textId="6A1D344F" w:rsidR="00A3079C" w:rsidRPr="006013D6" w:rsidRDefault="00EF3AD9" w:rsidP="00A3079C">
      <w:pPr>
        <w:pStyle w:val="ListParagraph"/>
        <w:numPr>
          <w:ilvl w:val="1"/>
          <w:numId w:val="3"/>
        </w:numPr>
        <w:rPr>
          <w:color w:val="00B050"/>
          <w:sz w:val="20"/>
          <w:szCs w:val="20"/>
        </w:rPr>
      </w:pPr>
      <w:hyperlink r:id="rId347" w:history="1">
        <w:r w:rsidR="00A3079C" w:rsidRPr="006013D6">
          <w:rPr>
            <w:rStyle w:val="Hyperlink"/>
            <w:color w:val="00B050"/>
            <w:sz w:val="20"/>
            <w:szCs w:val="20"/>
          </w:rPr>
          <w:t>1554r4</w:t>
        </w:r>
      </w:hyperlink>
      <w:r w:rsidR="00A3079C" w:rsidRPr="006013D6">
        <w:rPr>
          <w:color w:val="00B050"/>
          <w:sz w:val="20"/>
          <w:szCs w:val="20"/>
        </w:rPr>
        <w:t xml:space="preserve"> ML reconfiguration</w:t>
      </w:r>
      <w:r w:rsidR="00A3079C" w:rsidRPr="006013D6">
        <w:rPr>
          <w:color w:val="00B050"/>
          <w:sz w:val="20"/>
          <w:szCs w:val="20"/>
        </w:rPr>
        <w:tab/>
      </w:r>
      <w:r w:rsidR="00A3079C" w:rsidRPr="006013D6">
        <w:rPr>
          <w:color w:val="00B050"/>
          <w:sz w:val="20"/>
          <w:szCs w:val="20"/>
        </w:rPr>
        <w:tab/>
      </w:r>
      <w:r w:rsidR="00A3079C" w:rsidRPr="006013D6">
        <w:rPr>
          <w:color w:val="00B050"/>
          <w:sz w:val="20"/>
          <w:szCs w:val="20"/>
        </w:rPr>
        <w:tab/>
      </w:r>
      <w:r w:rsidR="00A3079C" w:rsidRPr="006013D6">
        <w:rPr>
          <w:color w:val="00B050"/>
          <w:sz w:val="20"/>
          <w:szCs w:val="20"/>
        </w:rPr>
        <w:tab/>
        <w:t>Payam Torab</w:t>
      </w:r>
      <w:r w:rsidR="00A3079C" w:rsidRPr="006013D6">
        <w:rPr>
          <w:color w:val="00B050"/>
          <w:sz w:val="20"/>
          <w:szCs w:val="20"/>
        </w:rPr>
        <w:tab/>
        <w:t>[Q&amp;A+SP] 10’</w:t>
      </w:r>
    </w:p>
    <w:p w14:paraId="3B9E53E0" w14:textId="46B4B337" w:rsidR="00A3079C" w:rsidRPr="006013D6" w:rsidRDefault="00EF3AD9" w:rsidP="00A3079C">
      <w:pPr>
        <w:pStyle w:val="ListParagraph"/>
        <w:numPr>
          <w:ilvl w:val="1"/>
          <w:numId w:val="3"/>
        </w:numPr>
        <w:rPr>
          <w:color w:val="00B050"/>
          <w:sz w:val="20"/>
          <w:szCs w:val="20"/>
        </w:rPr>
      </w:pPr>
      <w:hyperlink r:id="rId348" w:history="1">
        <w:r w:rsidR="00A3079C" w:rsidRPr="006013D6">
          <w:rPr>
            <w:rStyle w:val="Hyperlink"/>
            <w:color w:val="00B050"/>
            <w:sz w:val="20"/>
            <w:szCs w:val="20"/>
          </w:rPr>
          <w:t>1551r2</w:t>
        </w:r>
      </w:hyperlink>
      <w:r w:rsidR="00A3079C" w:rsidRPr="006013D6">
        <w:rPr>
          <w:color w:val="00B050"/>
          <w:sz w:val="20"/>
          <w:szCs w:val="20"/>
        </w:rPr>
        <w:t xml:space="preserve"> TID-to-Link-Mapping-Negotiation</w:t>
      </w:r>
      <w:r w:rsidR="00A3079C" w:rsidRPr="006013D6">
        <w:rPr>
          <w:color w:val="00B050"/>
          <w:sz w:val="20"/>
          <w:szCs w:val="20"/>
        </w:rPr>
        <w:tab/>
      </w:r>
      <w:r w:rsidR="00A3079C" w:rsidRPr="006013D6">
        <w:rPr>
          <w:color w:val="00B050"/>
          <w:sz w:val="20"/>
          <w:szCs w:val="20"/>
        </w:rPr>
        <w:tab/>
      </w:r>
      <w:r w:rsidR="00A3079C" w:rsidRPr="006013D6">
        <w:rPr>
          <w:color w:val="00B050"/>
          <w:sz w:val="20"/>
          <w:szCs w:val="20"/>
        </w:rPr>
        <w:tab/>
        <w:t>Guogang Huang</w:t>
      </w:r>
    </w:p>
    <w:p w14:paraId="44047FC8" w14:textId="4DFD3309" w:rsidR="00A3079C" w:rsidRPr="006013D6" w:rsidRDefault="00EF3AD9" w:rsidP="00A3079C">
      <w:pPr>
        <w:pStyle w:val="ListParagraph"/>
        <w:numPr>
          <w:ilvl w:val="1"/>
          <w:numId w:val="3"/>
        </w:numPr>
        <w:rPr>
          <w:color w:val="00B050"/>
          <w:sz w:val="20"/>
          <w:szCs w:val="20"/>
        </w:rPr>
      </w:pPr>
      <w:hyperlink r:id="rId349" w:history="1">
        <w:r w:rsidR="00A3079C" w:rsidRPr="006013D6">
          <w:rPr>
            <w:rStyle w:val="Hyperlink"/>
            <w:color w:val="00B050"/>
            <w:sz w:val="20"/>
            <w:szCs w:val="20"/>
          </w:rPr>
          <w:t>1534r8</w:t>
        </w:r>
      </w:hyperlink>
      <w:r w:rsidR="00A3079C" w:rsidRPr="006013D6">
        <w:rPr>
          <w:color w:val="00B050"/>
          <w:sz w:val="20"/>
          <w:szCs w:val="20"/>
        </w:rPr>
        <w:t xml:space="preserve"> Discussion-on-multi-link-setup</w:t>
      </w:r>
      <w:r w:rsidR="00A3079C" w:rsidRPr="006013D6">
        <w:rPr>
          <w:color w:val="00B050"/>
          <w:sz w:val="20"/>
          <w:szCs w:val="20"/>
        </w:rPr>
        <w:tab/>
      </w:r>
      <w:r w:rsidR="00A3079C" w:rsidRPr="006013D6">
        <w:rPr>
          <w:color w:val="00B050"/>
          <w:sz w:val="20"/>
          <w:szCs w:val="20"/>
        </w:rPr>
        <w:tab/>
      </w:r>
      <w:r w:rsidR="00A3079C" w:rsidRPr="006013D6">
        <w:rPr>
          <w:color w:val="00B050"/>
          <w:sz w:val="20"/>
          <w:szCs w:val="20"/>
        </w:rPr>
        <w:tab/>
        <w:t>Guogang Huang</w:t>
      </w:r>
    </w:p>
    <w:p w14:paraId="7BA6F977" w14:textId="07BDF59D" w:rsidR="00A3079C" w:rsidRPr="009053B2" w:rsidRDefault="00EF3AD9" w:rsidP="00A3079C">
      <w:pPr>
        <w:pStyle w:val="ListParagraph"/>
        <w:numPr>
          <w:ilvl w:val="1"/>
          <w:numId w:val="3"/>
        </w:numPr>
        <w:rPr>
          <w:color w:val="A6A6A6" w:themeColor="background1" w:themeShade="A6"/>
          <w:sz w:val="20"/>
          <w:szCs w:val="20"/>
        </w:rPr>
      </w:pPr>
      <w:hyperlink r:id="rId350" w:history="1">
        <w:r w:rsidR="00A3079C" w:rsidRPr="009053B2">
          <w:rPr>
            <w:rStyle w:val="Hyperlink"/>
            <w:color w:val="A6A6A6" w:themeColor="background1" w:themeShade="A6"/>
            <w:sz w:val="20"/>
            <w:szCs w:val="20"/>
          </w:rPr>
          <w:t>1124r1</w:t>
        </w:r>
      </w:hyperlink>
      <w:r w:rsidR="00A3079C" w:rsidRPr="009053B2">
        <w:rPr>
          <w:color w:val="A6A6A6" w:themeColor="background1" w:themeShade="A6"/>
          <w:sz w:val="20"/>
          <w:szCs w:val="20"/>
        </w:rPr>
        <w:t xml:space="preserve"> ML element design</w:t>
      </w:r>
      <w:r w:rsidR="00A3079C" w:rsidRPr="009053B2">
        <w:rPr>
          <w:color w:val="A6A6A6" w:themeColor="background1" w:themeShade="A6"/>
          <w:sz w:val="20"/>
          <w:szCs w:val="20"/>
        </w:rPr>
        <w:tab/>
      </w:r>
      <w:r w:rsidR="00A3079C" w:rsidRPr="009053B2">
        <w:rPr>
          <w:color w:val="A6A6A6" w:themeColor="background1" w:themeShade="A6"/>
          <w:sz w:val="20"/>
          <w:szCs w:val="20"/>
        </w:rPr>
        <w:tab/>
      </w:r>
      <w:r w:rsidR="00A3079C" w:rsidRPr="009053B2">
        <w:rPr>
          <w:color w:val="A6A6A6" w:themeColor="background1" w:themeShade="A6"/>
          <w:sz w:val="20"/>
          <w:szCs w:val="20"/>
        </w:rPr>
        <w:tab/>
      </w:r>
      <w:r w:rsidR="00A3079C" w:rsidRPr="009053B2">
        <w:rPr>
          <w:color w:val="A6A6A6" w:themeColor="background1" w:themeShade="A6"/>
          <w:sz w:val="20"/>
          <w:szCs w:val="20"/>
        </w:rPr>
        <w:tab/>
        <w:t>Ming Gan</w:t>
      </w:r>
    </w:p>
    <w:p w14:paraId="79723743" w14:textId="77777777" w:rsidR="00055C5B" w:rsidRPr="0005286F" w:rsidRDefault="00055C5B" w:rsidP="00055C5B">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2DBEF92E" w14:textId="339E54C1" w:rsidR="00055C5B" w:rsidRPr="0005286F" w:rsidRDefault="00EE50B2" w:rsidP="00055C5B">
      <w:pPr>
        <w:pStyle w:val="ListParagraph"/>
        <w:numPr>
          <w:ilvl w:val="0"/>
          <w:numId w:val="3"/>
        </w:numPr>
        <w:rPr>
          <w:sz w:val="22"/>
          <w:szCs w:val="22"/>
        </w:rPr>
      </w:pPr>
      <w:r>
        <w:rPr>
          <w:sz w:val="22"/>
          <w:szCs w:val="22"/>
        </w:rPr>
        <w:t>Adjourn</w:t>
      </w:r>
    </w:p>
    <w:p w14:paraId="696CA9C0" w14:textId="0D06C733" w:rsidR="008F7A24" w:rsidRPr="00642AAC" w:rsidRDefault="008F7A24" w:rsidP="008F7A24">
      <w:pPr>
        <w:pStyle w:val="Heading3"/>
        <w:rPr>
          <w:highlight w:val="red"/>
        </w:rPr>
      </w:pPr>
      <w:r w:rsidRPr="00642AAC">
        <w:rPr>
          <w:highlight w:val="red"/>
        </w:rPr>
        <w:t>10</w:t>
      </w:r>
      <w:r w:rsidRPr="00642AAC">
        <w:rPr>
          <w:highlight w:val="red"/>
          <w:vertAlign w:val="superscript"/>
        </w:rPr>
        <w:t>th</w:t>
      </w:r>
      <w:r w:rsidRPr="00642AAC">
        <w:rPr>
          <w:highlight w:val="red"/>
        </w:rPr>
        <w:t xml:space="preserve"> Conf. Call: </w:t>
      </w:r>
      <w:r w:rsidR="007734C4" w:rsidRPr="00642AAC">
        <w:rPr>
          <w:highlight w:val="red"/>
        </w:rPr>
        <w:t>Februar</w:t>
      </w:r>
      <w:r w:rsidRPr="00642AAC">
        <w:rPr>
          <w:highlight w:val="red"/>
        </w:rPr>
        <w:t xml:space="preserve">y </w:t>
      </w:r>
      <w:r w:rsidR="007734C4" w:rsidRPr="00642AAC">
        <w:rPr>
          <w:highlight w:val="red"/>
        </w:rPr>
        <w:t>01</w:t>
      </w:r>
      <w:r w:rsidRPr="00642AAC">
        <w:rPr>
          <w:highlight w:val="red"/>
        </w:rPr>
        <w:t xml:space="preserve"> (19:00–22:00 ET)–PHY</w:t>
      </w:r>
    </w:p>
    <w:p w14:paraId="6B067336" w14:textId="298C95C7" w:rsidR="008F7A24" w:rsidRPr="00642AAC" w:rsidRDefault="008F7A24" w:rsidP="0040239B">
      <w:pPr>
        <w:pStyle w:val="ListParagraph"/>
        <w:numPr>
          <w:ilvl w:val="0"/>
          <w:numId w:val="3"/>
        </w:numPr>
        <w:rPr>
          <w:b/>
          <w:bCs/>
          <w:highlight w:val="red"/>
        </w:rPr>
      </w:pPr>
      <w:r w:rsidRPr="00642AAC">
        <w:rPr>
          <w:b/>
          <w:bCs/>
          <w:highlight w:val="red"/>
        </w:rPr>
        <w:t>C</w:t>
      </w:r>
      <w:r w:rsidR="0040239B" w:rsidRPr="00642AAC">
        <w:rPr>
          <w:b/>
          <w:bCs/>
          <w:highlight w:val="red"/>
        </w:rPr>
        <w:t>ANCELLED</w:t>
      </w:r>
    </w:p>
    <w:p w14:paraId="717EC99D" w14:textId="7C67526D" w:rsidR="008F7A24" w:rsidRPr="00755C65" w:rsidRDefault="007734C4" w:rsidP="008F7A24">
      <w:pPr>
        <w:pStyle w:val="Heading3"/>
      </w:pPr>
      <w:r w:rsidRPr="00527D6F">
        <w:rPr>
          <w:highlight w:val="green"/>
        </w:rPr>
        <w:t>10</w:t>
      </w:r>
      <w:r w:rsidRPr="00527D6F">
        <w:rPr>
          <w:highlight w:val="green"/>
          <w:vertAlign w:val="superscript"/>
        </w:rPr>
        <w:t>th</w:t>
      </w:r>
      <w:r w:rsidRPr="00527D6F">
        <w:rPr>
          <w:highlight w:val="green"/>
        </w:rPr>
        <w:t xml:space="preserve"> Conf. Call: February 01</w:t>
      </w:r>
      <w:r w:rsidR="008F7A24" w:rsidRPr="00527D6F">
        <w:rPr>
          <w:highlight w:val="green"/>
        </w:rPr>
        <w:t xml:space="preserve"> (19:00–22:00 ET)–MAC</w:t>
      </w:r>
    </w:p>
    <w:p w14:paraId="28097490" w14:textId="77777777" w:rsidR="008F7A24" w:rsidRPr="003046F3" w:rsidRDefault="008F7A24" w:rsidP="008F7A24">
      <w:pPr>
        <w:pStyle w:val="ListParagraph"/>
        <w:numPr>
          <w:ilvl w:val="0"/>
          <w:numId w:val="3"/>
        </w:numPr>
        <w:rPr>
          <w:lang w:val="en-US"/>
        </w:rPr>
      </w:pPr>
      <w:r w:rsidRPr="003046F3">
        <w:t>Call the meeting to order</w:t>
      </w:r>
    </w:p>
    <w:p w14:paraId="0DC97AC7" w14:textId="77777777" w:rsidR="008F7A24" w:rsidRDefault="008F7A24" w:rsidP="008F7A24">
      <w:pPr>
        <w:pStyle w:val="ListParagraph"/>
        <w:numPr>
          <w:ilvl w:val="0"/>
          <w:numId w:val="3"/>
        </w:numPr>
      </w:pPr>
      <w:r w:rsidRPr="003046F3">
        <w:t>IEEE 802 and 802.11 IPR policy and procedure</w:t>
      </w:r>
    </w:p>
    <w:p w14:paraId="0577DC32" w14:textId="77777777" w:rsidR="008F7A24" w:rsidRPr="003046F3" w:rsidRDefault="008F7A24" w:rsidP="008F7A24">
      <w:pPr>
        <w:pStyle w:val="ListParagraph"/>
        <w:numPr>
          <w:ilvl w:val="1"/>
          <w:numId w:val="3"/>
        </w:numPr>
        <w:rPr>
          <w:szCs w:val="20"/>
        </w:rPr>
      </w:pPr>
      <w:r w:rsidRPr="003046F3">
        <w:rPr>
          <w:b/>
          <w:sz w:val="22"/>
          <w:szCs w:val="22"/>
        </w:rPr>
        <w:t>Patent Policy: Ways to inform IEEE:</w:t>
      </w:r>
    </w:p>
    <w:p w14:paraId="62470A9B" w14:textId="77777777" w:rsidR="008F7A24" w:rsidRPr="003046F3" w:rsidRDefault="008F7A24" w:rsidP="008F7A24">
      <w:pPr>
        <w:pStyle w:val="ListParagraph"/>
        <w:numPr>
          <w:ilvl w:val="2"/>
          <w:numId w:val="3"/>
        </w:numPr>
        <w:rPr>
          <w:szCs w:val="20"/>
        </w:rPr>
      </w:pPr>
      <w:r w:rsidRPr="003046F3">
        <w:rPr>
          <w:sz w:val="22"/>
          <w:szCs w:val="22"/>
        </w:rPr>
        <w:t>Cause an LOA to be submitted to the IEEE-SA (</w:t>
      </w:r>
      <w:hyperlink r:id="rId351" w:history="1">
        <w:r w:rsidRPr="003046F3">
          <w:rPr>
            <w:rStyle w:val="Hyperlink"/>
            <w:sz w:val="22"/>
            <w:szCs w:val="22"/>
          </w:rPr>
          <w:t>patcom@ieee.org</w:t>
        </w:r>
      </w:hyperlink>
      <w:r w:rsidRPr="003046F3">
        <w:rPr>
          <w:sz w:val="22"/>
          <w:szCs w:val="22"/>
        </w:rPr>
        <w:t>); or</w:t>
      </w:r>
    </w:p>
    <w:p w14:paraId="5A6ECF19" w14:textId="77777777" w:rsidR="008F7A24" w:rsidRPr="003046F3" w:rsidRDefault="008F7A24" w:rsidP="008F7A24">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80BD669" w14:textId="77777777" w:rsidR="008F7A24" w:rsidRPr="003046F3" w:rsidRDefault="008F7A24" w:rsidP="008F7A24">
      <w:pPr>
        <w:pStyle w:val="ListParagraph"/>
        <w:numPr>
          <w:ilvl w:val="2"/>
          <w:numId w:val="3"/>
        </w:numPr>
        <w:rPr>
          <w:sz w:val="22"/>
          <w:szCs w:val="20"/>
        </w:rPr>
      </w:pPr>
      <w:r w:rsidRPr="003046F3">
        <w:rPr>
          <w:bCs/>
          <w:sz w:val="22"/>
          <w:szCs w:val="22"/>
          <w:lang w:val="en-US"/>
        </w:rPr>
        <w:t>Speak up now and respond to this Call for Potentially Essential Patents</w:t>
      </w:r>
    </w:p>
    <w:p w14:paraId="292D5C4D" w14:textId="77777777" w:rsidR="008F7A24" w:rsidRDefault="008F7A24" w:rsidP="008F7A2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F5073F5"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C7D6780"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352" w:anchor="7" w:history="1">
        <w:r w:rsidRPr="0032579B">
          <w:rPr>
            <w:rStyle w:val="Hyperlink"/>
            <w:sz w:val="22"/>
            <w:szCs w:val="22"/>
          </w:rPr>
          <w:t>Clause 7</w:t>
        </w:r>
      </w:hyperlink>
      <w:r w:rsidRPr="0032579B">
        <w:rPr>
          <w:sz w:val="22"/>
          <w:szCs w:val="22"/>
        </w:rPr>
        <w:t xml:space="preserve"> of the IEEE SA Standards Board Bylaws and </w:t>
      </w:r>
      <w:hyperlink r:id="rId353" w:history="1">
        <w:r w:rsidRPr="0032579B">
          <w:rPr>
            <w:rStyle w:val="Hyperlink"/>
            <w:sz w:val="22"/>
            <w:szCs w:val="22"/>
          </w:rPr>
          <w:t>Clause 6.1</w:t>
        </w:r>
      </w:hyperlink>
      <w:r w:rsidRPr="0032579B">
        <w:rPr>
          <w:sz w:val="22"/>
          <w:szCs w:val="22"/>
        </w:rPr>
        <w:t xml:space="preserve"> of the IEEE SA Standards Board Operations Manual;</w:t>
      </w:r>
    </w:p>
    <w:p w14:paraId="71F8901C"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7BD70B0" w14:textId="77777777" w:rsidR="009F6851" w:rsidRPr="00F141E4" w:rsidRDefault="009F6851" w:rsidP="009F6851">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6F8739A" w14:textId="77777777" w:rsidR="008F7A24" w:rsidRDefault="008F7A24" w:rsidP="008F7A24">
      <w:pPr>
        <w:pStyle w:val="ListParagraph"/>
        <w:numPr>
          <w:ilvl w:val="0"/>
          <w:numId w:val="3"/>
        </w:numPr>
      </w:pPr>
      <w:r w:rsidRPr="003046F3">
        <w:t>Attendance reminder.</w:t>
      </w:r>
    </w:p>
    <w:p w14:paraId="04778608" w14:textId="77777777" w:rsidR="008F7A24" w:rsidRPr="003046F3" w:rsidRDefault="008F7A24" w:rsidP="008F7A24">
      <w:pPr>
        <w:pStyle w:val="ListParagraph"/>
        <w:numPr>
          <w:ilvl w:val="1"/>
          <w:numId w:val="3"/>
        </w:numPr>
      </w:pPr>
      <w:r>
        <w:rPr>
          <w:sz w:val="22"/>
          <w:szCs w:val="22"/>
        </w:rPr>
        <w:t xml:space="preserve">Participation slide: </w:t>
      </w:r>
      <w:hyperlink r:id="rId354" w:tgtFrame="_blank" w:history="1">
        <w:r w:rsidRPr="00EE0424">
          <w:rPr>
            <w:rStyle w:val="Hyperlink"/>
            <w:sz w:val="22"/>
            <w:szCs w:val="22"/>
            <w:lang w:val="en-US"/>
          </w:rPr>
          <w:t>https://mentor.ieee.org/802-ec/dcn/16/ec-16-0180-05-00EC-ieee-802-participation-slide.pptx</w:t>
        </w:r>
      </w:hyperlink>
    </w:p>
    <w:p w14:paraId="785DA563" w14:textId="77777777" w:rsidR="008F7A24" w:rsidRDefault="008F7A24" w:rsidP="008F7A24">
      <w:pPr>
        <w:pStyle w:val="ListParagraph"/>
        <w:numPr>
          <w:ilvl w:val="1"/>
          <w:numId w:val="3"/>
        </w:numPr>
        <w:rPr>
          <w:sz w:val="22"/>
        </w:rPr>
      </w:pPr>
      <w:r>
        <w:rPr>
          <w:sz w:val="22"/>
        </w:rPr>
        <w:t xml:space="preserve">Please record your attendance during the conference call by using the IMAT system: </w:t>
      </w:r>
    </w:p>
    <w:p w14:paraId="3B9EC7EB" w14:textId="77777777" w:rsidR="008F7A24" w:rsidRDefault="008F7A24" w:rsidP="008F7A24">
      <w:pPr>
        <w:pStyle w:val="ListParagraph"/>
        <w:numPr>
          <w:ilvl w:val="2"/>
          <w:numId w:val="3"/>
        </w:numPr>
        <w:rPr>
          <w:sz w:val="22"/>
        </w:rPr>
      </w:pPr>
      <w:r>
        <w:rPr>
          <w:sz w:val="22"/>
        </w:rPr>
        <w:t xml:space="preserve">1) login to </w:t>
      </w:r>
      <w:hyperlink r:id="rId35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5684D13" w14:textId="77777777" w:rsidR="008F7A24" w:rsidRPr="00086C6D" w:rsidRDefault="008F7A24" w:rsidP="008F7A24">
      <w:pPr>
        <w:pStyle w:val="ListParagraph"/>
        <w:numPr>
          <w:ilvl w:val="1"/>
          <w:numId w:val="3"/>
        </w:numPr>
        <w:rPr>
          <w:sz w:val="22"/>
        </w:rPr>
      </w:pPr>
      <w:r w:rsidRPr="00086C6D">
        <w:rPr>
          <w:sz w:val="22"/>
        </w:rPr>
        <w:t xml:space="preserve">If you are unable to record the attendance via </w:t>
      </w:r>
      <w:hyperlink r:id="rId356"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357"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358" w:history="1">
        <w:r w:rsidRPr="00086C6D">
          <w:rPr>
            <w:rStyle w:val="Hyperlink"/>
            <w:sz w:val="22"/>
            <w:szCs w:val="22"/>
          </w:rPr>
          <w:t>liwen.chu@nxp.com</w:t>
        </w:r>
      </w:hyperlink>
      <w:r w:rsidRPr="00086C6D">
        <w:rPr>
          <w:sz w:val="22"/>
          <w:szCs w:val="22"/>
        </w:rPr>
        <w:t>)</w:t>
      </w:r>
    </w:p>
    <w:p w14:paraId="1D61AF6A" w14:textId="77777777" w:rsidR="008F7A24" w:rsidRPr="00880D21" w:rsidRDefault="008F7A24" w:rsidP="008F7A24">
      <w:pPr>
        <w:pStyle w:val="ListParagraph"/>
        <w:numPr>
          <w:ilvl w:val="1"/>
          <w:numId w:val="3"/>
        </w:numPr>
        <w:rPr>
          <w:sz w:val="22"/>
        </w:rPr>
      </w:pPr>
      <w:r>
        <w:rPr>
          <w:sz w:val="22"/>
          <w:szCs w:val="22"/>
        </w:rPr>
        <w:t>Please ensure that the following information is listed correctly when joining the call:</w:t>
      </w:r>
    </w:p>
    <w:p w14:paraId="4793435C" w14:textId="77777777" w:rsidR="008F7A24" w:rsidRDefault="008F7A24" w:rsidP="008F7A2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78BEFB1" w14:textId="3349A06E" w:rsidR="008F7A24" w:rsidRDefault="008F7A24" w:rsidP="008F7A24">
      <w:pPr>
        <w:pStyle w:val="ListParagraph"/>
        <w:numPr>
          <w:ilvl w:val="0"/>
          <w:numId w:val="3"/>
        </w:numPr>
        <w:rPr>
          <w:sz w:val="22"/>
          <w:szCs w:val="22"/>
        </w:rPr>
      </w:pPr>
      <w:r w:rsidRPr="0005286F">
        <w:rPr>
          <w:sz w:val="22"/>
          <w:szCs w:val="22"/>
        </w:rPr>
        <w:t>Announcements:</w:t>
      </w:r>
    </w:p>
    <w:p w14:paraId="4C10114C" w14:textId="77777777" w:rsidR="00362A53" w:rsidRPr="00F1135D" w:rsidRDefault="00362A53" w:rsidP="00362A53">
      <w:pPr>
        <w:pStyle w:val="ListParagraph"/>
        <w:numPr>
          <w:ilvl w:val="1"/>
          <w:numId w:val="3"/>
        </w:numPr>
        <w:rPr>
          <w:i/>
          <w:iCs/>
          <w:sz w:val="22"/>
          <w:szCs w:val="22"/>
        </w:rPr>
      </w:pPr>
      <w:r w:rsidRPr="00F1135D">
        <w:rPr>
          <w:i/>
          <w:iCs/>
          <w:sz w:val="22"/>
          <w:szCs w:val="22"/>
        </w:rPr>
        <w:t>Second 90’ of the call to be used for Technical Submissions (hard cut).</w:t>
      </w:r>
    </w:p>
    <w:p w14:paraId="4E77603F" w14:textId="2E09D3E5" w:rsidR="008F7A24" w:rsidRPr="00886E3D" w:rsidRDefault="008F7A24" w:rsidP="008F7A24">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4A12B2DC" w14:textId="3C880108" w:rsidR="00886E3D" w:rsidRPr="00362A53" w:rsidRDefault="00EF3AD9" w:rsidP="00102486">
      <w:pPr>
        <w:pStyle w:val="ListParagraph"/>
        <w:numPr>
          <w:ilvl w:val="1"/>
          <w:numId w:val="3"/>
        </w:numPr>
        <w:rPr>
          <w:strike/>
          <w:color w:val="FFC000"/>
          <w:sz w:val="22"/>
          <w:szCs w:val="22"/>
        </w:rPr>
      </w:pPr>
      <w:hyperlink r:id="rId359" w:history="1">
        <w:r w:rsidR="00886E3D" w:rsidRPr="00362A53">
          <w:rPr>
            <w:rStyle w:val="Hyperlink"/>
            <w:strike/>
            <w:color w:val="FFC000"/>
            <w:sz w:val="22"/>
            <w:szCs w:val="22"/>
          </w:rPr>
          <w:t>1350r7</w:t>
        </w:r>
      </w:hyperlink>
      <w:r w:rsidR="00886E3D" w:rsidRPr="00362A53">
        <w:rPr>
          <w:strike/>
          <w:color w:val="FFC000"/>
          <w:sz w:val="22"/>
          <w:szCs w:val="22"/>
        </w:rPr>
        <w:t xml:space="preserve"> Enhancements for QoS and low latency in 802.11be R1</w:t>
      </w:r>
      <w:r w:rsidR="00886E3D" w:rsidRPr="00362A53">
        <w:rPr>
          <w:strike/>
          <w:color w:val="FFC000"/>
          <w:sz w:val="22"/>
          <w:szCs w:val="22"/>
        </w:rPr>
        <w:tab/>
        <w:t>Dave Cavalcanti [3 SPs]</w:t>
      </w:r>
    </w:p>
    <w:p w14:paraId="4288347E" w14:textId="6C0B1FC4" w:rsidR="006252AA" w:rsidRPr="00362A53" w:rsidRDefault="00EF3AD9" w:rsidP="006252AA">
      <w:pPr>
        <w:pStyle w:val="ListParagraph"/>
        <w:numPr>
          <w:ilvl w:val="1"/>
          <w:numId w:val="3"/>
        </w:numPr>
        <w:rPr>
          <w:strike/>
          <w:color w:val="FFC000"/>
          <w:sz w:val="22"/>
          <w:szCs w:val="22"/>
        </w:rPr>
      </w:pPr>
      <w:hyperlink r:id="rId360" w:history="1">
        <w:r w:rsidR="006252AA" w:rsidRPr="00362A53">
          <w:rPr>
            <w:rStyle w:val="Hyperlink"/>
            <w:strike/>
            <w:color w:val="FFC000"/>
            <w:sz w:val="22"/>
            <w:szCs w:val="22"/>
          </w:rPr>
          <w:t>1693r3</w:t>
        </w:r>
      </w:hyperlink>
      <w:r w:rsidR="006252AA" w:rsidRPr="00362A53">
        <w:rPr>
          <w:strike/>
          <w:color w:val="FFC000"/>
          <w:sz w:val="22"/>
          <w:szCs w:val="22"/>
        </w:rPr>
        <w:t xml:space="preserve"> TSPEC-lite</w:t>
      </w:r>
      <w:r w:rsidR="006252AA" w:rsidRPr="00362A53">
        <w:rPr>
          <w:strike/>
          <w:color w:val="FFC000"/>
          <w:sz w:val="22"/>
          <w:szCs w:val="22"/>
        </w:rPr>
        <w:tab/>
      </w:r>
      <w:r w:rsidR="006252AA" w:rsidRPr="00362A53">
        <w:rPr>
          <w:strike/>
          <w:color w:val="FFC000"/>
          <w:sz w:val="22"/>
          <w:szCs w:val="22"/>
        </w:rPr>
        <w:tab/>
      </w:r>
      <w:r w:rsidR="006252AA" w:rsidRPr="00362A53">
        <w:rPr>
          <w:strike/>
          <w:color w:val="FFC000"/>
          <w:sz w:val="22"/>
          <w:szCs w:val="22"/>
        </w:rPr>
        <w:tab/>
      </w:r>
      <w:r w:rsidR="006252AA" w:rsidRPr="00362A53">
        <w:rPr>
          <w:strike/>
          <w:color w:val="FFC000"/>
          <w:sz w:val="22"/>
          <w:szCs w:val="22"/>
        </w:rPr>
        <w:tab/>
      </w:r>
      <w:r w:rsidR="006252AA" w:rsidRPr="00362A53">
        <w:rPr>
          <w:strike/>
          <w:color w:val="FFC000"/>
          <w:sz w:val="22"/>
          <w:szCs w:val="22"/>
        </w:rPr>
        <w:tab/>
      </w:r>
      <w:r w:rsidR="006252AA" w:rsidRPr="00362A53">
        <w:rPr>
          <w:strike/>
          <w:color w:val="FFC000"/>
          <w:sz w:val="22"/>
          <w:szCs w:val="22"/>
        </w:rPr>
        <w:tab/>
        <w:t>Duncan Ho         [4 SPs]</w:t>
      </w:r>
    </w:p>
    <w:p w14:paraId="54B42FF8" w14:textId="01955E27" w:rsidR="008F7A24" w:rsidRPr="00003B6D" w:rsidRDefault="008F7A24" w:rsidP="006252AA">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0F918726" w14:textId="331E0344" w:rsidR="00124E99" w:rsidRPr="00A75594" w:rsidRDefault="00EF3AD9" w:rsidP="00210F92">
      <w:pPr>
        <w:pStyle w:val="ListParagraph"/>
        <w:numPr>
          <w:ilvl w:val="1"/>
          <w:numId w:val="3"/>
        </w:numPr>
        <w:jc w:val="both"/>
        <w:rPr>
          <w:color w:val="00B050"/>
          <w:sz w:val="22"/>
          <w:szCs w:val="22"/>
        </w:rPr>
      </w:pPr>
      <w:hyperlink r:id="rId361" w:history="1">
        <w:r w:rsidR="00124E99" w:rsidRPr="00A75594">
          <w:rPr>
            <w:rStyle w:val="Hyperlink"/>
            <w:color w:val="00B050"/>
            <w:sz w:val="22"/>
            <w:szCs w:val="22"/>
          </w:rPr>
          <w:t>1651r6</w:t>
        </w:r>
      </w:hyperlink>
      <w:r w:rsidR="00124E99" w:rsidRPr="00A75594">
        <w:rPr>
          <w:color w:val="00B050"/>
          <w:sz w:val="22"/>
          <w:szCs w:val="22"/>
        </w:rPr>
        <w:t xml:space="preserve"> Discovery procedures including probing and RNR</w:t>
      </w:r>
      <w:r w:rsidR="00124E99" w:rsidRPr="00A75594">
        <w:rPr>
          <w:color w:val="00B050"/>
          <w:sz w:val="22"/>
          <w:szCs w:val="22"/>
        </w:rPr>
        <w:tab/>
        <w:t>Laurent Cariou</w:t>
      </w:r>
      <w:r w:rsidR="00504861" w:rsidRPr="00A75594">
        <w:rPr>
          <w:color w:val="00B050"/>
          <w:sz w:val="22"/>
          <w:szCs w:val="22"/>
        </w:rPr>
        <w:t xml:space="preserve">   [SP]</w:t>
      </w:r>
    </w:p>
    <w:p w14:paraId="5A49A1C2" w14:textId="1EB31EB9" w:rsidR="00003B6D" w:rsidRPr="00A75594" w:rsidRDefault="00EF3AD9" w:rsidP="00A75594">
      <w:pPr>
        <w:pStyle w:val="ListParagraph"/>
        <w:numPr>
          <w:ilvl w:val="1"/>
          <w:numId w:val="3"/>
        </w:numPr>
        <w:rPr>
          <w:color w:val="00B050"/>
          <w:sz w:val="22"/>
          <w:szCs w:val="22"/>
        </w:rPr>
      </w:pPr>
      <w:hyperlink r:id="rId362" w:history="1">
        <w:r w:rsidR="00003B6D" w:rsidRPr="00A75594">
          <w:rPr>
            <w:rStyle w:val="Hyperlink"/>
            <w:color w:val="00B050"/>
            <w:sz w:val="22"/>
            <w:szCs w:val="22"/>
          </w:rPr>
          <w:t>113r</w:t>
        </w:r>
        <w:r w:rsidR="00210F92" w:rsidRPr="00A75594">
          <w:rPr>
            <w:rStyle w:val="Hyperlink"/>
            <w:color w:val="00B050"/>
            <w:sz w:val="22"/>
            <w:szCs w:val="22"/>
          </w:rPr>
          <w:t>1</w:t>
        </w:r>
      </w:hyperlink>
      <w:r w:rsidR="00003B6D" w:rsidRPr="00A75594">
        <w:rPr>
          <w:color w:val="00B050"/>
          <w:sz w:val="22"/>
          <w:szCs w:val="22"/>
        </w:rPr>
        <w:t xml:space="preserve"> Fix the TBDs in Association and Reassociation primitives</w:t>
      </w:r>
      <w:r w:rsidR="00003B6D" w:rsidRPr="00A75594">
        <w:rPr>
          <w:color w:val="00B050"/>
          <w:sz w:val="22"/>
          <w:szCs w:val="22"/>
        </w:rPr>
        <w:tab/>
      </w:r>
      <w:proofErr w:type="spellStart"/>
      <w:r w:rsidR="00003B6D" w:rsidRPr="00A75594">
        <w:rPr>
          <w:color w:val="00B050"/>
          <w:sz w:val="22"/>
          <w:szCs w:val="22"/>
        </w:rPr>
        <w:t>Zhiqiang</w:t>
      </w:r>
      <w:proofErr w:type="spellEnd"/>
      <w:r w:rsidR="00003B6D" w:rsidRPr="00A75594">
        <w:rPr>
          <w:color w:val="00B050"/>
          <w:sz w:val="22"/>
          <w:szCs w:val="22"/>
        </w:rPr>
        <w:t xml:space="preserve"> Han</w:t>
      </w:r>
    </w:p>
    <w:p w14:paraId="7BFF2879" w14:textId="52E6D3E5" w:rsidR="0083727C" w:rsidRPr="00A75594" w:rsidRDefault="00EF3AD9" w:rsidP="00A75594">
      <w:pPr>
        <w:pStyle w:val="ListParagraph"/>
        <w:numPr>
          <w:ilvl w:val="1"/>
          <w:numId w:val="3"/>
        </w:numPr>
        <w:rPr>
          <w:color w:val="00B050"/>
          <w:sz w:val="22"/>
          <w:szCs w:val="22"/>
        </w:rPr>
      </w:pPr>
      <w:hyperlink r:id="rId363" w:history="1">
        <w:r w:rsidR="0083727C" w:rsidRPr="00A75594">
          <w:rPr>
            <w:rStyle w:val="Hyperlink"/>
            <w:color w:val="00B050"/>
            <w:sz w:val="22"/>
            <w:szCs w:val="22"/>
          </w:rPr>
          <w:t>132r0</w:t>
        </w:r>
      </w:hyperlink>
      <w:r w:rsidR="0083727C" w:rsidRPr="00A75594">
        <w:rPr>
          <w:color w:val="00B050"/>
          <w:sz w:val="22"/>
          <w:szCs w:val="22"/>
        </w:rPr>
        <w:t xml:space="preserve"> MAC MLO blindness</w:t>
      </w:r>
      <w:r w:rsidR="0083727C" w:rsidRPr="00A75594">
        <w:rPr>
          <w:color w:val="00B050"/>
          <w:sz w:val="22"/>
          <w:szCs w:val="22"/>
        </w:rPr>
        <w:tab/>
      </w:r>
      <w:r w:rsidR="00504861" w:rsidRPr="00A75594">
        <w:rPr>
          <w:color w:val="00B050"/>
          <w:sz w:val="22"/>
          <w:szCs w:val="22"/>
        </w:rPr>
        <w:tab/>
      </w:r>
      <w:r w:rsidR="00504861" w:rsidRPr="00A75594">
        <w:rPr>
          <w:color w:val="00B050"/>
          <w:sz w:val="22"/>
          <w:szCs w:val="22"/>
        </w:rPr>
        <w:tab/>
      </w:r>
      <w:r w:rsidR="00504861" w:rsidRPr="00A75594">
        <w:rPr>
          <w:color w:val="00B050"/>
          <w:sz w:val="22"/>
          <w:szCs w:val="22"/>
        </w:rPr>
        <w:tab/>
      </w:r>
      <w:r w:rsidR="00504861" w:rsidRPr="00A75594">
        <w:rPr>
          <w:color w:val="00B050"/>
          <w:sz w:val="22"/>
          <w:szCs w:val="22"/>
        </w:rPr>
        <w:tab/>
      </w:r>
      <w:r w:rsidR="0083727C" w:rsidRPr="00A75594">
        <w:rPr>
          <w:color w:val="00B050"/>
          <w:sz w:val="22"/>
          <w:szCs w:val="22"/>
        </w:rPr>
        <w:t>Dibakar Das</w:t>
      </w:r>
    </w:p>
    <w:p w14:paraId="5B8AA4FA" w14:textId="1F745E16" w:rsidR="00124E99" w:rsidRPr="00A75594" w:rsidRDefault="00EF3AD9" w:rsidP="00A75594">
      <w:pPr>
        <w:pStyle w:val="ListParagraph"/>
        <w:numPr>
          <w:ilvl w:val="1"/>
          <w:numId w:val="3"/>
        </w:numPr>
        <w:rPr>
          <w:color w:val="00B050"/>
          <w:sz w:val="22"/>
          <w:szCs w:val="22"/>
        </w:rPr>
      </w:pPr>
      <w:hyperlink r:id="rId364" w:history="1">
        <w:r w:rsidR="006A25B4" w:rsidRPr="00A75594">
          <w:rPr>
            <w:rStyle w:val="Hyperlink"/>
            <w:color w:val="00B050"/>
            <w:sz w:val="22"/>
            <w:szCs w:val="22"/>
          </w:rPr>
          <w:t>154r0</w:t>
        </w:r>
      </w:hyperlink>
      <w:r w:rsidR="006A25B4" w:rsidRPr="00A75594">
        <w:rPr>
          <w:color w:val="00B050"/>
          <w:sz w:val="22"/>
          <w:szCs w:val="22"/>
        </w:rPr>
        <w:t xml:space="preserve"> MAC single radio and multi-radio MLD indication</w:t>
      </w:r>
      <w:r w:rsidR="006A25B4" w:rsidRPr="00A75594">
        <w:rPr>
          <w:color w:val="00B050"/>
          <w:sz w:val="22"/>
          <w:szCs w:val="22"/>
        </w:rPr>
        <w:tab/>
        <w:t>Yunbo Li</w:t>
      </w:r>
    </w:p>
    <w:p w14:paraId="1FA12A31" w14:textId="688940AE" w:rsidR="008F7A24" w:rsidRDefault="008F7A24" w:rsidP="008F7A24">
      <w:pPr>
        <w:pStyle w:val="ListParagraph"/>
        <w:numPr>
          <w:ilvl w:val="0"/>
          <w:numId w:val="3"/>
        </w:numPr>
        <w:rPr>
          <w:sz w:val="22"/>
          <w:szCs w:val="22"/>
        </w:rPr>
      </w:pPr>
      <w:r w:rsidRPr="0005286F">
        <w:rPr>
          <w:sz w:val="22"/>
          <w:szCs w:val="22"/>
        </w:rPr>
        <w:t xml:space="preserve">Technical Submissions: </w:t>
      </w:r>
    </w:p>
    <w:p w14:paraId="64F411FA" w14:textId="6501DAB4" w:rsidR="00FC65C3" w:rsidRPr="00A75594" w:rsidRDefault="00EF3AD9" w:rsidP="00FC65C3">
      <w:pPr>
        <w:pStyle w:val="ListParagraph"/>
        <w:numPr>
          <w:ilvl w:val="1"/>
          <w:numId w:val="3"/>
        </w:numPr>
        <w:rPr>
          <w:color w:val="00B050"/>
          <w:sz w:val="22"/>
          <w:szCs w:val="22"/>
        </w:rPr>
      </w:pPr>
      <w:hyperlink r:id="rId365" w:history="1">
        <w:r w:rsidR="00FC65C3" w:rsidRPr="00A75594">
          <w:rPr>
            <w:rStyle w:val="Hyperlink"/>
            <w:color w:val="00B050"/>
            <w:sz w:val="22"/>
            <w:szCs w:val="22"/>
          </w:rPr>
          <w:t>1124r1</w:t>
        </w:r>
      </w:hyperlink>
      <w:r w:rsidR="00FC65C3" w:rsidRPr="00A75594">
        <w:rPr>
          <w:color w:val="00B050"/>
          <w:sz w:val="22"/>
          <w:szCs w:val="22"/>
        </w:rPr>
        <w:t xml:space="preserve"> ML element design</w:t>
      </w:r>
      <w:r w:rsidR="00FC65C3" w:rsidRPr="00A75594">
        <w:rPr>
          <w:color w:val="00B050"/>
          <w:sz w:val="22"/>
          <w:szCs w:val="22"/>
        </w:rPr>
        <w:tab/>
      </w:r>
      <w:r w:rsidR="00FC65C3" w:rsidRPr="00A75594">
        <w:rPr>
          <w:color w:val="00B050"/>
          <w:sz w:val="22"/>
          <w:szCs w:val="22"/>
        </w:rPr>
        <w:tab/>
      </w:r>
      <w:r w:rsidR="00FC65C3" w:rsidRPr="00A75594">
        <w:rPr>
          <w:color w:val="00B050"/>
          <w:sz w:val="22"/>
          <w:szCs w:val="22"/>
        </w:rPr>
        <w:tab/>
      </w:r>
      <w:r w:rsidR="00FC65C3" w:rsidRPr="00A75594">
        <w:rPr>
          <w:color w:val="00B050"/>
          <w:sz w:val="22"/>
          <w:szCs w:val="22"/>
        </w:rPr>
        <w:tab/>
      </w:r>
      <w:r w:rsidR="00FC65C3" w:rsidRPr="00A75594">
        <w:rPr>
          <w:color w:val="00B050"/>
          <w:sz w:val="22"/>
          <w:szCs w:val="22"/>
        </w:rPr>
        <w:tab/>
        <w:t>Ming Gan</w:t>
      </w:r>
    </w:p>
    <w:p w14:paraId="71703716" w14:textId="6D39E5C3" w:rsidR="00AF783C" w:rsidRDefault="00AF783C" w:rsidP="00AF783C">
      <w:pPr>
        <w:pStyle w:val="ListParagraph"/>
        <w:numPr>
          <w:ilvl w:val="0"/>
          <w:numId w:val="3"/>
        </w:numPr>
        <w:rPr>
          <w:sz w:val="22"/>
          <w:szCs w:val="22"/>
        </w:rPr>
      </w:pPr>
      <w:r w:rsidRPr="0005286F">
        <w:rPr>
          <w:sz w:val="22"/>
          <w:szCs w:val="22"/>
        </w:rPr>
        <w:t>Technical Submissions</w:t>
      </w:r>
      <w:r w:rsidRPr="00AF783C">
        <w:rPr>
          <w:b/>
          <w:bCs/>
          <w:sz w:val="22"/>
          <w:szCs w:val="22"/>
        </w:rPr>
        <w:t>-</w:t>
      </w:r>
      <w:r>
        <w:rPr>
          <w:b/>
          <w:bCs/>
          <w:sz w:val="22"/>
          <w:szCs w:val="22"/>
        </w:rPr>
        <w:t>ML-</w:t>
      </w:r>
      <w:proofErr w:type="spellStart"/>
      <w:r>
        <w:rPr>
          <w:b/>
          <w:bCs/>
          <w:sz w:val="22"/>
          <w:szCs w:val="22"/>
        </w:rPr>
        <w:t>Mgmt</w:t>
      </w:r>
      <w:proofErr w:type="spellEnd"/>
      <w:r w:rsidRPr="0005286F">
        <w:rPr>
          <w:sz w:val="22"/>
          <w:szCs w:val="22"/>
        </w:rPr>
        <w:t xml:space="preserve">: </w:t>
      </w:r>
    </w:p>
    <w:p w14:paraId="13302633" w14:textId="05E9EDA7" w:rsidR="00AF783C" w:rsidRPr="00A75594" w:rsidRDefault="00EF3AD9" w:rsidP="00A75594">
      <w:pPr>
        <w:pStyle w:val="ListParagraph"/>
        <w:numPr>
          <w:ilvl w:val="1"/>
          <w:numId w:val="3"/>
        </w:numPr>
        <w:rPr>
          <w:color w:val="00B050"/>
          <w:sz w:val="22"/>
          <w:szCs w:val="22"/>
        </w:rPr>
      </w:pPr>
      <w:hyperlink r:id="rId366" w:history="1">
        <w:r w:rsidR="00B668A5" w:rsidRPr="00A75594">
          <w:rPr>
            <w:rStyle w:val="Hyperlink"/>
            <w:color w:val="00B050"/>
            <w:sz w:val="22"/>
            <w:szCs w:val="22"/>
          </w:rPr>
          <w:t>1737r</w:t>
        </w:r>
        <w:r w:rsidR="00F94642" w:rsidRPr="00A75594">
          <w:rPr>
            <w:rStyle w:val="Hyperlink"/>
            <w:color w:val="00B050"/>
            <w:sz w:val="22"/>
            <w:szCs w:val="22"/>
          </w:rPr>
          <w:t>3</w:t>
        </w:r>
      </w:hyperlink>
      <w:r w:rsidR="00B668A5" w:rsidRPr="00A75594">
        <w:rPr>
          <w:color w:val="00B050"/>
          <w:sz w:val="22"/>
          <w:szCs w:val="22"/>
        </w:rPr>
        <w:t xml:space="preserve"> Solicited method for critical update in multi-link</w:t>
      </w:r>
      <w:r w:rsidR="00B668A5" w:rsidRPr="00A75594">
        <w:rPr>
          <w:color w:val="00B050"/>
          <w:sz w:val="22"/>
          <w:szCs w:val="22"/>
        </w:rPr>
        <w:tab/>
      </w:r>
      <w:r w:rsidR="00F94642" w:rsidRPr="00A75594">
        <w:rPr>
          <w:color w:val="00B050"/>
          <w:sz w:val="22"/>
          <w:szCs w:val="22"/>
        </w:rPr>
        <w:tab/>
      </w:r>
      <w:proofErr w:type="spellStart"/>
      <w:r w:rsidR="00B668A5" w:rsidRPr="00A75594">
        <w:rPr>
          <w:color w:val="00B050"/>
          <w:sz w:val="22"/>
          <w:szCs w:val="22"/>
        </w:rPr>
        <w:t>Namyeong</w:t>
      </w:r>
      <w:proofErr w:type="spellEnd"/>
      <w:r w:rsidR="00B668A5" w:rsidRPr="00A75594">
        <w:rPr>
          <w:color w:val="00B050"/>
          <w:sz w:val="22"/>
          <w:szCs w:val="22"/>
        </w:rPr>
        <w:t xml:space="preserve"> Kim</w:t>
      </w:r>
    </w:p>
    <w:p w14:paraId="2DDDA7A7" w14:textId="7A4ED4DD" w:rsidR="00B668A5" w:rsidRPr="00A75594" w:rsidRDefault="00EF3AD9" w:rsidP="00A75594">
      <w:pPr>
        <w:pStyle w:val="ListParagraph"/>
        <w:numPr>
          <w:ilvl w:val="1"/>
          <w:numId w:val="3"/>
        </w:numPr>
        <w:rPr>
          <w:color w:val="00B050"/>
          <w:sz w:val="22"/>
          <w:szCs w:val="22"/>
        </w:rPr>
      </w:pPr>
      <w:hyperlink r:id="rId367" w:history="1">
        <w:r w:rsidR="00B668A5" w:rsidRPr="00A75594">
          <w:rPr>
            <w:rStyle w:val="Hyperlink"/>
            <w:color w:val="00B050"/>
            <w:sz w:val="22"/>
            <w:szCs w:val="22"/>
          </w:rPr>
          <w:t>1738r0</w:t>
        </w:r>
      </w:hyperlink>
      <w:r w:rsidR="00B668A5" w:rsidRPr="00A75594">
        <w:rPr>
          <w:color w:val="00B050"/>
          <w:sz w:val="22"/>
          <w:szCs w:val="22"/>
        </w:rPr>
        <w:t xml:space="preserve"> </w:t>
      </w:r>
      <w:proofErr w:type="spellStart"/>
      <w:r w:rsidR="00B668A5" w:rsidRPr="00A75594">
        <w:rPr>
          <w:color w:val="00B050"/>
          <w:sz w:val="22"/>
          <w:szCs w:val="22"/>
        </w:rPr>
        <w:t>Signaling</w:t>
      </w:r>
      <w:proofErr w:type="spellEnd"/>
      <w:r w:rsidR="00B668A5" w:rsidRPr="00A75594">
        <w:rPr>
          <w:color w:val="00B050"/>
          <w:sz w:val="22"/>
          <w:szCs w:val="22"/>
        </w:rPr>
        <w:t xml:space="preserve"> of Beacon Interval for AP MLD</w:t>
      </w:r>
      <w:r w:rsidR="00B668A5" w:rsidRPr="00A75594">
        <w:rPr>
          <w:color w:val="00B050"/>
          <w:sz w:val="22"/>
          <w:szCs w:val="22"/>
        </w:rPr>
        <w:tab/>
      </w:r>
      <w:r w:rsidR="00F94642" w:rsidRPr="00A75594">
        <w:rPr>
          <w:color w:val="00B050"/>
          <w:sz w:val="22"/>
          <w:szCs w:val="22"/>
        </w:rPr>
        <w:tab/>
      </w:r>
      <w:r w:rsidR="00B668A5" w:rsidRPr="00A75594">
        <w:rPr>
          <w:color w:val="00B050"/>
          <w:sz w:val="22"/>
          <w:szCs w:val="22"/>
        </w:rPr>
        <w:t>Insun Jang</w:t>
      </w:r>
    </w:p>
    <w:p w14:paraId="7C9F06F0" w14:textId="631F7199" w:rsidR="00B668A5" w:rsidRPr="00527D6F" w:rsidRDefault="00EF3AD9" w:rsidP="00A75594">
      <w:pPr>
        <w:pStyle w:val="ListParagraph"/>
        <w:numPr>
          <w:ilvl w:val="1"/>
          <w:numId w:val="3"/>
        </w:numPr>
        <w:rPr>
          <w:strike/>
          <w:color w:val="FFC000"/>
          <w:sz w:val="22"/>
          <w:szCs w:val="22"/>
        </w:rPr>
      </w:pPr>
      <w:hyperlink r:id="rId368" w:history="1">
        <w:r w:rsidR="00B668A5" w:rsidRPr="00527D6F">
          <w:rPr>
            <w:rStyle w:val="Hyperlink"/>
            <w:strike/>
            <w:color w:val="FFC000"/>
            <w:sz w:val="22"/>
            <w:szCs w:val="22"/>
          </w:rPr>
          <w:t>1841r1</w:t>
        </w:r>
      </w:hyperlink>
      <w:r w:rsidR="00B668A5" w:rsidRPr="00527D6F">
        <w:rPr>
          <w:strike/>
          <w:color w:val="FFC000"/>
          <w:sz w:val="22"/>
          <w:szCs w:val="22"/>
        </w:rPr>
        <w:t xml:space="preserve"> Performance Study of MLO TID Mapping Config</w:t>
      </w:r>
      <w:r w:rsidR="00F94642" w:rsidRPr="00527D6F">
        <w:rPr>
          <w:strike/>
          <w:color w:val="FFC000"/>
          <w:sz w:val="22"/>
          <w:szCs w:val="22"/>
        </w:rPr>
        <w:t>.</w:t>
      </w:r>
      <w:r w:rsidR="00B668A5" w:rsidRPr="00527D6F">
        <w:rPr>
          <w:strike/>
          <w:color w:val="FFC000"/>
          <w:sz w:val="22"/>
          <w:szCs w:val="22"/>
        </w:rPr>
        <w:tab/>
      </w:r>
      <w:proofErr w:type="spellStart"/>
      <w:r w:rsidR="00B668A5" w:rsidRPr="00527D6F">
        <w:rPr>
          <w:strike/>
          <w:color w:val="FFC000"/>
          <w:sz w:val="22"/>
          <w:szCs w:val="22"/>
        </w:rPr>
        <w:t>Morteza</w:t>
      </w:r>
      <w:proofErr w:type="spellEnd"/>
      <w:r w:rsidR="00B668A5" w:rsidRPr="00527D6F">
        <w:rPr>
          <w:strike/>
          <w:color w:val="FFC000"/>
          <w:sz w:val="22"/>
          <w:szCs w:val="22"/>
        </w:rPr>
        <w:t xml:space="preserve"> </w:t>
      </w:r>
      <w:proofErr w:type="spellStart"/>
      <w:r w:rsidR="00B668A5" w:rsidRPr="00527D6F">
        <w:rPr>
          <w:strike/>
          <w:color w:val="FFC000"/>
          <w:sz w:val="22"/>
          <w:szCs w:val="22"/>
        </w:rPr>
        <w:t>Mehrnoush</w:t>
      </w:r>
      <w:proofErr w:type="spellEnd"/>
    </w:p>
    <w:p w14:paraId="20E6DC3D" w14:textId="7A809944" w:rsidR="00B668A5" w:rsidRPr="00527D6F" w:rsidRDefault="00EF3AD9" w:rsidP="00A75594">
      <w:pPr>
        <w:pStyle w:val="ListParagraph"/>
        <w:numPr>
          <w:ilvl w:val="1"/>
          <w:numId w:val="3"/>
        </w:numPr>
        <w:rPr>
          <w:color w:val="00B050"/>
          <w:sz w:val="22"/>
          <w:szCs w:val="22"/>
        </w:rPr>
      </w:pPr>
      <w:hyperlink r:id="rId369" w:history="1">
        <w:r w:rsidR="00B668A5" w:rsidRPr="00527D6F">
          <w:rPr>
            <w:rStyle w:val="Hyperlink"/>
            <w:color w:val="00B050"/>
            <w:sz w:val="22"/>
            <w:szCs w:val="22"/>
          </w:rPr>
          <w:t>1108r0</w:t>
        </w:r>
      </w:hyperlink>
      <w:r w:rsidR="00B668A5" w:rsidRPr="00527D6F">
        <w:rPr>
          <w:color w:val="00B050"/>
          <w:sz w:val="22"/>
          <w:szCs w:val="22"/>
        </w:rPr>
        <w:t xml:space="preserve"> MLO-Probe-Mechanism</w:t>
      </w:r>
      <w:r w:rsidR="00B668A5" w:rsidRPr="00527D6F">
        <w:rPr>
          <w:color w:val="00B050"/>
          <w:sz w:val="22"/>
          <w:szCs w:val="22"/>
        </w:rPr>
        <w:tab/>
      </w:r>
      <w:r w:rsidR="00F94642" w:rsidRPr="00527D6F">
        <w:rPr>
          <w:color w:val="00B050"/>
          <w:sz w:val="22"/>
          <w:szCs w:val="22"/>
        </w:rPr>
        <w:tab/>
      </w:r>
      <w:r w:rsidR="00F94642" w:rsidRPr="00527D6F">
        <w:rPr>
          <w:color w:val="00B050"/>
          <w:sz w:val="22"/>
          <w:szCs w:val="22"/>
        </w:rPr>
        <w:tab/>
      </w:r>
      <w:r w:rsidR="00F94642" w:rsidRPr="00527D6F">
        <w:rPr>
          <w:color w:val="00B050"/>
          <w:sz w:val="22"/>
          <w:szCs w:val="22"/>
        </w:rPr>
        <w:tab/>
      </w:r>
      <w:r w:rsidR="00F94642" w:rsidRPr="00527D6F">
        <w:rPr>
          <w:color w:val="00B050"/>
          <w:sz w:val="22"/>
          <w:szCs w:val="22"/>
        </w:rPr>
        <w:tab/>
      </w:r>
      <w:r w:rsidR="00B668A5" w:rsidRPr="00527D6F">
        <w:rPr>
          <w:color w:val="00B050"/>
          <w:sz w:val="22"/>
          <w:szCs w:val="22"/>
        </w:rPr>
        <w:t>Ming Gan</w:t>
      </w:r>
    </w:p>
    <w:p w14:paraId="013C0F0F" w14:textId="27AC896E" w:rsidR="00B668A5" w:rsidRPr="00527D6F" w:rsidRDefault="00B668A5" w:rsidP="00A75594">
      <w:pPr>
        <w:pStyle w:val="ListParagraph"/>
        <w:numPr>
          <w:ilvl w:val="1"/>
          <w:numId w:val="3"/>
        </w:numPr>
        <w:rPr>
          <w:strike/>
          <w:color w:val="FFC000"/>
          <w:sz w:val="22"/>
          <w:szCs w:val="22"/>
        </w:rPr>
      </w:pPr>
      <w:r w:rsidRPr="00527D6F">
        <w:rPr>
          <w:strike/>
          <w:color w:val="FFC000"/>
          <w:sz w:val="22"/>
          <w:szCs w:val="22"/>
        </w:rPr>
        <w:t>1860r0</w:t>
      </w:r>
      <w:r w:rsidRPr="00527D6F">
        <w:rPr>
          <w:strike/>
          <w:color w:val="FFC000"/>
          <w:sz w:val="22"/>
          <w:szCs w:val="22"/>
        </w:rPr>
        <w:tab/>
        <w:t>MLO TID-to-link mapping: Operation</w:t>
      </w:r>
      <w:r w:rsidRPr="00527D6F">
        <w:rPr>
          <w:strike/>
          <w:color w:val="FFC000"/>
          <w:sz w:val="22"/>
          <w:szCs w:val="22"/>
        </w:rPr>
        <w:tab/>
      </w:r>
      <w:r w:rsidR="00F94642" w:rsidRPr="00527D6F">
        <w:rPr>
          <w:strike/>
          <w:color w:val="FFC000"/>
          <w:sz w:val="22"/>
          <w:szCs w:val="22"/>
        </w:rPr>
        <w:tab/>
      </w:r>
      <w:r w:rsidR="00F94642" w:rsidRPr="00527D6F">
        <w:rPr>
          <w:strike/>
          <w:color w:val="FFC000"/>
          <w:sz w:val="22"/>
          <w:szCs w:val="22"/>
        </w:rPr>
        <w:tab/>
      </w:r>
      <w:r w:rsidRPr="00527D6F">
        <w:rPr>
          <w:strike/>
          <w:color w:val="FFC000"/>
          <w:sz w:val="22"/>
          <w:szCs w:val="22"/>
        </w:rPr>
        <w:t>Payam Torab</w:t>
      </w:r>
    </w:p>
    <w:p w14:paraId="6235C183" w14:textId="17E98D7E" w:rsidR="00FC65C3" w:rsidRPr="004F73D6" w:rsidRDefault="00AF783C" w:rsidP="00FC65C3">
      <w:pPr>
        <w:pStyle w:val="ListParagraph"/>
        <w:numPr>
          <w:ilvl w:val="0"/>
          <w:numId w:val="3"/>
        </w:numPr>
        <w:rPr>
          <w:color w:val="BFBFBF" w:themeColor="background1" w:themeShade="BF"/>
          <w:sz w:val="22"/>
          <w:szCs w:val="22"/>
        </w:rPr>
      </w:pPr>
      <w:r w:rsidRPr="004F73D6">
        <w:rPr>
          <w:color w:val="BFBFBF" w:themeColor="background1" w:themeShade="BF"/>
          <w:sz w:val="22"/>
          <w:szCs w:val="22"/>
        </w:rPr>
        <w:t>Technical Submissions</w:t>
      </w:r>
      <w:r w:rsidRPr="004F73D6">
        <w:rPr>
          <w:b/>
          <w:bCs/>
          <w:color w:val="BFBFBF" w:themeColor="background1" w:themeShade="BF"/>
          <w:sz w:val="22"/>
          <w:szCs w:val="22"/>
        </w:rPr>
        <w:t>-ML-Operation</w:t>
      </w:r>
      <w:r w:rsidRPr="004F73D6">
        <w:rPr>
          <w:color w:val="BFBFBF" w:themeColor="background1" w:themeShade="BF"/>
          <w:sz w:val="22"/>
          <w:szCs w:val="22"/>
        </w:rPr>
        <w:t>:</w:t>
      </w:r>
    </w:p>
    <w:p w14:paraId="1BD97856" w14:textId="71D8A24E" w:rsidR="000A2CE9" w:rsidRPr="004F73D6" w:rsidRDefault="00EF3AD9" w:rsidP="00A75594">
      <w:pPr>
        <w:pStyle w:val="ListParagraph"/>
        <w:numPr>
          <w:ilvl w:val="1"/>
          <w:numId w:val="3"/>
        </w:numPr>
        <w:rPr>
          <w:color w:val="BFBFBF" w:themeColor="background1" w:themeShade="BF"/>
          <w:sz w:val="22"/>
          <w:szCs w:val="22"/>
        </w:rPr>
      </w:pPr>
      <w:hyperlink r:id="rId370" w:history="1">
        <w:r w:rsidR="000A2CE9" w:rsidRPr="004F73D6">
          <w:rPr>
            <w:rStyle w:val="Hyperlink"/>
            <w:color w:val="BFBFBF" w:themeColor="background1" w:themeShade="BF"/>
            <w:sz w:val="22"/>
            <w:szCs w:val="22"/>
          </w:rPr>
          <w:t>1890r0</w:t>
        </w:r>
      </w:hyperlink>
      <w:r w:rsidR="000A2CE9" w:rsidRPr="004F73D6">
        <w:rPr>
          <w:color w:val="BFBFBF" w:themeColor="background1" w:themeShade="BF"/>
          <w:sz w:val="22"/>
          <w:szCs w:val="22"/>
        </w:rPr>
        <w:t xml:space="preserve"> Reconsideration on STA MAC Address of Non-AP MLD</w:t>
      </w:r>
      <w:r w:rsidR="000A2CE9" w:rsidRPr="004F73D6">
        <w:rPr>
          <w:color w:val="BFBFBF" w:themeColor="background1" w:themeShade="BF"/>
          <w:sz w:val="22"/>
          <w:szCs w:val="22"/>
        </w:rPr>
        <w:tab/>
        <w:t>Guogang Huang</w:t>
      </w:r>
    </w:p>
    <w:p w14:paraId="75E5E147" w14:textId="5B86C127" w:rsidR="000A2CE9" w:rsidRPr="004F73D6" w:rsidRDefault="00EF3AD9" w:rsidP="00A75594">
      <w:pPr>
        <w:pStyle w:val="ListParagraph"/>
        <w:numPr>
          <w:ilvl w:val="1"/>
          <w:numId w:val="3"/>
        </w:numPr>
        <w:rPr>
          <w:color w:val="BFBFBF" w:themeColor="background1" w:themeShade="BF"/>
          <w:sz w:val="22"/>
          <w:szCs w:val="22"/>
        </w:rPr>
      </w:pPr>
      <w:hyperlink r:id="rId371" w:history="1">
        <w:r w:rsidR="000A2CE9" w:rsidRPr="004F73D6">
          <w:rPr>
            <w:rStyle w:val="Hyperlink"/>
            <w:color w:val="BFBFBF" w:themeColor="background1" w:themeShade="BF"/>
            <w:sz w:val="22"/>
            <w:szCs w:val="22"/>
          </w:rPr>
          <w:t>1892r0</w:t>
        </w:r>
      </w:hyperlink>
      <w:r w:rsidR="000A2CE9" w:rsidRPr="004F73D6">
        <w:rPr>
          <w:color w:val="BFBFBF" w:themeColor="background1" w:themeShade="BF"/>
          <w:sz w:val="22"/>
          <w:szCs w:val="22"/>
        </w:rPr>
        <w:t xml:space="preserve"> Estimation of link reachability</w:t>
      </w:r>
      <w:r w:rsidR="000A2CE9"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r>
      <w:r w:rsidR="000A2CE9" w:rsidRPr="004F73D6">
        <w:rPr>
          <w:color w:val="BFBFBF" w:themeColor="background1" w:themeShade="BF"/>
          <w:sz w:val="22"/>
          <w:szCs w:val="22"/>
        </w:rPr>
        <w:t>Guogang Huang</w:t>
      </w:r>
    </w:p>
    <w:p w14:paraId="51DB8244" w14:textId="4FF16BE6" w:rsidR="000A2CE9" w:rsidRPr="004F73D6" w:rsidRDefault="000A2CE9" w:rsidP="000A2CE9">
      <w:pPr>
        <w:pStyle w:val="ListParagraph"/>
        <w:numPr>
          <w:ilvl w:val="0"/>
          <w:numId w:val="3"/>
        </w:numPr>
        <w:rPr>
          <w:color w:val="BFBFBF" w:themeColor="background1" w:themeShade="BF"/>
          <w:sz w:val="22"/>
          <w:szCs w:val="22"/>
        </w:rPr>
      </w:pPr>
      <w:r w:rsidRPr="004F73D6">
        <w:rPr>
          <w:color w:val="BFBFBF" w:themeColor="background1" w:themeShade="BF"/>
          <w:sz w:val="22"/>
          <w:szCs w:val="22"/>
        </w:rPr>
        <w:t>Technical Submissions</w:t>
      </w:r>
      <w:r w:rsidRPr="004F73D6">
        <w:rPr>
          <w:b/>
          <w:bCs/>
          <w:color w:val="BFBFBF" w:themeColor="background1" w:themeShade="BF"/>
          <w:sz w:val="22"/>
          <w:szCs w:val="22"/>
        </w:rPr>
        <w:t>-ML-Low Latency</w:t>
      </w:r>
      <w:r w:rsidRPr="004F73D6">
        <w:rPr>
          <w:color w:val="BFBFBF" w:themeColor="background1" w:themeShade="BF"/>
          <w:sz w:val="22"/>
          <w:szCs w:val="22"/>
        </w:rPr>
        <w:t>:</w:t>
      </w:r>
    </w:p>
    <w:p w14:paraId="28FB759B" w14:textId="11F575BA" w:rsidR="000A2CE9" w:rsidRPr="004F73D6" w:rsidRDefault="00EF3AD9" w:rsidP="00A75594">
      <w:pPr>
        <w:pStyle w:val="ListParagraph"/>
        <w:numPr>
          <w:ilvl w:val="1"/>
          <w:numId w:val="3"/>
        </w:numPr>
        <w:rPr>
          <w:color w:val="BFBFBF" w:themeColor="background1" w:themeShade="BF"/>
          <w:sz w:val="22"/>
          <w:szCs w:val="22"/>
        </w:rPr>
      </w:pPr>
      <w:hyperlink r:id="rId372" w:history="1">
        <w:r w:rsidR="00F94642" w:rsidRPr="004F73D6">
          <w:rPr>
            <w:rStyle w:val="Hyperlink"/>
            <w:color w:val="BFBFBF" w:themeColor="background1" w:themeShade="BF"/>
            <w:sz w:val="22"/>
            <w:szCs w:val="22"/>
          </w:rPr>
          <w:t>1670r2</w:t>
        </w:r>
      </w:hyperlink>
      <w:r w:rsidR="00F94642" w:rsidRPr="004F73D6">
        <w:rPr>
          <w:color w:val="BFBFBF" w:themeColor="background1" w:themeShade="BF"/>
          <w:sz w:val="22"/>
          <w:szCs w:val="22"/>
        </w:rPr>
        <w:t xml:space="preserve"> Low-latency-resource-agreements</w:t>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t xml:space="preserve">Jonas </w:t>
      </w:r>
      <w:proofErr w:type="spellStart"/>
      <w:r w:rsidR="00F94642" w:rsidRPr="004F73D6">
        <w:rPr>
          <w:color w:val="BFBFBF" w:themeColor="background1" w:themeShade="BF"/>
          <w:sz w:val="22"/>
          <w:szCs w:val="22"/>
        </w:rPr>
        <w:t>Sedin</w:t>
      </w:r>
      <w:proofErr w:type="spellEnd"/>
    </w:p>
    <w:p w14:paraId="4DF1E306" w14:textId="1AB7E209" w:rsidR="00F94642" w:rsidRPr="004F73D6" w:rsidRDefault="00EF3AD9" w:rsidP="00A75594">
      <w:pPr>
        <w:pStyle w:val="ListParagraph"/>
        <w:numPr>
          <w:ilvl w:val="1"/>
          <w:numId w:val="3"/>
        </w:numPr>
        <w:rPr>
          <w:color w:val="BFBFBF" w:themeColor="background1" w:themeShade="BF"/>
          <w:sz w:val="22"/>
          <w:szCs w:val="22"/>
        </w:rPr>
      </w:pPr>
      <w:hyperlink r:id="rId373" w:history="1">
        <w:r w:rsidR="00F94642" w:rsidRPr="004F73D6">
          <w:rPr>
            <w:rStyle w:val="Hyperlink"/>
            <w:color w:val="BFBFBF" w:themeColor="background1" w:themeShade="BF"/>
            <w:sz w:val="22"/>
            <w:szCs w:val="22"/>
          </w:rPr>
          <w:t>1691r1</w:t>
        </w:r>
      </w:hyperlink>
      <w:r w:rsidR="00F94642" w:rsidRPr="004F73D6">
        <w:rPr>
          <w:color w:val="BFBFBF" w:themeColor="background1" w:themeShade="BF"/>
          <w:sz w:val="22"/>
          <w:szCs w:val="22"/>
        </w:rPr>
        <w:t xml:space="preserve"> TXOP rules to reduce worst-case latency</w:t>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t>Thomas Handte</w:t>
      </w:r>
    </w:p>
    <w:p w14:paraId="60043E8D" w14:textId="0F47807F" w:rsidR="00F94642" w:rsidRPr="004F73D6" w:rsidRDefault="00EF3AD9" w:rsidP="00A75594">
      <w:pPr>
        <w:pStyle w:val="ListParagraph"/>
        <w:numPr>
          <w:ilvl w:val="1"/>
          <w:numId w:val="3"/>
        </w:numPr>
        <w:rPr>
          <w:color w:val="BFBFBF" w:themeColor="background1" w:themeShade="BF"/>
          <w:sz w:val="22"/>
          <w:szCs w:val="22"/>
        </w:rPr>
      </w:pPr>
      <w:hyperlink r:id="rId374" w:history="1">
        <w:r w:rsidR="00F94642" w:rsidRPr="004F73D6">
          <w:rPr>
            <w:rStyle w:val="Hyperlink"/>
            <w:color w:val="BFBFBF" w:themeColor="background1" w:themeShade="BF"/>
            <w:sz w:val="22"/>
            <w:szCs w:val="22"/>
          </w:rPr>
          <w:t>1852r1</w:t>
        </w:r>
      </w:hyperlink>
      <w:r w:rsidR="00F94642" w:rsidRPr="004F73D6">
        <w:rPr>
          <w:color w:val="BFBFBF" w:themeColor="background1" w:themeShade="BF"/>
          <w:sz w:val="22"/>
          <w:szCs w:val="22"/>
        </w:rPr>
        <w:t xml:space="preserve"> Discussion on low latency traffic</w:t>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t>Boyce Bo Yang</w:t>
      </w:r>
    </w:p>
    <w:p w14:paraId="7D6ACBB9" w14:textId="73BFB1A9" w:rsidR="00F94642" w:rsidRPr="004F73D6" w:rsidRDefault="00F94642" w:rsidP="00F94642">
      <w:pPr>
        <w:pStyle w:val="ListParagraph"/>
        <w:numPr>
          <w:ilvl w:val="1"/>
          <w:numId w:val="3"/>
        </w:numPr>
        <w:rPr>
          <w:strike/>
          <w:color w:val="BFBFBF" w:themeColor="background1" w:themeShade="BF"/>
          <w:sz w:val="22"/>
          <w:szCs w:val="22"/>
        </w:rPr>
      </w:pPr>
      <w:r w:rsidRPr="004F73D6">
        <w:rPr>
          <w:strike/>
          <w:color w:val="BFBFBF" w:themeColor="background1" w:themeShade="BF"/>
          <w:sz w:val="22"/>
          <w:szCs w:val="22"/>
        </w:rPr>
        <w:t>1856r</w:t>
      </w:r>
      <w:r w:rsidR="007C03D2" w:rsidRPr="004F73D6">
        <w:rPr>
          <w:strike/>
          <w:color w:val="BFBFBF" w:themeColor="background1" w:themeShade="BF"/>
          <w:sz w:val="22"/>
          <w:szCs w:val="22"/>
        </w:rPr>
        <w:t>0</w:t>
      </w:r>
      <w:r w:rsidRPr="004F73D6">
        <w:rPr>
          <w:strike/>
          <w:color w:val="BFBFBF" w:themeColor="background1" w:themeShade="BF"/>
          <w:sz w:val="22"/>
          <w:szCs w:val="22"/>
        </w:rPr>
        <w:tab/>
        <w:t>TWT for Low Latency Traffic</w:t>
      </w:r>
      <w:r w:rsidRPr="004F73D6">
        <w:rPr>
          <w:strike/>
          <w:color w:val="BFBFBF" w:themeColor="background1" w:themeShade="BF"/>
          <w:sz w:val="22"/>
          <w:szCs w:val="22"/>
        </w:rPr>
        <w:tab/>
      </w:r>
      <w:r w:rsidRPr="004F73D6">
        <w:rPr>
          <w:strike/>
          <w:color w:val="BFBFBF" w:themeColor="background1" w:themeShade="BF"/>
          <w:sz w:val="22"/>
          <w:szCs w:val="22"/>
        </w:rPr>
        <w:tab/>
      </w:r>
      <w:r w:rsidRPr="004F73D6">
        <w:rPr>
          <w:strike/>
          <w:color w:val="BFBFBF" w:themeColor="background1" w:themeShade="BF"/>
          <w:sz w:val="22"/>
          <w:szCs w:val="22"/>
        </w:rPr>
        <w:tab/>
      </w:r>
      <w:r w:rsidRPr="004F73D6">
        <w:rPr>
          <w:strike/>
          <w:color w:val="BFBFBF" w:themeColor="background1" w:themeShade="BF"/>
          <w:sz w:val="22"/>
          <w:szCs w:val="22"/>
        </w:rPr>
        <w:tab/>
        <w:t>Muhammad K. Haider</w:t>
      </w:r>
    </w:p>
    <w:p w14:paraId="6CBD063F" w14:textId="39D4E7C2" w:rsidR="00F94642" w:rsidRPr="004F73D6" w:rsidRDefault="00EF3AD9" w:rsidP="00A75594">
      <w:pPr>
        <w:pStyle w:val="ListParagraph"/>
        <w:numPr>
          <w:ilvl w:val="1"/>
          <w:numId w:val="3"/>
        </w:numPr>
        <w:rPr>
          <w:color w:val="BFBFBF" w:themeColor="background1" w:themeShade="BF"/>
          <w:sz w:val="22"/>
          <w:szCs w:val="22"/>
        </w:rPr>
      </w:pPr>
      <w:hyperlink r:id="rId375" w:history="1">
        <w:r w:rsidR="00F94642" w:rsidRPr="004F73D6">
          <w:rPr>
            <w:rStyle w:val="Hyperlink"/>
            <w:color w:val="BFBFBF" w:themeColor="background1" w:themeShade="BF"/>
            <w:sz w:val="22"/>
            <w:szCs w:val="22"/>
          </w:rPr>
          <w:t>1897r0</w:t>
        </w:r>
      </w:hyperlink>
      <w:r w:rsidR="00F94642" w:rsidRPr="004F73D6">
        <w:rPr>
          <w:color w:val="BFBFBF" w:themeColor="background1" w:themeShade="BF"/>
          <w:sz w:val="22"/>
          <w:szCs w:val="22"/>
        </w:rPr>
        <w:t xml:space="preserve"> OBSS EDCA Parameter Sets for RTA</w:t>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r>
      <w:proofErr w:type="spellStart"/>
      <w:r w:rsidR="00F94642" w:rsidRPr="004F73D6">
        <w:rPr>
          <w:color w:val="BFBFBF" w:themeColor="background1" w:themeShade="BF"/>
          <w:sz w:val="22"/>
          <w:szCs w:val="22"/>
        </w:rPr>
        <w:t>Evgeny</w:t>
      </w:r>
      <w:proofErr w:type="spellEnd"/>
      <w:r w:rsidR="00F94642" w:rsidRPr="004F73D6">
        <w:rPr>
          <w:color w:val="BFBFBF" w:themeColor="background1" w:themeShade="BF"/>
          <w:sz w:val="22"/>
          <w:szCs w:val="22"/>
        </w:rPr>
        <w:t xml:space="preserve"> </w:t>
      </w:r>
      <w:proofErr w:type="spellStart"/>
      <w:r w:rsidR="00F94642" w:rsidRPr="004F73D6">
        <w:rPr>
          <w:color w:val="BFBFBF" w:themeColor="background1" w:themeShade="BF"/>
          <w:sz w:val="22"/>
          <w:szCs w:val="22"/>
        </w:rPr>
        <w:t>Khorov</w:t>
      </w:r>
      <w:proofErr w:type="spellEnd"/>
    </w:p>
    <w:p w14:paraId="2D4858F3" w14:textId="5A61763D" w:rsidR="00F94642" w:rsidRPr="004F73D6" w:rsidRDefault="00EF3AD9" w:rsidP="00A75594">
      <w:pPr>
        <w:pStyle w:val="ListParagraph"/>
        <w:numPr>
          <w:ilvl w:val="1"/>
          <w:numId w:val="3"/>
        </w:numPr>
        <w:rPr>
          <w:color w:val="BFBFBF" w:themeColor="background1" w:themeShade="BF"/>
          <w:sz w:val="22"/>
          <w:szCs w:val="22"/>
        </w:rPr>
      </w:pPr>
      <w:hyperlink r:id="rId376" w:history="1">
        <w:r w:rsidR="00F94642" w:rsidRPr="004F73D6">
          <w:rPr>
            <w:rStyle w:val="Hyperlink"/>
            <w:color w:val="BFBFBF" w:themeColor="background1" w:themeShade="BF"/>
            <w:sz w:val="22"/>
            <w:szCs w:val="22"/>
          </w:rPr>
          <w:t>1902r0</w:t>
        </w:r>
      </w:hyperlink>
      <w:r w:rsidR="00F94642" w:rsidRPr="004F73D6">
        <w:rPr>
          <w:color w:val="BFBFBF" w:themeColor="background1" w:themeShade="BF"/>
          <w:sz w:val="22"/>
          <w:szCs w:val="22"/>
        </w:rPr>
        <w:t xml:space="preserve"> UORA Enhancements to address RTA</w:t>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t>Oren Kedem</w:t>
      </w:r>
    </w:p>
    <w:p w14:paraId="388AA92D" w14:textId="0A51D922" w:rsidR="00F94642" w:rsidRPr="004F73D6" w:rsidRDefault="00EF3AD9" w:rsidP="00A75594">
      <w:pPr>
        <w:pStyle w:val="ListParagraph"/>
        <w:numPr>
          <w:ilvl w:val="1"/>
          <w:numId w:val="3"/>
        </w:numPr>
        <w:rPr>
          <w:color w:val="BFBFBF" w:themeColor="background1" w:themeShade="BF"/>
          <w:sz w:val="22"/>
          <w:szCs w:val="22"/>
        </w:rPr>
      </w:pPr>
      <w:hyperlink r:id="rId377" w:history="1">
        <w:r w:rsidR="00F94642" w:rsidRPr="004F73D6">
          <w:rPr>
            <w:rStyle w:val="Hyperlink"/>
            <w:color w:val="BFBFBF" w:themeColor="background1" w:themeShade="BF"/>
            <w:sz w:val="22"/>
            <w:szCs w:val="22"/>
          </w:rPr>
          <w:t>1843r2</w:t>
        </w:r>
      </w:hyperlink>
      <w:r w:rsidR="00F94642" w:rsidRPr="004F73D6">
        <w:rPr>
          <w:color w:val="BFBFBF" w:themeColor="background1" w:themeShade="BF"/>
          <w:sz w:val="22"/>
          <w:szCs w:val="22"/>
        </w:rPr>
        <w:t xml:space="preserve"> Low-Latency Triggered TWT</w:t>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t>Patrice NEZOU</w:t>
      </w:r>
    </w:p>
    <w:p w14:paraId="04DC5F43" w14:textId="77777777" w:rsidR="008F7A24" w:rsidRPr="0005286F" w:rsidRDefault="008F7A24" w:rsidP="008F7A2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9F30981" w14:textId="77777777" w:rsidR="00065AE9" w:rsidRPr="00065AE9" w:rsidRDefault="00065AE9" w:rsidP="00065AE9">
      <w:pPr>
        <w:pStyle w:val="ListParagraph"/>
        <w:numPr>
          <w:ilvl w:val="0"/>
          <w:numId w:val="3"/>
        </w:numPr>
        <w:rPr>
          <w:sz w:val="22"/>
          <w:szCs w:val="22"/>
        </w:rPr>
      </w:pPr>
      <w:r w:rsidRPr="00065AE9">
        <w:rPr>
          <w:sz w:val="22"/>
          <w:szCs w:val="22"/>
        </w:rPr>
        <w:t>Adjourn</w:t>
      </w:r>
    </w:p>
    <w:p w14:paraId="76605A14" w14:textId="3D38D1FC" w:rsidR="008F7A24" w:rsidRDefault="008F7A24" w:rsidP="00A5520B"/>
    <w:p w14:paraId="6F770F02" w14:textId="252A1736" w:rsidR="00292406" w:rsidRPr="00755C65" w:rsidRDefault="00292406" w:rsidP="00292406">
      <w:pPr>
        <w:pStyle w:val="Heading3"/>
      </w:pPr>
      <w:r w:rsidRPr="006523E6">
        <w:rPr>
          <w:highlight w:val="green"/>
        </w:rPr>
        <w:t>11</w:t>
      </w:r>
      <w:r w:rsidRPr="006523E6">
        <w:rPr>
          <w:highlight w:val="green"/>
          <w:vertAlign w:val="superscript"/>
        </w:rPr>
        <w:t>th</w:t>
      </w:r>
      <w:r w:rsidRPr="006523E6">
        <w:rPr>
          <w:highlight w:val="green"/>
        </w:rPr>
        <w:t xml:space="preserve"> Conf. Call: </w:t>
      </w:r>
      <w:r w:rsidRPr="006523E6">
        <w:rPr>
          <w:bCs/>
          <w:highlight w:val="green"/>
          <w:lang w:val="en-US"/>
        </w:rPr>
        <w:t>February 03</w:t>
      </w:r>
      <w:r w:rsidRPr="006523E6">
        <w:rPr>
          <w:highlight w:val="green"/>
        </w:rPr>
        <w:t xml:space="preserve"> (10:00–12:00 ET)–JOINT</w:t>
      </w:r>
    </w:p>
    <w:p w14:paraId="4587C134" w14:textId="77777777" w:rsidR="00292406" w:rsidRPr="003046F3" w:rsidRDefault="00292406" w:rsidP="00292406">
      <w:pPr>
        <w:pStyle w:val="ListParagraph"/>
        <w:numPr>
          <w:ilvl w:val="0"/>
          <w:numId w:val="3"/>
        </w:numPr>
        <w:rPr>
          <w:lang w:val="en-US"/>
        </w:rPr>
      </w:pPr>
      <w:r w:rsidRPr="003046F3">
        <w:t>Call the meeting to order</w:t>
      </w:r>
    </w:p>
    <w:p w14:paraId="040BBCF0" w14:textId="77777777" w:rsidR="00292406" w:rsidRDefault="00292406" w:rsidP="00292406">
      <w:pPr>
        <w:pStyle w:val="ListParagraph"/>
        <w:numPr>
          <w:ilvl w:val="0"/>
          <w:numId w:val="3"/>
        </w:numPr>
      </w:pPr>
      <w:r w:rsidRPr="003046F3">
        <w:t>IEEE 802 and 802.11 IPR policy and procedure</w:t>
      </w:r>
    </w:p>
    <w:p w14:paraId="515BFCE2" w14:textId="77777777" w:rsidR="00292406" w:rsidRPr="003046F3" w:rsidRDefault="00292406" w:rsidP="00292406">
      <w:pPr>
        <w:pStyle w:val="ListParagraph"/>
        <w:numPr>
          <w:ilvl w:val="1"/>
          <w:numId w:val="3"/>
        </w:numPr>
        <w:rPr>
          <w:szCs w:val="20"/>
        </w:rPr>
      </w:pPr>
      <w:r w:rsidRPr="003046F3">
        <w:rPr>
          <w:b/>
          <w:sz w:val="22"/>
          <w:szCs w:val="22"/>
        </w:rPr>
        <w:t>Patent Policy: Ways to inform IEEE:</w:t>
      </w:r>
    </w:p>
    <w:p w14:paraId="51013EB2" w14:textId="77777777" w:rsidR="00292406" w:rsidRPr="003046F3" w:rsidRDefault="00292406" w:rsidP="00292406">
      <w:pPr>
        <w:pStyle w:val="ListParagraph"/>
        <w:numPr>
          <w:ilvl w:val="2"/>
          <w:numId w:val="3"/>
        </w:numPr>
        <w:rPr>
          <w:szCs w:val="20"/>
        </w:rPr>
      </w:pPr>
      <w:r w:rsidRPr="003046F3">
        <w:rPr>
          <w:sz w:val="22"/>
          <w:szCs w:val="22"/>
        </w:rPr>
        <w:t>Cause an LOA to be submitted to the IEEE-SA (</w:t>
      </w:r>
      <w:hyperlink r:id="rId378" w:history="1">
        <w:r w:rsidRPr="003046F3">
          <w:rPr>
            <w:rStyle w:val="Hyperlink"/>
            <w:sz w:val="22"/>
            <w:szCs w:val="22"/>
          </w:rPr>
          <w:t>patcom@ieee.org</w:t>
        </w:r>
      </w:hyperlink>
      <w:r w:rsidRPr="003046F3">
        <w:rPr>
          <w:sz w:val="22"/>
          <w:szCs w:val="22"/>
        </w:rPr>
        <w:t>); or</w:t>
      </w:r>
    </w:p>
    <w:p w14:paraId="37CF0F47" w14:textId="77777777" w:rsidR="00292406" w:rsidRPr="003046F3" w:rsidRDefault="00292406" w:rsidP="00292406">
      <w:pPr>
        <w:pStyle w:val="ListParagraph"/>
        <w:numPr>
          <w:ilvl w:val="2"/>
          <w:numId w:val="3"/>
        </w:numPr>
        <w:rPr>
          <w:szCs w:val="20"/>
        </w:rPr>
      </w:pPr>
      <w:r w:rsidRPr="003046F3">
        <w:rPr>
          <w:sz w:val="22"/>
          <w:szCs w:val="22"/>
        </w:rPr>
        <w:lastRenderedPageBreak/>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D89DDC1" w14:textId="77777777" w:rsidR="00292406" w:rsidRPr="003046F3" w:rsidRDefault="00292406" w:rsidP="00292406">
      <w:pPr>
        <w:pStyle w:val="ListParagraph"/>
        <w:numPr>
          <w:ilvl w:val="2"/>
          <w:numId w:val="3"/>
        </w:numPr>
        <w:rPr>
          <w:sz w:val="22"/>
          <w:szCs w:val="20"/>
        </w:rPr>
      </w:pPr>
      <w:r w:rsidRPr="003046F3">
        <w:rPr>
          <w:bCs/>
          <w:sz w:val="22"/>
          <w:szCs w:val="22"/>
          <w:lang w:val="en-US"/>
        </w:rPr>
        <w:t>Speak up now and respond to this Call for Potentially Essential Patents</w:t>
      </w:r>
    </w:p>
    <w:p w14:paraId="4D0CE91D" w14:textId="77777777" w:rsidR="00292406" w:rsidRDefault="00292406" w:rsidP="0029240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3C84183"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4862431"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379" w:anchor="7" w:history="1">
        <w:r w:rsidRPr="0032579B">
          <w:rPr>
            <w:rStyle w:val="Hyperlink"/>
            <w:sz w:val="22"/>
            <w:szCs w:val="22"/>
          </w:rPr>
          <w:t>Clause 7</w:t>
        </w:r>
      </w:hyperlink>
      <w:r w:rsidRPr="0032579B">
        <w:rPr>
          <w:sz w:val="22"/>
          <w:szCs w:val="22"/>
        </w:rPr>
        <w:t xml:space="preserve"> of the IEEE SA Standards Board Bylaws and </w:t>
      </w:r>
      <w:hyperlink r:id="rId380" w:history="1">
        <w:r w:rsidRPr="0032579B">
          <w:rPr>
            <w:rStyle w:val="Hyperlink"/>
            <w:sz w:val="22"/>
            <w:szCs w:val="22"/>
          </w:rPr>
          <w:t>Clause 6.1</w:t>
        </w:r>
      </w:hyperlink>
      <w:r w:rsidRPr="0032579B">
        <w:rPr>
          <w:sz w:val="22"/>
          <w:szCs w:val="22"/>
        </w:rPr>
        <w:t xml:space="preserve"> of the IEEE SA Standards Board Operations Manual;</w:t>
      </w:r>
    </w:p>
    <w:p w14:paraId="59275154"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467E226"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C448BAA" w14:textId="77777777" w:rsidR="00292406" w:rsidRDefault="00292406" w:rsidP="00292406">
      <w:pPr>
        <w:pStyle w:val="ListParagraph"/>
        <w:numPr>
          <w:ilvl w:val="0"/>
          <w:numId w:val="3"/>
        </w:numPr>
      </w:pPr>
      <w:r w:rsidRPr="003046F3">
        <w:t>Attendance reminder.</w:t>
      </w:r>
    </w:p>
    <w:p w14:paraId="4CAEEFF8" w14:textId="77777777" w:rsidR="00292406" w:rsidRPr="003046F3" w:rsidRDefault="00292406" w:rsidP="00292406">
      <w:pPr>
        <w:pStyle w:val="ListParagraph"/>
        <w:numPr>
          <w:ilvl w:val="1"/>
          <w:numId w:val="3"/>
        </w:numPr>
      </w:pPr>
      <w:r>
        <w:rPr>
          <w:sz w:val="22"/>
          <w:szCs w:val="22"/>
        </w:rPr>
        <w:t xml:space="preserve">Participation slide: </w:t>
      </w:r>
      <w:hyperlink r:id="rId381" w:tgtFrame="_blank" w:history="1">
        <w:r w:rsidRPr="00EE0424">
          <w:rPr>
            <w:rStyle w:val="Hyperlink"/>
            <w:sz w:val="22"/>
            <w:szCs w:val="22"/>
            <w:lang w:val="en-US"/>
          </w:rPr>
          <w:t>https://mentor.ieee.org/802-ec/dcn/16/ec-16-0180-05-00EC-ieee-802-participation-slide.pptx</w:t>
        </w:r>
      </w:hyperlink>
    </w:p>
    <w:p w14:paraId="6E38D68E" w14:textId="77777777" w:rsidR="00292406" w:rsidRDefault="00292406" w:rsidP="00292406">
      <w:pPr>
        <w:pStyle w:val="ListParagraph"/>
        <w:numPr>
          <w:ilvl w:val="1"/>
          <w:numId w:val="3"/>
        </w:numPr>
        <w:rPr>
          <w:sz w:val="22"/>
        </w:rPr>
      </w:pPr>
      <w:r>
        <w:rPr>
          <w:sz w:val="22"/>
        </w:rPr>
        <w:t xml:space="preserve">Please record your attendance during the conference call by using the IMAT system: </w:t>
      </w:r>
    </w:p>
    <w:p w14:paraId="158C0125" w14:textId="77777777" w:rsidR="00292406" w:rsidRDefault="00292406" w:rsidP="00292406">
      <w:pPr>
        <w:pStyle w:val="ListParagraph"/>
        <w:numPr>
          <w:ilvl w:val="2"/>
          <w:numId w:val="3"/>
        </w:numPr>
        <w:rPr>
          <w:sz w:val="22"/>
        </w:rPr>
      </w:pPr>
      <w:r>
        <w:rPr>
          <w:sz w:val="22"/>
        </w:rPr>
        <w:t xml:space="preserve">1) login to </w:t>
      </w:r>
      <w:hyperlink r:id="rId38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714B026" w14:textId="77777777" w:rsidR="00292406" w:rsidRDefault="00292406" w:rsidP="00292406">
      <w:pPr>
        <w:pStyle w:val="ListParagraph"/>
        <w:numPr>
          <w:ilvl w:val="1"/>
          <w:numId w:val="3"/>
        </w:numPr>
        <w:rPr>
          <w:sz w:val="22"/>
        </w:rPr>
      </w:pPr>
      <w:r>
        <w:rPr>
          <w:sz w:val="22"/>
        </w:rPr>
        <w:t xml:space="preserve">If you are unable to record the attendance via </w:t>
      </w:r>
      <w:hyperlink r:id="rId383" w:history="1">
        <w:r w:rsidRPr="00A02DFE">
          <w:rPr>
            <w:rStyle w:val="Hyperlink"/>
            <w:sz w:val="22"/>
          </w:rPr>
          <w:t>IMAT</w:t>
        </w:r>
      </w:hyperlink>
      <w:r>
        <w:rPr>
          <w:sz w:val="22"/>
        </w:rPr>
        <w:t xml:space="preserve"> then p</w:t>
      </w:r>
      <w:r w:rsidRPr="00C86653">
        <w:rPr>
          <w:sz w:val="22"/>
        </w:rPr>
        <w:t>lease send an e-mail to Dennis Sundman (</w:t>
      </w:r>
      <w:hyperlink r:id="rId384" w:history="1">
        <w:r w:rsidRPr="00C86653">
          <w:rPr>
            <w:rStyle w:val="Hyperlink"/>
            <w:sz w:val="22"/>
          </w:rPr>
          <w:t>dennis.sundman@ericsson.com</w:t>
        </w:r>
      </w:hyperlink>
      <w:r w:rsidRPr="00C86653">
        <w:rPr>
          <w:sz w:val="22"/>
        </w:rPr>
        <w:t>)</w:t>
      </w:r>
      <w:r>
        <w:rPr>
          <w:sz w:val="22"/>
        </w:rPr>
        <w:t xml:space="preserve"> and Alfred Asterjadhi (</w:t>
      </w:r>
      <w:hyperlink r:id="rId385" w:history="1">
        <w:r w:rsidRPr="00132C67">
          <w:rPr>
            <w:rStyle w:val="Hyperlink"/>
            <w:sz w:val="22"/>
          </w:rPr>
          <w:t>aasterja@qti.qualcomm.com</w:t>
        </w:r>
      </w:hyperlink>
      <w:r>
        <w:rPr>
          <w:sz w:val="22"/>
        </w:rPr>
        <w:t>)</w:t>
      </w:r>
    </w:p>
    <w:p w14:paraId="2FB67520" w14:textId="77777777" w:rsidR="00292406" w:rsidRPr="00880D21" w:rsidRDefault="00292406" w:rsidP="00292406">
      <w:pPr>
        <w:pStyle w:val="ListParagraph"/>
        <w:numPr>
          <w:ilvl w:val="1"/>
          <w:numId w:val="3"/>
        </w:numPr>
        <w:rPr>
          <w:sz w:val="22"/>
        </w:rPr>
      </w:pPr>
      <w:r>
        <w:rPr>
          <w:sz w:val="22"/>
          <w:szCs w:val="22"/>
        </w:rPr>
        <w:t>Please ensure that the following information is listed correctly when joining the call:</w:t>
      </w:r>
    </w:p>
    <w:p w14:paraId="05B825DE" w14:textId="77777777" w:rsidR="00292406" w:rsidRDefault="00292406" w:rsidP="0029240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49175F1" w14:textId="75F202AA" w:rsidR="00292406" w:rsidRPr="00BB465F" w:rsidRDefault="00292406" w:rsidP="00292406">
      <w:pPr>
        <w:pStyle w:val="ListParagraph"/>
        <w:numPr>
          <w:ilvl w:val="0"/>
          <w:numId w:val="3"/>
        </w:numPr>
      </w:pPr>
      <w:r w:rsidRPr="00BB465F">
        <w:t xml:space="preserve">Announcements: </w:t>
      </w:r>
    </w:p>
    <w:p w14:paraId="6E6F066D" w14:textId="36B09C54" w:rsidR="003E3E5A" w:rsidRPr="00BB465F" w:rsidRDefault="003E3E5A" w:rsidP="003E3E5A">
      <w:pPr>
        <w:pStyle w:val="ListParagraph"/>
        <w:numPr>
          <w:ilvl w:val="1"/>
          <w:numId w:val="3"/>
        </w:numPr>
        <w:rPr>
          <w:sz w:val="22"/>
          <w:szCs w:val="22"/>
        </w:rPr>
      </w:pPr>
      <w:r w:rsidRPr="00BB465F">
        <w:rPr>
          <w:sz w:val="22"/>
          <w:szCs w:val="22"/>
        </w:rPr>
        <w:t xml:space="preserve">IEEE 802.11 P802.11be Comment Collection </w:t>
      </w:r>
      <w:r w:rsidR="001B06F7" w:rsidRPr="00BB465F">
        <w:rPr>
          <w:sz w:val="22"/>
          <w:szCs w:val="22"/>
        </w:rPr>
        <w:t>closes soon</w:t>
      </w:r>
      <w:r w:rsidRPr="00BB465F">
        <w:rPr>
          <w:sz w:val="22"/>
          <w:szCs w:val="22"/>
        </w:rPr>
        <w:t xml:space="preserve"> </w:t>
      </w:r>
      <w:r w:rsidRPr="00BB465F">
        <w:rPr>
          <w:color w:val="FF0000"/>
          <w:sz w:val="22"/>
          <w:szCs w:val="22"/>
        </w:rPr>
        <w:t>(Feb. 03</w:t>
      </w:r>
      <w:r w:rsidR="001B06F7" w:rsidRPr="00BB465F">
        <w:rPr>
          <w:color w:val="FF0000"/>
          <w:sz w:val="22"/>
          <w:szCs w:val="22"/>
        </w:rPr>
        <w:t xml:space="preserve"> EOD ET</w:t>
      </w:r>
      <w:r w:rsidRPr="00BB465F">
        <w:rPr>
          <w:color w:val="FF0000"/>
          <w:sz w:val="22"/>
          <w:szCs w:val="22"/>
        </w:rPr>
        <w:t>)</w:t>
      </w:r>
    </w:p>
    <w:p w14:paraId="0CFD9D65" w14:textId="089AE942" w:rsidR="00F818F4" w:rsidRPr="00A61F47" w:rsidRDefault="00F818F4" w:rsidP="00F818F4">
      <w:pPr>
        <w:pStyle w:val="ListParagraph"/>
        <w:numPr>
          <w:ilvl w:val="2"/>
          <w:numId w:val="3"/>
        </w:numPr>
        <w:rPr>
          <w:rStyle w:val="Hyperlink"/>
          <w:color w:val="auto"/>
          <w:sz w:val="22"/>
          <w:szCs w:val="22"/>
          <w:u w:val="none"/>
        </w:rPr>
      </w:pPr>
      <w:r w:rsidRPr="00BB465F">
        <w:rPr>
          <w:sz w:val="22"/>
          <w:szCs w:val="22"/>
        </w:rPr>
        <w:t xml:space="preserve">Submit comments: </w:t>
      </w:r>
      <w:hyperlink r:id="rId386" w:history="1">
        <w:r w:rsidRPr="00BB465F">
          <w:rPr>
            <w:rStyle w:val="Hyperlink"/>
            <w:sz w:val="22"/>
            <w:szCs w:val="22"/>
          </w:rPr>
          <w:t>https://mentor.ieee.org/802.11/poll-vote?p=46800008&amp;t=46800008</w:t>
        </w:r>
      </w:hyperlink>
    </w:p>
    <w:p w14:paraId="187C2C92" w14:textId="12FA95EB" w:rsidR="00A61F47" w:rsidRDefault="0027548B" w:rsidP="00A61F47">
      <w:pPr>
        <w:pStyle w:val="ListParagraph"/>
        <w:numPr>
          <w:ilvl w:val="1"/>
          <w:numId w:val="3"/>
        </w:numPr>
        <w:rPr>
          <w:sz w:val="22"/>
          <w:szCs w:val="22"/>
        </w:rPr>
      </w:pPr>
      <w:r>
        <w:rPr>
          <w:sz w:val="22"/>
          <w:szCs w:val="22"/>
        </w:rPr>
        <w:t>C</w:t>
      </w:r>
      <w:r w:rsidR="00A61F47" w:rsidRPr="00373DC6">
        <w:rPr>
          <w:sz w:val="22"/>
          <w:szCs w:val="22"/>
        </w:rPr>
        <w:t>ancel Feb 10</w:t>
      </w:r>
      <w:r w:rsidR="00A61F47" w:rsidRPr="00373DC6">
        <w:rPr>
          <w:sz w:val="22"/>
          <w:szCs w:val="22"/>
          <w:vertAlign w:val="superscript"/>
        </w:rPr>
        <w:t>th</w:t>
      </w:r>
      <w:r w:rsidR="00A61F47" w:rsidRPr="00373DC6">
        <w:rPr>
          <w:sz w:val="22"/>
          <w:szCs w:val="22"/>
        </w:rPr>
        <w:t xml:space="preserve"> Joint call?</w:t>
      </w:r>
    </w:p>
    <w:p w14:paraId="7E924658" w14:textId="306637C3" w:rsidR="0011651C" w:rsidRDefault="0011651C" w:rsidP="0011651C">
      <w:pPr>
        <w:pStyle w:val="ListParagraph"/>
        <w:numPr>
          <w:ilvl w:val="2"/>
          <w:numId w:val="3"/>
        </w:numPr>
        <w:rPr>
          <w:sz w:val="22"/>
          <w:szCs w:val="22"/>
        </w:rPr>
      </w:pPr>
      <w:r>
        <w:rPr>
          <w:sz w:val="22"/>
          <w:szCs w:val="22"/>
        </w:rPr>
        <w:t xml:space="preserve">Note: </w:t>
      </w:r>
      <w:r w:rsidR="00C85453">
        <w:rPr>
          <w:sz w:val="22"/>
          <w:szCs w:val="22"/>
        </w:rPr>
        <w:t>Pending m</w:t>
      </w:r>
      <w:r>
        <w:rPr>
          <w:sz w:val="22"/>
          <w:szCs w:val="22"/>
        </w:rPr>
        <w:t xml:space="preserve">otions </w:t>
      </w:r>
      <w:r w:rsidR="009E16F9">
        <w:rPr>
          <w:sz w:val="22"/>
          <w:szCs w:val="22"/>
        </w:rPr>
        <w:t xml:space="preserve">candidates </w:t>
      </w:r>
      <w:r>
        <w:rPr>
          <w:sz w:val="22"/>
          <w:szCs w:val="22"/>
        </w:rPr>
        <w:t xml:space="preserve">will be added to next scheduled </w:t>
      </w:r>
      <w:r w:rsidR="009E16F9">
        <w:rPr>
          <w:sz w:val="22"/>
          <w:szCs w:val="22"/>
        </w:rPr>
        <w:t>Joint call</w:t>
      </w:r>
    </w:p>
    <w:p w14:paraId="5C75FF2E" w14:textId="654B22CA" w:rsidR="00B30268" w:rsidRPr="00373DC6" w:rsidRDefault="00B30268" w:rsidP="0011651C">
      <w:pPr>
        <w:pStyle w:val="ListParagraph"/>
        <w:numPr>
          <w:ilvl w:val="2"/>
          <w:numId w:val="3"/>
        </w:numPr>
        <w:rPr>
          <w:sz w:val="22"/>
          <w:szCs w:val="22"/>
        </w:rPr>
      </w:pPr>
      <w:r>
        <w:rPr>
          <w:sz w:val="22"/>
          <w:szCs w:val="22"/>
        </w:rPr>
        <w:t>No objection. Comment assignment to occur via e-mail and during ad-</w:t>
      </w:r>
      <w:proofErr w:type="spellStart"/>
      <w:r>
        <w:rPr>
          <w:sz w:val="22"/>
          <w:szCs w:val="22"/>
        </w:rPr>
        <w:t>hocs</w:t>
      </w:r>
      <w:proofErr w:type="spellEnd"/>
      <w:r>
        <w:rPr>
          <w:sz w:val="22"/>
          <w:szCs w:val="22"/>
        </w:rPr>
        <w:t>.</w:t>
      </w:r>
    </w:p>
    <w:p w14:paraId="533C2366" w14:textId="77777777" w:rsidR="003E3E5A" w:rsidRPr="00BB465F" w:rsidRDefault="003E3E5A" w:rsidP="003E3E5A">
      <w:pPr>
        <w:pStyle w:val="ListParagraph"/>
        <w:numPr>
          <w:ilvl w:val="0"/>
          <w:numId w:val="3"/>
        </w:numPr>
        <w:rPr>
          <w:lang w:val="en-US"/>
        </w:rPr>
      </w:pPr>
      <w:r w:rsidRPr="00BB465F">
        <w:rPr>
          <w:lang w:val="en-US"/>
        </w:rPr>
        <w:t>TGbe Editor Status Report/Updates [10 mins]:</w:t>
      </w:r>
    </w:p>
    <w:p w14:paraId="4526E236" w14:textId="45728A03" w:rsidR="003E3E5A" w:rsidRPr="0023490E" w:rsidRDefault="00EF3AD9" w:rsidP="003E3E5A">
      <w:pPr>
        <w:pStyle w:val="ListParagraph"/>
        <w:numPr>
          <w:ilvl w:val="1"/>
          <w:numId w:val="3"/>
        </w:numPr>
        <w:rPr>
          <w:color w:val="00B050"/>
          <w:sz w:val="22"/>
          <w:szCs w:val="22"/>
          <w:lang w:val="en-US"/>
        </w:rPr>
      </w:pPr>
      <w:hyperlink r:id="rId387" w:history="1">
        <w:r w:rsidR="003E3E5A" w:rsidRPr="0023490E">
          <w:rPr>
            <w:rStyle w:val="Hyperlink"/>
            <w:color w:val="00B050"/>
            <w:sz w:val="22"/>
            <w:szCs w:val="22"/>
            <w:lang w:val="en-US"/>
          </w:rPr>
          <w:t>19/1935r1</w:t>
        </w:r>
      </w:hyperlink>
      <w:r w:rsidR="003E3E5A" w:rsidRPr="0023490E">
        <w:rPr>
          <w:color w:val="00B050"/>
          <w:sz w:val="22"/>
          <w:szCs w:val="22"/>
          <w:lang w:val="en-US"/>
        </w:rPr>
        <w:t xml:space="preserve"> TGbe Editor's Report ; </w:t>
      </w:r>
      <w:hyperlink r:id="rId388" w:history="1">
        <w:r w:rsidR="003E3E5A" w:rsidRPr="0023490E">
          <w:rPr>
            <w:rStyle w:val="Hyperlink"/>
            <w:color w:val="00B050"/>
            <w:sz w:val="22"/>
            <w:szCs w:val="22"/>
            <w:lang w:val="en-US"/>
          </w:rPr>
          <w:t>997r85</w:t>
        </w:r>
      </w:hyperlink>
      <w:r w:rsidR="003E3E5A" w:rsidRPr="0023490E">
        <w:rPr>
          <w:color w:val="00B050"/>
          <w:sz w:val="22"/>
          <w:szCs w:val="22"/>
          <w:lang w:val="en-US"/>
        </w:rPr>
        <w:t xml:space="preserve"> Volunteers and Status; </w:t>
      </w:r>
      <w:hyperlink r:id="rId389" w:history="1">
        <w:r w:rsidR="003E3E5A" w:rsidRPr="0023490E">
          <w:rPr>
            <w:rStyle w:val="Hyperlink"/>
            <w:color w:val="00B050"/>
            <w:sz w:val="22"/>
            <w:szCs w:val="22"/>
            <w:lang w:val="en-US"/>
          </w:rPr>
          <w:t>20/1935r11</w:t>
        </w:r>
      </w:hyperlink>
      <w:r w:rsidR="003E3E5A" w:rsidRPr="0023490E">
        <w:rPr>
          <w:color w:val="00B050"/>
          <w:sz w:val="22"/>
          <w:szCs w:val="22"/>
          <w:lang w:val="en-US"/>
        </w:rPr>
        <w:t xml:space="preserve"> Compendium of SPs–Part 2; </w:t>
      </w:r>
      <w:hyperlink r:id="rId390" w:history="1">
        <w:r w:rsidR="003E3E5A" w:rsidRPr="0023490E">
          <w:rPr>
            <w:rStyle w:val="Hyperlink"/>
            <w:color w:val="00B050"/>
            <w:sz w:val="22"/>
            <w:szCs w:val="22"/>
            <w:lang w:val="en-US"/>
          </w:rPr>
          <w:t>1262r23</w:t>
        </w:r>
      </w:hyperlink>
      <w:r w:rsidR="003E3E5A" w:rsidRPr="0023490E">
        <w:rPr>
          <w:color w:val="00B050"/>
          <w:sz w:val="22"/>
          <w:szCs w:val="22"/>
          <w:lang w:val="en-US"/>
        </w:rPr>
        <w:t xml:space="preserve"> TGbe SFD; </w:t>
      </w:r>
    </w:p>
    <w:p w14:paraId="5E2DF1DE" w14:textId="77777777" w:rsidR="00494416" w:rsidRPr="00494416" w:rsidRDefault="005D72EA" w:rsidP="003E3E5A">
      <w:pPr>
        <w:pStyle w:val="ListParagraph"/>
        <w:numPr>
          <w:ilvl w:val="1"/>
          <w:numId w:val="3"/>
        </w:numPr>
        <w:rPr>
          <w:sz w:val="22"/>
          <w:szCs w:val="22"/>
          <w:lang w:val="en-US"/>
        </w:rPr>
      </w:pPr>
      <w:r w:rsidRPr="00BB465F">
        <w:rPr>
          <w:b/>
          <w:bCs/>
          <w:sz w:val="22"/>
          <w:szCs w:val="22"/>
          <w:lang w:val="en-US"/>
        </w:rPr>
        <w:t>Clarification</w:t>
      </w:r>
      <w:r w:rsidR="00B74A06" w:rsidRPr="00BB465F">
        <w:rPr>
          <w:b/>
          <w:bCs/>
          <w:sz w:val="22"/>
          <w:szCs w:val="22"/>
          <w:lang w:val="en-US"/>
        </w:rPr>
        <w:t>s</w:t>
      </w:r>
    </w:p>
    <w:p w14:paraId="31FC6458" w14:textId="455EBAB8" w:rsidR="00B74A06" w:rsidRPr="00BB465F" w:rsidRDefault="00CA4F0E" w:rsidP="00494416">
      <w:pPr>
        <w:pStyle w:val="ListParagraph"/>
        <w:numPr>
          <w:ilvl w:val="2"/>
          <w:numId w:val="3"/>
        </w:numPr>
        <w:rPr>
          <w:sz w:val="22"/>
          <w:szCs w:val="22"/>
          <w:lang w:val="en-US"/>
        </w:rPr>
      </w:pPr>
      <w:r w:rsidRPr="00BB465F">
        <w:rPr>
          <w:sz w:val="22"/>
          <w:szCs w:val="22"/>
          <w:lang w:val="en-US"/>
        </w:rPr>
        <w:t>M</w:t>
      </w:r>
      <w:r w:rsidR="00B74A06" w:rsidRPr="00BB465F">
        <w:rPr>
          <w:sz w:val="22"/>
          <w:szCs w:val="22"/>
          <w:lang w:val="en-US"/>
        </w:rPr>
        <w:t>otions and/or SPs to be included in existing topic/TTT by default (</w:t>
      </w:r>
      <w:r w:rsidRPr="00BB465F">
        <w:rPr>
          <w:sz w:val="22"/>
          <w:szCs w:val="22"/>
          <w:lang w:val="en-US"/>
        </w:rPr>
        <w:t>unless there is no existing topic that covers it)</w:t>
      </w:r>
    </w:p>
    <w:p w14:paraId="58C8499C" w14:textId="3F2102C5" w:rsidR="00B74A06" w:rsidRPr="00BB465F" w:rsidRDefault="00B74A06" w:rsidP="00B74A06">
      <w:pPr>
        <w:pStyle w:val="ListParagraph"/>
        <w:numPr>
          <w:ilvl w:val="2"/>
          <w:numId w:val="3"/>
        </w:numPr>
        <w:rPr>
          <w:sz w:val="22"/>
          <w:szCs w:val="22"/>
          <w:lang w:val="en-US"/>
        </w:rPr>
      </w:pPr>
      <w:r w:rsidRPr="00BB465F">
        <w:rPr>
          <w:sz w:val="22"/>
          <w:szCs w:val="22"/>
          <w:lang w:val="en-US"/>
        </w:rPr>
        <w:t xml:space="preserve">If a motion pass[ed] (passed for R1 or passes in the future for R2)  then the member that worked on that motion may volunteer </w:t>
      </w:r>
      <w:r w:rsidR="00CA4F0E" w:rsidRPr="00BB465F">
        <w:rPr>
          <w:sz w:val="22"/>
          <w:szCs w:val="22"/>
          <w:lang w:val="en-US"/>
        </w:rPr>
        <w:t>to prepare the PDT for that item. Member to request the TGbe editor to add a note for the motion that tracks it (along with R1/R2 classification as usual).</w:t>
      </w:r>
    </w:p>
    <w:p w14:paraId="56256231" w14:textId="7ED688E4" w:rsidR="005D72EA" w:rsidRPr="00BB465F" w:rsidRDefault="00CA4F0E" w:rsidP="00CA4F0E">
      <w:pPr>
        <w:pStyle w:val="ListParagraph"/>
        <w:numPr>
          <w:ilvl w:val="2"/>
          <w:numId w:val="3"/>
        </w:numPr>
        <w:rPr>
          <w:sz w:val="22"/>
          <w:szCs w:val="22"/>
          <w:lang w:val="en-US"/>
        </w:rPr>
      </w:pPr>
      <w:r w:rsidRPr="00BB465F">
        <w:rPr>
          <w:sz w:val="22"/>
          <w:szCs w:val="22"/>
          <w:lang w:val="en-US"/>
        </w:rPr>
        <w:t xml:space="preserve">For an SP that has been run </w:t>
      </w:r>
      <w:r w:rsidR="00B74A06" w:rsidRPr="00BB465F">
        <w:rPr>
          <w:sz w:val="22"/>
          <w:szCs w:val="22"/>
          <w:lang w:val="en-US"/>
        </w:rPr>
        <w:t xml:space="preserve">and that SP has obtained majority support </w:t>
      </w:r>
      <w:r w:rsidRPr="00BB465F">
        <w:rPr>
          <w:sz w:val="22"/>
          <w:szCs w:val="22"/>
          <w:lang w:val="en-US"/>
        </w:rPr>
        <w:t>then the member is expected by default to prepare the PDT for that SP (if concept is R1).</w:t>
      </w:r>
      <w:r w:rsidRPr="00BB465F">
        <w:rPr>
          <w:szCs w:val="22"/>
          <w:lang w:val="en-US"/>
        </w:rPr>
        <w:t xml:space="preserve"> </w:t>
      </w:r>
    </w:p>
    <w:p w14:paraId="4DB93841" w14:textId="77777777" w:rsidR="00F722C4" w:rsidRPr="00BF2F23" w:rsidRDefault="00F722C4" w:rsidP="00F722C4">
      <w:pPr>
        <w:pStyle w:val="ListParagraph"/>
        <w:numPr>
          <w:ilvl w:val="0"/>
          <w:numId w:val="3"/>
        </w:numPr>
      </w:pPr>
      <w:r w:rsidRPr="00BF2F23">
        <w:t>Guidelines</w:t>
      </w:r>
    </w:p>
    <w:p w14:paraId="55B0034F" w14:textId="19FFBF62" w:rsidR="00F722C4" w:rsidRPr="0023490E" w:rsidRDefault="00EF3AD9" w:rsidP="00F722C4">
      <w:pPr>
        <w:pStyle w:val="ListParagraph"/>
        <w:numPr>
          <w:ilvl w:val="1"/>
          <w:numId w:val="3"/>
        </w:numPr>
        <w:rPr>
          <w:color w:val="00B050"/>
          <w:sz w:val="22"/>
          <w:szCs w:val="22"/>
        </w:rPr>
      </w:pPr>
      <w:hyperlink r:id="rId391" w:history="1">
        <w:r w:rsidR="00F722C4" w:rsidRPr="0023490E">
          <w:rPr>
            <w:rStyle w:val="Hyperlink"/>
            <w:color w:val="00B050"/>
            <w:sz w:val="22"/>
            <w:szCs w:val="22"/>
          </w:rPr>
          <w:t>1961r</w:t>
        </w:r>
        <w:r w:rsidR="00AD0501" w:rsidRPr="0023490E">
          <w:rPr>
            <w:rStyle w:val="Hyperlink"/>
            <w:color w:val="00B050"/>
            <w:sz w:val="22"/>
            <w:szCs w:val="22"/>
          </w:rPr>
          <w:t>2</w:t>
        </w:r>
      </w:hyperlink>
      <w:r w:rsidR="00F722C4" w:rsidRPr="0023490E">
        <w:rPr>
          <w:color w:val="00B050"/>
          <w:sz w:val="22"/>
          <w:szCs w:val="22"/>
        </w:rPr>
        <w:t xml:space="preserve"> Follow up on Release Guidelines-An Overview [Follow Up]</w:t>
      </w:r>
    </w:p>
    <w:p w14:paraId="5B664C2E" w14:textId="09F081BA" w:rsidR="00292406" w:rsidRPr="00BB465F" w:rsidRDefault="00292406" w:rsidP="00292406">
      <w:pPr>
        <w:pStyle w:val="ListParagraph"/>
        <w:numPr>
          <w:ilvl w:val="0"/>
          <w:numId w:val="3"/>
        </w:numPr>
      </w:pPr>
      <w:r w:rsidRPr="00BB465F">
        <w:t xml:space="preserve">Technical Submissions: </w:t>
      </w:r>
      <w:r w:rsidRPr="00BB465F">
        <w:rPr>
          <w:b/>
          <w:bCs/>
        </w:rPr>
        <w:t>Proposed Draft Text (PDTs) for fixings TBDs</w:t>
      </w:r>
    </w:p>
    <w:p w14:paraId="7072B1B1" w14:textId="1507A7F4" w:rsidR="001A4210" w:rsidRPr="0023490E" w:rsidRDefault="00EF3AD9" w:rsidP="001A4210">
      <w:pPr>
        <w:pStyle w:val="ListParagraph"/>
        <w:numPr>
          <w:ilvl w:val="1"/>
          <w:numId w:val="3"/>
        </w:numPr>
        <w:rPr>
          <w:color w:val="00B050"/>
          <w:sz w:val="22"/>
          <w:szCs w:val="22"/>
        </w:rPr>
      </w:pPr>
      <w:hyperlink r:id="rId392" w:history="1">
        <w:r w:rsidR="001A4210" w:rsidRPr="0023490E">
          <w:rPr>
            <w:rStyle w:val="Hyperlink"/>
            <w:color w:val="00B050"/>
            <w:sz w:val="22"/>
            <w:szCs w:val="22"/>
          </w:rPr>
          <w:t>0011r8</w:t>
        </w:r>
      </w:hyperlink>
      <w:r w:rsidR="001A4210" w:rsidRPr="0023490E">
        <w:rPr>
          <w:color w:val="00B050"/>
          <w:sz w:val="22"/>
          <w:szCs w:val="22"/>
        </w:rPr>
        <w:t xml:space="preserve"> Spatial Stream and MIMO Protocol Enhancement Part 2  </w:t>
      </w:r>
      <w:r w:rsidR="001A4210" w:rsidRPr="0023490E">
        <w:rPr>
          <w:color w:val="00B050"/>
          <w:sz w:val="22"/>
          <w:szCs w:val="22"/>
        </w:rPr>
        <w:tab/>
        <w:t xml:space="preserve">   Wook Bong Lee [SP]</w:t>
      </w:r>
    </w:p>
    <w:p w14:paraId="607EDBE6" w14:textId="4E1FBBA8" w:rsidR="00292406" w:rsidRPr="00BB465F" w:rsidRDefault="00292406" w:rsidP="00867376">
      <w:pPr>
        <w:pStyle w:val="ListParagraph"/>
        <w:numPr>
          <w:ilvl w:val="0"/>
          <w:numId w:val="3"/>
        </w:numPr>
        <w:rPr>
          <w:sz w:val="28"/>
          <w:szCs w:val="28"/>
        </w:rPr>
      </w:pPr>
      <w:r w:rsidRPr="00BB465F">
        <w:t>Technical Submissions:</w:t>
      </w:r>
    </w:p>
    <w:p w14:paraId="0A762803" w14:textId="5F6D5EE6" w:rsidR="00DB2763" w:rsidRPr="00AB415E" w:rsidRDefault="00EF3AD9" w:rsidP="00DB2763">
      <w:pPr>
        <w:pStyle w:val="ListParagraph"/>
        <w:numPr>
          <w:ilvl w:val="1"/>
          <w:numId w:val="3"/>
        </w:numPr>
        <w:rPr>
          <w:color w:val="00B050"/>
          <w:sz w:val="22"/>
          <w:szCs w:val="22"/>
        </w:rPr>
      </w:pPr>
      <w:hyperlink r:id="rId393" w:history="1">
        <w:r w:rsidR="00DB2763" w:rsidRPr="00AB415E">
          <w:rPr>
            <w:rStyle w:val="Hyperlink"/>
            <w:color w:val="00B050"/>
            <w:sz w:val="22"/>
            <w:szCs w:val="22"/>
          </w:rPr>
          <w:t>0095r</w:t>
        </w:r>
      </w:hyperlink>
      <w:r w:rsidR="00D43033" w:rsidRPr="00AB415E">
        <w:rPr>
          <w:rStyle w:val="Hyperlink"/>
          <w:color w:val="00B050"/>
          <w:sz w:val="22"/>
          <w:szCs w:val="22"/>
        </w:rPr>
        <w:t>2</w:t>
      </w:r>
      <w:r w:rsidR="00DB2763" w:rsidRPr="00AB415E">
        <w:rPr>
          <w:color w:val="00B050"/>
          <w:sz w:val="22"/>
          <w:szCs w:val="22"/>
        </w:rPr>
        <w:t xml:space="preserve"> PHY-related agreements for SST </w:t>
      </w:r>
      <w:r w:rsidR="00DB2763" w:rsidRPr="00AB415E">
        <w:rPr>
          <w:color w:val="00B050"/>
          <w:sz w:val="22"/>
          <w:szCs w:val="22"/>
        </w:rPr>
        <w:tab/>
      </w:r>
      <w:r w:rsidR="00DB2763" w:rsidRPr="00AB415E">
        <w:rPr>
          <w:color w:val="00B050"/>
          <w:sz w:val="22"/>
          <w:szCs w:val="22"/>
        </w:rPr>
        <w:tab/>
        <w:t xml:space="preserve">    </w:t>
      </w:r>
      <w:r w:rsidR="00BB465F" w:rsidRPr="00AB415E">
        <w:rPr>
          <w:color w:val="00B050"/>
          <w:sz w:val="22"/>
          <w:szCs w:val="22"/>
        </w:rPr>
        <w:t xml:space="preserve">   </w:t>
      </w:r>
      <w:r w:rsidR="00DB2763" w:rsidRPr="00AB415E">
        <w:rPr>
          <w:color w:val="00B050"/>
          <w:sz w:val="22"/>
          <w:szCs w:val="22"/>
        </w:rPr>
        <w:t xml:space="preserve">Sigurd Schelstraete </w:t>
      </w:r>
      <w:r w:rsidR="00DB2763" w:rsidRPr="00AB415E">
        <w:rPr>
          <w:color w:val="00B050"/>
          <w:sz w:val="22"/>
          <w:szCs w:val="22"/>
        </w:rPr>
        <w:tab/>
        <w:t>[</w:t>
      </w:r>
      <w:r w:rsidR="00096C03" w:rsidRPr="00AB415E">
        <w:rPr>
          <w:color w:val="00B050"/>
          <w:sz w:val="22"/>
          <w:szCs w:val="22"/>
        </w:rPr>
        <w:t xml:space="preserve">2 </w:t>
      </w:r>
      <w:r w:rsidR="00DB2763" w:rsidRPr="00AB415E">
        <w:rPr>
          <w:color w:val="00B050"/>
          <w:sz w:val="22"/>
          <w:szCs w:val="22"/>
        </w:rPr>
        <w:t>SPs]</w:t>
      </w:r>
    </w:p>
    <w:p w14:paraId="0B7289FF" w14:textId="77777777" w:rsidR="004C04CB" w:rsidRPr="00BB465F" w:rsidRDefault="004C04CB" w:rsidP="004C04CB">
      <w:pPr>
        <w:pStyle w:val="ListParagraph"/>
        <w:numPr>
          <w:ilvl w:val="0"/>
          <w:numId w:val="3"/>
        </w:numPr>
      </w:pPr>
      <w:r w:rsidRPr="00BB465F">
        <w:t xml:space="preserve">Technical Submissions: </w:t>
      </w:r>
      <w:r w:rsidRPr="00BB465F">
        <w:rPr>
          <w:b/>
          <w:bCs/>
        </w:rPr>
        <w:t>Proposed Draft Text (PDTs) for fixings TBDs</w:t>
      </w:r>
    </w:p>
    <w:p w14:paraId="52B61FE6" w14:textId="0DB3A762" w:rsidR="004C04CB" w:rsidRPr="007024E6" w:rsidRDefault="00EF3AD9" w:rsidP="004C04CB">
      <w:pPr>
        <w:pStyle w:val="ListParagraph"/>
        <w:numPr>
          <w:ilvl w:val="1"/>
          <w:numId w:val="3"/>
        </w:numPr>
        <w:rPr>
          <w:color w:val="00B050"/>
          <w:sz w:val="22"/>
          <w:szCs w:val="22"/>
        </w:rPr>
      </w:pPr>
      <w:hyperlink r:id="rId394" w:history="1">
        <w:r w:rsidR="004C04CB" w:rsidRPr="007024E6">
          <w:rPr>
            <w:rStyle w:val="Hyperlink"/>
            <w:color w:val="00B050"/>
            <w:sz w:val="22"/>
            <w:szCs w:val="22"/>
          </w:rPr>
          <w:t>0137r</w:t>
        </w:r>
        <w:r w:rsidR="00AB415E" w:rsidRPr="007024E6">
          <w:rPr>
            <w:rStyle w:val="Hyperlink"/>
            <w:color w:val="00B050"/>
            <w:sz w:val="22"/>
            <w:szCs w:val="22"/>
          </w:rPr>
          <w:t>3</w:t>
        </w:r>
      </w:hyperlink>
      <w:r w:rsidR="004C04CB" w:rsidRPr="007024E6">
        <w:rPr>
          <w:color w:val="00B050"/>
          <w:sz w:val="22"/>
          <w:szCs w:val="22"/>
        </w:rPr>
        <w:t xml:space="preserve"> Fix TBDs in SS &amp; MIMO Protocol Enhancement Part 1      Wook Bong Lee [SP]</w:t>
      </w:r>
    </w:p>
    <w:p w14:paraId="4CAF909B" w14:textId="77777777" w:rsidR="004C04CB" w:rsidRPr="00BB465F" w:rsidRDefault="004C04CB" w:rsidP="004C04CB">
      <w:pPr>
        <w:pStyle w:val="ListParagraph"/>
        <w:numPr>
          <w:ilvl w:val="0"/>
          <w:numId w:val="3"/>
        </w:numPr>
        <w:rPr>
          <w:sz w:val="28"/>
          <w:szCs w:val="28"/>
        </w:rPr>
      </w:pPr>
      <w:r w:rsidRPr="00BB465F">
        <w:t>Technical Submissions:</w:t>
      </w:r>
    </w:p>
    <w:p w14:paraId="36FFB2AB" w14:textId="7154DB6C" w:rsidR="00DB2763" w:rsidRPr="00C0566D" w:rsidRDefault="00EF3AD9" w:rsidP="00DB2763">
      <w:pPr>
        <w:pStyle w:val="ListParagraph"/>
        <w:numPr>
          <w:ilvl w:val="1"/>
          <w:numId w:val="3"/>
        </w:numPr>
        <w:rPr>
          <w:strike/>
          <w:color w:val="FFC000"/>
          <w:sz w:val="22"/>
          <w:szCs w:val="22"/>
        </w:rPr>
      </w:pPr>
      <w:hyperlink r:id="rId395" w:history="1">
        <w:r w:rsidR="00DB2763" w:rsidRPr="00C0566D">
          <w:rPr>
            <w:rStyle w:val="Hyperlink"/>
            <w:strike/>
            <w:color w:val="FFC000"/>
            <w:sz w:val="22"/>
            <w:szCs w:val="22"/>
          </w:rPr>
          <w:t>0057r2</w:t>
        </w:r>
      </w:hyperlink>
      <w:r w:rsidR="00DB2763" w:rsidRPr="00C0566D">
        <w:rPr>
          <w:strike/>
          <w:color w:val="FFC000"/>
          <w:sz w:val="22"/>
          <w:szCs w:val="22"/>
        </w:rPr>
        <w:t xml:space="preserve"> Discussion on Special User Info field of Trigger    </w:t>
      </w:r>
      <w:r w:rsidR="00BB465F" w:rsidRPr="00C0566D">
        <w:rPr>
          <w:strike/>
          <w:color w:val="FFC000"/>
          <w:sz w:val="22"/>
          <w:szCs w:val="22"/>
        </w:rPr>
        <w:t xml:space="preserve">     </w:t>
      </w:r>
      <w:r w:rsidR="00DB2763" w:rsidRPr="00C0566D">
        <w:rPr>
          <w:strike/>
          <w:color w:val="FFC000"/>
          <w:sz w:val="22"/>
          <w:szCs w:val="22"/>
        </w:rPr>
        <w:t xml:space="preserve">Lei Huang </w:t>
      </w:r>
      <w:r w:rsidR="00DB2763" w:rsidRPr="00C0566D">
        <w:rPr>
          <w:strike/>
          <w:color w:val="FFC000"/>
          <w:sz w:val="22"/>
          <w:szCs w:val="22"/>
        </w:rPr>
        <w:tab/>
      </w:r>
      <w:r w:rsidR="00DB2763" w:rsidRPr="00C0566D">
        <w:rPr>
          <w:strike/>
          <w:color w:val="FFC000"/>
          <w:sz w:val="22"/>
          <w:szCs w:val="22"/>
        </w:rPr>
        <w:tab/>
        <w:t>[1 SP]</w:t>
      </w:r>
    </w:p>
    <w:p w14:paraId="5EC88BA1" w14:textId="50373E0D" w:rsidR="00AF3770" w:rsidRPr="006523E6" w:rsidRDefault="00EF3AD9" w:rsidP="00A75594">
      <w:pPr>
        <w:pStyle w:val="ListParagraph"/>
        <w:numPr>
          <w:ilvl w:val="1"/>
          <w:numId w:val="3"/>
        </w:numPr>
        <w:rPr>
          <w:color w:val="A6A6A6" w:themeColor="background1" w:themeShade="A6"/>
          <w:sz w:val="22"/>
          <w:szCs w:val="22"/>
        </w:rPr>
      </w:pPr>
      <w:hyperlink r:id="rId396" w:history="1">
        <w:r w:rsidR="00AF3770" w:rsidRPr="006523E6">
          <w:rPr>
            <w:rStyle w:val="Hyperlink"/>
            <w:color w:val="A6A6A6" w:themeColor="background1" w:themeShade="A6"/>
            <w:sz w:val="22"/>
            <w:szCs w:val="22"/>
          </w:rPr>
          <w:t>0133r0</w:t>
        </w:r>
      </w:hyperlink>
      <w:r w:rsidR="00AF3770" w:rsidRPr="006523E6">
        <w:rPr>
          <w:color w:val="A6A6A6" w:themeColor="background1" w:themeShade="A6"/>
          <w:sz w:val="22"/>
          <w:szCs w:val="22"/>
        </w:rPr>
        <w:t xml:space="preserve"> Trigger-frame-and-punctured-channel-information</w:t>
      </w:r>
      <w:r w:rsidR="00BB465F" w:rsidRPr="006523E6">
        <w:rPr>
          <w:color w:val="A6A6A6" w:themeColor="background1" w:themeShade="A6"/>
          <w:sz w:val="22"/>
          <w:szCs w:val="22"/>
        </w:rPr>
        <w:t xml:space="preserve"> </w:t>
      </w:r>
      <w:r w:rsidR="00AF3770" w:rsidRPr="006523E6">
        <w:rPr>
          <w:color w:val="A6A6A6" w:themeColor="background1" w:themeShade="A6"/>
          <w:sz w:val="22"/>
          <w:szCs w:val="22"/>
        </w:rPr>
        <w:t xml:space="preserve">    Hanqing Lou</w:t>
      </w:r>
    </w:p>
    <w:p w14:paraId="7DC6DDFE" w14:textId="56EAE3AA" w:rsidR="00292406" w:rsidRDefault="00292406" w:rsidP="00292406">
      <w:pPr>
        <w:pStyle w:val="ListParagraph"/>
        <w:numPr>
          <w:ilvl w:val="0"/>
          <w:numId w:val="3"/>
        </w:numPr>
      </w:pPr>
      <w:proofErr w:type="spellStart"/>
      <w:r w:rsidRPr="00715F75">
        <w:t>AoB</w:t>
      </w:r>
      <w:proofErr w:type="spellEnd"/>
      <w:r w:rsidRPr="00715F75">
        <w:t>:</w:t>
      </w:r>
    </w:p>
    <w:p w14:paraId="0C2CD517" w14:textId="4D3F5A09" w:rsidR="00CD3938" w:rsidRDefault="00CD3938" w:rsidP="00CD3938">
      <w:pPr>
        <w:pStyle w:val="ListParagraph"/>
        <w:numPr>
          <w:ilvl w:val="1"/>
          <w:numId w:val="3"/>
        </w:numPr>
      </w:pPr>
      <w:r>
        <w:t>After February 8 conf call TG chair will decide as to whether to convert February 1</w:t>
      </w:r>
      <w:r w:rsidR="003739BE">
        <w:t>8</w:t>
      </w:r>
      <w:r>
        <w:t xml:space="preserve"> </w:t>
      </w:r>
      <w:r w:rsidR="00E32323">
        <w:t xml:space="preserve">conf call </w:t>
      </w:r>
      <w:r>
        <w:t xml:space="preserve">from MAC/PHY to Joint </w:t>
      </w:r>
      <w:r w:rsidR="009F0AA5">
        <w:t>C</w:t>
      </w:r>
      <w:r>
        <w:t>onf call.</w:t>
      </w:r>
    </w:p>
    <w:p w14:paraId="54CC1772" w14:textId="02AF6D4D" w:rsidR="003E7C83" w:rsidRPr="00715F75" w:rsidRDefault="003E7C83" w:rsidP="003E7C83">
      <w:pPr>
        <w:pStyle w:val="ListParagraph"/>
        <w:numPr>
          <w:ilvl w:val="2"/>
          <w:numId w:val="3"/>
        </w:numPr>
      </w:pPr>
      <w:r>
        <w:t>No objection.</w:t>
      </w:r>
    </w:p>
    <w:p w14:paraId="3603F3FB" w14:textId="77777777" w:rsidR="00065AE9" w:rsidRPr="00715F75" w:rsidRDefault="00065AE9" w:rsidP="00065AE9">
      <w:pPr>
        <w:pStyle w:val="ListParagraph"/>
        <w:numPr>
          <w:ilvl w:val="0"/>
          <w:numId w:val="3"/>
        </w:numPr>
      </w:pPr>
      <w:r w:rsidRPr="00715F75">
        <w:t>Adjourn</w:t>
      </w:r>
    </w:p>
    <w:p w14:paraId="05B6D4D9" w14:textId="2E8090DC" w:rsidR="00A103BD" w:rsidRPr="00755C65" w:rsidRDefault="00A103BD" w:rsidP="00A103BD">
      <w:pPr>
        <w:pStyle w:val="Heading3"/>
      </w:pPr>
      <w:r w:rsidRPr="00FD7F3D">
        <w:rPr>
          <w:highlight w:val="green"/>
        </w:rPr>
        <w:t>12</w:t>
      </w:r>
      <w:r w:rsidRPr="00FD7F3D">
        <w:rPr>
          <w:highlight w:val="green"/>
          <w:vertAlign w:val="superscript"/>
        </w:rPr>
        <w:t>th</w:t>
      </w:r>
      <w:r w:rsidRPr="00FD7F3D">
        <w:rPr>
          <w:highlight w:val="green"/>
        </w:rPr>
        <w:t xml:space="preserve"> Conf. Call: </w:t>
      </w:r>
      <w:r w:rsidR="00E040CD" w:rsidRPr="00FD7F3D">
        <w:rPr>
          <w:highlight w:val="green"/>
        </w:rPr>
        <w:t>Februar</w:t>
      </w:r>
      <w:r w:rsidRPr="00FD7F3D">
        <w:rPr>
          <w:highlight w:val="green"/>
        </w:rPr>
        <w:t xml:space="preserve">y </w:t>
      </w:r>
      <w:r w:rsidR="00E040CD" w:rsidRPr="00FD7F3D">
        <w:rPr>
          <w:highlight w:val="green"/>
        </w:rPr>
        <w:t>04</w:t>
      </w:r>
      <w:r w:rsidRPr="00FD7F3D">
        <w:rPr>
          <w:highlight w:val="green"/>
        </w:rPr>
        <w:t xml:space="preserve"> (10:00–12:00 ET)–PHY</w:t>
      </w:r>
    </w:p>
    <w:p w14:paraId="52102E25" w14:textId="77777777" w:rsidR="00A103BD" w:rsidRPr="003046F3" w:rsidRDefault="00A103BD" w:rsidP="00A103BD">
      <w:pPr>
        <w:pStyle w:val="ListParagraph"/>
        <w:numPr>
          <w:ilvl w:val="0"/>
          <w:numId w:val="3"/>
        </w:numPr>
        <w:rPr>
          <w:lang w:val="en-US"/>
        </w:rPr>
      </w:pPr>
      <w:r w:rsidRPr="003046F3">
        <w:t>Call the meeting to order</w:t>
      </w:r>
    </w:p>
    <w:p w14:paraId="51C72CD0" w14:textId="77777777" w:rsidR="00A103BD" w:rsidRDefault="00A103BD" w:rsidP="00A103BD">
      <w:pPr>
        <w:pStyle w:val="ListParagraph"/>
        <w:numPr>
          <w:ilvl w:val="0"/>
          <w:numId w:val="3"/>
        </w:numPr>
      </w:pPr>
      <w:r w:rsidRPr="003046F3">
        <w:t>IEEE 802 and 802.11 IPR policy and procedure</w:t>
      </w:r>
    </w:p>
    <w:p w14:paraId="610F0C90" w14:textId="77777777" w:rsidR="00A103BD" w:rsidRPr="003046F3" w:rsidRDefault="00A103BD" w:rsidP="00A103BD">
      <w:pPr>
        <w:pStyle w:val="ListParagraph"/>
        <w:numPr>
          <w:ilvl w:val="1"/>
          <w:numId w:val="3"/>
        </w:numPr>
        <w:rPr>
          <w:szCs w:val="20"/>
        </w:rPr>
      </w:pPr>
      <w:r w:rsidRPr="003046F3">
        <w:rPr>
          <w:b/>
          <w:sz w:val="22"/>
          <w:szCs w:val="22"/>
        </w:rPr>
        <w:t>Patent Policy: Ways to inform IEEE:</w:t>
      </w:r>
    </w:p>
    <w:p w14:paraId="1961EAD3" w14:textId="77777777" w:rsidR="00A103BD" w:rsidRPr="003046F3" w:rsidRDefault="00A103BD" w:rsidP="00A103BD">
      <w:pPr>
        <w:pStyle w:val="ListParagraph"/>
        <w:numPr>
          <w:ilvl w:val="2"/>
          <w:numId w:val="3"/>
        </w:numPr>
        <w:rPr>
          <w:szCs w:val="20"/>
        </w:rPr>
      </w:pPr>
      <w:r w:rsidRPr="003046F3">
        <w:rPr>
          <w:sz w:val="22"/>
          <w:szCs w:val="22"/>
        </w:rPr>
        <w:t>Cause an LOA to be submitted to the IEEE-SA (</w:t>
      </w:r>
      <w:hyperlink r:id="rId397" w:history="1">
        <w:r w:rsidRPr="00392CC0">
          <w:rPr>
            <w:rStyle w:val="Hyperlink"/>
            <w:sz w:val="22"/>
            <w:szCs w:val="22"/>
          </w:rPr>
          <w:t>patcom@ieee.org</w:t>
        </w:r>
      </w:hyperlink>
      <w:r w:rsidRPr="003046F3">
        <w:rPr>
          <w:sz w:val="22"/>
          <w:szCs w:val="22"/>
        </w:rPr>
        <w:t>); or</w:t>
      </w:r>
    </w:p>
    <w:p w14:paraId="5C7A5374" w14:textId="77777777" w:rsidR="00A103BD" w:rsidRPr="003046F3" w:rsidRDefault="00A103BD" w:rsidP="00A103B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BE068D3" w14:textId="77777777" w:rsidR="00A103BD" w:rsidRPr="003046F3" w:rsidRDefault="00A103BD" w:rsidP="00A103BD">
      <w:pPr>
        <w:pStyle w:val="ListParagraph"/>
        <w:numPr>
          <w:ilvl w:val="2"/>
          <w:numId w:val="3"/>
        </w:numPr>
        <w:rPr>
          <w:sz w:val="22"/>
          <w:szCs w:val="20"/>
        </w:rPr>
      </w:pPr>
      <w:r w:rsidRPr="003046F3">
        <w:rPr>
          <w:bCs/>
          <w:sz w:val="22"/>
          <w:szCs w:val="22"/>
          <w:lang w:val="en-US"/>
        </w:rPr>
        <w:t>Speak up now and respond to this Call for Potentially Essential Patents</w:t>
      </w:r>
    </w:p>
    <w:p w14:paraId="4B223EC5" w14:textId="77777777" w:rsidR="00A103BD" w:rsidRDefault="00A103BD" w:rsidP="00A103B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A38B35B"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C457A9B"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398" w:anchor="7" w:history="1">
        <w:r w:rsidRPr="0032579B">
          <w:rPr>
            <w:rStyle w:val="Hyperlink"/>
            <w:sz w:val="22"/>
            <w:szCs w:val="22"/>
          </w:rPr>
          <w:t>Clause 7</w:t>
        </w:r>
      </w:hyperlink>
      <w:r w:rsidRPr="0032579B">
        <w:rPr>
          <w:sz w:val="22"/>
          <w:szCs w:val="22"/>
        </w:rPr>
        <w:t xml:space="preserve"> of the IEEE SA Standards Board Bylaws and </w:t>
      </w:r>
      <w:hyperlink r:id="rId399" w:history="1">
        <w:r w:rsidRPr="0032579B">
          <w:rPr>
            <w:rStyle w:val="Hyperlink"/>
            <w:sz w:val="22"/>
            <w:szCs w:val="22"/>
          </w:rPr>
          <w:t>Clause 6.1</w:t>
        </w:r>
      </w:hyperlink>
      <w:r w:rsidRPr="0032579B">
        <w:rPr>
          <w:sz w:val="22"/>
          <w:szCs w:val="22"/>
        </w:rPr>
        <w:t xml:space="preserve"> of the IEEE SA Standards Board Operations Manual;</w:t>
      </w:r>
    </w:p>
    <w:p w14:paraId="707D7043"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748A005"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904B251" w14:textId="77777777" w:rsidR="00A103BD" w:rsidRDefault="00A103BD" w:rsidP="00A103BD">
      <w:pPr>
        <w:pStyle w:val="ListParagraph"/>
        <w:numPr>
          <w:ilvl w:val="0"/>
          <w:numId w:val="3"/>
        </w:numPr>
      </w:pPr>
      <w:r w:rsidRPr="003046F3">
        <w:t>Attendance reminder.</w:t>
      </w:r>
    </w:p>
    <w:p w14:paraId="5439B98C" w14:textId="77777777" w:rsidR="00A103BD" w:rsidRPr="003046F3" w:rsidRDefault="00A103BD" w:rsidP="00A103BD">
      <w:pPr>
        <w:pStyle w:val="ListParagraph"/>
        <w:numPr>
          <w:ilvl w:val="1"/>
          <w:numId w:val="3"/>
        </w:numPr>
      </w:pPr>
      <w:r>
        <w:rPr>
          <w:sz w:val="22"/>
          <w:szCs w:val="22"/>
        </w:rPr>
        <w:t xml:space="preserve">Participation slide: </w:t>
      </w:r>
      <w:hyperlink r:id="rId400" w:tgtFrame="_blank" w:history="1">
        <w:r w:rsidRPr="00EE0424">
          <w:rPr>
            <w:rStyle w:val="Hyperlink"/>
            <w:sz w:val="22"/>
            <w:szCs w:val="22"/>
            <w:lang w:val="en-US"/>
          </w:rPr>
          <w:t>https://mentor.ieee.org/802-ec/dcn/16/ec-16-0180-05-00EC-ieee-802-participation-slide.pptx</w:t>
        </w:r>
      </w:hyperlink>
    </w:p>
    <w:p w14:paraId="45900DD2" w14:textId="77777777" w:rsidR="00A103BD" w:rsidRDefault="00A103BD" w:rsidP="00A103BD">
      <w:pPr>
        <w:pStyle w:val="ListParagraph"/>
        <w:numPr>
          <w:ilvl w:val="1"/>
          <w:numId w:val="3"/>
        </w:numPr>
        <w:rPr>
          <w:sz w:val="22"/>
        </w:rPr>
      </w:pPr>
      <w:r>
        <w:rPr>
          <w:sz w:val="22"/>
        </w:rPr>
        <w:t xml:space="preserve">Please record your attendance during the conference call by using the IMAT system: </w:t>
      </w:r>
    </w:p>
    <w:p w14:paraId="426F0296" w14:textId="77777777" w:rsidR="00A103BD" w:rsidRDefault="00A103BD" w:rsidP="00A103BD">
      <w:pPr>
        <w:pStyle w:val="ListParagraph"/>
        <w:numPr>
          <w:ilvl w:val="2"/>
          <w:numId w:val="3"/>
        </w:numPr>
        <w:rPr>
          <w:sz w:val="22"/>
        </w:rPr>
      </w:pPr>
      <w:r>
        <w:rPr>
          <w:sz w:val="22"/>
        </w:rPr>
        <w:t xml:space="preserve">1) login to </w:t>
      </w:r>
      <w:hyperlink r:id="rId40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7C31167" w14:textId="77777777" w:rsidR="00A103BD" w:rsidRDefault="00A103BD" w:rsidP="00A103BD">
      <w:pPr>
        <w:pStyle w:val="ListParagraph"/>
        <w:numPr>
          <w:ilvl w:val="1"/>
          <w:numId w:val="3"/>
        </w:numPr>
        <w:rPr>
          <w:sz w:val="22"/>
        </w:rPr>
      </w:pPr>
      <w:r>
        <w:rPr>
          <w:sz w:val="22"/>
        </w:rPr>
        <w:t xml:space="preserve">If you are unable to record the attendance via </w:t>
      </w:r>
      <w:hyperlink r:id="rId402"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403"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404" w:history="1">
        <w:r w:rsidRPr="00132C67">
          <w:rPr>
            <w:rStyle w:val="Hyperlink"/>
            <w:sz w:val="22"/>
          </w:rPr>
          <w:t>sschelstraete@quantenna.com</w:t>
        </w:r>
      </w:hyperlink>
      <w:r>
        <w:rPr>
          <w:sz w:val="22"/>
        </w:rPr>
        <w:t>)</w:t>
      </w:r>
    </w:p>
    <w:p w14:paraId="517F7F3F" w14:textId="77777777" w:rsidR="00A103BD" w:rsidRPr="00880D21" w:rsidRDefault="00A103BD" w:rsidP="00A103BD">
      <w:pPr>
        <w:pStyle w:val="ListParagraph"/>
        <w:numPr>
          <w:ilvl w:val="1"/>
          <w:numId w:val="3"/>
        </w:numPr>
        <w:rPr>
          <w:sz w:val="22"/>
        </w:rPr>
      </w:pPr>
      <w:r>
        <w:rPr>
          <w:sz w:val="22"/>
          <w:szCs w:val="22"/>
        </w:rPr>
        <w:t>Please ensure that the following information is listed correctly when joining the call:</w:t>
      </w:r>
    </w:p>
    <w:p w14:paraId="23418422" w14:textId="77777777" w:rsidR="00A103BD" w:rsidRPr="00D86E02" w:rsidRDefault="00A103BD" w:rsidP="00A103B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376C393" w14:textId="6E312935" w:rsidR="00A103BD" w:rsidRDefault="00A103BD" w:rsidP="00A103BD">
      <w:pPr>
        <w:pStyle w:val="ListParagraph"/>
        <w:numPr>
          <w:ilvl w:val="0"/>
          <w:numId w:val="3"/>
        </w:numPr>
      </w:pPr>
      <w:r w:rsidRPr="003046F3">
        <w:t>Announcements</w:t>
      </w:r>
      <w:r>
        <w:t>:</w:t>
      </w:r>
    </w:p>
    <w:p w14:paraId="1E39B339" w14:textId="6614025C" w:rsidR="00A103BD" w:rsidRPr="00D457A0" w:rsidRDefault="00A103BD" w:rsidP="00A103BD">
      <w:pPr>
        <w:pStyle w:val="ListParagraph"/>
        <w:numPr>
          <w:ilvl w:val="0"/>
          <w:numId w:val="3"/>
        </w:numPr>
        <w:rPr>
          <w:sz w:val="22"/>
          <w:szCs w:val="22"/>
        </w:rPr>
      </w:pPr>
      <w:r w:rsidRPr="0028238E">
        <w:rPr>
          <w:sz w:val="22"/>
          <w:szCs w:val="22"/>
        </w:rPr>
        <w:t xml:space="preserve">Technical Submissions: </w:t>
      </w:r>
      <w:r w:rsidRPr="0028238E">
        <w:rPr>
          <w:b/>
          <w:bCs/>
          <w:sz w:val="22"/>
          <w:szCs w:val="22"/>
        </w:rPr>
        <w:t xml:space="preserve">Run SPs from Previous Topics </w:t>
      </w:r>
    </w:p>
    <w:p w14:paraId="28AB7670" w14:textId="04717941" w:rsidR="00D457A0" w:rsidRPr="00DB413C" w:rsidRDefault="00D457A0" w:rsidP="00D457A0">
      <w:pPr>
        <w:pStyle w:val="ListParagraph"/>
        <w:numPr>
          <w:ilvl w:val="1"/>
          <w:numId w:val="3"/>
        </w:numPr>
        <w:rPr>
          <w:i/>
          <w:iCs/>
          <w:sz w:val="22"/>
          <w:szCs w:val="22"/>
        </w:rPr>
      </w:pPr>
      <w:r w:rsidRPr="00DB413C">
        <w:rPr>
          <w:i/>
          <w:iCs/>
          <w:sz w:val="22"/>
          <w:szCs w:val="22"/>
        </w:rPr>
        <w:t>Pending Requests.</w:t>
      </w:r>
    </w:p>
    <w:p w14:paraId="269D5CDD" w14:textId="30A75BDA" w:rsidR="00A103BD" w:rsidRPr="00CF2F9C" w:rsidRDefault="00A103BD" w:rsidP="00A103BD">
      <w:pPr>
        <w:pStyle w:val="ListParagraph"/>
        <w:numPr>
          <w:ilvl w:val="0"/>
          <w:numId w:val="3"/>
        </w:numPr>
        <w:rPr>
          <w:sz w:val="22"/>
          <w:szCs w:val="22"/>
        </w:rPr>
      </w:pPr>
      <w:r w:rsidRPr="00484ECF">
        <w:rPr>
          <w:sz w:val="22"/>
          <w:szCs w:val="22"/>
        </w:rPr>
        <w:lastRenderedPageBreak/>
        <w:t xml:space="preserve">Technical Submissions: </w:t>
      </w:r>
      <w:r w:rsidRPr="00484ECF">
        <w:rPr>
          <w:b/>
          <w:bCs/>
          <w:sz w:val="22"/>
          <w:szCs w:val="22"/>
        </w:rPr>
        <w:t xml:space="preserve">Proposed Draft Text (PDTs) </w:t>
      </w:r>
      <w:r>
        <w:rPr>
          <w:b/>
          <w:bCs/>
          <w:sz w:val="22"/>
          <w:szCs w:val="22"/>
        </w:rPr>
        <w:t>for fixings TBDs</w:t>
      </w:r>
    </w:p>
    <w:p w14:paraId="6A243ADA" w14:textId="7DDA8AAC" w:rsidR="00CF2F9C" w:rsidRPr="0022276D" w:rsidRDefault="00EF3AD9" w:rsidP="0023490E">
      <w:pPr>
        <w:pStyle w:val="ListParagraph"/>
        <w:numPr>
          <w:ilvl w:val="1"/>
          <w:numId w:val="3"/>
        </w:numPr>
        <w:rPr>
          <w:color w:val="00B050"/>
          <w:sz w:val="20"/>
          <w:szCs w:val="20"/>
        </w:rPr>
      </w:pPr>
      <w:hyperlink r:id="rId405" w:history="1">
        <w:r w:rsidR="00CF2F9C" w:rsidRPr="0022276D">
          <w:rPr>
            <w:rStyle w:val="Hyperlink"/>
            <w:color w:val="00B050"/>
            <w:sz w:val="20"/>
            <w:szCs w:val="20"/>
          </w:rPr>
          <w:t>112r0</w:t>
        </w:r>
      </w:hyperlink>
      <w:r w:rsidR="00CF2F9C" w:rsidRPr="0022276D">
        <w:rPr>
          <w:color w:val="00B050"/>
          <w:sz w:val="20"/>
          <w:szCs w:val="20"/>
        </w:rPr>
        <w:t xml:space="preserve"> PDT PHY Update to EHT Sounding NDP</w:t>
      </w:r>
      <w:r w:rsidR="00CF2F9C" w:rsidRPr="0022276D">
        <w:rPr>
          <w:color w:val="00B050"/>
          <w:sz w:val="20"/>
          <w:szCs w:val="20"/>
        </w:rPr>
        <w:tab/>
      </w:r>
      <w:r w:rsidR="00CF2F9C" w:rsidRPr="0022276D">
        <w:rPr>
          <w:color w:val="00B050"/>
          <w:sz w:val="20"/>
          <w:szCs w:val="20"/>
        </w:rPr>
        <w:tab/>
      </w:r>
      <w:r w:rsidR="00CF2F9C" w:rsidRPr="0022276D">
        <w:rPr>
          <w:color w:val="00B050"/>
          <w:sz w:val="20"/>
          <w:szCs w:val="20"/>
        </w:rPr>
        <w:tab/>
      </w:r>
      <w:r w:rsidR="00CF2F9C" w:rsidRPr="0022276D">
        <w:rPr>
          <w:color w:val="00B050"/>
          <w:sz w:val="20"/>
          <w:szCs w:val="20"/>
        </w:rPr>
        <w:tab/>
        <w:t>Sameer Vermani</w:t>
      </w:r>
    </w:p>
    <w:p w14:paraId="1F7B7C96" w14:textId="38670682" w:rsidR="00CF2F9C" w:rsidRPr="00C90BFB" w:rsidRDefault="00EF3AD9" w:rsidP="0023490E">
      <w:pPr>
        <w:pStyle w:val="ListParagraph"/>
        <w:numPr>
          <w:ilvl w:val="1"/>
          <w:numId w:val="3"/>
        </w:numPr>
        <w:rPr>
          <w:color w:val="00B050"/>
          <w:sz w:val="20"/>
          <w:szCs w:val="20"/>
        </w:rPr>
      </w:pPr>
      <w:hyperlink r:id="rId406" w:history="1">
        <w:r w:rsidR="00CF2F9C" w:rsidRPr="00C90BFB">
          <w:rPr>
            <w:rStyle w:val="Hyperlink"/>
            <w:color w:val="00B050"/>
            <w:sz w:val="20"/>
            <w:szCs w:val="20"/>
          </w:rPr>
          <w:t>193r</w:t>
        </w:r>
        <w:r w:rsidR="00C90BFB">
          <w:rPr>
            <w:rStyle w:val="Hyperlink"/>
            <w:color w:val="00B050"/>
            <w:sz w:val="20"/>
            <w:szCs w:val="20"/>
          </w:rPr>
          <w:t>1</w:t>
        </w:r>
      </w:hyperlink>
      <w:r w:rsidR="00CF2F9C" w:rsidRPr="00C90BFB">
        <w:rPr>
          <w:color w:val="00B050"/>
          <w:sz w:val="20"/>
          <w:szCs w:val="20"/>
        </w:rPr>
        <w:t xml:space="preserve"> Transmit-requirements-for-ppdus-sent-in-response-to-a-triggering-frame</w:t>
      </w:r>
      <w:r w:rsidR="00CF2F9C" w:rsidRPr="00C90BFB">
        <w:rPr>
          <w:color w:val="00B050"/>
          <w:sz w:val="20"/>
          <w:szCs w:val="20"/>
        </w:rPr>
        <w:tab/>
      </w:r>
      <w:proofErr w:type="spellStart"/>
      <w:r w:rsidR="00CF2F9C" w:rsidRPr="00C90BFB">
        <w:rPr>
          <w:color w:val="00B050"/>
          <w:sz w:val="20"/>
          <w:szCs w:val="20"/>
        </w:rPr>
        <w:t>Mengshi</w:t>
      </w:r>
      <w:proofErr w:type="spellEnd"/>
      <w:r w:rsidR="00CF2F9C" w:rsidRPr="00C90BFB">
        <w:rPr>
          <w:color w:val="00B050"/>
          <w:sz w:val="20"/>
          <w:szCs w:val="20"/>
        </w:rPr>
        <w:t xml:space="preserve"> Hu</w:t>
      </w:r>
    </w:p>
    <w:p w14:paraId="60E557C0" w14:textId="4B48B0BA" w:rsidR="000D0441" w:rsidRPr="0022276D" w:rsidRDefault="00EF3AD9" w:rsidP="0023490E">
      <w:pPr>
        <w:pStyle w:val="ListParagraph"/>
        <w:numPr>
          <w:ilvl w:val="1"/>
          <w:numId w:val="3"/>
        </w:numPr>
        <w:rPr>
          <w:color w:val="00B050"/>
          <w:sz w:val="20"/>
          <w:szCs w:val="20"/>
        </w:rPr>
      </w:pPr>
      <w:hyperlink r:id="rId407" w:history="1">
        <w:r w:rsidR="000D0441" w:rsidRPr="0022276D">
          <w:rPr>
            <w:rStyle w:val="Hyperlink"/>
            <w:color w:val="00B050"/>
            <w:sz w:val="20"/>
            <w:szCs w:val="20"/>
          </w:rPr>
          <w:t>0157r0</w:t>
        </w:r>
      </w:hyperlink>
      <w:r w:rsidR="000D0441" w:rsidRPr="0022276D">
        <w:rPr>
          <w:color w:val="00B050"/>
          <w:sz w:val="20"/>
          <w:szCs w:val="20"/>
        </w:rPr>
        <w:t xml:space="preserve"> PDT-Effect of CH_BANDWIDTH parameter on PPDU format</w:t>
      </w:r>
      <w:r w:rsidR="000D0441" w:rsidRPr="0022276D">
        <w:rPr>
          <w:color w:val="00B050"/>
          <w:sz w:val="20"/>
          <w:szCs w:val="20"/>
        </w:rPr>
        <w:tab/>
      </w:r>
      <w:r w:rsidR="000D0441" w:rsidRPr="0022276D">
        <w:rPr>
          <w:color w:val="00B050"/>
          <w:sz w:val="20"/>
          <w:szCs w:val="20"/>
        </w:rPr>
        <w:tab/>
      </w:r>
      <w:proofErr w:type="spellStart"/>
      <w:r w:rsidR="000D0441" w:rsidRPr="0022276D">
        <w:rPr>
          <w:color w:val="00B050"/>
          <w:sz w:val="20"/>
          <w:szCs w:val="20"/>
        </w:rPr>
        <w:t>Yujin</w:t>
      </w:r>
      <w:proofErr w:type="spellEnd"/>
      <w:r w:rsidR="000D0441" w:rsidRPr="0022276D">
        <w:rPr>
          <w:color w:val="00B050"/>
          <w:sz w:val="20"/>
          <w:szCs w:val="20"/>
        </w:rPr>
        <w:t xml:space="preserve"> Noh</w:t>
      </w:r>
    </w:p>
    <w:p w14:paraId="7E0044E0" w14:textId="40B433CD" w:rsidR="00A103BD" w:rsidRDefault="00A103BD" w:rsidP="00A103BD">
      <w:pPr>
        <w:pStyle w:val="ListParagraph"/>
        <w:numPr>
          <w:ilvl w:val="0"/>
          <w:numId w:val="3"/>
        </w:numPr>
        <w:rPr>
          <w:sz w:val="22"/>
          <w:szCs w:val="22"/>
        </w:rPr>
      </w:pPr>
      <w:r w:rsidRPr="00146CA0">
        <w:rPr>
          <w:sz w:val="22"/>
          <w:szCs w:val="22"/>
        </w:rPr>
        <w:t>Technical Submissions:</w:t>
      </w:r>
    </w:p>
    <w:p w14:paraId="5C340E25" w14:textId="524CAADB" w:rsidR="00503C62" w:rsidRPr="0022276D" w:rsidRDefault="00EF3AD9" w:rsidP="0023490E">
      <w:pPr>
        <w:pStyle w:val="ListParagraph"/>
        <w:numPr>
          <w:ilvl w:val="1"/>
          <w:numId w:val="3"/>
        </w:numPr>
        <w:rPr>
          <w:color w:val="00B050"/>
          <w:sz w:val="22"/>
          <w:szCs w:val="22"/>
        </w:rPr>
      </w:pPr>
      <w:hyperlink r:id="rId408" w:history="1">
        <w:r w:rsidR="00503C62" w:rsidRPr="0022276D">
          <w:rPr>
            <w:rStyle w:val="Hyperlink"/>
            <w:color w:val="00B050"/>
            <w:sz w:val="22"/>
            <w:szCs w:val="22"/>
          </w:rPr>
          <w:t>0093r</w:t>
        </w:r>
        <w:r w:rsidR="007A2650" w:rsidRPr="0022276D">
          <w:rPr>
            <w:rStyle w:val="Hyperlink"/>
            <w:color w:val="00B050"/>
            <w:sz w:val="22"/>
            <w:szCs w:val="22"/>
          </w:rPr>
          <w:t>2</w:t>
        </w:r>
      </w:hyperlink>
      <w:r w:rsidR="00503C62" w:rsidRPr="0022276D">
        <w:rPr>
          <w:color w:val="00B050"/>
          <w:sz w:val="22"/>
          <w:szCs w:val="22"/>
        </w:rPr>
        <w:t xml:space="preserve"> Reducing USIG PAPR via Disregard Bit Value</w:t>
      </w:r>
      <w:r w:rsidR="00503C62" w:rsidRPr="0022276D">
        <w:rPr>
          <w:color w:val="00B050"/>
          <w:sz w:val="22"/>
          <w:szCs w:val="22"/>
        </w:rPr>
        <w:tab/>
      </w:r>
      <w:r w:rsidR="007A2650" w:rsidRPr="0022276D">
        <w:rPr>
          <w:color w:val="00B050"/>
          <w:sz w:val="22"/>
          <w:szCs w:val="22"/>
        </w:rPr>
        <w:tab/>
      </w:r>
      <w:r w:rsidR="007A2650" w:rsidRPr="0022276D">
        <w:rPr>
          <w:color w:val="00B050"/>
          <w:sz w:val="22"/>
          <w:szCs w:val="22"/>
        </w:rPr>
        <w:tab/>
      </w:r>
      <w:r w:rsidR="00503C62" w:rsidRPr="0022276D">
        <w:rPr>
          <w:color w:val="00B050"/>
          <w:sz w:val="22"/>
          <w:szCs w:val="22"/>
        </w:rPr>
        <w:t>Shimi Shilo</w:t>
      </w:r>
    </w:p>
    <w:p w14:paraId="62436FCB" w14:textId="4D946763" w:rsidR="00DD17EE" w:rsidRPr="00DD17EE" w:rsidRDefault="00EF3AD9" w:rsidP="0023490E">
      <w:pPr>
        <w:pStyle w:val="ListParagraph"/>
        <w:numPr>
          <w:ilvl w:val="1"/>
          <w:numId w:val="3"/>
        </w:numPr>
        <w:rPr>
          <w:sz w:val="22"/>
          <w:szCs w:val="22"/>
        </w:rPr>
      </w:pPr>
      <w:hyperlink r:id="rId409" w:history="1">
        <w:r w:rsidR="00DD17EE" w:rsidRPr="00DD17EE">
          <w:rPr>
            <w:rStyle w:val="Hyperlink"/>
            <w:sz w:val="22"/>
            <w:szCs w:val="22"/>
          </w:rPr>
          <w:t>0191r0</w:t>
        </w:r>
      </w:hyperlink>
      <w:r w:rsidR="00DD17EE" w:rsidRPr="00DD17EE">
        <w:rPr>
          <w:sz w:val="22"/>
          <w:szCs w:val="22"/>
        </w:rPr>
        <w:t xml:space="preserve"> Supported bands for MCS14</w:t>
      </w:r>
      <w:r w:rsidR="00DD17EE" w:rsidRPr="00DD17EE">
        <w:rPr>
          <w:sz w:val="22"/>
          <w:szCs w:val="22"/>
        </w:rPr>
        <w:tab/>
      </w:r>
      <w:r w:rsidR="00DD17EE">
        <w:rPr>
          <w:sz w:val="22"/>
          <w:szCs w:val="22"/>
        </w:rPr>
        <w:tab/>
      </w:r>
      <w:r w:rsidR="00DD17EE">
        <w:rPr>
          <w:sz w:val="22"/>
          <w:szCs w:val="22"/>
        </w:rPr>
        <w:tab/>
      </w:r>
      <w:r w:rsidR="00DD17EE">
        <w:rPr>
          <w:sz w:val="22"/>
          <w:szCs w:val="22"/>
        </w:rPr>
        <w:tab/>
      </w:r>
      <w:r w:rsidR="00DD17EE">
        <w:rPr>
          <w:sz w:val="22"/>
          <w:szCs w:val="22"/>
        </w:rPr>
        <w:tab/>
      </w:r>
      <w:r w:rsidR="00DD17EE" w:rsidRPr="00DD17EE">
        <w:rPr>
          <w:sz w:val="22"/>
          <w:szCs w:val="22"/>
        </w:rPr>
        <w:t>Ron Porat</w:t>
      </w:r>
    </w:p>
    <w:p w14:paraId="6B5F4739" w14:textId="77777777" w:rsidR="00A103BD" w:rsidRPr="003046F3" w:rsidRDefault="00A103BD" w:rsidP="00A103BD">
      <w:pPr>
        <w:pStyle w:val="ListParagraph"/>
        <w:numPr>
          <w:ilvl w:val="0"/>
          <w:numId w:val="3"/>
        </w:numPr>
      </w:pPr>
      <w:proofErr w:type="spellStart"/>
      <w:r w:rsidRPr="003046F3">
        <w:t>AoB</w:t>
      </w:r>
      <w:proofErr w:type="spellEnd"/>
      <w:r>
        <w:t>:</w:t>
      </w:r>
    </w:p>
    <w:p w14:paraId="244980BE" w14:textId="77777777" w:rsidR="00065AE9" w:rsidRDefault="00065AE9" w:rsidP="00065AE9">
      <w:pPr>
        <w:pStyle w:val="ListParagraph"/>
        <w:numPr>
          <w:ilvl w:val="0"/>
          <w:numId w:val="3"/>
        </w:numPr>
      </w:pPr>
      <w:r>
        <w:t>Adjourn</w:t>
      </w:r>
    </w:p>
    <w:p w14:paraId="417C6B9E" w14:textId="3E0E18A8" w:rsidR="00A103BD" w:rsidRPr="00755C65" w:rsidRDefault="00E040CD" w:rsidP="00A103BD">
      <w:pPr>
        <w:pStyle w:val="Heading3"/>
      </w:pPr>
      <w:r w:rsidRPr="009D14C3">
        <w:rPr>
          <w:highlight w:val="green"/>
        </w:rPr>
        <w:t>12</w:t>
      </w:r>
      <w:r w:rsidRPr="009D14C3">
        <w:rPr>
          <w:highlight w:val="green"/>
          <w:vertAlign w:val="superscript"/>
        </w:rPr>
        <w:t>th</w:t>
      </w:r>
      <w:r w:rsidRPr="009D14C3">
        <w:rPr>
          <w:highlight w:val="green"/>
        </w:rPr>
        <w:t xml:space="preserve"> Conf. Call: February 04 </w:t>
      </w:r>
      <w:r w:rsidR="00A103BD" w:rsidRPr="009D14C3">
        <w:rPr>
          <w:highlight w:val="green"/>
        </w:rPr>
        <w:t>(10:00–12:00 ET)–MAC</w:t>
      </w:r>
    </w:p>
    <w:p w14:paraId="5D3965B6" w14:textId="77777777" w:rsidR="00A103BD" w:rsidRPr="003046F3" w:rsidRDefault="00A103BD" w:rsidP="00A103BD">
      <w:pPr>
        <w:pStyle w:val="ListParagraph"/>
        <w:numPr>
          <w:ilvl w:val="0"/>
          <w:numId w:val="3"/>
        </w:numPr>
        <w:rPr>
          <w:lang w:val="en-US"/>
        </w:rPr>
      </w:pPr>
      <w:r w:rsidRPr="003046F3">
        <w:t>Call the meeting to order</w:t>
      </w:r>
    </w:p>
    <w:p w14:paraId="7DFFE4BC" w14:textId="77777777" w:rsidR="00A103BD" w:rsidRDefault="00A103BD" w:rsidP="00A103BD">
      <w:pPr>
        <w:pStyle w:val="ListParagraph"/>
        <w:numPr>
          <w:ilvl w:val="0"/>
          <w:numId w:val="3"/>
        </w:numPr>
      </w:pPr>
      <w:r w:rsidRPr="003046F3">
        <w:t>IEEE 802 and 802.11 IPR policy and procedure</w:t>
      </w:r>
    </w:p>
    <w:p w14:paraId="5CF6F688" w14:textId="77777777" w:rsidR="00A103BD" w:rsidRPr="003046F3" w:rsidRDefault="00A103BD" w:rsidP="00A103BD">
      <w:pPr>
        <w:pStyle w:val="ListParagraph"/>
        <w:numPr>
          <w:ilvl w:val="1"/>
          <w:numId w:val="3"/>
        </w:numPr>
        <w:rPr>
          <w:szCs w:val="20"/>
        </w:rPr>
      </w:pPr>
      <w:r w:rsidRPr="003046F3">
        <w:rPr>
          <w:b/>
          <w:sz w:val="22"/>
          <w:szCs w:val="22"/>
        </w:rPr>
        <w:t>Patent Policy: Ways to inform IEEE:</w:t>
      </w:r>
    </w:p>
    <w:p w14:paraId="095CB187" w14:textId="77777777" w:rsidR="00A103BD" w:rsidRPr="003046F3" w:rsidRDefault="00A103BD" w:rsidP="00A103BD">
      <w:pPr>
        <w:pStyle w:val="ListParagraph"/>
        <w:numPr>
          <w:ilvl w:val="2"/>
          <w:numId w:val="3"/>
        </w:numPr>
        <w:rPr>
          <w:szCs w:val="20"/>
        </w:rPr>
      </w:pPr>
      <w:r w:rsidRPr="003046F3">
        <w:rPr>
          <w:sz w:val="22"/>
          <w:szCs w:val="22"/>
        </w:rPr>
        <w:t>Cause an LOA to be submitted to the IEEE-SA (</w:t>
      </w:r>
      <w:hyperlink r:id="rId410" w:history="1">
        <w:r w:rsidRPr="003046F3">
          <w:rPr>
            <w:rStyle w:val="Hyperlink"/>
            <w:sz w:val="22"/>
            <w:szCs w:val="22"/>
          </w:rPr>
          <w:t>patcom@ieee.org</w:t>
        </w:r>
      </w:hyperlink>
      <w:r w:rsidRPr="003046F3">
        <w:rPr>
          <w:sz w:val="22"/>
          <w:szCs w:val="22"/>
        </w:rPr>
        <w:t>); or</w:t>
      </w:r>
    </w:p>
    <w:p w14:paraId="44132DA8" w14:textId="77777777" w:rsidR="00A103BD" w:rsidRPr="003046F3" w:rsidRDefault="00A103BD" w:rsidP="00A103B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ECB66EA" w14:textId="77777777" w:rsidR="00A103BD" w:rsidRPr="003046F3" w:rsidRDefault="00A103BD" w:rsidP="00A103BD">
      <w:pPr>
        <w:pStyle w:val="ListParagraph"/>
        <w:numPr>
          <w:ilvl w:val="2"/>
          <w:numId w:val="3"/>
        </w:numPr>
        <w:rPr>
          <w:sz w:val="22"/>
          <w:szCs w:val="20"/>
        </w:rPr>
      </w:pPr>
      <w:r w:rsidRPr="003046F3">
        <w:rPr>
          <w:bCs/>
          <w:sz w:val="22"/>
          <w:szCs w:val="22"/>
          <w:lang w:val="en-US"/>
        </w:rPr>
        <w:t>Speak up now and respond to this Call for Potentially Essential Patents</w:t>
      </w:r>
    </w:p>
    <w:p w14:paraId="4C37F387" w14:textId="77777777" w:rsidR="00A103BD" w:rsidRDefault="00A103BD" w:rsidP="00A103B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A5FA6D"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D8506C1"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411" w:anchor="7" w:history="1">
        <w:r w:rsidRPr="0032579B">
          <w:rPr>
            <w:rStyle w:val="Hyperlink"/>
            <w:sz w:val="22"/>
            <w:szCs w:val="22"/>
          </w:rPr>
          <w:t>Clause 7</w:t>
        </w:r>
      </w:hyperlink>
      <w:r w:rsidRPr="0032579B">
        <w:rPr>
          <w:sz w:val="22"/>
          <w:szCs w:val="22"/>
        </w:rPr>
        <w:t xml:space="preserve"> of the IEEE SA Standards Board Bylaws and </w:t>
      </w:r>
      <w:hyperlink r:id="rId412" w:history="1">
        <w:r w:rsidRPr="0032579B">
          <w:rPr>
            <w:rStyle w:val="Hyperlink"/>
            <w:sz w:val="22"/>
            <w:szCs w:val="22"/>
          </w:rPr>
          <w:t>Clause 6.1</w:t>
        </w:r>
      </w:hyperlink>
      <w:r w:rsidRPr="0032579B">
        <w:rPr>
          <w:sz w:val="22"/>
          <w:szCs w:val="22"/>
        </w:rPr>
        <w:t xml:space="preserve"> of the IEEE SA Standards Board Operations Manual;</w:t>
      </w:r>
    </w:p>
    <w:p w14:paraId="53610E2D"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D69BC0C"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1DEC604" w14:textId="77777777" w:rsidR="00A103BD" w:rsidRDefault="00A103BD" w:rsidP="00A103BD">
      <w:pPr>
        <w:pStyle w:val="ListParagraph"/>
        <w:numPr>
          <w:ilvl w:val="0"/>
          <w:numId w:val="3"/>
        </w:numPr>
      </w:pPr>
      <w:r w:rsidRPr="003046F3">
        <w:t>Attendance reminder.</w:t>
      </w:r>
    </w:p>
    <w:p w14:paraId="6A5F6171" w14:textId="77777777" w:rsidR="00A103BD" w:rsidRPr="003046F3" w:rsidRDefault="00A103BD" w:rsidP="00A103BD">
      <w:pPr>
        <w:pStyle w:val="ListParagraph"/>
        <w:numPr>
          <w:ilvl w:val="1"/>
          <w:numId w:val="3"/>
        </w:numPr>
      </w:pPr>
      <w:r>
        <w:rPr>
          <w:sz w:val="22"/>
          <w:szCs w:val="22"/>
        </w:rPr>
        <w:t xml:space="preserve">Participation slide: </w:t>
      </w:r>
      <w:hyperlink r:id="rId413" w:tgtFrame="_blank" w:history="1">
        <w:r w:rsidRPr="00EE0424">
          <w:rPr>
            <w:rStyle w:val="Hyperlink"/>
            <w:sz w:val="22"/>
            <w:szCs w:val="22"/>
            <w:lang w:val="en-US"/>
          </w:rPr>
          <w:t>https://mentor.ieee.org/802-ec/dcn/16/ec-16-0180-05-00EC-ieee-802-participation-slide.pptx</w:t>
        </w:r>
      </w:hyperlink>
    </w:p>
    <w:p w14:paraId="682A0BA8" w14:textId="77777777" w:rsidR="00A103BD" w:rsidRDefault="00A103BD" w:rsidP="00A103BD">
      <w:pPr>
        <w:pStyle w:val="ListParagraph"/>
        <w:numPr>
          <w:ilvl w:val="1"/>
          <w:numId w:val="3"/>
        </w:numPr>
        <w:rPr>
          <w:sz w:val="22"/>
        </w:rPr>
      </w:pPr>
      <w:r>
        <w:rPr>
          <w:sz w:val="22"/>
        </w:rPr>
        <w:t xml:space="preserve">Please record your attendance during the conference call by using the IMAT system: </w:t>
      </w:r>
    </w:p>
    <w:p w14:paraId="300E238B" w14:textId="77777777" w:rsidR="00A103BD" w:rsidRDefault="00A103BD" w:rsidP="00A103BD">
      <w:pPr>
        <w:pStyle w:val="ListParagraph"/>
        <w:numPr>
          <w:ilvl w:val="2"/>
          <w:numId w:val="3"/>
        </w:numPr>
        <w:rPr>
          <w:sz w:val="22"/>
        </w:rPr>
      </w:pPr>
      <w:r>
        <w:rPr>
          <w:sz w:val="22"/>
        </w:rPr>
        <w:t xml:space="preserve">1) login to </w:t>
      </w:r>
      <w:hyperlink r:id="rId41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765A79" w14:textId="77777777" w:rsidR="00A103BD" w:rsidRPr="00086C6D" w:rsidRDefault="00A103BD" w:rsidP="00A103BD">
      <w:pPr>
        <w:pStyle w:val="ListParagraph"/>
        <w:numPr>
          <w:ilvl w:val="1"/>
          <w:numId w:val="3"/>
        </w:numPr>
        <w:rPr>
          <w:sz w:val="22"/>
        </w:rPr>
      </w:pPr>
      <w:r w:rsidRPr="00086C6D">
        <w:rPr>
          <w:sz w:val="22"/>
        </w:rPr>
        <w:t xml:space="preserve">If you are unable to record the attendance via </w:t>
      </w:r>
      <w:hyperlink r:id="rId415"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416"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417" w:history="1">
        <w:r w:rsidRPr="00086C6D">
          <w:rPr>
            <w:rStyle w:val="Hyperlink"/>
            <w:sz w:val="22"/>
            <w:szCs w:val="22"/>
          </w:rPr>
          <w:t>liwen.chu@nxp.com</w:t>
        </w:r>
      </w:hyperlink>
      <w:r w:rsidRPr="00086C6D">
        <w:rPr>
          <w:sz w:val="22"/>
          <w:szCs w:val="22"/>
        </w:rPr>
        <w:t>)</w:t>
      </w:r>
    </w:p>
    <w:p w14:paraId="3C7998AB" w14:textId="77777777" w:rsidR="00A103BD" w:rsidRPr="00880D21" w:rsidRDefault="00A103BD" w:rsidP="00A103BD">
      <w:pPr>
        <w:pStyle w:val="ListParagraph"/>
        <w:numPr>
          <w:ilvl w:val="1"/>
          <w:numId w:val="3"/>
        </w:numPr>
        <w:rPr>
          <w:sz w:val="22"/>
        </w:rPr>
      </w:pPr>
      <w:r>
        <w:rPr>
          <w:sz w:val="22"/>
          <w:szCs w:val="22"/>
        </w:rPr>
        <w:t>Please ensure that the following information is listed correctly when joining the call:</w:t>
      </w:r>
    </w:p>
    <w:p w14:paraId="1FE2A141" w14:textId="77777777" w:rsidR="00A103BD" w:rsidRDefault="00A103BD" w:rsidP="00A103B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450F8E1" w14:textId="7259788A" w:rsidR="00A103BD" w:rsidRDefault="00A103BD" w:rsidP="00A103BD">
      <w:pPr>
        <w:pStyle w:val="ListParagraph"/>
        <w:numPr>
          <w:ilvl w:val="0"/>
          <w:numId w:val="3"/>
        </w:numPr>
        <w:rPr>
          <w:sz w:val="22"/>
          <w:szCs w:val="22"/>
        </w:rPr>
      </w:pPr>
      <w:r w:rsidRPr="0005286F">
        <w:rPr>
          <w:sz w:val="22"/>
          <w:szCs w:val="22"/>
        </w:rPr>
        <w:t>Announcements:</w:t>
      </w:r>
    </w:p>
    <w:p w14:paraId="3726C747" w14:textId="17C2C7BC" w:rsidR="00D64602" w:rsidRPr="00F1135D" w:rsidRDefault="00D64602" w:rsidP="00D64602">
      <w:pPr>
        <w:pStyle w:val="ListParagraph"/>
        <w:numPr>
          <w:ilvl w:val="1"/>
          <w:numId w:val="3"/>
        </w:numPr>
        <w:rPr>
          <w:i/>
          <w:iCs/>
          <w:sz w:val="22"/>
          <w:szCs w:val="22"/>
        </w:rPr>
      </w:pPr>
      <w:r w:rsidRPr="00F1135D">
        <w:rPr>
          <w:i/>
          <w:iCs/>
          <w:sz w:val="22"/>
          <w:szCs w:val="22"/>
        </w:rPr>
        <w:t xml:space="preserve">Second </w:t>
      </w:r>
      <w:r>
        <w:rPr>
          <w:i/>
          <w:iCs/>
          <w:sz w:val="22"/>
          <w:szCs w:val="22"/>
        </w:rPr>
        <w:t>6</w:t>
      </w:r>
      <w:r w:rsidRPr="00F1135D">
        <w:rPr>
          <w:i/>
          <w:iCs/>
          <w:sz w:val="22"/>
          <w:szCs w:val="22"/>
        </w:rPr>
        <w:t xml:space="preserve">0’ of the call to be used for Technical Submissions </w:t>
      </w:r>
      <w:r w:rsidR="00513CE0">
        <w:rPr>
          <w:i/>
          <w:iCs/>
          <w:sz w:val="22"/>
          <w:szCs w:val="22"/>
        </w:rPr>
        <w:t xml:space="preserve">on topics </w:t>
      </w:r>
      <w:r w:rsidRPr="00F1135D">
        <w:rPr>
          <w:i/>
          <w:iCs/>
          <w:sz w:val="22"/>
          <w:szCs w:val="22"/>
        </w:rPr>
        <w:t>(hard cut).</w:t>
      </w:r>
    </w:p>
    <w:p w14:paraId="4168A768" w14:textId="6A01C560" w:rsidR="00A103BD" w:rsidRPr="00D86C61" w:rsidRDefault="00A103BD" w:rsidP="00A103BD">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2D88AC99" w14:textId="7485F57A" w:rsidR="00D86C61" w:rsidRPr="009D14C3" w:rsidRDefault="00EF3AD9" w:rsidP="0023490E">
      <w:pPr>
        <w:pStyle w:val="ListParagraph"/>
        <w:numPr>
          <w:ilvl w:val="1"/>
          <w:numId w:val="3"/>
        </w:numPr>
        <w:rPr>
          <w:strike/>
          <w:color w:val="FFC000"/>
          <w:sz w:val="22"/>
          <w:szCs w:val="22"/>
        </w:rPr>
      </w:pPr>
      <w:hyperlink r:id="rId418" w:history="1">
        <w:r w:rsidR="00D86C61" w:rsidRPr="009D14C3">
          <w:rPr>
            <w:rStyle w:val="Hyperlink"/>
            <w:strike/>
            <w:color w:val="FFC000"/>
            <w:sz w:val="22"/>
            <w:szCs w:val="22"/>
          </w:rPr>
          <w:t>1350r7</w:t>
        </w:r>
      </w:hyperlink>
      <w:r w:rsidR="00D86C61" w:rsidRPr="009D14C3">
        <w:rPr>
          <w:strike/>
          <w:color w:val="FFC000"/>
          <w:sz w:val="22"/>
          <w:szCs w:val="22"/>
        </w:rPr>
        <w:t xml:space="preserve"> Enhancements for QoS and low latency in 802.11be R1</w:t>
      </w:r>
      <w:r w:rsidR="00D86C61" w:rsidRPr="009D14C3">
        <w:rPr>
          <w:strike/>
          <w:color w:val="FFC000"/>
          <w:sz w:val="22"/>
          <w:szCs w:val="22"/>
        </w:rPr>
        <w:tab/>
        <w:t>Dave Cavalcanti</w:t>
      </w:r>
    </w:p>
    <w:p w14:paraId="60FDD43B" w14:textId="1258F67E" w:rsidR="00D86C61" w:rsidRPr="009D14C3" w:rsidRDefault="00EF3AD9" w:rsidP="0023490E">
      <w:pPr>
        <w:pStyle w:val="ListParagraph"/>
        <w:numPr>
          <w:ilvl w:val="1"/>
          <w:numId w:val="3"/>
        </w:numPr>
        <w:rPr>
          <w:strike/>
          <w:color w:val="FFC000"/>
          <w:sz w:val="22"/>
          <w:szCs w:val="22"/>
        </w:rPr>
      </w:pPr>
      <w:hyperlink r:id="rId419" w:history="1">
        <w:r w:rsidR="00D86C61" w:rsidRPr="009D14C3">
          <w:rPr>
            <w:rStyle w:val="Hyperlink"/>
            <w:strike/>
            <w:color w:val="FFC000"/>
            <w:sz w:val="22"/>
            <w:szCs w:val="22"/>
          </w:rPr>
          <w:t>1693r3</w:t>
        </w:r>
      </w:hyperlink>
      <w:r w:rsidR="00D86C61" w:rsidRPr="009D14C3">
        <w:rPr>
          <w:strike/>
          <w:color w:val="FFC000"/>
          <w:sz w:val="22"/>
          <w:szCs w:val="22"/>
        </w:rPr>
        <w:t xml:space="preserve"> TSPEC-lite</w:t>
      </w:r>
      <w:r w:rsidR="00D86C61" w:rsidRPr="009D14C3">
        <w:rPr>
          <w:strike/>
          <w:color w:val="FFC000"/>
          <w:sz w:val="22"/>
          <w:szCs w:val="22"/>
        </w:rPr>
        <w:tab/>
      </w:r>
      <w:r w:rsidR="00D86C61" w:rsidRPr="009D14C3">
        <w:rPr>
          <w:strike/>
          <w:color w:val="FFC000"/>
          <w:sz w:val="22"/>
          <w:szCs w:val="22"/>
        </w:rPr>
        <w:tab/>
      </w:r>
      <w:r w:rsidR="00D86C61" w:rsidRPr="009D14C3">
        <w:rPr>
          <w:strike/>
          <w:color w:val="FFC000"/>
          <w:sz w:val="22"/>
          <w:szCs w:val="22"/>
        </w:rPr>
        <w:tab/>
      </w:r>
      <w:r w:rsidR="00D86C61" w:rsidRPr="009D14C3">
        <w:rPr>
          <w:strike/>
          <w:color w:val="FFC000"/>
          <w:sz w:val="22"/>
          <w:szCs w:val="22"/>
        </w:rPr>
        <w:tab/>
      </w:r>
      <w:r w:rsidR="00D86C61" w:rsidRPr="009D14C3">
        <w:rPr>
          <w:strike/>
          <w:color w:val="FFC000"/>
          <w:sz w:val="22"/>
          <w:szCs w:val="22"/>
        </w:rPr>
        <w:tab/>
      </w:r>
      <w:r w:rsidR="00D86C61" w:rsidRPr="009D14C3">
        <w:rPr>
          <w:strike/>
          <w:color w:val="FFC000"/>
          <w:sz w:val="22"/>
          <w:szCs w:val="22"/>
        </w:rPr>
        <w:tab/>
        <w:t>Duncan Ho</w:t>
      </w:r>
    </w:p>
    <w:p w14:paraId="66EB0830" w14:textId="3D053891" w:rsidR="00A103BD" w:rsidRPr="00FB58F7" w:rsidRDefault="00A103BD" w:rsidP="00A103BD">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77CF0E07" w14:textId="241ACD60" w:rsidR="00AD17B6" w:rsidRPr="00D166D7" w:rsidRDefault="00EF3AD9" w:rsidP="00AD17B6">
      <w:pPr>
        <w:pStyle w:val="ListParagraph"/>
        <w:numPr>
          <w:ilvl w:val="1"/>
          <w:numId w:val="3"/>
        </w:numPr>
        <w:rPr>
          <w:color w:val="00B050"/>
          <w:sz w:val="22"/>
          <w:szCs w:val="22"/>
        </w:rPr>
      </w:pPr>
      <w:hyperlink r:id="rId420" w:history="1">
        <w:r w:rsidR="00AD17B6" w:rsidRPr="00D166D7">
          <w:rPr>
            <w:rStyle w:val="Hyperlink"/>
            <w:color w:val="00B050"/>
            <w:sz w:val="22"/>
            <w:szCs w:val="22"/>
          </w:rPr>
          <w:t>1727r4</w:t>
        </w:r>
      </w:hyperlink>
      <w:r w:rsidR="00AD17B6" w:rsidRPr="00D166D7">
        <w:rPr>
          <w:color w:val="00B050"/>
          <w:sz w:val="22"/>
          <w:szCs w:val="22"/>
        </w:rPr>
        <w:t xml:space="preserve"> pdt-mac-mlo-6-3-x </w:t>
      </w:r>
      <w:proofErr w:type="spellStart"/>
      <w:r w:rsidR="00AD17B6" w:rsidRPr="00D166D7">
        <w:rPr>
          <w:color w:val="00B050"/>
          <w:sz w:val="22"/>
          <w:szCs w:val="22"/>
        </w:rPr>
        <w:t>nsep</w:t>
      </w:r>
      <w:proofErr w:type="spellEnd"/>
      <w:r w:rsidR="00AD17B6" w:rsidRPr="00D166D7">
        <w:rPr>
          <w:color w:val="00B050"/>
          <w:sz w:val="22"/>
          <w:szCs w:val="22"/>
        </w:rPr>
        <w:t>-priority-access</w:t>
      </w:r>
      <w:r w:rsidR="00AD17B6" w:rsidRPr="00D166D7">
        <w:rPr>
          <w:color w:val="00B050"/>
          <w:sz w:val="22"/>
          <w:szCs w:val="22"/>
        </w:rPr>
        <w:tab/>
      </w:r>
      <w:r w:rsidR="001B3C26" w:rsidRPr="00D166D7">
        <w:rPr>
          <w:color w:val="00B050"/>
          <w:sz w:val="22"/>
          <w:szCs w:val="22"/>
        </w:rPr>
        <w:tab/>
      </w:r>
      <w:r w:rsidR="001B3C26" w:rsidRPr="00D166D7">
        <w:rPr>
          <w:color w:val="00B050"/>
          <w:sz w:val="22"/>
          <w:szCs w:val="22"/>
        </w:rPr>
        <w:tab/>
      </w:r>
      <w:proofErr w:type="spellStart"/>
      <w:r w:rsidR="00AD17B6" w:rsidRPr="00D166D7">
        <w:rPr>
          <w:color w:val="00B050"/>
          <w:sz w:val="22"/>
          <w:szCs w:val="22"/>
        </w:rPr>
        <w:t>Zhiqiang</w:t>
      </w:r>
      <w:proofErr w:type="spellEnd"/>
      <w:r w:rsidR="00AD17B6" w:rsidRPr="00D166D7">
        <w:rPr>
          <w:color w:val="00B050"/>
          <w:sz w:val="22"/>
          <w:szCs w:val="22"/>
        </w:rPr>
        <w:t xml:space="preserve"> Han</w:t>
      </w:r>
      <w:r w:rsidR="007802CC" w:rsidRPr="00D166D7">
        <w:rPr>
          <w:color w:val="00B050"/>
          <w:sz w:val="22"/>
          <w:szCs w:val="22"/>
        </w:rPr>
        <w:t xml:space="preserve"> </w:t>
      </w:r>
      <w:r w:rsidR="0054561F" w:rsidRPr="00D166D7">
        <w:rPr>
          <w:color w:val="00B050"/>
          <w:sz w:val="22"/>
          <w:szCs w:val="22"/>
        </w:rPr>
        <w:tab/>
      </w:r>
      <w:r w:rsidR="007802CC" w:rsidRPr="00D166D7">
        <w:rPr>
          <w:color w:val="00B050"/>
          <w:sz w:val="22"/>
          <w:szCs w:val="22"/>
        </w:rPr>
        <w:t>[SP]</w:t>
      </w:r>
    </w:p>
    <w:p w14:paraId="2C43F752" w14:textId="758ED3F9" w:rsidR="00DE669F" w:rsidRPr="00D166D7" w:rsidRDefault="00EF3AD9" w:rsidP="0023490E">
      <w:pPr>
        <w:pStyle w:val="ListParagraph"/>
        <w:numPr>
          <w:ilvl w:val="1"/>
          <w:numId w:val="3"/>
        </w:numPr>
        <w:rPr>
          <w:color w:val="00B050"/>
          <w:sz w:val="22"/>
          <w:szCs w:val="22"/>
        </w:rPr>
      </w:pPr>
      <w:hyperlink r:id="rId421" w:history="1">
        <w:r w:rsidR="00DE669F" w:rsidRPr="00D166D7">
          <w:rPr>
            <w:rStyle w:val="Hyperlink"/>
            <w:color w:val="00B050"/>
            <w:sz w:val="22"/>
            <w:szCs w:val="22"/>
          </w:rPr>
          <w:t>1667r3</w:t>
        </w:r>
      </w:hyperlink>
      <w:r w:rsidR="00DE669F" w:rsidRPr="00D166D7">
        <w:rPr>
          <w:color w:val="00B050"/>
          <w:sz w:val="22"/>
          <w:szCs w:val="22"/>
        </w:rPr>
        <w:t xml:space="preserve"> MLO-Discovery-Information-Request</w:t>
      </w:r>
      <w:r w:rsidR="00DE669F" w:rsidRPr="00D166D7">
        <w:rPr>
          <w:color w:val="00B050"/>
          <w:sz w:val="22"/>
          <w:szCs w:val="22"/>
        </w:rPr>
        <w:tab/>
      </w:r>
      <w:r w:rsidR="00DE669F" w:rsidRPr="00D166D7">
        <w:rPr>
          <w:color w:val="00B050"/>
          <w:sz w:val="22"/>
          <w:szCs w:val="22"/>
        </w:rPr>
        <w:tab/>
      </w:r>
      <w:r w:rsidR="00DE669F" w:rsidRPr="00D166D7">
        <w:rPr>
          <w:color w:val="00B050"/>
          <w:sz w:val="22"/>
          <w:szCs w:val="22"/>
        </w:rPr>
        <w:tab/>
      </w:r>
      <w:proofErr w:type="spellStart"/>
      <w:r w:rsidR="00DE669F" w:rsidRPr="00D166D7">
        <w:rPr>
          <w:color w:val="00B050"/>
          <w:sz w:val="22"/>
          <w:szCs w:val="22"/>
        </w:rPr>
        <w:t>Namyeong</w:t>
      </w:r>
      <w:proofErr w:type="spellEnd"/>
      <w:r w:rsidR="00DE669F" w:rsidRPr="00D166D7">
        <w:rPr>
          <w:color w:val="00B050"/>
          <w:sz w:val="22"/>
          <w:szCs w:val="22"/>
        </w:rPr>
        <w:t xml:space="preserve"> Kim</w:t>
      </w:r>
    </w:p>
    <w:p w14:paraId="0C57D6A4" w14:textId="4A90B386" w:rsidR="00FB58F7" w:rsidRPr="00D166D7" w:rsidRDefault="00EF3AD9" w:rsidP="0023490E">
      <w:pPr>
        <w:pStyle w:val="ListParagraph"/>
        <w:numPr>
          <w:ilvl w:val="1"/>
          <w:numId w:val="3"/>
        </w:numPr>
        <w:rPr>
          <w:color w:val="00B050"/>
          <w:sz w:val="22"/>
          <w:szCs w:val="22"/>
        </w:rPr>
      </w:pPr>
      <w:hyperlink r:id="rId422" w:history="1">
        <w:r w:rsidR="00A34341" w:rsidRPr="00D166D7">
          <w:rPr>
            <w:rStyle w:val="Hyperlink"/>
            <w:color w:val="00B050"/>
            <w:sz w:val="22"/>
            <w:szCs w:val="22"/>
          </w:rPr>
          <w:t>0087r0</w:t>
        </w:r>
      </w:hyperlink>
      <w:r w:rsidR="00A34341" w:rsidRPr="00D166D7">
        <w:rPr>
          <w:color w:val="00B050"/>
          <w:sz w:val="22"/>
          <w:szCs w:val="22"/>
        </w:rPr>
        <w:t xml:space="preserve"> MAC-Triggered SU</w:t>
      </w:r>
      <w:r w:rsidR="00A34341" w:rsidRPr="00D166D7">
        <w:rPr>
          <w:color w:val="00B050"/>
          <w:sz w:val="22"/>
          <w:szCs w:val="22"/>
        </w:rPr>
        <w:tab/>
      </w:r>
      <w:r w:rsidR="00A34341" w:rsidRPr="00D166D7">
        <w:rPr>
          <w:color w:val="00B050"/>
          <w:sz w:val="22"/>
          <w:szCs w:val="22"/>
        </w:rPr>
        <w:tab/>
      </w:r>
      <w:r w:rsidR="00A34341" w:rsidRPr="00D166D7">
        <w:rPr>
          <w:color w:val="00B050"/>
          <w:sz w:val="22"/>
          <w:szCs w:val="22"/>
        </w:rPr>
        <w:tab/>
      </w:r>
      <w:r w:rsidR="00A34341" w:rsidRPr="00D166D7">
        <w:rPr>
          <w:color w:val="00B050"/>
          <w:sz w:val="22"/>
          <w:szCs w:val="22"/>
        </w:rPr>
        <w:tab/>
      </w:r>
      <w:r w:rsidR="00A34341" w:rsidRPr="00D166D7">
        <w:rPr>
          <w:color w:val="00B050"/>
          <w:sz w:val="22"/>
          <w:szCs w:val="22"/>
        </w:rPr>
        <w:tab/>
        <w:t>Dibakar Das</w:t>
      </w:r>
    </w:p>
    <w:p w14:paraId="1FA666CE" w14:textId="3F6BD359" w:rsidR="00DD3984" w:rsidRPr="00DD3984" w:rsidRDefault="00DD3984" w:rsidP="00DD3984">
      <w:pPr>
        <w:pStyle w:val="ListParagraph"/>
        <w:numPr>
          <w:ilvl w:val="0"/>
          <w:numId w:val="3"/>
        </w:numPr>
        <w:rPr>
          <w:szCs w:val="22"/>
        </w:rPr>
      </w:pPr>
      <w:r w:rsidRPr="00DD3984">
        <w:rPr>
          <w:szCs w:val="22"/>
        </w:rPr>
        <w:t>Technical Submissions</w:t>
      </w:r>
      <w:r w:rsidRPr="00DD3984">
        <w:rPr>
          <w:b/>
          <w:bCs/>
          <w:szCs w:val="22"/>
        </w:rPr>
        <w:t>-</w:t>
      </w:r>
      <w:r>
        <w:rPr>
          <w:b/>
          <w:bCs/>
          <w:szCs w:val="22"/>
        </w:rPr>
        <w:t xml:space="preserve">ML </w:t>
      </w:r>
      <w:proofErr w:type="spellStart"/>
      <w:r>
        <w:rPr>
          <w:b/>
          <w:bCs/>
          <w:szCs w:val="22"/>
        </w:rPr>
        <w:t>Mgmt</w:t>
      </w:r>
      <w:proofErr w:type="spellEnd"/>
      <w:r w:rsidR="004F5568">
        <w:rPr>
          <w:b/>
          <w:bCs/>
          <w:szCs w:val="22"/>
        </w:rPr>
        <w:t>:</w:t>
      </w:r>
    </w:p>
    <w:p w14:paraId="2D9C4093" w14:textId="5FB3A84D" w:rsidR="00DD3984" w:rsidRPr="00D166D7" w:rsidRDefault="00EF3AD9" w:rsidP="00DD3984">
      <w:pPr>
        <w:pStyle w:val="ListParagraph"/>
        <w:numPr>
          <w:ilvl w:val="1"/>
          <w:numId w:val="3"/>
        </w:numPr>
        <w:rPr>
          <w:color w:val="00B050"/>
          <w:sz w:val="22"/>
          <w:szCs w:val="22"/>
        </w:rPr>
      </w:pPr>
      <w:hyperlink r:id="rId423" w:history="1">
        <w:r w:rsidR="00DD3984" w:rsidRPr="00D166D7">
          <w:rPr>
            <w:rStyle w:val="Hyperlink"/>
            <w:color w:val="00B050"/>
            <w:sz w:val="22"/>
            <w:szCs w:val="22"/>
          </w:rPr>
          <w:t>1124r0</w:t>
        </w:r>
      </w:hyperlink>
      <w:r w:rsidR="00DD3984" w:rsidRPr="00D166D7">
        <w:rPr>
          <w:color w:val="00B050"/>
          <w:sz w:val="22"/>
          <w:szCs w:val="22"/>
        </w:rPr>
        <w:t xml:space="preserve"> ML element design</w:t>
      </w:r>
      <w:r w:rsidR="00DD3984" w:rsidRPr="00D166D7">
        <w:rPr>
          <w:color w:val="00B050"/>
          <w:sz w:val="22"/>
          <w:szCs w:val="22"/>
        </w:rPr>
        <w:tab/>
      </w:r>
      <w:r w:rsidR="00DD3984" w:rsidRPr="00D166D7">
        <w:rPr>
          <w:color w:val="00B050"/>
          <w:sz w:val="22"/>
          <w:szCs w:val="22"/>
        </w:rPr>
        <w:tab/>
      </w:r>
      <w:r w:rsidR="00DD3984" w:rsidRPr="00D166D7">
        <w:rPr>
          <w:color w:val="00B050"/>
          <w:sz w:val="22"/>
          <w:szCs w:val="22"/>
        </w:rPr>
        <w:tab/>
      </w:r>
      <w:r w:rsidR="00DD3984" w:rsidRPr="00D166D7">
        <w:rPr>
          <w:color w:val="00B050"/>
          <w:sz w:val="22"/>
          <w:szCs w:val="22"/>
        </w:rPr>
        <w:tab/>
        <w:t>Ming Gan</w:t>
      </w:r>
      <w:r w:rsidR="00DD3984" w:rsidRPr="00D166D7">
        <w:rPr>
          <w:color w:val="00B050"/>
          <w:sz w:val="22"/>
          <w:szCs w:val="22"/>
        </w:rPr>
        <w:tab/>
        <w:t>Q&amp;A+SP</w:t>
      </w:r>
    </w:p>
    <w:p w14:paraId="4BC37545" w14:textId="52AF6400" w:rsidR="00760D09" w:rsidRDefault="00760D09" w:rsidP="00760D09">
      <w:pPr>
        <w:pStyle w:val="ListParagraph"/>
        <w:numPr>
          <w:ilvl w:val="0"/>
          <w:numId w:val="3"/>
        </w:numPr>
        <w:rPr>
          <w:sz w:val="22"/>
          <w:szCs w:val="22"/>
        </w:rPr>
      </w:pPr>
      <w:r w:rsidRPr="0005286F">
        <w:rPr>
          <w:sz w:val="22"/>
          <w:szCs w:val="22"/>
        </w:rPr>
        <w:t>Technical Submissions</w:t>
      </w:r>
      <w:r w:rsidRPr="00AF783C">
        <w:rPr>
          <w:b/>
          <w:bCs/>
          <w:sz w:val="22"/>
          <w:szCs w:val="22"/>
        </w:rPr>
        <w:t>-</w:t>
      </w:r>
      <w:r>
        <w:rPr>
          <w:b/>
          <w:bCs/>
          <w:sz w:val="22"/>
          <w:szCs w:val="22"/>
        </w:rPr>
        <w:t>ML-Operation</w:t>
      </w:r>
      <w:r w:rsidRPr="0005286F">
        <w:rPr>
          <w:sz w:val="22"/>
          <w:szCs w:val="22"/>
        </w:rPr>
        <w:t>:</w:t>
      </w:r>
    </w:p>
    <w:p w14:paraId="2476A4DF" w14:textId="77777777" w:rsidR="00760D09" w:rsidRPr="00D166D7" w:rsidRDefault="00EF3AD9" w:rsidP="00760D09">
      <w:pPr>
        <w:pStyle w:val="ListParagraph"/>
        <w:numPr>
          <w:ilvl w:val="1"/>
          <w:numId w:val="3"/>
        </w:numPr>
        <w:rPr>
          <w:color w:val="00B050"/>
          <w:sz w:val="22"/>
          <w:szCs w:val="22"/>
        </w:rPr>
      </w:pPr>
      <w:hyperlink r:id="rId424" w:history="1">
        <w:r w:rsidR="00760D09" w:rsidRPr="00D166D7">
          <w:rPr>
            <w:rStyle w:val="Hyperlink"/>
            <w:color w:val="00B050"/>
            <w:sz w:val="22"/>
            <w:szCs w:val="22"/>
          </w:rPr>
          <w:t>1890r0</w:t>
        </w:r>
      </w:hyperlink>
      <w:r w:rsidR="00760D09" w:rsidRPr="00D166D7">
        <w:rPr>
          <w:color w:val="00B050"/>
          <w:sz w:val="22"/>
          <w:szCs w:val="22"/>
        </w:rPr>
        <w:t xml:space="preserve"> Reconsideration on STA MAC Address of Non-AP MLD</w:t>
      </w:r>
      <w:r w:rsidR="00760D09" w:rsidRPr="00D166D7">
        <w:rPr>
          <w:color w:val="00B050"/>
          <w:sz w:val="22"/>
          <w:szCs w:val="22"/>
        </w:rPr>
        <w:tab/>
        <w:t>Guogang Huang</w:t>
      </w:r>
    </w:p>
    <w:p w14:paraId="769FB974" w14:textId="77777777" w:rsidR="00760D09" w:rsidRPr="00D166D7" w:rsidRDefault="00EF3AD9" w:rsidP="00760D09">
      <w:pPr>
        <w:pStyle w:val="ListParagraph"/>
        <w:numPr>
          <w:ilvl w:val="1"/>
          <w:numId w:val="3"/>
        </w:numPr>
        <w:rPr>
          <w:color w:val="00B050"/>
          <w:sz w:val="22"/>
          <w:szCs w:val="22"/>
        </w:rPr>
      </w:pPr>
      <w:hyperlink r:id="rId425" w:history="1">
        <w:r w:rsidR="00760D09" w:rsidRPr="00D166D7">
          <w:rPr>
            <w:rStyle w:val="Hyperlink"/>
            <w:color w:val="00B050"/>
            <w:sz w:val="22"/>
            <w:szCs w:val="22"/>
          </w:rPr>
          <w:t>1892r0</w:t>
        </w:r>
      </w:hyperlink>
      <w:r w:rsidR="00760D09" w:rsidRPr="00D166D7">
        <w:rPr>
          <w:color w:val="00B050"/>
          <w:sz w:val="22"/>
          <w:szCs w:val="22"/>
        </w:rPr>
        <w:t xml:space="preserve"> Estimation of link reachability</w:t>
      </w:r>
      <w:r w:rsidR="00760D09" w:rsidRPr="00D166D7">
        <w:rPr>
          <w:color w:val="00B050"/>
          <w:sz w:val="22"/>
          <w:szCs w:val="22"/>
        </w:rPr>
        <w:tab/>
      </w:r>
      <w:r w:rsidR="00760D09" w:rsidRPr="00D166D7">
        <w:rPr>
          <w:color w:val="00B050"/>
          <w:sz w:val="22"/>
          <w:szCs w:val="22"/>
        </w:rPr>
        <w:tab/>
      </w:r>
      <w:r w:rsidR="00760D09" w:rsidRPr="00D166D7">
        <w:rPr>
          <w:color w:val="00B050"/>
          <w:sz w:val="22"/>
          <w:szCs w:val="22"/>
        </w:rPr>
        <w:tab/>
      </w:r>
      <w:r w:rsidR="00760D09" w:rsidRPr="00D166D7">
        <w:rPr>
          <w:color w:val="00B050"/>
          <w:sz w:val="22"/>
          <w:szCs w:val="22"/>
        </w:rPr>
        <w:tab/>
        <w:t>Guogang Huang</w:t>
      </w:r>
    </w:p>
    <w:p w14:paraId="689A8B0D" w14:textId="77777777" w:rsidR="00760D09" w:rsidRDefault="00760D09" w:rsidP="00760D09">
      <w:pPr>
        <w:pStyle w:val="ListParagraph"/>
        <w:numPr>
          <w:ilvl w:val="0"/>
          <w:numId w:val="3"/>
        </w:numPr>
        <w:rPr>
          <w:sz w:val="22"/>
          <w:szCs w:val="22"/>
        </w:rPr>
      </w:pPr>
      <w:r w:rsidRPr="0005286F">
        <w:rPr>
          <w:sz w:val="22"/>
          <w:szCs w:val="22"/>
        </w:rPr>
        <w:t>Technical Submissions</w:t>
      </w:r>
      <w:r w:rsidRPr="00AF783C">
        <w:rPr>
          <w:b/>
          <w:bCs/>
          <w:sz w:val="22"/>
          <w:szCs w:val="22"/>
        </w:rPr>
        <w:t>-</w:t>
      </w:r>
      <w:r>
        <w:rPr>
          <w:b/>
          <w:bCs/>
          <w:sz w:val="22"/>
          <w:szCs w:val="22"/>
        </w:rPr>
        <w:t>ML-Low Latency</w:t>
      </w:r>
      <w:r w:rsidRPr="0005286F">
        <w:rPr>
          <w:sz w:val="22"/>
          <w:szCs w:val="22"/>
        </w:rPr>
        <w:t>:</w:t>
      </w:r>
    </w:p>
    <w:p w14:paraId="0BD571EE" w14:textId="77777777" w:rsidR="00760D09" w:rsidRPr="00C249CC" w:rsidRDefault="00EF3AD9" w:rsidP="00760D09">
      <w:pPr>
        <w:pStyle w:val="ListParagraph"/>
        <w:numPr>
          <w:ilvl w:val="1"/>
          <w:numId w:val="3"/>
        </w:numPr>
        <w:rPr>
          <w:strike/>
          <w:color w:val="FFC000"/>
          <w:sz w:val="22"/>
          <w:szCs w:val="22"/>
        </w:rPr>
      </w:pPr>
      <w:hyperlink r:id="rId426" w:history="1">
        <w:r w:rsidR="00760D09" w:rsidRPr="00C249CC">
          <w:rPr>
            <w:rStyle w:val="Hyperlink"/>
            <w:strike/>
            <w:color w:val="FFC000"/>
            <w:sz w:val="22"/>
            <w:szCs w:val="22"/>
          </w:rPr>
          <w:t>1670r2</w:t>
        </w:r>
      </w:hyperlink>
      <w:r w:rsidR="00760D09" w:rsidRPr="00C249CC">
        <w:rPr>
          <w:strike/>
          <w:color w:val="FFC000"/>
          <w:sz w:val="22"/>
          <w:szCs w:val="22"/>
        </w:rPr>
        <w:t xml:space="preserve"> Low-latency-resource-agreements</w:t>
      </w:r>
      <w:r w:rsidR="00760D09" w:rsidRPr="00C249CC">
        <w:rPr>
          <w:strike/>
          <w:color w:val="FFC000"/>
          <w:sz w:val="22"/>
          <w:szCs w:val="22"/>
        </w:rPr>
        <w:tab/>
      </w:r>
      <w:r w:rsidR="00760D09" w:rsidRPr="00C249CC">
        <w:rPr>
          <w:strike/>
          <w:color w:val="FFC000"/>
          <w:sz w:val="22"/>
          <w:szCs w:val="22"/>
        </w:rPr>
        <w:tab/>
      </w:r>
      <w:r w:rsidR="00760D09" w:rsidRPr="00C249CC">
        <w:rPr>
          <w:strike/>
          <w:color w:val="FFC000"/>
          <w:sz w:val="22"/>
          <w:szCs w:val="22"/>
        </w:rPr>
        <w:tab/>
        <w:t xml:space="preserve">Jonas </w:t>
      </w:r>
      <w:proofErr w:type="spellStart"/>
      <w:r w:rsidR="00760D09" w:rsidRPr="00C249CC">
        <w:rPr>
          <w:strike/>
          <w:color w:val="FFC000"/>
          <w:sz w:val="22"/>
          <w:szCs w:val="22"/>
        </w:rPr>
        <w:t>Sedin</w:t>
      </w:r>
      <w:proofErr w:type="spellEnd"/>
    </w:p>
    <w:p w14:paraId="168062C6" w14:textId="77777777" w:rsidR="00760D09" w:rsidRPr="003D6DA3" w:rsidRDefault="00EF3AD9" w:rsidP="00760D09">
      <w:pPr>
        <w:pStyle w:val="ListParagraph"/>
        <w:numPr>
          <w:ilvl w:val="1"/>
          <w:numId w:val="3"/>
        </w:numPr>
        <w:rPr>
          <w:color w:val="BFBFBF" w:themeColor="background1" w:themeShade="BF"/>
          <w:sz w:val="22"/>
          <w:szCs w:val="22"/>
        </w:rPr>
      </w:pPr>
      <w:hyperlink r:id="rId427" w:history="1">
        <w:r w:rsidR="00760D09" w:rsidRPr="003D6DA3">
          <w:rPr>
            <w:rStyle w:val="Hyperlink"/>
            <w:color w:val="BFBFBF" w:themeColor="background1" w:themeShade="BF"/>
            <w:sz w:val="22"/>
            <w:szCs w:val="22"/>
          </w:rPr>
          <w:t>1691r1</w:t>
        </w:r>
      </w:hyperlink>
      <w:r w:rsidR="00760D09" w:rsidRPr="003D6DA3">
        <w:rPr>
          <w:color w:val="BFBFBF" w:themeColor="background1" w:themeShade="BF"/>
          <w:sz w:val="22"/>
          <w:szCs w:val="22"/>
        </w:rPr>
        <w:t xml:space="preserve"> TXOP rules to reduce worst-case latency</w:t>
      </w:r>
      <w:r w:rsidR="00760D09" w:rsidRPr="003D6DA3">
        <w:rPr>
          <w:color w:val="BFBFBF" w:themeColor="background1" w:themeShade="BF"/>
          <w:sz w:val="22"/>
          <w:szCs w:val="22"/>
        </w:rPr>
        <w:tab/>
      </w:r>
      <w:r w:rsidR="00760D09" w:rsidRPr="003D6DA3">
        <w:rPr>
          <w:color w:val="BFBFBF" w:themeColor="background1" w:themeShade="BF"/>
          <w:sz w:val="22"/>
          <w:szCs w:val="22"/>
        </w:rPr>
        <w:tab/>
      </w:r>
      <w:r w:rsidR="00760D09" w:rsidRPr="003D6DA3">
        <w:rPr>
          <w:color w:val="BFBFBF" w:themeColor="background1" w:themeShade="BF"/>
          <w:sz w:val="22"/>
          <w:szCs w:val="22"/>
        </w:rPr>
        <w:tab/>
        <w:t>Thomas Handte</w:t>
      </w:r>
    </w:p>
    <w:p w14:paraId="5659F8F4" w14:textId="77777777" w:rsidR="00760D09" w:rsidRPr="003D6DA3" w:rsidRDefault="00EF3AD9" w:rsidP="00760D09">
      <w:pPr>
        <w:pStyle w:val="ListParagraph"/>
        <w:numPr>
          <w:ilvl w:val="1"/>
          <w:numId w:val="3"/>
        </w:numPr>
        <w:rPr>
          <w:color w:val="BFBFBF" w:themeColor="background1" w:themeShade="BF"/>
          <w:sz w:val="22"/>
          <w:szCs w:val="22"/>
        </w:rPr>
      </w:pPr>
      <w:hyperlink r:id="rId428" w:history="1">
        <w:r w:rsidR="00760D09" w:rsidRPr="003D6DA3">
          <w:rPr>
            <w:rStyle w:val="Hyperlink"/>
            <w:color w:val="BFBFBF" w:themeColor="background1" w:themeShade="BF"/>
            <w:sz w:val="22"/>
            <w:szCs w:val="22"/>
          </w:rPr>
          <w:t>1852r1</w:t>
        </w:r>
      </w:hyperlink>
      <w:r w:rsidR="00760D09" w:rsidRPr="003D6DA3">
        <w:rPr>
          <w:color w:val="BFBFBF" w:themeColor="background1" w:themeShade="BF"/>
          <w:sz w:val="22"/>
          <w:szCs w:val="22"/>
        </w:rPr>
        <w:t xml:space="preserve"> Discussion on low latency traffic</w:t>
      </w:r>
      <w:r w:rsidR="00760D09" w:rsidRPr="003D6DA3">
        <w:rPr>
          <w:color w:val="BFBFBF" w:themeColor="background1" w:themeShade="BF"/>
          <w:sz w:val="22"/>
          <w:szCs w:val="22"/>
        </w:rPr>
        <w:tab/>
      </w:r>
      <w:r w:rsidR="00760D09" w:rsidRPr="003D6DA3">
        <w:rPr>
          <w:color w:val="BFBFBF" w:themeColor="background1" w:themeShade="BF"/>
          <w:sz w:val="22"/>
          <w:szCs w:val="22"/>
        </w:rPr>
        <w:tab/>
      </w:r>
      <w:r w:rsidR="00760D09" w:rsidRPr="003D6DA3">
        <w:rPr>
          <w:color w:val="BFBFBF" w:themeColor="background1" w:themeShade="BF"/>
          <w:sz w:val="22"/>
          <w:szCs w:val="22"/>
        </w:rPr>
        <w:tab/>
      </w:r>
      <w:r w:rsidR="00760D09" w:rsidRPr="003D6DA3">
        <w:rPr>
          <w:color w:val="BFBFBF" w:themeColor="background1" w:themeShade="BF"/>
          <w:sz w:val="22"/>
          <w:szCs w:val="22"/>
        </w:rPr>
        <w:tab/>
        <w:t>Boyce Bo Yang</w:t>
      </w:r>
    </w:p>
    <w:p w14:paraId="168CAC30" w14:textId="77777777" w:rsidR="00760D09" w:rsidRPr="003D6DA3" w:rsidRDefault="00EF3AD9" w:rsidP="00760D09">
      <w:pPr>
        <w:pStyle w:val="ListParagraph"/>
        <w:numPr>
          <w:ilvl w:val="1"/>
          <w:numId w:val="3"/>
        </w:numPr>
        <w:rPr>
          <w:color w:val="BFBFBF" w:themeColor="background1" w:themeShade="BF"/>
          <w:sz w:val="22"/>
          <w:szCs w:val="22"/>
        </w:rPr>
      </w:pPr>
      <w:hyperlink r:id="rId429" w:history="1">
        <w:r w:rsidR="00760D09" w:rsidRPr="003D6DA3">
          <w:rPr>
            <w:rStyle w:val="Hyperlink"/>
            <w:color w:val="BFBFBF" w:themeColor="background1" w:themeShade="BF"/>
            <w:sz w:val="22"/>
            <w:szCs w:val="22"/>
          </w:rPr>
          <w:t>1897r0</w:t>
        </w:r>
      </w:hyperlink>
      <w:r w:rsidR="00760D09" w:rsidRPr="003D6DA3">
        <w:rPr>
          <w:color w:val="BFBFBF" w:themeColor="background1" w:themeShade="BF"/>
          <w:sz w:val="22"/>
          <w:szCs w:val="22"/>
        </w:rPr>
        <w:t xml:space="preserve"> OBSS EDCA Parameter Sets for RTA</w:t>
      </w:r>
      <w:r w:rsidR="00760D09" w:rsidRPr="003D6DA3">
        <w:rPr>
          <w:color w:val="BFBFBF" w:themeColor="background1" w:themeShade="BF"/>
          <w:sz w:val="22"/>
          <w:szCs w:val="22"/>
        </w:rPr>
        <w:tab/>
      </w:r>
      <w:r w:rsidR="00760D09" w:rsidRPr="003D6DA3">
        <w:rPr>
          <w:color w:val="BFBFBF" w:themeColor="background1" w:themeShade="BF"/>
          <w:sz w:val="22"/>
          <w:szCs w:val="22"/>
        </w:rPr>
        <w:tab/>
      </w:r>
      <w:r w:rsidR="00760D09" w:rsidRPr="003D6DA3">
        <w:rPr>
          <w:color w:val="BFBFBF" w:themeColor="background1" w:themeShade="BF"/>
          <w:sz w:val="22"/>
          <w:szCs w:val="22"/>
        </w:rPr>
        <w:tab/>
      </w:r>
      <w:proofErr w:type="spellStart"/>
      <w:r w:rsidR="00760D09" w:rsidRPr="003D6DA3">
        <w:rPr>
          <w:color w:val="BFBFBF" w:themeColor="background1" w:themeShade="BF"/>
          <w:sz w:val="22"/>
          <w:szCs w:val="22"/>
        </w:rPr>
        <w:t>Evgeny</w:t>
      </w:r>
      <w:proofErr w:type="spellEnd"/>
      <w:r w:rsidR="00760D09" w:rsidRPr="003D6DA3">
        <w:rPr>
          <w:color w:val="BFBFBF" w:themeColor="background1" w:themeShade="BF"/>
          <w:sz w:val="22"/>
          <w:szCs w:val="22"/>
        </w:rPr>
        <w:t xml:space="preserve"> </w:t>
      </w:r>
      <w:proofErr w:type="spellStart"/>
      <w:r w:rsidR="00760D09" w:rsidRPr="003D6DA3">
        <w:rPr>
          <w:color w:val="BFBFBF" w:themeColor="background1" w:themeShade="BF"/>
          <w:sz w:val="22"/>
          <w:szCs w:val="22"/>
        </w:rPr>
        <w:t>Khorov</w:t>
      </w:r>
      <w:proofErr w:type="spellEnd"/>
    </w:p>
    <w:p w14:paraId="2DB6796B" w14:textId="77777777" w:rsidR="00760D09" w:rsidRPr="003D6DA3" w:rsidRDefault="00EF3AD9" w:rsidP="00760D09">
      <w:pPr>
        <w:pStyle w:val="ListParagraph"/>
        <w:numPr>
          <w:ilvl w:val="1"/>
          <w:numId w:val="3"/>
        </w:numPr>
        <w:rPr>
          <w:color w:val="BFBFBF" w:themeColor="background1" w:themeShade="BF"/>
          <w:sz w:val="22"/>
          <w:szCs w:val="22"/>
        </w:rPr>
      </w:pPr>
      <w:hyperlink r:id="rId430" w:history="1">
        <w:r w:rsidR="00760D09" w:rsidRPr="003D6DA3">
          <w:rPr>
            <w:rStyle w:val="Hyperlink"/>
            <w:color w:val="BFBFBF" w:themeColor="background1" w:themeShade="BF"/>
            <w:sz w:val="22"/>
            <w:szCs w:val="22"/>
          </w:rPr>
          <w:t>1902r0</w:t>
        </w:r>
      </w:hyperlink>
      <w:r w:rsidR="00760D09" w:rsidRPr="003D6DA3">
        <w:rPr>
          <w:color w:val="BFBFBF" w:themeColor="background1" w:themeShade="BF"/>
          <w:sz w:val="22"/>
          <w:szCs w:val="22"/>
        </w:rPr>
        <w:t xml:space="preserve"> UORA Enhancements to address RTA</w:t>
      </w:r>
      <w:r w:rsidR="00760D09" w:rsidRPr="003D6DA3">
        <w:rPr>
          <w:color w:val="BFBFBF" w:themeColor="background1" w:themeShade="BF"/>
          <w:sz w:val="22"/>
          <w:szCs w:val="22"/>
        </w:rPr>
        <w:tab/>
      </w:r>
      <w:r w:rsidR="00760D09" w:rsidRPr="003D6DA3">
        <w:rPr>
          <w:color w:val="BFBFBF" w:themeColor="background1" w:themeShade="BF"/>
          <w:sz w:val="22"/>
          <w:szCs w:val="22"/>
        </w:rPr>
        <w:tab/>
      </w:r>
      <w:r w:rsidR="00760D09" w:rsidRPr="003D6DA3">
        <w:rPr>
          <w:color w:val="BFBFBF" w:themeColor="background1" w:themeShade="BF"/>
          <w:sz w:val="22"/>
          <w:szCs w:val="22"/>
        </w:rPr>
        <w:tab/>
        <w:t>Oren Kedem</w:t>
      </w:r>
    </w:p>
    <w:p w14:paraId="4C5CB864" w14:textId="77777777" w:rsidR="00760D09" w:rsidRPr="003D6DA3" w:rsidRDefault="00EF3AD9" w:rsidP="00760D09">
      <w:pPr>
        <w:pStyle w:val="ListParagraph"/>
        <w:numPr>
          <w:ilvl w:val="1"/>
          <w:numId w:val="3"/>
        </w:numPr>
        <w:rPr>
          <w:color w:val="BFBFBF" w:themeColor="background1" w:themeShade="BF"/>
          <w:sz w:val="22"/>
          <w:szCs w:val="22"/>
        </w:rPr>
      </w:pPr>
      <w:hyperlink r:id="rId431" w:history="1">
        <w:r w:rsidR="00760D09" w:rsidRPr="003D6DA3">
          <w:rPr>
            <w:rStyle w:val="Hyperlink"/>
            <w:color w:val="BFBFBF" w:themeColor="background1" w:themeShade="BF"/>
            <w:sz w:val="22"/>
            <w:szCs w:val="22"/>
          </w:rPr>
          <w:t>1843r2</w:t>
        </w:r>
      </w:hyperlink>
      <w:r w:rsidR="00760D09" w:rsidRPr="003D6DA3">
        <w:rPr>
          <w:color w:val="BFBFBF" w:themeColor="background1" w:themeShade="BF"/>
          <w:sz w:val="22"/>
          <w:szCs w:val="22"/>
        </w:rPr>
        <w:t xml:space="preserve"> Low-Latency Triggered TWT</w:t>
      </w:r>
      <w:r w:rsidR="00760D09" w:rsidRPr="003D6DA3">
        <w:rPr>
          <w:color w:val="BFBFBF" w:themeColor="background1" w:themeShade="BF"/>
          <w:sz w:val="22"/>
          <w:szCs w:val="22"/>
        </w:rPr>
        <w:tab/>
      </w:r>
      <w:r w:rsidR="00760D09" w:rsidRPr="003D6DA3">
        <w:rPr>
          <w:color w:val="BFBFBF" w:themeColor="background1" w:themeShade="BF"/>
          <w:sz w:val="22"/>
          <w:szCs w:val="22"/>
        </w:rPr>
        <w:tab/>
      </w:r>
      <w:r w:rsidR="00760D09" w:rsidRPr="003D6DA3">
        <w:rPr>
          <w:color w:val="BFBFBF" w:themeColor="background1" w:themeShade="BF"/>
          <w:sz w:val="22"/>
          <w:szCs w:val="22"/>
        </w:rPr>
        <w:tab/>
      </w:r>
      <w:r w:rsidR="00760D09" w:rsidRPr="003D6DA3">
        <w:rPr>
          <w:color w:val="BFBFBF" w:themeColor="background1" w:themeShade="BF"/>
          <w:sz w:val="22"/>
          <w:szCs w:val="22"/>
        </w:rPr>
        <w:tab/>
        <w:t>Patrice NEZOU</w:t>
      </w:r>
    </w:p>
    <w:p w14:paraId="370B159D" w14:textId="77777777" w:rsidR="00A103BD" w:rsidRPr="0005286F" w:rsidRDefault="00A103BD" w:rsidP="00A103B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A753DC0" w14:textId="77777777" w:rsidR="00065AE9" w:rsidRDefault="00065AE9" w:rsidP="00065AE9">
      <w:pPr>
        <w:pStyle w:val="ListParagraph"/>
        <w:numPr>
          <w:ilvl w:val="0"/>
          <w:numId w:val="3"/>
        </w:numPr>
      </w:pPr>
      <w:r>
        <w:t>Adjourn</w:t>
      </w:r>
    </w:p>
    <w:p w14:paraId="25490D46" w14:textId="472E8AED" w:rsidR="00E040CD" w:rsidRPr="00755C65" w:rsidRDefault="00E040CD" w:rsidP="00E040CD">
      <w:pPr>
        <w:pStyle w:val="Heading3"/>
      </w:pPr>
      <w:r w:rsidRPr="003B3828">
        <w:rPr>
          <w:highlight w:val="green"/>
        </w:rPr>
        <w:t>13</w:t>
      </w:r>
      <w:r w:rsidRPr="003B3828">
        <w:rPr>
          <w:highlight w:val="green"/>
          <w:vertAlign w:val="superscript"/>
        </w:rPr>
        <w:t>th</w:t>
      </w:r>
      <w:r w:rsidRPr="003B3828">
        <w:rPr>
          <w:highlight w:val="green"/>
        </w:rPr>
        <w:t xml:space="preserve"> Conf. Call: February 0</w:t>
      </w:r>
      <w:r w:rsidR="00980439" w:rsidRPr="003B3828">
        <w:rPr>
          <w:highlight w:val="green"/>
        </w:rPr>
        <w:t>8</w:t>
      </w:r>
      <w:r w:rsidRPr="003B3828">
        <w:rPr>
          <w:highlight w:val="green"/>
        </w:rPr>
        <w:t xml:space="preserve"> (10:00–12:00 ET)–PHY</w:t>
      </w:r>
    </w:p>
    <w:p w14:paraId="7E8F007E" w14:textId="77777777" w:rsidR="00E040CD" w:rsidRPr="003046F3" w:rsidRDefault="00E040CD" w:rsidP="00E040CD">
      <w:pPr>
        <w:pStyle w:val="ListParagraph"/>
        <w:numPr>
          <w:ilvl w:val="0"/>
          <w:numId w:val="3"/>
        </w:numPr>
        <w:rPr>
          <w:lang w:val="en-US"/>
        </w:rPr>
      </w:pPr>
      <w:r w:rsidRPr="003046F3">
        <w:t>Call the meeting to order</w:t>
      </w:r>
    </w:p>
    <w:p w14:paraId="4F12E3F6" w14:textId="77777777" w:rsidR="00E040CD" w:rsidRDefault="00E040CD" w:rsidP="00E040CD">
      <w:pPr>
        <w:pStyle w:val="ListParagraph"/>
        <w:numPr>
          <w:ilvl w:val="0"/>
          <w:numId w:val="3"/>
        </w:numPr>
      </w:pPr>
      <w:r w:rsidRPr="003046F3">
        <w:t>IEEE 802 and 802.11 IPR policy and procedure</w:t>
      </w:r>
    </w:p>
    <w:p w14:paraId="22C0321B" w14:textId="77777777" w:rsidR="00E040CD" w:rsidRPr="003046F3" w:rsidRDefault="00E040CD" w:rsidP="00E040CD">
      <w:pPr>
        <w:pStyle w:val="ListParagraph"/>
        <w:numPr>
          <w:ilvl w:val="1"/>
          <w:numId w:val="3"/>
        </w:numPr>
        <w:rPr>
          <w:szCs w:val="20"/>
        </w:rPr>
      </w:pPr>
      <w:r w:rsidRPr="003046F3">
        <w:rPr>
          <w:b/>
          <w:sz w:val="22"/>
          <w:szCs w:val="22"/>
        </w:rPr>
        <w:t>Patent Policy: Ways to inform IEEE:</w:t>
      </w:r>
    </w:p>
    <w:p w14:paraId="424EF233" w14:textId="77777777" w:rsidR="00E040CD" w:rsidRPr="003046F3" w:rsidRDefault="00E040CD" w:rsidP="00E040CD">
      <w:pPr>
        <w:pStyle w:val="ListParagraph"/>
        <w:numPr>
          <w:ilvl w:val="2"/>
          <w:numId w:val="3"/>
        </w:numPr>
        <w:rPr>
          <w:szCs w:val="20"/>
        </w:rPr>
      </w:pPr>
      <w:r w:rsidRPr="003046F3">
        <w:rPr>
          <w:sz w:val="22"/>
          <w:szCs w:val="22"/>
        </w:rPr>
        <w:t>Cause an LOA to be submitted to the IEEE-SA (</w:t>
      </w:r>
      <w:hyperlink r:id="rId432" w:history="1">
        <w:r w:rsidRPr="00392CC0">
          <w:rPr>
            <w:rStyle w:val="Hyperlink"/>
            <w:sz w:val="22"/>
            <w:szCs w:val="22"/>
          </w:rPr>
          <w:t>patcom@ieee.org</w:t>
        </w:r>
      </w:hyperlink>
      <w:r w:rsidRPr="003046F3">
        <w:rPr>
          <w:sz w:val="22"/>
          <w:szCs w:val="22"/>
        </w:rPr>
        <w:t>); or</w:t>
      </w:r>
    </w:p>
    <w:p w14:paraId="69AE77CD" w14:textId="77777777" w:rsidR="00E040CD" w:rsidRPr="003046F3" w:rsidRDefault="00E040CD" w:rsidP="00E040C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536D52D" w14:textId="77777777" w:rsidR="00E040CD" w:rsidRPr="003046F3" w:rsidRDefault="00E040CD" w:rsidP="00E040CD">
      <w:pPr>
        <w:pStyle w:val="ListParagraph"/>
        <w:numPr>
          <w:ilvl w:val="2"/>
          <w:numId w:val="3"/>
        </w:numPr>
        <w:rPr>
          <w:sz w:val="22"/>
          <w:szCs w:val="20"/>
        </w:rPr>
      </w:pPr>
      <w:r w:rsidRPr="003046F3">
        <w:rPr>
          <w:bCs/>
          <w:sz w:val="22"/>
          <w:szCs w:val="22"/>
          <w:lang w:val="en-US"/>
        </w:rPr>
        <w:t>Speak up now and respond to this Call for Potentially Essential Patents</w:t>
      </w:r>
    </w:p>
    <w:p w14:paraId="039D1A29" w14:textId="77777777" w:rsidR="00E040CD" w:rsidRDefault="00E040CD" w:rsidP="00E040C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091834"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0F236E5"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433" w:anchor="7" w:history="1">
        <w:r w:rsidRPr="0032579B">
          <w:rPr>
            <w:rStyle w:val="Hyperlink"/>
            <w:sz w:val="22"/>
            <w:szCs w:val="22"/>
          </w:rPr>
          <w:t>Clause 7</w:t>
        </w:r>
      </w:hyperlink>
      <w:r w:rsidRPr="0032579B">
        <w:rPr>
          <w:sz w:val="22"/>
          <w:szCs w:val="22"/>
        </w:rPr>
        <w:t xml:space="preserve"> of the IEEE SA Standards Board Bylaws and </w:t>
      </w:r>
      <w:hyperlink r:id="rId434" w:history="1">
        <w:r w:rsidRPr="0032579B">
          <w:rPr>
            <w:rStyle w:val="Hyperlink"/>
            <w:sz w:val="22"/>
            <w:szCs w:val="22"/>
          </w:rPr>
          <w:t>Clause 6.1</w:t>
        </w:r>
      </w:hyperlink>
      <w:r w:rsidRPr="0032579B">
        <w:rPr>
          <w:sz w:val="22"/>
          <w:szCs w:val="22"/>
        </w:rPr>
        <w:t xml:space="preserve"> of the IEEE SA Standards Board Operations Manual;</w:t>
      </w:r>
    </w:p>
    <w:p w14:paraId="6730A4EA"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03387EA"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3E2A373" w14:textId="77777777" w:rsidR="00E040CD" w:rsidRDefault="00E040CD" w:rsidP="00E040CD">
      <w:pPr>
        <w:pStyle w:val="ListParagraph"/>
        <w:numPr>
          <w:ilvl w:val="0"/>
          <w:numId w:val="3"/>
        </w:numPr>
      </w:pPr>
      <w:r w:rsidRPr="003046F3">
        <w:t>Attendance reminder.</w:t>
      </w:r>
    </w:p>
    <w:p w14:paraId="58A572C1" w14:textId="77777777" w:rsidR="00E040CD" w:rsidRPr="003046F3" w:rsidRDefault="00E040CD" w:rsidP="00E040CD">
      <w:pPr>
        <w:pStyle w:val="ListParagraph"/>
        <w:numPr>
          <w:ilvl w:val="1"/>
          <w:numId w:val="3"/>
        </w:numPr>
      </w:pPr>
      <w:r>
        <w:rPr>
          <w:sz w:val="22"/>
          <w:szCs w:val="22"/>
        </w:rPr>
        <w:t xml:space="preserve">Participation slide: </w:t>
      </w:r>
      <w:hyperlink r:id="rId435" w:tgtFrame="_blank" w:history="1">
        <w:r w:rsidRPr="00EE0424">
          <w:rPr>
            <w:rStyle w:val="Hyperlink"/>
            <w:sz w:val="22"/>
            <w:szCs w:val="22"/>
            <w:lang w:val="en-US"/>
          </w:rPr>
          <w:t>https://mentor.ieee.org/802-ec/dcn/16/ec-16-0180-05-00EC-ieee-802-participation-slide.pptx</w:t>
        </w:r>
      </w:hyperlink>
    </w:p>
    <w:p w14:paraId="5E30393E" w14:textId="77777777" w:rsidR="00E040CD" w:rsidRDefault="00E040CD" w:rsidP="00E040CD">
      <w:pPr>
        <w:pStyle w:val="ListParagraph"/>
        <w:numPr>
          <w:ilvl w:val="1"/>
          <w:numId w:val="3"/>
        </w:numPr>
        <w:rPr>
          <w:sz w:val="22"/>
        </w:rPr>
      </w:pPr>
      <w:r>
        <w:rPr>
          <w:sz w:val="22"/>
        </w:rPr>
        <w:t xml:space="preserve">Please record your attendance during the conference call by using the IMAT system: </w:t>
      </w:r>
    </w:p>
    <w:p w14:paraId="7B10E546" w14:textId="77777777" w:rsidR="00E040CD" w:rsidRDefault="00E040CD" w:rsidP="00E040CD">
      <w:pPr>
        <w:pStyle w:val="ListParagraph"/>
        <w:numPr>
          <w:ilvl w:val="2"/>
          <w:numId w:val="3"/>
        </w:numPr>
        <w:rPr>
          <w:sz w:val="22"/>
        </w:rPr>
      </w:pPr>
      <w:r>
        <w:rPr>
          <w:sz w:val="22"/>
        </w:rPr>
        <w:t xml:space="preserve">1) login to </w:t>
      </w:r>
      <w:hyperlink r:id="rId43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238A1E5" w14:textId="77777777" w:rsidR="00E040CD" w:rsidRDefault="00E040CD" w:rsidP="00E040CD">
      <w:pPr>
        <w:pStyle w:val="ListParagraph"/>
        <w:numPr>
          <w:ilvl w:val="1"/>
          <w:numId w:val="3"/>
        </w:numPr>
        <w:rPr>
          <w:sz w:val="22"/>
        </w:rPr>
      </w:pPr>
      <w:r>
        <w:rPr>
          <w:sz w:val="22"/>
        </w:rPr>
        <w:t xml:space="preserve">If you are unable to record the attendance via </w:t>
      </w:r>
      <w:hyperlink r:id="rId437"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438"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439" w:history="1">
        <w:r w:rsidRPr="00132C67">
          <w:rPr>
            <w:rStyle w:val="Hyperlink"/>
            <w:sz w:val="22"/>
          </w:rPr>
          <w:t>sschelstraete@quantenna.com</w:t>
        </w:r>
      </w:hyperlink>
      <w:r>
        <w:rPr>
          <w:sz w:val="22"/>
        </w:rPr>
        <w:t>)</w:t>
      </w:r>
    </w:p>
    <w:p w14:paraId="61A7A495" w14:textId="77777777" w:rsidR="00E040CD" w:rsidRPr="00880D21" w:rsidRDefault="00E040CD" w:rsidP="00E040CD">
      <w:pPr>
        <w:pStyle w:val="ListParagraph"/>
        <w:numPr>
          <w:ilvl w:val="1"/>
          <w:numId w:val="3"/>
        </w:numPr>
        <w:rPr>
          <w:sz w:val="22"/>
        </w:rPr>
      </w:pPr>
      <w:r>
        <w:rPr>
          <w:sz w:val="22"/>
          <w:szCs w:val="22"/>
        </w:rPr>
        <w:t>Please ensure that the following information is listed correctly when joining the call:</w:t>
      </w:r>
    </w:p>
    <w:p w14:paraId="7761D286" w14:textId="77777777" w:rsidR="00E040CD" w:rsidRPr="00D86E02" w:rsidRDefault="00E040CD" w:rsidP="00E040C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ED65C2E" w14:textId="77777777" w:rsidR="00E040CD" w:rsidRDefault="00E040CD" w:rsidP="00E040CD">
      <w:pPr>
        <w:pStyle w:val="ListParagraph"/>
        <w:numPr>
          <w:ilvl w:val="0"/>
          <w:numId w:val="3"/>
        </w:numPr>
      </w:pPr>
      <w:r w:rsidRPr="003046F3">
        <w:t>Announcements</w:t>
      </w:r>
      <w:r>
        <w:t>:</w:t>
      </w:r>
    </w:p>
    <w:p w14:paraId="6EAF6746" w14:textId="590D1F64" w:rsidR="005920F7" w:rsidRDefault="005920F7" w:rsidP="00E040CD">
      <w:pPr>
        <w:pStyle w:val="ListParagraph"/>
        <w:numPr>
          <w:ilvl w:val="0"/>
          <w:numId w:val="3"/>
        </w:numPr>
        <w:rPr>
          <w:sz w:val="22"/>
          <w:szCs w:val="22"/>
        </w:rPr>
      </w:pPr>
      <w:r>
        <w:rPr>
          <w:sz w:val="22"/>
          <w:szCs w:val="22"/>
        </w:rPr>
        <w:t>Comment Assignment/Review</w:t>
      </w:r>
    </w:p>
    <w:p w14:paraId="677A3111" w14:textId="0CD83288" w:rsidR="006805C9" w:rsidRPr="00F37BE7" w:rsidRDefault="00EF3AD9" w:rsidP="006805C9">
      <w:pPr>
        <w:pStyle w:val="ListParagraph"/>
        <w:numPr>
          <w:ilvl w:val="1"/>
          <w:numId w:val="3"/>
        </w:numPr>
        <w:rPr>
          <w:color w:val="00B050"/>
          <w:sz w:val="22"/>
          <w:szCs w:val="22"/>
        </w:rPr>
      </w:pPr>
      <w:hyperlink r:id="rId440" w:history="1">
        <w:r w:rsidR="006805C9" w:rsidRPr="00F37BE7">
          <w:rPr>
            <w:rStyle w:val="Hyperlink"/>
            <w:color w:val="00B050"/>
            <w:sz w:val="22"/>
            <w:szCs w:val="22"/>
          </w:rPr>
          <w:t>223</w:t>
        </w:r>
      </w:hyperlink>
      <w:r w:rsidR="006805C9" w:rsidRPr="00F37BE7">
        <w:rPr>
          <w:color w:val="00B050"/>
          <w:sz w:val="22"/>
          <w:szCs w:val="22"/>
        </w:rPr>
        <w:t xml:space="preserve"> IEEE 802.11be CC34 comments (PHY Tab)</w:t>
      </w:r>
    </w:p>
    <w:p w14:paraId="009B5A82" w14:textId="4D05B2F6" w:rsidR="00E040CD" w:rsidRPr="00CF26EA" w:rsidRDefault="00E040CD" w:rsidP="00E040CD">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w:t>
      </w:r>
    </w:p>
    <w:p w14:paraId="678B9123" w14:textId="67F9E3C8" w:rsidR="00CF26EA" w:rsidRPr="00CF26EA" w:rsidRDefault="00F37BE7" w:rsidP="00CF26EA">
      <w:pPr>
        <w:pStyle w:val="ListParagraph"/>
        <w:numPr>
          <w:ilvl w:val="1"/>
          <w:numId w:val="3"/>
        </w:numPr>
        <w:rPr>
          <w:i/>
          <w:iCs/>
          <w:sz w:val="22"/>
          <w:szCs w:val="22"/>
        </w:rPr>
      </w:pPr>
      <w:r>
        <w:rPr>
          <w:i/>
          <w:iCs/>
          <w:sz w:val="22"/>
          <w:szCs w:val="22"/>
        </w:rPr>
        <w:t>None.</w:t>
      </w:r>
    </w:p>
    <w:p w14:paraId="62EBE233" w14:textId="055FDADB" w:rsidR="00E040CD" w:rsidRPr="00CF26EA" w:rsidRDefault="00E040CD" w:rsidP="00E040CD">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1FF57673" w14:textId="3FBC859E" w:rsidR="00DA519A" w:rsidRPr="00F37BE7" w:rsidRDefault="00EF3AD9" w:rsidP="00377371">
      <w:pPr>
        <w:pStyle w:val="ListParagraph"/>
        <w:numPr>
          <w:ilvl w:val="1"/>
          <w:numId w:val="3"/>
        </w:numPr>
        <w:rPr>
          <w:color w:val="00B050"/>
          <w:sz w:val="20"/>
          <w:szCs w:val="20"/>
        </w:rPr>
      </w:pPr>
      <w:hyperlink r:id="rId441" w:history="1">
        <w:r w:rsidR="00DA519A" w:rsidRPr="00F37BE7">
          <w:rPr>
            <w:rStyle w:val="Hyperlink"/>
            <w:color w:val="00B050"/>
            <w:sz w:val="22"/>
            <w:szCs w:val="22"/>
          </w:rPr>
          <w:t>220r0</w:t>
        </w:r>
      </w:hyperlink>
      <w:r w:rsidR="00DA519A" w:rsidRPr="00F37BE7">
        <w:rPr>
          <w:color w:val="00B050"/>
          <w:sz w:val="22"/>
          <w:szCs w:val="22"/>
        </w:rPr>
        <w:t xml:space="preserve"> EHT-preamble-EHT-SIG for D0.4 - part 2</w:t>
      </w:r>
      <w:r w:rsidR="00DA519A" w:rsidRPr="00F37BE7">
        <w:rPr>
          <w:color w:val="00B050"/>
          <w:sz w:val="22"/>
          <w:szCs w:val="22"/>
        </w:rPr>
        <w:tab/>
      </w:r>
      <w:r w:rsidR="005865EC" w:rsidRPr="00F37BE7">
        <w:rPr>
          <w:color w:val="00B050"/>
          <w:sz w:val="22"/>
          <w:szCs w:val="22"/>
        </w:rPr>
        <w:tab/>
      </w:r>
      <w:r w:rsidR="005865EC" w:rsidRPr="00F37BE7">
        <w:rPr>
          <w:color w:val="00B050"/>
          <w:sz w:val="22"/>
          <w:szCs w:val="22"/>
        </w:rPr>
        <w:tab/>
      </w:r>
      <w:r w:rsidR="00DA519A" w:rsidRPr="00F37BE7">
        <w:rPr>
          <w:color w:val="00B050"/>
          <w:sz w:val="22"/>
          <w:szCs w:val="22"/>
        </w:rPr>
        <w:t>Ross Jian Yu</w:t>
      </w:r>
    </w:p>
    <w:p w14:paraId="4AE6E628" w14:textId="61128E99" w:rsidR="004F31E2" w:rsidRPr="00F37BE7" w:rsidRDefault="00EF3AD9" w:rsidP="00377371">
      <w:pPr>
        <w:pStyle w:val="ListParagraph"/>
        <w:numPr>
          <w:ilvl w:val="1"/>
          <w:numId w:val="3"/>
        </w:numPr>
        <w:rPr>
          <w:color w:val="00B050"/>
          <w:sz w:val="22"/>
          <w:szCs w:val="22"/>
        </w:rPr>
      </w:pPr>
      <w:hyperlink r:id="rId442" w:history="1">
        <w:r w:rsidR="004F31E2" w:rsidRPr="00F37BE7">
          <w:rPr>
            <w:rStyle w:val="Hyperlink"/>
            <w:color w:val="00B050"/>
            <w:sz w:val="22"/>
            <w:szCs w:val="22"/>
          </w:rPr>
          <w:t>224r0</w:t>
        </w:r>
      </w:hyperlink>
      <w:r w:rsidR="004F31E2" w:rsidRPr="00F37BE7">
        <w:rPr>
          <w:color w:val="00B050"/>
          <w:sz w:val="22"/>
          <w:szCs w:val="22"/>
        </w:rPr>
        <w:t xml:space="preserve"> PDT EHT PHY Capabilities Information Field </w:t>
      </w:r>
      <w:r w:rsidR="004F31E2" w:rsidRPr="00F37BE7">
        <w:rPr>
          <w:color w:val="00B050"/>
          <w:sz w:val="22"/>
          <w:szCs w:val="22"/>
        </w:rPr>
        <w:tab/>
      </w:r>
      <w:r w:rsidR="004F31E2" w:rsidRPr="00F37BE7">
        <w:rPr>
          <w:color w:val="00B050"/>
          <w:sz w:val="22"/>
          <w:szCs w:val="22"/>
        </w:rPr>
        <w:tab/>
        <w:t>Steve Shellhammer</w:t>
      </w:r>
    </w:p>
    <w:p w14:paraId="3DA24546" w14:textId="70215C82" w:rsidR="00CF26EA" w:rsidRDefault="00CF26EA" w:rsidP="00CF26EA">
      <w:pPr>
        <w:pStyle w:val="ListParagraph"/>
        <w:numPr>
          <w:ilvl w:val="0"/>
          <w:numId w:val="3"/>
        </w:numPr>
        <w:rPr>
          <w:sz w:val="22"/>
          <w:szCs w:val="22"/>
        </w:rPr>
      </w:pPr>
      <w:r w:rsidRPr="00146CA0">
        <w:rPr>
          <w:sz w:val="22"/>
          <w:szCs w:val="22"/>
        </w:rPr>
        <w:t>Technical Submissions:</w:t>
      </w:r>
    </w:p>
    <w:p w14:paraId="17647EC4" w14:textId="18BDF2A8" w:rsidR="00CF26EA" w:rsidRDefault="00EF3AD9" w:rsidP="00CF26EA">
      <w:pPr>
        <w:pStyle w:val="ListParagraph"/>
        <w:numPr>
          <w:ilvl w:val="1"/>
          <w:numId w:val="3"/>
        </w:numPr>
        <w:rPr>
          <w:color w:val="00B050"/>
          <w:sz w:val="22"/>
          <w:szCs w:val="22"/>
        </w:rPr>
      </w:pPr>
      <w:hyperlink r:id="rId443" w:history="1">
        <w:r w:rsidR="00CF26EA" w:rsidRPr="00F37BE7">
          <w:rPr>
            <w:rStyle w:val="Hyperlink"/>
            <w:color w:val="00B050"/>
            <w:sz w:val="22"/>
            <w:szCs w:val="22"/>
          </w:rPr>
          <w:t>0191r0</w:t>
        </w:r>
      </w:hyperlink>
      <w:r w:rsidR="00CF26EA" w:rsidRPr="00F37BE7">
        <w:rPr>
          <w:color w:val="00B050"/>
          <w:sz w:val="22"/>
          <w:szCs w:val="22"/>
        </w:rPr>
        <w:t xml:space="preserve"> Supported bands for MCS14</w:t>
      </w:r>
      <w:r w:rsidR="00CF26EA" w:rsidRPr="00F37BE7">
        <w:rPr>
          <w:color w:val="00B050"/>
          <w:sz w:val="22"/>
          <w:szCs w:val="22"/>
        </w:rPr>
        <w:tab/>
      </w:r>
      <w:r w:rsidR="00CF26EA" w:rsidRPr="00F37BE7">
        <w:rPr>
          <w:color w:val="00B050"/>
          <w:sz w:val="22"/>
          <w:szCs w:val="22"/>
        </w:rPr>
        <w:tab/>
      </w:r>
      <w:r w:rsidR="00CF26EA" w:rsidRPr="00F37BE7">
        <w:rPr>
          <w:color w:val="00B050"/>
          <w:sz w:val="22"/>
          <w:szCs w:val="22"/>
        </w:rPr>
        <w:tab/>
      </w:r>
      <w:r w:rsidR="00CF26EA" w:rsidRPr="00F37BE7">
        <w:rPr>
          <w:color w:val="00B050"/>
          <w:sz w:val="22"/>
          <w:szCs w:val="22"/>
        </w:rPr>
        <w:tab/>
        <w:t>Ron Porat</w:t>
      </w:r>
    </w:p>
    <w:p w14:paraId="4A12D60C" w14:textId="55B049E8" w:rsidR="00830BCE" w:rsidRPr="00830BCE" w:rsidRDefault="00830BCE" w:rsidP="00830BCE">
      <w:pPr>
        <w:ind w:left="1080"/>
        <w:rPr>
          <w:color w:val="A6A6A6" w:themeColor="background1" w:themeShade="A6"/>
          <w:szCs w:val="22"/>
        </w:rPr>
      </w:pPr>
      <w:r w:rsidRPr="00830BCE">
        <w:rPr>
          <w:color w:val="A6A6A6" w:themeColor="background1" w:themeShade="A6"/>
          <w:szCs w:val="22"/>
        </w:rPr>
        <w:t>---------------------------------------------------------------------------------------------------</w:t>
      </w:r>
    </w:p>
    <w:p w14:paraId="0AE6EAB0" w14:textId="6FCA85C2" w:rsidR="00C0213C" w:rsidRPr="00830BCE" w:rsidRDefault="00EF3AD9" w:rsidP="00CF26EA">
      <w:pPr>
        <w:pStyle w:val="ListParagraph"/>
        <w:numPr>
          <w:ilvl w:val="1"/>
          <w:numId w:val="3"/>
        </w:numPr>
        <w:rPr>
          <w:color w:val="A6A6A6" w:themeColor="background1" w:themeShade="A6"/>
          <w:sz w:val="22"/>
          <w:szCs w:val="22"/>
        </w:rPr>
      </w:pPr>
      <w:hyperlink r:id="rId444" w:history="1">
        <w:r w:rsidR="00C0213C" w:rsidRPr="00830BCE">
          <w:rPr>
            <w:rStyle w:val="Hyperlink"/>
            <w:color w:val="A6A6A6" w:themeColor="background1" w:themeShade="A6"/>
            <w:sz w:val="22"/>
            <w:szCs w:val="22"/>
          </w:rPr>
          <w:t>0208r1</w:t>
        </w:r>
      </w:hyperlink>
      <w:r w:rsidR="00C0213C" w:rsidRPr="00830BCE">
        <w:rPr>
          <w:color w:val="A6A6A6" w:themeColor="background1" w:themeShade="A6"/>
          <w:sz w:val="22"/>
          <w:szCs w:val="22"/>
        </w:rPr>
        <w:t xml:space="preserve"> Simplified EHT PPE Thresholds Field</w:t>
      </w:r>
      <w:r w:rsidR="00C0213C" w:rsidRPr="00830BCE">
        <w:rPr>
          <w:color w:val="A6A6A6" w:themeColor="background1" w:themeShade="A6"/>
          <w:sz w:val="22"/>
          <w:szCs w:val="22"/>
        </w:rPr>
        <w:tab/>
      </w:r>
      <w:r w:rsidR="00C0213C" w:rsidRPr="00830BCE">
        <w:rPr>
          <w:color w:val="A6A6A6" w:themeColor="background1" w:themeShade="A6"/>
          <w:sz w:val="22"/>
          <w:szCs w:val="22"/>
        </w:rPr>
        <w:tab/>
      </w:r>
      <w:r w:rsidR="00C0213C" w:rsidRPr="00830BCE">
        <w:rPr>
          <w:color w:val="A6A6A6" w:themeColor="background1" w:themeShade="A6"/>
          <w:sz w:val="22"/>
          <w:szCs w:val="22"/>
        </w:rPr>
        <w:tab/>
      </w:r>
      <w:proofErr w:type="spellStart"/>
      <w:r w:rsidR="00C0213C" w:rsidRPr="00830BCE">
        <w:rPr>
          <w:color w:val="A6A6A6" w:themeColor="background1" w:themeShade="A6"/>
          <w:sz w:val="22"/>
          <w:szCs w:val="22"/>
        </w:rPr>
        <w:t>Mengshi</w:t>
      </w:r>
      <w:proofErr w:type="spellEnd"/>
      <w:r w:rsidR="00C0213C" w:rsidRPr="00830BCE">
        <w:rPr>
          <w:color w:val="A6A6A6" w:themeColor="background1" w:themeShade="A6"/>
          <w:sz w:val="22"/>
          <w:szCs w:val="22"/>
        </w:rPr>
        <w:t xml:space="preserve"> Hu</w:t>
      </w:r>
    </w:p>
    <w:p w14:paraId="477A58E4" w14:textId="742957B5" w:rsidR="009150C5" w:rsidRPr="00830BCE" w:rsidRDefault="00EF3AD9" w:rsidP="0071660C">
      <w:pPr>
        <w:pStyle w:val="ListParagraph"/>
        <w:numPr>
          <w:ilvl w:val="1"/>
          <w:numId w:val="3"/>
        </w:numPr>
        <w:rPr>
          <w:color w:val="A6A6A6" w:themeColor="background1" w:themeShade="A6"/>
          <w:sz w:val="22"/>
          <w:szCs w:val="22"/>
        </w:rPr>
      </w:pPr>
      <w:hyperlink r:id="rId445" w:history="1">
        <w:r w:rsidR="009150C5" w:rsidRPr="00830BCE">
          <w:rPr>
            <w:rStyle w:val="Hyperlink"/>
            <w:color w:val="A6A6A6" w:themeColor="background1" w:themeShade="A6"/>
            <w:sz w:val="22"/>
            <w:szCs w:val="22"/>
          </w:rPr>
          <w:t>225r0</w:t>
        </w:r>
      </w:hyperlink>
      <w:r w:rsidR="009150C5" w:rsidRPr="00830BCE">
        <w:rPr>
          <w:color w:val="A6A6A6" w:themeColor="background1" w:themeShade="A6"/>
          <w:sz w:val="22"/>
          <w:szCs w:val="22"/>
        </w:rPr>
        <w:t xml:space="preserve"> EHT PPET Capability Design</w:t>
      </w:r>
      <w:r w:rsidR="009150C5" w:rsidRPr="00830BCE">
        <w:rPr>
          <w:color w:val="A6A6A6" w:themeColor="background1" w:themeShade="A6"/>
          <w:sz w:val="22"/>
          <w:szCs w:val="22"/>
        </w:rPr>
        <w:tab/>
      </w:r>
      <w:r w:rsidR="00CE160F" w:rsidRPr="00830BCE">
        <w:rPr>
          <w:color w:val="A6A6A6" w:themeColor="background1" w:themeShade="A6"/>
          <w:sz w:val="22"/>
          <w:szCs w:val="22"/>
        </w:rPr>
        <w:tab/>
      </w:r>
      <w:r w:rsidR="00CE160F" w:rsidRPr="00830BCE">
        <w:rPr>
          <w:color w:val="A6A6A6" w:themeColor="background1" w:themeShade="A6"/>
          <w:sz w:val="22"/>
          <w:szCs w:val="22"/>
        </w:rPr>
        <w:tab/>
      </w:r>
      <w:r w:rsidR="00CE160F" w:rsidRPr="00830BCE">
        <w:rPr>
          <w:color w:val="A6A6A6" w:themeColor="background1" w:themeShade="A6"/>
          <w:sz w:val="22"/>
          <w:szCs w:val="22"/>
        </w:rPr>
        <w:tab/>
      </w:r>
      <w:r w:rsidR="009150C5" w:rsidRPr="00830BCE">
        <w:rPr>
          <w:color w:val="A6A6A6" w:themeColor="background1" w:themeShade="A6"/>
          <w:sz w:val="22"/>
          <w:szCs w:val="22"/>
        </w:rPr>
        <w:t>Rui Cao</w:t>
      </w:r>
    </w:p>
    <w:p w14:paraId="6DB92F7A" w14:textId="77777777" w:rsidR="00E040CD" w:rsidRPr="003046F3" w:rsidRDefault="00E040CD" w:rsidP="00E040CD">
      <w:pPr>
        <w:pStyle w:val="ListParagraph"/>
        <w:numPr>
          <w:ilvl w:val="0"/>
          <w:numId w:val="3"/>
        </w:numPr>
      </w:pPr>
      <w:proofErr w:type="spellStart"/>
      <w:r w:rsidRPr="003046F3">
        <w:t>AoB</w:t>
      </w:r>
      <w:proofErr w:type="spellEnd"/>
      <w:r>
        <w:t>:</w:t>
      </w:r>
    </w:p>
    <w:p w14:paraId="57C8CF3D" w14:textId="77777777" w:rsidR="00065AE9" w:rsidRDefault="00065AE9" w:rsidP="00065AE9">
      <w:pPr>
        <w:pStyle w:val="ListParagraph"/>
        <w:numPr>
          <w:ilvl w:val="0"/>
          <w:numId w:val="3"/>
        </w:numPr>
      </w:pPr>
      <w:r>
        <w:t>Adjourn</w:t>
      </w:r>
    </w:p>
    <w:p w14:paraId="07754A62" w14:textId="3A29F8D1" w:rsidR="00E040CD" w:rsidRPr="00755C65" w:rsidRDefault="00E040CD" w:rsidP="00E040CD">
      <w:pPr>
        <w:pStyle w:val="Heading3"/>
      </w:pPr>
      <w:r w:rsidRPr="00271482">
        <w:rPr>
          <w:highlight w:val="green"/>
        </w:rPr>
        <w:t>1</w:t>
      </w:r>
      <w:r w:rsidR="00980439" w:rsidRPr="00271482">
        <w:rPr>
          <w:highlight w:val="green"/>
        </w:rPr>
        <w:t>3</w:t>
      </w:r>
      <w:r w:rsidRPr="00271482">
        <w:rPr>
          <w:highlight w:val="green"/>
          <w:vertAlign w:val="superscript"/>
        </w:rPr>
        <w:t>th</w:t>
      </w:r>
      <w:r w:rsidRPr="00271482">
        <w:rPr>
          <w:highlight w:val="green"/>
        </w:rPr>
        <w:t xml:space="preserve"> Conf. Call: February 0</w:t>
      </w:r>
      <w:r w:rsidR="00980439" w:rsidRPr="00271482">
        <w:rPr>
          <w:highlight w:val="green"/>
        </w:rPr>
        <w:t>8</w:t>
      </w:r>
      <w:r w:rsidRPr="00271482">
        <w:rPr>
          <w:highlight w:val="green"/>
        </w:rPr>
        <w:t xml:space="preserve"> (10:00–12:00 ET)–MAC</w:t>
      </w:r>
    </w:p>
    <w:p w14:paraId="39B334BE" w14:textId="77777777" w:rsidR="00E040CD" w:rsidRPr="003046F3" w:rsidRDefault="00E040CD" w:rsidP="00E040CD">
      <w:pPr>
        <w:pStyle w:val="ListParagraph"/>
        <w:numPr>
          <w:ilvl w:val="0"/>
          <w:numId w:val="3"/>
        </w:numPr>
        <w:rPr>
          <w:lang w:val="en-US"/>
        </w:rPr>
      </w:pPr>
      <w:r w:rsidRPr="003046F3">
        <w:t>Call the meeting to order</w:t>
      </w:r>
    </w:p>
    <w:p w14:paraId="2AFB3E22" w14:textId="77777777" w:rsidR="00E040CD" w:rsidRDefault="00E040CD" w:rsidP="00E040CD">
      <w:pPr>
        <w:pStyle w:val="ListParagraph"/>
        <w:numPr>
          <w:ilvl w:val="0"/>
          <w:numId w:val="3"/>
        </w:numPr>
      </w:pPr>
      <w:r w:rsidRPr="003046F3">
        <w:t>IEEE 802 and 802.11 IPR policy and procedure</w:t>
      </w:r>
    </w:p>
    <w:p w14:paraId="038B616B" w14:textId="77777777" w:rsidR="00E040CD" w:rsidRPr="003046F3" w:rsidRDefault="00E040CD" w:rsidP="00E040CD">
      <w:pPr>
        <w:pStyle w:val="ListParagraph"/>
        <w:numPr>
          <w:ilvl w:val="1"/>
          <w:numId w:val="3"/>
        </w:numPr>
        <w:rPr>
          <w:szCs w:val="20"/>
        </w:rPr>
      </w:pPr>
      <w:r w:rsidRPr="003046F3">
        <w:rPr>
          <w:b/>
          <w:sz w:val="22"/>
          <w:szCs w:val="22"/>
        </w:rPr>
        <w:t>Patent Policy: Ways to inform IEEE:</w:t>
      </w:r>
    </w:p>
    <w:p w14:paraId="1524E8CA" w14:textId="77777777" w:rsidR="00E040CD" w:rsidRPr="003046F3" w:rsidRDefault="00E040CD" w:rsidP="00E040CD">
      <w:pPr>
        <w:pStyle w:val="ListParagraph"/>
        <w:numPr>
          <w:ilvl w:val="2"/>
          <w:numId w:val="3"/>
        </w:numPr>
        <w:rPr>
          <w:szCs w:val="20"/>
        </w:rPr>
      </w:pPr>
      <w:r w:rsidRPr="003046F3">
        <w:rPr>
          <w:sz w:val="22"/>
          <w:szCs w:val="22"/>
        </w:rPr>
        <w:t>Cause an LOA to be submitted to the IEEE-SA (</w:t>
      </w:r>
      <w:hyperlink r:id="rId446" w:history="1">
        <w:r w:rsidRPr="003046F3">
          <w:rPr>
            <w:rStyle w:val="Hyperlink"/>
            <w:sz w:val="22"/>
            <w:szCs w:val="22"/>
          </w:rPr>
          <w:t>patcom@ieee.org</w:t>
        </w:r>
      </w:hyperlink>
      <w:r w:rsidRPr="003046F3">
        <w:rPr>
          <w:sz w:val="22"/>
          <w:szCs w:val="22"/>
        </w:rPr>
        <w:t>); or</w:t>
      </w:r>
    </w:p>
    <w:p w14:paraId="44035996" w14:textId="77777777" w:rsidR="00E040CD" w:rsidRPr="003046F3" w:rsidRDefault="00E040CD" w:rsidP="00E040C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F909EEA" w14:textId="77777777" w:rsidR="00E040CD" w:rsidRPr="003046F3" w:rsidRDefault="00E040CD" w:rsidP="00E040CD">
      <w:pPr>
        <w:pStyle w:val="ListParagraph"/>
        <w:numPr>
          <w:ilvl w:val="2"/>
          <w:numId w:val="3"/>
        </w:numPr>
        <w:rPr>
          <w:sz w:val="22"/>
          <w:szCs w:val="20"/>
        </w:rPr>
      </w:pPr>
      <w:r w:rsidRPr="003046F3">
        <w:rPr>
          <w:bCs/>
          <w:sz w:val="22"/>
          <w:szCs w:val="22"/>
          <w:lang w:val="en-US"/>
        </w:rPr>
        <w:t>Speak up now and respond to this Call for Potentially Essential Patents</w:t>
      </w:r>
    </w:p>
    <w:p w14:paraId="7A2D6586" w14:textId="77777777" w:rsidR="00E040CD" w:rsidRDefault="00E040CD" w:rsidP="00E040C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24A6FA5"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CA9E788"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447" w:anchor="7" w:history="1">
        <w:r w:rsidRPr="0032579B">
          <w:rPr>
            <w:rStyle w:val="Hyperlink"/>
            <w:sz w:val="22"/>
            <w:szCs w:val="22"/>
          </w:rPr>
          <w:t>Clause 7</w:t>
        </w:r>
      </w:hyperlink>
      <w:r w:rsidRPr="0032579B">
        <w:rPr>
          <w:sz w:val="22"/>
          <w:szCs w:val="22"/>
        </w:rPr>
        <w:t xml:space="preserve"> of the IEEE SA Standards Board Bylaws and </w:t>
      </w:r>
      <w:hyperlink r:id="rId448" w:history="1">
        <w:r w:rsidRPr="0032579B">
          <w:rPr>
            <w:rStyle w:val="Hyperlink"/>
            <w:sz w:val="22"/>
            <w:szCs w:val="22"/>
          </w:rPr>
          <w:t>Clause 6.1</w:t>
        </w:r>
      </w:hyperlink>
      <w:r w:rsidRPr="0032579B">
        <w:rPr>
          <w:sz w:val="22"/>
          <w:szCs w:val="22"/>
        </w:rPr>
        <w:t xml:space="preserve"> of the IEEE SA Standards Board Operations Manual;</w:t>
      </w:r>
    </w:p>
    <w:p w14:paraId="6D241708"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C948AD0"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AEA663A" w14:textId="77777777" w:rsidR="00E040CD" w:rsidRDefault="00E040CD" w:rsidP="00E040CD">
      <w:pPr>
        <w:pStyle w:val="ListParagraph"/>
        <w:numPr>
          <w:ilvl w:val="0"/>
          <w:numId w:val="3"/>
        </w:numPr>
      </w:pPr>
      <w:r w:rsidRPr="003046F3">
        <w:t>Attendance reminder.</w:t>
      </w:r>
    </w:p>
    <w:p w14:paraId="7D608F8A" w14:textId="77777777" w:rsidR="00E040CD" w:rsidRPr="003046F3" w:rsidRDefault="00E040CD" w:rsidP="00E040CD">
      <w:pPr>
        <w:pStyle w:val="ListParagraph"/>
        <w:numPr>
          <w:ilvl w:val="1"/>
          <w:numId w:val="3"/>
        </w:numPr>
      </w:pPr>
      <w:r>
        <w:rPr>
          <w:sz w:val="22"/>
          <w:szCs w:val="22"/>
        </w:rPr>
        <w:t xml:space="preserve">Participation slide: </w:t>
      </w:r>
      <w:hyperlink r:id="rId449" w:tgtFrame="_blank" w:history="1">
        <w:r w:rsidRPr="00EE0424">
          <w:rPr>
            <w:rStyle w:val="Hyperlink"/>
            <w:sz w:val="22"/>
            <w:szCs w:val="22"/>
            <w:lang w:val="en-US"/>
          </w:rPr>
          <w:t>https://mentor.ieee.org/802-ec/dcn/16/ec-16-0180-05-00EC-ieee-802-participation-slide.pptx</w:t>
        </w:r>
      </w:hyperlink>
    </w:p>
    <w:p w14:paraId="7C6FA47B" w14:textId="77777777" w:rsidR="00E040CD" w:rsidRDefault="00E040CD" w:rsidP="00E040CD">
      <w:pPr>
        <w:pStyle w:val="ListParagraph"/>
        <w:numPr>
          <w:ilvl w:val="1"/>
          <w:numId w:val="3"/>
        </w:numPr>
        <w:rPr>
          <w:sz w:val="22"/>
        </w:rPr>
      </w:pPr>
      <w:r>
        <w:rPr>
          <w:sz w:val="22"/>
        </w:rPr>
        <w:t xml:space="preserve">Please record your attendance during the conference call by using the IMAT system: </w:t>
      </w:r>
    </w:p>
    <w:p w14:paraId="6205EC8E" w14:textId="77777777" w:rsidR="00E040CD" w:rsidRDefault="00E040CD" w:rsidP="00E040CD">
      <w:pPr>
        <w:pStyle w:val="ListParagraph"/>
        <w:numPr>
          <w:ilvl w:val="2"/>
          <w:numId w:val="3"/>
        </w:numPr>
        <w:rPr>
          <w:sz w:val="22"/>
        </w:rPr>
      </w:pPr>
      <w:r>
        <w:rPr>
          <w:sz w:val="22"/>
        </w:rPr>
        <w:t xml:space="preserve">1) login to </w:t>
      </w:r>
      <w:hyperlink r:id="rId45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50F6C1" w14:textId="77777777" w:rsidR="00E040CD" w:rsidRPr="00086C6D" w:rsidRDefault="00E040CD" w:rsidP="00E040CD">
      <w:pPr>
        <w:pStyle w:val="ListParagraph"/>
        <w:numPr>
          <w:ilvl w:val="1"/>
          <w:numId w:val="3"/>
        </w:numPr>
        <w:rPr>
          <w:sz w:val="22"/>
        </w:rPr>
      </w:pPr>
      <w:r w:rsidRPr="00086C6D">
        <w:rPr>
          <w:sz w:val="22"/>
        </w:rPr>
        <w:t xml:space="preserve">If you are unable to record the attendance via </w:t>
      </w:r>
      <w:hyperlink r:id="rId451"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452"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453" w:history="1">
        <w:r w:rsidRPr="00086C6D">
          <w:rPr>
            <w:rStyle w:val="Hyperlink"/>
            <w:sz w:val="22"/>
            <w:szCs w:val="22"/>
          </w:rPr>
          <w:t>liwen.chu@nxp.com</w:t>
        </w:r>
      </w:hyperlink>
      <w:r w:rsidRPr="00086C6D">
        <w:rPr>
          <w:sz w:val="22"/>
          <w:szCs w:val="22"/>
        </w:rPr>
        <w:t>)</w:t>
      </w:r>
    </w:p>
    <w:p w14:paraId="7517048E" w14:textId="77777777" w:rsidR="00E040CD" w:rsidRPr="00880D21" w:rsidRDefault="00E040CD" w:rsidP="00E040CD">
      <w:pPr>
        <w:pStyle w:val="ListParagraph"/>
        <w:numPr>
          <w:ilvl w:val="1"/>
          <w:numId w:val="3"/>
        </w:numPr>
        <w:rPr>
          <w:sz w:val="22"/>
        </w:rPr>
      </w:pPr>
      <w:r>
        <w:rPr>
          <w:sz w:val="22"/>
          <w:szCs w:val="22"/>
        </w:rPr>
        <w:t>Please ensure that the following information is listed correctly when joining the call:</w:t>
      </w:r>
    </w:p>
    <w:p w14:paraId="0F16AF81" w14:textId="77777777" w:rsidR="00E040CD" w:rsidRDefault="00E040CD" w:rsidP="00E040C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4579B56" w14:textId="77777777" w:rsidR="00E040CD" w:rsidRPr="0005286F" w:rsidRDefault="00E040CD" w:rsidP="00E040CD">
      <w:pPr>
        <w:pStyle w:val="ListParagraph"/>
        <w:numPr>
          <w:ilvl w:val="0"/>
          <w:numId w:val="3"/>
        </w:numPr>
        <w:rPr>
          <w:sz w:val="22"/>
          <w:szCs w:val="22"/>
        </w:rPr>
      </w:pPr>
      <w:r w:rsidRPr="0005286F">
        <w:rPr>
          <w:sz w:val="22"/>
          <w:szCs w:val="22"/>
        </w:rPr>
        <w:t>Announcements:</w:t>
      </w:r>
    </w:p>
    <w:p w14:paraId="3035A981" w14:textId="77777777" w:rsidR="00B9598F" w:rsidRDefault="00B9598F" w:rsidP="00B9598F">
      <w:pPr>
        <w:pStyle w:val="ListParagraph"/>
        <w:numPr>
          <w:ilvl w:val="0"/>
          <w:numId w:val="3"/>
        </w:numPr>
        <w:rPr>
          <w:sz w:val="22"/>
          <w:szCs w:val="22"/>
        </w:rPr>
      </w:pPr>
      <w:r>
        <w:rPr>
          <w:sz w:val="22"/>
          <w:szCs w:val="22"/>
        </w:rPr>
        <w:t>Comment Assignment/Review</w:t>
      </w:r>
    </w:p>
    <w:p w14:paraId="15B49953" w14:textId="21CD6954" w:rsidR="00B9598F" w:rsidRPr="00271482" w:rsidRDefault="00EF3AD9" w:rsidP="00B9598F">
      <w:pPr>
        <w:pStyle w:val="ListParagraph"/>
        <w:numPr>
          <w:ilvl w:val="1"/>
          <w:numId w:val="3"/>
        </w:numPr>
        <w:rPr>
          <w:color w:val="00B050"/>
          <w:sz w:val="22"/>
          <w:szCs w:val="22"/>
        </w:rPr>
      </w:pPr>
      <w:hyperlink r:id="rId454" w:history="1">
        <w:r w:rsidR="00B9598F" w:rsidRPr="00271482">
          <w:rPr>
            <w:rStyle w:val="Hyperlink"/>
            <w:color w:val="00B050"/>
            <w:sz w:val="22"/>
            <w:szCs w:val="22"/>
          </w:rPr>
          <w:t>223</w:t>
        </w:r>
      </w:hyperlink>
      <w:r w:rsidR="00B9598F" w:rsidRPr="00271482">
        <w:rPr>
          <w:color w:val="00B050"/>
          <w:sz w:val="22"/>
          <w:szCs w:val="22"/>
        </w:rPr>
        <w:t xml:space="preserve"> IEEE 802.11be CC34 comments (MAC Tab)</w:t>
      </w:r>
    </w:p>
    <w:p w14:paraId="033426DC" w14:textId="09264B90" w:rsidR="00C07E4F" w:rsidRPr="00DC08F3" w:rsidRDefault="00C07E4F" w:rsidP="00C07E4F">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595C2568" w14:textId="7AFC252C" w:rsidR="00DC08F3" w:rsidRPr="00271482" w:rsidRDefault="00EF3AD9" w:rsidP="003276C2">
      <w:pPr>
        <w:pStyle w:val="ListParagraph"/>
        <w:numPr>
          <w:ilvl w:val="1"/>
          <w:numId w:val="3"/>
        </w:numPr>
        <w:rPr>
          <w:color w:val="00B050"/>
          <w:sz w:val="22"/>
          <w:szCs w:val="22"/>
        </w:rPr>
      </w:pPr>
      <w:hyperlink r:id="rId455" w:history="1">
        <w:r w:rsidR="00DC08F3" w:rsidRPr="00271482">
          <w:rPr>
            <w:rStyle w:val="Hyperlink"/>
            <w:color w:val="00B050"/>
            <w:sz w:val="22"/>
            <w:szCs w:val="22"/>
          </w:rPr>
          <w:t>443r3</w:t>
        </w:r>
      </w:hyperlink>
      <w:r w:rsidR="00DC08F3" w:rsidRPr="00271482">
        <w:rPr>
          <w:color w:val="00B050"/>
          <w:sz w:val="22"/>
          <w:szCs w:val="22"/>
        </w:rPr>
        <w:t xml:space="preserve"> MLA: SSID Handling</w:t>
      </w:r>
      <w:r w:rsidR="00DC08F3" w:rsidRPr="00271482">
        <w:rPr>
          <w:color w:val="00B050"/>
          <w:sz w:val="22"/>
          <w:szCs w:val="22"/>
        </w:rPr>
        <w:tab/>
      </w:r>
      <w:r w:rsidR="00DC08F3" w:rsidRPr="00271482">
        <w:rPr>
          <w:color w:val="00B050"/>
          <w:sz w:val="22"/>
          <w:szCs w:val="22"/>
        </w:rPr>
        <w:tab/>
      </w:r>
      <w:r w:rsidR="00DC08F3" w:rsidRPr="00271482">
        <w:rPr>
          <w:color w:val="00B050"/>
          <w:sz w:val="22"/>
          <w:szCs w:val="22"/>
        </w:rPr>
        <w:tab/>
      </w:r>
      <w:r w:rsidR="00DC08F3" w:rsidRPr="00271482">
        <w:rPr>
          <w:color w:val="00B050"/>
          <w:sz w:val="22"/>
          <w:szCs w:val="22"/>
        </w:rPr>
        <w:tab/>
      </w:r>
      <w:r w:rsidR="00DC08F3" w:rsidRPr="00271482">
        <w:rPr>
          <w:color w:val="00B050"/>
          <w:sz w:val="22"/>
          <w:szCs w:val="22"/>
        </w:rPr>
        <w:tab/>
        <w:t>Duncan Ho</w:t>
      </w:r>
      <w:r w:rsidR="00F6493D" w:rsidRPr="00271482">
        <w:rPr>
          <w:color w:val="00B050"/>
          <w:sz w:val="22"/>
          <w:szCs w:val="22"/>
        </w:rPr>
        <w:tab/>
        <w:t>[1 SP]</w:t>
      </w:r>
    </w:p>
    <w:p w14:paraId="362AFA34" w14:textId="796B1251" w:rsidR="006F7CB8" w:rsidRPr="00271482" w:rsidRDefault="00EF3AD9" w:rsidP="0071660C">
      <w:pPr>
        <w:pStyle w:val="ListParagraph"/>
        <w:numPr>
          <w:ilvl w:val="1"/>
          <w:numId w:val="3"/>
        </w:numPr>
        <w:rPr>
          <w:color w:val="00B050"/>
          <w:sz w:val="22"/>
          <w:szCs w:val="22"/>
        </w:rPr>
      </w:pPr>
      <w:hyperlink r:id="rId456" w:history="1">
        <w:r w:rsidR="009149FD" w:rsidRPr="00271482">
          <w:rPr>
            <w:rStyle w:val="Hyperlink"/>
            <w:color w:val="00B050"/>
            <w:sz w:val="22"/>
            <w:szCs w:val="22"/>
          </w:rPr>
          <w:t>613r5</w:t>
        </w:r>
      </w:hyperlink>
      <w:r w:rsidR="009149FD" w:rsidRPr="00271482">
        <w:rPr>
          <w:color w:val="00B050"/>
          <w:sz w:val="22"/>
          <w:szCs w:val="22"/>
        </w:rPr>
        <w:t xml:space="preserve"> AP assisted Non-STR </w:t>
      </w:r>
      <w:proofErr w:type="spellStart"/>
      <w:r w:rsidR="009149FD" w:rsidRPr="00271482">
        <w:rPr>
          <w:color w:val="00B050"/>
          <w:sz w:val="22"/>
          <w:szCs w:val="22"/>
        </w:rPr>
        <w:t>behavior</w:t>
      </w:r>
      <w:proofErr w:type="spellEnd"/>
      <w:r w:rsidR="009149FD" w:rsidRPr="00271482">
        <w:rPr>
          <w:color w:val="00B050"/>
          <w:sz w:val="22"/>
          <w:szCs w:val="22"/>
        </w:rPr>
        <w:tab/>
      </w:r>
      <w:r w:rsidR="009149FD" w:rsidRPr="00271482">
        <w:rPr>
          <w:color w:val="00B050"/>
          <w:sz w:val="22"/>
          <w:szCs w:val="22"/>
        </w:rPr>
        <w:tab/>
      </w:r>
      <w:r w:rsidR="009149FD" w:rsidRPr="00271482">
        <w:rPr>
          <w:color w:val="00B050"/>
          <w:sz w:val="22"/>
          <w:szCs w:val="22"/>
        </w:rPr>
        <w:tab/>
      </w:r>
      <w:r w:rsidR="009149FD" w:rsidRPr="00271482">
        <w:rPr>
          <w:color w:val="00B050"/>
          <w:sz w:val="22"/>
          <w:szCs w:val="22"/>
        </w:rPr>
        <w:tab/>
        <w:t>Ming Gan</w:t>
      </w:r>
      <w:r w:rsidR="009149FD" w:rsidRPr="00271482">
        <w:rPr>
          <w:color w:val="00B050"/>
          <w:sz w:val="22"/>
          <w:szCs w:val="22"/>
        </w:rPr>
        <w:tab/>
        <w:t>[2 SPs]</w:t>
      </w:r>
    </w:p>
    <w:p w14:paraId="3558F3C8" w14:textId="1ACAC308" w:rsidR="00C07E4F" w:rsidRPr="003263A2" w:rsidRDefault="00C07E4F" w:rsidP="00C07E4F">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5589B479" w14:textId="43A3E5B0" w:rsidR="00DB1C5F" w:rsidRPr="00271482" w:rsidRDefault="00EF3AD9" w:rsidP="00DB1C5F">
      <w:pPr>
        <w:pStyle w:val="ListParagraph"/>
        <w:numPr>
          <w:ilvl w:val="1"/>
          <w:numId w:val="3"/>
        </w:numPr>
        <w:rPr>
          <w:color w:val="00B050"/>
          <w:sz w:val="22"/>
          <w:szCs w:val="22"/>
        </w:rPr>
      </w:pPr>
      <w:hyperlink r:id="rId457" w:history="1">
        <w:r w:rsidR="00DB1C5F" w:rsidRPr="00271482">
          <w:rPr>
            <w:rStyle w:val="Hyperlink"/>
            <w:color w:val="00B050"/>
            <w:sz w:val="22"/>
            <w:szCs w:val="22"/>
          </w:rPr>
          <w:t>0055r</w:t>
        </w:r>
        <w:r w:rsidR="002D07AC" w:rsidRPr="00271482">
          <w:rPr>
            <w:rStyle w:val="Hyperlink"/>
            <w:color w:val="00B050"/>
            <w:sz w:val="22"/>
            <w:szCs w:val="22"/>
          </w:rPr>
          <w:t>3</w:t>
        </w:r>
      </w:hyperlink>
      <w:r w:rsidR="00DB1C5F" w:rsidRPr="00271482">
        <w:rPr>
          <w:color w:val="00B050"/>
          <w:sz w:val="22"/>
          <w:szCs w:val="22"/>
        </w:rPr>
        <w:t xml:space="preserve"> MAC-PDT-Motion-137_SP-244</w:t>
      </w:r>
      <w:r w:rsidR="00DB1C5F" w:rsidRPr="00271482">
        <w:rPr>
          <w:color w:val="00B050"/>
          <w:sz w:val="22"/>
          <w:szCs w:val="22"/>
        </w:rPr>
        <w:tab/>
      </w:r>
      <w:r w:rsidR="00DB1C5F" w:rsidRPr="00271482">
        <w:rPr>
          <w:color w:val="00B050"/>
          <w:sz w:val="22"/>
          <w:szCs w:val="22"/>
        </w:rPr>
        <w:tab/>
      </w:r>
      <w:r w:rsidR="00DB1C5F" w:rsidRPr="00271482">
        <w:rPr>
          <w:color w:val="00B050"/>
          <w:sz w:val="22"/>
          <w:szCs w:val="22"/>
        </w:rPr>
        <w:tab/>
      </w:r>
      <w:r w:rsidR="00DB1C5F" w:rsidRPr="00271482">
        <w:rPr>
          <w:color w:val="00B050"/>
          <w:sz w:val="22"/>
          <w:szCs w:val="22"/>
        </w:rPr>
        <w:tab/>
        <w:t>Abhishek Patil    [SP]</w:t>
      </w:r>
    </w:p>
    <w:p w14:paraId="452BC56F" w14:textId="4E699C5C" w:rsidR="007D04BE" w:rsidRPr="00271482" w:rsidRDefault="00EF3AD9" w:rsidP="0071660C">
      <w:pPr>
        <w:pStyle w:val="ListParagraph"/>
        <w:numPr>
          <w:ilvl w:val="1"/>
          <w:numId w:val="3"/>
        </w:numPr>
        <w:rPr>
          <w:color w:val="00B050"/>
          <w:sz w:val="22"/>
          <w:szCs w:val="22"/>
        </w:rPr>
      </w:pPr>
      <w:hyperlink r:id="rId458" w:history="1">
        <w:r w:rsidR="007D04BE" w:rsidRPr="00271482">
          <w:rPr>
            <w:rStyle w:val="Hyperlink"/>
            <w:color w:val="00B050"/>
            <w:sz w:val="22"/>
            <w:szCs w:val="22"/>
          </w:rPr>
          <w:t>87r</w:t>
        </w:r>
        <w:r w:rsidR="00EA4F01" w:rsidRPr="00271482">
          <w:rPr>
            <w:rStyle w:val="Hyperlink"/>
            <w:color w:val="00B050"/>
            <w:sz w:val="22"/>
            <w:szCs w:val="22"/>
          </w:rPr>
          <w:t>2</w:t>
        </w:r>
      </w:hyperlink>
      <w:r w:rsidR="007D04BE" w:rsidRPr="00271482">
        <w:rPr>
          <w:color w:val="00B050"/>
          <w:sz w:val="22"/>
          <w:szCs w:val="22"/>
        </w:rPr>
        <w:t xml:space="preserve"> MAC-Triggered SU</w:t>
      </w:r>
      <w:r w:rsidR="007D04BE" w:rsidRPr="00271482">
        <w:rPr>
          <w:color w:val="00B050"/>
          <w:sz w:val="22"/>
          <w:szCs w:val="22"/>
        </w:rPr>
        <w:tab/>
      </w:r>
      <w:r w:rsidR="00EA4F01" w:rsidRPr="00271482">
        <w:rPr>
          <w:color w:val="00B050"/>
          <w:sz w:val="22"/>
          <w:szCs w:val="22"/>
        </w:rPr>
        <w:tab/>
      </w:r>
      <w:r w:rsidR="00EA4F01" w:rsidRPr="00271482">
        <w:rPr>
          <w:color w:val="00B050"/>
          <w:sz w:val="22"/>
          <w:szCs w:val="22"/>
        </w:rPr>
        <w:tab/>
      </w:r>
      <w:r w:rsidR="00EA4F01" w:rsidRPr="00271482">
        <w:rPr>
          <w:color w:val="00B050"/>
          <w:sz w:val="22"/>
          <w:szCs w:val="22"/>
        </w:rPr>
        <w:tab/>
      </w:r>
      <w:r w:rsidR="00EA4F01" w:rsidRPr="00271482">
        <w:rPr>
          <w:color w:val="00B050"/>
          <w:sz w:val="22"/>
          <w:szCs w:val="22"/>
        </w:rPr>
        <w:tab/>
      </w:r>
      <w:r w:rsidR="007D04BE" w:rsidRPr="00271482">
        <w:rPr>
          <w:color w:val="00B050"/>
          <w:sz w:val="22"/>
          <w:szCs w:val="22"/>
        </w:rPr>
        <w:t>Dibakar Das</w:t>
      </w:r>
    </w:p>
    <w:p w14:paraId="7A3846B7" w14:textId="5BE9A754" w:rsidR="006752D6" w:rsidRPr="00472CF5" w:rsidRDefault="006752D6" w:rsidP="006752D6">
      <w:pPr>
        <w:ind w:left="360"/>
        <w:rPr>
          <w:color w:val="BFBFBF" w:themeColor="background1" w:themeShade="BF"/>
          <w:szCs w:val="22"/>
        </w:rPr>
      </w:pPr>
      <w:r w:rsidRPr="00472CF5">
        <w:rPr>
          <w:color w:val="BFBFBF" w:themeColor="background1" w:themeShade="BF"/>
          <w:szCs w:val="22"/>
        </w:rPr>
        <w:t>-------------------------------------------------------------------------------------------------------------------------</w:t>
      </w:r>
    </w:p>
    <w:p w14:paraId="3656F670" w14:textId="2DCF067A" w:rsidR="00C07E4F" w:rsidRPr="00472CF5" w:rsidRDefault="00C07E4F" w:rsidP="00C07E4F">
      <w:pPr>
        <w:pStyle w:val="ListParagraph"/>
        <w:numPr>
          <w:ilvl w:val="0"/>
          <w:numId w:val="3"/>
        </w:numPr>
        <w:rPr>
          <w:color w:val="BFBFBF" w:themeColor="background1" w:themeShade="BF"/>
          <w:sz w:val="22"/>
          <w:szCs w:val="22"/>
        </w:rPr>
      </w:pPr>
      <w:r w:rsidRPr="00472CF5">
        <w:rPr>
          <w:color w:val="BFBFBF" w:themeColor="background1" w:themeShade="BF"/>
          <w:sz w:val="22"/>
          <w:szCs w:val="22"/>
        </w:rPr>
        <w:t>Technical Submissions</w:t>
      </w:r>
      <w:r w:rsidRPr="00472CF5">
        <w:rPr>
          <w:b/>
          <w:bCs/>
          <w:color w:val="BFBFBF" w:themeColor="background1" w:themeShade="BF"/>
          <w:sz w:val="22"/>
          <w:szCs w:val="22"/>
        </w:rPr>
        <w:t>-ML-Low Latency</w:t>
      </w:r>
      <w:r w:rsidRPr="00472CF5">
        <w:rPr>
          <w:color w:val="BFBFBF" w:themeColor="background1" w:themeShade="BF"/>
          <w:sz w:val="22"/>
          <w:szCs w:val="22"/>
        </w:rPr>
        <w:t>:</w:t>
      </w:r>
    </w:p>
    <w:p w14:paraId="438564D3" w14:textId="77777777" w:rsidR="00C07E4F" w:rsidRPr="00472CF5" w:rsidRDefault="00EF3AD9" w:rsidP="00C07E4F">
      <w:pPr>
        <w:pStyle w:val="ListParagraph"/>
        <w:numPr>
          <w:ilvl w:val="1"/>
          <w:numId w:val="3"/>
        </w:numPr>
        <w:rPr>
          <w:color w:val="BFBFBF" w:themeColor="background1" w:themeShade="BF"/>
          <w:sz w:val="22"/>
          <w:szCs w:val="22"/>
        </w:rPr>
      </w:pPr>
      <w:hyperlink r:id="rId459" w:history="1">
        <w:r w:rsidR="00C07E4F" w:rsidRPr="00472CF5">
          <w:rPr>
            <w:rStyle w:val="Hyperlink"/>
            <w:color w:val="BFBFBF" w:themeColor="background1" w:themeShade="BF"/>
            <w:sz w:val="22"/>
            <w:szCs w:val="22"/>
          </w:rPr>
          <w:t>1691r1</w:t>
        </w:r>
      </w:hyperlink>
      <w:r w:rsidR="00C07E4F" w:rsidRPr="00472CF5">
        <w:rPr>
          <w:color w:val="BFBFBF" w:themeColor="background1" w:themeShade="BF"/>
          <w:sz w:val="22"/>
          <w:szCs w:val="22"/>
        </w:rPr>
        <w:t xml:space="preserve"> TXOP rules to reduce worst-case latency</w:t>
      </w:r>
      <w:r w:rsidR="00C07E4F" w:rsidRPr="00472CF5">
        <w:rPr>
          <w:color w:val="BFBFBF" w:themeColor="background1" w:themeShade="BF"/>
          <w:sz w:val="22"/>
          <w:szCs w:val="22"/>
        </w:rPr>
        <w:tab/>
      </w:r>
      <w:r w:rsidR="00C07E4F" w:rsidRPr="00472CF5">
        <w:rPr>
          <w:color w:val="BFBFBF" w:themeColor="background1" w:themeShade="BF"/>
          <w:sz w:val="22"/>
          <w:szCs w:val="22"/>
        </w:rPr>
        <w:tab/>
      </w:r>
      <w:r w:rsidR="00C07E4F" w:rsidRPr="00472CF5">
        <w:rPr>
          <w:color w:val="BFBFBF" w:themeColor="background1" w:themeShade="BF"/>
          <w:sz w:val="22"/>
          <w:szCs w:val="22"/>
        </w:rPr>
        <w:tab/>
        <w:t>Thomas Handte</w:t>
      </w:r>
    </w:p>
    <w:p w14:paraId="6F79DD33" w14:textId="77777777" w:rsidR="00C07E4F" w:rsidRPr="00472CF5" w:rsidRDefault="00EF3AD9" w:rsidP="00C07E4F">
      <w:pPr>
        <w:pStyle w:val="ListParagraph"/>
        <w:numPr>
          <w:ilvl w:val="1"/>
          <w:numId w:val="3"/>
        </w:numPr>
        <w:rPr>
          <w:color w:val="BFBFBF" w:themeColor="background1" w:themeShade="BF"/>
          <w:sz w:val="22"/>
          <w:szCs w:val="22"/>
        </w:rPr>
      </w:pPr>
      <w:hyperlink r:id="rId460" w:history="1">
        <w:r w:rsidR="00C07E4F" w:rsidRPr="00472CF5">
          <w:rPr>
            <w:rStyle w:val="Hyperlink"/>
            <w:color w:val="BFBFBF" w:themeColor="background1" w:themeShade="BF"/>
            <w:sz w:val="22"/>
            <w:szCs w:val="22"/>
          </w:rPr>
          <w:t>1852r1</w:t>
        </w:r>
      </w:hyperlink>
      <w:r w:rsidR="00C07E4F" w:rsidRPr="00472CF5">
        <w:rPr>
          <w:color w:val="BFBFBF" w:themeColor="background1" w:themeShade="BF"/>
          <w:sz w:val="22"/>
          <w:szCs w:val="22"/>
        </w:rPr>
        <w:t xml:space="preserve"> Discussion on low latency traffic</w:t>
      </w:r>
      <w:r w:rsidR="00C07E4F" w:rsidRPr="00472CF5">
        <w:rPr>
          <w:color w:val="BFBFBF" w:themeColor="background1" w:themeShade="BF"/>
          <w:sz w:val="22"/>
          <w:szCs w:val="22"/>
        </w:rPr>
        <w:tab/>
      </w:r>
      <w:r w:rsidR="00C07E4F" w:rsidRPr="00472CF5">
        <w:rPr>
          <w:color w:val="BFBFBF" w:themeColor="background1" w:themeShade="BF"/>
          <w:sz w:val="22"/>
          <w:szCs w:val="22"/>
        </w:rPr>
        <w:tab/>
      </w:r>
      <w:r w:rsidR="00C07E4F" w:rsidRPr="00472CF5">
        <w:rPr>
          <w:color w:val="BFBFBF" w:themeColor="background1" w:themeShade="BF"/>
          <w:sz w:val="22"/>
          <w:szCs w:val="22"/>
        </w:rPr>
        <w:tab/>
      </w:r>
      <w:r w:rsidR="00C07E4F" w:rsidRPr="00472CF5">
        <w:rPr>
          <w:color w:val="BFBFBF" w:themeColor="background1" w:themeShade="BF"/>
          <w:sz w:val="22"/>
          <w:szCs w:val="22"/>
        </w:rPr>
        <w:tab/>
        <w:t>Boyce Bo Yang</w:t>
      </w:r>
    </w:p>
    <w:p w14:paraId="3127D29B" w14:textId="77777777" w:rsidR="00C07E4F" w:rsidRPr="00472CF5" w:rsidRDefault="00EF3AD9" w:rsidP="00C07E4F">
      <w:pPr>
        <w:pStyle w:val="ListParagraph"/>
        <w:numPr>
          <w:ilvl w:val="1"/>
          <w:numId w:val="3"/>
        </w:numPr>
        <w:rPr>
          <w:color w:val="BFBFBF" w:themeColor="background1" w:themeShade="BF"/>
          <w:sz w:val="22"/>
          <w:szCs w:val="22"/>
        </w:rPr>
      </w:pPr>
      <w:hyperlink r:id="rId461" w:history="1">
        <w:r w:rsidR="00C07E4F" w:rsidRPr="00472CF5">
          <w:rPr>
            <w:rStyle w:val="Hyperlink"/>
            <w:color w:val="BFBFBF" w:themeColor="background1" w:themeShade="BF"/>
            <w:sz w:val="22"/>
            <w:szCs w:val="22"/>
          </w:rPr>
          <w:t>1897r0</w:t>
        </w:r>
      </w:hyperlink>
      <w:r w:rsidR="00C07E4F" w:rsidRPr="00472CF5">
        <w:rPr>
          <w:color w:val="BFBFBF" w:themeColor="background1" w:themeShade="BF"/>
          <w:sz w:val="22"/>
          <w:szCs w:val="22"/>
        </w:rPr>
        <w:t xml:space="preserve"> OBSS EDCA Parameter Sets for RTA</w:t>
      </w:r>
      <w:r w:rsidR="00C07E4F" w:rsidRPr="00472CF5">
        <w:rPr>
          <w:color w:val="BFBFBF" w:themeColor="background1" w:themeShade="BF"/>
          <w:sz w:val="22"/>
          <w:szCs w:val="22"/>
        </w:rPr>
        <w:tab/>
      </w:r>
      <w:r w:rsidR="00C07E4F" w:rsidRPr="00472CF5">
        <w:rPr>
          <w:color w:val="BFBFBF" w:themeColor="background1" w:themeShade="BF"/>
          <w:sz w:val="22"/>
          <w:szCs w:val="22"/>
        </w:rPr>
        <w:tab/>
      </w:r>
      <w:r w:rsidR="00C07E4F" w:rsidRPr="00472CF5">
        <w:rPr>
          <w:color w:val="BFBFBF" w:themeColor="background1" w:themeShade="BF"/>
          <w:sz w:val="22"/>
          <w:szCs w:val="22"/>
        </w:rPr>
        <w:tab/>
      </w:r>
      <w:proofErr w:type="spellStart"/>
      <w:r w:rsidR="00C07E4F" w:rsidRPr="00472CF5">
        <w:rPr>
          <w:color w:val="BFBFBF" w:themeColor="background1" w:themeShade="BF"/>
          <w:sz w:val="22"/>
          <w:szCs w:val="22"/>
        </w:rPr>
        <w:t>Evgeny</w:t>
      </w:r>
      <w:proofErr w:type="spellEnd"/>
      <w:r w:rsidR="00C07E4F" w:rsidRPr="00472CF5">
        <w:rPr>
          <w:color w:val="BFBFBF" w:themeColor="background1" w:themeShade="BF"/>
          <w:sz w:val="22"/>
          <w:szCs w:val="22"/>
        </w:rPr>
        <w:t xml:space="preserve"> </w:t>
      </w:r>
      <w:proofErr w:type="spellStart"/>
      <w:r w:rsidR="00C07E4F" w:rsidRPr="00472CF5">
        <w:rPr>
          <w:color w:val="BFBFBF" w:themeColor="background1" w:themeShade="BF"/>
          <w:sz w:val="22"/>
          <w:szCs w:val="22"/>
        </w:rPr>
        <w:t>Khorov</w:t>
      </w:r>
      <w:proofErr w:type="spellEnd"/>
    </w:p>
    <w:p w14:paraId="5FC75F7F" w14:textId="77777777" w:rsidR="00C07E4F" w:rsidRPr="00472CF5" w:rsidRDefault="00EF3AD9" w:rsidP="00C07E4F">
      <w:pPr>
        <w:pStyle w:val="ListParagraph"/>
        <w:numPr>
          <w:ilvl w:val="1"/>
          <w:numId w:val="3"/>
        </w:numPr>
        <w:rPr>
          <w:color w:val="BFBFBF" w:themeColor="background1" w:themeShade="BF"/>
          <w:sz w:val="22"/>
          <w:szCs w:val="22"/>
        </w:rPr>
      </w:pPr>
      <w:hyperlink r:id="rId462" w:history="1">
        <w:r w:rsidR="00C07E4F" w:rsidRPr="00472CF5">
          <w:rPr>
            <w:rStyle w:val="Hyperlink"/>
            <w:color w:val="BFBFBF" w:themeColor="background1" w:themeShade="BF"/>
            <w:sz w:val="22"/>
            <w:szCs w:val="22"/>
          </w:rPr>
          <w:t>1902r0</w:t>
        </w:r>
      </w:hyperlink>
      <w:r w:rsidR="00C07E4F" w:rsidRPr="00472CF5">
        <w:rPr>
          <w:color w:val="BFBFBF" w:themeColor="background1" w:themeShade="BF"/>
          <w:sz w:val="22"/>
          <w:szCs w:val="22"/>
        </w:rPr>
        <w:t xml:space="preserve"> UORA Enhancements to address RTA</w:t>
      </w:r>
      <w:r w:rsidR="00C07E4F" w:rsidRPr="00472CF5">
        <w:rPr>
          <w:color w:val="BFBFBF" w:themeColor="background1" w:themeShade="BF"/>
          <w:sz w:val="22"/>
          <w:szCs w:val="22"/>
        </w:rPr>
        <w:tab/>
      </w:r>
      <w:r w:rsidR="00C07E4F" w:rsidRPr="00472CF5">
        <w:rPr>
          <w:color w:val="BFBFBF" w:themeColor="background1" w:themeShade="BF"/>
          <w:sz w:val="22"/>
          <w:szCs w:val="22"/>
        </w:rPr>
        <w:tab/>
      </w:r>
      <w:r w:rsidR="00C07E4F" w:rsidRPr="00472CF5">
        <w:rPr>
          <w:color w:val="BFBFBF" w:themeColor="background1" w:themeShade="BF"/>
          <w:sz w:val="22"/>
          <w:szCs w:val="22"/>
        </w:rPr>
        <w:tab/>
        <w:t>Oren Kedem</w:t>
      </w:r>
    </w:p>
    <w:p w14:paraId="7EA76725" w14:textId="77777777" w:rsidR="00C07E4F" w:rsidRPr="00472CF5" w:rsidRDefault="00EF3AD9" w:rsidP="00C07E4F">
      <w:pPr>
        <w:pStyle w:val="ListParagraph"/>
        <w:numPr>
          <w:ilvl w:val="1"/>
          <w:numId w:val="3"/>
        </w:numPr>
        <w:rPr>
          <w:color w:val="BFBFBF" w:themeColor="background1" w:themeShade="BF"/>
          <w:sz w:val="22"/>
          <w:szCs w:val="22"/>
        </w:rPr>
      </w:pPr>
      <w:hyperlink r:id="rId463" w:history="1">
        <w:r w:rsidR="00C07E4F" w:rsidRPr="00472CF5">
          <w:rPr>
            <w:rStyle w:val="Hyperlink"/>
            <w:color w:val="BFBFBF" w:themeColor="background1" w:themeShade="BF"/>
            <w:sz w:val="22"/>
            <w:szCs w:val="22"/>
          </w:rPr>
          <w:t>1843r2</w:t>
        </w:r>
      </w:hyperlink>
      <w:r w:rsidR="00C07E4F" w:rsidRPr="00472CF5">
        <w:rPr>
          <w:color w:val="BFBFBF" w:themeColor="background1" w:themeShade="BF"/>
          <w:sz w:val="22"/>
          <w:szCs w:val="22"/>
        </w:rPr>
        <w:t xml:space="preserve"> Low-Latency Triggered TWT</w:t>
      </w:r>
      <w:r w:rsidR="00C07E4F" w:rsidRPr="00472CF5">
        <w:rPr>
          <w:color w:val="BFBFBF" w:themeColor="background1" w:themeShade="BF"/>
          <w:sz w:val="22"/>
          <w:szCs w:val="22"/>
        </w:rPr>
        <w:tab/>
      </w:r>
      <w:r w:rsidR="00C07E4F" w:rsidRPr="00472CF5">
        <w:rPr>
          <w:color w:val="BFBFBF" w:themeColor="background1" w:themeShade="BF"/>
          <w:sz w:val="22"/>
          <w:szCs w:val="22"/>
        </w:rPr>
        <w:tab/>
      </w:r>
      <w:r w:rsidR="00C07E4F" w:rsidRPr="00472CF5">
        <w:rPr>
          <w:color w:val="BFBFBF" w:themeColor="background1" w:themeShade="BF"/>
          <w:sz w:val="22"/>
          <w:szCs w:val="22"/>
        </w:rPr>
        <w:tab/>
      </w:r>
      <w:r w:rsidR="00C07E4F" w:rsidRPr="00472CF5">
        <w:rPr>
          <w:color w:val="BFBFBF" w:themeColor="background1" w:themeShade="BF"/>
          <w:sz w:val="22"/>
          <w:szCs w:val="22"/>
        </w:rPr>
        <w:tab/>
        <w:t>Patrice NEZOU</w:t>
      </w:r>
    </w:p>
    <w:p w14:paraId="67DD3A80" w14:textId="36AEF275" w:rsidR="00727E1E" w:rsidRPr="00472CF5" w:rsidRDefault="00727E1E" w:rsidP="00727E1E">
      <w:pPr>
        <w:pStyle w:val="ListParagraph"/>
        <w:numPr>
          <w:ilvl w:val="0"/>
          <w:numId w:val="3"/>
        </w:numPr>
        <w:rPr>
          <w:color w:val="BFBFBF" w:themeColor="background1" w:themeShade="BF"/>
          <w:sz w:val="22"/>
          <w:szCs w:val="22"/>
        </w:rPr>
      </w:pPr>
      <w:r w:rsidRPr="00472CF5">
        <w:rPr>
          <w:color w:val="BFBFBF" w:themeColor="background1" w:themeShade="BF"/>
          <w:sz w:val="22"/>
          <w:szCs w:val="22"/>
        </w:rPr>
        <w:t>Technical Submissions</w:t>
      </w:r>
      <w:r w:rsidRPr="00472CF5">
        <w:rPr>
          <w:b/>
          <w:bCs/>
          <w:color w:val="BFBFBF" w:themeColor="background1" w:themeShade="BF"/>
          <w:sz w:val="22"/>
          <w:szCs w:val="22"/>
        </w:rPr>
        <w:t>-MAC-Block Ack</w:t>
      </w:r>
      <w:r w:rsidRPr="00472CF5">
        <w:rPr>
          <w:color w:val="BFBFBF" w:themeColor="background1" w:themeShade="BF"/>
          <w:sz w:val="22"/>
          <w:szCs w:val="22"/>
        </w:rPr>
        <w:t>:</w:t>
      </w:r>
    </w:p>
    <w:p w14:paraId="709843CC" w14:textId="7C2FF241" w:rsidR="00727E1E" w:rsidRPr="00472CF5" w:rsidRDefault="00EF3AD9" w:rsidP="003276C2">
      <w:pPr>
        <w:pStyle w:val="ListParagraph"/>
        <w:numPr>
          <w:ilvl w:val="1"/>
          <w:numId w:val="3"/>
        </w:numPr>
        <w:rPr>
          <w:color w:val="BFBFBF" w:themeColor="background1" w:themeShade="BF"/>
          <w:sz w:val="22"/>
          <w:szCs w:val="22"/>
        </w:rPr>
      </w:pPr>
      <w:hyperlink r:id="rId464" w:history="1">
        <w:r w:rsidR="00727E1E" w:rsidRPr="00472CF5">
          <w:rPr>
            <w:rStyle w:val="Hyperlink"/>
            <w:color w:val="BFBFBF" w:themeColor="background1" w:themeShade="BF"/>
            <w:sz w:val="22"/>
            <w:szCs w:val="22"/>
          </w:rPr>
          <w:t>1780r0</w:t>
        </w:r>
      </w:hyperlink>
      <w:r w:rsidR="00727E1E" w:rsidRPr="00472CF5">
        <w:rPr>
          <w:color w:val="BFBFBF" w:themeColor="background1" w:themeShade="BF"/>
          <w:sz w:val="22"/>
          <w:szCs w:val="22"/>
        </w:rPr>
        <w:t xml:space="preserve"> Reduced-BlockAck</w:t>
      </w:r>
      <w:r w:rsidR="00727E1E" w:rsidRPr="00472CF5">
        <w:rPr>
          <w:color w:val="BFBFBF" w:themeColor="background1" w:themeShade="BF"/>
          <w:sz w:val="22"/>
          <w:szCs w:val="22"/>
        </w:rPr>
        <w:tab/>
      </w:r>
      <w:r w:rsidR="00727E1E" w:rsidRPr="00472CF5">
        <w:rPr>
          <w:color w:val="BFBFBF" w:themeColor="background1" w:themeShade="BF"/>
          <w:sz w:val="22"/>
          <w:szCs w:val="22"/>
        </w:rPr>
        <w:tab/>
      </w:r>
      <w:r w:rsidR="00727E1E" w:rsidRPr="00472CF5">
        <w:rPr>
          <w:color w:val="BFBFBF" w:themeColor="background1" w:themeShade="BF"/>
          <w:sz w:val="22"/>
          <w:szCs w:val="22"/>
        </w:rPr>
        <w:tab/>
      </w:r>
      <w:r w:rsidR="00727E1E" w:rsidRPr="00472CF5">
        <w:rPr>
          <w:color w:val="BFBFBF" w:themeColor="background1" w:themeShade="BF"/>
          <w:sz w:val="22"/>
          <w:szCs w:val="22"/>
        </w:rPr>
        <w:tab/>
      </w:r>
      <w:r w:rsidR="00727E1E" w:rsidRPr="00472CF5">
        <w:rPr>
          <w:color w:val="BFBFBF" w:themeColor="background1" w:themeShade="BF"/>
          <w:sz w:val="22"/>
          <w:szCs w:val="22"/>
        </w:rPr>
        <w:tab/>
      </w:r>
      <w:proofErr w:type="spellStart"/>
      <w:r w:rsidR="00727E1E" w:rsidRPr="00472CF5">
        <w:rPr>
          <w:color w:val="BFBFBF" w:themeColor="background1" w:themeShade="BF"/>
          <w:sz w:val="22"/>
          <w:szCs w:val="22"/>
        </w:rPr>
        <w:t>Sanghyun</w:t>
      </w:r>
      <w:proofErr w:type="spellEnd"/>
      <w:r w:rsidR="00727E1E" w:rsidRPr="00472CF5">
        <w:rPr>
          <w:color w:val="BFBFBF" w:themeColor="background1" w:themeShade="BF"/>
          <w:sz w:val="22"/>
          <w:szCs w:val="22"/>
        </w:rPr>
        <w:t xml:space="preserve"> Kim</w:t>
      </w:r>
    </w:p>
    <w:p w14:paraId="40124E6F" w14:textId="61B83D59" w:rsidR="00727E1E" w:rsidRPr="00472CF5" w:rsidRDefault="00727E1E" w:rsidP="00727E1E">
      <w:pPr>
        <w:pStyle w:val="ListParagraph"/>
        <w:numPr>
          <w:ilvl w:val="0"/>
          <w:numId w:val="3"/>
        </w:numPr>
        <w:rPr>
          <w:color w:val="BFBFBF" w:themeColor="background1" w:themeShade="BF"/>
          <w:sz w:val="22"/>
          <w:szCs w:val="22"/>
        </w:rPr>
      </w:pPr>
      <w:r w:rsidRPr="00472CF5">
        <w:rPr>
          <w:color w:val="BFBFBF" w:themeColor="background1" w:themeShade="BF"/>
          <w:sz w:val="22"/>
          <w:szCs w:val="22"/>
        </w:rPr>
        <w:t>Technical Submissions</w:t>
      </w:r>
      <w:r w:rsidRPr="00472CF5">
        <w:rPr>
          <w:b/>
          <w:bCs/>
          <w:color w:val="BFBFBF" w:themeColor="background1" w:themeShade="BF"/>
          <w:sz w:val="22"/>
          <w:szCs w:val="22"/>
        </w:rPr>
        <w:t>-MAC-Protection</w:t>
      </w:r>
      <w:r w:rsidRPr="00472CF5">
        <w:rPr>
          <w:color w:val="BFBFBF" w:themeColor="background1" w:themeShade="BF"/>
          <w:sz w:val="22"/>
          <w:szCs w:val="22"/>
        </w:rPr>
        <w:t>:</w:t>
      </w:r>
    </w:p>
    <w:p w14:paraId="56C2227A" w14:textId="5388A15C" w:rsidR="00727E1E" w:rsidRPr="00472CF5" w:rsidRDefault="00727E1E" w:rsidP="00727E1E">
      <w:pPr>
        <w:pStyle w:val="ListParagraph"/>
        <w:numPr>
          <w:ilvl w:val="1"/>
          <w:numId w:val="3"/>
        </w:numPr>
        <w:rPr>
          <w:color w:val="BFBFBF" w:themeColor="background1" w:themeShade="BF"/>
          <w:sz w:val="22"/>
          <w:szCs w:val="22"/>
        </w:rPr>
      </w:pPr>
      <w:r w:rsidRPr="00472CF5">
        <w:rPr>
          <w:color w:val="BFBFBF" w:themeColor="background1" w:themeShade="BF"/>
          <w:sz w:val="22"/>
          <w:szCs w:val="22"/>
        </w:rPr>
        <w:t>1929r0</w:t>
      </w:r>
      <w:r w:rsidRPr="00472CF5">
        <w:rPr>
          <w:color w:val="BFBFBF" w:themeColor="background1" w:themeShade="BF"/>
          <w:sz w:val="22"/>
          <w:szCs w:val="22"/>
        </w:rPr>
        <w:tab/>
        <w:t>Protection of QoS periods</w:t>
      </w:r>
      <w:r w:rsidRPr="00472CF5">
        <w:rPr>
          <w:color w:val="BFBFBF" w:themeColor="background1" w:themeShade="BF"/>
          <w:sz w:val="22"/>
          <w:szCs w:val="22"/>
        </w:rPr>
        <w:tab/>
      </w:r>
      <w:r w:rsidRPr="00472CF5">
        <w:rPr>
          <w:color w:val="BFBFBF" w:themeColor="background1" w:themeShade="BF"/>
          <w:sz w:val="22"/>
          <w:szCs w:val="22"/>
        </w:rPr>
        <w:tab/>
      </w:r>
      <w:r w:rsidRPr="00472CF5">
        <w:rPr>
          <w:color w:val="BFBFBF" w:themeColor="background1" w:themeShade="BF"/>
          <w:sz w:val="22"/>
          <w:szCs w:val="22"/>
        </w:rPr>
        <w:tab/>
      </w:r>
      <w:r w:rsidRPr="00472CF5">
        <w:rPr>
          <w:color w:val="BFBFBF" w:themeColor="background1" w:themeShade="BF"/>
          <w:sz w:val="22"/>
          <w:szCs w:val="22"/>
        </w:rPr>
        <w:tab/>
        <w:t>Gaurav Patwardhan</w:t>
      </w:r>
    </w:p>
    <w:p w14:paraId="54C6BDD1" w14:textId="6FC48577" w:rsidR="003D6DA3" w:rsidRPr="00472CF5" w:rsidRDefault="003D6DA3" w:rsidP="003D6DA3">
      <w:pPr>
        <w:pStyle w:val="ListParagraph"/>
        <w:numPr>
          <w:ilvl w:val="0"/>
          <w:numId w:val="3"/>
        </w:numPr>
        <w:rPr>
          <w:color w:val="BFBFBF" w:themeColor="background1" w:themeShade="BF"/>
          <w:sz w:val="22"/>
          <w:szCs w:val="22"/>
        </w:rPr>
      </w:pPr>
      <w:r w:rsidRPr="00472CF5">
        <w:rPr>
          <w:color w:val="BFBFBF" w:themeColor="background1" w:themeShade="BF"/>
          <w:sz w:val="22"/>
          <w:szCs w:val="22"/>
        </w:rPr>
        <w:t>Technical Submissions</w:t>
      </w:r>
      <w:r w:rsidRPr="00472CF5">
        <w:rPr>
          <w:b/>
          <w:bCs/>
          <w:color w:val="BFBFBF" w:themeColor="background1" w:themeShade="BF"/>
          <w:sz w:val="22"/>
          <w:szCs w:val="22"/>
        </w:rPr>
        <w:t>-ML-General</w:t>
      </w:r>
      <w:r w:rsidRPr="00472CF5">
        <w:rPr>
          <w:color w:val="BFBFBF" w:themeColor="background1" w:themeShade="BF"/>
          <w:sz w:val="22"/>
          <w:szCs w:val="22"/>
        </w:rPr>
        <w:t>:</w:t>
      </w:r>
    </w:p>
    <w:p w14:paraId="61410AB5" w14:textId="20C0DA3C" w:rsidR="003D6DA3" w:rsidRPr="00B157E9" w:rsidRDefault="003D6DA3" w:rsidP="003D6DA3">
      <w:pPr>
        <w:pStyle w:val="ListParagraph"/>
        <w:numPr>
          <w:ilvl w:val="1"/>
          <w:numId w:val="3"/>
        </w:numPr>
        <w:rPr>
          <w:strike/>
          <w:color w:val="BFBFBF" w:themeColor="background1" w:themeShade="BF"/>
          <w:sz w:val="22"/>
          <w:szCs w:val="22"/>
        </w:rPr>
      </w:pPr>
      <w:r w:rsidRPr="00B157E9">
        <w:rPr>
          <w:strike/>
          <w:color w:val="BFBFBF" w:themeColor="background1" w:themeShade="BF"/>
          <w:sz w:val="22"/>
          <w:szCs w:val="22"/>
        </w:rPr>
        <w:t>1858r0</w:t>
      </w:r>
      <w:r w:rsidRPr="00B157E9">
        <w:rPr>
          <w:strike/>
          <w:color w:val="BFBFBF" w:themeColor="background1" w:themeShade="BF"/>
          <w:sz w:val="22"/>
          <w:szCs w:val="22"/>
        </w:rPr>
        <w:tab/>
        <w:t>Channel access rules for NSTR AP MLD</w:t>
      </w:r>
      <w:r w:rsidRPr="00B157E9">
        <w:rPr>
          <w:strike/>
          <w:color w:val="BFBFBF" w:themeColor="background1" w:themeShade="BF"/>
          <w:sz w:val="22"/>
          <w:szCs w:val="22"/>
        </w:rPr>
        <w:tab/>
      </w:r>
      <w:r w:rsidR="00432A1A" w:rsidRPr="00B157E9">
        <w:rPr>
          <w:strike/>
          <w:color w:val="BFBFBF" w:themeColor="background1" w:themeShade="BF"/>
          <w:sz w:val="22"/>
          <w:szCs w:val="22"/>
        </w:rPr>
        <w:tab/>
      </w:r>
      <w:r w:rsidRPr="00B157E9">
        <w:rPr>
          <w:strike/>
          <w:color w:val="BFBFBF" w:themeColor="background1" w:themeShade="BF"/>
          <w:sz w:val="22"/>
          <w:szCs w:val="22"/>
        </w:rPr>
        <w:t>Hanseul Hong</w:t>
      </w:r>
    </w:p>
    <w:p w14:paraId="3D553954" w14:textId="2180FAA7" w:rsidR="003D6DA3" w:rsidRPr="00472CF5" w:rsidRDefault="00EF3AD9" w:rsidP="003276C2">
      <w:pPr>
        <w:pStyle w:val="ListParagraph"/>
        <w:numPr>
          <w:ilvl w:val="1"/>
          <w:numId w:val="3"/>
        </w:numPr>
        <w:rPr>
          <w:color w:val="BFBFBF" w:themeColor="background1" w:themeShade="BF"/>
          <w:sz w:val="22"/>
          <w:szCs w:val="22"/>
        </w:rPr>
      </w:pPr>
      <w:hyperlink r:id="rId465" w:history="1">
        <w:r w:rsidR="003D6DA3" w:rsidRPr="00472CF5">
          <w:rPr>
            <w:rStyle w:val="Hyperlink"/>
            <w:color w:val="BFBFBF" w:themeColor="background1" w:themeShade="BF"/>
            <w:sz w:val="22"/>
            <w:szCs w:val="22"/>
          </w:rPr>
          <w:t>1680r0</w:t>
        </w:r>
      </w:hyperlink>
      <w:r w:rsidR="003D6DA3" w:rsidRPr="00472CF5">
        <w:rPr>
          <w:color w:val="BFBFBF" w:themeColor="background1" w:themeShade="BF"/>
          <w:sz w:val="22"/>
          <w:szCs w:val="22"/>
        </w:rPr>
        <w:t xml:space="preserve"> TWT-for-MLD</w:t>
      </w:r>
      <w:r w:rsidR="003D6DA3" w:rsidRPr="00472CF5">
        <w:rPr>
          <w:color w:val="BFBFBF" w:themeColor="background1" w:themeShade="BF"/>
          <w:sz w:val="22"/>
          <w:szCs w:val="22"/>
        </w:rPr>
        <w:tab/>
      </w:r>
      <w:r w:rsidR="00432A1A" w:rsidRPr="00472CF5">
        <w:rPr>
          <w:color w:val="BFBFBF" w:themeColor="background1" w:themeShade="BF"/>
          <w:sz w:val="22"/>
          <w:szCs w:val="22"/>
        </w:rPr>
        <w:tab/>
      </w:r>
      <w:r w:rsidR="00432A1A" w:rsidRPr="00472CF5">
        <w:rPr>
          <w:color w:val="BFBFBF" w:themeColor="background1" w:themeShade="BF"/>
          <w:sz w:val="22"/>
          <w:szCs w:val="22"/>
        </w:rPr>
        <w:tab/>
      </w:r>
      <w:r w:rsidR="00432A1A" w:rsidRPr="00472CF5">
        <w:rPr>
          <w:color w:val="BFBFBF" w:themeColor="background1" w:themeShade="BF"/>
          <w:sz w:val="22"/>
          <w:szCs w:val="22"/>
        </w:rPr>
        <w:tab/>
      </w:r>
      <w:r w:rsidR="00432A1A" w:rsidRPr="00472CF5">
        <w:rPr>
          <w:color w:val="BFBFBF" w:themeColor="background1" w:themeShade="BF"/>
          <w:sz w:val="22"/>
          <w:szCs w:val="22"/>
        </w:rPr>
        <w:tab/>
      </w:r>
      <w:r w:rsidR="00432A1A" w:rsidRPr="00472CF5">
        <w:rPr>
          <w:color w:val="BFBFBF" w:themeColor="background1" w:themeShade="BF"/>
          <w:sz w:val="22"/>
          <w:szCs w:val="22"/>
        </w:rPr>
        <w:tab/>
      </w:r>
      <w:r w:rsidR="003D6DA3" w:rsidRPr="00472CF5">
        <w:rPr>
          <w:color w:val="BFBFBF" w:themeColor="background1" w:themeShade="BF"/>
          <w:sz w:val="22"/>
          <w:szCs w:val="22"/>
        </w:rPr>
        <w:t>Ming Gan</w:t>
      </w:r>
    </w:p>
    <w:p w14:paraId="3EBBE284" w14:textId="6C1C9DC0" w:rsidR="003D6DA3" w:rsidRPr="00472CF5" w:rsidRDefault="003D6DA3" w:rsidP="003276C2">
      <w:pPr>
        <w:pStyle w:val="ListParagraph"/>
        <w:numPr>
          <w:ilvl w:val="1"/>
          <w:numId w:val="3"/>
        </w:numPr>
        <w:rPr>
          <w:color w:val="BFBFBF" w:themeColor="background1" w:themeShade="BF"/>
          <w:sz w:val="22"/>
          <w:szCs w:val="22"/>
        </w:rPr>
      </w:pPr>
      <w:r w:rsidRPr="00472CF5">
        <w:rPr>
          <w:color w:val="BFBFBF" w:themeColor="background1" w:themeShade="BF"/>
          <w:sz w:val="22"/>
          <w:szCs w:val="22"/>
        </w:rPr>
        <w:t>1871r0</w:t>
      </w:r>
      <w:r w:rsidRPr="00472CF5">
        <w:rPr>
          <w:color w:val="BFBFBF" w:themeColor="background1" w:themeShade="BF"/>
          <w:sz w:val="22"/>
          <w:szCs w:val="22"/>
        </w:rPr>
        <w:tab/>
        <w:t>BSS parameter critical update follow up</w:t>
      </w:r>
      <w:r w:rsidRPr="00472CF5">
        <w:rPr>
          <w:color w:val="BFBFBF" w:themeColor="background1" w:themeShade="BF"/>
          <w:sz w:val="22"/>
          <w:szCs w:val="22"/>
        </w:rPr>
        <w:tab/>
      </w:r>
      <w:r w:rsidR="00432A1A" w:rsidRPr="00472CF5">
        <w:rPr>
          <w:color w:val="BFBFBF" w:themeColor="background1" w:themeShade="BF"/>
          <w:sz w:val="22"/>
          <w:szCs w:val="22"/>
        </w:rPr>
        <w:tab/>
      </w:r>
      <w:r w:rsidR="00432A1A" w:rsidRPr="00472CF5">
        <w:rPr>
          <w:color w:val="BFBFBF" w:themeColor="background1" w:themeShade="BF"/>
          <w:sz w:val="22"/>
          <w:szCs w:val="22"/>
        </w:rPr>
        <w:tab/>
      </w:r>
      <w:r w:rsidRPr="00472CF5">
        <w:rPr>
          <w:color w:val="BFBFBF" w:themeColor="background1" w:themeShade="BF"/>
          <w:sz w:val="22"/>
          <w:szCs w:val="22"/>
        </w:rPr>
        <w:t>Ming Gan</w:t>
      </w:r>
    </w:p>
    <w:p w14:paraId="7F926816" w14:textId="20DCBAB9" w:rsidR="003D6DA3" w:rsidRPr="00472CF5" w:rsidRDefault="003D6DA3" w:rsidP="003276C2">
      <w:pPr>
        <w:pStyle w:val="ListParagraph"/>
        <w:numPr>
          <w:ilvl w:val="1"/>
          <w:numId w:val="3"/>
        </w:numPr>
        <w:rPr>
          <w:color w:val="BFBFBF" w:themeColor="background1" w:themeShade="BF"/>
          <w:sz w:val="22"/>
          <w:szCs w:val="22"/>
        </w:rPr>
      </w:pPr>
      <w:r w:rsidRPr="00472CF5">
        <w:rPr>
          <w:color w:val="BFBFBF" w:themeColor="background1" w:themeShade="BF"/>
          <w:sz w:val="22"/>
          <w:szCs w:val="22"/>
        </w:rPr>
        <w:t>0036r0</w:t>
      </w:r>
      <w:r w:rsidRPr="00472CF5">
        <w:rPr>
          <w:color w:val="BFBFBF" w:themeColor="background1" w:themeShade="BF"/>
          <w:sz w:val="22"/>
          <w:szCs w:val="22"/>
        </w:rPr>
        <w:tab/>
        <w:t>Clarification on BSS parameter update</w:t>
      </w:r>
      <w:r w:rsidRPr="00472CF5">
        <w:rPr>
          <w:color w:val="BFBFBF" w:themeColor="background1" w:themeShade="BF"/>
          <w:sz w:val="22"/>
          <w:szCs w:val="22"/>
        </w:rPr>
        <w:tab/>
      </w:r>
      <w:r w:rsidR="00432A1A" w:rsidRPr="00472CF5">
        <w:rPr>
          <w:color w:val="BFBFBF" w:themeColor="background1" w:themeShade="BF"/>
          <w:sz w:val="22"/>
          <w:szCs w:val="22"/>
        </w:rPr>
        <w:tab/>
      </w:r>
      <w:r w:rsidR="00432A1A" w:rsidRPr="00472CF5">
        <w:rPr>
          <w:color w:val="BFBFBF" w:themeColor="background1" w:themeShade="BF"/>
          <w:sz w:val="22"/>
          <w:szCs w:val="22"/>
        </w:rPr>
        <w:tab/>
      </w:r>
      <w:r w:rsidRPr="00472CF5">
        <w:rPr>
          <w:color w:val="BFBFBF" w:themeColor="background1" w:themeShade="BF"/>
          <w:sz w:val="22"/>
          <w:szCs w:val="22"/>
        </w:rPr>
        <w:t>Jeongki Kim</w:t>
      </w:r>
    </w:p>
    <w:p w14:paraId="015BA4E1" w14:textId="0188AC7D" w:rsidR="003D6DA3" w:rsidRPr="00472CF5" w:rsidRDefault="00EF3AD9" w:rsidP="003276C2">
      <w:pPr>
        <w:pStyle w:val="ListParagraph"/>
        <w:numPr>
          <w:ilvl w:val="1"/>
          <w:numId w:val="3"/>
        </w:numPr>
        <w:rPr>
          <w:color w:val="BFBFBF" w:themeColor="background1" w:themeShade="BF"/>
          <w:sz w:val="22"/>
          <w:szCs w:val="22"/>
        </w:rPr>
      </w:pPr>
      <w:hyperlink r:id="rId466" w:history="1">
        <w:r w:rsidR="003D6DA3" w:rsidRPr="00472CF5">
          <w:rPr>
            <w:rStyle w:val="Hyperlink"/>
            <w:color w:val="BFBFBF" w:themeColor="background1" w:themeShade="BF"/>
            <w:sz w:val="22"/>
            <w:szCs w:val="22"/>
          </w:rPr>
          <w:t>0041r0</w:t>
        </w:r>
      </w:hyperlink>
      <w:r w:rsidR="003D6DA3" w:rsidRPr="00472CF5">
        <w:rPr>
          <w:color w:val="BFBFBF" w:themeColor="background1" w:themeShade="BF"/>
          <w:sz w:val="22"/>
          <w:szCs w:val="22"/>
        </w:rPr>
        <w:tab/>
        <w:t>Group addressed frame delivery methods for MLO</w:t>
      </w:r>
      <w:r w:rsidR="003D6DA3" w:rsidRPr="00472CF5">
        <w:rPr>
          <w:color w:val="BFBFBF" w:themeColor="background1" w:themeShade="BF"/>
          <w:sz w:val="22"/>
          <w:szCs w:val="22"/>
        </w:rPr>
        <w:tab/>
        <w:t>Qi Wang</w:t>
      </w:r>
    </w:p>
    <w:p w14:paraId="0E4D2B7E" w14:textId="28FCAB91" w:rsidR="00727E1E" w:rsidRPr="00472CF5" w:rsidRDefault="00727E1E" w:rsidP="00727E1E">
      <w:pPr>
        <w:pStyle w:val="ListParagraph"/>
        <w:numPr>
          <w:ilvl w:val="0"/>
          <w:numId w:val="3"/>
        </w:numPr>
        <w:rPr>
          <w:color w:val="BFBFBF" w:themeColor="background1" w:themeShade="BF"/>
          <w:sz w:val="22"/>
          <w:szCs w:val="22"/>
        </w:rPr>
      </w:pPr>
      <w:r w:rsidRPr="00472CF5">
        <w:rPr>
          <w:color w:val="BFBFBF" w:themeColor="background1" w:themeShade="BF"/>
          <w:sz w:val="22"/>
          <w:szCs w:val="22"/>
        </w:rPr>
        <w:t>Technical Submissions</w:t>
      </w:r>
      <w:r w:rsidRPr="00472CF5">
        <w:rPr>
          <w:b/>
          <w:bCs/>
          <w:color w:val="BFBFBF" w:themeColor="background1" w:themeShade="BF"/>
          <w:sz w:val="22"/>
          <w:szCs w:val="22"/>
        </w:rPr>
        <w:t>-MAC-General</w:t>
      </w:r>
      <w:r w:rsidRPr="00472CF5">
        <w:rPr>
          <w:color w:val="BFBFBF" w:themeColor="background1" w:themeShade="BF"/>
          <w:sz w:val="22"/>
          <w:szCs w:val="22"/>
        </w:rPr>
        <w:t>:</w:t>
      </w:r>
    </w:p>
    <w:p w14:paraId="192E15BC" w14:textId="4551DB21" w:rsidR="00727E1E" w:rsidRPr="00472CF5" w:rsidRDefault="00EF3AD9" w:rsidP="00727E1E">
      <w:pPr>
        <w:pStyle w:val="ListParagraph"/>
        <w:numPr>
          <w:ilvl w:val="1"/>
          <w:numId w:val="3"/>
        </w:numPr>
        <w:rPr>
          <w:color w:val="BFBFBF" w:themeColor="background1" w:themeShade="BF"/>
          <w:sz w:val="22"/>
          <w:szCs w:val="22"/>
        </w:rPr>
      </w:pPr>
      <w:hyperlink r:id="rId467" w:history="1">
        <w:r w:rsidR="00727E1E" w:rsidRPr="00472CF5">
          <w:rPr>
            <w:rStyle w:val="Hyperlink"/>
            <w:color w:val="BFBFBF" w:themeColor="background1" w:themeShade="BF"/>
            <w:sz w:val="22"/>
            <w:szCs w:val="22"/>
          </w:rPr>
          <w:t>1862r0</w:t>
        </w:r>
      </w:hyperlink>
      <w:r w:rsidR="00727E1E" w:rsidRPr="00472CF5">
        <w:rPr>
          <w:color w:val="BFBFBF" w:themeColor="background1" w:themeShade="BF"/>
          <w:sz w:val="22"/>
          <w:szCs w:val="22"/>
        </w:rPr>
        <w:t xml:space="preserve"> Complete BSS Update Report Indication</w:t>
      </w:r>
      <w:r w:rsidR="00727E1E" w:rsidRPr="00472CF5">
        <w:rPr>
          <w:color w:val="BFBFBF" w:themeColor="background1" w:themeShade="BF"/>
          <w:sz w:val="22"/>
          <w:szCs w:val="22"/>
        </w:rPr>
        <w:tab/>
      </w:r>
      <w:r w:rsidR="00727E1E" w:rsidRPr="00472CF5">
        <w:rPr>
          <w:color w:val="BFBFBF" w:themeColor="background1" w:themeShade="BF"/>
          <w:sz w:val="22"/>
          <w:szCs w:val="22"/>
        </w:rPr>
        <w:tab/>
      </w:r>
      <w:r w:rsidR="00727E1E" w:rsidRPr="00472CF5">
        <w:rPr>
          <w:color w:val="BFBFBF" w:themeColor="background1" w:themeShade="BF"/>
          <w:sz w:val="22"/>
          <w:szCs w:val="22"/>
        </w:rPr>
        <w:tab/>
        <w:t>Pooya Monajemi</w:t>
      </w:r>
    </w:p>
    <w:p w14:paraId="3AAF09F3" w14:textId="2C68BC85" w:rsidR="00727E1E" w:rsidRPr="00472CF5" w:rsidRDefault="00EF3AD9" w:rsidP="003276C2">
      <w:pPr>
        <w:pStyle w:val="ListParagraph"/>
        <w:numPr>
          <w:ilvl w:val="1"/>
          <w:numId w:val="3"/>
        </w:numPr>
        <w:rPr>
          <w:color w:val="BFBFBF" w:themeColor="background1" w:themeShade="BF"/>
          <w:sz w:val="22"/>
          <w:szCs w:val="22"/>
        </w:rPr>
      </w:pPr>
      <w:hyperlink r:id="rId468" w:history="1">
        <w:r w:rsidR="00727E1E" w:rsidRPr="00472CF5">
          <w:rPr>
            <w:rStyle w:val="Hyperlink"/>
            <w:color w:val="BFBFBF" w:themeColor="background1" w:themeShade="BF"/>
            <w:sz w:val="22"/>
            <w:szCs w:val="22"/>
          </w:rPr>
          <w:t>1583r1</w:t>
        </w:r>
      </w:hyperlink>
      <w:r w:rsidR="00727E1E" w:rsidRPr="00472CF5">
        <w:rPr>
          <w:color w:val="BFBFBF" w:themeColor="background1" w:themeShade="BF"/>
          <w:sz w:val="22"/>
          <w:szCs w:val="22"/>
        </w:rPr>
        <w:t xml:space="preserve"> MU-RTS to SST STAs</w:t>
      </w:r>
      <w:r w:rsidR="00727E1E" w:rsidRPr="00472CF5">
        <w:rPr>
          <w:color w:val="BFBFBF" w:themeColor="background1" w:themeShade="BF"/>
          <w:sz w:val="22"/>
          <w:szCs w:val="22"/>
        </w:rPr>
        <w:tab/>
      </w:r>
      <w:r w:rsidR="00727E1E" w:rsidRPr="00472CF5">
        <w:rPr>
          <w:color w:val="BFBFBF" w:themeColor="background1" w:themeShade="BF"/>
          <w:sz w:val="22"/>
          <w:szCs w:val="22"/>
        </w:rPr>
        <w:tab/>
      </w:r>
      <w:r w:rsidR="00727E1E" w:rsidRPr="00472CF5">
        <w:rPr>
          <w:color w:val="BFBFBF" w:themeColor="background1" w:themeShade="BF"/>
          <w:sz w:val="22"/>
          <w:szCs w:val="22"/>
        </w:rPr>
        <w:tab/>
      </w:r>
      <w:r w:rsidR="00727E1E" w:rsidRPr="00472CF5">
        <w:rPr>
          <w:color w:val="BFBFBF" w:themeColor="background1" w:themeShade="BF"/>
          <w:sz w:val="22"/>
          <w:szCs w:val="22"/>
        </w:rPr>
        <w:tab/>
      </w:r>
      <w:r w:rsidR="00727E1E" w:rsidRPr="00472CF5">
        <w:rPr>
          <w:color w:val="BFBFBF" w:themeColor="background1" w:themeShade="BF"/>
          <w:sz w:val="22"/>
          <w:szCs w:val="22"/>
        </w:rPr>
        <w:tab/>
        <w:t>Jarkko Kneckt</w:t>
      </w:r>
    </w:p>
    <w:p w14:paraId="59A9D8CD" w14:textId="4C3A4731" w:rsidR="00727E1E" w:rsidRPr="00472CF5" w:rsidRDefault="00EF3AD9" w:rsidP="003276C2">
      <w:pPr>
        <w:pStyle w:val="ListParagraph"/>
        <w:numPr>
          <w:ilvl w:val="1"/>
          <w:numId w:val="3"/>
        </w:numPr>
        <w:rPr>
          <w:color w:val="BFBFBF" w:themeColor="background1" w:themeShade="BF"/>
          <w:sz w:val="22"/>
          <w:szCs w:val="22"/>
        </w:rPr>
      </w:pPr>
      <w:hyperlink r:id="rId469" w:history="1">
        <w:r w:rsidR="00727E1E" w:rsidRPr="00472CF5">
          <w:rPr>
            <w:rStyle w:val="Hyperlink"/>
            <w:color w:val="BFBFBF" w:themeColor="background1" w:themeShade="BF"/>
            <w:sz w:val="22"/>
            <w:szCs w:val="22"/>
          </w:rPr>
          <w:t>1938r0</w:t>
        </w:r>
      </w:hyperlink>
      <w:r w:rsidR="00727E1E" w:rsidRPr="00472CF5">
        <w:rPr>
          <w:color w:val="BFBFBF" w:themeColor="background1" w:themeShade="BF"/>
          <w:sz w:val="22"/>
          <w:szCs w:val="22"/>
        </w:rPr>
        <w:t xml:space="preserve"> TB SU PPDU and TB P2P PPDU Consideration</w:t>
      </w:r>
      <w:r w:rsidR="00727E1E" w:rsidRPr="00472CF5">
        <w:rPr>
          <w:color w:val="BFBFBF" w:themeColor="background1" w:themeShade="BF"/>
          <w:sz w:val="22"/>
          <w:szCs w:val="22"/>
        </w:rPr>
        <w:tab/>
      </w:r>
      <w:r w:rsidR="00851235" w:rsidRPr="00472CF5">
        <w:rPr>
          <w:color w:val="BFBFBF" w:themeColor="background1" w:themeShade="BF"/>
          <w:sz w:val="22"/>
          <w:szCs w:val="22"/>
        </w:rPr>
        <w:tab/>
      </w:r>
      <w:r w:rsidR="00727E1E" w:rsidRPr="00472CF5">
        <w:rPr>
          <w:color w:val="BFBFBF" w:themeColor="background1" w:themeShade="BF"/>
          <w:sz w:val="22"/>
          <w:szCs w:val="22"/>
        </w:rPr>
        <w:t>Jay Yang</w:t>
      </w:r>
    </w:p>
    <w:p w14:paraId="60FA60D0" w14:textId="76DB0ACD" w:rsidR="00727E1E" w:rsidRPr="00472CF5" w:rsidRDefault="00EF3AD9" w:rsidP="003276C2">
      <w:pPr>
        <w:pStyle w:val="ListParagraph"/>
        <w:numPr>
          <w:ilvl w:val="1"/>
          <w:numId w:val="3"/>
        </w:numPr>
        <w:rPr>
          <w:color w:val="BFBFBF" w:themeColor="background1" w:themeShade="BF"/>
          <w:sz w:val="22"/>
          <w:szCs w:val="22"/>
        </w:rPr>
      </w:pPr>
      <w:hyperlink r:id="rId470" w:history="1">
        <w:r w:rsidR="00727E1E" w:rsidRPr="00472CF5">
          <w:rPr>
            <w:rStyle w:val="Hyperlink"/>
            <w:color w:val="BFBFBF" w:themeColor="background1" w:themeShade="BF"/>
            <w:sz w:val="22"/>
            <w:szCs w:val="22"/>
          </w:rPr>
          <w:t>1903r0</w:t>
        </w:r>
      </w:hyperlink>
      <w:r w:rsidR="00727E1E" w:rsidRPr="00472CF5">
        <w:rPr>
          <w:color w:val="BFBFBF" w:themeColor="background1" w:themeShade="BF"/>
          <w:sz w:val="22"/>
          <w:szCs w:val="22"/>
        </w:rPr>
        <w:t xml:space="preserve"> Random Access for 11be</w:t>
      </w:r>
      <w:r w:rsidR="00727E1E" w:rsidRPr="00472CF5">
        <w:rPr>
          <w:color w:val="BFBFBF" w:themeColor="background1" w:themeShade="BF"/>
          <w:sz w:val="22"/>
          <w:szCs w:val="22"/>
        </w:rPr>
        <w:tab/>
      </w:r>
      <w:r w:rsidR="00851235" w:rsidRPr="00472CF5">
        <w:rPr>
          <w:color w:val="BFBFBF" w:themeColor="background1" w:themeShade="BF"/>
          <w:sz w:val="22"/>
          <w:szCs w:val="22"/>
        </w:rPr>
        <w:tab/>
      </w:r>
      <w:r w:rsidR="00851235" w:rsidRPr="00472CF5">
        <w:rPr>
          <w:color w:val="BFBFBF" w:themeColor="background1" w:themeShade="BF"/>
          <w:sz w:val="22"/>
          <w:szCs w:val="22"/>
        </w:rPr>
        <w:tab/>
      </w:r>
      <w:r w:rsidR="00851235" w:rsidRPr="00472CF5">
        <w:rPr>
          <w:color w:val="BFBFBF" w:themeColor="background1" w:themeShade="BF"/>
          <w:sz w:val="22"/>
          <w:szCs w:val="22"/>
        </w:rPr>
        <w:tab/>
      </w:r>
      <w:r w:rsidR="00727E1E" w:rsidRPr="00472CF5">
        <w:rPr>
          <w:color w:val="BFBFBF" w:themeColor="background1" w:themeShade="BF"/>
          <w:sz w:val="22"/>
          <w:szCs w:val="22"/>
        </w:rPr>
        <w:t xml:space="preserve">Pascal </w:t>
      </w:r>
      <w:proofErr w:type="spellStart"/>
      <w:r w:rsidR="00727E1E" w:rsidRPr="00472CF5">
        <w:rPr>
          <w:color w:val="BFBFBF" w:themeColor="background1" w:themeShade="BF"/>
          <w:sz w:val="22"/>
          <w:szCs w:val="22"/>
        </w:rPr>
        <w:t>Viger</w:t>
      </w:r>
      <w:proofErr w:type="spellEnd"/>
    </w:p>
    <w:p w14:paraId="7646F5A7" w14:textId="04D356A1" w:rsidR="00E040CD" w:rsidRPr="00472CF5" w:rsidRDefault="00E040CD" w:rsidP="00E040CD">
      <w:pPr>
        <w:pStyle w:val="ListParagraph"/>
        <w:numPr>
          <w:ilvl w:val="0"/>
          <w:numId w:val="3"/>
        </w:numPr>
        <w:rPr>
          <w:color w:val="BFBFBF" w:themeColor="background1" w:themeShade="BF"/>
          <w:sz w:val="22"/>
          <w:szCs w:val="22"/>
        </w:rPr>
      </w:pPr>
      <w:proofErr w:type="spellStart"/>
      <w:r w:rsidRPr="00472CF5">
        <w:rPr>
          <w:color w:val="BFBFBF" w:themeColor="background1" w:themeShade="BF"/>
          <w:sz w:val="22"/>
          <w:szCs w:val="22"/>
        </w:rPr>
        <w:t>AoB</w:t>
      </w:r>
      <w:proofErr w:type="spellEnd"/>
      <w:r w:rsidRPr="00472CF5">
        <w:rPr>
          <w:color w:val="BFBFBF" w:themeColor="background1" w:themeShade="BF"/>
          <w:sz w:val="22"/>
          <w:szCs w:val="22"/>
        </w:rPr>
        <w:t>:</w:t>
      </w:r>
    </w:p>
    <w:p w14:paraId="0B0BAA59" w14:textId="77777777" w:rsidR="00065AE9" w:rsidRDefault="00065AE9" w:rsidP="00065AE9">
      <w:pPr>
        <w:pStyle w:val="ListParagraph"/>
        <w:numPr>
          <w:ilvl w:val="0"/>
          <w:numId w:val="3"/>
        </w:numPr>
      </w:pPr>
      <w:r>
        <w:t>Adjourn</w:t>
      </w:r>
    </w:p>
    <w:p w14:paraId="0FDF9191" w14:textId="10C79F22" w:rsidR="00E958B8" w:rsidRPr="00755C65" w:rsidRDefault="00E958B8" w:rsidP="00E958B8">
      <w:pPr>
        <w:pStyle w:val="Heading3"/>
      </w:pPr>
      <w:r w:rsidRPr="00DA787C">
        <w:rPr>
          <w:highlight w:val="red"/>
        </w:rPr>
        <w:t>14</w:t>
      </w:r>
      <w:r w:rsidRPr="00DA787C">
        <w:rPr>
          <w:highlight w:val="red"/>
          <w:vertAlign w:val="superscript"/>
        </w:rPr>
        <w:t>th</w:t>
      </w:r>
      <w:r w:rsidRPr="00DA787C">
        <w:rPr>
          <w:highlight w:val="red"/>
        </w:rPr>
        <w:t xml:space="preserve"> Conf. Call: </w:t>
      </w:r>
      <w:r w:rsidRPr="00DA787C">
        <w:rPr>
          <w:bCs/>
          <w:highlight w:val="red"/>
          <w:lang w:val="en-US"/>
        </w:rPr>
        <w:t>February 10</w:t>
      </w:r>
      <w:r w:rsidRPr="00DA787C">
        <w:rPr>
          <w:highlight w:val="red"/>
        </w:rPr>
        <w:t xml:space="preserve"> (10:00–12:00 ET)–JOINT</w:t>
      </w:r>
    </w:p>
    <w:p w14:paraId="596DDD3D" w14:textId="673D2156" w:rsidR="00E958B8" w:rsidRPr="00DA787C" w:rsidRDefault="00DA787C" w:rsidP="00E958B8">
      <w:pPr>
        <w:pStyle w:val="ListParagraph"/>
        <w:numPr>
          <w:ilvl w:val="0"/>
          <w:numId w:val="3"/>
        </w:numPr>
        <w:rPr>
          <w:highlight w:val="red"/>
        </w:rPr>
      </w:pPr>
      <w:r w:rsidRPr="00DA787C">
        <w:rPr>
          <w:highlight w:val="red"/>
        </w:rPr>
        <w:t>CANCELLED</w:t>
      </w:r>
    </w:p>
    <w:p w14:paraId="7102B4D0" w14:textId="7B59AD47" w:rsidR="00E958B8" w:rsidRDefault="00E958B8" w:rsidP="00A5520B"/>
    <w:p w14:paraId="15624842" w14:textId="3E877C20" w:rsidR="00D76A96" w:rsidRPr="00755C65" w:rsidRDefault="00D76A96" w:rsidP="00D76A96">
      <w:pPr>
        <w:pStyle w:val="Heading3"/>
      </w:pPr>
      <w:r w:rsidRPr="00AA0F03">
        <w:rPr>
          <w:highlight w:val="green"/>
        </w:rPr>
        <w:t>1</w:t>
      </w:r>
      <w:r w:rsidR="00340385" w:rsidRPr="00AA0F03">
        <w:rPr>
          <w:highlight w:val="green"/>
        </w:rPr>
        <w:t>5</w:t>
      </w:r>
      <w:r w:rsidRPr="00AA0F03">
        <w:rPr>
          <w:highlight w:val="green"/>
          <w:vertAlign w:val="superscript"/>
        </w:rPr>
        <w:t>th</w:t>
      </w:r>
      <w:r w:rsidRPr="00AA0F03">
        <w:rPr>
          <w:highlight w:val="green"/>
        </w:rPr>
        <w:t xml:space="preserve"> Conf. Call: </w:t>
      </w:r>
      <w:r w:rsidRPr="00AA0F03">
        <w:rPr>
          <w:bCs/>
          <w:highlight w:val="green"/>
          <w:lang w:val="en-US"/>
        </w:rPr>
        <w:t>February 18</w:t>
      </w:r>
      <w:r w:rsidRPr="00AA0F03">
        <w:rPr>
          <w:highlight w:val="green"/>
        </w:rPr>
        <w:t xml:space="preserve"> (10:00–12:00 ET)–JOINT</w:t>
      </w:r>
    </w:p>
    <w:p w14:paraId="767ABD47" w14:textId="77777777" w:rsidR="00D76A96" w:rsidRPr="003046F3" w:rsidRDefault="00D76A96" w:rsidP="00D76A96">
      <w:pPr>
        <w:pStyle w:val="ListParagraph"/>
        <w:numPr>
          <w:ilvl w:val="0"/>
          <w:numId w:val="3"/>
        </w:numPr>
        <w:rPr>
          <w:lang w:val="en-US"/>
        </w:rPr>
      </w:pPr>
      <w:r w:rsidRPr="003046F3">
        <w:t>Call the meeting to order</w:t>
      </w:r>
    </w:p>
    <w:p w14:paraId="5DBC3A90" w14:textId="77777777" w:rsidR="00D76A96" w:rsidRDefault="00D76A96" w:rsidP="00D76A96">
      <w:pPr>
        <w:pStyle w:val="ListParagraph"/>
        <w:numPr>
          <w:ilvl w:val="0"/>
          <w:numId w:val="3"/>
        </w:numPr>
      </w:pPr>
      <w:r w:rsidRPr="003046F3">
        <w:t>IEEE 802 and 802.11 IPR policy and procedure</w:t>
      </w:r>
    </w:p>
    <w:p w14:paraId="191F8433" w14:textId="77777777" w:rsidR="00D76A96" w:rsidRPr="003046F3" w:rsidRDefault="00D76A96" w:rsidP="00D76A96">
      <w:pPr>
        <w:pStyle w:val="ListParagraph"/>
        <w:numPr>
          <w:ilvl w:val="1"/>
          <w:numId w:val="3"/>
        </w:numPr>
        <w:rPr>
          <w:szCs w:val="20"/>
        </w:rPr>
      </w:pPr>
      <w:r w:rsidRPr="003046F3">
        <w:rPr>
          <w:b/>
          <w:sz w:val="22"/>
          <w:szCs w:val="22"/>
        </w:rPr>
        <w:t>Patent Policy: Ways to inform IEEE:</w:t>
      </w:r>
    </w:p>
    <w:p w14:paraId="691F62DB" w14:textId="77777777" w:rsidR="00D76A96" w:rsidRPr="003046F3" w:rsidRDefault="00D76A96" w:rsidP="00D76A96">
      <w:pPr>
        <w:pStyle w:val="ListParagraph"/>
        <w:numPr>
          <w:ilvl w:val="2"/>
          <w:numId w:val="3"/>
        </w:numPr>
        <w:rPr>
          <w:szCs w:val="20"/>
        </w:rPr>
      </w:pPr>
      <w:r w:rsidRPr="003046F3">
        <w:rPr>
          <w:sz w:val="22"/>
          <w:szCs w:val="22"/>
        </w:rPr>
        <w:t>Cause an LOA to be submitted to the IEEE-SA (</w:t>
      </w:r>
      <w:hyperlink r:id="rId471" w:history="1">
        <w:r w:rsidRPr="003046F3">
          <w:rPr>
            <w:rStyle w:val="Hyperlink"/>
            <w:sz w:val="22"/>
            <w:szCs w:val="22"/>
          </w:rPr>
          <w:t>patcom@ieee.org</w:t>
        </w:r>
      </w:hyperlink>
      <w:r w:rsidRPr="003046F3">
        <w:rPr>
          <w:sz w:val="22"/>
          <w:szCs w:val="22"/>
        </w:rPr>
        <w:t>); or</w:t>
      </w:r>
    </w:p>
    <w:p w14:paraId="74204C96" w14:textId="77777777" w:rsidR="00D76A96" w:rsidRPr="003046F3" w:rsidRDefault="00D76A96" w:rsidP="00D76A96">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6271F50" w14:textId="77777777" w:rsidR="00D76A96" w:rsidRPr="003046F3" w:rsidRDefault="00D76A96" w:rsidP="00D76A96">
      <w:pPr>
        <w:pStyle w:val="ListParagraph"/>
        <w:numPr>
          <w:ilvl w:val="2"/>
          <w:numId w:val="3"/>
        </w:numPr>
        <w:rPr>
          <w:sz w:val="22"/>
          <w:szCs w:val="20"/>
        </w:rPr>
      </w:pPr>
      <w:r w:rsidRPr="003046F3">
        <w:rPr>
          <w:bCs/>
          <w:sz w:val="22"/>
          <w:szCs w:val="22"/>
          <w:lang w:val="en-US"/>
        </w:rPr>
        <w:t>Speak up now and respond to this Call for Potentially Essential Patents</w:t>
      </w:r>
    </w:p>
    <w:p w14:paraId="75E90D9C" w14:textId="77777777" w:rsidR="00D76A96" w:rsidRDefault="00D76A96" w:rsidP="00D76A9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8BC19CE" w14:textId="77777777" w:rsidR="00D76A96" w:rsidRDefault="00D76A96" w:rsidP="00D76A9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3369854" w14:textId="77777777" w:rsidR="00D76A96" w:rsidRPr="0032579B" w:rsidRDefault="00D76A96" w:rsidP="00D76A96">
      <w:pPr>
        <w:pStyle w:val="ListParagraph"/>
        <w:numPr>
          <w:ilvl w:val="2"/>
          <w:numId w:val="3"/>
        </w:numPr>
        <w:rPr>
          <w:sz w:val="22"/>
          <w:szCs w:val="22"/>
        </w:rPr>
      </w:pPr>
      <w:r w:rsidRPr="0032579B">
        <w:rPr>
          <w:sz w:val="22"/>
          <w:szCs w:val="22"/>
        </w:rPr>
        <w:t xml:space="preserve">IEEE SA’s copyright policy is described in </w:t>
      </w:r>
      <w:hyperlink r:id="rId472" w:anchor="7" w:history="1">
        <w:r w:rsidRPr="0032579B">
          <w:rPr>
            <w:rStyle w:val="Hyperlink"/>
            <w:sz w:val="22"/>
            <w:szCs w:val="22"/>
          </w:rPr>
          <w:t>Clause 7</w:t>
        </w:r>
      </w:hyperlink>
      <w:r w:rsidRPr="0032579B">
        <w:rPr>
          <w:sz w:val="22"/>
          <w:szCs w:val="22"/>
        </w:rPr>
        <w:t xml:space="preserve"> of the IEEE SA Standards Board Bylaws and </w:t>
      </w:r>
      <w:hyperlink r:id="rId473" w:history="1">
        <w:r w:rsidRPr="0032579B">
          <w:rPr>
            <w:rStyle w:val="Hyperlink"/>
            <w:sz w:val="22"/>
            <w:szCs w:val="22"/>
          </w:rPr>
          <w:t>Clause 6.1</w:t>
        </w:r>
      </w:hyperlink>
      <w:r w:rsidRPr="0032579B">
        <w:rPr>
          <w:sz w:val="22"/>
          <w:szCs w:val="22"/>
        </w:rPr>
        <w:t xml:space="preserve"> of the IEEE SA Standards Board Operations Manual;</w:t>
      </w:r>
    </w:p>
    <w:p w14:paraId="507E9399" w14:textId="77777777" w:rsidR="00D76A96" w:rsidRPr="00173C7C" w:rsidRDefault="00D76A96" w:rsidP="00D76A96">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22F1408E" w14:textId="77777777" w:rsidR="00D76A96" w:rsidRPr="00F141E4" w:rsidRDefault="00D76A96" w:rsidP="00D76A9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1C46579D" w14:textId="77777777" w:rsidR="00D76A96" w:rsidRDefault="00D76A96" w:rsidP="00D76A96">
      <w:pPr>
        <w:pStyle w:val="ListParagraph"/>
        <w:numPr>
          <w:ilvl w:val="0"/>
          <w:numId w:val="3"/>
        </w:numPr>
      </w:pPr>
      <w:r w:rsidRPr="003046F3">
        <w:t>Attendance reminder.</w:t>
      </w:r>
    </w:p>
    <w:p w14:paraId="519BD536" w14:textId="77777777" w:rsidR="00D76A96" w:rsidRPr="003046F3" w:rsidRDefault="00D76A96" w:rsidP="00D76A96">
      <w:pPr>
        <w:pStyle w:val="ListParagraph"/>
        <w:numPr>
          <w:ilvl w:val="1"/>
          <w:numId w:val="3"/>
        </w:numPr>
      </w:pPr>
      <w:r>
        <w:rPr>
          <w:sz w:val="22"/>
          <w:szCs w:val="22"/>
        </w:rPr>
        <w:t xml:space="preserve">Participation slide: </w:t>
      </w:r>
      <w:hyperlink r:id="rId474" w:tgtFrame="_blank" w:history="1">
        <w:r w:rsidRPr="00EE0424">
          <w:rPr>
            <w:rStyle w:val="Hyperlink"/>
            <w:sz w:val="22"/>
            <w:szCs w:val="22"/>
            <w:lang w:val="en-US"/>
          </w:rPr>
          <w:t>https://mentor.ieee.org/802-ec/dcn/16/ec-16-0180-05-00EC-ieee-802-participation-slide.pptx</w:t>
        </w:r>
      </w:hyperlink>
    </w:p>
    <w:p w14:paraId="624F54C7" w14:textId="77777777" w:rsidR="00D76A96" w:rsidRDefault="00D76A96" w:rsidP="00D76A96">
      <w:pPr>
        <w:pStyle w:val="ListParagraph"/>
        <w:numPr>
          <w:ilvl w:val="1"/>
          <w:numId w:val="3"/>
        </w:numPr>
        <w:rPr>
          <w:sz w:val="22"/>
        </w:rPr>
      </w:pPr>
      <w:r>
        <w:rPr>
          <w:sz w:val="22"/>
        </w:rPr>
        <w:t xml:space="preserve">Please record your attendance during the conference call by using the IMAT system: </w:t>
      </w:r>
    </w:p>
    <w:p w14:paraId="1874402B" w14:textId="77777777" w:rsidR="00D76A96" w:rsidRDefault="00D76A96" w:rsidP="00D76A96">
      <w:pPr>
        <w:pStyle w:val="ListParagraph"/>
        <w:numPr>
          <w:ilvl w:val="2"/>
          <w:numId w:val="3"/>
        </w:numPr>
        <w:rPr>
          <w:sz w:val="22"/>
        </w:rPr>
      </w:pPr>
      <w:r>
        <w:rPr>
          <w:sz w:val="22"/>
        </w:rPr>
        <w:t xml:space="preserve">1) login to </w:t>
      </w:r>
      <w:hyperlink r:id="rId47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CE7E59" w14:textId="77777777" w:rsidR="00D76A96" w:rsidRDefault="00D76A96" w:rsidP="00D76A96">
      <w:pPr>
        <w:pStyle w:val="ListParagraph"/>
        <w:numPr>
          <w:ilvl w:val="1"/>
          <w:numId w:val="3"/>
        </w:numPr>
        <w:rPr>
          <w:sz w:val="22"/>
        </w:rPr>
      </w:pPr>
      <w:r>
        <w:rPr>
          <w:sz w:val="22"/>
        </w:rPr>
        <w:t xml:space="preserve">If you are unable to record the attendance via </w:t>
      </w:r>
      <w:hyperlink r:id="rId476" w:history="1">
        <w:r w:rsidRPr="00A02DFE">
          <w:rPr>
            <w:rStyle w:val="Hyperlink"/>
            <w:sz w:val="22"/>
          </w:rPr>
          <w:t>IMAT</w:t>
        </w:r>
      </w:hyperlink>
      <w:r>
        <w:rPr>
          <w:sz w:val="22"/>
        </w:rPr>
        <w:t xml:space="preserve"> then p</w:t>
      </w:r>
      <w:r w:rsidRPr="00C86653">
        <w:rPr>
          <w:sz w:val="22"/>
        </w:rPr>
        <w:t>lease send an e-mail to Dennis Sundman (</w:t>
      </w:r>
      <w:hyperlink r:id="rId477" w:history="1">
        <w:r w:rsidRPr="00C86653">
          <w:rPr>
            <w:rStyle w:val="Hyperlink"/>
            <w:sz w:val="22"/>
          </w:rPr>
          <w:t>dennis.sundman@ericsson.com</w:t>
        </w:r>
      </w:hyperlink>
      <w:r w:rsidRPr="00C86653">
        <w:rPr>
          <w:sz w:val="22"/>
        </w:rPr>
        <w:t>)</w:t>
      </w:r>
      <w:r>
        <w:rPr>
          <w:sz w:val="22"/>
        </w:rPr>
        <w:t xml:space="preserve"> and Alfred Asterjadhi (</w:t>
      </w:r>
      <w:hyperlink r:id="rId478" w:history="1">
        <w:r w:rsidRPr="00132C67">
          <w:rPr>
            <w:rStyle w:val="Hyperlink"/>
            <w:sz w:val="22"/>
          </w:rPr>
          <w:t>aasterja@qti.qualcomm.com</w:t>
        </w:r>
      </w:hyperlink>
      <w:r>
        <w:rPr>
          <w:sz w:val="22"/>
        </w:rPr>
        <w:t>)</w:t>
      </w:r>
    </w:p>
    <w:p w14:paraId="12D1F62D" w14:textId="77777777" w:rsidR="00D76A96" w:rsidRPr="00880D21" w:rsidRDefault="00D76A96" w:rsidP="00D76A96">
      <w:pPr>
        <w:pStyle w:val="ListParagraph"/>
        <w:numPr>
          <w:ilvl w:val="1"/>
          <w:numId w:val="3"/>
        </w:numPr>
        <w:rPr>
          <w:sz w:val="22"/>
        </w:rPr>
      </w:pPr>
      <w:r>
        <w:rPr>
          <w:sz w:val="22"/>
          <w:szCs w:val="22"/>
        </w:rPr>
        <w:t>Please ensure that the following information is listed correctly when joining the call:</w:t>
      </w:r>
    </w:p>
    <w:p w14:paraId="1BDDC7A9" w14:textId="77777777" w:rsidR="00D76A96" w:rsidRDefault="00D76A96" w:rsidP="00D76A9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349FC9E" w14:textId="2370FD48" w:rsidR="00D76A96" w:rsidRDefault="00D76A96" w:rsidP="00081B6F">
      <w:pPr>
        <w:pStyle w:val="ListParagraph"/>
        <w:numPr>
          <w:ilvl w:val="0"/>
          <w:numId w:val="3"/>
        </w:numPr>
      </w:pPr>
      <w:r w:rsidRPr="00BB465F">
        <w:t xml:space="preserve">Announcements: </w:t>
      </w:r>
      <w:r w:rsidR="00814D64">
        <w:t>Clean Up of MAC technical queues</w:t>
      </w:r>
    </w:p>
    <w:p w14:paraId="1D489652" w14:textId="77777777" w:rsidR="001E16F0" w:rsidRPr="001E16F0" w:rsidRDefault="0081594B" w:rsidP="00814D64">
      <w:pPr>
        <w:pStyle w:val="ListParagraph"/>
        <w:numPr>
          <w:ilvl w:val="1"/>
          <w:numId w:val="3"/>
        </w:numPr>
        <w:rPr>
          <w:rStyle w:val="Hyperlink"/>
          <w:color w:val="auto"/>
          <w:sz w:val="22"/>
          <w:szCs w:val="22"/>
          <w:u w:val="none"/>
        </w:rPr>
      </w:pPr>
      <w:r w:rsidRPr="004B038E">
        <w:rPr>
          <w:rStyle w:val="Hyperlink"/>
          <w:b/>
          <w:bCs/>
          <w:color w:val="auto"/>
          <w:sz w:val="22"/>
          <w:szCs w:val="22"/>
          <w:u w:val="none"/>
        </w:rPr>
        <w:t>Current Status</w:t>
      </w:r>
      <w:r w:rsidR="00B232FD">
        <w:rPr>
          <w:rStyle w:val="Hyperlink"/>
          <w:b/>
          <w:bCs/>
          <w:color w:val="auto"/>
          <w:sz w:val="22"/>
          <w:szCs w:val="22"/>
          <w:u w:val="none"/>
        </w:rPr>
        <w:t xml:space="preserve"> for</w:t>
      </w:r>
      <w:r w:rsidRPr="00B232FD">
        <w:rPr>
          <w:rStyle w:val="Hyperlink"/>
          <w:b/>
          <w:bCs/>
          <w:color w:val="auto"/>
          <w:sz w:val="22"/>
          <w:szCs w:val="22"/>
          <w:u w:val="none"/>
        </w:rPr>
        <w:t xml:space="preserve"> </w:t>
      </w:r>
    </w:p>
    <w:p w14:paraId="4081A213" w14:textId="04BB89D8" w:rsidR="002F16C0" w:rsidRDefault="00F6143D" w:rsidP="00814D64">
      <w:pPr>
        <w:pStyle w:val="ListParagraph"/>
        <w:numPr>
          <w:ilvl w:val="2"/>
          <w:numId w:val="3"/>
        </w:numPr>
        <w:rPr>
          <w:rStyle w:val="Hyperlink"/>
          <w:color w:val="auto"/>
          <w:sz w:val="22"/>
          <w:szCs w:val="22"/>
          <w:u w:val="none"/>
        </w:rPr>
      </w:pPr>
      <w:r w:rsidRPr="00B232FD">
        <w:rPr>
          <w:rStyle w:val="Hyperlink"/>
          <w:b/>
          <w:bCs/>
          <w:color w:val="auto"/>
          <w:sz w:val="22"/>
          <w:szCs w:val="22"/>
          <w:u w:val="none"/>
        </w:rPr>
        <w:t>Deferred SPs List</w:t>
      </w:r>
      <w:r w:rsidR="00B232FD">
        <w:rPr>
          <w:rStyle w:val="Hyperlink"/>
          <w:color w:val="auto"/>
          <w:sz w:val="22"/>
          <w:szCs w:val="22"/>
          <w:u w:val="none"/>
        </w:rPr>
        <w:t xml:space="preserve">: </w:t>
      </w:r>
      <w:r w:rsidR="0081594B">
        <w:rPr>
          <w:rStyle w:val="Hyperlink"/>
          <w:color w:val="auto"/>
          <w:sz w:val="22"/>
          <w:szCs w:val="22"/>
          <w:u w:val="none"/>
        </w:rPr>
        <w:t xml:space="preserve">5 </w:t>
      </w:r>
      <w:r w:rsidR="00CE0C3F">
        <w:rPr>
          <w:rStyle w:val="Hyperlink"/>
          <w:color w:val="auto"/>
          <w:sz w:val="22"/>
          <w:szCs w:val="22"/>
          <w:u w:val="none"/>
        </w:rPr>
        <w:t>docs</w:t>
      </w:r>
      <w:r w:rsidR="0081594B">
        <w:rPr>
          <w:rStyle w:val="Hyperlink"/>
          <w:color w:val="auto"/>
          <w:sz w:val="22"/>
          <w:szCs w:val="22"/>
          <w:u w:val="none"/>
        </w:rPr>
        <w:t xml:space="preserve"> deferred, 8 </w:t>
      </w:r>
      <w:r w:rsidR="00CE0C3F">
        <w:rPr>
          <w:rStyle w:val="Hyperlink"/>
          <w:color w:val="auto"/>
          <w:sz w:val="22"/>
          <w:szCs w:val="22"/>
          <w:u w:val="none"/>
        </w:rPr>
        <w:t xml:space="preserve">docs </w:t>
      </w:r>
      <w:r w:rsidR="0081594B">
        <w:rPr>
          <w:rStyle w:val="Hyperlink"/>
          <w:color w:val="auto"/>
          <w:sz w:val="22"/>
          <w:szCs w:val="22"/>
          <w:u w:val="none"/>
        </w:rPr>
        <w:t>pending</w:t>
      </w:r>
    </w:p>
    <w:p w14:paraId="29A3C839" w14:textId="783E914A" w:rsidR="001E16F0" w:rsidRDefault="001E16F0" w:rsidP="00814D64">
      <w:pPr>
        <w:pStyle w:val="ListParagraph"/>
        <w:numPr>
          <w:ilvl w:val="2"/>
          <w:numId w:val="3"/>
        </w:numPr>
        <w:rPr>
          <w:rStyle w:val="Hyperlink"/>
          <w:color w:val="auto"/>
          <w:sz w:val="22"/>
          <w:szCs w:val="22"/>
          <w:u w:val="none"/>
        </w:rPr>
      </w:pPr>
      <w:r>
        <w:rPr>
          <w:rStyle w:val="Hyperlink"/>
          <w:b/>
          <w:bCs/>
          <w:color w:val="auto"/>
          <w:sz w:val="22"/>
          <w:szCs w:val="22"/>
          <w:u w:val="none"/>
        </w:rPr>
        <w:t>Back</w:t>
      </w:r>
      <w:r w:rsidRPr="001E16F0">
        <w:rPr>
          <w:rStyle w:val="Hyperlink"/>
          <w:color w:val="auto"/>
          <w:sz w:val="22"/>
          <w:szCs w:val="22"/>
          <w:u w:val="none"/>
        </w:rPr>
        <w:t>-</w:t>
      </w:r>
      <w:r w:rsidRPr="00814D64">
        <w:rPr>
          <w:rStyle w:val="Hyperlink"/>
          <w:b/>
          <w:bCs/>
          <w:color w:val="auto"/>
          <w:sz w:val="22"/>
          <w:szCs w:val="22"/>
          <w:u w:val="none"/>
        </w:rPr>
        <w:t>Logged Technical Presentations</w:t>
      </w:r>
      <w:r>
        <w:rPr>
          <w:rStyle w:val="Hyperlink"/>
          <w:color w:val="auto"/>
          <w:sz w:val="22"/>
          <w:szCs w:val="22"/>
          <w:u w:val="none"/>
        </w:rPr>
        <w:t xml:space="preserve">: 11 deferred, </w:t>
      </w:r>
      <w:r w:rsidR="00814D64">
        <w:rPr>
          <w:rStyle w:val="Hyperlink"/>
          <w:color w:val="auto"/>
          <w:sz w:val="22"/>
          <w:szCs w:val="22"/>
          <w:u w:val="none"/>
        </w:rPr>
        <w:t>17 pending</w:t>
      </w:r>
    </w:p>
    <w:p w14:paraId="73BAEE61" w14:textId="4983745C" w:rsidR="001E16F0" w:rsidRDefault="001E16F0" w:rsidP="00814D64">
      <w:pPr>
        <w:pStyle w:val="ListParagraph"/>
        <w:numPr>
          <w:ilvl w:val="2"/>
          <w:numId w:val="3"/>
        </w:numPr>
        <w:rPr>
          <w:rStyle w:val="Hyperlink"/>
          <w:color w:val="auto"/>
          <w:sz w:val="22"/>
          <w:szCs w:val="22"/>
          <w:u w:val="none"/>
        </w:rPr>
      </w:pPr>
      <w:r>
        <w:rPr>
          <w:rStyle w:val="Hyperlink"/>
          <w:b/>
          <w:bCs/>
          <w:color w:val="auto"/>
          <w:sz w:val="22"/>
          <w:szCs w:val="22"/>
          <w:u w:val="none"/>
        </w:rPr>
        <w:t>New Technical Presentations</w:t>
      </w:r>
      <w:r w:rsidR="00814D64">
        <w:rPr>
          <w:rStyle w:val="Hyperlink"/>
          <w:b/>
          <w:bCs/>
          <w:color w:val="auto"/>
          <w:sz w:val="22"/>
          <w:szCs w:val="22"/>
          <w:u w:val="none"/>
        </w:rPr>
        <w:t xml:space="preserve">: </w:t>
      </w:r>
      <w:r w:rsidR="00814D64" w:rsidRPr="00814D64">
        <w:rPr>
          <w:rStyle w:val="Hyperlink"/>
          <w:color w:val="auto"/>
          <w:sz w:val="22"/>
          <w:szCs w:val="22"/>
          <w:u w:val="none"/>
        </w:rPr>
        <w:t>13 pending</w:t>
      </w:r>
    </w:p>
    <w:p w14:paraId="60817063" w14:textId="485A4962" w:rsidR="00E63A02" w:rsidRPr="00E63A02" w:rsidRDefault="00814D64" w:rsidP="00814D64">
      <w:pPr>
        <w:pStyle w:val="ListParagraph"/>
        <w:numPr>
          <w:ilvl w:val="1"/>
          <w:numId w:val="3"/>
        </w:numPr>
        <w:rPr>
          <w:rStyle w:val="Hyperlink"/>
          <w:color w:val="auto"/>
          <w:sz w:val="22"/>
          <w:szCs w:val="22"/>
          <w:u w:val="none"/>
        </w:rPr>
      </w:pPr>
      <w:r>
        <w:rPr>
          <w:rStyle w:val="Hyperlink"/>
          <w:b/>
          <w:bCs/>
          <w:color w:val="auto"/>
          <w:sz w:val="22"/>
          <w:szCs w:val="22"/>
          <w:u w:val="none"/>
        </w:rPr>
        <w:t>Clean Up Strategy</w:t>
      </w:r>
      <w:r w:rsidR="004B038E">
        <w:rPr>
          <w:rStyle w:val="Hyperlink"/>
          <w:b/>
          <w:bCs/>
          <w:color w:val="auto"/>
          <w:sz w:val="22"/>
          <w:szCs w:val="22"/>
          <w:u w:val="none"/>
        </w:rPr>
        <w:t>:</w:t>
      </w:r>
      <w:r>
        <w:rPr>
          <w:rStyle w:val="Hyperlink"/>
          <w:b/>
          <w:bCs/>
          <w:color w:val="auto"/>
          <w:sz w:val="22"/>
          <w:szCs w:val="22"/>
          <w:u w:val="none"/>
        </w:rPr>
        <w:t xml:space="preserve"> </w:t>
      </w:r>
    </w:p>
    <w:p w14:paraId="71E93558" w14:textId="21ECF0D7" w:rsidR="004B038E" w:rsidRPr="00503012" w:rsidRDefault="00BE34EB" w:rsidP="00E63A02">
      <w:pPr>
        <w:pStyle w:val="ListParagraph"/>
        <w:numPr>
          <w:ilvl w:val="3"/>
          <w:numId w:val="3"/>
        </w:numPr>
        <w:rPr>
          <w:rStyle w:val="Hyperlink"/>
          <w:color w:val="auto"/>
          <w:sz w:val="22"/>
          <w:szCs w:val="22"/>
          <w:u w:val="none"/>
        </w:rPr>
      </w:pPr>
      <w:r>
        <w:rPr>
          <w:rStyle w:val="Hyperlink"/>
          <w:b/>
          <w:bCs/>
          <w:color w:val="auto"/>
          <w:sz w:val="22"/>
          <w:szCs w:val="22"/>
          <w:u w:val="none"/>
        </w:rPr>
        <w:t xml:space="preserve">Delete all </w:t>
      </w:r>
      <w:r w:rsidR="00B9436E">
        <w:rPr>
          <w:rStyle w:val="Hyperlink"/>
          <w:b/>
          <w:bCs/>
          <w:color w:val="auto"/>
          <w:sz w:val="22"/>
          <w:szCs w:val="22"/>
          <w:u w:val="none"/>
        </w:rPr>
        <w:t>submissions that are deferred</w:t>
      </w:r>
    </w:p>
    <w:p w14:paraId="75BA1C2B" w14:textId="56DAFA8F" w:rsidR="003C326D" w:rsidRDefault="00503012" w:rsidP="00503012">
      <w:pPr>
        <w:pStyle w:val="ListParagraph"/>
        <w:numPr>
          <w:ilvl w:val="4"/>
          <w:numId w:val="3"/>
        </w:numPr>
        <w:rPr>
          <w:rStyle w:val="Hyperlink"/>
          <w:color w:val="auto"/>
          <w:sz w:val="22"/>
          <w:szCs w:val="22"/>
          <w:u w:val="none"/>
        </w:rPr>
      </w:pPr>
      <w:r>
        <w:rPr>
          <w:rStyle w:val="Hyperlink"/>
          <w:color w:val="auto"/>
          <w:sz w:val="22"/>
          <w:szCs w:val="22"/>
          <w:u w:val="none"/>
        </w:rPr>
        <w:t>Work</w:t>
      </w:r>
      <w:r w:rsidR="00076D8B">
        <w:rPr>
          <w:rStyle w:val="Hyperlink"/>
          <w:color w:val="auto"/>
          <w:sz w:val="22"/>
          <w:szCs w:val="22"/>
          <w:u w:val="none"/>
        </w:rPr>
        <w:t xml:space="preserve"> as part of the PDT/CR process</w:t>
      </w:r>
    </w:p>
    <w:p w14:paraId="19E0216E" w14:textId="10D22140" w:rsidR="00503012" w:rsidRPr="00B9436E" w:rsidRDefault="003C326D" w:rsidP="003C326D">
      <w:pPr>
        <w:pStyle w:val="ListParagraph"/>
        <w:numPr>
          <w:ilvl w:val="5"/>
          <w:numId w:val="3"/>
        </w:numPr>
        <w:rPr>
          <w:rStyle w:val="Hyperlink"/>
          <w:color w:val="auto"/>
          <w:sz w:val="22"/>
          <w:szCs w:val="22"/>
          <w:u w:val="none"/>
        </w:rPr>
      </w:pPr>
      <w:r>
        <w:rPr>
          <w:rStyle w:val="Hyperlink"/>
          <w:color w:val="auto"/>
          <w:sz w:val="22"/>
          <w:szCs w:val="22"/>
          <w:u w:val="none"/>
        </w:rPr>
        <w:t>Synch</w:t>
      </w:r>
      <w:r w:rsidR="00DE5CA5">
        <w:rPr>
          <w:rStyle w:val="Hyperlink"/>
          <w:color w:val="auto"/>
          <w:sz w:val="22"/>
          <w:szCs w:val="22"/>
          <w:u w:val="none"/>
        </w:rPr>
        <w:t xml:space="preserve"> up</w:t>
      </w:r>
      <w:r>
        <w:rPr>
          <w:rStyle w:val="Hyperlink"/>
          <w:color w:val="auto"/>
          <w:sz w:val="22"/>
          <w:szCs w:val="22"/>
          <w:u w:val="none"/>
        </w:rPr>
        <w:t xml:space="preserve"> with POCs/TTTs/add as volunteer as </w:t>
      </w:r>
      <w:proofErr w:type="spellStart"/>
      <w:r>
        <w:rPr>
          <w:rStyle w:val="Hyperlink"/>
          <w:color w:val="auto"/>
          <w:sz w:val="22"/>
          <w:szCs w:val="22"/>
          <w:u w:val="none"/>
        </w:rPr>
        <w:t>neccessary</w:t>
      </w:r>
      <w:proofErr w:type="spellEnd"/>
      <w:r w:rsidR="0084547F">
        <w:rPr>
          <w:rStyle w:val="Hyperlink"/>
          <w:color w:val="auto"/>
          <w:sz w:val="22"/>
          <w:szCs w:val="22"/>
          <w:u w:val="none"/>
        </w:rPr>
        <w:t>.</w:t>
      </w:r>
    </w:p>
    <w:p w14:paraId="5CF3275D" w14:textId="41882531" w:rsidR="00877186" w:rsidRPr="00715561" w:rsidRDefault="00B9436E" w:rsidP="00B41D2E">
      <w:pPr>
        <w:pStyle w:val="ListParagraph"/>
        <w:numPr>
          <w:ilvl w:val="3"/>
          <w:numId w:val="3"/>
        </w:numPr>
        <w:rPr>
          <w:rStyle w:val="Hyperlink"/>
          <w:b/>
          <w:bCs/>
          <w:color w:val="auto"/>
          <w:sz w:val="22"/>
          <w:szCs w:val="22"/>
          <w:u w:val="none"/>
        </w:rPr>
      </w:pPr>
      <w:r w:rsidRPr="00715561">
        <w:rPr>
          <w:rStyle w:val="Hyperlink"/>
          <w:b/>
          <w:bCs/>
          <w:color w:val="auto"/>
          <w:sz w:val="22"/>
          <w:szCs w:val="22"/>
          <w:u w:val="none"/>
        </w:rPr>
        <w:t>Dele</w:t>
      </w:r>
      <w:r w:rsidR="00877186" w:rsidRPr="00715561">
        <w:rPr>
          <w:rStyle w:val="Hyperlink"/>
          <w:b/>
          <w:bCs/>
          <w:color w:val="auto"/>
          <w:sz w:val="22"/>
          <w:szCs w:val="22"/>
          <w:u w:val="none"/>
        </w:rPr>
        <w:t>te all submissions that are pending</w:t>
      </w:r>
    </w:p>
    <w:p w14:paraId="1F07AF01" w14:textId="6F97ECD4" w:rsidR="009C1DC4" w:rsidRPr="00B61700" w:rsidRDefault="009C1DC4" w:rsidP="009C1DC4">
      <w:pPr>
        <w:pStyle w:val="ListParagraph"/>
        <w:numPr>
          <w:ilvl w:val="4"/>
          <w:numId w:val="3"/>
        </w:numPr>
        <w:rPr>
          <w:rStyle w:val="Hyperlink"/>
          <w:color w:val="auto"/>
          <w:sz w:val="22"/>
          <w:szCs w:val="22"/>
          <w:u w:val="none"/>
        </w:rPr>
      </w:pPr>
      <w:r w:rsidRPr="00B61700">
        <w:rPr>
          <w:rStyle w:val="Hyperlink"/>
          <w:color w:val="auto"/>
          <w:sz w:val="22"/>
          <w:szCs w:val="22"/>
          <w:u w:val="none"/>
        </w:rPr>
        <w:t>Work as part of the PDT/CR process</w:t>
      </w:r>
    </w:p>
    <w:p w14:paraId="51B0F852" w14:textId="30847367" w:rsidR="00B41D2E" w:rsidRPr="00B61700" w:rsidRDefault="00DE5CA5" w:rsidP="00DE5CA5">
      <w:pPr>
        <w:pStyle w:val="ListParagraph"/>
        <w:numPr>
          <w:ilvl w:val="4"/>
          <w:numId w:val="3"/>
        </w:numPr>
        <w:rPr>
          <w:rStyle w:val="Hyperlink"/>
          <w:color w:val="auto"/>
          <w:sz w:val="22"/>
          <w:szCs w:val="22"/>
          <w:u w:val="none"/>
        </w:rPr>
      </w:pPr>
      <w:r w:rsidRPr="00B61700">
        <w:rPr>
          <w:rStyle w:val="Hyperlink"/>
          <w:color w:val="auto"/>
          <w:sz w:val="22"/>
          <w:szCs w:val="22"/>
          <w:u w:val="none"/>
        </w:rPr>
        <w:t>Synch up with POC/TTTs/add as volunteer as necessary</w:t>
      </w:r>
    </w:p>
    <w:p w14:paraId="4D34138A" w14:textId="57BD542D" w:rsidR="00DE5CA5" w:rsidRPr="00B61700" w:rsidRDefault="00DE5CA5" w:rsidP="00DE5CA5">
      <w:pPr>
        <w:pStyle w:val="ListParagraph"/>
        <w:numPr>
          <w:ilvl w:val="3"/>
          <w:numId w:val="3"/>
        </w:numPr>
        <w:rPr>
          <w:rStyle w:val="Hyperlink"/>
          <w:color w:val="auto"/>
          <w:sz w:val="22"/>
          <w:szCs w:val="22"/>
          <w:u w:val="none"/>
        </w:rPr>
      </w:pPr>
      <w:r w:rsidRPr="00B61700">
        <w:rPr>
          <w:rStyle w:val="Hyperlink"/>
          <w:color w:val="auto"/>
          <w:sz w:val="22"/>
          <w:szCs w:val="22"/>
          <w:u w:val="none"/>
        </w:rPr>
        <w:t xml:space="preserve">If a submission </w:t>
      </w:r>
      <w:r w:rsidR="008A59D5" w:rsidRPr="00B61700">
        <w:rPr>
          <w:rStyle w:val="Hyperlink"/>
          <w:color w:val="auto"/>
          <w:sz w:val="22"/>
          <w:szCs w:val="22"/>
          <w:u w:val="none"/>
        </w:rPr>
        <w:t xml:space="preserve">is suitable for independent </w:t>
      </w:r>
      <w:r w:rsidR="00B934D6" w:rsidRPr="00B61700">
        <w:rPr>
          <w:rStyle w:val="Hyperlink"/>
          <w:color w:val="auto"/>
          <w:sz w:val="22"/>
          <w:szCs w:val="22"/>
          <w:u w:val="none"/>
        </w:rPr>
        <w:t>consideration</w:t>
      </w:r>
      <w:r w:rsidR="008F528C">
        <w:rPr>
          <w:rStyle w:val="Hyperlink"/>
          <w:color w:val="auto"/>
          <w:sz w:val="22"/>
          <w:szCs w:val="22"/>
          <w:u w:val="none"/>
        </w:rPr>
        <w:t>*</w:t>
      </w:r>
      <w:r w:rsidR="00B934D6" w:rsidRPr="00B61700">
        <w:rPr>
          <w:rStyle w:val="Hyperlink"/>
          <w:color w:val="auto"/>
          <w:sz w:val="22"/>
          <w:szCs w:val="22"/>
          <w:u w:val="none"/>
        </w:rPr>
        <w:t>,</w:t>
      </w:r>
      <w:r w:rsidR="008A59D5" w:rsidRPr="00B61700">
        <w:rPr>
          <w:rStyle w:val="Hyperlink"/>
          <w:color w:val="auto"/>
          <w:sz w:val="22"/>
          <w:szCs w:val="22"/>
          <w:u w:val="none"/>
        </w:rPr>
        <w:t xml:space="preserve"> then</w:t>
      </w:r>
    </w:p>
    <w:p w14:paraId="7A228783" w14:textId="52C89873" w:rsidR="008A59D5" w:rsidRPr="00B61700" w:rsidRDefault="00B3486A" w:rsidP="008A59D5">
      <w:pPr>
        <w:pStyle w:val="ListParagraph"/>
        <w:numPr>
          <w:ilvl w:val="4"/>
          <w:numId w:val="3"/>
        </w:numPr>
        <w:rPr>
          <w:rStyle w:val="Hyperlink"/>
          <w:color w:val="auto"/>
          <w:sz w:val="22"/>
          <w:szCs w:val="22"/>
          <w:u w:val="none"/>
        </w:rPr>
      </w:pPr>
      <w:r>
        <w:rPr>
          <w:rStyle w:val="Hyperlink"/>
          <w:color w:val="auto"/>
          <w:sz w:val="22"/>
          <w:szCs w:val="22"/>
          <w:u w:val="none"/>
        </w:rPr>
        <w:t>Author to s</w:t>
      </w:r>
      <w:r w:rsidR="008A59D5" w:rsidRPr="00B61700">
        <w:rPr>
          <w:rStyle w:val="Hyperlink"/>
          <w:color w:val="auto"/>
          <w:sz w:val="22"/>
          <w:szCs w:val="22"/>
          <w:u w:val="none"/>
        </w:rPr>
        <w:t>end a</w:t>
      </w:r>
      <w:r w:rsidR="00B934D6" w:rsidRPr="00B61700">
        <w:rPr>
          <w:rStyle w:val="Hyperlink"/>
          <w:color w:val="auto"/>
          <w:sz w:val="22"/>
          <w:szCs w:val="22"/>
          <w:u w:val="none"/>
        </w:rPr>
        <w:t>n explicit</w:t>
      </w:r>
      <w:r w:rsidR="008A59D5" w:rsidRPr="00B61700">
        <w:rPr>
          <w:rStyle w:val="Hyperlink"/>
          <w:color w:val="auto"/>
          <w:sz w:val="22"/>
          <w:szCs w:val="22"/>
          <w:u w:val="none"/>
        </w:rPr>
        <w:t xml:space="preserve"> request to the TGbe chair to </w:t>
      </w:r>
      <w:r w:rsidR="00B934D6" w:rsidRPr="00B61700">
        <w:rPr>
          <w:rStyle w:val="Hyperlink"/>
          <w:color w:val="auto"/>
          <w:sz w:val="22"/>
          <w:szCs w:val="22"/>
          <w:u w:val="none"/>
        </w:rPr>
        <w:t>keep the submission in the current location.</w:t>
      </w:r>
    </w:p>
    <w:p w14:paraId="47030212" w14:textId="57307F7A" w:rsidR="004F3275" w:rsidRDefault="004F3275" w:rsidP="008A59D5">
      <w:pPr>
        <w:pStyle w:val="ListParagraph"/>
        <w:numPr>
          <w:ilvl w:val="4"/>
          <w:numId w:val="3"/>
        </w:numPr>
        <w:rPr>
          <w:rStyle w:val="Hyperlink"/>
          <w:color w:val="auto"/>
          <w:sz w:val="22"/>
          <w:szCs w:val="22"/>
          <w:u w:val="none"/>
        </w:rPr>
      </w:pPr>
      <w:r w:rsidRPr="00B61700">
        <w:rPr>
          <w:rStyle w:val="Hyperlink"/>
          <w:color w:val="auto"/>
          <w:sz w:val="22"/>
          <w:szCs w:val="22"/>
          <w:u w:val="none"/>
        </w:rPr>
        <w:t>Note that PDT/CR processing will</w:t>
      </w:r>
      <w:r w:rsidR="00B61700" w:rsidRPr="00B61700">
        <w:rPr>
          <w:rStyle w:val="Hyperlink"/>
          <w:color w:val="auto"/>
          <w:sz w:val="22"/>
          <w:szCs w:val="22"/>
          <w:u w:val="none"/>
        </w:rPr>
        <w:t xml:space="preserve"> </w:t>
      </w:r>
      <w:r w:rsidRPr="00B61700">
        <w:rPr>
          <w:rStyle w:val="Hyperlink"/>
          <w:color w:val="auto"/>
          <w:sz w:val="22"/>
          <w:szCs w:val="22"/>
          <w:u w:val="none"/>
        </w:rPr>
        <w:t>have highest priority</w:t>
      </w:r>
    </w:p>
    <w:p w14:paraId="74AC0F66" w14:textId="2278E096" w:rsidR="00B61700" w:rsidRPr="008F528C" w:rsidRDefault="008F528C" w:rsidP="008F528C">
      <w:pPr>
        <w:ind w:left="2520" w:firstLine="720"/>
        <w:rPr>
          <w:rStyle w:val="Hyperlink"/>
          <w:color w:val="auto"/>
          <w:szCs w:val="22"/>
          <w:u w:val="none"/>
        </w:rPr>
      </w:pPr>
      <w:r>
        <w:rPr>
          <w:rStyle w:val="Hyperlink"/>
          <w:color w:val="auto"/>
          <w:szCs w:val="22"/>
          <w:u w:val="none"/>
        </w:rPr>
        <w:t>*</w:t>
      </w:r>
      <w:r w:rsidR="007C478F">
        <w:rPr>
          <w:rStyle w:val="Hyperlink"/>
          <w:color w:val="auto"/>
          <w:szCs w:val="22"/>
          <w:u w:val="none"/>
        </w:rPr>
        <w:t>E.g., c</w:t>
      </w:r>
      <w:r w:rsidRPr="008F528C">
        <w:rPr>
          <w:rStyle w:val="Hyperlink"/>
          <w:color w:val="auto"/>
          <w:szCs w:val="22"/>
          <w:u w:val="none"/>
        </w:rPr>
        <w:t xml:space="preserve">an’t be </w:t>
      </w:r>
      <w:r w:rsidR="002B7DAD">
        <w:rPr>
          <w:rStyle w:val="Hyperlink"/>
          <w:color w:val="auto"/>
          <w:szCs w:val="22"/>
          <w:u w:val="none"/>
        </w:rPr>
        <w:t>discussed</w:t>
      </w:r>
      <w:r w:rsidRPr="008F528C">
        <w:rPr>
          <w:rStyle w:val="Hyperlink"/>
          <w:color w:val="auto"/>
          <w:szCs w:val="22"/>
          <w:u w:val="none"/>
        </w:rPr>
        <w:t xml:space="preserve"> as part of the PDT or CR process</w:t>
      </w:r>
      <w:r w:rsidR="007C478F">
        <w:rPr>
          <w:rStyle w:val="Hyperlink"/>
          <w:color w:val="auto"/>
          <w:szCs w:val="22"/>
          <w:u w:val="none"/>
        </w:rPr>
        <w:t xml:space="preserve">, </w:t>
      </w:r>
      <w:r w:rsidR="003F3288">
        <w:rPr>
          <w:rStyle w:val="Hyperlink"/>
          <w:color w:val="auto"/>
          <w:szCs w:val="22"/>
          <w:u w:val="none"/>
        </w:rPr>
        <w:t>etc</w:t>
      </w:r>
      <w:r w:rsidRPr="008F528C">
        <w:rPr>
          <w:rStyle w:val="Hyperlink"/>
          <w:color w:val="auto"/>
          <w:szCs w:val="22"/>
          <w:u w:val="none"/>
        </w:rPr>
        <w:t>.</w:t>
      </w:r>
    </w:p>
    <w:p w14:paraId="4A64AACE" w14:textId="77777777" w:rsidR="00FF11D4" w:rsidRPr="00BB465F" w:rsidRDefault="00FF11D4" w:rsidP="00FF11D4">
      <w:pPr>
        <w:pStyle w:val="ListParagraph"/>
        <w:numPr>
          <w:ilvl w:val="0"/>
          <w:numId w:val="3"/>
        </w:numPr>
        <w:rPr>
          <w:lang w:val="en-US"/>
        </w:rPr>
      </w:pPr>
      <w:r w:rsidRPr="00BB465F">
        <w:rPr>
          <w:lang w:val="en-US"/>
        </w:rPr>
        <w:t>TGbe Editor Status Report/Updates [</w:t>
      </w:r>
      <w:r>
        <w:rPr>
          <w:lang w:val="en-US"/>
        </w:rPr>
        <w:t>20</w:t>
      </w:r>
      <w:r w:rsidRPr="00BB465F">
        <w:rPr>
          <w:lang w:val="en-US"/>
        </w:rPr>
        <w:t xml:space="preserve"> mins]:</w:t>
      </w:r>
    </w:p>
    <w:p w14:paraId="12F98AB6" w14:textId="77777777" w:rsidR="00FF11D4" w:rsidRPr="00230275" w:rsidRDefault="00EF3AD9" w:rsidP="00FF11D4">
      <w:pPr>
        <w:pStyle w:val="ListParagraph"/>
        <w:numPr>
          <w:ilvl w:val="1"/>
          <w:numId w:val="3"/>
        </w:numPr>
        <w:rPr>
          <w:color w:val="00B050"/>
          <w:sz w:val="22"/>
          <w:szCs w:val="22"/>
          <w:lang w:val="en-US"/>
        </w:rPr>
      </w:pPr>
      <w:hyperlink r:id="rId479" w:history="1">
        <w:r w:rsidR="00FF11D4" w:rsidRPr="00230275">
          <w:rPr>
            <w:rStyle w:val="Hyperlink"/>
            <w:color w:val="00B050"/>
            <w:sz w:val="22"/>
            <w:szCs w:val="22"/>
            <w:lang w:val="en-US"/>
          </w:rPr>
          <w:t>19/1935r2</w:t>
        </w:r>
      </w:hyperlink>
      <w:r w:rsidR="00FF11D4" w:rsidRPr="00230275">
        <w:rPr>
          <w:color w:val="00B050"/>
          <w:sz w:val="22"/>
          <w:szCs w:val="22"/>
          <w:lang w:val="en-US"/>
        </w:rPr>
        <w:t xml:space="preserve"> TGbe Editor's Report ; </w:t>
      </w:r>
      <w:hyperlink r:id="rId480" w:history="1">
        <w:r w:rsidR="00FF11D4" w:rsidRPr="00230275">
          <w:rPr>
            <w:rStyle w:val="Hyperlink"/>
            <w:color w:val="00B050"/>
            <w:sz w:val="22"/>
            <w:szCs w:val="22"/>
            <w:lang w:val="en-US"/>
          </w:rPr>
          <w:t>997r91</w:t>
        </w:r>
      </w:hyperlink>
      <w:r w:rsidR="00FF11D4" w:rsidRPr="00230275">
        <w:rPr>
          <w:color w:val="00B050"/>
          <w:sz w:val="22"/>
          <w:szCs w:val="22"/>
          <w:lang w:val="en-US"/>
        </w:rPr>
        <w:t xml:space="preserve"> Volunteers and Status; </w:t>
      </w:r>
      <w:hyperlink r:id="rId481" w:history="1">
        <w:r w:rsidR="00FF11D4" w:rsidRPr="00230275">
          <w:rPr>
            <w:rStyle w:val="Hyperlink"/>
            <w:color w:val="00B050"/>
            <w:sz w:val="22"/>
            <w:szCs w:val="22"/>
            <w:lang w:val="en-US"/>
          </w:rPr>
          <w:t>20/1935r11</w:t>
        </w:r>
      </w:hyperlink>
      <w:r w:rsidR="00FF11D4" w:rsidRPr="00230275">
        <w:rPr>
          <w:color w:val="00B050"/>
          <w:sz w:val="22"/>
          <w:szCs w:val="22"/>
          <w:lang w:val="en-US"/>
        </w:rPr>
        <w:t xml:space="preserve"> Compendium of SPs–Part 2; </w:t>
      </w:r>
      <w:hyperlink r:id="rId482" w:history="1">
        <w:r w:rsidR="00FF11D4" w:rsidRPr="00230275">
          <w:rPr>
            <w:rStyle w:val="Hyperlink"/>
            <w:color w:val="00B050"/>
            <w:sz w:val="22"/>
            <w:szCs w:val="22"/>
            <w:lang w:val="en-US"/>
          </w:rPr>
          <w:t>1262r23</w:t>
        </w:r>
      </w:hyperlink>
      <w:r w:rsidR="00FF11D4" w:rsidRPr="00230275">
        <w:rPr>
          <w:color w:val="00B050"/>
          <w:sz w:val="22"/>
          <w:szCs w:val="22"/>
          <w:lang w:val="en-US"/>
        </w:rPr>
        <w:t xml:space="preserve"> TGbe SFD;</w:t>
      </w:r>
    </w:p>
    <w:p w14:paraId="0C253590" w14:textId="6ACD00A4" w:rsidR="00081B6F" w:rsidRPr="00386ABE" w:rsidRDefault="00081B6F" w:rsidP="00081B6F">
      <w:pPr>
        <w:pStyle w:val="ListParagraph"/>
        <w:numPr>
          <w:ilvl w:val="0"/>
          <w:numId w:val="3"/>
        </w:numPr>
      </w:pPr>
      <w:r w:rsidRPr="00386ABE">
        <w:t>Comment Assignment/Review</w:t>
      </w:r>
      <w:r w:rsidR="00DD16D1" w:rsidRPr="00386ABE">
        <w:t xml:space="preserve"> [</w:t>
      </w:r>
      <w:r w:rsidR="00386ABE" w:rsidRPr="00386ABE">
        <w:t>20</w:t>
      </w:r>
      <w:r w:rsidR="00DD16D1" w:rsidRPr="00386ABE">
        <w:t xml:space="preserve"> mins]</w:t>
      </w:r>
    </w:p>
    <w:p w14:paraId="0A848964" w14:textId="237CF8AB" w:rsidR="00081B6F" w:rsidRPr="00230275" w:rsidRDefault="00EF3AD9" w:rsidP="00081B6F">
      <w:pPr>
        <w:pStyle w:val="ListParagraph"/>
        <w:numPr>
          <w:ilvl w:val="1"/>
          <w:numId w:val="3"/>
        </w:numPr>
        <w:rPr>
          <w:color w:val="00B050"/>
          <w:sz w:val="22"/>
          <w:szCs w:val="22"/>
        </w:rPr>
      </w:pPr>
      <w:hyperlink r:id="rId483" w:history="1">
        <w:r w:rsidR="00081B6F" w:rsidRPr="00230275">
          <w:rPr>
            <w:rStyle w:val="Hyperlink"/>
            <w:color w:val="00B050"/>
            <w:sz w:val="22"/>
            <w:szCs w:val="22"/>
          </w:rPr>
          <w:t>223</w:t>
        </w:r>
      </w:hyperlink>
      <w:r w:rsidR="00081B6F" w:rsidRPr="00230275">
        <w:rPr>
          <w:color w:val="00B050"/>
          <w:sz w:val="22"/>
          <w:szCs w:val="22"/>
        </w:rPr>
        <w:t xml:space="preserve"> IEEE 802.11be CC34 comments (</w:t>
      </w:r>
      <w:r w:rsidR="00B77A1D" w:rsidRPr="00230275">
        <w:rPr>
          <w:color w:val="00B050"/>
          <w:sz w:val="22"/>
          <w:szCs w:val="22"/>
        </w:rPr>
        <w:t>Joint</w:t>
      </w:r>
      <w:r w:rsidR="00081B6F" w:rsidRPr="00230275">
        <w:rPr>
          <w:color w:val="00B050"/>
          <w:sz w:val="22"/>
          <w:szCs w:val="22"/>
        </w:rPr>
        <w:t xml:space="preserve"> Tab)</w:t>
      </w:r>
      <w:r w:rsidR="00397C6E" w:rsidRPr="00230275">
        <w:rPr>
          <w:color w:val="00B050"/>
          <w:sz w:val="22"/>
          <w:szCs w:val="22"/>
        </w:rPr>
        <w:t xml:space="preserve"> </w:t>
      </w:r>
    </w:p>
    <w:p w14:paraId="4D657986" w14:textId="3D22F9B3" w:rsidR="00C11B41" w:rsidRPr="00F00661" w:rsidRDefault="00EF3AD9" w:rsidP="00D76A96">
      <w:pPr>
        <w:pStyle w:val="ListParagraph"/>
        <w:numPr>
          <w:ilvl w:val="0"/>
          <w:numId w:val="3"/>
        </w:numPr>
        <w:rPr>
          <w:color w:val="00B050"/>
          <w:sz w:val="22"/>
          <w:szCs w:val="22"/>
        </w:rPr>
      </w:pPr>
      <w:hyperlink r:id="rId484" w:history="1">
        <w:r w:rsidR="005B5044" w:rsidRPr="00F00661">
          <w:rPr>
            <w:rStyle w:val="Hyperlink"/>
            <w:color w:val="00B050"/>
            <w:sz w:val="22"/>
            <w:szCs w:val="22"/>
          </w:rPr>
          <w:t>230r5</w:t>
        </w:r>
      </w:hyperlink>
      <w:r w:rsidR="005B5044" w:rsidRPr="00F00661">
        <w:rPr>
          <w:color w:val="00B050"/>
          <w:sz w:val="22"/>
          <w:szCs w:val="22"/>
        </w:rPr>
        <w:t xml:space="preserve"> </w:t>
      </w:r>
      <w:r w:rsidR="00C11B41" w:rsidRPr="00F00661">
        <w:rPr>
          <w:color w:val="00B050"/>
          <w:sz w:val="22"/>
          <w:szCs w:val="22"/>
        </w:rPr>
        <w:t>Comment Resolution Tutorial</w:t>
      </w:r>
      <w:r w:rsidR="005B5044" w:rsidRPr="00F00661">
        <w:rPr>
          <w:color w:val="00B050"/>
          <w:sz w:val="22"/>
          <w:szCs w:val="22"/>
        </w:rPr>
        <w:tab/>
      </w:r>
      <w:r w:rsidR="005B5044" w:rsidRPr="00F00661">
        <w:rPr>
          <w:color w:val="00B050"/>
          <w:sz w:val="22"/>
          <w:szCs w:val="22"/>
        </w:rPr>
        <w:tab/>
      </w:r>
      <w:r w:rsidR="009D7D71" w:rsidRPr="00F00661">
        <w:rPr>
          <w:color w:val="00B050"/>
          <w:sz w:val="22"/>
          <w:szCs w:val="22"/>
        </w:rPr>
        <w:tab/>
      </w:r>
      <w:r w:rsidR="00927FFB" w:rsidRPr="00F00661">
        <w:rPr>
          <w:color w:val="00B050"/>
          <w:sz w:val="22"/>
          <w:szCs w:val="22"/>
        </w:rPr>
        <w:tab/>
      </w:r>
      <w:r w:rsidR="00927FFB" w:rsidRPr="00F00661">
        <w:rPr>
          <w:color w:val="00B050"/>
          <w:sz w:val="22"/>
          <w:szCs w:val="22"/>
        </w:rPr>
        <w:tab/>
      </w:r>
      <w:r w:rsidR="009D7D71" w:rsidRPr="00F00661">
        <w:rPr>
          <w:color w:val="00B050"/>
          <w:sz w:val="22"/>
          <w:szCs w:val="22"/>
        </w:rPr>
        <w:t>Dorothy Stanley</w:t>
      </w:r>
    </w:p>
    <w:p w14:paraId="2371ECF3" w14:textId="24C24F35" w:rsidR="00D76A96" w:rsidRPr="009D737B" w:rsidRDefault="00D76A96" w:rsidP="00D76A96">
      <w:pPr>
        <w:pStyle w:val="ListParagraph"/>
        <w:numPr>
          <w:ilvl w:val="0"/>
          <w:numId w:val="3"/>
        </w:numPr>
      </w:pPr>
      <w:r w:rsidRPr="00BB465F">
        <w:t xml:space="preserve">Technical Submissions: </w:t>
      </w:r>
      <w:r w:rsidRPr="00BB465F">
        <w:rPr>
          <w:b/>
          <w:bCs/>
        </w:rPr>
        <w:t>Proposed Draft Text (PDTs) for fixings TBDs</w:t>
      </w:r>
    </w:p>
    <w:p w14:paraId="0841C8A4" w14:textId="50175E6E" w:rsidR="009D737B" w:rsidRPr="009D737B" w:rsidRDefault="00E60F8A" w:rsidP="009D737B">
      <w:pPr>
        <w:pStyle w:val="ListParagraph"/>
        <w:numPr>
          <w:ilvl w:val="1"/>
          <w:numId w:val="3"/>
        </w:numPr>
        <w:rPr>
          <w:i/>
          <w:iCs/>
        </w:rPr>
      </w:pPr>
      <w:r>
        <w:rPr>
          <w:i/>
          <w:iCs/>
        </w:rPr>
        <w:t>None.</w:t>
      </w:r>
    </w:p>
    <w:p w14:paraId="3BCBBC72" w14:textId="33942CE7" w:rsidR="0040451E" w:rsidRPr="0040451E" w:rsidRDefault="0040451E" w:rsidP="0040451E">
      <w:pPr>
        <w:pStyle w:val="ListParagraph"/>
        <w:numPr>
          <w:ilvl w:val="0"/>
          <w:numId w:val="3"/>
        </w:numPr>
        <w:rPr>
          <w:sz w:val="28"/>
          <w:szCs w:val="28"/>
        </w:rPr>
      </w:pPr>
      <w:r w:rsidRPr="00BB465F">
        <w:t>Technical Submissions</w:t>
      </w:r>
      <w:r>
        <w:t>-Deferred SP [10 mins]</w:t>
      </w:r>
      <w:r w:rsidRPr="00BB465F">
        <w:t>:</w:t>
      </w:r>
    </w:p>
    <w:p w14:paraId="568B799A" w14:textId="05D793EE" w:rsidR="0040451E" w:rsidRPr="00BB48B6" w:rsidRDefault="00EF3AD9" w:rsidP="0040451E">
      <w:pPr>
        <w:pStyle w:val="ListParagraph"/>
        <w:numPr>
          <w:ilvl w:val="1"/>
          <w:numId w:val="3"/>
        </w:numPr>
        <w:rPr>
          <w:color w:val="00B050"/>
        </w:rPr>
      </w:pPr>
      <w:hyperlink r:id="rId485" w:history="1">
        <w:r w:rsidR="000606E5" w:rsidRPr="00BB48B6">
          <w:rPr>
            <w:rStyle w:val="Hyperlink"/>
            <w:color w:val="00B050"/>
            <w:sz w:val="22"/>
            <w:szCs w:val="22"/>
          </w:rPr>
          <w:t>09</w:t>
        </w:r>
        <w:r w:rsidR="0040451E" w:rsidRPr="00BB48B6">
          <w:rPr>
            <w:rStyle w:val="Hyperlink"/>
            <w:color w:val="00B050"/>
            <w:sz w:val="22"/>
            <w:szCs w:val="22"/>
          </w:rPr>
          <w:t>5r4</w:t>
        </w:r>
      </w:hyperlink>
      <w:r w:rsidR="0040451E" w:rsidRPr="00BB48B6">
        <w:rPr>
          <w:color w:val="00B050"/>
          <w:sz w:val="22"/>
          <w:szCs w:val="22"/>
        </w:rPr>
        <w:t xml:space="preserve"> </w:t>
      </w:r>
      <w:r w:rsidR="000606E5" w:rsidRPr="00BB48B6">
        <w:rPr>
          <w:color w:val="00B050"/>
          <w:sz w:val="22"/>
          <w:szCs w:val="22"/>
        </w:rPr>
        <w:t>PHY-related agreements for SST</w:t>
      </w:r>
      <w:r w:rsidR="000606E5" w:rsidRPr="00BB48B6">
        <w:rPr>
          <w:color w:val="00B050"/>
          <w:sz w:val="22"/>
          <w:szCs w:val="22"/>
        </w:rPr>
        <w:tab/>
      </w:r>
      <w:r w:rsidR="000606E5" w:rsidRPr="00BB48B6">
        <w:rPr>
          <w:color w:val="00B050"/>
          <w:sz w:val="22"/>
          <w:szCs w:val="22"/>
        </w:rPr>
        <w:tab/>
      </w:r>
      <w:r w:rsidR="000606E5" w:rsidRPr="00BB48B6">
        <w:rPr>
          <w:color w:val="00B050"/>
          <w:sz w:val="22"/>
          <w:szCs w:val="22"/>
        </w:rPr>
        <w:tab/>
      </w:r>
      <w:r w:rsidR="001400A9">
        <w:rPr>
          <w:color w:val="00B050"/>
          <w:sz w:val="22"/>
          <w:szCs w:val="22"/>
        </w:rPr>
        <w:tab/>
      </w:r>
      <w:r w:rsidR="000606E5" w:rsidRPr="00BB48B6">
        <w:rPr>
          <w:color w:val="00B050"/>
          <w:sz w:val="22"/>
          <w:szCs w:val="22"/>
        </w:rPr>
        <w:t>Sigurd Schelstraete</w:t>
      </w:r>
    </w:p>
    <w:p w14:paraId="4A902C30" w14:textId="6E5368DA" w:rsidR="00D76A96" w:rsidRPr="00DA12DA" w:rsidRDefault="00D76A96" w:rsidP="00D76A96">
      <w:pPr>
        <w:pStyle w:val="ListParagraph"/>
        <w:numPr>
          <w:ilvl w:val="0"/>
          <w:numId w:val="3"/>
        </w:numPr>
        <w:rPr>
          <w:sz w:val="28"/>
          <w:szCs w:val="28"/>
        </w:rPr>
      </w:pPr>
      <w:r w:rsidRPr="00BB465F">
        <w:t>Technical Submissions:</w:t>
      </w:r>
    </w:p>
    <w:p w14:paraId="2A724BEF" w14:textId="1BB563A8" w:rsidR="00DA12DA" w:rsidRPr="002B58F0" w:rsidRDefault="00EF3AD9" w:rsidP="0071660C">
      <w:pPr>
        <w:pStyle w:val="ListParagraph"/>
        <w:numPr>
          <w:ilvl w:val="1"/>
          <w:numId w:val="3"/>
        </w:numPr>
        <w:rPr>
          <w:color w:val="00B050"/>
          <w:sz w:val="22"/>
          <w:szCs w:val="22"/>
        </w:rPr>
      </w:pPr>
      <w:hyperlink r:id="rId486" w:history="1">
        <w:r w:rsidR="00DA12DA" w:rsidRPr="002B58F0">
          <w:rPr>
            <w:rStyle w:val="Hyperlink"/>
            <w:color w:val="00B050"/>
            <w:sz w:val="22"/>
            <w:szCs w:val="22"/>
          </w:rPr>
          <w:t>133r0</w:t>
        </w:r>
      </w:hyperlink>
      <w:r w:rsidR="00F10E99" w:rsidRPr="002B58F0">
        <w:rPr>
          <w:color w:val="00B050"/>
          <w:sz w:val="22"/>
          <w:szCs w:val="22"/>
        </w:rPr>
        <w:t xml:space="preserve"> </w:t>
      </w:r>
      <w:r w:rsidR="00DA12DA" w:rsidRPr="002B58F0">
        <w:rPr>
          <w:color w:val="00B050"/>
          <w:sz w:val="22"/>
          <w:szCs w:val="22"/>
        </w:rPr>
        <w:t>Trigger-frame-and-punctured-channel-information</w:t>
      </w:r>
      <w:r w:rsidR="00DA12DA" w:rsidRPr="002B58F0">
        <w:rPr>
          <w:color w:val="00B050"/>
          <w:sz w:val="22"/>
          <w:szCs w:val="22"/>
        </w:rPr>
        <w:tab/>
      </w:r>
      <w:r w:rsidR="00F10E99" w:rsidRPr="002B58F0">
        <w:rPr>
          <w:color w:val="00B050"/>
          <w:sz w:val="22"/>
          <w:szCs w:val="22"/>
        </w:rPr>
        <w:tab/>
      </w:r>
      <w:r w:rsidR="00DA12DA" w:rsidRPr="002B58F0">
        <w:rPr>
          <w:color w:val="00B050"/>
          <w:sz w:val="22"/>
          <w:szCs w:val="22"/>
        </w:rPr>
        <w:t>Hanqing Lou</w:t>
      </w:r>
    </w:p>
    <w:p w14:paraId="769A3028" w14:textId="7889D4C4" w:rsidR="00646A65" w:rsidRPr="00646A65" w:rsidRDefault="00646A65" w:rsidP="00646A65">
      <w:pPr>
        <w:ind w:left="1080"/>
        <w:rPr>
          <w:color w:val="BFBFBF" w:themeColor="background1" w:themeShade="BF"/>
          <w:szCs w:val="22"/>
        </w:rPr>
      </w:pPr>
      <w:r w:rsidRPr="00646A65">
        <w:rPr>
          <w:color w:val="BFBFBF" w:themeColor="background1" w:themeShade="BF"/>
          <w:szCs w:val="22"/>
        </w:rPr>
        <w:t>-----------------------------------------------------------------------------------------------------------</w:t>
      </w:r>
    </w:p>
    <w:p w14:paraId="7DD7E1B8" w14:textId="7C8ADF01" w:rsidR="00DA12DA" w:rsidRPr="00646A65" w:rsidRDefault="00EF3AD9" w:rsidP="00DA12DA">
      <w:pPr>
        <w:pStyle w:val="ListParagraph"/>
        <w:numPr>
          <w:ilvl w:val="1"/>
          <w:numId w:val="3"/>
        </w:numPr>
        <w:rPr>
          <w:color w:val="BFBFBF" w:themeColor="background1" w:themeShade="BF"/>
          <w:sz w:val="22"/>
          <w:szCs w:val="22"/>
        </w:rPr>
      </w:pPr>
      <w:hyperlink r:id="rId487" w:history="1">
        <w:r w:rsidR="00DA12DA" w:rsidRPr="00646A65">
          <w:rPr>
            <w:rStyle w:val="Hyperlink"/>
            <w:color w:val="BFBFBF" w:themeColor="background1" w:themeShade="BF"/>
            <w:sz w:val="22"/>
            <w:szCs w:val="22"/>
          </w:rPr>
          <w:t>149r0</w:t>
        </w:r>
      </w:hyperlink>
      <w:r w:rsidR="00F10E99" w:rsidRPr="00646A65">
        <w:rPr>
          <w:color w:val="BFBFBF" w:themeColor="background1" w:themeShade="BF"/>
          <w:sz w:val="22"/>
          <w:szCs w:val="22"/>
        </w:rPr>
        <w:t xml:space="preserve"> </w:t>
      </w:r>
      <w:r w:rsidR="00DA12DA" w:rsidRPr="00646A65">
        <w:rPr>
          <w:color w:val="BFBFBF" w:themeColor="background1" w:themeShade="BF"/>
          <w:sz w:val="22"/>
          <w:szCs w:val="22"/>
        </w:rPr>
        <w:t>Disambiguate Trigger Frame Special User Info Field</w:t>
      </w:r>
      <w:r w:rsidR="00DA12DA" w:rsidRPr="00646A65">
        <w:rPr>
          <w:color w:val="BFBFBF" w:themeColor="background1" w:themeShade="BF"/>
          <w:sz w:val="22"/>
          <w:szCs w:val="22"/>
        </w:rPr>
        <w:tab/>
        <w:t>Steve Shellhammer</w:t>
      </w:r>
    </w:p>
    <w:p w14:paraId="40D8CD8C" w14:textId="6A98B234" w:rsidR="00DA12DA" w:rsidRPr="00646A65" w:rsidRDefault="00EF3AD9" w:rsidP="0071660C">
      <w:pPr>
        <w:pStyle w:val="ListParagraph"/>
        <w:numPr>
          <w:ilvl w:val="1"/>
          <w:numId w:val="3"/>
        </w:numPr>
        <w:rPr>
          <w:color w:val="BFBFBF" w:themeColor="background1" w:themeShade="BF"/>
          <w:sz w:val="22"/>
          <w:szCs w:val="22"/>
        </w:rPr>
      </w:pPr>
      <w:hyperlink r:id="rId488" w:history="1">
        <w:r w:rsidR="00DA12DA" w:rsidRPr="00646A65">
          <w:rPr>
            <w:rStyle w:val="Hyperlink"/>
            <w:color w:val="BFBFBF" w:themeColor="background1" w:themeShade="BF"/>
            <w:sz w:val="22"/>
            <w:szCs w:val="22"/>
          </w:rPr>
          <w:t>102r</w:t>
        </w:r>
        <w:r w:rsidR="00F10E99" w:rsidRPr="00646A65">
          <w:rPr>
            <w:rStyle w:val="Hyperlink"/>
            <w:color w:val="BFBFBF" w:themeColor="background1" w:themeShade="BF"/>
            <w:sz w:val="22"/>
            <w:szCs w:val="22"/>
          </w:rPr>
          <w:t>2</w:t>
        </w:r>
      </w:hyperlink>
      <w:r w:rsidR="00DA12DA" w:rsidRPr="00646A65">
        <w:rPr>
          <w:color w:val="BFBFBF" w:themeColor="background1" w:themeShade="BF"/>
          <w:sz w:val="22"/>
          <w:szCs w:val="22"/>
        </w:rPr>
        <w:t xml:space="preserve"> Considerations on Caps</w:t>
      </w:r>
      <w:r w:rsidR="00F10E99" w:rsidRPr="00646A65">
        <w:rPr>
          <w:color w:val="BFBFBF" w:themeColor="background1" w:themeShade="BF"/>
          <w:sz w:val="22"/>
          <w:szCs w:val="22"/>
        </w:rPr>
        <w:t>.</w:t>
      </w:r>
      <w:r w:rsidR="00DA12DA" w:rsidRPr="00646A65">
        <w:rPr>
          <w:color w:val="BFBFBF" w:themeColor="background1" w:themeShade="BF"/>
          <w:sz w:val="22"/>
          <w:szCs w:val="22"/>
        </w:rPr>
        <w:t xml:space="preserve"> and Op</w:t>
      </w:r>
      <w:r w:rsidR="00F10E99" w:rsidRPr="00646A65">
        <w:rPr>
          <w:color w:val="BFBFBF" w:themeColor="background1" w:themeShade="BF"/>
          <w:sz w:val="22"/>
          <w:szCs w:val="22"/>
        </w:rPr>
        <w:t>.</w:t>
      </w:r>
      <w:r w:rsidR="00DA12DA" w:rsidRPr="00646A65">
        <w:rPr>
          <w:color w:val="BFBFBF" w:themeColor="background1" w:themeShade="BF"/>
          <w:sz w:val="22"/>
          <w:szCs w:val="22"/>
        </w:rPr>
        <w:t xml:space="preserve"> Mode: MU-MIMO</w:t>
      </w:r>
      <w:r w:rsidR="00DA12DA" w:rsidRPr="00646A65">
        <w:rPr>
          <w:color w:val="BFBFBF" w:themeColor="background1" w:themeShade="BF"/>
          <w:sz w:val="22"/>
          <w:szCs w:val="22"/>
        </w:rPr>
        <w:tab/>
        <w:t>Wook Bong Lee</w:t>
      </w:r>
    </w:p>
    <w:p w14:paraId="7EF95BC3" w14:textId="313BC067" w:rsidR="00F21FB3" w:rsidRPr="00646A65" w:rsidRDefault="00EF3AD9" w:rsidP="0071660C">
      <w:pPr>
        <w:pStyle w:val="ListParagraph"/>
        <w:numPr>
          <w:ilvl w:val="1"/>
          <w:numId w:val="3"/>
        </w:numPr>
        <w:rPr>
          <w:color w:val="BFBFBF" w:themeColor="background1" w:themeShade="BF"/>
          <w:sz w:val="22"/>
          <w:szCs w:val="22"/>
        </w:rPr>
      </w:pPr>
      <w:hyperlink r:id="rId489" w:history="1">
        <w:r w:rsidR="00F21FB3" w:rsidRPr="00646A65">
          <w:rPr>
            <w:rStyle w:val="Hyperlink"/>
            <w:color w:val="BFBFBF" w:themeColor="background1" w:themeShade="BF"/>
            <w:sz w:val="22"/>
            <w:szCs w:val="22"/>
          </w:rPr>
          <w:t>152r0</w:t>
        </w:r>
      </w:hyperlink>
      <w:r w:rsidR="00F21FB3" w:rsidRPr="00646A65">
        <w:rPr>
          <w:color w:val="BFBFBF" w:themeColor="background1" w:themeShade="BF"/>
          <w:sz w:val="22"/>
          <w:szCs w:val="22"/>
        </w:rPr>
        <w:t xml:space="preserve"> UL Spatial Reuse Subfield Design in Enhanced Trigger</w:t>
      </w:r>
      <w:r w:rsidR="00F21FB3" w:rsidRPr="00646A65">
        <w:rPr>
          <w:color w:val="BFBFBF" w:themeColor="background1" w:themeShade="BF"/>
          <w:sz w:val="22"/>
          <w:szCs w:val="22"/>
        </w:rPr>
        <w:tab/>
        <w:t>Eunsung Park</w:t>
      </w:r>
    </w:p>
    <w:p w14:paraId="7AD8A414" w14:textId="65F7DEE9" w:rsidR="00D76A96" w:rsidRDefault="00D76A96" w:rsidP="00D76A96">
      <w:pPr>
        <w:pStyle w:val="ListParagraph"/>
        <w:numPr>
          <w:ilvl w:val="0"/>
          <w:numId w:val="3"/>
        </w:numPr>
      </w:pPr>
      <w:proofErr w:type="spellStart"/>
      <w:r w:rsidRPr="00715F75">
        <w:t>AoB</w:t>
      </w:r>
      <w:proofErr w:type="spellEnd"/>
      <w:r w:rsidRPr="00715F75">
        <w:t>:</w:t>
      </w:r>
      <w:r w:rsidR="007A71B7">
        <w:t xml:space="preserve"> No time.</w:t>
      </w:r>
    </w:p>
    <w:p w14:paraId="7EEDD465" w14:textId="73B15E7F" w:rsidR="0041364A" w:rsidRDefault="00D76A96" w:rsidP="00A5520B">
      <w:pPr>
        <w:pStyle w:val="ListParagraph"/>
        <w:numPr>
          <w:ilvl w:val="0"/>
          <w:numId w:val="3"/>
        </w:numPr>
      </w:pPr>
      <w:r w:rsidRPr="00715F75">
        <w:lastRenderedPageBreak/>
        <w:t>Adjourn</w:t>
      </w:r>
    </w:p>
    <w:p w14:paraId="7683160F" w14:textId="77777777" w:rsidR="00605C02" w:rsidRDefault="00605C02" w:rsidP="008432C2"/>
    <w:p w14:paraId="75BB7BB6" w14:textId="57FD2CCA" w:rsidR="001F31E6" w:rsidRPr="00755C65" w:rsidRDefault="00730681" w:rsidP="001F31E6">
      <w:pPr>
        <w:pStyle w:val="Heading3"/>
      </w:pPr>
      <w:r w:rsidRPr="008432C2">
        <w:rPr>
          <w:highlight w:val="green"/>
        </w:rPr>
        <w:t>1</w:t>
      </w:r>
      <w:r w:rsidR="001F31E6" w:rsidRPr="008432C2">
        <w:rPr>
          <w:highlight w:val="green"/>
        </w:rPr>
        <w:t>6</w:t>
      </w:r>
      <w:r w:rsidR="001F31E6" w:rsidRPr="008432C2">
        <w:rPr>
          <w:highlight w:val="green"/>
          <w:vertAlign w:val="superscript"/>
        </w:rPr>
        <w:t>th</w:t>
      </w:r>
      <w:r w:rsidR="001F31E6" w:rsidRPr="008432C2">
        <w:rPr>
          <w:highlight w:val="green"/>
        </w:rPr>
        <w:t xml:space="preserve"> Conf. Call: </w:t>
      </w:r>
      <w:r w:rsidRPr="008432C2">
        <w:rPr>
          <w:highlight w:val="green"/>
        </w:rPr>
        <w:t>February</w:t>
      </w:r>
      <w:r w:rsidR="001F31E6" w:rsidRPr="008432C2">
        <w:rPr>
          <w:highlight w:val="green"/>
        </w:rPr>
        <w:t xml:space="preserve"> 2</w:t>
      </w:r>
      <w:r w:rsidRPr="008432C2">
        <w:rPr>
          <w:highlight w:val="green"/>
        </w:rPr>
        <w:t>2</w:t>
      </w:r>
      <w:r w:rsidR="001F31E6" w:rsidRPr="008432C2">
        <w:rPr>
          <w:highlight w:val="green"/>
        </w:rPr>
        <w:t xml:space="preserve"> (10:00–12:00 ET)–PHY</w:t>
      </w:r>
    </w:p>
    <w:p w14:paraId="3485D9F9" w14:textId="77777777" w:rsidR="001F31E6" w:rsidRPr="003046F3" w:rsidRDefault="001F31E6" w:rsidP="001F31E6">
      <w:pPr>
        <w:pStyle w:val="ListParagraph"/>
        <w:numPr>
          <w:ilvl w:val="0"/>
          <w:numId w:val="3"/>
        </w:numPr>
        <w:rPr>
          <w:lang w:val="en-US"/>
        </w:rPr>
      </w:pPr>
      <w:r w:rsidRPr="003046F3">
        <w:t>Call the meeting to order</w:t>
      </w:r>
    </w:p>
    <w:p w14:paraId="0E07EBD1" w14:textId="77777777" w:rsidR="001F31E6" w:rsidRDefault="001F31E6" w:rsidP="001F31E6">
      <w:pPr>
        <w:pStyle w:val="ListParagraph"/>
        <w:numPr>
          <w:ilvl w:val="0"/>
          <w:numId w:val="3"/>
        </w:numPr>
      </w:pPr>
      <w:r w:rsidRPr="003046F3">
        <w:t>IEEE 802 and 802.11 IPR policy and procedure</w:t>
      </w:r>
    </w:p>
    <w:p w14:paraId="60EE79E7" w14:textId="77777777" w:rsidR="001F31E6" w:rsidRPr="003046F3" w:rsidRDefault="001F31E6" w:rsidP="001F31E6">
      <w:pPr>
        <w:pStyle w:val="ListParagraph"/>
        <w:numPr>
          <w:ilvl w:val="1"/>
          <w:numId w:val="3"/>
        </w:numPr>
        <w:rPr>
          <w:szCs w:val="20"/>
        </w:rPr>
      </w:pPr>
      <w:r w:rsidRPr="003046F3">
        <w:rPr>
          <w:b/>
          <w:sz w:val="22"/>
          <w:szCs w:val="22"/>
        </w:rPr>
        <w:t>Patent Policy: Ways to inform IEEE:</w:t>
      </w:r>
    </w:p>
    <w:p w14:paraId="37C78FF9" w14:textId="77777777" w:rsidR="001F31E6" w:rsidRPr="003046F3" w:rsidRDefault="001F31E6" w:rsidP="001F31E6">
      <w:pPr>
        <w:pStyle w:val="ListParagraph"/>
        <w:numPr>
          <w:ilvl w:val="2"/>
          <w:numId w:val="3"/>
        </w:numPr>
        <w:rPr>
          <w:szCs w:val="20"/>
        </w:rPr>
      </w:pPr>
      <w:r w:rsidRPr="003046F3">
        <w:rPr>
          <w:sz w:val="22"/>
          <w:szCs w:val="22"/>
        </w:rPr>
        <w:t>Cause an LOA to be submitted to the IEEE-SA (</w:t>
      </w:r>
      <w:hyperlink r:id="rId490" w:history="1">
        <w:r w:rsidRPr="00392CC0">
          <w:rPr>
            <w:rStyle w:val="Hyperlink"/>
            <w:sz w:val="22"/>
            <w:szCs w:val="22"/>
          </w:rPr>
          <w:t>patcom@ieee.org</w:t>
        </w:r>
      </w:hyperlink>
      <w:r w:rsidRPr="003046F3">
        <w:rPr>
          <w:sz w:val="22"/>
          <w:szCs w:val="22"/>
        </w:rPr>
        <w:t>); or</w:t>
      </w:r>
    </w:p>
    <w:p w14:paraId="7DEB235D" w14:textId="77777777" w:rsidR="001F31E6" w:rsidRPr="003046F3" w:rsidRDefault="001F31E6" w:rsidP="001F31E6">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0B893CE" w14:textId="77777777" w:rsidR="001F31E6" w:rsidRPr="003046F3" w:rsidRDefault="001F31E6" w:rsidP="001F31E6">
      <w:pPr>
        <w:pStyle w:val="ListParagraph"/>
        <w:numPr>
          <w:ilvl w:val="2"/>
          <w:numId w:val="3"/>
        </w:numPr>
        <w:rPr>
          <w:sz w:val="22"/>
          <w:szCs w:val="20"/>
        </w:rPr>
      </w:pPr>
      <w:r w:rsidRPr="003046F3">
        <w:rPr>
          <w:bCs/>
          <w:sz w:val="22"/>
          <w:szCs w:val="22"/>
          <w:lang w:val="en-US"/>
        </w:rPr>
        <w:t>Speak up now and respond to this Call for Potentially Essential Patents</w:t>
      </w:r>
    </w:p>
    <w:p w14:paraId="040B2AC5" w14:textId="77777777" w:rsidR="001F31E6" w:rsidRDefault="001F31E6" w:rsidP="001F31E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746E61" w14:textId="77777777" w:rsidR="001F31E6" w:rsidRDefault="001F31E6" w:rsidP="001F31E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CBB5C85" w14:textId="77777777" w:rsidR="001F31E6" w:rsidRPr="0032579B" w:rsidRDefault="001F31E6" w:rsidP="001F31E6">
      <w:pPr>
        <w:pStyle w:val="ListParagraph"/>
        <w:numPr>
          <w:ilvl w:val="2"/>
          <w:numId w:val="3"/>
        </w:numPr>
        <w:rPr>
          <w:sz w:val="22"/>
          <w:szCs w:val="22"/>
        </w:rPr>
      </w:pPr>
      <w:r w:rsidRPr="0032579B">
        <w:rPr>
          <w:sz w:val="22"/>
          <w:szCs w:val="22"/>
        </w:rPr>
        <w:t xml:space="preserve">IEEE SA’s copyright policy is described in </w:t>
      </w:r>
      <w:hyperlink r:id="rId491" w:anchor="7" w:history="1">
        <w:r w:rsidRPr="0032579B">
          <w:rPr>
            <w:rStyle w:val="Hyperlink"/>
            <w:sz w:val="22"/>
            <w:szCs w:val="22"/>
          </w:rPr>
          <w:t>Clause 7</w:t>
        </w:r>
      </w:hyperlink>
      <w:r w:rsidRPr="0032579B">
        <w:rPr>
          <w:sz w:val="22"/>
          <w:szCs w:val="22"/>
        </w:rPr>
        <w:t xml:space="preserve"> of the IEEE SA Standards Board Bylaws and </w:t>
      </w:r>
      <w:hyperlink r:id="rId492" w:history="1">
        <w:r w:rsidRPr="0032579B">
          <w:rPr>
            <w:rStyle w:val="Hyperlink"/>
            <w:sz w:val="22"/>
            <w:szCs w:val="22"/>
          </w:rPr>
          <w:t>Clause 6.1</w:t>
        </w:r>
      </w:hyperlink>
      <w:r w:rsidRPr="0032579B">
        <w:rPr>
          <w:sz w:val="22"/>
          <w:szCs w:val="22"/>
        </w:rPr>
        <w:t xml:space="preserve"> of the IEEE SA Standards Board Operations Manual;</w:t>
      </w:r>
    </w:p>
    <w:p w14:paraId="3AD95FFD" w14:textId="77777777" w:rsidR="001F31E6" w:rsidRPr="00173C7C" w:rsidRDefault="001F31E6" w:rsidP="001F31E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044488C" w14:textId="77777777" w:rsidR="001F31E6" w:rsidRPr="00F141E4" w:rsidRDefault="001F31E6" w:rsidP="001F31E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16A00252" w14:textId="77777777" w:rsidR="001F31E6" w:rsidRDefault="001F31E6" w:rsidP="001F31E6">
      <w:pPr>
        <w:pStyle w:val="ListParagraph"/>
        <w:numPr>
          <w:ilvl w:val="0"/>
          <w:numId w:val="3"/>
        </w:numPr>
      </w:pPr>
      <w:r w:rsidRPr="003046F3">
        <w:t>Attendance reminder.</w:t>
      </w:r>
    </w:p>
    <w:p w14:paraId="1385C701" w14:textId="77777777" w:rsidR="001F31E6" w:rsidRPr="003046F3" w:rsidRDefault="001F31E6" w:rsidP="001F31E6">
      <w:pPr>
        <w:pStyle w:val="ListParagraph"/>
        <w:numPr>
          <w:ilvl w:val="1"/>
          <w:numId w:val="3"/>
        </w:numPr>
      </w:pPr>
      <w:r>
        <w:rPr>
          <w:sz w:val="22"/>
          <w:szCs w:val="22"/>
        </w:rPr>
        <w:t xml:space="preserve">Participation slide: </w:t>
      </w:r>
      <w:hyperlink r:id="rId493" w:tgtFrame="_blank" w:history="1">
        <w:r w:rsidRPr="00EE0424">
          <w:rPr>
            <w:rStyle w:val="Hyperlink"/>
            <w:sz w:val="22"/>
            <w:szCs w:val="22"/>
            <w:lang w:val="en-US"/>
          </w:rPr>
          <w:t>https://mentor.ieee.org/802-ec/dcn/16/ec-16-0180-05-00EC-ieee-802-participation-slide.pptx</w:t>
        </w:r>
      </w:hyperlink>
    </w:p>
    <w:p w14:paraId="0E302238" w14:textId="77777777" w:rsidR="001F31E6" w:rsidRDefault="001F31E6" w:rsidP="001F31E6">
      <w:pPr>
        <w:pStyle w:val="ListParagraph"/>
        <w:numPr>
          <w:ilvl w:val="1"/>
          <w:numId w:val="3"/>
        </w:numPr>
        <w:rPr>
          <w:sz w:val="22"/>
        </w:rPr>
      </w:pPr>
      <w:r>
        <w:rPr>
          <w:sz w:val="22"/>
        </w:rPr>
        <w:t xml:space="preserve">Please record your attendance during the conference call by using the IMAT system: </w:t>
      </w:r>
    </w:p>
    <w:p w14:paraId="679D824D" w14:textId="77777777" w:rsidR="001F31E6" w:rsidRDefault="001F31E6" w:rsidP="001F31E6">
      <w:pPr>
        <w:pStyle w:val="ListParagraph"/>
        <w:numPr>
          <w:ilvl w:val="2"/>
          <w:numId w:val="3"/>
        </w:numPr>
        <w:rPr>
          <w:sz w:val="22"/>
        </w:rPr>
      </w:pPr>
      <w:r>
        <w:rPr>
          <w:sz w:val="22"/>
        </w:rPr>
        <w:t xml:space="preserve">1) login to </w:t>
      </w:r>
      <w:hyperlink r:id="rId49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9CBA83" w14:textId="77777777" w:rsidR="001F31E6" w:rsidRDefault="001F31E6" w:rsidP="001F31E6">
      <w:pPr>
        <w:pStyle w:val="ListParagraph"/>
        <w:numPr>
          <w:ilvl w:val="1"/>
          <w:numId w:val="3"/>
        </w:numPr>
        <w:rPr>
          <w:sz w:val="22"/>
        </w:rPr>
      </w:pPr>
      <w:r>
        <w:rPr>
          <w:sz w:val="22"/>
        </w:rPr>
        <w:t xml:space="preserve">If you are unable to record the attendance via </w:t>
      </w:r>
      <w:hyperlink r:id="rId495"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496"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497" w:history="1">
        <w:r w:rsidRPr="00132C67">
          <w:rPr>
            <w:rStyle w:val="Hyperlink"/>
            <w:sz w:val="22"/>
          </w:rPr>
          <w:t>sschelstraete@quantenna.com</w:t>
        </w:r>
      </w:hyperlink>
      <w:r>
        <w:rPr>
          <w:sz w:val="22"/>
        </w:rPr>
        <w:t>)</w:t>
      </w:r>
    </w:p>
    <w:p w14:paraId="37ABF4B4" w14:textId="77777777" w:rsidR="001F31E6" w:rsidRPr="00880D21" w:rsidRDefault="001F31E6" w:rsidP="001F31E6">
      <w:pPr>
        <w:pStyle w:val="ListParagraph"/>
        <w:numPr>
          <w:ilvl w:val="1"/>
          <w:numId w:val="3"/>
        </w:numPr>
        <w:rPr>
          <w:sz w:val="22"/>
        </w:rPr>
      </w:pPr>
      <w:r>
        <w:rPr>
          <w:sz w:val="22"/>
          <w:szCs w:val="22"/>
        </w:rPr>
        <w:t>Please ensure that the following information is listed correctly when joining the call:</w:t>
      </w:r>
    </w:p>
    <w:p w14:paraId="5AD7714F" w14:textId="77777777" w:rsidR="001F31E6" w:rsidRPr="00D86E02" w:rsidRDefault="001F31E6" w:rsidP="001F31E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622CE53" w14:textId="77777777" w:rsidR="001F31E6" w:rsidRDefault="001F31E6" w:rsidP="001F31E6">
      <w:pPr>
        <w:pStyle w:val="ListParagraph"/>
        <w:numPr>
          <w:ilvl w:val="0"/>
          <w:numId w:val="3"/>
        </w:numPr>
      </w:pPr>
      <w:r w:rsidRPr="003046F3">
        <w:t>Announcements</w:t>
      </w:r>
      <w:r>
        <w:t>:</w:t>
      </w:r>
    </w:p>
    <w:p w14:paraId="50520BD6" w14:textId="77777777" w:rsidR="001F31E6" w:rsidRPr="00EE304F" w:rsidRDefault="001F31E6" w:rsidP="001F31E6">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w:t>
      </w:r>
    </w:p>
    <w:p w14:paraId="59BB47CF" w14:textId="3C6078DC" w:rsidR="00CD255F" w:rsidRPr="00522BD5" w:rsidRDefault="00EF3AD9" w:rsidP="001F31E6">
      <w:pPr>
        <w:pStyle w:val="ListParagraph"/>
        <w:numPr>
          <w:ilvl w:val="1"/>
          <w:numId w:val="3"/>
        </w:numPr>
        <w:rPr>
          <w:color w:val="00B050"/>
          <w:sz w:val="22"/>
          <w:szCs w:val="22"/>
        </w:rPr>
      </w:pPr>
      <w:hyperlink r:id="rId498" w:history="1">
        <w:r w:rsidR="00D927E0" w:rsidRPr="00522BD5">
          <w:rPr>
            <w:rStyle w:val="Hyperlink"/>
            <w:color w:val="00B050"/>
            <w:sz w:val="22"/>
            <w:szCs w:val="22"/>
          </w:rPr>
          <w:t>129r4</w:t>
        </w:r>
      </w:hyperlink>
      <w:r w:rsidR="00D927E0" w:rsidRPr="00522BD5">
        <w:rPr>
          <w:color w:val="00B050"/>
          <w:sz w:val="22"/>
          <w:szCs w:val="22"/>
        </w:rPr>
        <w:t xml:space="preserve"> Phase Rotation for 320MHz Non-HT Duplicate Transmission and Pre-EHT modulated fields                                                                      </w:t>
      </w:r>
      <w:r w:rsidR="00D927E0" w:rsidRPr="00522BD5">
        <w:rPr>
          <w:color w:val="00B050"/>
          <w:sz w:val="22"/>
          <w:szCs w:val="22"/>
        </w:rPr>
        <w:tab/>
      </w:r>
      <w:proofErr w:type="spellStart"/>
      <w:r w:rsidR="00D927E0" w:rsidRPr="00522BD5">
        <w:rPr>
          <w:color w:val="00B050"/>
          <w:sz w:val="22"/>
          <w:szCs w:val="22"/>
        </w:rPr>
        <w:t>Chenchen</w:t>
      </w:r>
      <w:proofErr w:type="spellEnd"/>
      <w:r w:rsidR="00D927E0" w:rsidRPr="00522BD5">
        <w:rPr>
          <w:color w:val="00B050"/>
          <w:sz w:val="22"/>
          <w:szCs w:val="22"/>
        </w:rPr>
        <w:t xml:space="preserve"> Liu</w:t>
      </w:r>
    </w:p>
    <w:p w14:paraId="366ACA92" w14:textId="6DA4CD26" w:rsidR="00310D69" w:rsidRPr="003A49BC" w:rsidRDefault="001F31E6" w:rsidP="00310D69">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41C09438" w14:textId="6DE8EBD7" w:rsidR="00E7016A" w:rsidRPr="00522BD5" w:rsidRDefault="00EF3AD9" w:rsidP="00EB40B0">
      <w:pPr>
        <w:pStyle w:val="ListParagraph"/>
        <w:numPr>
          <w:ilvl w:val="1"/>
          <w:numId w:val="3"/>
        </w:numPr>
        <w:rPr>
          <w:color w:val="00B050"/>
          <w:sz w:val="22"/>
          <w:szCs w:val="22"/>
        </w:rPr>
      </w:pPr>
      <w:hyperlink r:id="rId499" w:history="1">
        <w:r w:rsidR="00E7016A" w:rsidRPr="00522BD5">
          <w:rPr>
            <w:rStyle w:val="Hyperlink"/>
            <w:color w:val="00B050"/>
            <w:sz w:val="22"/>
            <w:szCs w:val="22"/>
          </w:rPr>
          <w:t>224r1</w:t>
        </w:r>
      </w:hyperlink>
      <w:r w:rsidR="00E7016A" w:rsidRPr="00522BD5">
        <w:rPr>
          <w:color w:val="00B050"/>
          <w:sz w:val="22"/>
          <w:szCs w:val="22"/>
        </w:rPr>
        <w:t xml:space="preserve"> EHT PHY Capabilities Information Field</w:t>
      </w:r>
      <w:r w:rsidR="00E7016A" w:rsidRPr="00522BD5">
        <w:rPr>
          <w:color w:val="00B050"/>
          <w:sz w:val="22"/>
          <w:szCs w:val="22"/>
        </w:rPr>
        <w:tab/>
      </w:r>
      <w:r w:rsidR="00E7016A" w:rsidRPr="00522BD5">
        <w:rPr>
          <w:color w:val="00B050"/>
          <w:sz w:val="22"/>
          <w:szCs w:val="22"/>
        </w:rPr>
        <w:tab/>
      </w:r>
      <w:r w:rsidR="00E7016A" w:rsidRPr="00522BD5">
        <w:rPr>
          <w:color w:val="00B050"/>
          <w:sz w:val="22"/>
          <w:szCs w:val="22"/>
        </w:rPr>
        <w:tab/>
        <w:t>Steve Shellhammer</w:t>
      </w:r>
    </w:p>
    <w:p w14:paraId="665F125B" w14:textId="00189FC3" w:rsidR="003A49BC" w:rsidRPr="00DC3868" w:rsidRDefault="00EF3AD9" w:rsidP="00896ABA">
      <w:pPr>
        <w:pStyle w:val="ListParagraph"/>
        <w:numPr>
          <w:ilvl w:val="1"/>
          <w:numId w:val="3"/>
        </w:numPr>
        <w:rPr>
          <w:color w:val="D9D9D9" w:themeColor="background1" w:themeShade="D9"/>
          <w:sz w:val="22"/>
          <w:szCs w:val="22"/>
        </w:rPr>
      </w:pPr>
      <w:hyperlink r:id="rId500" w:history="1">
        <w:r w:rsidR="00E7016A" w:rsidRPr="00DC3868">
          <w:rPr>
            <w:rStyle w:val="Hyperlink"/>
            <w:color w:val="D9D9D9" w:themeColor="background1" w:themeShade="D9"/>
            <w:sz w:val="22"/>
            <w:szCs w:val="22"/>
          </w:rPr>
          <w:t>213r0</w:t>
        </w:r>
      </w:hyperlink>
      <w:r w:rsidR="00E7016A" w:rsidRPr="00DC3868">
        <w:rPr>
          <w:color w:val="D9D9D9" w:themeColor="background1" w:themeShade="D9"/>
          <w:sz w:val="22"/>
          <w:szCs w:val="22"/>
        </w:rPr>
        <w:t xml:space="preserve"> PDT-Update-PHY-Beamforming</w:t>
      </w:r>
      <w:r w:rsidR="00E7016A" w:rsidRPr="00DC3868">
        <w:rPr>
          <w:color w:val="D9D9D9" w:themeColor="background1" w:themeShade="D9"/>
          <w:sz w:val="22"/>
          <w:szCs w:val="22"/>
        </w:rPr>
        <w:tab/>
      </w:r>
      <w:r w:rsidR="00E7016A" w:rsidRPr="00DC3868">
        <w:rPr>
          <w:color w:val="D9D9D9" w:themeColor="background1" w:themeShade="D9"/>
          <w:sz w:val="22"/>
          <w:szCs w:val="22"/>
        </w:rPr>
        <w:tab/>
      </w:r>
      <w:r w:rsidR="00E7016A" w:rsidRPr="00DC3868">
        <w:rPr>
          <w:color w:val="D9D9D9" w:themeColor="background1" w:themeShade="D9"/>
          <w:sz w:val="22"/>
          <w:szCs w:val="22"/>
        </w:rPr>
        <w:tab/>
      </w:r>
      <w:r w:rsidR="00E7016A" w:rsidRPr="00DC3868">
        <w:rPr>
          <w:color w:val="D9D9D9" w:themeColor="background1" w:themeShade="D9"/>
          <w:sz w:val="22"/>
          <w:szCs w:val="22"/>
        </w:rPr>
        <w:tab/>
        <w:t>Genadiy Tsodik</w:t>
      </w:r>
    </w:p>
    <w:p w14:paraId="11781157" w14:textId="30EDB8BB" w:rsidR="003A49BC" w:rsidRPr="003A49BC" w:rsidRDefault="003A49BC" w:rsidP="003A49BC">
      <w:pPr>
        <w:pStyle w:val="ListParagraph"/>
        <w:numPr>
          <w:ilvl w:val="0"/>
          <w:numId w:val="3"/>
        </w:numPr>
        <w:rPr>
          <w:sz w:val="22"/>
          <w:szCs w:val="22"/>
        </w:rPr>
      </w:pPr>
      <w:r w:rsidRPr="00484ECF">
        <w:rPr>
          <w:sz w:val="22"/>
          <w:szCs w:val="22"/>
        </w:rPr>
        <w:t xml:space="preserve">Technical Submissions: </w:t>
      </w:r>
      <w:r>
        <w:rPr>
          <w:b/>
          <w:bCs/>
          <w:sz w:val="22"/>
          <w:szCs w:val="22"/>
        </w:rPr>
        <w:t>Comment Resolution</w:t>
      </w:r>
      <w:r w:rsidR="0055735F">
        <w:rPr>
          <w:b/>
          <w:bCs/>
          <w:sz w:val="22"/>
          <w:szCs w:val="22"/>
        </w:rPr>
        <w:t>s</w:t>
      </w:r>
    </w:p>
    <w:p w14:paraId="14AB413A" w14:textId="224BF4AB" w:rsidR="00E7016A" w:rsidRPr="00DA1947" w:rsidRDefault="00EF3AD9" w:rsidP="00E7016A">
      <w:pPr>
        <w:pStyle w:val="ListParagraph"/>
        <w:numPr>
          <w:ilvl w:val="1"/>
          <w:numId w:val="3"/>
        </w:numPr>
        <w:rPr>
          <w:color w:val="00B050"/>
          <w:sz w:val="22"/>
          <w:szCs w:val="22"/>
        </w:rPr>
      </w:pPr>
      <w:hyperlink r:id="rId501" w:history="1">
        <w:r w:rsidR="00E7016A" w:rsidRPr="00DA1947">
          <w:rPr>
            <w:rStyle w:val="Hyperlink"/>
            <w:color w:val="00B050"/>
            <w:sz w:val="22"/>
            <w:szCs w:val="22"/>
          </w:rPr>
          <w:t>235r0</w:t>
        </w:r>
      </w:hyperlink>
      <w:r w:rsidR="00E7016A" w:rsidRPr="00DA1947">
        <w:rPr>
          <w:color w:val="00B050"/>
          <w:sz w:val="22"/>
          <w:szCs w:val="22"/>
        </w:rPr>
        <w:t xml:space="preserve"> EHT-SIG-CR-d03-part-1</w:t>
      </w:r>
      <w:r w:rsidR="00E7016A" w:rsidRPr="00DA1947">
        <w:rPr>
          <w:color w:val="00B050"/>
          <w:sz w:val="22"/>
          <w:szCs w:val="22"/>
        </w:rPr>
        <w:tab/>
      </w:r>
      <w:r w:rsidR="002B7992" w:rsidRPr="00DA1947">
        <w:rPr>
          <w:color w:val="00B050"/>
          <w:sz w:val="22"/>
          <w:szCs w:val="22"/>
        </w:rPr>
        <w:tab/>
      </w:r>
      <w:r w:rsidR="002B7992" w:rsidRPr="00DA1947">
        <w:rPr>
          <w:color w:val="00B050"/>
          <w:sz w:val="22"/>
          <w:szCs w:val="22"/>
        </w:rPr>
        <w:tab/>
      </w:r>
      <w:r w:rsidR="002B7992" w:rsidRPr="00DA1947">
        <w:rPr>
          <w:color w:val="00B050"/>
          <w:sz w:val="22"/>
          <w:szCs w:val="22"/>
        </w:rPr>
        <w:tab/>
      </w:r>
      <w:r w:rsidR="002B7992" w:rsidRPr="00DA1947">
        <w:rPr>
          <w:color w:val="00B050"/>
          <w:sz w:val="22"/>
          <w:szCs w:val="22"/>
        </w:rPr>
        <w:tab/>
      </w:r>
      <w:r w:rsidR="00E7016A" w:rsidRPr="00DA1947">
        <w:rPr>
          <w:color w:val="00B050"/>
          <w:sz w:val="22"/>
          <w:szCs w:val="22"/>
        </w:rPr>
        <w:t>Ross Jian Yu</w:t>
      </w:r>
    </w:p>
    <w:p w14:paraId="59C263B6" w14:textId="6BC76779" w:rsidR="003A49BC" w:rsidRPr="00DC3868" w:rsidRDefault="00EF3AD9" w:rsidP="00E7016A">
      <w:pPr>
        <w:pStyle w:val="ListParagraph"/>
        <w:numPr>
          <w:ilvl w:val="1"/>
          <w:numId w:val="3"/>
        </w:numPr>
        <w:rPr>
          <w:color w:val="D9D9D9" w:themeColor="background1" w:themeShade="D9"/>
          <w:sz w:val="22"/>
          <w:szCs w:val="22"/>
        </w:rPr>
      </w:pPr>
      <w:hyperlink r:id="rId502" w:history="1">
        <w:r w:rsidR="00E7016A" w:rsidRPr="00DC3868">
          <w:rPr>
            <w:rStyle w:val="Hyperlink"/>
            <w:color w:val="D9D9D9" w:themeColor="background1" w:themeShade="D9"/>
            <w:sz w:val="22"/>
            <w:szCs w:val="22"/>
          </w:rPr>
          <w:t>236r0</w:t>
        </w:r>
      </w:hyperlink>
      <w:r w:rsidR="00E7016A" w:rsidRPr="00DC3868">
        <w:rPr>
          <w:color w:val="D9D9D9" w:themeColor="background1" w:themeShade="D9"/>
          <w:sz w:val="22"/>
          <w:szCs w:val="22"/>
        </w:rPr>
        <w:t xml:space="preserve"> EHT-SIG-CR-d03-part-2</w:t>
      </w:r>
      <w:r w:rsidR="00E7016A" w:rsidRPr="00DC3868">
        <w:rPr>
          <w:color w:val="D9D9D9" w:themeColor="background1" w:themeShade="D9"/>
          <w:sz w:val="22"/>
          <w:szCs w:val="22"/>
        </w:rPr>
        <w:tab/>
      </w:r>
      <w:r w:rsidR="00423F1A" w:rsidRPr="00DC3868">
        <w:rPr>
          <w:color w:val="D9D9D9" w:themeColor="background1" w:themeShade="D9"/>
          <w:sz w:val="22"/>
          <w:szCs w:val="22"/>
        </w:rPr>
        <w:tab/>
      </w:r>
      <w:r w:rsidR="00423F1A" w:rsidRPr="00DC3868">
        <w:rPr>
          <w:color w:val="D9D9D9" w:themeColor="background1" w:themeShade="D9"/>
          <w:sz w:val="22"/>
          <w:szCs w:val="22"/>
        </w:rPr>
        <w:tab/>
      </w:r>
      <w:r w:rsidR="00423F1A" w:rsidRPr="00DC3868">
        <w:rPr>
          <w:color w:val="D9D9D9" w:themeColor="background1" w:themeShade="D9"/>
          <w:sz w:val="22"/>
          <w:szCs w:val="22"/>
        </w:rPr>
        <w:tab/>
      </w:r>
      <w:r w:rsidR="00423F1A" w:rsidRPr="00DC3868">
        <w:rPr>
          <w:color w:val="D9D9D9" w:themeColor="background1" w:themeShade="D9"/>
          <w:sz w:val="22"/>
          <w:szCs w:val="22"/>
        </w:rPr>
        <w:tab/>
      </w:r>
      <w:r w:rsidR="00E7016A" w:rsidRPr="00DC3868">
        <w:rPr>
          <w:color w:val="D9D9D9" w:themeColor="background1" w:themeShade="D9"/>
          <w:sz w:val="22"/>
          <w:szCs w:val="22"/>
        </w:rPr>
        <w:t>Ross Jian Yu</w:t>
      </w:r>
    </w:p>
    <w:p w14:paraId="30288CC8" w14:textId="7B9E196A" w:rsidR="00286C72" w:rsidRPr="00DC3868" w:rsidRDefault="00EF3AD9" w:rsidP="00B008A3">
      <w:pPr>
        <w:pStyle w:val="ListParagraph"/>
        <w:numPr>
          <w:ilvl w:val="1"/>
          <w:numId w:val="3"/>
        </w:numPr>
        <w:rPr>
          <w:color w:val="D9D9D9" w:themeColor="background1" w:themeShade="D9"/>
          <w:sz w:val="22"/>
          <w:szCs w:val="22"/>
        </w:rPr>
      </w:pPr>
      <w:hyperlink r:id="rId503" w:history="1">
        <w:r w:rsidR="00286C72" w:rsidRPr="00DC3868">
          <w:rPr>
            <w:rStyle w:val="Hyperlink"/>
            <w:color w:val="D9D9D9" w:themeColor="background1" w:themeShade="D9"/>
            <w:sz w:val="22"/>
            <w:szCs w:val="22"/>
          </w:rPr>
          <w:t>273r0</w:t>
        </w:r>
      </w:hyperlink>
      <w:r w:rsidR="00286C72" w:rsidRPr="00DC3868">
        <w:rPr>
          <w:color w:val="D9D9D9" w:themeColor="background1" w:themeShade="D9"/>
          <w:sz w:val="22"/>
          <w:szCs w:val="22"/>
        </w:rPr>
        <w:t xml:space="preserve"> D0.3 CR for 36.3.2.5</w:t>
      </w:r>
      <w:r w:rsidR="00286C72" w:rsidRPr="00DC3868">
        <w:rPr>
          <w:color w:val="D9D9D9" w:themeColor="background1" w:themeShade="D9"/>
          <w:sz w:val="22"/>
          <w:szCs w:val="22"/>
        </w:rPr>
        <w:tab/>
      </w:r>
      <w:r w:rsidR="00286C72" w:rsidRPr="00DC3868">
        <w:rPr>
          <w:color w:val="D9D9D9" w:themeColor="background1" w:themeShade="D9"/>
          <w:sz w:val="22"/>
          <w:szCs w:val="22"/>
        </w:rPr>
        <w:tab/>
      </w:r>
      <w:r w:rsidR="00286C72" w:rsidRPr="00DC3868">
        <w:rPr>
          <w:color w:val="D9D9D9" w:themeColor="background1" w:themeShade="D9"/>
          <w:sz w:val="22"/>
          <w:szCs w:val="22"/>
        </w:rPr>
        <w:tab/>
      </w:r>
      <w:r w:rsidR="00286C72" w:rsidRPr="00DC3868">
        <w:rPr>
          <w:color w:val="D9D9D9" w:themeColor="background1" w:themeShade="D9"/>
          <w:sz w:val="22"/>
          <w:szCs w:val="22"/>
        </w:rPr>
        <w:tab/>
      </w:r>
      <w:r w:rsidR="00286C72" w:rsidRPr="00DC3868">
        <w:rPr>
          <w:color w:val="D9D9D9" w:themeColor="background1" w:themeShade="D9"/>
          <w:sz w:val="22"/>
          <w:szCs w:val="22"/>
        </w:rPr>
        <w:tab/>
        <w:t>Eunsung Park</w:t>
      </w:r>
    </w:p>
    <w:p w14:paraId="5BD98D88" w14:textId="5EB2EDE0" w:rsidR="00286C72" w:rsidRPr="00DC3868" w:rsidRDefault="00EF3AD9" w:rsidP="00E20699">
      <w:pPr>
        <w:pStyle w:val="ListParagraph"/>
        <w:numPr>
          <w:ilvl w:val="1"/>
          <w:numId w:val="3"/>
        </w:numPr>
        <w:rPr>
          <w:color w:val="D9D9D9" w:themeColor="background1" w:themeShade="D9"/>
          <w:sz w:val="22"/>
          <w:szCs w:val="22"/>
        </w:rPr>
      </w:pPr>
      <w:hyperlink r:id="rId504" w:history="1">
        <w:r w:rsidR="00286C72" w:rsidRPr="00DC3868">
          <w:rPr>
            <w:rStyle w:val="Hyperlink"/>
            <w:color w:val="D9D9D9" w:themeColor="background1" w:themeShade="D9"/>
            <w:sz w:val="22"/>
            <w:szCs w:val="22"/>
          </w:rPr>
          <w:t>274r0</w:t>
        </w:r>
      </w:hyperlink>
      <w:r w:rsidR="00286C72" w:rsidRPr="00DC3868">
        <w:rPr>
          <w:color w:val="D9D9D9" w:themeColor="background1" w:themeShade="D9"/>
          <w:sz w:val="22"/>
          <w:szCs w:val="22"/>
        </w:rPr>
        <w:t xml:space="preserve"> D0.3 CR for 36.3.11.9</w:t>
      </w:r>
      <w:r w:rsidR="00286C72" w:rsidRPr="00DC3868">
        <w:rPr>
          <w:color w:val="D9D9D9" w:themeColor="background1" w:themeShade="D9"/>
          <w:sz w:val="22"/>
          <w:szCs w:val="22"/>
        </w:rPr>
        <w:tab/>
      </w:r>
      <w:r w:rsidR="00286C72" w:rsidRPr="00DC3868">
        <w:rPr>
          <w:color w:val="D9D9D9" w:themeColor="background1" w:themeShade="D9"/>
          <w:sz w:val="22"/>
          <w:szCs w:val="22"/>
        </w:rPr>
        <w:tab/>
      </w:r>
      <w:r w:rsidR="00286C72" w:rsidRPr="00DC3868">
        <w:rPr>
          <w:color w:val="D9D9D9" w:themeColor="background1" w:themeShade="D9"/>
          <w:sz w:val="22"/>
          <w:szCs w:val="22"/>
        </w:rPr>
        <w:tab/>
      </w:r>
      <w:r w:rsidR="00286C72" w:rsidRPr="00DC3868">
        <w:rPr>
          <w:color w:val="D9D9D9" w:themeColor="background1" w:themeShade="D9"/>
          <w:sz w:val="22"/>
          <w:szCs w:val="22"/>
        </w:rPr>
        <w:tab/>
      </w:r>
      <w:r w:rsidR="00286C72" w:rsidRPr="00DC3868">
        <w:rPr>
          <w:color w:val="D9D9D9" w:themeColor="background1" w:themeShade="D9"/>
          <w:sz w:val="22"/>
          <w:szCs w:val="22"/>
        </w:rPr>
        <w:tab/>
        <w:t>Eunsung Park</w:t>
      </w:r>
    </w:p>
    <w:p w14:paraId="3214AD31" w14:textId="61537528" w:rsidR="001F31E6" w:rsidRDefault="001F31E6" w:rsidP="001F31E6">
      <w:pPr>
        <w:pStyle w:val="ListParagraph"/>
        <w:numPr>
          <w:ilvl w:val="0"/>
          <w:numId w:val="3"/>
        </w:numPr>
        <w:rPr>
          <w:sz w:val="22"/>
          <w:szCs w:val="22"/>
        </w:rPr>
      </w:pPr>
      <w:r w:rsidRPr="00146CA0">
        <w:rPr>
          <w:sz w:val="22"/>
          <w:szCs w:val="22"/>
        </w:rPr>
        <w:t>Technical Submissions:</w:t>
      </w:r>
    </w:p>
    <w:p w14:paraId="22A535C7" w14:textId="08AC29A1" w:rsidR="00615735" w:rsidRPr="00DC3868" w:rsidRDefault="00EF3AD9" w:rsidP="006B04E9">
      <w:pPr>
        <w:pStyle w:val="ListParagraph"/>
        <w:numPr>
          <w:ilvl w:val="1"/>
          <w:numId w:val="3"/>
        </w:numPr>
        <w:rPr>
          <w:color w:val="D9D9D9" w:themeColor="background1" w:themeShade="D9"/>
          <w:sz w:val="22"/>
          <w:szCs w:val="22"/>
        </w:rPr>
      </w:pPr>
      <w:hyperlink r:id="rId505" w:history="1">
        <w:r w:rsidR="00615735" w:rsidRPr="00DC3868">
          <w:rPr>
            <w:rStyle w:val="Hyperlink"/>
            <w:color w:val="D9D9D9" w:themeColor="background1" w:themeShade="D9"/>
            <w:sz w:val="22"/>
            <w:szCs w:val="22"/>
          </w:rPr>
          <w:t>208r</w:t>
        </w:r>
        <w:r w:rsidR="007E54F9" w:rsidRPr="00DC3868">
          <w:rPr>
            <w:rStyle w:val="Hyperlink"/>
            <w:color w:val="D9D9D9" w:themeColor="background1" w:themeShade="D9"/>
            <w:sz w:val="22"/>
            <w:szCs w:val="22"/>
          </w:rPr>
          <w:t>2</w:t>
        </w:r>
      </w:hyperlink>
      <w:r w:rsidR="00615735" w:rsidRPr="00DC3868">
        <w:rPr>
          <w:color w:val="D9D9D9" w:themeColor="background1" w:themeShade="D9"/>
          <w:sz w:val="22"/>
          <w:szCs w:val="22"/>
        </w:rPr>
        <w:t xml:space="preserve"> Simplified EHT PPE Thresholds Field</w:t>
      </w:r>
      <w:r w:rsidR="00615735" w:rsidRPr="00DC3868">
        <w:rPr>
          <w:color w:val="D9D9D9" w:themeColor="background1" w:themeShade="D9"/>
          <w:sz w:val="22"/>
          <w:szCs w:val="22"/>
        </w:rPr>
        <w:tab/>
      </w:r>
      <w:r w:rsidR="007E54F9" w:rsidRPr="00DC3868">
        <w:rPr>
          <w:color w:val="D9D9D9" w:themeColor="background1" w:themeShade="D9"/>
          <w:sz w:val="22"/>
          <w:szCs w:val="22"/>
        </w:rPr>
        <w:tab/>
      </w:r>
      <w:r w:rsidR="007E54F9" w:rsidRPr="00DC3868">
        <w:rPr>
          <w:color w:val="D9D9D9" w:themeColor="background1" w:themeShade="D9"/>
          <w:sz w:val="22"/>
          <w:szCs w:val="22"/>
        </w:rPr>
        <w:tab/>
      </w:r>
      <w:proofErr w:type="spellStart"/>
      <w:r w:rsidR="00615735" w:rsidRPr="00DC3868">
        <w:rPr>
          <w:color w:val="D9D9D9" w:themeColor="background1" w:themeShade="D9"/>
          <w:sz w:val="22"/>
          <w:szCs w:val="22"/>
        </w:rPr>
        <w:t>Mengshi</w:t>
      </w:r>
      <w:proofErr w:type="spellEnd"/>
      <w:r w:rsidR="00615735" w:rsidRPr="00DC3868">
        <w:rPr>
          <w:color w:val="D9D9D9" w:themeColor="background1" w:themeShade="D9"/>
          <w:sz w:val="22"/>
          <w:szCs w:val="22"/>
        </w:rPr>
        <w:t xml:space="preserve"> Hu</w:t>
      </w:r>
      <w:r w:rsidR="00615735" w:rsidRPr="00DC3868">
        <w:rPr>
          <w:color w:val="D9D9D9" w:themeColor="background1" w:themeShade="D9"/>
          <w:sz w:val="22"/>
          <w:szCs w:val="22"/>
        </w:rPr>
        <w:tab/>
      </w:r>
    </w:p>
    <w:p w14:paraId="0587A7D0" w14:textId="0DD67B6B" w:rsidR="00615735" w:rsidRPr="00DC3868" w:rsidRDefault="00EF3AD9" w:rsidP="00033CC2">
      <w:pPr>
        <w:pStyle w:val="ListParagraph"/>
        <w:numPr>
          <w:ilvl w:val="1"/>
          <w:numId w:val="3"/>
        </w:numPr>
        <w:rPr>
          <w:color w:val="D9D9D9" w:themeColor="background1" w:themeShade="D9"/>
          <w:sz w:val="22"/>
          <w:szCs w:val="22"/>
        </w:rPr>
      </w:pPr>
      <w:hyperlink r:id="rId506" w:history="1">
        <w:r w:rsidR="00615735" w:rsidRPr="00DC3868">
          <w:rPr>
            <w:rStyle w:val="Hyperlink"/>
            <w:color w:val="D9D9D9" w:themeColor="background1" w:themeShade="D9"/>
            <w:sz w:val="22"/>
            <w:szCs w:val="22"/>
          </w:rPr>
          <w:t>225r</w:t>
        </w:r>
        <w:r w:rsidR="007E54F9" w:rsidRPr="00DC3868">
          <w:rPr>
            <w:rStyle w:val="Hyperlink"/>
            <w:color w:val="D9D9D9" w:themeColor="background1" w:themeShade="D9"/>
            <w:sz w:val="22"/>
            <w:szCs w:val="22"/>
          </w:rPr>
          <w:t>1</w:t>
        </w:r>
      </w:hyperlink>
      <w:r w:rsidR="00615735" w:rsidRPr="00DC3868">
        <w:rPr>
          <w:color w:val="D9D9D9" w:themeColor="background1" w:themeShade="D9"/>
          <w:sz w:val="22"/>
          <w:szCs w:val="22"/>
        </w:rPr>
        <w:t xml:space="preserve"> EHT PPET Capability Design</w:t>
      </w:r>
      <w:r w:rsidR="00615735" w:rsidRPr="00DC3868">
        <w:rPr>
          <w:color w:val="D9D9D9" w:themeColor="background1" w:themeShade="D9"/>
          <w:sz w:val="22"/>
          <w:szCs w:val="22"/>
        </w:rPr>
        <w:tab/>
      </w:r>
      <w:r w:rsidR="007E54F9" w:rsidRPr="00DC3868">
        <w:rPr>
          <w:color w:val="D9D9D9" w:themeColor="background1" w:themeShade="D9"/>
          <w:sz w:val="22"/>
          <w:szCs w:val="22"/>
        </w:rPr>
        <w:tab/>
      </w:r>
      <w:r w:rsidR="007E54F9" w:rsidRPr="00DC3868">
        <w:rPr>
          <w:color w:val="D9D9D9" w:themeColor="background1" w:themeShade="D9"/>
          <w:sz w:val="22"/>
          <w:szCs w:val="22"/>
        </w:rPr>
        <w:tab/>
      </w:r>
      <w:r w:rsidR="007E54F9" w:rsidRPr="00DC3868">
        <w:rPr>
          <w:color w:val="D9D9D9" w:themeColor="background1" w:themeShade="D9"/>
          <w:sz w:val="22"/>
          <w:szCs w:val="22"/>
        </w:rPr>
        <w:tab/>
      </w:r>
      <w:r w:rsidR="00615735" w:rsidRPr="00DC3868">
        <w:rPr>
          <w:color w:val="D9D9D9" w:themeColor="background1" w:themeShade="D9"/>
          <w:sz w:val="22"/>
          <w:szCs w:val="22"/>
        </w:rPr>
        <w:t>Rui Cao</w:t>
      </w:r>
      <w:r w:rsidR="00615735" w:rsidRPr="00DC3868">
        <w:rPr>
          <w:color w:val="D9D9D9" w:themeColor="background1" w:themeShade="D9"/>
          <w:sz w:val="22"/>
          <w:szCs w:val="22"/>
        </w:rPr>
        <w:tab/>
      </w:r>
    </w:p>
    <w:p w14:paraId="47F4C466" w14:textId="56BA5A1D" w:rsidR="00615735" w:rsidRPr="00DA1947" w:rsidRDefault="00EF3AD9" w:rsidP="00615735">
      <w:pPr>
        <w:pStyle w:val="ListParagraph"/>
        <w:numPr>
          <w:ilvl w:val="1"/>
          <w:numId w:val="3"/>
        </w:numPr>
        <w:rPr>
          <w:color w:val="00B050"/>
        </w:rPr>
      </w:pPr>
      <w:hyperlink r:id="rId507" w:history="1">
        <w:r w:rsidR="00615735" w:rsidRPr="00DA1947">
          <w:rPr>
            <w:rStyle w:val="Hyperlink"/>
            <w:color w:val="00B050"/>
            <w:sz w:val="22"/>
            <w:szCs w:val="22"/>
          </w:rPr>
          <w:t>241r0</w:t>
        </w:r>
      </w:hyperlink>
      <w:r w:rsidR="00245B90" w:rsidRPr="00DA1947">
        <w:rPr>
          <w:color w:val="00B050"/>
          <w:sz w:val="22"/>
          <w:szCs w:val="22"/>
        </w:rPr>
        <w:t xml:space="preserve"> </w:t>
      </w:r>
      <w:r w:rsidR="00615735" w:rsidRPr="00DA1947">
        <w:rPr>
          <w:color w:val="00B050"/>
          <w:sz w:val="22"/>
          <w:szCs w:val="22"/>
        </w:rPr>
        <w:t>HE and EHT PHY Capability Dependencies</w:t>
      </w:r>
      <w:r w:rsidR="00615735" w:rsidRPr="00DA1947">
        <w:rPr>
          <w:color w:val="00B050"/>
          <w:sz w:val="22"/>
          <w:szCs w:val="22"/>
        </w:rPr>
        <w:tab/>
      </w:r>
      <w:r w:rsidR="007E54F9" w:rsidRPr="00DA1947">
        <w:rPr>
          <w:color w:val="00B050"/>
          <w:sz w:val="22"/>
          <w:szCs w:val="22"/>
        </w:rPr>
        <w:tab/>
      </w:r>
      <w:r w:rsidR="00615735" w:rsidRPr="00DA1947">
        <w:rPr>
          <w:color w:val="00B050"/>
          <w:sz w:val="22"/>
          <w:szCs w:val="22"/>
        </w:rPr>
        <w:t>Steve Shellhammer</w:t>
      </w:r>
      <w:r w:rsidR="00615735" w:rsidRPr="00DA1947">
        <w:rPr>
          <w:color w:val="00B050"/>
        </w:rPr>
        <w:tab/>
      </w:r>
    </w:p>
    <w:p w14:paraId="3A9367A4" w14:textId="06BE2742" w:rsidR="001F31E6" w:rsidRPr="003046F3" w:rsidRDefault="001F31E6" w:rsidP="001F31E6">
      <w:pPr>
        <w:pStyle w:val="ListParagraph"/>
        <w:numPr>
          <w:ilvl w:val="0"/>
          <w:numId w:val="3"/>
        </w:numPr>
      </w:pPr>
      <w:proofErr w:type="spellStart"/>
      <w:r w:rsidRPr="003046F3">
        <w:t>AoB</w:t>
      </w:r>
      <w:proofErr w:type="spellEnd"/>
      <w:r>
        <w:t>:</w:t>
      </w:r>
    </w:p>
    <w:p w14:paraId="43FBCDA1" w14:textId="77777777" w:rsidR="001F31E6" w:rsidRDefault="001F31E6" w:rsidP="001F31E6">
      <w:pPr>
        <w:pStyle w:val="ListParagraph"/>
        <w:numPr>
          <w:ilvl w:val="0"/>
          <w:numId w:val="3"/>
        </w:numPr>
      </w:pPr>
      <w:r>
        <w:t>Adjourn</w:t>
      </w:r>
    </w:p>
    <w:p w14:paraId="2E0C652B" w14:textId="7B3D20C8" w:rsidR="001F31E6" w:rsidRPr="00755C65" w:rsidRDefault="00730681" w:rsidP="001F31E6">
      <w:pPr>
        <w:pStyle w:val="Heading3"/>
      </w:pPr>
      <w:r w:rsidRPr="00D036FA">
        <w:rPr>
          <w:highlight w:val="green"/>
        </w:rPr>
        <w:t>1</w:t>
      </w:r>
      <w:r w:rsidR="001F31E6" w:rsidRPr="00D036FA">
        <w:rPr>
          <w:highlight w:val="green"/>
        </w:rPr>
        <w:t>6</w:t>
      </w:r>
      <w:r w:rsidR="001F31E6" w:rsidRPr="00D036FA">
        <w:rPr>
          <w:highlight w:val="green"/>
          <w:vertAlign w:val="superscript"/>
        </w:rPr>
        <w:t>th</w:t>
      </w:r>
      <w:r w:rsidR="001F31E6" w:rsidRPr="00D036FA">
        <w:rPr>
          <w:highlight w:val="green"/>
        </w:rPr>
        <w:t xml:space="preserve">  Conf. Call: </w:t>
      </w:r>
      <w:r w:rsidRPr="00D036FA">
        <w:rPr>
          <w:highlight w:val="green"/>
        </w:rPr>
        <w:t>February 22</w:t>
      </w:r>
      <w:r w:rsidR="001F31E6" w:rsidRPr="00D036FA">
        <w:rPr>
          <w:highlight w:val="green"/>
        </w:rPr>
        <w:t xml:space="preserve"> (10:00–12:00 ET)–MAC</w:t>
      </w:r>
    </w:p>
    <w:p w14:paraId="2C91E7A2" w14:textId="77777777" w:rsidR="001F31E6" w:rsidRPr="003046F3" w:rsidRDefault="001F31E6" w:rsidP="001F31E6">
      <w:pPr>
        <w:pStyle w:val="ListParagraph"/>
        <w:numPr>
          <w:ilvl w:val="0"/>
          <w:numId w:val="3"/>
        </w:numPr>
        <w:rPr>
          <w:lang w:val="en-US"/>
        </w:rPr>
      </w:pPr>
      <w:r w:rsidRPr="003046F3">
        <w:t>Call the meeting to order</w:t>
      </w:r>
    </w:p>
    <w:p w14:paraId="746FF07D" w14:textId="77777777" w:rsidR="001F31E6" w:rsidRDefault="001F31E6" w:rsidP="001F31E6">
      <w:pPr>
        <w:pStyle w:val="ListParagraph"/>
        <w:numPr>
          <w:ilvl w:val="0"/>
          <w:numId w:val="3"/>
        </w:numPr>
      </w:pPr>
      <w:r w:rsidRPr="003046F3">
        <w:t>IEEE 802 and 802.11 IPR policy and procedure</w:t>
      </w:r>
    </w:p>
    <w:p w14:paraId="0569E5EC" w14:textId="77777777" w:rsidR="001F31E6" w:rsidRPr="003046F3" w:rsidRDefault="001F31E6" w:rsidP="001F31E6">
      <w:pPr>
        <w:pStyle w:val="ListParagraph"/>
        <w:numPr>
          <w:ilvl w:val="1"/>
          <w:numId w:val="3"/>
        </w:numPr>
        <w:rPr>
          <w:szCs w:val="20"/>
        </w:rPr>
      </w:pPr>
      <w:r w:rsidRPr="003046F3">
        <w:rPr>
          <w:b/>
          <w:sz w:val="22"/>
          <w:szCs w:val="22"/>
        </w:rPr>
        <w:t>Patent Policy: Ways to inform IEEE:</w:t>
      </w:r>
    </w:p>
    <w:p w14:paraId="4AA6419C" w14:textId="77777777" w:rsidR="001F31E6" w:rsidRPr="003046F3" w:rsidRDefault="001F31E6" w:rsidP="001F31E6">
      <w:pPr>
        <w:pStyle w:val="ListParagraph"/>
        <w:numPr>
          <w:ilvl w:val="2"/>
          <w:numId w:val="3"/>
        </w:numPr>
        <w:rPr>
          <w:szCs w:val="20"/>
        </w:rPr>
      </w:pPr>
      <w:r w:rsidRPr="003046F3">
        <w:rPr>
          <w:sz w:val="22"/>
          <w:szCs w:val="22"/>
        </w:rPr>
        <w:t>Cause an LOA to be submitted to the IEEE-SA (</w:t>
      </w:r>
      <w:hyperlink r:id="rId508" w:history="1">
        <w:r w:rsidRPr="003046F3">
          <w:rPr>
            <w:rStyle w:val="Hyperlink"/>
            <w:sz w:val="22"/>
            <w:szCs w:val="22"/>
          </w:rPr>
          <w:t>patcom@ieee.org</w:t>
        </w:r>
      </w:hyperlink>
      <w:r w:rsidRPr="003046F3">
        <w:rPr>
          <w:sz w:val="22"/>
          <w:szCs w:val="22"/>
        </w:rPr>
        <w:t>); or</w:t>
      </w:r>
    </w:p>
    <w:p w14:paraId="672FE452" w14:textId="77777777" w:rsidR="001F31E6" w:rsidRPr="003046F3" w:rsidRDefault="001F31E6" w:rsidP="001F31E6">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3571826" w14:textId="77777777" w:rsidR="001F31E6" w:rsidRPr="003046F3" w:rsidRDefault="001F31E6" w:rsidP="001F31E6">
      <w:pPr>
        <w:pStyle w:val="ListParagraph"/>
        <w:numPr>
          <w:ilvl w:val="2"/>
          <w:numId w:val="3"/>
        </w:numPr>
        <w:rPr>
          <w:sz w:val="22"/>
          <w:szCs w:val="20"/>
        </w:rPr>
      </w:pPr>
      <w:r w:rsidRPr="003046F3">
        <w:rPr>
          <w:bCs/>
          <w:sz w:val="22"/>
          <w:szCs w:val="22"/>
          <w:lang w:val="en-US"/>
        </w:rPr>
        <w:t>Speak up now and respond to this Call for Potentially Essential Patents</w:t>
      </w:r>
    </w:p>
    <w:p w14:paraId="2F463509" w14:textId="77777777" w:rsidR="001F31E6" w:rsidRDefault="001F31E6" w:rsidP="001F31E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36D5BD5" w14:textId="77777777" w:rsidR="001F31E6" w:rsidRDefault="001F31E6" w:rsidP="001F31E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568D1C0" w14:textId="77777777" w:rsidR="001F31E6" w:rsidRPr="0032579B" w:rsidRDefault="001F31E6" w:rsidP="001F31E6">
      <w:pPr>
        <w:pStyle w:val="ListParagraph"/>
        <w:numPr>
          <w:ilvl w:val="2"/>
          <w:numId w:val="3"/>
        </w:numPr>
        <w:rPr>
          <w:sz w:val="22"/>
          <w:szCs w:val="22"/>
        </w:rPr>
      </w:pPr>
      <w:r w:rsidRPr="0032579B">
        <w:rPr>
          <w:sz w:val="22"/>
          <w:szCs w:val="22"/>
        </w:rPr>
        <w:t xml:space="preserve">IEEE SA’s copyright policy is described in </w:t>
      </w:r>
      <w:hyperlink r:id="rId509" w:anchor="7" w:history="1">
        <w:r w:rsidRPr="0032579B">
          <w:rPr>
            <w:rStyle w:val="Hyperlink"/>
            <w:sz w:val="22"/>
            <w:szCs w:val="22"/>
          </w:rPr>
          <w:t>Clause 7</w:t>
        </w:r>
      </w:hyperlink>
      <w:r w:rsidRPr="0032579B">
        <w:rPr>
          <w:sz w:val="22"/>
          <w:szCs w:val="22"/>
        </w:rPr>
        <w:t xml:space="preserve"> of the IEEE SA Standards Board Bylaws and </w:t>
      </w:r>
      <w:hyperlink r:id="rId510" w:history="1">
        <w:r w:rsidRPr="0032579B">
          <w:rPr>
            <w:rStyle w:val="Hyperlink"/>
            <w:sz w:val="22"/>
            <w:szCs w:val="22"/>
          </w:rPr>
          <w:t>Clause 6.1</w:t>
        </w:r>
      </w:hyperlink>
      <w:r w:rsidRPr="0032579B">
        <w:rPr>
          <w:sz w:val="22"/>
          <w:szCs w:val="22"/>
        </w:rPr>
        <w:t xml:space="preserve"> of the IEEE SA Standards Board Operations Manual;</w:t>
      </w:r>
    </w:p>
    <w:p w14:paraId="21435E49" w14:textId="77777777" w:rsidR="001F31E6" w:rsidRPr="00173C7C" w:rsidRDefault="001F31E6" w:rsidP="001F31E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084DE74" w14:textId="77777777" w:rsidR="001F31E6" w:rsidRPr="00F141E4" w:rsidRDefault="001F31E6" w:rsidP="001F31E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456CA00" w14:textId="77777777" w:rsidR="001F31E6" w:rsidRDefault="001F31E6" w:rsidP="001F31E6">
      <w:pPr>
        <w:pStyle w:val="ListParagraph"/>
        <w:numPr>
          <w:ilvl w:val="0"/>
          <w:numId w:val="3"/>
        </w:numPr>
      </w:pPr>
      <w:r w:rsidRPr="003046F3">
        <w:t>Attendance reminder.</w:t>
      </w:r>
    </w:p>
    <w:p w14:paraId="4090553D" w14:textId="77777777" w:rsidR="001F31E6" w:rsidRPr="003046F3" w:rsidRDefault="001F31E6" w:rsidP="001F31E6">
      <w:pPr>
        <w:pStyle w:val="ListParagraph"/>
        <w:numPr>
          <w:ilvl w:val="1"/>
          <w:numId w:val="3"/>
        </w:numPr>
      </w:pPr>
      <w:r>
        <w:rPr>
          <w:sz w:val="22"/>
          <w:szCs w:val="22"/>
        </w:rPr>
        <w:t xml:space="preserve">Participation slide: </w:t>
      </w:r>
      <w:hyperlink r:id="rId511" w:tgtFrame="_blank" w:history="1">
        <w:r w:rsidRPr="00EE0424">
          <w:rPr>
            <w:rStyle w:val="Hyperlink"/>
            <w:sz w:val="22"/>
            <w:szCs w:val="22"/>
            <w:lang w:val="en-US"/>
          </w:rPr>
          <w:t>https://mentor.ieee.org/802-ec/dcn/16/ec-16-0180-05-00EC-ieee-802-participation-slide.pptx</w:t>
        </w:r>
      </w:hyperlink>
    </w:p>
    <w:p w14:paraId="7C22ED15" w14:textId="77777777" w:rsidR="001F31E6" w:rsidRDefault="001F31E6" w:rsidP="001F31E6">
      <w:pPr>
        <w:pStyle w:val="ListParagraph"/>
        <w:numPr>
          <w:ilvl w:val="1"/>
          <w:numId w:val="3"/>
        </w:numPr>
        <w:rPr>
          <w:sz w:val="22"/>
        </w:rPr>
      </w:pPr>
      <w:r>
        <w:rPr>
          <w:sz w:val="22"/>
        </w:rPr>
        <w:t xml:space="preserve">Please record your attendance during the conference call by using the IMAT system: </w:t>
      </w:r>
    </w:p>
    <w:p w14:paraId="62EE3C5B" w14:textId="77777777" w:rsidR="001F31E6" w:rsidRDefault="001F31E6" w:rsidP="001F31E6">
      <w:pPr>
        <w:pStyle w:val="ListParagraph"/>
        <w:numPr>
          <w:ilvl w:val="2"/>
          <w:numId w:val="3"/>
        </w:numPr>
        <w:rPr>
          <w:sz w:val="22"/>
        </w:rPr>
      </w:pPr>
      <w:r>
        <w:rPr>
          <w:sz w:val="22"/>
        </w:rPr>
        <w:t xml:space="preserve">1) login to </w:t>
      </w:r>
      <w:hyperlink r:id="rId51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8E6777" w14:textId="77777777" w:rsidR="001F31E6" w:rsidRPr="00086C6D" w:rsidRDefault="001F31E6" w:rsidP="001F31E6">
      <w:pPr>
        <w:pStyle w:val="ListParagraph"/>
        <w:numPr>
          <w:ilvl w:val="1"/>
          <w:numId w:val="3"/>
        </w:numPr>
        <w:rPr>
          <w:sz w:val="22"/>
        </w:rPr>
      </w:pPr>
      <w:r w:rsidRPr="00086C6D">
        <w:rPr>
          <w:sz w:val="22"/>
        </w:rPr>
        <w:t xml:space="preserve">If you are unable to record the attendance via </w:t>
      </w:r>
      <w:hyperlink r:id="rId513"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514"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515" w:history="1">
        <w:r w:rsidRPr="00086C6D">
          <w:rPr>
            <w:rStyle w:val="Hyperlink"/>
            <w:sz w:val="22"/>
            <w:szCs w:val="22"/>
          </w:rPr>
          <w:t>liwen.chu@nxp.com</w:t>
        </w:r>
      </w:hyperlink>
      <w:r w:rsidRPr="00086C6D">
        <w:rPr>
          <w:sz w:val="22"/>
          <w:szCs w:val="22"/>
        </w:rPr>
        <w:t>)</w:t>
      </w:r>
    </w:p>
    <w:p w14:paraId="3A243C76" w14:textId="77777777" w:rsidR="001F31E6" w:rsidRPr="00880D21" w:rsidRDefault="001F31E6" w:rsidP="001F31E6">
      <w:pPr>
        <w:pStyle w:val="ListParagraph"/>
        <w:numPr>
          <w:ilvl w:val="1"/>
          <w:numId w:val="3"/>
        </w:numPr>
        <w:rPr>
          <w:sz w:val="22"/>
        </w:rPr>
      </w:pPr>
      <w:r>
        <w:rPr>
          <w:sz w:val="22"/>
          <w:szCs w:val="22"/>
        </w:rPr>
        <w:t>Please ensure that the following information is listed correctly when joining the call:</w:t>
      </w:r>
    </w:p>
    <w:p w14:paraId="1B305ADA" w14:textId="77777777" w:rsidR="001F31E6" w:rsidRDefault="001F31E6" w:rsidP="001F31E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91A2AD3" w14:textId="7E4D1242" w:rsidR="001F31E6" w:rsidRDefault="001F31E6" w:rsidP="001F31E6">
      <w:pPr>
        <w:pStyle w:val="ListParagraph"/>
        <w:numPr>
          <w:ilvl w:val="0"/>
          <w:numId w:val="3"/>
        </w:numPr>
        <w:rPr>
          <w:sz w:val="22"/>
          <w:szCs w:val="22"/>
        </w:rPr>
      </w:pPr>
      <w:r w:rsidRPr="0005286F">
        <w:rPr>
          <w:sz w:val="22"/>
          <w:szCs w:val="22"/>
        </w:rPr>
        <w:t>Announcements:</w:t>
      </w:r>
    </w:p>
    <w:p w14:paraId="6DC27C6A" w14:textId="2D6B57F7" w:rsidR="007826B2" w:rsidRDefault="007826B2" w:rsidP="007826B2">
      <w:pPr>
        <w:pStyle w:val="ListParagraph"/>
        <w:numPr>
          <w:ilvl w:val="1"/>
          <w:numId w:val="3"/>
        </w:numPr>
        <w:rPr>
          <w:sz w:val="22"/>
          <w:szCs w:val="22"/>
        </w:rPr>
      </w:pPr>
      <w:r>
        <w:rPr>
          <w:sz w:val="22"/>
          <w:szCs w:val="22"/>
        </w:rPr>
        <w:t xml:space="preserve">The MAC queues </w:t>
      </w:r>
      <w:r w:rsidR="003D78FE">
        <w:rPr>
          <w:sz w:val="22"/>
          <w:szCs w:val="22"/>
        </w:rPr>
        <w:t xml:space="preserve">below </w:t>
      </w:r>
      <w:r w:rsidR="00905852">
        <w:rPr>
          <w:sz w:val="22"/>
          <w:szCs w:val="22"/>
        </w:rPr>
        <w:t xml:space="preserve">were </w:t>
      </w:r>
      <w:r>
        <w:rPr>
          <w:sz w:val="22"/>
          <w:szCs w:val="22"/>
        </w:rPr>
        <w:t xml:space="preserve">updated as per announcement during Joint </w:t>
      </w:r>
      <w:r w:rsidR="00905852">
        <w:rPr>
          <w:sz w:val="22"/>
          <w:szCs w:val="22"/>
        </w:rPr>
        <w:t>call of last week</w:t>
      </w:r>
    </w:p>
    <w:p w14:paraId="7D89381D" w14:textId="2B0A0705" w:rsidR="00905852" w:rsidRDefault="00905852" w:rsidP="00905852">
      <w:pPr>
        <w:pStyle w:val="ListParagraph"/>
        <w:numPr>
          <w:ilvl w:val="2"/>
          <w:numId w:val="3"/>
        </w:numPr>
        <w:rPr>
          <w:sz w:val="22"/>
          <w:szCs w:val="22"/>
        </w:rPr>
      </w:pPr>
      <w:r>
        <w:rPr>
          <w:sz w:val="22"/>
          <w:szCs w:val="22"/>
        </w:rPr>
        <w:t>Deferred SPs List</w:t>
      </w:r>
      <w:r w:rsidR="00B033D2">
        <w:rPr>
          <w:sz w:val="22"/>
          <w:szCs w:val="22"/>
        </w:rPr>
        <w:t>,</w:t>
      </w:r>
      <w:r>
        <w:rPr>
          <w:sz w:val="22"/>
          <w:szCs w:val="22"/>
        </w:rPr>
        <w:t xml:space="preserve"> Back-Logged Technical Presentation’s List</w:t>
      </w:r>
      <w:r w:rsidR="003D78FE">
        <w:rPr>
          <w:sz w:val="22"/>
          <w:szCs w:val="22"/>
        </w:rPr>
        <w:t>, New Technical Presentations List</w:t>
      </w:r>
    </w:p>
    <w:p w14:paraId="3ABC1E96" w14:textId="1D75C2A3" w:rsidR="00695550" w:rsidRPr="0005286F" w:rsidRDefault="00B87E4D" w:rsidP="00905852">
      <w:pPr>
        <w:pStyle w:val="ListParagraph"/>
        <w:numPr>
          <w:ilvl w:val="2"/>
          <w:numId w:val="3"/>
        </w:numPr>
        <w:rPr>
          <w:sz w:val="22"/>
          <w:szCs w:val="22"/>
        </w:rPr>
      </w:pPr>
      <w:r>
        <w:rPr>
          <w:sz w:val="22"/>
          <w:szCs w:val="22"/>
        </w:rPr>
        <w:t xml:space="preserve">Please review and </w:t>
      </w:r>
      <w:r w:rsidR="0036753B">
        <w:rPr>
          <w:sz w:val="22"/>
          <w:szCs w:val="22"/>
        </w:rPr>
        <w:t>send explicit request to TGbe chair prior to Wednesday Joint conf call if the submission is suitable for independent consideration (refer to note at the end of each queue.</w:t>
      </w:r>
    </w:p>
    <w:p w14:paraId="4D8345E0" w14:textId="0865E0ED" w:rsidR="001F31E6" w:rsidRPr="007A71A6" w:rsidRDefault="001F31E6" w:rsidP="004673A7">
      <w:pPr>
        <w:pStyle w:val="ListParagraph"/>
        <w:numPr>
          <w:ilvl w:val="0"/>
          <w:numId w:val="3"/>
        </w:numPr>
        <w:rPr>
          <w:sz w:val="22"/>
          <w:szCs w:val="22"/>
        </w:rPr>
      </w:pPr>
      <w:r w:rsidRPr="0005286F">
        <w:rPr>
          <w:sz w:val="22"/>
          <w:szCs w:val="22"/>
        </w:rPr>
        <w:t xml:space="preserve">Technical Submissions: </w:t>
      </w:r>
      <w:r w:rsidRPr="0005286F">
        <w:rPr>
          <w:b/>
          <w:bCs/>
          <w:sz w:val="22"/>
          <w:szCs w:val="22"/>
        </w:rPr>
        <w:t xml:space="preserve">Run SPs from Previous Topics [10 mins </w:t>
      </w:r>
      <w:r w:rsidR="00E972D3">
        <w:rPr>
          <w:b/>
          <w:bCs/>
          <w:sz w:val="22"/>
          <w:szCs w:val="22"/>
        </w:rPr>
        <w:t>max per submission</w:t>
      </w:r>
      <w:r w:rsidRPr="0005286F">
        <w:rPr>
          <w:b/>
          <w:bCs/>
          <w:sz w:val="22"/>
          <w:szCs w:val="22"/>
        </w:rPr>
        <w:t>]</w:t>
      </w:r>
    </w:p>
    <w:p w14:paraId="34C4CF46" w14:textId="67176287" w:rsidR="00DB3748" w:rsidRPr="00BF5AEB" w:rsidRDefault="00EF3AD9" w:rsidP="002A2884">
      <w:pPr>
        <w:pStyle w:val="ListParagraph"/>
        <w:numPr>
          <w:ilvl w:val="1"/>
          <w:numId w:val="3"/>
        </w:numPr>
        <w:rPr>
          <w:color w:val="00B050"/>
          <w:sz w:val="20"/>
          <w:szCs w:val="20"/>
        </w:rPr>
      </w:pPr>
      <w:hyperlink r:id="rId516" w:history="1">
        <w:r w:rsidR="00DB3748" w:rsidRPr="00BF5AEB">
          <w:rPr>
            <w:rStyle w:val="Hyperlink"/>
            <w:color w:val="00B050"/>
            <w:sz w:val="20"/>
            <w:szCs w:val="20"/>
          </w:rPr>
          <w:t>1693r4</w:t>
        </w:r>
      </w:hyperlink>
      <w:r w:rsidR="00F5526A" w:rsidRPr="00BF5AEB">
        <w:rPr>
          <w:color w:val="00B050"/>
          <w:sz w:val="20"/>
          <w:szCs w:val="20"/>
        </w:rPr>
        <w:t xml:space="preserve"> </w:t>
      </w:r>
      <w:r w:rsidR="00DB3748" w:rsidRPr="00BF5AEB">
        <w:rPr>
          <w:color w:val="00B050"/>
          <w:sz w:val="20"/>
          <w:szCs w:val="20"/>
        </w:rPr>
        <w:t>TSPEC-lite</w:t>
      </w:r>
      <w:r w:rsidR="00DB3748" w:rsidRPr="00BF5AEB">
        <w:rPr>
          <w:color w:val="00B050"/>
          <w:sz w:val="20"/>
          <w:szCs w:val="20"/>
        </w:rPr>
        <w:tab/>
      </w:r>
      <w:r w:rsidR="00DB3748" w:rsidRPr="00BF5AEB">
        <w:rPr>
          <w:color w:val="00B050"/>
          <w:sz w:val="20"/>
          <w:szCs w:val="20"/>
        </w:rPr>
        <w:tab/>
      </w:r>
      <w:r w:rsidR="00DB3748" w:rsidRPr="00BF5AEB">
        <w:rPr>
          <w:color w:val="00B050"/>
          <w:sz w:val="20"/>
          <w:szCs w:val="20"/>
        </w:rPr>
        <w:tab/>
      </w:r>
      <w:r w:rsidR="00DB3748" w:rsidRPr="00BF5AEB">
        <w:rPr>
          <w:color w:val="00B050"/>
          <w:sz w:val="20"/>
          <w:szCs w:val="20"/>
        </w:rPr>
        <w:tab/>
      </w:r>
      <w:r w:rsidR="00DB3748" w:rsidRPr="00BF5AEB">
        <w:rPr>
          <w:color w:val="00B050"/>
          <w:sz w:val="20"/>
          <w:szCs w:val="20"/>
        </w:rPr>
        <w:tab/>
        <w:t xml:space="preserve">          </w:t>
      </w:r>
      <w:r w:rsidR="000E4178" w:rsidRPr="00BF5AEB">
        <w:rPr>
          <w:color w:val="00B050"/>
          <w:sz w:val="20"/>
          <w:szCs w:val="20"/>
        </w:rPr>
        <w:t xml:space="preserve">    </w:t>
      </w:r>
      <w:r w:rsidR="00DB3748" w:rsidRPr="00BF5AEB">
        <w:rPr>
          <w:color w:val="00B050"/>
          <w:sz w:val="20"/>
          <w:szCs w:val="20"/>
        </w:rPr>
        <w:t xml:space="preserve">Duncan Ho   </w:t>
      </w:r>
      <w:r w:rsidR="00F5526A" w:rsidRPr="00BF5AEB">
        <w:rPr>
          <w:color w:val="00B050"/>
          <w:sz w:val="20"/>
          <w:szCs w:val="20"/>
        </w:rPr>
        <w:t xml:space="preserve"> </w:t>
      </w:r>
      <w:r w:rsidR="00DB3748" w:rsidRPr="00BF5AEB">
        <w:rPr>
          <w:color w:val="00B050"/>
          <w:sz w:val="20"/>
          <w:szCs w:val="20"/>
        </w:rPr>
        <w:t>[4 SP]</w:t>
      </w:r>
    </w:p>
    <w:p w14:paraId="16CDC1C4" w14:textId="382F8D43" w:rsidR="0027331A" w:rsidRPr="00BF5AEB" w:rsidRDefault="00EF3AD9" w:rsidP="007E4F95">
      <w:pPr>
        <w:pStyle w:val="ListParagraph"/>
        <w:numPr>
          <w:ilvl w:val="1"/>
          <w:numId w:val="3"/>
        </w:numPr>
        <w:rPr>
          <w:strike/>
          <w:color w:val="FFC000"/>
          <w:sz w:val="20"/>
          <w:szCs w:val="20"/>
        </w:rPr>
      </w:pPr>
      <w:hyperlink r:id="rId517" w:history="1">
        <w:r w:rsidR="0027331A" w:rsidRPr="00BF5AEB">
          <w:rPr>
            <w:rStyle w:val="Hyperlink"/>
            <w:strike/>
            <w:color w:val="FFC000"/>
            <w:sz w:val="20"/>
            <w:szCs w:val="20"/>
          </w:rPr>
          <w:t>1067r8</w:t>
        </w:r>
      </w:hyperlink>
      <w:r w:rsidR="0027331A" w:rsidRPr="00BF5AEB">
        <w:rPr>
          <w:strike/>
          <w:color w:val="FFC000"/>
          <w:sz w:val="20"/>
          <w:szCs w:val="20"/>
        </w:rPr>
        <w:t xml:space="preserve"> Traffic indication of latency sensitive application</w:t>
      </w:r>
      <w:r w:rsidR="0027331A" w:rsidRPr="00BF5AEB">
        <w:rPr>
          <w:strike/>
          <w:color w:val="FFC000"/>
          <w:sz w:val="20"/>
          <w:szCs w:val="20"/>
        </w:rPr>
        <w:tab/>
      </w:r>
      <w:r w:rsidR="000E4178" w:rsidRPr="00BF5AEB">
        <w:rPr>
          <w:strike/>
          <w:color w:val="FFC000"/>
          <w:sz w:val="20"/>
          <w:szCs w:val="20"/>
        </w:rPr>
        <w:t xml:space="preserve">              </w:t>
      </w:r>
      <w:r w:rsidR="0027331A" w:rsidRPr="00BF5AEB">
        <w:rPr>
          <w:strike/>
          <w:color w:val="FFC000"/>
          <w:sz w:val="20"/>
          <w:szCs w:val="20"/>
        </w:rPr>
        <w:t>Frank Hsu</w:t>
      </w:r>
      <w:r w:rsidR="000E4178" w:rsidRPr="00BF5AEB">
        <w:rPr>
          <w:strike/>
          <w:color w:val="FFC000"/>
          <w:sz w:val="20"/>
          <w:szCs w:val="20"/>
        </w:rPr>
        <w:t xml:space="preserve">      [</w:t>
      </w:r>
      <w:r w:rsidR="0027331A" w:rsidRPr="00BF5AEB">
        <w:rPr>
          <w:strike/>
          <w:color w:val="FFC000"/>
          <w:sz w:val="20"/>
          <w:szCs w:val="20"/>
        </w:rPr>
        <w:t>1 SP</w:t>
      </w:r>
      <w:r w:rsidR="000E4178" w:rsidRPr="00BF5AEB">
        <w:rPr>
          <w:strike/>
          <w:color w:val="FFC000"/>
          <w:sz w:val="20"/>
          <w:szCs w:val="20"/>
        </w:rPr>
        <w:t>]</w:t>
      </w:r>
      <w:r w:rsidR="0027331A" w:rsidRPr="00BF5AEB">
        <w:rPr>
          <w:strike/>
          <w:color w:val="FFC000"/>
          <w:sz w:val="20"/>
          <w:szCs w:val="20"/>
        </w:rPr>
        <w:t xml:space="preserve"> </w:t>
      </w:r>
    </w:p>
    <w:p w14:paraId="1FCB5196" w14:textId="1AF44575" w:rsidR="00D6661A" w:rsidRPr="007526A8" w:rsidRDefault="00D6661A" w:rsidP="00D6661A">
      <w:pPr>
        <w:pStyle w:val="ListParagraph"/>
        <w:numPr>
          <w:ilvl w:val="0"/>
          <w:numId w:val="3"/>
        </w:numPr>
        <w:rPr>
          <w:sz w:val="22"/>
          <w:szCs w:val="22"/>
        </w:rPr>
      </w:pPr>
      <w:r w:rsidRPr="0005286F">
        <w:rPr>
          <w:sz w:val="22"/>
          <w:szCs w:val="22"/>
        </w:rPr>
        <w:t xml:space="preserve">Technical Submissions: </w:t>
      </w:r>
      <w:r>
        <w:rPr>
          <w:b/>
          <w:bCs/>
          <w:sz w:val="22"/>
          <w:szCs w:val="22"/>
        </w:rPr>
        <w:t>Editorial fixes</w:t>
      </w:r>
    </w:p>
    <w:p w14:paraId="18B89C74" w14:textId="41ED2F46" w:rsidR="00D6661A" w:rsidRPr="00BF5AEB" w:rsidRDefault="00EF3AD9" w:rsidP="00D6661A">
      <w:pPr>
        <w:pStyle w:val="ListParagraph"/>
        <w:numPr>
          <w:ilvl w:val="1"/>
          <w:numId w:val="3"/>
        </w:numPr>
        <w:rPr>
          <w:color w:val="00B050"/>
          <w:sz w:val="20"/>
          <w:szCs w:val="20"/>
        </w:rPr>
      </w:pPr>
      <w:hyperlink r:id="rId518" w:history="1">
        <w:r w:rsidR="00D6661A" w:rsidRPr="00BF5AEB">
          <w:rPr>
            <w:rStyle w:val="Hyperlink"/>
            <w:color w:val="00B050"/>
            <w:sz w:val="20"/>
            <w:szCs w:val="20"/>
          </w:rPr>
          <w:t>290r0</w:t>
        </w:r>
      </w:hyperlink>
      <w:r w:rsidR="00DD30FB" w:rsidRPr="00BF5AEB">
        <w:rPr>
          <w:color w:val="00B050"/>
          <w:sz w:val="20"/>
          <w:szCs w:val="20"/>
        </w:rPr>
        <w:t xml:space="preserve"> </w:t>
      </w:r>
      <w:r w:rsidR="00D6661A" w:rsidRPr="00BF5AEB">
        <w:rPr>
          <w:color w:val="00B050"/>
          <w:sz w:val="20"/>
          <w:szCs w:val="20"/>
        </w:rPr>
        <w:t>Editorial fixes to subclause 35.3.4.3</w:t>
      </w:r>
      <w:r w:rsidR="00D6661A" w:rsidRPr="00BF5AEB">
        <w:rPr>
          <w:color w:val="00B050"/>
          <w:sz w:val="20"/>
          <w:szCs w:val="20"/>
        </w:rPr>
        <w:tab/>
      </w:r>
      <w:r w:rsidR="00885E72" w:rsidRPr="00BF5AEB">
        <w:rPr>
          <w:color w:val="00B050"/>
          <w:sz w:val="20"/>
          <w:szCs w:val="20"/>
        </w:rPr>
        <w:tab/>
      </w:r>
      <w:r w:rsidR="00885E72" w:rsidRPr="00BF5AEB">
        <w:rPr>
          <w:color w:val="00B050"/>
          <w:sz w:val="20"/>
          <w:szCs w:val="20"/>
        </w:rPr>
        <w:tab/>
      </w:r>
      <w:r w:rsidR="000E4178" w:rsidRPr="00BF5AEB">
        <w:rPr>
          <w:color w:val="00B050"/>
          <w:sz w:val="20"/>
          <w:szCs w:val="20"/>
        </w:rPr>
        <w:tab/>
      </w:r>
      <w:r w:rsidR="00D6661A" w:rsidRPr="00BF5AEB">
        <w:rPr>
          <w:color w:val="00B050"/>
          <w:sz w:val="20"/>
          <w:szCs w:val="20"/>
        </w:rPr>
        <w:t>Edward Au</w:t>
      </w:r>
    </w:p>
    <w:p w14:paraId="401C7AB7" w14:textId="3BD22373" w:rsidR="001F31E6" w:rsidRPr="00885E72" w:rsidRDefault="001F31E6" w:rsidP="001F31E6">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07A6BFE2" w14:textId="06ED219A" w:rsidR="00885E72" w:rsidRPr="00B36851" w:rsidRDefault="00EF3AD9" w:rsidP="00DD406D">
      <w:pPr>
        <w:pStyle w:val="ListParagraph"/>
        <w:numPr>
          <w:ilvl w:val="1"/>
          <w:numId w:val="3"/>
        </w:numPr>
        <w:rPr>
          <w:color w:val="00B050"/>
          <w:sz w:val="20"/>
          <w:szCs w:val="20"/>
        </w:rPr>
      </w:pPr>
      <w:hyperlink r:id="rId519" w:history="1">
        <w:r w:rsidR="004F32D4" w:rsidRPr="00B36851">
          <w:rPr>
            <w:rStyle w:val="Hyperlink"/>
            <w:color w:val="00B050"/>
            <w:sz w:val="20"/>
            <w:szCs w:val="20"/>
          </w:rPr>
          <w:t>0</w:t>
        </w:r>
        <w:r w:rsidR="005917C6" w:rsidRPr="00B36851">
          <w:rPr>
            <w:rStyle w:val="Hyperlink"/>
            <w:color w:val="00B050"/>
            <w:sz w:val="20"/>
            <w:szCs w:val="20"/>
          </w:rPr>
          <w:t>87r3</w:t>
        </w:r>
      </w:hyperlink>
      <w:r w:rsidR="005917C6" w:rsidRPr="00B36851">
        <w:rPr>
          <w:color w:val="00B050"/>
          <w:sz w:val="20"/>
          <w:szCs w:val="20"/>
        </w:rPr>
        <w:t xml:space="preserve"> MAC-Triggered SU</w:t>
      </w:r>
      <w:r w:rsidR="005917C6" w:rsidRPr="00B36851">
        <w:rPr>
          <w:color w:val="00B050"/>
          <w:sz w:val="20"/>
          <w:szCs w:val="20"/>
        </w:rPr>
        <w:tab/>
      </w:r>
      <w:r w:rsidR="005E00B6" w:rsidRPr="00B36851">
        <w:rPr>
          <w:color w:val="00B050"/>
          <w:sz w:val="20"/>
          <w:szCs w:val="20"/>
        </w:rPr>
        <w:tab/>
      </w:r>
      <w:r w:rsidR="005E00B6" w:rsidRPr="00B36851">
        <w:rPr>
          <w:color w:val="00B050"/>
          <w:sz w:val="20"/>
          <w:szCs w:val="20"/>
        </w:rPr>
        <w:tab/>
      </w:r>
      <w:r w:rsidR="00443C02" w:rsidRPr="00B36851">
        <w:rPr>
          <w:color w:val="00B050"/>
          <w:sz w:val="20"/>
          <w:szCs w:val="20"/>
        </w:rPr>
        <w:tab/>
      </w:r>
      <w:r w:rsidR="00443C02" w:rsidRPr="00B36851">
        <w:rPr>
          <w:color w:val="00B050"/>
          <w:sz w:val="20"/>
          <w:szCs w:val="20"/>
        </w:rPr>
        <w:tab/>
      </w:r>
      <w:r w:rsidR="00F351A6" w:rsidRPr="00B36851">
        <w:rPr>
          <w:color w:val="00B050"/>
          <w:sz w:val="20"/>
          <w:szCs w:val="20"/>
        </w:rPr>
        <w:tab/>
      </w:r>
      <w:r w:rsidR="005917C6" w:rsidRPr="00B36851">
        <w:rPr>
          <w:color w:val="00B050"/>
          <w:sz w:val="20"/>
          <w:szCs w:val="20"/>
        </w:rPr>
        <w:t>Dibakar Das</w:t>
      </w:r>
      <w:r w:rsidR="004F32D4" w:rsidRPr="00B36851">
        <w:rPr>
          <w:color w:val="00B050"/>
          <w:sz w:val="20"/>
          <w:szCs w:val="20"/>
        </w:rPr>
        <w:tab/>
        <w:t>[SP]</w:t>
      </w:r>
    </w:p>
    <w:p w14:paraId="4CABAB1B" w14:textId="24368D0F" w:rsidR="005917C6" w:rsidRPr="00B36851" w:rsidRDefault="00EF3AD9" w:rsidP="00DD406D">
      <w:pPr>
        <w:pStyle w:val="ListParagraph"/>
        <w:numPr>
          <w:ilvl w:val="1"/>
          <w:numId w:val="3"/>
        </w:numPr>
        <w:rPr>
          <w:color w:val="00B050"/>
          <w:sz w:val="20"/>
          <w:szCs w:val="20"/>
        </w:rPr>
      </w:pPr>
      <w:hyperlink r:id="rId520" w:history="1">
        <w:r w:rsidR="004F32D4" w:rsidRPr="00B36851">
          <w:rPr>
            <w:rStyle w:val="Hyperlink"/>
            <w:color w:val="00B050"/>
            <w:sz w:val="20"/>
            <w:szCs w:val="20"/>
          </w:rPr>
          <w:t>160r</w:t>
        </w:r>
        <w:r w:rsidR="009D7F2A" w:rsidRPr="00B36851">
          <w:rPr>
            <w:rStyle w:val="Hyperlink"/>
            <w:color w:val="00B050"/>
            <w:sz w:val="20"/>
            <w:szCs w:val="20"/>
          </w:rPr>
          <w:t>1</w:t>
        </w:r>
      </w:hyperlink>
      <w:r w:rsidR="009269E4" w:rsidRPr="00B36851">
        <w:rPr>
          <w:color w:val="00B050"/>
          <w:sz w:val="20"/>
          <w:szCs w:val="20"/>
        </w:rPr>
        <w:t xml:space="preserve"> </w:t>
      </w:r>
      <w:r w:rsidR="004F32D4" w:rsidRPr="00B36851">
        <w:rPr>
          <w:color w:val="00B050"/>
          <w:sz w:val="20"/>
          <w:szCs w:val="20"/>
        </w:rPr>
        <w:t>MLO-</w:t>
      </w:r>
      <w:proofErr w:type="spellStart"/>
      <w:r w:rsidR="004F32D4" w:rsidRPr="00B36851">
        <w:rPr>
          <w:color w:val="00B050"/>
          <w:sz w:val="20"/>
          <w:szCs w:val="20"/>
        </w:rPr>
        <w:t>eMLSR</w:t>
      </w:r>
      <w:proofErr w:type="spellEnd"/>
      <w:r w:rsidR="004F32D4" w:rsidRPr="00B36851">
        <w:rPr>
          <w:color w:val="00B050"/>
          <w:sz w:val="20"/>
          <w:szCs w:val="20"/>
        </w:rPr>
        <w:t>-TBDs</w:t>
      </w:r>
      <w:r w:rsidR="004F32D4" w:rsidRPr="00B36851">
        <w:rPr>
          <w:color w:val="00B050"/>
          <w:sz w:val="20"/>
          <w:szCs w:val="20"/>
        </w:rPr>
        <w:tab/>
      </w:r>
      <w:r w:rsidR="005E00B6" w:rsidRPr="00B36851">
        <w:rPr>
          <w:color w:val="00B050"/>
          <w:sz w:val="20"/>
          <w:szCs w:val="20"/>
        </w:rPr>
        <w:tab/>
      </w:r>
      <w:r w:rsidR="005E00B6" w:rsidRPr="00B36851">
        <w:rPr>
          <w:color w:val="00B050"/>
          <w:sz w:val="20"/>
          <w:szCs w:val="20"/>
        </w:rPr>
        <w:tab/>
      </w:r>
      <w:r w:rsidR="00443C02" w:rsidRPr="00B36851">
        <w:rPr>
          <w:color w:val="00B050"/>
          <w:sz w:val="20"/>
          <w:szCs w:val="20"/>
        </w:rPr>
        <w:tab/>
      </w:r>
      <w:r w:rsidR="00443C02" w:rsidRPr="00B36851">
        <w:rPr>
          <w:color w:val="00B050"/>
          <w:sz w:val="20"/>
          <w:szCs w:val="20"/>
        </w:rPr>
        <w:tab/>
      </w:r>
      <w:r w:rsidR="004F32D4" w:rsidRPr="00B36851">
        <w:rPr>
          <w:color w:val="00B050"/>
          <w:sz w:val="20"/>
          <w:szCs w:val="20"/>
        </w:rPr>
        <w:t>Duncan Ho</w:t>
      </w:r>
    </w:p>
    <w:p w14:paraId="6994466E" w14:textId="522EBF40" w:rsidR="008A0FD7" w:rsidRPr="00B36851" w:rsidRDefault="00EF3AD9" w:rsidP="00F12B45">
      <w:pPr>
        <w:pStyle w:val="ListParagraph"/>
        <w:numPr>
          <w:ilvl w:val="1"/>
          <w:numId w:val="3"/>
        </w:numPr>
        <w:rPr>
          <w:color w:val="00B050"/>
          <w:sz w:val="20"/>
          <w:szCs w:val="20"/>
        </w:rPr>
      </w:pPr>
      <w:hyperlink r:id="rId521" w:history="1">
        <w:r w:rsidR="008A0FD7" w:rsidRPr="00B36851">
          <w:rPr>
            <w:rStyle w:val="Hyperlink"/>
            <w:color w:val="00B050"/>
            <w:sz w:val="20"/>
            <w:szCs w:val="20"/>
          </w:rPr>
          <w:t>221r1</w:t>
        </w:r>
      </w:hyperlink>
      <w:r w:rsidR="008A0FD7" w:rsidRPr="00B36851">
        <w:rPr>
          <w:color w:val="00B050"/>
          <w:sz w:val="20"/>
          <w:szCs w:val="20"/>
        </w:rPr>
        <w:t xml:space="preserve"> MAC-MLO-NSTR-blindness-TBD</w:t>
      </w:r>
      <w:r w:rsidR="008A0FD7" w:rsidRPr="00B36851">
        <w:rPr>
          <w:color w:val="00B050"/>
          <w:sz w:val="20"/>
          <w:szCs w:val="20"/>
        </w:rPr>
        <w:tab/>
      </w:r>
      <w:r w:rsidR="00443C02" w:rsidRPr="00B36851">
        <w:rPr>
          <w:color w:val="00B050"/>
          <w:sz w:val="20"/>
          <w:szCs w:val="20"/>
        </w:rPr>
        <w:tab/>
      </w:r>
      <w:r w:rsidR="00443C02" w:rsidRPr="00B36851">
        <w:rPr>
          <w:color w:val="00B050"/>
          <w:sz w:val="20"/>
          <w:szCs w:val="20"/>
        </w:rPr>
        <w:tab/>
      </w:r>
      <w:r w:rsidR="00F351A6" w:rsidRPr="00B36851">
        <w:rPr>
          <w:color w:val="00B050"/>
          <w:sz w:val="20"/>
          <w:szCs w:val="20"/>
        </w:rPr>
        <w:tab/>
      </w:r>
      <w:r w:rsidR="008A0FD7" w:rsidRPr="00B36851">
        <w:rPr>
          <w:color w:val="00B050"/>
          <w:sz w:val="20"/>
          <w:szCs w:val="20"/>
        </w:rPr>
        <w:t>Dibakar Das</w:t>
      </w:r>
    </w:p>
    <w:p w14:paraId="13062065" w14:textId="666BDDD4" w:rsidR="00962F2F" w:rsidRPr="00BF5AEB" w:rsidRDefault="00EF3AD9" w:rsidP="004F7053">
      <w:pPr>
        <w:pStyle w:val="ListParagraph"/>
        <w:numPr>
          <w:ilvl w:val="1"/>
          <w:numId w:val="3"/>
        </w:numPr>
        <w:rPr>
          <w:color w:val="00B050"/>
          <w:sz w:val="20"/>
          <w:szCs w:val="20"/>
        </w:rPr>
      </w:pPr>
      <w:hyperlink r:id="rId522" w:history="1">
        <w:r w:rsidR="00962F2F" w:rsidRPr="00BF5AEB">
          <w:rPr>
            <w:rStyle w:val="Hyperlink"/>
            <w:color w:val="00B050"/>
            <w:sz w:val="20"/>
            <w:szCs w:val="20"/>
          </w:rPr>
          <w:t>142r0</w:t>
        </w:r>
      </w:hyperlink>
      <w:r w:rsidR="00962F2F" w:rsidRPr="00BF5AEB">
        <w:rPr>
          <w:color w:val="00B050"/>
          <w:sz w:val="20"/>
          <w:szCs w:val="20"/>
        </w:rPr>
        <w:t xml:space="preserve"> PDT-MAC-Restricted-TWT</w:t>
      </w:r>
      <w:r w:rsidR="00962F2F" w:rsidRPr="00BF5AEB">
        <w:rPr>
          <w:color w:val="00B050"/>
          <w:sz w:val="20"/>
          <w:szCs w:val="20"/>
        </w:rPr>
        <w:tab/>
      </w:r>
      <w:r w:rsidR="005E00B6" w:rsidRPr="00BF5AEB">
        <w:rPr>
          <w:color w:val="00B050"/>
          <w:sz w:val="20"/>
          <w:szCs w:val="20"/>
        </w:rPr>
        <w:tab/>
      </w:r>
      <w:r w:rsidR="00443C02" w:rsidRPr="00BF5AEB">
        <w:rPr>
          <w:color w:val="00B050"/>
          <w:sz w:val="20"/>
          <w:szCs w:val="20"/>
        </w:rPr>
        <w:tab/>
      </w:r>
      <w:r w:rsidR="00443C02" w:rsidRPr="00BF5AEB">
        <w:rPr>
          <w:color w:val="00B050"/>
          <w:sz w:val="20"/>
          <w:szCs w:val="20"/>
        </w:rPr>
        <w:tab/>
      </w:r>
      <w:r w:rsidR="00F351A6" w:rsidRPr="00BF5AEB">
        <w:rPr>
          <w:color w:val="00B050"/>
          <w:sz w:val="20"/>
          <w:szCs w:val="20"/>
        </w:rPr>
        <w:tab/>
      </w:r>
      <w:r w:rsidR="00962F2F" w:rsidRPr="00BF5AEB">
        <w:rPr>
          <w:color w:val="00B050"/>
          <w:sz w:val="20"/>
          <w:szCs w:val="20"/>
        </w:rPr>
        <w:t>Chunyu Hu</w:t>
      </w:r>
    </w:p>
    <w:p w14:paraId="211CA18A" w14:textId="5329F737" w:rsidR="00962F2F" w:rsidRPr="00153B01" w:rsidRDefault="00EF3AD9" w:rsidP="00C6554B">
      <w:pPr>
        <w:pStyle w:val="ListParagraph"/>
        <w:numPr>
          <w:ilvl w:val="1"/>
          <w:numId w:val="3"/>
        </w:numPr>
        <w:rPr>
          <w:color w:val="A6A6A6" w:themeColor="background1" w:themeShade="A6"/>
          <w:sz w:val="20"/>
          <w:szCs w:val="20"/>
        </w:rPr>
      </w:pPr>
      <w:hyperlink r:id="rId523" w:history="1">
        <w:r w:rsidR="005E00B6" w:rsidRPr="00153B01">
          <w:rPr>
            <w:rStyle w:val="Hyperlink"/>
            <w:color w:val="A6A6A6" w:themeColor="background1" w:themeShade="A6"/>
            <w:sz w:val="20"/>
            <w:szCs w:val="20"/>
          </w:rPr>
          <w:t>233r0</w:t>
        </w:r>
      </w:hyperlink>
      <w:r w:rsidR="005E00B6" w:rsidRPr="00153B01">
        <w:rPr>
          <w:color w:val="A6A6A6" w:themeColor="background1" w:themeShade="A6"/>
          <w:sz w:val="20"/>
          <w:szCs w:val="20"/>
        </w:rPr>
        <w:t xml:space="preserve"> PDT MLD security considerations</w:t>
      </w:r>
      <w:r w:rsidR="005E00B6" w:rsidRPr="00153B01">
        <w:rPr>
          <w:color w:val="A6A6A6" w:themeColor="background1" w:themeShade="A6"/>
          <w:sz w:val="20"/>
          <w:szCs w:val="20"/>
        </w:rPr>
        <w:tab/>
      </w:r>
      <w:r w:rsidR="00443C02" w:rsidRPr="00153B01">
        <w:rPr>
          <w:color w:val="A6A6A6" w:themeColor="background1" w:themeShade="A6"/>
          <w:sz w:val="20"/>
          <w:szCs w:val="20"/>
        </w:rPr>
        <w:tab/>
      </w:r>
      <w:r w:rsidR="00443C02" w:rsidRPr="00153B01">
        <w:rPr>
          <w:color w:val="A6A6A6" w:themeColor="background1" w:themeShade="A6"/>
          <w:sz w:val="20"/>
          <w:szCs w:val="20"/>
        </w:rPr>
        <w:tab/>
      </w:r>
      <w:r w:rsidR="00F351A6" w:rsidRPr="00153B01">
        <w:rPr>
          <w:color w:val="A6A6A6" w:themeColor="background1" w:themeShade="A6"/>
          <w:sz w:val="20"/>
          <w:szCs w:val="20"/>
        </w:rPr>
        <w:tab/>
      </w:r>
      <w:r w:rsidR="005E00B6" w:rsidRPr="00153B01">
        <w:rPr>
          <w:color w:val="A6A6A6" w:themeColor="background1" w:themeShade="A6"/>
          <w:sz w:val="20"/>
          <w:szCs w:val="20"/>
        </w:rPr>
        <w:t>Gaurav Patwardhan</w:t>
      </w:r>
    </w:p>
    <w:p w14:paraId="469B7DAB" w14:textId="7B8656E1" w:rsidR="00443C02" w:rsidRPr="00153B01" w:rsidRDefault="00EF3AD9" w:rsidP="000961DE">
      <w:pPr>
        <w:pStyle w:val="ListParagraph"/>
        <w:numPr>
          <w:ilvl w:val="1"/>
          <w:numId w:val="3"/>
        </w:numPr>
        <w:rPr>
          <w:color w:val="A6A6A6" w:themeColor="background1" w:themeShade="A6"/>
          <w:sz w:val="20"/>
          <w:szCs w:val="20"/>
        </w:rPr>
      </w:pPr>
      <w:hyperlink r:id="rId524" w:history="1">
        <w:r w:rsidR="00443C02" w:rsidRPr="00153B01">
          <w:rPr>
            <w:rStyle w:val="Hyperlink"/>
            <w:color w:val="A6A6A6" w:themeColor="background1" w:themeShade="A6"/>
            <w:sz w:val="20"/>
            <w:szCs w:val="20"/>
          </w:rPr>
          <w:t>131r</w:t>
        </w:r>
        <w:r w:rsidR="003A1D75" w:rsidRPr="00153B01">
          <w:rPr>
            <w:rStyle w:val="Hyperlink"/>
            <w:color w:val="A6A6A6" w:themeColor="background1" w:themeShade="A6"/>
            <w:sz w:val="20"/>
            <w:szCs w:val="20"/>
          </w:rPr>
          <w:t>1</w:t>
        </w:r>
      </w:hyperlink>
      <w:r w:rsidR="00443C02" w:rsidRPr="00153B01">
        <w:rPr>
          <w:color w:val="A6A6A6" w:themeColor="background1" w:themeShade="A6"/>
          <w:sz w:val="20"/>
          <w:szCs w:val="20"/>
        </w:rPr>
        <w:t xml:space="preserve"> Proposed Draft Specification for OM in A-control</w:t>
      </w:r>
      <w:r w:rsidR="00443C02" w:rsidRPr="00153B01">
        <w:rPr>
          <w:color w:val="A6A6A6" w:themeColor="background1" w:themeShade="A6"/>
          <w:sz w:val="20"/>
          <w:szCs w:val="20"/>
        </w:rPr>
        <w:tab/>
      </w:r>
      <w:r w:rsidR="00443C02" w:rsidRPr="00153B01">
        <w:rPr>
          <w:color w:val="A6A6A6" w:themeColor="background1" w:themeShade="A6"/>
          <w:sz w:val="20"/>
          <w:szCs w:val="20"/>
        </w:rPr>
        <w:tab/>
        <w:t>Po-Kai Huang</w:t>
      </w:r>
    </w:p>
    <w:p w14:paraId="202E6BD9" w14:textId="0BFDD3B9" w:rsidR="00B466DF" w:rsidRPr="00153B01" w:rsidRDefault="00EF3AD9" w:rsidP="00E6129C">
      <w:pPr>
        <w:pStyle w:val="ListParagraph"/>
        <w:numPr>
          <w:ilvl w:val="1"/>
          <w:numId w:val="3"/>
        </w:numPr>
        <w:rPr>
          <w:color w:val="A6A6A6" w:themeColor="background1" w:themeShade="A6"/>
          <w:sz w:val="20"/>
          <w:szCs w:val="20"/>
        </w:rPr>
      </w:pPr>
      <w:hyperlink r:id="rId525" w:history="1">
        <w:r w:rsidR="00B466DF" w:rsidRPr="00153B01">
          <w:rPr>
            <w:rStyle w:val="Hyperlink"/>
            <w:color w:val="A6A6A6" w:themeColor="background1" w:themeShade="A6"/>
            <w:sz w:val="20"/>
            <w:szCs w:val="20"/>
          </w:rPr>
          <w:t>257r</w:t>
        </w:r>
        <w:r w:rsidR="00830275" w:rsidRPr="00153B01">
          <w:rPr>
            <w:rStyle w:val="Hyperlink"/>
            <w:color w:val="A6A6A6" w:themeColor="background1" w:themeShade="A6"/>
            <w:sz w:val="20"/>
            <w:szCs w:val="20"/>
          </w:rPr>
          <w:t>1</w:t>
        </w:r>
      </w:hyperlink>
      <w:r w:rsidR="00B466DF" w:rsidRPr="00153B01">
        <w:rPr>
          <w:color w:val="A6A6A6" w:themeColor="background1" w:themeShade="A6"/>
          <w:sz w:val="20"/>
          <w:szCs w:val="20"/>
        </w:rPr>
        <w:t xml:space="preserve"> </w:t>
      </w:r>
      <w:r w:rsidR="00830275" w:rsidRPr="00153B01">
        <w:rPr>
          <w:color w:val="A6A6A6" w:themeColor="background1" w:themeShade="A6"/>
          <w:sz w:val="20"/>
          <w:szCs w:val="20"/>
        </w:rPr>
        <w:t>PDT</w:t>
      </w:r>
      <w:r w:rsidR="00B466DF" w:rsidRPr="00153B01">
        <w:rPr>
          <w:color w:val="A6A6A6" w:themeColor="background1" w:themeShade="A6"/>
          <w:sz w:val="20"/>
          <w:szCs w:val="20"/>
        </w:rPr>
        <w:t xml:space="preserve"> for multi-link group addressed frame reception</w:t>
      </w:r>
      <w:r w:rsidR="00B466DF" w:rsidRPr="00153B01">
        <w:rPr>
          <w:color w:val="A6A6A6" w:themeColor="background1" w:themeShade="A6"/>
          <w:sz w:val="20"/>
          <w:szCs w:val="20"/>
        </w:rPr>
        <w:tab/>
      </w:r>
      <w:r w:rsidR="00F351A6" w:rsidRPr="00153B01">
        <w:rPr>
          <w:color w:val="A6A6A6" w:themeColor="background1" w:themeShade="A6"/>
          <w:sz w:val="20"/>
          <w:szCs w:val="20"/>
        </w:rPr>
        <w:tab/>
      </w:r>
      <w:r w:rsidR="00B466DF" w:rsidRPr="00153B01">
        <w:rPr>
          <w:color w:val="A6A6A6" w:themeColor="background1" w:themeShade="A6"/>
          <w:sz w:val="20"/>
          <w:szCs w:val="20"/>
        </w:rPr>
        <w:t>Po-Kai Huang</w:t>
      </w:r>
    </w:p>
    <w:p w14:paraId="13CD6F41" w14:textId="60D00034" w:rsidR="00B466DF" w:rsidRPr="00153B01" w:rsidRDefault="00EF3AD9" w:rsidP="00F53D27">
      <w:pPr>
        <w:pStyle w:val="ListParagraph"/>
        <w:numPr>
          <w:ilvl w:val="1"/>
          <w:numId w:val="3"/>
        </w:numPr>
        <w:rPr>
          <w:color w:val="A6A6A6" w:themeColor="background1" w:themeShade="A6"/>
          <w:sz w:val="20"/>
          <w:szCs w:val="20"/>
        </w:rPr>
      </w:pPr>
      <w:hyperlink r:id="rId526" w:history="1">
        <w:r w:rsidR="00B466DF" w:rsidRPr="00153B01">
          <w:rPr>
            <w:rStyle w:val="Hyperlink"/>
            <w:color w:val="A6A6A6" w:themeColor="background1" w:themeShade="A6"/>
            <w:sz w:val="20"/>
            <w:szCs w:val="20"/>
          </w:rPr>
          <w:t>019r0</w:t>
        </w:r>
      </w:hyperlink>
      <w:r w:rsidR="00B466DF" w:rsidRPr="00153B01">
        <w:rPr>
          <w:color w:val="A6A6A6" w:themeColor="background1" w:themeShade="A6"/>
          <w:sz w:val="20"/>
          <w:szCs w:val="20"/>
        </w:rPr>
        <w:t xml:space="preserve"> PDT-MLO-TID-to-Link-mapping</w:t>
      </w:r>
      <w:r w:rsidR="00B466DF" w:rsidRPr="00153B01">
        <w:rPr>
          <w:color w:val="A6A6A6" w:themeColor="background1" w:themeShade="A6"/>
          <w:sz w:val="20"/>
          <w:szCs w:val="20"/>
        </w:rPr>
        <w:tab/>
      </w:r>
      <w:r w:rsidR="004255E2" w:rsidRPr="00153B01">
        <w:rPr>
          <w:color w:val="A6A6A6" w:themeColor="background1" w:themeShade="A6"/>
          <w:sz w:val="20"/>
          <w:szCs w:val="20"/>
        </w:rPr>
        <w:tab/>
      </w:r>
      <w:r w:rsidR="004255E2" w:rsidRPr="00153B01">
        <w:rPr>
          <w:color w:val="A6A6A6" w:themeColor="background1" w:themeShade="A6"/>
          <w:sz w:val="20"/>
          <w:szCs w:val="20"/>
        </w:rPr>
        <w:tab/>
      </w:r>
      <w:r w:rsidR="004255E2" w:rsidRPr="00153B01">
        <w:rPr>
          <w:color w:val="A6A6A6" w:themeColor="background1" w:themeShade="A6"/>
          <w:sz w:val="20"/>
          <w:szCs w:val="20"/>
        </w:rPr>
        <w:tab/>
      </w:r>
      <w:r w:rsidR="00B466DF" w:rsidRPr="00153B01">
        <w:rPr>
          <w:color w:val="A6A6A6" w:themeColor="background1" w:themeShade="A6"/>
          <w:sz w:val="20"/>
          <w:szCs w:val="20"/>
        </w:rPr>
        <w:t>Yongho Seok</w:t>
      </w:r>
    </w:p>
    <w:p w14:paraId="6BBFEA79" w14:textId="23B01269" w:rsidR="00B466DF" w:rsidRPr="00153B01" w:rsidRDefault="00EF3AD9" w:rsidP="006712AB">
      <w:pPr>
        <w:pStyle w:val="ListParagraph"/>
        <w:numPr>
          <w:ilvl w:val="1"/>
          <w:numId w:val="3"/>
        </w:numPr>
        <w:rPr>
          <w:color w:val="A6A6A6" w:themeColor="background1" w:themeShade="A6"/>
          <w:sz w:val="20"/>
          <w:szCs w:val="20"/>
        </w:rPr>
      </w:pPr>
      <w:hyperlink r:id="rId527" w:history="1">
        <w:r w:rsidR="00B466DF" w:rsidRPr="00153B01">
          <w:rPr>
            <w:rStyle w:val="Hyperlink"/>
            <w:color w:val="A6A6A6" w:themeColor="background1" w:themeShade="A6"/>
            <w:sz w:val="20"/>
            <w:szCs w:val="20"/>
          </w:rPr>
          <w:t>169r0</w:t>
        </w:r>
      </w:hyperlink>
      <w:r w:rsidR="00B466DF" w:rsidRPr="00153B01">
        <w:rPr>
          <w:color w:val="A6A6A6" w:themeColor="background1" w:themeShade="A6"/>
          <w:sz w:val="20"/>
          <w:szCs w:val="20"/>
        </w:rPr>
        <w:t xml:space="preserve"> </w:t>
      </w:r>
      <w:proofErr w:type="spellStart"/>
      <w:r w:rsidR="00B466DF" w:rsidRPr="00153B01">
        <w:rPr>
          <w:color w:val="A6A6A6" w:themeColor="background1" w:themeShade="A6"/>
          <w:sz w:val="20"/>
          <w:szCs w:val="20"/>
        </w:rPr>
        <w:t>pdt</w:t>
      </w:r>
      <w:proofErr w:type="spellEnd"/>
      <w:r w:rsidR="00B466DF" w:rsidRPr="00153B01">
        <w:rPr>
          <w:color w:val="A6A6A6" w:themeColor="background1" w:themeShade="A6"/>
          <w:sz w:val="20"/>
          <w:szCs w:val="20"/>
        </w:rPr>
        <w:t>-</w:t>
      </w:r>
      <w:proofErr w:type="spellStart"/>
      <w:r w:rsidR="00B466DF" w:rsidRPr="00153B01">
        <w:rPr>
          <w:color w:val="A6A6A6" w:themeColor="background1" w:themeShade="A6"/>
          <w:sz w:val="20"/>
          <w:szCs w:val="20"/>
        </w:rPr>
        <w:t>mlo</w:t>
      </w:r>
      <w:proofErr w:type="spellEnd"/>
      <w:r w:rsidR="00B466DF" w:rsidRPr="00153B01">
        <w:rPr>
          <w:color w:val="A6A6A6" w:themeColor="background1" w:themeShade="A6"/>
          <w:sz w:val="20"/>
          <w:szCs w:val="20"/>
        </w:rPr>
        <w:t>-TXOP-Termination-of-NSTR-MLD</w:t>
      </w:r>
      <w:r w:rsidR="00B466DF" w:rsidRPr="00153B01">
        <w:rPr>
          <w:color w:val="A6A6A6" w:themeColor="background1" w:themeShade="A6"/>
          <w:sz w:val="20"/>
          <w:szCs w:val="20"/>
        </w:rPr>
        <w:tab/>
      </w:r>
      <w:r w:rsidR="004255E2" w:rsidRPr="00153B01">
        <w:rPr>
          <w:color w:val="A6A6A6" w:themeColor="background1" w:themeShade="A6"/>
          <w:sz w:val="20"/>
          <w:szCs w:val="20"/>
        </w:rPr>
        <w:tab/>
      </w:r>
      <w:r w:rsidR="00F351A6" w:rsidRPr="00153B01">
        <w:rPr>
          <w:color w:val="A6A6A6" w:themeColor="background1" w:themeShade="A6"/>
          <w:sz w:val="20"/>
          <w:szCs w:val="20"/>
        </w:rPr>
        <w:tab/>
      </w:r>
      <w:r w:rsidR="00B466DF" w:rsidRPr="00153B01">
        <w:rPr>
          <w:color w:val="A6A6A6" w:themeColor="background1" w:themeShade="A6"/>
          <w:sz w:val="20"/>
          <w:szCs w:val="20"/>
        </w:rPr>
        <w:t>Jason Y. Guo</w:t>
      </w:r>
    </w:p>
    <w:p w14:paraId="3F090499" w14:textId="39DA50F0" w:rsidR="00196AF4" w:rsidRDefault="00196AF4" w:rsidP="00196AF4">
      <w:pPr>
        <w:pStyle w:val="ListParagraph"/>
        <w:numPr>
          <w:ilvl w:val="0"/>
          <w:numId w:val="3"/>
        </w:numPr>
        <w:rPr>
          <w:sz w:val="22"/>
          <w:szCs w:val="22"/>
        </w:rPr>
      </w:pPr>
      <w:r w:rsidRPr="00146CA0">
        <w:rPr>
          <w:sz w:val="22"/>
          <w:szCs w:val="22"/>
        </w:rPr>
        <w:t>Technical Submissions:</w:t>
      </w:r>
    </w:p>
    <w:p w14:paraId="3EF6DAEE" w14:textId="77777777" w:rsidR="001F31E6" w:rsidRPr="0005286F" w:rsidRDefault="001F31E6" w:rsidP="001F31E6">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1F39AA3D" w14:textId="77777777" w:rsidR="001F31E6" w:rsidRPr="0005286F" w:rsidRDefault="001F31E6" w:rsidP="001F31E6">
      <w:pPr>
        <w:pStyle w:val="ListParagraph"/>
        <w:numPr>
          <w:ilvl w:val="0"/>
          <w:numId w:val="3"/>
        </w:numPr>
        <w:rPr>
          <w:sz w:val="22"/>
          <w:szCs w:val="22"/>
        </w:rPr>
      </w:pPr>
      <w:r>
        <w:rPr>
          <w:sz w:val="22"/>
          <w:szCs w:val="22"/>
        </w:rPr>
        <w:t>Adjourn</w:t>
      </w:r>
    </w:p>
    <w:p w14:paraId="4FB7CEB0" w14:textId="2B40F27F" w:rsidR="001F31E6" w:rsidRDefault="001F31E6" w:rsidP="00A5520B"/>
    <w:p w14:paraId="24A4AC39" w14:textId="0750A166" w:rsidR="00730681" w:rsidRPr="00755C65" w:rsidRDefault="00730681" w:rsidP="00730681">
      <w:pPr>
        <w:pStyle w:val="Heading3"/>
      </w:pPr>
      <w:r w:rsidRPr="00005DFF">
        <w:rPr>
          <w:highlight w:val="green"/>
        </w:rPr>
        <w:t>17</w:t>
      </w:r>
      <w:r w:rsidRPr="00005DFF">
        <w:rPr>
          <w:highlight w:val="green"/>
          <w:vertAlign w:val="superscript"/>
        </w:rPr>
        <w:t>th</w:t>
      </w:r>
      <w:r w:rsidRPr="00005DFF">
        <w:rPr>
          <w:highlight w:val="green"/>
        </w:rPr>
        <w:t xml:space="preserve"> Conf. Call: </w:t>
      </w:r>
      <w:r w:rsidRPr="00005DFF">
        <w:rPr>
          <w:bCs/>
          <w:highlight w:val="green"/>
          <w:lang w:val="en-US"/>
        </w:rPr>
        <w:t>February 24</w:t>
      </w:r>
      <w:r w:rsidRPr="00005DFF">
        <w:rPr>
          <w:highlight w:val="green"/>
        </w:rPr>
        <w:t xml:space="preserve"> (10:00–12:00 ET)–JOINT</w:t>
      </w:r>
    </w:p>
    <w:p w14:paraId="5C6FCD5D" w14:textId="77777777" w:rsidR="00730681" w:rsidRPr="003046F3" w:rsidRDefault="00730681" w:rsidP="00730681">
      <w:pPr>
        <w:pStyle w:val="ListParagraph"/>
        <w:numPr>
          <w:ilvl w:val="0"/>
          <w:numId w:val="3"/>
        </w:numPr>
        <w:rPr>
          <w:lang w:val="en-US"/>
        </w:rPr>
      </w:pPr>
      <w:r w:rsidRPr="003046F3">
        <w:t>Call the meeting to order</w:t>
      </w:r>
    </w:p>
    <w:p w14:paraId="48264DA3" w14:textId="77777777" w:rsidR="00730681" w:rsidRDefault="00730681" w:rsidP="00730681">
      <w:pPr>
        <w:pStyle w:val="ListParagraph"/>
        <w:numPr>
          <w:ilvl w:val="0"/>
          <w:numId w:val="3"/>
        </w:numPr>
      </w:pPr>
      <w:r w:rsidRPr="003046F3">
        <w:t>IEEE 802 and 802.11 IPR policy and procedure</w:t>
      </w:r>
    </w:p>
    <w:p w14:paraId="007D52CA" w14:textId="77777777" w:rsidR="00730681" w:rsidRPr="003046F3" w:rsidRDefault="00730681" w:rsidP="00730681">
      <w:pPr>
        <w:pStyle w:val="ListParagraph"/>
        <w:numPr>
          <w:ilvl w:val="1"/>
          <w:numId w:val="3"/>
        </w:numPr>
        <w:rPr>
          <w:szCs w:val="20"/>
        </w:rPr>
      </w:pPr>
      <w:r w:rsidRPr="003046F3">
        <w:rPr>
          <w:b/>
          <w:sz w:val="22"/>
          <w:szCs w:val="22"/>
        </w:rPr>
        <w:t>Patent Policy: Ways to inform IEEE:</w:t>
      </w:r>
    </w:p>
    <w:p w14:paraId="62DDCA6D" w14:textId="77777777" w:rsidR="00730681" w:rsidRPr="003046F3" w:rsidRDefault="00730681" w:rsidP="00730681">
      <w:pPr>
        <w:pStyle w:val="ListParagraph"/>
        <w:numPr>
          <w:ilvl w:val="2"/>
          <w:numId w:val="3"/>
        </w:numPr>
        <w:rPr>
          <w:szCs w:val="20"/>
        </w:rPr>
      </w:pPr>
      <w:r w:rsidRPr="003046F3">
        <w:rPr>
          <w:sz w:val="22"/>
          <w:szCs w:val="22"/>
        </w:rPr>
        <w:t>Cause an LOA to be submitted to the IEEE-SA (</w:t>
      </w:r>
      <w:hyperlink r:id="rId528" w:history="1">
        <w:r w:rsidRPr="003046F3">
          <w:rPr>
            <w:rStyle w:val="Hyperlink"/>
            <w:sz w:val="22"/>
            <w:szCs w:val="22"/>
          </w:rPr>
          <w:t>patcom@ieee.org</w:t>
        </w:r>
      </w:hyperlink>
      <w:r w:rsidRPr="003046F3">
        <w:rPr>
          <w:sz w:val="22"/>
          <w:szCs w:val="22"/>
        </w:rPr>
        <w:t>); or</w:t>
      </w:r>
    </w:p>
    <w:p w14:paraId="71AB9688" w14:textId="77777777" w:rsidR="00730681" w:rsidRPr="003046F3" w:rsidRDefault="00730681" w:rsidP="0073068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EBACA07" w14:textId="77777777" w:rsidR="00730681" w:rsidRPr="003046F3" w:rsidRDefault="00730681" w:rsidP="00730681">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E55AAA" w14:textId="77777777" w:rsidR="00730681" w:rsidRDefault="00730681" w:rsidP="0073068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FD409B7" w14:textId="77777777" w:rsidR="00730681" w:rsidRDefault="00730681" w:rsidP="0073068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485A925" w14:textId="77777777" w:rsidR="00730681" w:rsidRPr="0032579B" w:rsidRDefault="00730681" w:rsidP="00730681">
      <w:pPr>
        <w:pStyle w:val="ListParagraph"/>
        <w:numPr>
          <w:ilvl w:val="2"/>
          <w:numId w:val="3"/>
        </w:numPr>
        <w:rPr>
          <w:sz w:val="22"/>
          <w:szCs w:val="22"/>
        </w:rPr>
      </w:pPr>
      <w:r w:rsidRPr="0032579B">
        <w:rPr>
          <w:sz w:val="22"/>
          <w:szCs w:val="22"/>
        </w:rPr>
        <w:t xml:space="preserve">IEEE SA’s copyright policy is described in </w:t>
      </w:r>
      <w:hyperlink r:id="rId529" w:anchor="7" w:history="1">
        <w:r w:rsidRPr="0032579B">
          <w:rPr>
            <w:rStyle w:val="Hyperlink"/>
            <w:sz w:val="22"/>
            <w:szCs w:val="22"/>
          </w:rPr>
          <w:t>Clause 7</w:t>
        </w:r>
      </w:hyperlink>
      <w:r w:rsidRPr="0032579B">
        <w:rPr>
          <w:sz w:val="22"/>
          <w:szCs w:val="22"/>
        </w:rPr>
        <w:t xml:space="preserve"> of the IEEE SA Standards Board Bylaws and </w:t>
      </w:r>
      <w:hyperlink r:id="rId530" w:history="1">
        <w:r w:rsidRPr="0032579B">
          <w:rPr>
            <w:rStyle w:val="Hyperlink"/>
            <w:sz w:val="22"/>
            <w:szCs w:val="22"/>
          </w:rPr>
          <w:t>Clause 6.1</w:t>
        </w:r>
      </w:hyperlink>
      <w:r w:rsidRPr="0032579B">
        <w:rPr>
          <w:sz w:val="22"/>
          <w:szCs w:val="22"/>
        </w:rPr>
        <w:t xml:space="preserve"> of the IEEE SA Standards Board Operations Manual;</w:t>
      </w:r>
    </w:p>
    <w:p w14:paraId="16B6A711" w14:textId="77777777" w:rsidR="00730681" w:rsidRPr="00173C7C" w:rsidRDefault="00730681" w:rsidP="0073068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833FA9C" w14:textId="77777777" w:rsidR="00730681" w:rsidRPr="00F141E4" w:rsidRDefault="00730681" w:rsidP="0073068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D221ECA" w14:textId="77777777" w:rsidR="00730681" w:rsidRDefault="00730681" w:rsidP="00730681">
      <w:pPr>
        <w:pStyle w:val="ListParagraph"/>
        <w:numPr>
          <w:ilvl w:val="0"/>
          <w:numId w:val="3"/>
        </w:numPr>
      </w:pPr>
      <w:r w:rsidRPr="003046F3">
        <w:t>Attendance reminder.</w:t>
      </w:r>
    </w:p>
    <w:p w14:paraId="21042FC9" w14:textId="77777777" w:rsidR="00730681" w:rsidRPr="003046F3" w:rsidRDefault="00730681" w:rsidP="00730681">
      <w:pPr>
        <w:pStyle w:val="ListParagraph"/>
        <w:numPr>
          <w:ilvl w:val="1"/>
          <w:numId w:val="3"/>
        </w:numPr>
      </w:pPr>
      <w:r>
        <w:rPr>
          <w:sz w:val="22"/>
          <w:szCs w:val="22"/>
        </w:rPr>
        <w:t xml:space="preserve">Participation slide: </w:t>
      </w:r>
      <w:hyperlink r:id="rId531" w:tgtFrame="_blank" w:history="1">
        <w:r w:rsidRPr="00EE0424">
          <w:rPr>
            <w:rStyle w:val="Hyperlink"/>
            <w:sz w:val="22"/>
            <w:szCs w:val="22"/>
            <w:lang w:val="en-US"/>
          </w:rPr>
          <w:t>https://mentor.ieee.org/802-ec/dcn/16/ec-16-0180-05-00EC-ieee-802-participation-slide.pptx</w:t>
        </w:r>
      </w:hyperlink>
    </w:p>
    <w:p w14:paraId="38A9E3FF" w14:textId="77777777" w:rsidR="00730681" w:rsidRDefault="00730681" w:rsidP="00730681">
      <w:pPr>
        <w:pStyle w:val="ListParagraph"/>
        <w:numPr>
          <w:ilvl w:val="1"/>
          <w:numId w:val="3"/>
        </w:numPr>
        <w:rPr>
          <w:sz w:val="22"/>
        </w:rPr>
      </w:pPr>
      <w:r>
        <w:rPr>
          <w:sz w:val="22"/>
        </w:rPr>
        <w:t xml:space="preserve">Please record your attendance during the conference call by using the IMAT system: </w:t>
      </w:r>
    </w:p>
    <w:p w14:paraId="689C8D65" w14:textId="77777777" w:rsidR="00730681" w:rsidRDefault="00730681" w:rsidP="00730681">
      <w:pPr>
        <w:pStyle w:val="ListParagraph"/>
        <w:numPr>
          <w:ilvl w:val="2"/>
          <w:numId w:val="3"/>
        </w:numPr>
        <w:rPr>
          <w:sz w:val="22"/>
        </w:rPr>
      </w:pPr>
      <w:r>
        <w:rPr>
          <w:sz w:val="22"/>
        </w:rPr>
        <w:t xml:space="preserve">1) login to </w:t>
      </w:r>
      <w:hyperlink r:id="rId53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8E93AC6" w14:textId="77777777" w:rsidR="00730681" w:rsidRDefault="00730681" w:rsidP="00730681">
      <w:pPr>
        <w:pStyle w:val="ListParagraph"/>
        <w:numPr>
          <w:ilvl w:val="1"/>
          <w:numId w:val="3"/>
        </w:numPr>
        <w:rPr>
          <w:sz w:val="22"/>
        </w:rPr>
      </w:pPr>
      <w:r>
        <w:rPr>
          <w:sz w:val="22"/>
        </w:rPr>
        <w:t xml:space="preserve">If you are unable to record the attendance via </w:t>
      </w:r>
      <w:hyperlink r:id="rId533" w:history="1">
        <w:r w:rsidRPr="00A02DFE">
          <w:rPr>
            <w:rStyle w:val="Hyperlink"/>
            <w:sz w:val="22"/>
          </w:rPr>
          <w:t>IMAT</w:t>
        </w:r>
      </w:hyperlink>
      <w:r>
        <w:rPr>
          <w:sz w:val="22"/>
        </w:rPr>
        <w:t xml:space="preserve"> then p</w:t>
      </w:r>
      <w:r w:rsidRPr="00C86653">
        <w:rPr>
          <w:sz w:val="22"/>
        </w:rPr>
        <w:t>lease send an e-mail to Dennis Sundman (</w:t>
      </w:r>
      <w:hyperlink r:id="rId534" w:history="1">
        <w:r w:rsidRPr="00C86653">
          <w:rPr>
            <w:rStyle w:val="Hyperlink"/>
            <w:sz w:val="22"/>
          </w:rPr>
          <w:t>dennis.sundman@ericsson.com</w:t>
        </w:r>
      </w:hyperlink>
      <w:r w:rsidRPr="00C86653">
        <w:rPr>
          <w:sz w:val="22"/>
        </w:rPr>
        <w:t>)</w:t>
      </w:r>
      <w:r>
        <w:rPr>
          <w:sz w:val="22"/>
        </w:rPr>
        <w:t xml:space="preserve"> and Alfred Asterjadhi (</w:t>
      </w:r>
      <w:hyperlink r:id="rId535" w:history="1">
        <w:r w:rsidRPr="00132C67">
          <w:rPr>
            <w:rStyle w:val="Hyperlink"/>
            <w:sz w:val="22"/>
          </w:rPr>
          <w:t>aasterja@qti.qualcomm.com</w:t>
        </w:r>
      </w:hyperlink>
      <w:r>
        <w:rPr>
          <w:sz w:val="22"/>
        </w:rPr>
        <w:t>)</w:t>
      </w:r>
    </w:p>
    <w:p w14:paraId="0680AB07" w14:textId="77777777" w:rsidR="00730681" w:rsidRPr="00880D21" w:rsidRDefault="00730681" w:rsidP="00730681">
      <w:pPr>
        <w:pStyle w:val="ListParagraph"/>
        <w:numPr>
          <w:ilvl w:val="1"/>
          <w:numId w:val="3"/>
        </w:numPr>
        <w:rPr>
          <w:sz w:val="22"/>
        </w:rPr>
      </w:pPr>
      <w:r>
        <w:rPr>
          <w:sz w:val="22"/>
          <w:szCs w:val="22"/>
        </w:rPr>
        <w:t>Please ensure that the following information is listed correctly when joining the call:</w:t>
      </w:r>
    </w:p>
    <w:p w14:paraId="112DF101" w14:textId="77777777" w:rsidR="00730681" w:rsidRDefault="00730681" w:rsidP="0073068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A837574" w14:textId="055CF908" w:rsidR="00730681" w:rsidRDefault="00730681" w:rsidP="00730681">
      <w:pPr>
        <w:pStyle w:val="ListParagraph"/>
        <w:numPr>
          <w:ilvl w:val="0"/>
          <w:numId w:val="3"/>
        </w:numPr>
      </w:pPr>
      <w:r w:rsidRPr="00BB465F">
        <w:t>Announcements:</w:t>
      </w:r>
      <w:r w:rsidR="0006308B">
        <w:t xml:space="preserve"> </w:t>
      </w:r>
      <w:r w:rsidR="00352764">
        <w:t xml:space="preserve">Means </w:t>
      </w:r>
      <w:r w:rsidR="0006308B">
        <w:t>for accelerating/improving CR/PDT process</w:t>
      </w:r>
      <w:r w:rsidR="00FB0F2F">
        <w:t xml:space="preserve"> (especially MAC)</w:t>
      </w:r>
    </w:p>
    <w:p w14:paraId="5242D548" w14:textId="2626860F" w:rsidR="000A7B6F" w:rsidRPr="00976567" w:rsidRDefault="0067259E" w:rsidP="00355EAE">
      <w:pPr>
        <w:pStyle w:val="ListParagraph"/>
        <w:numPr>
          <w:ilvl w:val="1"/>
          <w:numId w:val="3"/>
        </w:numPr>
        <w:rPr>
          <w:sz w:val="22"/>
          <w:szCs w:val="22"/>
        </w:rPr>
      </w:pPr>
      <w:r>
        <w:rPr>
          <w:sz w:val="22"/>
          <w:szCs w:val="22"/>
        </w:rPr>
        <w:t>Author</w:t>
      </w:r>
      <w:r w:rsidR="00355EAE">
        <w:rPr>
          <w:sz w:val="22"/>
          <w:szCs w:val="22"/>
        </w:rPr>
        <w:t>s</w:t>
      </w:r>
      <w:r>
        <w:rPr>
          <w:sz w:val="22"/>
          <w:szCs w:val="22"/>
        </w:rPr>
        <w:t xml:space="preserve"> to</w:t>
      </w:r>
      <w:r w:rsidR="000A7B6F" w:rsidRPr="00976567">
        <w:rPr>
          <w:sz w:val="22"/>
          <w:szCs w:val="22"/>
        </w:rPr>
        <w:t xml:space="preserve"> </w:t>
      </w:r>
      <w:r>
        <w:rPr>
          <w:sz w:val="22"/>
          <w:szCs w:val="22"/>
        </w:rPr>
        <w:t>r</w:t>
      </w:r>
      <w:r w:rsidR="00314056" w:rsidRPr="00976567">
        <w:rPr>
          <w:sz w:val="22"/>
          <w:szCs w:val="22"/>
        </w:rPr>
        <w:t>equest</w:t>
      </w:r>
      <w:r w:rsidR="00264FF3" w:rsidRPr="00976567">
        <w:rPr>
          <w:sz w:val="22"/>
          <w:szCs w:val="22"/>
        </w:rPr>
        <w:t xml:space="preserve"> early feedback by sending e-mail to the reflector</w:t>
      </w:r>
      <w:r w:rsidR="001F1F3C" w:rsidRPr="00976567">
        <w:rPr>
          <w:sz w:val="22"/>
          <w:szCs w:val="22"/>
        </w:rPr>
        <w:t xml:space="preserve"> at least 48 hours prior to scheduled conf call</w:t>
      </w:r>
    </w:p>
    <w:p w14:paraId="644B8BF0" w14:textId="50C6EC35" w:rsidR="00264FF3" w:rsidRPr="00976567" w:rsidRDefault="00264FF3" w:rsidP="00355EAE">
      <w:pPr>
        <w:pStyle w:val="ListParagraph"/>
        <w:numPr>
          <w:ilvl w:val="2"/>
          <w:numId w:val="3"/>
        </w:numPr>
        <w:rPr>
          <w:sz w:val="22"/>
          <w:szCs w:val="22"/>
        </w:rPr>
      </w:pPr>
      <w:r w:rsidRPr="00976567">
        <w:rPr>
          <w:sz w:val="22"/>
          <w:szCs w:val="22"/>
        </w:rPr>
        <w:t>Use of tags [CR/PD</w:t>
      </w:r>
      <w:r w:rsidR="00314056" w:rsidRPr="00976567">
        <w:rPr>
          <w:sz w:val="22"/>
          <w:szCs w:val="22"/>
        </w:rPr>
        <w:t>T</w:t>
      </w:r>
      <w:r w:rsidR="0021195E">
        <w:rPr>
          <w:sz w:val="22"/>
          <w:szCs w:val="22"/>
        </w:rPr>
        <w:t>-PHY/MAC/Joint</w:t>
      </w:r>
      <w:r w:rsidRPr="00976567">
        <w:rPr>
          <w:sz w:val="22"/>
          <w:szCs w:val="22"/>
        </w:rPr>
        <w:t>]</w:t>
      </w:r>
      <w:r w:rsidR="001F1F3C" w:rsidRPr="00976567">
        <w:rPr>
          <w:sz w:val="22"/>
          <w:szCs w:val="22"/>
        </w:rPr>
        <w:t xml:space="preserve"> Feedback</w:t>
      </w:r>
      <w:r w:rsidR="00B6476A" w:rsidRPr="00976567">
        <w:rPr>
          <w:sz w:val="22"/>
          <w:szCs w:val="22"/>
        </w:rPr>
        <w:t xml:space="preserve"> Requested</w:t>
      </w:r>
      <w:r w:rsidR="00314056" w:rsidRPr="00976567">
        <w:rPr>
          <w:sz w:val="22"/>
          <w:szCs w:val="22"/>
        </w:rPr>
        <w:t xml:space="preserve"> for </w:t>
      </w:r>
      <w:r w:rsidR="00314056" w:rsidRPr="00976567">
        <w:rPr>
          <w:i/>
          <w:iCs/>
          <w:sz w:val="22"/>
          <w:szCs w:val="22"/>
        </w:rPr>
        <w:t>Topic</w:t>
      </w:r>
      <w:r w:rsidR="00314056" w:rsidRPr="00976567">
        <w:rPr>
          <w:sz w:val="22"/>
          <w:szCs w:val="22"/>
        </w:rPr>
        <w:t xml:space="preserve"> </w:t>
      </w:r>
    </w:p>
    <w:p w14:paraId="29E61CD4" w14:textId="71F04C8D" w:rsidR="001F1F3C" w:rsidRDefault="00355EAE" w:rsidP="00355EAE">
      <w:pPr>
        <w:pStyle w:val="ListParagraph"/>
        <w:numPr>
          <w:ilvl w:val="1"/>
          <w:numId w:val="3"/>
        </w:numPr>
        <w:rPr>
          <w:sz w:val="22"/>
          <w:szCs w:val="22"/>
        </w:rPr>
      </w:pPr>
      <w:r>
        <w:rPr>
          <w:sz w:val="22"/>
          <w:szCs w:val="22"/>
        </w:rPr>
        <w:t>Members to review the doc. and provide feedback in response to th</w:t>
      </w:r>
      <w:r w:rsidR="0006308B">
        <w:rPr>
          <w:sz w:val="22"/>
          <w:szCs w:val="22"/>
        </w:rPr>
        <w:t>at</w:t>
      </w:r>
      <w:r>
        <w:rPr>
          <w:sz w:val="22"/>
          <w:szCs w:val="22"/>
        </w:rPr>
        <w:t xml:space="preserve"> e-mail</w:t>
      </w:r>
    </w:p>
    <w:p w14:paraId="70E56842" w14:textId="3D5B905B" w:rsidR="0006308B" w:rsidRDefault="00352764" w:rsidP="00352764">
      <w:pPr>
        <w:pStyle w:val="ListParagraph"/>
        <w:numPr>
          <w:ilvl w:val="2"/>
          <w:numId w:val="3"/>
        </w:numPr>
        <w:rPr>
          <w:sz w:val="22"/>
          <w:szCs w:val="22"/>
        </w:rPr>
      </w:pPr>
      <w:r>
        <w:rPr>
          <w:sz w:val="22"/>
          <w:szCs w:val="22"/>
        </w:rPr>
        <w:lastRenderedPageBreak/>
        <w:t xml:space="preserve">Aim at reaching as much consensus as possible during this </w:t>
      </w:r>
      <w:r w:rsidR="007204B4">
        <w:rPr>
          <w:sz w:val="22"/>
          <w:szCs w:val="22"/>
        </w:rPr>
        <w:t>timeframe</w:t>
      </w:r>
    </w:p>
    <w:p w14:paraId="2E1992EE" w14:textId="20286874" w:rsidR="00355EAE" w:rsidRDefault="00352764" w:rsidP="00355EAE">
      <w:pPr>
        <w:pStyle w:val="ListParagraph"/>
        <w:numPr>
          <w:ilvl w:val="1"/>
          <w:numId w:val="3"/>
        </w:numPr>
        <w:rPr>
          <w:sz w:val="22"/>
          <w:szCs w:val="22"/>
        </w:rPr>
      </w:pPr>
      <w:r>
        <w:rPr>
          <w:sz w:val="22"/>
          <w:szCs w:val="22"/>
        </w:rPr>
        <w:t xml:space="preserve">Author to present the document </w:t>
      </w:r>
      <w:r w:rsidR="00D24D61">
        <w:rPr>
          <w:sz w:val="22"/>
          <w:szCs w:val="22"/>
        </w:rPr>
        <w:t>at allocated slot</w:t>
      </w:r>
      <w:r w:rsidR="00D61C6A">
        <w:rPr>
          <w:sz w:val="22"/>
          <w:szCs w:val="22"/>
        </w:rPr>
        <w:t xml:space="preserve"> </w:t>
      </w:r>
    </w:p>
    <w:p w14:paraId="493BF2E5" w14:textId="06A947D1" w:rsidR="00D61C6A" w:rsidRDefault="00D61C6A" w:rsidP="00D61C6A">
      <w:pPr>
        <w:pStyle w:val="ListParagraph"/>
        <w:numPr>
          <w:ilvl w:val="2"/>
          <w:numId w:val="3"/>
        </w:numPr>
        <w:rPr>
          <w:sz w:val="22"/>
          <w:szCs w:val="22"/>
        </w:rPr>
      </w:pPr>
      <w:r>
        <w:rPr>
          <w:sz w:val="22"/>
          <w:szCs w:val="22"/>
        </w:rPr>
        <w:t xml:space="preserve">Additional feedback may be received </w:t>
      </w:r>
      <w:r w:rsidR="007204B4">
        <w:rPr>
          <w:sz w:val="22"/>
          <w:szCs w:val="22"/>
        </w:rPr>
        <w:t>and eventually accounted for</w:t>
      </w:r>
    </w:p>
    <w:p w14:paraId="2734CDB5" w14:textId="52915816" w:rsidR="007204B4" w:rsidRDefault="008B3753" w:rsidP="00D61C6A">
      <w:pPr>
        <w:pStyle w:val="ListParagraph"/>
        <w:numPr>
          <w:ilvl w:val="2"/>
          <w:numId w:val="3"/>
        </w:numPr>
        <w:rPr>
          <w:sz w:val="22"/>
          <w:szCs w:val="22"/>
        </w:rPr>
      </w:pPr>
      <w:r>
        <w:rPr>
          <w:sz w:val="22"/>
          <w:szCs w:val="22"/>
        </w:rPr>
        <w:t>Author may defer certain CIDs/TBDs that require further discussion</w:t>
      </w:r>
    </w:p>
    <w:p w14:paraId="2CED148B" w14:textId="5589CD94" w:rsidR="001B55B2" w:rsidRDefault="001B55B2" w:rsidP="001B55B2">
      <w:pPr>
        <w:pStyle w:val="ListParagraph"/>
        <w:numPr>
          <w:ilvl w:val="3"/>
          <w:numId w:val="3"/>
        </w:numPr>
        <w:rPr>
          <w:sz w:val="22"/>
          <w:szCs w:val="22"/>
        </w:rPr>
      </w:pPr>
      <w:r>
        <w:rPr>
          <w:sz w:val="22"/>
          <w:szCs w:val="22"/>
        </w:rPr>
        <w:t>Aim at running SP on CIDs/TBDs that do not require further discussion</w:t>
      </w:r>
    </w:p>
    <w:p w14:paraId="41520A3B" w14:textId="035621AD" w:rsidR="003024A2" w:rsidRDefault="008764C5" w:rsidP="003024A2">
      <w:pPr>
        <w:pStyle w:val="ListParagraph"/>
        <w:numPr>
          <w:ilvl w:val="1"/>
          <w:numId w:val="3"/>
        </w:numPr>
        <w:rPr>
          <w:sz w:val="22"/>
          <w:szCs w:val="22"/>
        </w:rPr>
      </w:pPr>
      <w:r>
        <w:rPr>
          <w:sz w:val="22"/>
          <w:szCs w:val="22"/>
        </w:rPr>
        <w:t>Author may continue discussions on CIDs/TBDs that require further discussion via e-mail</w:t>
      </w:r>
      <w:r w:rsidR="00691535">
        <w:rPr>
          <w:sz w:val="22"/>
          <w:szCs w:val="22"/>
        </w:rPr>
        <w:t xml:space="preserve"> and then on a subsequent call</w:t>
      </w:r>
    </w:p>
    <w:p w14:paraId="50AE3E2A" w14:textId="7025AF15" w:rsidR="008764C5" w:rsidRDefault="00691535" w:rsidP="008764C5">
      <w:pPr>
        <w:pStyle w:val="ListParagraph"/>
        <w:numPr>
          <w:ilvl w:val="2"/>
          <w:numId w:val="3"/>
        </w:numPr>
        <w:rPr>
          <w:sz w:val="22"/>
          <w:szCs w:val="22"/>
        </w:rPr>
      </w:pPr>
      <w:r>
        <w:rPr>
          <w:sz w:val="22"/>
          <w:szCs w:val="22"/>
        </w:rPr>
        <w:t xml:space="preserve">Members that have </w:t>
      </w:r>
      <w:r w:rsidR="00762FA3">
        <w:rPr>
          <w:sz w:val="22"/>
          <w:szCs w:val="22"/>
        </w:rPr>
        <w:t xml:space="preserve">certain </w:t>
      </w:r>
      <w:r>
        <w:rPr>
          <w:sz w:val="22"/>
          <w:szCs w:val="22"/>
        </w:rPr>
        <w:t xml:space="preserve">concerns/issues </w:t>
      </w:r>
      <w:r w:rsidR="00D83E37">
        <w:rPr>
          <w:sz w:val="22"/>
          <w:szCs w:val="22"/>
        </w:rPr>
        <w:t>to proactively work towards reaching consensus</w:t>
      </w:r>
      <w:r w:rsidR="00CB475D">
        <w:rPr>
          <w:sz w:val="22"/>
          <w:szCs w:val="22"/>
        </w:rPr>
        <w:t xml:space="preserve"> (please avoid situations where there are No votes and no feedback</w:t>
      </w:r>
      <w:r w:rsidR="00D43D0C">
        <w:rPr>
          <w:sz w:val="22"/>
          <w:szCs w:val="22"/>
        </w:rPr>
        <w:t>)</w:t>
      </w:r>
    </w:p>
    <w:p w14:paraId="70BABAED" w14:textId="60BDB702" w:rsidR="0034305E" w:rsidRPr="00976567" w:rsidRDefault="00BE7892" w:rsidP="00BE7892">
      <w:pPr>
        <w:pStyle w:val="ListParagraph"/>
        <w:numPr>
          <w:ilvl w:val="1"/>
          <w:numId w:val="3"/>
        </w:numPr>
        <w:rPr>
          <w:sz w:val="22"/>
          <w:szCs w:val="22"/>
        </w:rPr>
      </w:pPr>
      <w:r>
        <w:rPr>
          <w:sz w:val="22"/>
          <w:szCs w:val="22"/>
        </w:rPr>
        <w:t xml:space="preserve">Note that </w:t>
      </w:r>
      <w:r w:rsidR="007E5C6E">
        <w:rPr>
          <w:sz w:val="22"/>
          <w:szCs w:val="22"/>
        </w:rPr>
        <w:t>author</w:t>
      </w:r>
      <w:r>
        <w:rPr>
          <w:sz w:val="22"/>
          <w:szCs w:val="22"/>
        </w:rPr>
        <w:t xml:space="preserve"> can ask to present a document that does not satisfy the above guidelines subject to agenda approval (e.g., non-controversial doc, deadline is near, etc)</w:t>
      </w:r>
      <w:r w:rsidR="005479D5">
        <w:rPr>
          <w:sz w:val="22"/>
          <w:szCs w:val="22"/>
        </w:rPr>
        <w:t>.</w:t>
      </w:r>
    </w:p>
    <w:p w14:paraId="09080FD2" w14:textId="7F677142" w:rsidR="0059655D" w:rsidRDefault="002317A7" w:rsidP="002317A7">
      <w:pPr>
        <w:pStyle w:val="ListParagraph"/>
        <w:numPr>
          <w:ilvl w:val="0"/>
          <w:numId w:val="3"/>
        </w:numPr>
        <w:rPr>
          <w:b/>
          <w:bCs/>
        </w:rPr>
      </w:pPr>
      <w:r w:rsidRPr="002317A7">
        <w:rPr>
          <w:b/>
          <w:bCs/>
        </w:rPr>
        <w:t>Motions (concentrated within the first 60 mins of the call)</w:t>
      </w:r>
    </w:p>
    <w:p w14:paraId="3E70DB00" w14:textId="0D7583C2" w:rsidR="002317A7" w:rsidRPr="00902824" w:rsidRDefault="00EF3AD9" w:rsidP="00C928D8">
      <w:pPr>
        <w:pStyle w:val="ListParagraph"/>
        <w:numPr>
          <w:ilvl w:val="1"/>
          <w:numId w:val="3"/>
        </w:numPr>
        <w:rPr>
          <w:color w:val="00B050"/>
          <w:sz w:val="22"/>
          <w:szCs w:val="22"/>
        </w:rPr>
      </w:pPr>
      <w:hyperlink r:id="rId536" w:history="1">
        <w:r w:rsidR="00C928D8" w:rsidRPr="00902824">
          <w:rPr>
            <w:rStyle w:val="Hyperlink"/>
            <w:color w:val="00B050"/>
            <w:sz w:val="22"/>
            <w:szCs w:val="22"/>
          </w:rPr>
          <w:t>1982r</w:t>
        </w:r>
        <w:r w:rsidR="001E1C10" w:rsidRPr="00902824">
          <w:rPr>
            <w:rStyle w:val="Hyperlink"/>
            <w:color w:val="00B050"/>
            <w:sz w:val="22"/>
            <w:szCs w:val="22"/>
          </w:rPr>
          <w:t>5</w:t>
        </w:r>
      </w:hyperlink>
      <w:r w:rsidR="00C928D8" w:rsidRPr="00902824">
        <w:rPr>
          <w:color w:val="00B050"/>
          <w:sz w:val="22"/>
          <w:szCs w:val="22"/>
        </w:rPr>
        <w:t xml:space="preserve"> Motions list for teleconferences–part 2</w:t>
      </w:r>
    </w:p>
    <w:p w14:paraId="18B8215D" w14:textId="6324A240" w:rsidR="00730681" w:rsidRPr="00D05C8B" w:rsidRDefault="00730681" w:rsidP="00730681">
      <w:pPr>
        <w:pStyle w:val="ListParagraph"/>
        <w:numPr>
          <w:ilvl w:val="0"/>
          <w:numId w:val="3"/>
        </w:numPr>
      </w:pPr>
      <w:r w:rsidRPr="00BB465F">
        <w:t xml:space="preserve">Technical Submissions: </w:t>
      </w:r>
      <w:r w:rsidRPr="00BB465F">
        <w:rPr>
          <w:b/>
          <w:bCs/>
        </w:rPr>
        <w:t>Proposed Draft Text (PDTs) for fixings TBDs</w:t>
      </w:r>
    </w:p>
    <w:p w14:paraId="0F7159EE" w14:textId="52179B19" w:rsidR="00D05C8B" w:rsidRPr="00902824" w:rsidRDefault="00EF3AD9" w:rsidP="00D05C8B">
      <w:pPr>
        <w:pStyle w:val="ListParagraph"/>
        <w:numPr>
          <w:ilvl w:val="1"/>
          <w:numId w:val="3"/>
        </w:numPr>
        <w:rPr>
          <w:color w:val="00B050"/>
          <w:sz w:val="22"/>
          <w:szCs w:val="22"/>
        </w:rPr>
      </w:pPr>
      <w:hyperlink r:id="rId537" w:history="1">
        <w:r w:rsidR="00D05C8B" w:rsidRPr="00902824">
          <w:rPr>
            <w:rStyle w:val="Hyperlink"/>
            <w:color w:val="00B050"/>
            <w:sz w:val="22"/>
            <w:szCs w:val="22"/>
          </w:rPr>
          <w:t>259r</w:t>
        </w:r>
        <w:r w:rsidR="00DB1D5A" w:rsidRPr="00902824">
          <w:rPr>
            <w:rStyle w:val="Hyperlink"/>
            <w:color w:val="00B050"/>
            <w:sz w:val="22"/>
            <w:szCs w:val="22"/>
          </w:rPr>
          <w:t>1</w:t>
        </w:r>
      </w:hyperlink>
      <w:r w:rsidR="0046337D" w:rsidRPr="00902824">
        <w:rPr>
          <w:color w:val="00B050"/>
          <w:sz w:val="22"/>
          <w:szCs w:val="22"/>
        </w:rPr>
        <w:t xml:space="preserve"> </w:t>
      </w:r>
      <w:r w:rsidR="00D05C8B" w:rsidRPr="00902824">
        <w:rPr>
          <w:color w:val="00B050"/>
          <w:sz w:val="22"/>
          <w:szCs w:val="22"/>
        </w:rPr>
        <w:t>PDT Trigger Frame for EHT</w:t>
      </w:r>
      <w:r w:rsidR="00D05C8B" w:rsidRPr="00902824">
        <w:rPr>
          <w:color w:val="00B050"/>
          <w:sz w:val="22"/>
          <w:szCs w:val="22"/>
        </w:rPr>
        <w:tab/>
      </w:r>
      <w:r w:rsidR="007740C7" w:rsidRPr="00902824">
        <w:rPr>
          <w:color w:val="00B050"/>
          <w:sz w:val="22"/>
          <w:szCs w:val="22"/>
        </w:rPr>
        <w:tab/>
      </w:r>
      <w:r w:rsidR="007740C7" w:rsidRPr="00902824">
        <w:rPr>
          <w:color w:val="00B050"/>
          <w:sz w:val="22"/>
          <w:szCs w:val="22"/>
        </w:rPr>
        <w:tab/>
      </w:r>
      <w:r w:rsidR="007740C7" w:rsidRPr="00902824">
        <w:rPr>
          <w:color w:val="00B050"/>
          <w:sz w:val="22"/>
          <w:szCs w:val="22"/>
        </w:rPr>
        <w:tab/>
      </w:r>
      <w:r w:rsidR="00D05C8B" w:rsidRPr="00902824">
        <w:rPr>
          <w:color w:val="00B050"/>
          <w:sz w:val="22"/>
          <w:szCs w:val="22"/>
        </w:rPr>
        <w:t>Steve Shell</w:t>
      </w:r>
      <w:r w:rsidR="00B07899" w:rsidRPr="00902824">
        <w:rPr>
          <w:color w:val="00B050"/>
          <w:sz w:val="22"/>
          <w:szCs w:val="22"/>
        </w:rPr>
        <w:t>h</w:t>
      </w:r>
      <w:r w:rsidR="00D05C8B" w:rsidRPr="00902824">
        <w:rPr>
          <w:color w:val="00B050"/>
          <w:sz w:val="22"/>
          <w:szCs w:val="22"/>
        </w:rPr>
        <w:t>ammer</w:t>
      </w:r>
    </w:p>
    <w:p w14:paraId="1FF4CBB0" w14:textId="77777777" w:rsidR="00A06DFE" w:rsidRPr="00DA12DA" w:rsidRDefault="00A06DFE" w:rsidP="00A06DFE">
      <w:pPr>
        <w:pStyle w:val="ListParagraph"/>
        <w:numPr>
          <w:ilvl w:val="0"/>
          <w:numId w:val="3"/>
        </w:numPr>
        <w:rPr>
          <w:sz w:val="28"/>
          <w:szCs w:val="28"/>
        </w:rPr>
      </w:pPr>
      <w:r w:rsidRPr="00BB465F">
        <w:t>Technical Submissions:</w:t>
      </w:r>
    </w:p>
    <w:p w14:paraId="0D36F03D" w14:textId="03ABE3EE" w:rsidR="00A06DFE" w:rsidRPr="00372E7A" w:rsidRDefault="00EF3AD9" w:rsidP="00A06DFE">
      <w:pPr>
        <w:pStyle w:val="ListParagraph"/>
        <w:numPr>
          <w:ilvl w:val="1"/>
          <w:numId w:val="3"/>
        </w:numPr>
        <w:rPr>
          <w:color w:val="00B050"/>
          <w:sz w:val="22"/>
          <w:szCs w:val="22"/>
        </w:rPr>
      </w:pPr>
      <w:hyperlink r:id="rId538" w:history="1">
        <w:r w:rsidR="00A06DFE" w:rsidRPr="00372E7A">
          <w:rPr>
            <w:rStyle w:val="Hyperlink"/>
            <w:color w:val="00B050"/>
            <w:sz w:val="22"/>
            <w:szCs w:val="22"/>
          </w:rPr>
          <w:t>149r</w:t>
        </w:r>
        <w:r w:rsidR="006554CB" w:rsidRPr="00372E7A">
          <w:rPr>
            <w:rStyle w:val="Hyperlink"/>
            <w:color w:val="00B050"/>
            <w:sz w:val="22"/>
            <w:szCs w:val="22"/>
          </w:rPr>
          <w:t>1</w:t>
        </w:r>
      </w:hyperlink>
      <w:r w:rsidR="00A06DFE" w:rsidRPr="00372E7A">
        <w:rPr>
          <w:color w:val="00B050"/>
          <w:sz w:val="22"/>
          <w:szCs w:val="22"/>
        </w:rPr>
        <w:t xml:space="preserve"> Disambiguate Trigger Frame Special User Info Field</w:t>
      </w:r>
      <w:r w:rsidR="00A06DFE" w:rsidRPr="00372E7A">
        <w:rPr>
          <w:color w:val="00B050"/>
          <w:sz w:val="22"/>
          <w:szCs w:val="22"/>
        </w:rPr>
        <w:tab/>
        <w:t>Steve Shellhammer</w:t>
      </w:r>
    </w:p>
    <w:p w14:paraId="0FAB0AB6" w14:textId="77777777" w:rsidR="00A06DFE" w:rsidRPr="00FB25F1" w:rsidRDefault="00EF3AD9" w:rsidP="00A06DFE">
      <w:pPr>
        <w:pStyle w:val="ListParagraph"/>
        <w:numPr>
          <w:ilvl w:val="1"/>
          <w:numId w:val="3"/>
        </w:numPr>
        <w:rPr>
          <w:color w:val="BFBFBF" w:themeColor="background1" w:themeShade="BF"/>
          <w:sz w:val="22"/>
          <w:szCs w:val="22"/>
        </w:rPr>
      </w:pPr>
      <w:hyperlink r:id="rId539" w:history="1">
        <w:r w:rsidR="00A06DFE" w:rsidRPr="00FB25F1">
          <w:rPr>
            <w:rStyle w:val="Hyperlink"/>
            <w:color w:val="BFBFBF" w:themeColor="background1" w:themeShade="BF"/>
            <w:sz w:val="22"/>
            <w:szCs w:val="22"/>
          </w:rPr>
          <w:t>102r2</w:t>
        </w:r>
      </w:hyperlink>
      <w:r w:rsidR="00A06DFE" w:rsidRPr="00FB25F1">
        <w:rPr>
          <w:color w:val="BFBFBF" w:themeColor="background1" w:themeShade="BF"/>
          <w:sz w:val="22"/>
          <w:szCs w:val="22"/>
        </w:rPr>
        <w:t xml:space="preserve"> Considerations on Caps. and Op. Mode: MU-MIMO</w:t>
      </w:r>
      <w:r w:rsidR="00A06DFE" w:rsidRPr="00FB25F1">
        <w:rPr>
          <w:color w:val="BFBFBF" w:themeColor="background1" w:themeShade="BF"/>
          <w:sz w:val="22"/>
          <w:szCs w:val="22"/>
        </w:rPr>
        <w:tab/>
        <w:t>Wook Bong Lee</w:t>
      </w:r>
    </w:p>
    <w:p w14:paraId="2FC6A496" w14:textId="6546FF2E" w:rsidR="00A06DFE" w:rsidRPr="00FB25F1" w:rsidRDefault="00EF3AD9" w:rsidP="00A06DFE">
      <w:pPr>
        <w:pStyle w:val="ListParagraph"/>
        <w:numPr>
          <w:ilvl w:val="1"/>
          <w:numId w:val="3"/>
        </w:numPr>
        <w:rPr>
          <w:color w:val="BFBFBF" w:themeColor="background1" w:themeShade="BF"/>
          <w:sz w:val="22"/>
          <w:szCs w:val="22"/>
        </w:rPr>
      </w:pPr>
      <w:hyperlink r:id="rId540" w:history="1">
        <w:r w:rsidR="00A06DFE" w:rsidRPr="00FB25F1">
          <w:rPr>
            <w:rStyle w:val="Hyperlink"/>
            <w:color w:val="BFBFBF" w:themeColor="background1" w:themeShade="BF"/>
            <w:sz w:val="22"/>
            <w:szCs w:val="22"/>
          </w:rPr>
          <w:t>152r0</w:t>
        </w:r>
      </w:hyperlink>
      <w:r w:rsidR="00A06DFE" w:rsidRPr="00FB25F1">
        <w:rPr>
          <w:color w:val="BFBFBF" w:themeColor="background1" w:themeShade="BF"/>
          <w:sz w:val="22"/>
          <w:szCs w:val="22"/>
        </w:rPr>
        <w:t xml:space="preserve"> UL Spatial Reuse Subfield Design in Enhanced Trigger</w:t>
      </w:r>
      <w:r w:rsidR="00A06DFE" w:rsidRPr="00FB25F1">
        <w:rPr>
          <w:color w:val="BFBFBF" w:themeColor="background1" w:themeShade="BF"/>
          <w:sz w:val="22"/>
          <w:szCs w:val="22"/>
        </w:rPr>
        <w:tab/>
        <w:t>Eunsung Park</w:t>
      </w:r>
    </w:p>
    <w:p w14:paraId="1046A71B" w14:textId="77777777" w:rsidR="007279C3" w:rsidRPr="00FB25F1" w:rsidRDefault="00EF3AD9" w:rsidP="007279C3">
      <w:pPr>
        <w:pStyle w:val="ListParagraph"/>
        <w:numPr>
          <w:ilvl w:val="1"/>
          <w:numId w:val="3"/>
        </w:numPr>
        <w:rPr>
          <w:color w:val="BFBFBF" w:themeColor="background1" w:themeShade="BF"/>
          <w:sz w:val="22"/>
          <w:szCs w:val="22"/>
        </w:rPr>
      </w:pPr>
      <w:hyperlink r:id="rId541" w:history="1">
        <w:r w:rsidR="007279C3" w:rsidRPr="00FB25F1">
          <w:rPr>
            <w:rStyle w:val="Hyperlink"/>
            <w:color w:val="BFBFBF" w:themeColor="background1" w:themeShade="BF"/>
            <w:sz w:val="22"/>
            <w:szCs w:val="22"/>
          </w:rPr>
          <w:t>269r0</w:t>
        </w:r>
      </w:hyperlink>
      <w:r w:rsidR="007279C3" w:rsidRPr="00FB25F1">
        <w:rPr>
          <w:color w:val="BFBFBF" w:themeColor="background1" w:themeShade="BF"/>
          <w:sz w:val="22"/>
          <w:szCs w:val="22"/>
        </w:rPr>
        <w:t xml:space="preserve"> </w:t>
      </w:r>
      <w:proofErr w:type="spellStart"/>
      <w:r w:rsidR="007279C3" w:rsidRPr="00FB25F1">
        <w:rPr>
          <w:color w:val="BFBFBF" w:themeColor="background1" w:themeShade="BF"/>
          <w:sz w:val="22"/>
          <w:szCs w:val="22"/>
        </w:rPr>
        <w:t>PSR_based_SR_normalization_discussion</w:t>
      </w:r>
      <w:proofErr w:type="spellEnd"/>
      <w:r w:rsidR="007279C3" w:rsidRPr="00FB25F1">
        <w:rPr>
          <w:color w:val="BFBFBF" w:themeColor="background1" w:themeShade="BF"/>
          <w:sz w:val="22"/>
          <w:szCs w:val="22"/>
        </w:rPr>
        <w:tab/>
      </w:r>
      <w:r w:rsidR="007279C3" w:rsidRPr="00FB25F1">
        <w:rPr>
          <w:color w:val="BFBFBF" w:themeColor="background1" w:themeShade="BF"/>
          <w:sz w:val="22"/>
          <w:szCs w:val="22"/>
        </w:rPr>
        <w:tab/>
      </w:r>
      <w:r w:rsidR="007279C3" w:rsidRPr="00FB25F1">
        <w:rPr>
          <w:color w:val="BFBFBF" w:themeColor="background1" w:themeShade="BF"/>
          <w:sz w:val="22"/>
          <w:szCs w:val="22"/>
        </w:rPr>
        <w:tab/>
        <w:t>Ross J. Yu</w:t>
      </w:r>
    </w:p>
    <w:p w14:paraId="2EB18624" w14:textId="05E84AD0" w:rsidR="00652BA4" w:rsidRPr="00FB25F1" w:rsidRDefault="00EF3AD9" w:rsidP="00570C33">
      <w:pPr>
        <w:pStyle w:val="ListParagraph"/>
        <w:numPr>
          <w:ilvl w:val="1"/>
          <w:numId w:val="3"/>
        </w:numPr>
        <w:rPr>
          <w:color w:val="BFBFBF" w:themeColor="background1" w:themeShade="BF"/>
          <w:sz w:val="22"/>
          <w:szCs w:val="22"/>
        </w:rPr>
      </w:pPr>
      <w:hyperlink r:id="rId542" w:history="1">
        <w:r w:rsidR="00652BA4" w:rsidRPr="00FB25F1">
          <w:rPr>
            <w:rStyle w:val="Hyperlink"/>
            <w:color w:val="BFBFBF" w:themeColor="background1" w:themeShade="BF"/>
            <w:sz w:val="22"/>
            <w:szCs w:val="22"/>
          </w:rPr>
          <w:t>247r0</w:t>
        </w:r>
      </w:hyperlink>
      <w:r w:rsidR="00652BA4" w:rsidRPr="00FB25F1">
        <w:rPr>
          <w:color w:val="BFBFBF" w:themeColor="background1" w:themeShade="BF"/>
          <w:sz w:val="22"/>
          <w:szCs w:val="22"/>
        </w:rPr>
        <w:t xml:space="preserve"> BW Indication </w:t>
      </w:r>
      <w:proofErr w:type="gramStart"/>
      <w:r w:rsidR="00652BA4" w:rsidRPr="00FB25F1">
        <w:rPr>
          <w:color w:val="BFBFBF" w:themeColor="background1" w:themeShade="BF"/>
          <w:sz w:val="22"/>
          <w:szCs w:val="22"/>
        </w:rPr>
        <w:t>In</w:t>
      </w:r>
      <w:proofErr w:type="gramEnd"/>
      <w:r w:rsidR="00652BA4" w:rsidRPr="00FB25F1">
        <w:rPr>
          <w:color w:val="BFBFBF" w:themeColor="background1" w:themeShade="BF"/>
          <w:sz w:val="22"/>
          <w:szCs w:val="22"/>
        </w:rPr>
        <w:t xml:space="preserve"> </w:t>
      </w:r>
      <w:proofErr w:type="spellStart"/>
      <w:r w:rsidR="00652BA4" w:rsidRPr="00FB25F1">
        <w:rPr>
          <w:color w:val="BFBFBF" w:themeColor="background1" w:themeShade="BF"/>
          <w:sz w:val="22"/>
          <w:szCs w:val="22"/>
        </w:rPr>
        <w:t>Rts</w:t>
      </w:r>
      <w:proofErr w:type="spellEnd"/>
      <w:r w:rsidR="00652BA4" w:rsidRPr="00FB25F1">
        <w:rPr>
          <w:color w:val="BFBFBF" w:themeColor="background1" w:themeShade="BF"/>
          <w:sz w:val="22"/>
          <w:szCs w:val="22"/>
        </w:rPr>
        <w:t xml:space="preserve"> </w:t>
      </w:r>
      <w:proofErr w:type="spellStart"/>
      <w:r w:rsidR="00652BA4" w:rsidRPr="00FB25F1">
        <w:rPr>
          <w:color w:val="BFBFBF" w:themeColor="background1" w:themeShade="BF"/>
          <w:sz w:val="22"/>
          <w:szCs w:val="22"/>
        </w:rPr>
        <w:t>Cts</w:t>
      </w:r>
      <w:proofErr w:type="spellEnd"/>
      <w:r w:rsidR="00652BA4" w:rsidRPr="00FB25F1">
        <w:rPr>
          <w:color w:val="BFBFBF" w:themeColor="background1" w:themeShade="BF"/>
          <w:sz w:val="22"/>
          <w:szCs w:val="22"/>
        </w:rPr>
        <w:t xml:space="preserve"> In 320 MHz </w:t>
      </w:r>
      <w:proofErr w:type="spellStart"/>
      <w:r w:rsidR="00652BA4" w:rsidRPr="00FB25F1">
        <w:rPr>
          <w:color w:val="BFBFBF" w:themeColor="background1" w:themeShade="BF"/>
          <w:sz w:val="22"/>
          <w:szCs w:val="22"/>
        </w:rPr>
        <w:t>Ppdu</w:t>
      </w:r>
      <w:proofErr w:type="spellEnd"/>
      <w:r w:rsidR="00652BA4" w:rsidRPr="00FB25F1">
        <w:rPr>
          <w:color w:val="BFBFBF" w:themeColor="background1" w:themeShade="BF"/>
          <w:sz w:val="22"/>
          <w:szCs w:val="22"/>
        </w:rPr>
        <w:t xml:space="preserve"> And </w:t>
      </w:r>
      <w:proofErr w:type="spellStart"/>
      <w:r w:rsidR="00652BA4" w:rsidRPr="00FB25F1">
        <w:rPr>
          <w:color w:val="BFBFBF" w:themeColor="background1" w:themeShade="BF"/>
          <w:sz w:val="22"/>
          <w:szCs w:val="22"/>
        </w:rPr>
        <w:t>PuncturedPreambles</w:t>
      </w:r>
      <w:proofErr w:type="spellEnd"/>
      <w:r w:rsidR="00652BA4" w:rsidRPr="00FB25F1">
        <w:rPr>
          <w:color w:val="BFBFBF" w:themeColor="background1" w:themeShade="BF"/>
          <w:sz w:val="22"/>
          <w:szCs w:val="22"/>
        </w:rPr>
        <w:tab/>
        <w:t>Brian Hart</w:t>
      </w:r>
    </w:p>
    <w:p w14:paraId="7FF4D9C9" w14:textId="3D91B317" w:rsidR="005B2961" w:rsidRPr="00FA2F3C" w:rsidRDefault="005B2961" w:rsidP="00730681">
      <w:pPr>
        <w:pStyle w:val="ListParagraph"/>
        <w:numPr>
          <w:ilvl w:val="0"/>
          <w:numId w:val="3"/>
        </w:numPr>
        <w:rPr>
          <w:b/>
          <w:bCs/>
        </w:rPr>
      </w:pPr>
      <w:r w:rsidRPr="00FA2F3C">
        <w:rPr>
          <w:b/>
          <w:bCs/>
        </w:rPr>
        <w:t>Teleconference plan for March to May</w:t>
      </w:r>
    </w:p>
    <w:p w14:paraId="19903E98" w14:textId="3420956F" w:rsidR="005B2961" w:rsidRPr="004A32AF" w:rsidRDefault="0000365F" w:rsidP="005B2961">
      <w:pPr>
        <w:pStyle w:val="ListParagraph"/>
        <w:numPr>
          <w:ilvl w:val="1"/>
          <w:numId w:val="3"/>
        </w:numPr>
        <w:rPr>
          <w:color w:val="0070C0"/>
        </w:rPr>
      </w:pPr>
      <w:r w:rsidRPr="004A32AF">
        <w:rPr>
          <w:color w:val="0070C0"/>
        </w:rPr>
        <w:fldChar w:fldCharType="begin"/>
      </w:r>
      <w:r w:rsidRPr="004A32AF">
        <w:rPr>
          <w:color w:val="0070C0"/>
        </w:rPr>
        <w:instrText xml:space="preserve"> REF _Ref64994672 \h </w:instrText>
      </w:r>
      <w:r w:rsidRPr="004A32AF">
        <w:rPr>
          <w:color w:val="0070C0"/>
        </w:rPr>
      </w:r>
      <w:r w:rsidRPr="004A32AF">
        <w:rPr>
          <w:color w:val="0070C0"/>
        </w:rPr>
        <w:fldChar w:fldCharType="separate"/>
      </w:r>
      <w:r w:rsidRPr="004A32AF">
        <w:rPr>
          <w:color w:val="0070C0"/>
        </w:rPr>
        <w:t>Proposed Teleconferences Plan for March to May</w:t>
      </w:r>
      <w:r w:rsidRPr="004A32AF">
        <w:rPr>
          <w:color w:val="0070C0"/>
        </w:rPr>
        <w:fldChar w:fldCharType="end"/>
      </w:r>
    </w:p>
    <w:p w14:paraId="71023A6B" w14:textId="61D7C1E6" w:rsidR="00257668" w:rsidRDefault="00257668" w:rsidP="00257668">
      <w:pPr>
        <w:pStyle w:val="ListParagraph"/>
        <w:numPr>
          <w:ilvl w:val="2"/>
          <w:numId w:val="3"/>
        </w:numPr>
      </w:pPr>
      <w:r>
        <w:t>Discuss</w:t>
      </w:r>
      <w:r w:rsidR="00116760">
        <w:t xml:space="preserve">ion </w:t>
      </w:r>
      <w:r>
        <w:t>whether Joint calls (No motions) to occur at 10:00</w:t>
      </w:r>
      <w:r w:rsidR="00C97546">
        <w:t xml:space="preserve"> PT</w:t>
      </w:r>
      <w:r>
        <w:t xml:space="preserve"> or 19:00 PT.</w:t>
      </w:r>
      <w:r w:rsidR="00116760">
        <w:t xml:space="preserve"> </w:t>
      </w:r>
      <w:r w:rsidR="00B106C6">
        <w:t>Differing opinions.</w:t>
      </w:r>
      <w:r w:rsidR="00CE56D7">
        <w:t xml:space="preserve"> Keeping the old schedule</w:t>
      </w:r>
      <w:r w:rsidR="00B63BD6">
        <w:t xml:space="preserve"> pattern</w:t>
      </w:r>
      <w:r w:rsidR="00CE56D7">
        <w:t>.</w:t>
      </w:r>
    </w:p>
    <w:p w14:paraId="0CB6CF92" w14:textId="3EF5A686" w:rsidR="00730681" w:rsidRDefault="00730681" w:rsidP="00730681">
      <w:pPr>
        <w:pStyle w:val="ListParagraph"/>
        <w:numPr>
          <w:ilvl w:val="0"/>
          <w:numId w:val="3"/>
        </w:numPr>
      </w:pPr>
      <w:proofErr w:type="spellStart"/>
      <w:r w:rsidRPr="00715F75">
        <w:t>AoB</w:t>
      </w:r>
      <w:proofErr w:type="spellEnd"/>
      <w:r w:rsidRPr="00715F75">
        <w:t>:</w:t>
      </w:r>
      <w:r w:rsidR="00AE3565">
        <w:t xml:space="preserve"> None.</w:t>
      </w:r>
    </w:p>
    <w:p w14:paraId="5C45C1AB" w14:textId="77777777" w:rsidR="00730681" w:rsidRPr="00715F75" w:rsidRDefault="00730681" w:rsidP="00730681">
      <w:pPr>
        <w:pStyle w:val="ListParagraph"/>
        <w:numPr>
          <w:ilvl w:val="0"/>
          <w:numId w:val="3"/>
        </w:numPr>
      </w:pPr>
      <w:r w:rsidRPr="00715F75">
        <w:t>Adjourn</w:t>
      </w:r>
    </w:p>
    <w:p w14:paraId="75A3B6B1" w14:textId="2069D796" w:rsidR="00730681" w:rsidRDefault="00730681" w:rsidP="00A5520B"/>
    <w:p w14:paraId="32DA7CF8" w14:textId="62038E6E" w:rsidR="00F96EB7" w:rsidRPr="00755C65" w:rsidRDefault="00F96EB7" w:rsidP="00F96EB7">
      <w:pPr>
        <w:pStyle w:val="Heading3"/>
      </w:pPr>
      <w:r w:rsidRPr="008E6525">
        <w:rPr>
          <w:highlight w:val="green"/>
        </w:rPr>
        <w:t>18</w:t>
      </w:r>
      <w:r w:rsidRPr="008E6525">
        <w:rPr>
          <w:highlight w:val="green"/>
          <w:vertAlign w:val="superscript"/>
        </w:rPr>
        <w:t>th</w:t>
      </w:r>
      <w:r w:rsidRPr="008E6525">
        <w:rPr>
          <w:highlight w:val="green"/>
        </w:rPr>
        <w:t xml:space="preserve"> Conf. Call: February 25 (19:00–22:00 ET)–PHY</w:t>
      </w:r>
    </w:p>
    <w:p w14:paraId="02F906CC" w14:textId="77777777" w:rsidR="00F96EB7" w:rsidRPr="003046F3" w:rsidRDefault="00F96EB7" w:rsidP="00F96EB7">
      <w:pPr>
        <w:pStyle w:val="ListParagraph"/>
        <w:numPr>
          <w:ilvl w:val="0"/>
          <w:numId w:val="3"/>
        </w:numPr>
        <w:rPr>
          <w:lang w:val="en-US"/>
        </w:rPr>
      </w:pPr>
      <w:r w:rsidRPr="003046F3">
        <w:t>Call the meeting to order</w:t>
      </w:r>
    </w:p>
    <w:p w14:paraId="26866547" w14:textId="77777777" w:rsidR="00F96EB7" w:rsidRDefault="00F96EB7" w:rsidP="00F96EB7">
      <w:pPr>
        <w:pStyle w:val="ListParagraph"/>
        <w:numPr>
          <w:ilvl w:val="0"/>
          <w:numId w:val="3"/>
        </w:numPr>
      </w:pPr>
      <w:r w:rsidRPr="003046F3">
        <w:t>IEEE 802 and 802.11 IPR policy and procedure</w:t>
      </w:r>
    </w:p>
    <w:p w14:paraId="0CE80BDF" w14:textId="77777777" w:rsidR="00F96EB7" w:rsidRPr="003046F3" w:rsidRDefault="00F96EB7" w:rsidP="00F96EB7">
      <w:pPr>
        <w:pStyle w:val="ListParagraph"/>
        <w:numPr>
          <w:ilvl w:val="1"/>
          <w:numId w:val="3"/>
        </w:numPr>
        <w:rPr>
          <w:szCs w:val="20"/>
        </w:rPr>
      </w:pPr>
      <w:r w:rsidRPr="003046F3">
        <w:rPr>
          <w:b/>
          <w:sz w:val="22"/>
          <w:szCs w:val="22"/>
        </w:rPr>
        <w:t>Patent Policy: Ways to inform IEEE:</w:t>
      </w:r>
    </w:p>
    <w:p w14:paraId="3D1C2189" w14:textId="77777777" w:rsidR="00F96EB7" w:rsidRPr="003046F3" w:rsidRDefault="00F96EB7" w:rsidP="00F96EB7">
      <w:pPr>
        <w:pStyle w:val="ListParagraph"/>
        <w:numPr>
          <w:ilvl w:val="2"/>
          <w:numId w:val="3"/>
        </w:numPr>
        <w:rPr>
          <w:szCs w:val="20"/>
        </w:rPr>
      </w:pPr>
      <w:r w:rsidRPr="003046F3">
        <w:rPr>
          <w:sz w:val="22"/>
          <w:szCs w:val="22"/>
        </w:rPr>
        <w:t>Cause an LOA to be submitted to the IEEE-SA (</w:t>
      </w:r>
      <w:hyperlink r:id="rId543" w:history="1">
        <w:r w:rsidRPr="00392CC0">
          <w:rPr>
            <w:rStyle w:val="Hyperlink"/>
            <w:sz w:val="22"/>
            <w:szCs w:val="22"/>
          </w:rPr>
          <w:t>patcom@ieee.org</w:t>
        </w:r>
      </w:hyperlink>
      <w:r w:rsidRPr="003046F3">
        <w:rPr>
          <w:sz w:val="22"/>
          <w:szCs w:val="22"/>
        </w:rPr>
        <w:t>); or</w:t>
      </w:r>
    </w:p>
    <w:p w14:paraId="7B3F4F18" w14:textId="77777777" w:rsidR="00F96EB7" w:rsidRPr="003046F3" w:rsidRDefault="00F96EB7" w:rsidP="00F96EB7">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6CA531D" w14:textId="77777777" w:rsidR="00F96EB7" w:rsidRPr="003046F3" w:rsidRDefault="00F96EB7" w:rsidP="00F96EB7">
      <w:pPr>
        <w:pStyle w:val="ListParagraph"/>
        <w:numPr>
          <w:ilvl w:val="2"/>
          <w:numId w:val="3"/>
        </w:numPr>
        <w:rPr>
          <w:sz w:val="22"/>
          <w:szCs w:val="20"/>
        </w:rPr>
      </w:pPr>
      <w:r w:rsidRPr="003046F3">
        <w:rPr>
          <w:bCs/>
          <w:sz w:val="22"/>
          <w:szCs w:val="22"/>
          <w:lang w:val="en-US"/>
        </w:rPr>
        <w:t>Speak up now and respond to this Call for Potentially Essential Patents</w:t>
      </w:r>
    </w:p>
    <w:p w14:paraId="5AE36211" w14:textId="77777777" w:rsidR="00F96EB7" w:rsidRDefault="00F96EB7" w:rsidP="00F96EB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035FA8B" w14:textId="77777777" w:rsidR="00F96EB7" w:rsidRDefault="00F96EB7" w:rsidP="00F96EB7">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1D99492" w14:textId="77777777" w:rsidR="00F96EB7" w:rsidRPr="0032579B" w:rsidRDefault="00F96EB7" w:rsidP="00F96EB7">
      <w:pPr>
        <w:pStyle w:val="ListParagraph"/>
        <w:numPr>
          <w:ilvl w:val="2"/>
          <w:numId w:val="3"/>
        </w:numPr>
        <w:rPr>
          <w:sz w:val="22"/>
          <w:szCs w:val="22"/>
        </w:rPr>
      </w:pPr>
      <w:r w:rsidRPr="0032579B">
        <w:rPr>
          <w:sz w:val="22"/>
          <w:szCs w:val="22"/>
        </w:rPr>
        <w:t xml:space="preserve">IEEE SA’s copyright policy is described in </w:t>
      </w:r>
      <w:hyperlink r:id="rId544" w:anchor="7" w:history="1">
        <w:r w:rsidRPr="0032579B">
          <w:rPr>
            <w:rStyle w:val="Hyperlink"/>
            <w:sz w:val="22"/>
            <w:szCs w:val="22"/>
          </w:rPr>
          <w:t>Clause 7</w:t>
        </w:r>
      </w:hyperlink>
      <w:r w:rsidRPr="0032579B">
        <w:rPr>
          <w:sz w:val="22"/>
          <w:szCs w:val="22"/>
        </w:rPr>
        <w:t xml:space="preserve"> of the IEEE SA Standards Board Bylaws and </w:t>
      </w:r>
      <w:hyperlink r:id="rId545" w:history="1">
        <w:r w:rsidRPr="0032579B">
          <w:rPr>
            <w:rStyle w:val="Hyperlink"/>
            <w:sz w:val="22"/>
            <w:szCs w:val="22"/>
          </w:rPr>
          <w:t>Clause 6.1</w:t>
        </w:r>
      </w:hyperlink>
      <w:r w:rsidRPr="0032579B">
        <w:rPr>
          <w:sz w:val="22"/>
          <w:szCs w:val="22"/>
        </w:rPr>
        <w:t xml:space="preserve"> of the IEEE SA Standards Board Operations Manual;</w:t>
      </w:r>
    </w:p>
    <w:p w14:paraId="632551FF" w14:textId="77777777" w:rsidR="00F96EB7" w:rsidRPr="00173C7C" w:rsidRDefault="00F96EB7" w:rsidP="00F96EB7">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9C77CE1" w14:textId="77777777" w:rsidR="00F96EB7" w:rsidRPr="00F141E4" w:rsidRDefault="00F96EB7" w:rsidP="00F96EB7">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650E8406" w14:textId="77777777" w:rsidR="00F96EB7" w:rsidRDefault="00F96EB7" w:rsidP="00F96EB7">
      <w:pPr>
        <w:pStyle w:val="ListParagraph"/>
        <w:numPr>
          <w:ilvl w:val="0"/>
          <w:numId w:val="3"/>
        </w:numPr>
      </w:pPr>
      <w:r w:rsidRPr="003046F3">
        <w:t>Attendance reminder.</w:t>
      </w:r>
    </w:p>
    <w:p w14:paraId="78EBD489" w14:textId="77777777" w:rsidR="00F96EB7" w:rsidRPr="003046F3" w:rsidRDefault="00F96EB7" w:rsidP="00F96EB7">
      <w:pPr>
        <w:pStyle w:val="ListParagraph"/>
        <w:numPr>
          <w:ilvl w:val="1"/>
          <w:numId w:val="3"/>
        </w:numPr>
      </w:pPr>
      <w:r>
        <w:rPr>
          <w:sz w:val="22"/>
          <w:szCs w:val="22"/>
        </w:rPr>
        <w:t xml:space="preserve">Participation slide: </w:t>
      </w:r>
      <w:hyperlink r:id="rId546" w:tgtFrame="_blank" w:history="1">
        <w:r w:rsidRPr="00EE0424">
          <w:rPr>
            <w:rStyle w:val="Hyperlink"/>
            <w:sz w:val="22"/>
            <w:szCs w:val="22"/>
            <w:lang w:val="en-US"/>
          </w:rPr>
          <w:t>https://mentor.ieee.org/802-ec/dcn/16/ec-16-0180-05-00EC-ieee-802-participation-slide.pptx</w:t>
        </w:r>
      </w:hyperlink>
    </w:p>
    <w:p w14:paraId="0A457D5D" w14:textId="77777777" w:rsidR="00F96EB7" w:rsidRDefault="00F96EB7" w:rsidP="00F96EB7">
      <w:pPr>
        <w:pStyle w:val="ListParagraph"/>
        <w:numPr>
          <w:ilvl w:val="1"/>
          <w:numId w:val="3"/>
        </w:numPr>
        <w:rPr>
          <w:sz w:val="22"/>
        </w:rPr>
      </w:pPr>
      <w:r>
        <w:rPr>
          <w:sz w:val="22"/>
        </w:rPr>
        <w:t xml:space="preserve">Please record your attendance during the conference call by using the IMAT system: </w:t>
      </w:r>
    </w:p>
    <w:p w14:paraId="26E71A59" w14:textId="77777777" w:rsidR="00F96EB7" w:rsidRDefault="00F96EB7" w:rsidP="00F96EB7">
      <w:pPr>
        <w:pStyle w:val="ListParagraph"/>
        <w:numPr>
          <w:ilvl w:val="2"/>
          <w:numId w:val="3"/>
        </w:numPr>
        <w:rPr>
          <w:sz w:val="22"/>
        </w:rPr>
      </w:pPr>
      <w:r>
        <w:rPr>
          <w:sz w:val="22"/>
        </w:rPr>
        <w:t xml:space="preserve">1) login to </w:t>
      </w:r>
      <w:hyperlink r:id="rId54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AEA9FB4" w14:textId="77777777" w:rsidR="00F96EB7" w:rsidRDefault="00F96EB7" w:rsidP="00F96EB7">
      <w:pPr>
        <w:pStyle w:val="ListParagraph"/>
        <w:numPr>
          <w:ilvl w:val="1"/>
          <w:numId w:val="3"/>
        </w:numPr>
        <w:rPr>
          <w:sz w:val="22"/>
        </w:rPr>
      </w:pPr>
      <w:r>
        <w:rPr>
          <w:sz w:val="22"/>
        </w:rPr>
        <w:t xml:space="preserve">If you are unable to record the attendance via </w:t>
      </w:r>
      <w:hyperlink r:id="rId548"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549"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550" w:history="1">
        <w:r w:rsidRPr="00132C67">
          <w:rPr>
            <w:rStyle w:val="Hyperlink"/>
            <w:sz w:val="22"/>
          </w:rPr>
          <w:t>sschelstraete@quantenna.com</w:t>
        </w:r>
      </w:hyperlink>
      <w:r>
        <w:rPr>
          <w:sz w:val="22"/>
        </w:rPr>
        <w:t>)</w:t>
      </w:r>
    </w:p>
    <w:p w14:paraId="65FD67EC" w14:textId="77777777" w:rsidR="00F96EB7" w:rsidRPr="00880D21" w:rsidRDefault="00F96EB7" w:rsidP="00F96EB7">
      <w:pPr>
        <w:pStyle w:val="ListParagraph"/>
        <w:numPr>
          <w:ilvl w:val="1"/>
          <w:numId w:val="3"/>
        </w:numPr>
        <w:rPr>
          <w:sz w:val="22"/>
        </w:rPr>
      </w:pPr>
      <w:r>
        <w:rPr>
          <w:sz w:val="22"/>
          <w:szCs w:val="22"/>
        </w:rPr>
        <w:t>Please ensure that the following information is listed correctly when joining the call:</w:t>
      </w:r>
    </w:p>
    <w:p w14:paraId="4588B707" w14:textId="77777777" w:rsidR="00F96EB7" w:rsidRPr="00D86E02" w:rsidRDefault="00F96EB7" w:rsidP="00F96EB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8E26FC5" w14:textId="77777777" w:rsidR="00F96EB7" w:rsidRDefault="00F96EB7" w:rsidP="00F96EB7">
      <w:pPr>
        <w:pStyle w:val="ListParagraph"/>
        <w:numPr>
          <w:ilvl w:val="0"/>
          <w:numId w:val="3"/>
        </w:numPr>
      </w:pPr>
      <w:r w:rsidRPr="003046F3">
        <w:t>Announcements</w:t>
      </w:r>
      <w:r>
        <w:t>:</w:t>
      </w:r>
    </w:p>
    <w:p w14:paraId="3D5AFF07" w14:textId="5EBEC984" w:rsidR="00DC3868" w:rsidRPr="008432C2" w:rsidRDefault="00DC3868" w:rsidP="00DC3868">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w:t>
      </w:r>
    </w:p>
    <w:p w14:paraId="5845A4B1" w14:textId="4D4616A1" w:rsidR="008432C2" w:rsidRPr="008432C2" w:rsidRDefault="008432C2" w:rsidP="008432C2">
      <w:pPr>
        <w:pStyle w:val="ListParagraph"/>
        <w:numPr>
          <w:ilvl w:val="1"/>
          <w:numId w:val="3"/>
        </w:numPr>
        <w:rPr>
          <w:i/>
          <w:iCs/>
          <w:sz w:val="22"/>
          <w:szCs w:val="22"/>
        </w:rPr>
      </w:pPr>
      <w:r w:rsidRPr="008432C2">
        <w:rPr>
          <w:i/>
          <w:iCs/>
          <w:sz w:val="22"/>
          <w:szCs w:val="22"/>
        </w:rPr>
        <w:t>Pending Requests.</w:t>
      </w:r>
    </w:p>
    <w:p w14:paraId="18A8814E" w14:textId="77777777" w:rsidR="00DC3868" w:rsidRPr="003A49BC" w:rsidRDefault="00DC3868" w:rsidP="00DC3868">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16CB0024" w14:textId="07B65281" w:rsidR="00DC3868" w:rsidRPr="00C42D99" w:rsidRDefault="00EF3AD9" w:rsidP="00DC3868">
      <w:pPr>
        <w:pStyle w:val="ListParagraph"/>
        <w:numPr>
          <w:ilvl w:val="1"/>
          <w:numId w:val="3"/>
        </w:numPr>
        <w:rPr>
          <w:color w:val="FFC000"/>
          <w:sz w:val="22"/>
          <w:szCs w:val="22"/>
        </w:rPr>
      </w:pPr>
      <w:hyperlink r:id="rId551" w:history="1">
        <w:r w:rsidR="00DC3868" w:rsidRPr="00C42D99">
          <w:rPr>
            <w:rStyle w:val="Hyperlink"/>
            <w:color w:val="FFC000"/>
            <w:sz w:val="22"/>
            <w:szCs w:val="22"/>
          </w:rPr>
          <w:t>213r0</w:t>
        </w:r>
      </w:hyperlink>
      <w:r w:rsidR="00DC3868" w:rsidRPr="00C42D99">
        <w:rPr>
          <w:color w:val="FFC000"/>
          <w:sz w:val="22"/>
          <w:szCs w:val="22"/>
        </w:rPr>
        <w:t xml:space="preserve"> PDT-Update-PHY-Beamforming</w:t>
      </w:r>
      <w:r w:rsidR="00DC3868" w:rsidRPr="00C42D99">
        <w:rPr>
          <w:color w:val="FFC000"/>
          <w:sz w:val="22"/>
          <w:szCs w:val="22"/>
        </w:rPr>
        <w:tab/>
      </w:r>
      <w:r w:rsidR="00DC3868" w:rsidRPr="00C42D99">
        <w:rPr>
          <w:color w:val="FFC000"/>
          <w:sz w:val="22"/>
          <w:szCs w:val="22"/>
        </w:rPr>
        <w:tab/>
      </w:r>
      <w:r w:rsidR="00DC3868" w:rsidRPr="00C42D99">
        <w:rPr>
          <w:color w:val="FFC000"/>
          <w:sz w:val="22"/>
          <w:szCs w:val="22"/>
        </w:rPr>
        <w:tab/>
      </w:r>
      <w:r w:rsidR="00DC3868" w:rsidRPr="00C42D99">
        <w:rPr>
          <w:color w:val="FFC000"/>
          <w:sz w:val="22"/>
          <w:szCs w:val="22"/>
        </w:rPr>
        <w:tab/>
        <w:t>Genadiy Tsodik</w:t>
      </w:r>
    </w:p>
    <w:p w14:paraId="7887DA94" w14:textId="28326615" w:rsidR="00EA4AB2" w:rsidRPr="004965EC" w:rsidRDefault="00EF3AD9" w:rsidP="00FE6720">
      <w:pPr>
        <w:pStyle w:val="ListParagraph"/>
        <w:numPr>
          <w:ilvl w:val="1"/>
          <w:numId w:val="3"/>
        </w:numPr>
        <w:rPr>
          <w:color w:val="00B050"/>
          <w:sz w:val="22"/>
          <w:szCs w:val="22"/>
        </w:rPr>
      </w:pPr>
      <w:hyperlink r:id="rId552" w:history="1">
        <w:r w:rsidR="00EA4AB2" w:rsidRPr="004965EC">
          <w:rPr>
            <w:rStyle w:val="Hyperlink"/>
            <w:color w:val="00B050"/>
            <w:sz w:val="22"/>
            <w:szCs w:val="22"/>
          </w:rPr>
          <w:t>309r0</w:t>
        </w:r>
      </w:hyperlink>
      <w:r w:rsidR="00EA4AB2" w:rsidRPr="004965EC">
        <w:rPr>
          <w:color w:val="00B050"/>
          <w:sz w:val="22"/>
          <w:szCs w:val="22"/>
        </w:rPr>
        <w:t xml:space="preserve"> PDT: Initial text proposal for B.4.3 and B.4.36a.2</w:t>
      </w:r>
      <w:r w:rsidR="00EA4AB2" w:rsidRPr="004965EC">
        <w:rPr>
          <w:color w:val="00B050"/>
          <w:sz w:val="22"/>
          <w:szCs w:val="22"/>
        </w:rPr>
        <w:tab/>
      </w:r>
      <w:r w:rsidR="00B3031E" w:rsidRPr="004965EC">
        <w:rPr>
          <w:color w:val="00B050"/>
          <w:sz w:val="22"/>
          <w:szCs w:val="22"/>
        </w:rPr>
        <w:tab/>
      </w:r>
      <w:r w:rsidR="00EA4AB2" w:rsidRPr="004965EC">
        <w:rPr>
          <w:color w:val="00B050"/>
          <w:sz w:val="22"/>
          <w:szCs w:val="22"/>
        </w:rPr>
        <w:t>Sigurd Schelstraete</w:t>
      </w:r>
    </w:p>
    <w:p w14:paraId="04D11197" w14:textId="77777777" w:rsidR="00DC3868" w:rsidRPr="003A49BC" w:rsidRDefault="00DC3868" w:rsidP="00DC3868">
      <w:pPr>
        <w:pStyle w:val="ListParagraph"/>
        <w:numPr>
          <w:ilvl w:val="0"/>
          <w:numId w:val="3"/>
        </w:numPr>
        <w:rPr>
          <w:sz w:val="22"/>
          <w:szCs w:val="22"/>
        </w:rPr>
      </w:pPr>
      <w:r w:rsidRPr="00484ECF">
        <w:rPr>
          <w:sz w:val="22"/>
          <w:szCs w:val="22"/>
        </w:rPr>
        <w:t xml:space="preserve">Technical Submissions: </w:t>
      </w:r>
      <w:r>
        <w:rPr>
          <w:b/>
          <w:bCs/>
          <w:sz w:val="22"/>
          <w:szCs w:val="22"/>
        </w:rPr>
        <w:t>Comment Resolutions</w:t>
      </w:r>
    </w:p>
    <w:p w14:paraId="057F328A" w14:textId="77777777" w:rsidR="00DC3868" w:rsidRPr="004965EC" w:rsidRDefault="00EF3AD9" w:rsidP="00DC3868">
      <w:pPr>
        <w:pStyle w:val="ListParagraph"/>
        <w:numPr>
          <w:ilvl w:val="1"/>
          <w:numId w:val="3"/>
        </w:numPr>
        <w:rPr>
          <w:color w:val="00B050"/>
          <w:sz w:val="22"/>
          <w:szCs w:val="22"/>
        </w:rPr>
      </w:pPr>
      <w:hyperlink r:id="rId553" w:history="1">
        <w:r w:rsidR="00DC3868" w:rsidRPr="004965EC">
          <w:rPr>
            <w:rStyle w:val="Hyperlink"/>
            <w:color w:val="00B050"/>
            <w:sz w:val="22"/>
            <w:szCs w:val="22"/>
          </w:rPr>
          <w:t>236r0</w:t>
        </w:r>
      </w:hyperlink>
      <w:r w:rsidR="00DC3868" w:rsidRPr="004965EC">
        <w:rPr>
          <w:color w:val="00B050"/>
          <w:sz w:val="22"/>
          <w:szCs w:val="22"/>
        </w:rPr>
        <w:t xml:space="preserve"> EHT-SIG-CR-d03-part-2</w:t>
      </w:r>
      <w:r w:rsidR="00DC3868" w:rsidRPr="004965EC">
        <w:rPr>
          <w:color w:val="00B050"/>
          <w:sz w:val="22"/>
          <w:szCs w:val="22"/>
        </w:rPr>
        <w:tab/>
      </w:r>
      <w:r w:rsidR="00DC3868" w:rsidRPr="004965EC">
        <w:rPr>
          <w:color w:val="00B050"/>
          <w:sz w:val="22"/>
          <w:szCs w:val="22"/>
        </w:rPr>
        <w:tab/>
      </w:r>
      <w:r w:rsidR="00DC3868" w:rsidRPr="004965EC">
        <w:rPr>
          <w:color w:val="00B050"/>
          <w:sz w:val="22"/>
          <w:szCs w:val="22"/>
        </w:rPr>
        <w:tab/>
      </w:r>
      <w:r w:rsidR="00DC3868" w:rsidRPr="004965EC">
        <w:rPr>
          <w:color w:val="00B050"/>
          <w:sz w:val="22"/>
          <w:szCs w:val="22"/>
        </w:rPr>
        <w:tab/>
      </w:r>
      <w:r w:rsidR="00DC3868" w:rsidRPr="004965EC">
        <w:rPr>
          <w:color w:val="00B050"/>
          <w:sz w:val="22"/>
          <w:szCs w:val="22"/>
        </w:rPr>
        <w:tab/>
        <w:t>Ross Jian Yu</w:t>
      </w:r>
    </w:p>
    <w:p w14:paraId="7BC28383" w14:textId="77777777" w:rsidR="00DC3868" w:rsidRPr="004965EC" w:rsidRDefault="00EF3AD9" w:rsidP="00DC3868">
      <w:pPr>
        <w:pStyle w:val="ListParagraph"/>
        <w:numPr>
          <w:ilvl w:val="1"/>
          <w:numId w:val="3"/>
        </w:numPr>
        <w:rPr>
          <w:color w:val="00B050"/>
          <w:sz w:val="22"/>
          <w:szCs w:val="22"/>
        </w:rPr>
      </w:pPr>
      <w:hyperlink r:id="rId554" w:history="1">
        <w:r w:rsidR="00DC3868" w:rsidRPr="004965EC">
          <w:rPr>
            <w:rStyle w:val="Hyperlink"/>
            <w:color w:val="00B050"/>
            <w:sz w:val="22"/>
            <w:szCs w:val="22"/>
          </w:rPr>
          <w:t>273r0</w:t>
        </w:r>
      </w:hyperlink>
      <w:r w:rsidR="00DC3868" w:rsidRPr="004965EC">
        <w:rPr>
          <w:color w:val="00B050"/>
          <w:sz w:val="22"/>
          <w:szCs w:val="22"/>
        </w:rPr>
        <w:t xml:space="preserve"> D0.3 CR for 36.3.2.5</w:t>
      </w:r>
      <w:r w:rsidR="00DC3868" w:rsidRPr="004965EC">
        <w:rPr>
          <w:color w:val="00B050"/>
          <w:sz w:val="22"/>
          <w:szCs w:val="22"/>
        </w:rPr>
        <w:tab/>
      </w:r>
      <w:r w:rsidR="00DC3868" w:rsidRPr="004965EC">
        <w:rPr>
          <w:color w:val="00B050"/>
          <w:sz w:val="22"/>
          <w:szCs w:val="22"/>
        </w:rPr>
        <w:tab/>
      </w:r>
      <w:r w:rsidR="00DC3868" w:rsidRPr="004965EC">
        <w:rPr>
          <w:color w:val="00B050"/>
          <w:sz w:val="22"/>
          <w:szCs w:val="22"/>
        </w:rPr>
        <w:tab/>
      </w:r>
      <w:r w:rsidR="00DC3868" w:rsidRPr="004965EC">
        <w:rPr>
          <w:color w:val="00B050"/>
          <w:sz w:val="22"/>
          <w:szCs w:val="22"/>
        </w:rPr>
        <w:tab/>
      </w:r>
      <w:r w:rsidR="00DC3868" w:rsidRPr="004965EC">
        <w:rPr>
          <w:color w:val="00B050"/>
          <w:sz w:val="22"/>
          <w:szCs w:val="22"/>
        </w:rPr>
        <w:tab/>
        <w:t>Eunsung Park</w:t>
      </w:r>
    </w:p>
    <w:p w14:paraId="703C3F4F" w14:textId="478A80D6" w:rsidR="00DC3868" w:rsidRPr="004965EC" w:rsidRDefault="00EF3AD9" w:rsidP="00DC3868">
      <w:pPr>
        <w:pStyle w:val="ListParagraph"/>
        <w:numPr>
          <w:ilvl w:val="1"/>
          <w:numId w:val="3"/>
        </w:numPr>
        <w:rPr>
          <w:color w:val="00B050"/>
          <w:sz w:val="22"/>
          <w:szCs w:val="22"/>
        </w:rPr>
      </w:pPr>
      <w:hyperlink r:id="rId555" w:history="1">
        <w:r w:rsidR="00DC3868" w:rsidRPr="004965EC">
          <w:rPr>
            <w:rStyle w:val="Hyperlink"/>
            <w:color w:val="00B050"/>
            <w:sz w:val="22"/>
            <w:szCs w:val="22"/>
          </w:rPr>
          <w:t>274r0</w:t>
        </w:r>
      </w:hyperlink>
      <w:r w:rsidR="00DC3868" w:rsidRPr="004965EC">
        <w:rPr>
          <w:color w:val="00B050"/>
          <w:sz w:val="22"/>
          <w:szCs w:val="22"/>
        </w:rPr>
        <w:t xml:space="preserve"> D0.3 CR for 36.3.11.9</w:t>
      </w:r>
      <w:r w:rsidR="00DC3868" w:rsidRPr="004965EC">
        <w:rPr>
          <w:color w:val="00B050"/>
          <w:sz w:val="22"/>
          <w:szCs w:val="22"/>
        </w:rPr>
        <w:tab/>
      </w:r>
      <w:r w:rsidR="00DC3868" w:rsidRPr="004965EC">
        <w:rPr>
          <w:color w:val="00B050"/>
          <w:sz w:val="22"/>
          <w:szCs w:val="22"/>
        </w:rPr>
        <w:tab/>
      </w:r>
      <w:r w:rsidR="00DC3868" w:rsidRPr="004965EC">
        <w:rPr>
          <w:color w:val="00B050"/>
          <w:sz w:val="22"/>
          <w:szCs w:val="22"/>
        </w:rPr>
        <w:tab/>
      </w:r>
      <w:r w:rsidR="00DC3868" w:rsidRPr="004965EC">
        <w:rPr>
          <w:color w:val="00B050"/>
          <w:sz w:val="22"/>
          <w:szCs w:val="22"/>
        </w:rPr>
        <w:tab/>
      </w:r>
      <w:r w:rsidR="00DC3868" w:rsidRPr="004965EC">
        <w:rPr>
          <w:color w:val="00B050"/>
          <w:sz w:val="22"/>
          <w:szCs w:val="22"/>
        </w:rPr>
        <w:tab/>
        <w:t>Eunsung Park</w:t>
      </w:r>
    </w:p>
    <w:p w14:paraId="52B79AD5" w14:textId="0F3E62F3" w:rsidR="00985E68" w:rsidRPr="004965EC" w:rsidRDefault="00EF3AD9" w:rsidP="00BB6C5A">
      <w:pPr>
        <w:pStyle w:val="ListParagraph"/>
        <w:numPr>
          <w:ilvl w:val="1"/>
          <w:numId w:val="3"/>
        </w:numPr>
        <w:rPr>
          <w:color w:val="00B050"/>
          <w:sz w:val="22"/>
          <w:szCs w:val="22"/>
        </w:rPr>
      </w:pPr>
      <w:hyperlink r:id="rId556" w:history="1">
        <w:r w:rsidR="00985E68" w:rsidRPr="004965EC">
          <w:rPr>
            <w:rStyle w:val="Hyperlink"/>
            <w:color w:val="00B050"/>
            <w:sz w:val="22"/>
            <w:szCs w:val="22"/>
          </w:rPr>
          <w:t>275r0</w:t>
        </w:r>
      </w:hyperlink>
      <w:r w:rsidR="00985E68" w:rsidRPr="004965EC">
        <w:rPr>
          <w:color w:val="00B050"/>
          <w:sz w:val="22"/>
          <w:szCs w:val="22"/>
        </w:rPr>
        <w:t xml:space="preserve"> EHT-SIG-CR-d03-part-3</w:t>
      </w:r>
      <w:r w:rsidR="00985E68" w:rsidRPr="004965EC">
        <w:rPr>
          <w:color w:val="00B050"/>
          <w:sz w:val="22"/>
          <w:szCs w:val="22"/>
        </w:rPr>
        <w:tab/>
      </w:r>
      <w:r w:rsidR="00985E68" w:rsidRPr="004965EC">
        <w:rPr>
          <w:color w:val="00B050"/>
          <w:sz w:val="22"/>
          <w:szCs w:val="22"/>
        </w:rPr>
        <w:tab/>
      </w:r>
      <w:r w:rsidR="00985E68" w:rsidRPr="004965EC">
        <w:rPr>
          <w:color w:val="00B050"/>
          <w:sz w:val="22"/>
          <w:szCs w:val="22"/>
        </w:rPr>
        <w:tab/>
      </w:r>
      <w:r w:rsidR="00985E68" w:rsidRPr="004965EC">
        <w:rPr>
          <w:color w:val="00B050"/>
          <w:sz w:val="22"/>
          <w:szCs w:val="22"/>
        </w:rPr>
        <w:tab/>
      </w:r>
      <w:r w:rsidR="00985E68" w:rsidRPr="004965EC">
        <w:rPr>
          <w:color w:val="00B050"/>
          <w:sz w:val="22"/>
          <w:szCs w:val="22"/>
        </w:rPr>
        <w:tab/>
        <w:t>Ross Jian Yu</w:t>
      </w:r>
    </w:p>
    <w:p w14:paraId="277D6DD5" w14:textId="6E0FA757" w:rsidR="00985E68" w:rsidRDefault="00EF3AD9" w:rsidP="00561B2B">
      <w:pPr>
        <w:pStyle w:val="ListParagraph"/>
        <w:numPr>
          <w:ilvl w:val="1"/>
          <w:numId w:val="3"/>
        </w:numPr>
        <w:rPr>
          <w:color w:val="00B050"/>
          <w:sz w:val="22"/>
          <w:szCs w:val="22"/>
        </w:rPr>
      </w:pPr>
      <w:hyperlink r:id="rId557" w:history="1">
        <w:r w:rsidR="00985E68" w:rsidRPr="004965EC">
          <w:rPr>
            <w:rStyle w:val="Hyperlink"/>
            <w:color w:val="00B050"/>
            <w:sz w:val="22"/>
            <w:szCs w:val="22"/>
          </w:rPr>
          <w:t>289r0</w:t>
        </w:r>
      </w:hyperlink>
      <w:r w:rsidR="00985E68" w:rsidRPr="004965EC">
        <w:rPr>
          <w:color w:val="00B050"/>
          <w:sz w:val="22"/>
          <w:szCs w:val="22"/>
        </w:rPr>
        <w:t xml:space="preserve"> EHT-SIG-CR-d03-part-4</w:t>
      </w:r>
      <w:r w:rsidR="00985E68" w:rsidRPr="004965EC">
        <w:rPr>
          <w:color w:val="00B050"/>
          <w:sz w:val="22"/>
          <w:szCs w:val="22"/>
        </w:rPr>
        <w:tab/>
      </w:r>
      <w:r w:rsidR="00985E68" w:rsidRPr="004965EC">
        <w:rPr>
          <w:color w:val="00B050"/>
          <w:sz w:val="22"/>
          <w:szCs w:val="22"/>
        </w:rPr>
        <w:tab/>
      </w:r>
      <w:r w:rsidR="00985E68" w:rsidRPr="004965EC">
        <w:rPr>
          <w:color w:val="00B050"/>
          <w:sz w:val="22"/>
          <w:szCs w:val="22"/>
        </w:rPr>
        <w:tab/>
      </w:r>
      <w:r w:rsidR="00985E68" w:rsidRPr="004965EC">
        <w:rPr>
          <w:color w:val="00B050"/>
          <w:sz w:val="22"/>
          <w:szCs w:val="22"/>
        </w:rPr>
        <w:tab/>
      </w:r>
      <w:r w:rsidR="00985E68" w:rsidRPr="004965EC">
        <w:rPr>
          <w:color w:val="00B050"/>
          <w:sz w:val="22"/>
          <w:szCs w:val="22"/>
        </w:rPr>
        <w:tab/>
        <w:t>Ross Jian Yu</w:t>
      </w:r>
    </w:p>
    <w:p w14:paraId="3EA6E55A" w14:textId="77777777" w:rsidR="001E2EF7" w:rsidRDefault="00EF3AD9" w:rsidP="003F58F1">
      <w:pPr>
        <w:pStyle w:val="ListParagraph"/>
        <w:numPr>
          <w:ilvl w:val="1"/>
          <w:numId w:val="3"/>
        </w:numPr>
        <w:rPr>
          <w:color w:val="00B050"/>
          <w:sz w:val="22"/>
          <w:szCs w:val="22"/>
        </w:rPr>
      </w:pPr>
      <w:hyperlink r:id="rId558" w:history="1">
        <w:r w:rsidR="003E7313" w:rsidRPr="00152BC4">
          <w:rPr>
            <w:rStyle w:val="Hyperlink"/>
            <w:color w:val="00B050"/>
            <w:sz w:val="22"/>
            <w:szCs w:val="22"/>
          </w:rPr>
          <w:t>328r1</w:t>
        </w:r>
      </w:hyperlink>
      <w:r w:rsidR="003E7313" w:rsidRPr="00152BC4">
        <w:rPr>
          <w:color w:val="00B050"/>
          <w:sz w:val="22"/>
          <w:szCs w:val="22"/>
        </w:rPr>
        <w:t xml:space="preserve"> </w:t>
      </w:r>
      <w:r w:rsidR="003E7313" w:rsidRPr="003E7313">
        <w:rPr>
          <w:color w:val="00B050"/>
          <w:sz w:val="22"/>
          <w:szCs w:val="22"/>
        </w:rPr>
        <w:t>D03 CRs on timing related parameters</w:t>
      </w:r>
      <w:r w:rsidR="003E7313" w:rsidRPr="003E7313">
        <w:rPr>
          <w:color w:val="00B050"/>
          <w:sz w:val="22"/>
          <w:szCs w:val="22"/>
        </w:rPr>
        <w:tab/>
      </w:r>
      <w:r w:rsidR="001E2EF7">
        <w:rPr>
          <w:color w:val="00B050"/>
          <w:sz w:val="22"/>
          <w:szCs w:val="22"/>
        </w:rPr>
        <w:tab/>
      </w:r>
      <w:r w:rsidR="001E2EF7">
        <w:rPr>
          <w:color w:val="00B050"/>
          <w:sz w:val="22"/>
          <w:szCs w:val="22"/>
        </w:rPr>
        <w:tab/>
      </w:r>
      <w:r w:rsidR="003E7313" w:rsidRPr="003E7313">
        <w:rPr>
          <w:color w:val="00B050"/>
          <w:sz w:val="22"/>
          <w:szCs w:val="22"/>
        </w:rPr>
        <w:t>Lin Yang</w:t>
      </w:r>
    </w:p>
    <w:p w14:paraId="6993A9B7" w14:textId="7E43033D" w:rsidR="003E7313" w:rsidRPr="009813EF" w:rsidRDefault="00EF3AD9" w:rsidP="009A5075">
      <w:pPr>
        <w:pStyle w:val="ListParagraph"/>
        <w:numPr>
          <w:ilvl w:val="1"/>
          <w:numId w:val="3"/>
        </w:numPr>
        <w:rPr>
          <w:color w:val="A6A6A6" w:themeColor="background1" w:themeShade="A6"/>
          <w:sz w:val="22"/>
          <w:szCs w:val="22"/>
        </w:rPr>
      </w:pPr>
      <w:hyperlink r:id="rId559" w:history="1">
        <w:r w:rsidR="001E2EF7" w:rsidRPr="009813EF">
          <w:rPr>
            <w:rStyle w:val="Hyperlink"/>
            <w:color w:val="A6A6A6" w:themeColor="background1" w:themeShade="A6"/>
            <w:sz w:val="22"/>
            <w:szCs w:val="22"/>
          </w:rPr>
          <w:t>322r</w:t>
        </w:r>
        <w:r w:rsidR="00152BC4" w:rsidRPr="009813EF">
          <w:rPr>
            <w:rStyle w:val="Hyperlink"/>
            <w:color w:val="A6A6A6" w:themeColor="background1" w:themeShade="A6"/>
            <w:sz w:val="22"/>
            <w:szCs w:val="22"/>
          </w:rPr>
          <w:t>1</w:t>
        </w:r>
      </w:hyperlink>
      <w:r w:rsidR="001E2EF7" w:rsidRPr="009813EF">
        <w:rPr>
          <w:color w:val="A6A6A6" w:themeColor="background1" w:themeShade="A6"/>
          <w:sz w:val="22"/>
          <w:szCs w:val="22"/>
        </w:rPr>
        <w:t xml:space="preserve"> 11be D0.3 CR on 36.3.11.8.6</w:t>
      </w:r>
      <w:r w:rsidR="001E2EF7" w:rsidRPr="009813EF">
        <w:rPr>
          <w:color w:val="A6A6A6" w:themeColor="background1" w:themeShade="A6"/>
          <w:sz w:val="22"/>
          <w:szCs w:val="22"/>
        </w:rPr>
        <w:tab/>
      </w:r>
      <w:r w:rsidR="00152BC4" w:rsidRPr="009813EF">
        <w:rPr>
          <w:color w:val="A6A6A6" w:themeColor="background1" w:themeShade="A6"/>
          <w:sz w:val="22"/>
          <w:szCs w:val="22"/>
        </w:rPr>
        <w:tab/>
      </w:r>
      <w:r w:rsidR="00152BC4" w:rsidRPr="009813EF">
        <w:rPr>
          <w:color w:val="A6A6A6" w:themeColor="background1" w:themeShade="A6"/>
          <w:sz w:val="22"/>
          <w:szCs w:val="22"/>
        </w:rPr>
        <w:tab/>
      </w:r>
      <w:r w:rsidR="00152BC4" w:rsidRPr="009813EF">
        <w:rPr>
          <w:color w:val="A6A6A6" w:themeColor="background1" w:themeShade="A6"/>
          <w:sz w:val="22"/>
          <w:szCs w:val="22"/>
        </w:rPr>
        <w:tab/>
      </w:r>
      <w:r w:rsidR="001E2EF7" w:rsidRPr="009813EF">
        <w:rPr>
          <w:color w:val="A6A6A6" w:themeColor="background1" w:themeShade="A6"/>
          <w:sz w:val="22"/>
          <w:szCs w:val="22"/>
        </w:rPr>
        <w:t>Lei Huang</w:t>
      </w:r>
    </w:p>
    <w:p w14:paraId="5255AA51" w14:textId="77777777" w:rsidR="00DC3868" w:rsidRDefault="00DC3868" w:rsidP="00DC3868">
      <w:pPr>
        <w:pStyle w:val="ListParagraph"/>
        <w:numPr>
          <w:ilvl w:val="0"/>
          <w:numId w:val="3"/>
        </w:numPr>
        <w:rPr>
          <w:sz w:val="22"/>
          <w:szCs w:val="22"/>
        </w:rPr>
      </w:pPr>
      <w:r w:rsidRPr="00146CA0">
        <w:rPr>
          <w:sz w:val="22"/>
          <w:szCs w:val="22"/>
        </w:rPr>
        <w:t>Technical Submissions:</w:t>
      </w:r>
    </w:p>
    <w:p w14:paraId="3B73BF91" w14:textId="77777777" w:rsidR="00DC3868" w:rsidRPr="001713E2" w:rsidRDefault="00EF3AD9" w:rsidP="00DC3868">
      <w:pPr>
        <w:pStyle w:val="ListParagraph"/>
        <w:numPr>
          <w:ilvl w:val="1"/>
          <w:numId w:val="3"/>
        </w:numPr>
        <w:rPr>
          <w:color w:val="00B050"/>
          <w:sz w:val="22"/>
          <w:szCs w:val="22"/>
        </w:rPr>
      </w:pPr>
      <w:hyperlink r:id="rId560" w:history="1">
        <w:r w:rsidR="00DC3868" w:rsidRPr="001713E2">
          <w:rPr>
            <w:rStyle w:val="Hyperlink"/>
            <w:color w:val="00B050"/>
            <w:sz w:val="22"/>
            <w:szCs w:val="22"/>
          </w:rPr>
          <w:t>208r2</w:t>
        </w:r>
      </w:hyperlink>
      <w:r w:rsidR="00DC3868" w:rsidRPr="001713E2">
        <w:rPr>
          <w:color w:val="00B050"/>
          <w:sz w:val="22"/>
          <w:szCs w:val="22"/>
        </w:rPr>
        <w:t xml:space="preserve"> Simplified EHT PPE Thresholds Field</w:t>
      </w:r>
      <w:r w:rsidR="00DC3868" w:rsidRPr="001713E2">
        <w:rPr>
          <w:color w:val="00B050"/>
          <w:sz w:val="22"/>
          <w:szCs w:val="22"/>
        </w:rPr>
        <w:tab/>
      </w:r>
      <w:r w:rsidR="00DC3868" w:rsidRPr="001713E2">
        <w:rPr>
          <w:color w:val="00B050"/>
          <w:sz w:val="22"/>
          <w:szCs w:val="22"/>
        </w:rPr>
        <w:tab/>
      </w:r>
      <w:r w:rsidR="00DC3868" w:rsidRPr="001713E2">
        <w:rPr>
          <w:color w:val="00B050"/>
          <w:sz w:val="22"/>
          <w:szCs w:val="22"/>
        </w:rPr>
        <w:tab/>
      </w:r>
      <w:proofErr w:type="spellStart"/>
      <w:r w:rsidR="00DC3868" w:rsidRPr="001713E2">
        <w:rPr>
          <w:color w:val="00B050"/>
          <w:sz w:val="22"/>
          <w:szCs w:val="22"/>
        </w:rPr>
        <w:t>Mengshi</w:t>
      </w:r>
      <w:proofErr w:type="spellEnd"/>
      <w:r w:rsidR="00DC3868" w:rsidRPr="001713E2">
        <w:rPr>
          <w:color w:val="00B050"/>
          <w:sz w:val="22"/>
          <w:szCs w:val="22"/>
        </w:rPr>
        <w:t xml:space="preserve"> Hu</w:t>
      </w:r>
      <w:r w:rsidR="00DC3868" w:rsidRPr="001713E2">
        <w:rPr>
          <w:color w:val="00B050"/>
          <w:sz w:val="22"/>
          <w:szCs w:val="22"/>
        </w:rPr>
        <w:tab/>
      </w:r>
    </w:p>
    <w:p w14:paraId="66CF74D8" w14:textId="77777777" w:rsidR="00395E50" w:rsidRPr="001713E2" w:rsidRDefault="00EF3AD9" w:rsidP="00DC3868">
      <w:pPr>
        <w:pStyle w:val="ListParagraph"/>
        <w:numPr>
          <w:ilvl w:val="1"/>
          <w:numId w:val="3"/>
        </w:numPr>
        <w:rPr>
          <w:color w:val="00B050"/>
          <w:sz w:val="22"/>
          <w:szCs w:val="22"/>
        </w:rPr>
      </w:pPr>
      <w:hyperlink r:id="rId561" w:history="1">
        <w:r w:rsidR="00DC3868" w:rsidRPr="001713E2">
          <w:rPr>
            <w:rStyle w:val="Hyperlink"/>
            <w:color w:val="00B050"/>
            <w:sz w:val="22"/>
            <w:szCs w:val="22"/>
          </w:rPr>
          <w:t>225r1</w:t>
        </w:r>
      </w:hyperlink>
      <w:r w:rsidR="00DC3868" w:rsidRPr="001713E2">
        <w:rPr>
          <w:color w:val="00B050"/>
          <w:sz w:val="22"/>
          <w:szCs w:val="22"/>
        </w:rPr>
        <w:t xml:space="preserve"> EHT PPET Capability Design</w:t>
      </w:r>
      <w:r w:rsidR="00DC3868" w:rsidRPr="001713E2">
        <w:rPr>
          <w:color w:val="00B050"/>
          <w:sz w:val="22"/>
          <w:szCs w:val="22"/>
        </w:rPr>
        <w:tab/>
      </w:r>
      <w:r w:rsidR="00DC3868" w:rsidRPr="001713E2">
        <w:rPr>
          <w:color w:val="00B050"/>
          <w:sz w:val="22"/>
          <w:szCs w:val="22"/>
        </w:rPr>
        <w:tab/>
      </w:r>
      <w:r w:rsidR="00DC3868" w:rsidRPr="001713E2">
        <w:rPr>
          <w:color w:val="00B050"/>
          <w:sz w:val="22"/>
          <w:szCs w:val="22"/>
        </w:rPr>
        <w:tab/>
      </w:r>
      <w:r w:rsidR="00DC3868" w:rsidRPr="001713E2">
        <w:rPr>
          <w:color w:val="00B050"/>
          <w:sz w:val="22"/>
          <w:szCs w:val="22"/>
        </w:rPr>
        <w:tab/>
        <w:t>Rui Cao</w:t>
      </w:r>
    </w:p>
    <w:p w14:paraId="77265C34" w14:textId="172F5A7A" w:rsidR="00F96EB7" w:rsidRPr="003046F3" w:rsidRDefault="00F96EB7" w:rsidP="00DC3868">
      <w:pPr>
        <w:pStyle w:val="ListParagraph"/>
        <w:numPr>
          <w:ilvl w:val="0"/>
          <w:numId w:val="3"/>
        </w:numPr>
      </w:pPr>
      <w:proofErr w:type="spellStart"/>
      <w:r w:rsidRPr="003046F3">
        <w:t>AoB</w:t>
      </w:r>
      <w:proofErr w:type="spellEnd"/>
      <w:r>
        <w:t>:</w:t>
      </w:r>
    </w:p>
    <w:p w14:paraId="15AC30BA" w14:textId="77777777" w:rsidR="00F96EB7" w:rsidRDefault="00F96EB7" w:rsidP="00F96EB7">
      <w:pPr>
        <w:pStyle w:val="ListParagraph"/>
        <w:numPr>
          <w:ilvl w:val="0"/>
          <w:numId w:val="3"/>
        </w:numPr>
      </w:pPr>
      <w:r>
        <w:t>Adjourn</w:t>
      </w:r>
    </w:p>
    <w:p w14:paraId="09D61089" w14:textId="7077BEBC" w:rsidR="00F96EB7" w:rsidRPr="00153A2F" w:rsidRDefault="00F96EB7" w:rsidP="00F96EB7">
      <w:pPr>
        <w:pStyle w:val="Heading3"/>
        <w:rPr>
          <w:color w:val="000000" w:themeColor="text1"/>
        </w:rPr>
      </w:pPr>
      <w:r w:rsidRPr="008E6525">
        <w:rPr>
          <w:highlight w:val="green"/>
        </w:rPr>
        <w:t>18</w:t>
      </w:r>
      <w:r w:rsidRPr="008E6525">
        <w:rPr>
          <w:highlight w:val="green"/>
          <w:vertAlign w:val="superscript"/>
        </w:rPr>
        <w:t>th</w:t>
      </w:r>
      <w:r w:rsidRPr="008E6525">
        <w:rPr>
          <w:highlight w:val="green"/>
        </w:rPr>
        <w:t xml:space="preserve"> Conf. Call: February 25 (19:00–22:00 ET)–MAC</w:t>
      </w:r>
    </w:p>
    <w:p w14:paraId="74451DC0" w14:textId="77777777" w:rsidR="00F96EB7" w:rsidRPr="003046F3" w:rsidRDefault="00F96EB7" w:rsidP="00F96EB7">
      <w:pPr>
        <w:pStyle w:val="ListParagraph"/>
        <w:numPr>
          <w:ilvl w:val="0"/>
          <w:numId w:val="3"/>
        </w:numPr>
        <w:rPr>
          <w:lang w:val="en-US"/>
        </w:rPr>
      </w:pPr>
      <w:r w:rsidRPr="003046F3">
        <w:t>Call the meeting to order</w:t>
      </w:r>
    </w:p>
    <w:p w14:paraId="1A93419E" w14:textId="77777777" w:rsidR="00F96EB7" w:rsidRDefault="00F96EB7" w:rsidP="00F96EB7">
      <w:pPr>
        <w:pStyle w:val="ListParagraph"/>
        <w:numPr>
          <w:ilvl w:val="0"/>
          <w:numId w:val="3"/>
        </w:numPr>
      </w:pPr>
      <w:r w:rsidRPr="003046F3">
        <w:t>IEEE 802 and 802.11 IPR policy and procedure</w:t>
      </w:r>
    </w:p>
    <w:p w14:paraId="1E490F69" w14:textId="77777777" w:rsidR="00F96EB7" w:rsidRPr="003046F3" w:rsidRDefault="00F96EB7" w:rsidP="00F96EB7">
      <w:pPr>
        <w:pStyle w:val="ListParagraph"/>
        <w:numPr>
          <w:ilvl w:val="1"/>
          <w:numId w:val="3"/>
        </w:numPr>
        <w:rPr>
          <w:szCs w:val="20"/>
        </w:rPr>
      </w:pPr>
      <w:r w:rsidRPr="003046F3">
        <w:rPr>
          <w:b/>
          <w:sz w:val="22"/>
          <w:szCs w:val="22"/>
        </w:rPr>
        <w:t>Patent Policy: Ways to inform IEEE:</w:t>
      </w:r>
    </w:p>
    <w:p w14:paraId="73E0EDC8" w14:textId="77777777" w:rsidR="00F96EB7" w:rsidRPr="003046F3" w:rsidRDefault="00F96EB7" w:rsidP="00F96EB7">
      <w:pPr>
        <w:pStyle w:val="ListParagraph"/>
        <w:numPr>
          <w:ilvl w:val="2"/>
          <w:numId w:val="3"/>
        </w:numPr>
        <w:rPr>
          <w:szCs w:val="20"/>
        </w:rPr>
      </w:pPr>
      <w:r w:rsidRPr="003046F3">
        <w:rPr>
          <w:sz w:val="22"/>
          <w:szCs w:val="22"/>
        </w:rPr>
        <w:t>Cause an LOA to be submitted to the IEEE-SA (</w:t>
      </w:r>
      <w:hyperlink r:id="rId562" w:history="1">
        <w:r w:rsidRPr="003046F3">
          <w:rPr>
            <w:rStyle w:val="Hyperlink"/>
            <w:sz w:val="22"/>
            <w:szCs w:val="22"/>
          </w:rPr>
          <w:t>patcom@ieee.org</w:t>
        </w:r>
      </w:hyperlink>
      <w:r w:rsidRPr="003046F3">
        <w:rPr>
          <w:sz w:val="22"/>
          <w:szCs w:val="22"/>
        </w:rPr>
        <w:t>); or</w:t>
      </w:r>
    </w:p>
    <w:p w14:paraId="170F0C2B" w14:textId="77777777" w:rsidR="00F96EB7" w:rsidRPr="003046F3" w:rsidRDefault="00F96EB7" w:rsidP="00F96EB7">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7528080" w14:textId="77777777" w:rsidR="00F96EB7" w:rsidRPr="003046F3" w:rsidRDefault="00F96EB7" w:rsidP="00F96EB7">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186EC9" w14:textId="77777777" w:rsidR="00F96EB7" w:rsidRDefault="00F96EB7" w:rsidP="00F96EB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B5F0F62" w14:textId="77777777" w:rsidR="00F96EB7" w:rsidRDefault="00F96EB7" w:rsidP="00F96EB7">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8DDC78A" w14:textId="77777777" w:rsidR="00F96EB7" w:rsidRPr="0032579B" w:rsidRDefault="00F96EB7" w:rsidP="00F96EB7">
      <w:pPr>
        <w:pStyle w:val="ListParagraph"/>
        <w:numPr>
          <w:ilvl w:val="2"/>
          <w:numId w:val="3"/>
        </w:numPr>
        <w:rPr>
          <w:sz w:val="22"/>
          <w:szCs w:val="22"/>
        </w:rPr>
      </w:pPr>
      <w:r w:rsidRPr="0032579B">
        <w:rPr>
          <w:sz w:val="22"/>
          <w:szCs w:val="22"/>
        </w:rPr>
        <w:t xml:space="preserve">IEEE SA’s copyright policy is described in </w:t>
      </w:r>
      <w:hyperlink r:id="rId563" w:anchor="7" w:history="1">
        <w:r w:rsidRPr="0032579B">
          <w:rPr>
            <w:rStyle w:val="Hyperlink"/>
            <w:sz w:val="22"/>
            <w:szCs w:val="22"/>
          </w:rPr>
          <w:t>Clause 7</w:t>
        </w:r>
      </w:hyperlink>
      <w:r w:rsidRPr="0032579B">
        <w:rPr>
          <w:sz w:val="22"/>
          <w:szCs w:val="22"/>
        </w:rPr>
        <w:t xml:space="preserve"> of the IEEE SA Standards Board Bylaws and </w:t>
      </w:r>
      <w:hyperlink r:id="rId564" w:history="1">
        <w:r w:rsidRPr="0032579B">
          <w:rPr>
            <w:rStyle w:val="Hyperlink"/>
            <w:sz w:val="22"/>
            <w:szCs w:val="22"/>
          </w:rPr>
          <w:t>Clause 6.1</w:t>
        </w:r>
      </w:hyperlink>
      <w:r w:rsidRPr="0032579B">
        <w:rPr>
          <w:sz w:val="22"/>
          <w:szCs w:val="22"/>
        </w:rPr>
        <w:t xml:space="preserve"> of the IEEE SA Standards Board Operations Manual;</w:t>
      </w:r>
    </w:p>
    <w:p w14:paraId="4F3CE807" w14:textId="77777777" w:rsidR="00F96EB7" w:rsidRPr="00173C7C" w:rsidRDefault="00F96EB7" w:rsidP="00F96EB7">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6E9E27C9" w14:textId="77777777" w:rsidR="00F96EB7" w:rsidRPr="00F141E4" w:rsidRDefault="00F96EB7" w:rsidP="00F96EB7">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46942A7" w14:textId="77777777" w:rsidR="00F96EB7" w:rsidRDefault="00F96EB7" w:rsidP="00F96EB7">
      <w:pPr>
        <w:pStyle w:val="ListParagraph"/>
        <w:numPr>
          <w:ilvl w:val="0"/>
          <w:numId w:val="3"/>
        </w:numPr>
      </w:pPr>
      <w:r w:rsidRPr="003046F3">
        <w:t>Attendance reminder.</w:t>
      </w:r>
    </w:p>
    <w:p w14:paraId="152EEB98" w14:textId="77777777" w:rsidR="00F96EB7" w:rsidRPr="003046F3" w:rsidRDefault="00F96EB7" w:rsidP="00F96EB7">
      <w:pPr>
        <w:pStyle w:val="ListParagraph"/>
        <w:numPr>
          <w:ilvl w:val="1"/>
          <w:numId w:val="3"/>
        </w:numPr>
      </w:pPr>
      <w:r>
        <w:rPr>
          <w:sz w:val="22"/>
          <w:szCs w:val="22"/>
        </w:rPr>
        <w:t xml:space="preserve">Participation slide: </w:t>
      </w:r>
      <w:hyperlink r:id="rId565" w:tgtFrame="_blank" w:history="1">
        <w:r w:rsidRPr="00EE0424">
          <w:rPr>
            <w:rStyle w:val="Hyperlink"/>
            <w:sz w:val="22"/>
            <w:szCs w:val="22"/>
            <w:lang w:val="en-US"/>
          </w:rPr>
          <w:t>https://mentor.ieee.org/802-ec/dcn/16/ec-16-0180-05-00EC-ieee-802-participation-slide.pptx</w:t>
        </w:r>
      </w:hyperlink>
    </w:p>
    <w:p w14:paraId="4410E16A" w14:textId="77777777" w:rsidR="00F96EB7" w:rsidRDefault="00F96EB7" w:rsidP="00F96EB7">
      <w:pPr>
        <w:pStyle w:val="ListParagraph"/>
        <w:numPr>
          <w:ilvl w:val="1"/>
          <w:numId w:val="3"/>
        </w:numPr>
        <w:rPr>
          <w:sz w:val="22"/>
        </w:rPr>
      </w:pPr>
      <w:r>
        <w:rPr>
          <w:sz w:val="22"/>
        </w:rPr>
        <w:t xml:space="preserve">Please record your attendance during the conference call by using the IMAT system: </w:t>
      </w:r>
    </w:p>
    <w:p w14:paraId="56A46604" w14:textId="77777777" w:rsidR="00F96EB7" w:rsidRDefault="00F96EB7" w:rsidP="00F96EB7">
      <w:pPr>
        <w:pStyle w:val="ListParagraph"/>
        <w:numPr>
          <w:ilvl w:val="2"/>
          <w:numId w:val="3"/>
        </w:numPr>
        <w:rPr>
          <w:sz w:val="22"/>
        </w:rPr>
      </w:pPr>
      <w:r>
        <w:rPr>
          <w:sz w:val="22"/>
        </w:rPr>
        <w:t xml:space="preserve">1) login to </w:t>
      </w:r>
      <w:hyperlink r:id="rId56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BEA7E5E" w14:textId="77777777" w:rsidR="00F96EB7" w:rsidRPr="00086C6D" w:rsidRDefault="00F96EB7" w:rsidP="00F96EB7">
      <w:pPr>
        <w:pStyle w:val="ListParagraph"/>
        <w:numPr>
          <w:ilvl w:val="1"/>
          <w:numId w:val="3"/>
        </w:numPr>
        <w:rPr>
          <w:sz w:val="22"/>
        </w:rPr>
      </w:pPr>
      <w:r w:rsidRPr="00086C6D">
        <w:rPr>
          <w:sz w:val="22"/>
        </w:rPr>
        <w:t xml:space="preserve">If you are unable to record the attendance via </w:t>
      </w:r>
      <w:hyperlink r:id="rId567"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568"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569" w:history="1">
        <w:r w:rsidRPr="00086C6D">
          <w:rPr>
            <w:rStyle w:val="Hyperlink"/>
            <w:sz w:val="22"/>
            <w:szCs w:val="22"/>
          </w:rPr>
          <w:t>liwen.chu@nxp.com</w:t>
        </w:r>
      </w:hyperlink>
      <w:r w:rsidRPr="00086C6D">
        <w:rPr>
          <w:sz w:val="22"/>
          <w:szCs w:val="22"/>
        </w:rPr>
        <w:t>)</w:t>
      </w:r>
    </w:p>
    <w:p w14:paraId="6DFED0F6" w14:textId="77777777" w:rsidR="00F96EB7" w:rsidRPr="00880D21" w:rsidRDefault="00F96EB7" w:rsidP="00F96EB7">
      <w:pPr>
        <w:pStyle w:val="ListParagraph"/>
        <w:numPr>
          <w:ilvl w:val="1"/>
          <w:numId w:val="3"/>
        </w:numPr>
        <w:rPr>
          <w:sz w:val="22"/>
        </w:rPr>
      </w:pPr>
      <w:r>
        <w:rPr>
          <w:sz w:val="22"/>
          <w:szCs w:val="22"/>
        </w:rPr>
        <w:t>Please ensure that the following information is listed correctly when joining the call:</w:t>
      </w:r>
    </w:p>
    <w:p w14:paraId="63A34E19" w14:textId="77777777" w:rsidR="00F96EB7" w:rsidRDefault="00F96EB7" w:rsidP="00F96EB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AF8021B" w14:textId="77777777" w:rsidR="00F96EB7" w:rsidRDefault="00F96EB7" w:rsidP="00F96EB7">
      <w:pPr>
        <w:pStyle w:val="ListParagraph"/>
        <w:numPr>
          <w:ilvl w:val="0"/>
          <w:numId w:val="3"/>
        </w:numPr>
        <w:rPr>
          <w:sz w:val="22"/>
          <w:szCs w:val="22"/>
        </w:rPr>
      </w:pPr>
      <w:r w:rsidRPr="0005286F">
        <w:rPr>
          <w:sz w:val="22"/>
          <w:szCs w:val="22"/>
        </w:rPr>
        <w:t>Announcements:</w:t>
      </w:r>
    </w:p>
    <w:p w14:paraId="2D5F9CD3" w14:textId="77777777" w:rsidR="008624E1" w:rsidRPr="008624E1" w:rsidRDefault="008624E1" w:rsidP="008624E1">
      <w:pPr>
        <w:pStyle w:val="ListParagraph"/>
        <w:numPr>
          <w:ilvl w:val="0"/>
          <w:numId w:val="3"/>
        </w:numPr>
        <w:rPr>
          <w:sz w:val="22"/>
          <w:szCs w:val="22"/>
        </w:rPr>
      </w:pPr>
      <w:r w:rsidRPr="0005286F">
        <w:rPr>
          <w:sz w:val="22"/>
          <w:szCs w:val="22"/>
        </w:rPr>
        <w:t xml:space="preserve">Technical Submissions: </w:t>
      </w:r>
      <w:r w:rsidRPr="0005286F">
        <w:rPr>
          <w:b/>
          <w:bCs/>
          <w:sz w:val="22"/>
          <w:szCs w:val="22"/>
        </w:rPr>
        <w:t xml:space="preserve">Run SPs from Previous Topics [10 mins </w:t>
      </w:r>
      <w:r>
        <w:rPr>
          <w:b/>
          <w:bCs/>
          <w:sz w:val="22"/>
          <w:szCs w:val="22"/>
        </w:rPr>
        <w:t>max per submission</w:t>
      </w:r>
      <w:r w:rsidRPr="0005286F">
        <w:rPr>
          <w:b/>
          <w:bCs/>
          <w:sz w:val="22"/>
          <w:szCs w:val="22"/>
        </w:rPr>
        <w:t>]</w:t>
      </w:r>
    </w:p>
    <w:p w14:paraId="59AA3B55" w14:textId="0D683EDA" w:rsidR="003C09F8" w:rsidRPr="00066215" w:rsidRDefault="008624E1" w:rsidP="00521CB5">
      <w:pPr>
        <w:pStyle w:val="ListParagraph"/>
        <w:numPr>
          <w:ilvl w:val="1"/>
          <w:numId w:val="3"/>
        </w:numPr>
        <w:rPr>
          <w:color w:val="00B050"/>
          <w:sz w:val="20"/>
        </w:rPr>
      </w:pPr>
      <w:r w:rsidRPr="00066215">
        <w:rPr>
          <w:color w:val="00B050"/>
          <w:sz w:val="20"/>
        </w:rPr>
        <w:t xml:space="preserve"> </w:t>
      </w:r>
      <w:hyperlink r:id="rId570" w:history="1">
        <w:r w:rsidR="003C09F8" w:rsidRPr="00066215">
          <w:rPr>
            <w:rStyle w:val="Hyperlink"/>
            <w:color w:val="00B050"/>
            <w:sz w:val="20"/>
          </w:rPr>
          <w:t>974r4</w:t>
        </w:r>
      </w:hyperlink>
      <w:r w:rsidR="003C09F8" w:rsidRPr="00066215">
        <w:rPr>
          <w:color w:val="00B050"/>
          <w:sz w:val="20"/>
        </w:rPr>
        <w:t xml:space="preserve"> Channel Access for STR AP MLD with non-STR non-AP MLD</w:t>
      </w:r>
      <w:r w:rsidR="003C09F8" w:rsidRPr="00066215">
        <w:rPr>
          <w:color w:val="00B050"/>
          <w:sz w:val="20"/>
        </w:rPr>
        <w:tab/>
        <w:t>Liangxiao Xin</w:t>
      </w:r>
      <w:r w:rsidR="00C30E63" w:rsidRPr="00066215">
        <w:rPr>
          <w:color w:val="00B050"/>
          <w:sz w:val="20"/>
        </w:rPr>
        <w:t xml:space="preserve"> [1 SP]</w:t>
      </w:r>
    </w:p>
    <w:p w14:paraId="3DFD94D3" w14:textId="6A4AA7C7" w:rsidR="008624E1" w:rsidRPr="00066215" w:rsidRDefault="00EF3AD9" w:rsidP="0048153D">
      <w:pPr>
        <w:pStyle w:val="ListParagraph"/>
        <w:numPr>
          <w:ilvl w:val="1"/>
          <w:numId w:val="3"/>
        </w:numPr>
        <w:rPr>
          <w:color w:val="00B050"/>
          <w:sz w:val="22"/>
          <w:szCs w:val="22"/>
        </w:rPr>
      </w:pPr>
      <w:hyperlink r:id="rId571" w:history="1">
        <w:r w:rsidR="003C09F8" w:rsidRPr="00066215">
          <w:rPr>
            <w:rStyle w:val="Hyperlink"/>
            <w:color w:val="00B050"/>
            <w:sz w:val="20"/>
          </w:rPr>
          <w:t>1046r</w:t>
        </w:r>
        <w:r w:rsidR="00C30E63" w:rsidRPr="00066215">
          <w:rPr>
            <w:rStyle w:val="Hyperlink"/>
            <w:color w:val="00B050"/>
            <w:sz w:val="20"/>
          </w:rPr>
          <w:t>1</w:t>
        </w:r>
        <w:r w:rsidR="00A122C0">
          <w:rPr>
            <w:rStyle w:val="Hyperlink"/>
            <w:color w:val="00B050"/>
            <w:sz w:val="20"/>
          </w:rPr>
          <w:t>4</w:t>
        </w:r>
      </w:hyperlink>
      <w:r w:rsidR="003C09F8" w:rsidRPr="00066215">
        <w:rPr>
          <w:color w:val="00B050"/>
          <w:sz w:val="20"/>
        </w:rPr>
        <w:t xml:space="preserve"> Prioritized EDCA channel access - slot management</w:t>
      </w:r>
      <w:r w:rsidR="003C09F8" w:rsidRPr="00066215">
        <w:rPr>
          <w:color w:val="00B050"/>
          <w:sz w:val="20"/>
        </w:rPr>
        <w:tab/>
      </w:r>
      <w:r w:rsidR="003C09F8" w:rsidRPr="00066215">
        <w:rPr>
          <w:color w:val="00B050"/>
          <w:sz w:val="20"/>
        </w:rPr>
        <w:tab/>
        <w:t>Chunyu Hu</w:t>
      </w:r>
      <w:r w:rsidR="00C30E63" w:rsidRPr="00066215">
        <w:rPr>
          <w:color w:val="00B050"/>
          <w:sz w:val="20"/>
        </w:rPr>
        <w:t xml:space="preserve">      [1 SP]</w:t>
      </w:r>
    </w:p>
    <w:p w14:paraId="6482A361" w14:textId="0B62D37C" w:rsidR="005443F0" w:rsidRPr="00885E72" w:rsidRDefault="005443F0" w:rsidP="005443F0">
      <w:pPr>
        <w:pStyle w:val="ListParagraph"/>
        <w:numPr>
          <w:ilvl w:val="0"/>
          <w:numId w:val="3"/>
        </w:numPr>
        <w:rPr>
          <w:sz w:val="22"/>
          <w:szCs w:val="22"/>
        </w:rPr>
      </w:pPr>
      <w:r w:rsidRPr="0005286F">
        <w:rPr>
          <w:sz w:val="22"/>
          <w:szCs w:val="22"/>
        </w:rPr>
        <w:t xml:space="preserve">Technical Submissions: </w:t>
      </w:r>
      <w:r w:rsidR="00805A27">
        <w:rPr>
          <w:b/>
          <w:bCs/>
          <w:sz w:val="22"/>
          <w:szCs w:val="22"/>
        </w:rPr>
        <w:t>Comment Resolutions</w:t>
      </w:r>
    </w:p>
    <w:p w14:paraId="3F2AB586" w14:textId="3E51726C" w:rsidR="005443F0" w:rsidRPr="00066215" w:rsidRDefault="00EF3AD9" w:rsidP="001E1C1C">
      <w:pPr>
        <w:pStyle w:val="ListParagraph"/>
        <w:numPr>
          <w:ilvl w:val="1"/>
          <w:numId w:val="3"/>
        </w:numPr>
        <w:rPr>
          <w:color w:val="00B050"/>
          <w:sz w:val="20"/>
          <w:szCs w:val="20"/>
        </w:rPr>
      </w:pPr>
      <w:hyperlink r:id="rId572" w:history="1">
        <w:r w:rsidR="00664A71" w:rsidRPr="00066215">
          <w:rPr>
            <w:rStyle w:val="Hyperlink"/>
            <w:color w:val="00B050"/>
            <w:sz w:val="20"/>
            <w:szCs w:val="20"/>
          </w:rPr>
          <w:t>296r0</w:t>
        </w:r>
      </w:hyperlink>
      <w:r w:rsidR="00664A71" w:rsidRPr="00066215">
        <w:rPr>
          <w:color w:val="00B050"/>
          <w:sz w:val="20"/>
          <w:szCs w:val="20"/>
        </w:rPr>
        <w:t xml:space="preserve"> CR for 35.3.3</w:t>
      </w:r>
      <w:r w:rsidR="00664A71" w:rsidRPr="00066215">
        <w:rPr>
          <w:color w:val="00B050"/>
          <w:sz w:val="20"/>
          <w:szCs w:val="20"/>
        </w:rPr>
        <w:tab/>
      </w:r>
      <w:r w:rsidR="00664A71" w:rsidRPr="00066215">
        <w:rPr>
          <w:color w:val="00B050"/>
          <w:sz w:val="20"/>
          <w:szCs w:val="20"/>
        </w:rPr>
        <w:tab/>
      </w:r>
      <w:r w:rsidR="00664A71" w:rsidRPr="00066215">
        <w:rPr>
          <w:color w:val="00B050"/>
          <w:sz w:val="20"/>
          <w:szCs w:val="20"/>
        </w:rPr>
        <w:tab/>
      </w:r>
      <w:r w:rsidR="00664A71" w:rsidRPr="00066215">
        <w:rPr>
          <w:color w:val="00B050"/>
          <w:sz w:val="20"/>
          <w:szCs w:val="20"/>
        </w:rPr>
        <w:tab/>
      </w:r>
      <w:r w:rsidR="00664A71" w:rsidRPr="00066215">
        <w:rPr>
          <w:color w:val="00B050"/>
          <w:sz w:val="20"/>
          <w:szCs w:val="20"/>
        </w:rPr>
        <w:tab/>
      </w:r>
      <w:r w:rsidR="00664A71" w:rsidRPr="00066215">
        <w:rPr>
          <w:color w:val="00B050"/>
          <w:sz w:val="20"/>
          <w:szCs w:val="20"/>
        </w:rPr>
        <w:tab/>
      </w:r>
      <w:r w:rsidR="00423BB2" w:rsidRPr="00066215">
        <w:rPr>
          <w:color w:val="00B050"/>
          <w:sz w:val="20"/>
          <w:szCs w:val="20"/>
        </w:rPr>
        <w:tab/>
      </w:r>
      <w:r w:rsidR="00664A71" w:rsidRPr="00066215">
        <w:rPr>
          <w:color w:val="00B050"/>
          <w:sz w:val="20"/>
          <w:szCs w:val="20"/>
        </w:rPr>
        <w:t>Po-Kai Huang</w:t>
      </w:r>
    </w:p>
    <w:p w14:paraId="76E76A95" w14:textId="603C9E0C" w:rsidR="00994DA8" w:rsidRPr="00066215" w:rsidRDefault="00EF3AD9" w:rsidP="0079269E">
      <w:pPr>
        <w:pStyle w:val="ListParagraph"/>
        <w:numPr>
          <w:ilvl w:val="1"/>
          <w:numId w:val="3"/>
        </w:numPr>
        <w:rPr>
          <w:color w:val="00B050"/>
          <w:sz w:val="20"/>
          <w:szCs w:val="20"/>
        </w:rPr>
      </w:pPr>
      <w:hyperlink r:id="rId573" w:history="1">
        <w:r w:rsidR="00994DA8" w:rsidRPr="00066215">
          <w:rPr>
            <w:rStyle w:val="Hyperlink"/>
            <w:color w:val="00B050"/>
            <w:sz w:val="20"/>
            <w:szCs w:val="20"/>
          </w:rPr>
          <w:t>250r0</w:t>
        </w:r>
      </w:hyperlink>
      <w:r w:rsidR="00994DA8" w:rsidRPr="00066215">
        <w:rPr>
          <w:color w:val="00B050"/>
          <w:sz w:val="20"/>
          <w:szCs w:val="20"/>
        </w:rPr>
        <w:t xml:space="preserve"> CC34 resolution for CIDs related to MLO Power-save</w:t>
      </w:r>
      <w:r w:rsidR="00994DA8" w:rsidRPr="00066215">
        <w:rPr>
          <w:color w:val="00B050"/>
          <w:sz w:val="20"/>
          <w:szCs w:val="20"/>
        </w:rPr>
        <w:tab/>
      </w:r>
      <w:r w:rsidR="00203215" w:rsidRPr="00066215">
        <w:rPr>
          <w:color w:val="00B050"/>
          <w:sz w:val="20"/>
          <w:szCs w:val="20"/>
        </w:rPr>
        <w:tab/>
      </w:r>
      <w:r w:rsidR="00423BB2" w:rsidRPr="00066215">
        <w:rPr>
          <w:color w:val="00B050"/>
          <w:sz w:val="20"/>
          <w:szCs w:val="20"/>
        </w:rPr>
        <w:tab/>
      </w:r>
      <w:r w:rsidR="00994DA8" w:rsidRPr="00066215">
        <w:rPr>
          <w:color w:val="00B050"/>
          <w:sz w:val="20"/>
          <w:szCs w:val="20"/>
        </w:rPr>
        <w:t>Abhishek Patil</w:t>
      </w:r>
    </w:p>
    <w:p w14:paraId="6C4E99F8" w14:textId="3DA54255" w:rsidR="00423BB2" w:rsidRPr="006A29CC" w:rsidRDefault="00EF3AD9" w:rsidP="009927F0">
      <w:pPr>
        <w:pStyle w:val="ListParagraph"/>
        <w:numPr>
          <w:ilvl w:val="1"/>
          <w:numId w:val="3"/>
        </w:numPr>
        <w:rPr>
          <w:color w:val="00B050"/>
          <w:sz w:val="20"/>
          <w:szCs w:val="20"/>
        </w:rPr>
      </w:pPr>
      <w:hyperlink r:id="rId574" w:history="1">
        <w:r w:rsidR="00423BB2" w:rsidRPr="006A29CC">
          <w:rPr>
            <w:rStyle w:val="Hyperlink"/>
            <w:color w:val="00B050"/>
            <w:sz w:val="20"/>
            <w:szCs w:val="20"/>
          </w:rPr>
          <w:t>252r0</w:t>
        </w:r>
      </w:hyperlink>
      <w:r w:rsidR="00423BB2" w:rsidRPr="006A29CC">
        <w:rPr>
          <w:color w:val="00B050"/>
          <w:sz w:val="20"/>
          <w:szCs w:val="20"/>
        </w:rPr>
        <w:t xml:space="preserve"> Resolution for Miscellaneous CIDs related to Clause 9 and Clause 11</w:t>
      </w:r>
      <w:r w:rsidR="00423BB2" w:rsidRPr="006A29CC">
        <w:rPr>
          <w:color w:val="00B050"/>
          <w:sz w:val="20"/>
          <w:szCs w:val="20"/>
        </w:rPr>
        <w:tab/>
        <w:t>Gaurang Naik</w:t>
      </w:r>
    </w:p>
    <w:p w14:paraId="651D61B4" w14:textId="39C52263" w:rsidR="008624E1" w:rsidRPr="00424F7F" w:rsidRDefault="008624E1" w:rsidP="008624E1">
      <w:pPr>
        <w:pStyle w:val="ListParagraph"/>
        <w:numPr>
          <w:ilvl w:val="0"/>
          <w:numId w:val="3"/>
        </w:numPr>
        <w:rPr>
          <w:color w:val="BFBFBF" w:themeColor="background1" w:themeShade="BF"/>
          <w:sz w:val="22"/>
          <w:szCs w:val="22"/>
        </w:rPr>
      </w:pPr>
      <w:r w:rsidRPr="00424F7F">
        <w:rPr>
          <w:color w:val="BFBFBF" w:themeColor="background1" w:themeShade="BF"/>
          <w:sz w:val="22"/>
          <w:szCs w:val="22"/>
        </w:rPr>
        <w:t xml:space="preserve">Technical Submissions: </w:t>
      </w:r>
      <w:r w:rsidRPr="00424F7F">
        <w:rPr>
          <w:b/>
          <w:bCs/>
          <w:color w:val="BFBFBF" w:themeColor="background1" w:themeShade="BF"/>
          <w:sz w:val="22"/>
          <w:szCs w:val="22"/>
        </w:rPr>
        <w:t>Proposed Draft Text (PDTs) for fixings TBDs</w:t>
      </w:r>
    </w:p>
    <w:p w14:paraId="6253B09E" w14:textId="484A5151" w:rsidR="00081276" w:rsidRPr="00424F7F" w:rsidRDefault="00EF3AD9" w:rsidP="00081276">
      <w:pPr>
        <w:pStyle w:val="ListParagraph"/>
        <w:numPr>
          <w:ilvl w:val="1"/>
          <w:numId w:val="3"/>
        </w:numPr>
        <w:rPr>
          <w:color w:val="BFBFBF" w:themeColor="background1" w:themeShade="BF"/>
          <w:sz w:val="20"/>
          <w:szCs w:val="20"/>
        </w:rPr>
      </w:pPr>
      <w:hyperlink r:id="rId575" w:history="1">
        <w:r w:rsidR="00081276" w:rsidRPr="00424F7F">
          <w:rPr>
            <w:rStyle w:val="Hyperlink"/>
            <w:color w:val="BFBFBF" w:themeColor="background1" w:themeShade="BF"/>
            <w:sz w:val="20"/>
            <w:szCs w:val="20"/>
          </w:rPr>
          <w:t>081r1</w:t>
        </w:r>
      </w:hyperlink>
      <w:r w:rsidR="00081276" w:rsidRPr="00424F7F">
        <w:rPr>
          <w:color w:val="BFBFBF" w:themeColor="background1" w:themeShade="BF"/>
          <w:sz w:val="20"/>
          <w:szCs w:val="20"/>
        </w:rPr>
        <w:t xml:space="preserve"> </w:t>
      </w:r>
      <w:proofErr w:type="spellStart"/>
      <w:r w:rsidR="00081276" w:rsidRPr="00424F7F">
        <w:rPr>
          <w:color w:val="BFBFBF" w:themeColor="background1" w:themeShade="BF"/>
          <w:sz w:val="20"/>
          <w:szCs w:val="20"/>
        </w:rPr>
        <w:t>pdt</w:t>
      </w:r>
      <w:proofErr w:type="spellEnd"/>
      <w:r w:rsidR="00081276" w:rsidRPr="00424F7F">
        <w:rPr>
          <w:color w:val="BFBFBF" w:themeColor="background1" w:themeShade="BF"/>
          <w:sz w:val="20"/>
          <w:szCs w:val="20"/>
        </w:rPr>
        <w:t>-</w:t>
      </w:r>
      <w:proofErr w:type="spellStart"/>
      <w:r w:rsidR="00081276" w:rsidRPr="00424F7F">
        <w:rPr>
          <w:color w:val="BFBFBF" w:themeColor="background1" w:themeShade="BF"/>
          <w:sz w:val="20"/>
          <w:szCs w:val="20"/>
        </w:rPr>
        <w:t>mlo</w:t>
      </w:r>
      <w:proofErr w:type="spellEnd"/>
      <w:r w:rsidR="00081276" w:rsidRPr="00424F7F">
        <w:rPr>
          <w:color w:val="BFBFBF" w:themeColor="background1" w:themeShade="BF"/>
          <w:sz w:val="20"/>
          <w:szCs w:val="20"/>
        </w:rPr>
        <w:t>-group addressed  frame</w:t>
      </w:r>
      <w:r w:rsidR="00081276" w:rsidRPr="00424F7F">
        <w:rPr>
          <w:color w:val="BFBFBF" w:themeColor="background1" w:themeShade="BF"/>
          <w:sz w:val="20"/>
          <w:szCs w:val="20"/>
        </w:rPr>
        <w:tab/>
      </w:r>
      <w:r w:rsidR="00081276" w:rsidRPr="00424F7F">
        <w:rPr>
          <w:color w:val="BFBFBF" w:themeColor="background1" w:themeShade="BF"/>
          <w:sz w:val="20"/>
          <w:szCs w:val="20"/>
        </w:rPr>
        <w:tab/>
      </w:r>
      <w:r w:rsidR="00081276" w:rsidRPr="00424F7F">
        <w:rPr>
          <w:color w:val="BFBFBF" w:themeColor="background1" w:themeShade="BF"/>
          <w:sz w:val="20"/>
          <w:szCs w:val="20"/>
        </w:rPr>
        <w:tab/>
      </w:r>
      <w:r w:rsidR="00081276" w:rsidRPr="00424F7F">
        <w:rPr>
          <w:color w:val="BFBFBF" w:themeColor="background1" w:themeShade="BF"/>
          <w:sz w:val="20"/>
          <w:szCs w:val="20"/>
        </w:rPr>
        <w:tab/>
        <w:t>Ming Gan</w:t>
      </w:r>
      <w:r w:rsidR="00EE09BD" w:rsidRPr="00424F7F">
        <w:rPr>
          <w:color w:val="BFBFBF" w:themeColor="background1" w:themeShade="BF"/>
          <w:sz w:val="20"/>
          <w:szCs w:val="20"/>
        </w:rPr>
        <w:tab/>
        <w:t>[SP]</w:t>
      </w:r>
    </w:p>
    <w:p w14:paraId="6E94C6D1" w14:textId="710EDD7B" w:rsidR="008624E1" w:rsidRPr="00424F7F" w:rsidRDefault="00EF3AD9" w:rsidP="00081276">
      <w:pPr>
        <w:pStyle w:val="ListParagraph"/>
        <w:numPr>
          <w:ilvl w:val="1"/>
          <w:numId w:val="3"/>
        </w:numPr>
        <w:rPr>
          <w:color w:val="BFBFBF" w:themeColor="background1" w:themeShade="BF"/>
          <w:sz w:val="20"/>
          <w:szCs w:val="20"/>
        </w:rPr>
      </w:pPr>
      <w:hyperlink r:id="rId576" w:history="1">
        <w:r w:rsidR="008624E1" w:rsidRPr="00424F7F">
          <w:rPr>
            <w:rStyle w:val="Hyperlink"/>
            <w:color w:val="BFBFBF" w:themeColor="background1" w:themeShade="BF"/>
            <w:sz w:val="20"/>
            <w:szCs w:val="20"/>
          </w:rPr>
          <w:t>233r0</w:t>
        </w:r>
      </w:hyperlink>
      <w:r w:rsidR="008624E1" w:rsidRPr="00424F7F">
        <w:rPr>
          <w:color w:val="BFBFBF" w:themeColor="background1" w:themeShade="BF"/>
          <w:sz w:val="20"/>
          <w:szCs w:val="20"/>
        </w:rPr>
        <w:t xml:space="preserve"> PDT MLD security considerations</w:t>
      </w:r>
      <w:r w:rsidR="008624E1" w:rsidRPr="00424F7F">
        <w:rPr>
          <w:color w:val="BFBFBF" w:themeColor="background1" w:themeShade="BF"/>
          <w:sz w:val="20"/>
          <w:szCs w:val="20"/>
        </w:rPr>
        <w:tab/>
      </w:r>
      <w:r w:rsidR="008624E1" w:rsidRPr="00424F7F">
        <w:rPr>
          <w:color w:val="BFBFBF" w:themeColor="background1" w:themeShade="BF"/>
          <w:sz w:val="20"/>
          <w:szCs w:val="20"/>
        </w:rPr>
        <w:tab/>
      </w:r>
      <w:r w:rsidR="008624E1" w:rsidRPr="00424F7F">
        <w:rPr>
          <w:color w:val="BFBFBF" w:themeColor="background1" w:themeShade="BF"/>
          <w:sz w:val="20"/>
          <w:szCs w:val="20"/>
        </w:rPr>
        <w:tab/>
      </w:r>
      <w:r w:rsidR="008624E1" w:rsidRPr="00424F7F">
        <w:rPr>
          <w:color w:val="BFBFBF" w:themeColor="background1" w:themeShade="BF"/>
          <w:sz w:val="20"/>
          <w:szCs w:val="20"/>
        </w:rPr>
        <w:tab/>
        <w:t>Gaurav Patwardhan</w:t>
      </w:r>
    </w:p>
    <w:p w14:paraId="5C9C4333" w14:textId="77777777" w:rsidR="008624E1" w:rsidRPr="00424F7F" w:rsidRDefault="00EF3AD9" w:rsidP="008624E1">
      <w:pPr>
        <w:pStyle w:val="ListParagraph"/>
        <w:numPr>
          <w:ilvl w:val="1"/>
          <w:numId w:val="3"/>
        </w:numPr>
        <w:rPr>
          <w:color w:val="BFBFBF" w:themeColor="background1" w:themeShade="BF"/>
          <w:sz w:val="20"/>
          <w:szCs w:val="20"/>
        </w:rPr>
      </w:pPr>
      <w:hyperlink r:id="rId577" w:history="1">
        <w:r w:rsidR="008624E1" w:rsidRPr="00424F7F">
          <w:rPr>
            <w:rStyle w:val="Hyperlink"/>
            <w:color w:val="BFBFBF" w:themeColor="background1" w:themeShade="BF"/>
            <w:sz w:val="20"/>
            <w:szCs w:val="20"/>
          </w:rPr>
          <w:t>131r1</w:t>
        </w:r>
      </w:hyperlink>
      <w:r w:rsidR="008624E1" w:rsidRPr="00424F7F">
        <w:rPr>
          <w:color w:val="BFBFBF" w:themeColor="background1" w:themeShade="BF"/>
          <w:sz w:val="20"/>
          <w:szCs w:val="20"/>
        </w:rPr>
        <w:t xml:space="preserve"> Proposed Draft Specification for OM in A-control</w:t>
      </w:r>
      <w:r w:rsidR="008624E1" w:rsidRPr="00424F7F">
        <w:rPr>
          <w:color w:val="BFBFBF" w:themeColor="background1" w:themeShade="BF"/>
          <w:sz w:val="20"/>
          <w:szCs w:val="20"/>
        </w:rPr>
        <w:tab/>
      </w:r>
      <w:r w:rsidR="008624E1" w:rsidRPr="00424F7F">
        <w:rPr>
          <w:color w:val="BFBFBF" w:themeColor="background1" w:themeShade="BF"/>
          <w:sz w:val="20"/>
          <w:szCs w:val="20"/>
        </w:rPr>
        <w:tab/>
        <w:t>Po-Kai Huang</w:t>
      </w:r>
    </w:p>
    <w:p w14:paraId="71CADE5B" w14:textId="77777777" w:rsidR="008624E1" w:rsidRPr="00424F7F" w:rsidRDefault="00EF3AD9" w:rsidP="008624E1">
      <w:pPr>
        <w:pStyle w:val="ListParagraph"/>
        <w:numPr>
          <w:ilvl w:val="1"/>
          <w:numId w:val="3"/>
        </w:numPr>
        <w:rPr>
          <w:color w:val="BFBFBF" w:themeColor="background1" w:themeShade="BF"/>
          <w:sz w:val="20"/>
          <w:szCs w:val="20"/>
        </w:rPr>
      </w:pPr>
      <w:hyperlink r:id="rId578" w:history="1">
        <w:r w:rsidR="008624E1" w:rsidRPr="00424F7F">
          <w:rPr>
            <w:rStyle w:val="Hyperlink"/>
            <w:color w:val="BFBFBF" w:themeColor="background1" w:themeShade="BF"/>
            <w:sz w:val="20"/>
            <w:szCs w:val="20"/>
          </w:rPr>
          <w:t>257r1</w:t>
        </w:r>
      </w:hyperlink>
      <w:r w:rsidR="008624E1" w:rsidRPr="00424F7F">
        <w:rPr>
          <w:color w:val="BFBFBF" w:themeColor="background1" w:themeShade="BF"/>
          <w:sz w:val="20"/>
          <w:szCs w:val="20"/>
        </w:rPr>
        <w:t xml:space="preserve"> PDT for multi-link group addressed frame reception</w:t>
      </w:r>
      <w:r w:rsidR="008624E1" w:rsidRPr="00424F7F">
        <w:rPr>
          <w:color w:val="BFBFBF" w:themeColor="background1" w:themeShade="BF"/>
          <w:sz w:val="20"/>
          <w:szCs w:val="20"/>
        </w:rPr>
        <w:tab/>
      </w:r>
      <w:r w:rsidR="008624E1" w:rsidRPr="00424F7F">
        <w:rPr>
          <w:color w:val="BFBFBF" w:themeColor="background1" w:themeShade="BF"/>
          <w:sz w:val="20"/>
          <w:szCs w:val="20"/>
        </w:rPr>
        <w:tab/>
        <w:t>Po-Kai Huang</w:t>
      </w:r>
    </w:p>
    <w:p w14:paraId="0EC1394E" w14:textId="77777777" w:rsidR="008624E1" w:rsidRPr="00424F7F" w:rsidRDefault="00EF3AD9" w:rsidP="008624E1">
      <w:pPr>
        <w:pStyle w:val="ListParagraph"/>
        <w:numPr>
          <w:ilvl w:val="1"/>
          <w:numId w:val="3"/>
        </w:numPr>
        <w:rPr>
          <w:color w:val="BFBFBF" w:themeColor="background1" w:themeShade="BF"/>
          <w:sz w:val="20"/>
          <w:szCs w:val="20"/>
        </w:rPr>
      </w:pPr>
      <w:hyperlink r:id="rId579" w:history="1">
        <w:r w:rsidR="008624E1" w:rsidRPr="00424F7F">
          <w:rPr>
            <w:rStyle w:val="Hyperlink"/>
            <w:color w:val="BFBFBF" w:themeColor="background1" w:themeShade="BF"/>
            <w:sz w:val="20"/>
            <w:szCs w:val="20"/>
          </w:rPr>
          <w:t>019r0</w:t>
        </w:r>
      </w:hyperlink>
      <w:r w:rsidR="008624E1" w:rsidRPr="00424F7F">
        <w:rPr>
          <w:color w:val="BFBFBF" w:themeColor="background1" w:themeShade="BF"/>
          <w:sz w:val="20"/>
          <w:szCs w:val="20"/>
        </w:rPr>
        <w:t xml:space="preserve"> PDT-MLO-TID-to-Link-mapping</w:t>
      </w:r>
      <w:r w:rsidR="008624E1" w:rsidRPr="00424F7F">
        <w:rPr>
          <w:color w:val="BFBFBF" w:themeColor="background1" w:themeShade="BF"/>
          <w:sz w:val="20"/>
          <w:szCs w:val="20"/>
        </w:rPr>
        <w:tab/>
      </w:r>
      <w:r w:rsidR="008624E1" w:rsidRPr="00424F7F">
        <w:rPr>
          <w:color w:val="BFBFBF" w:themeColor="background1" w:themeShade="BF"/>
          <w:sz w:val="20"/>
          <w:szCs w:val="20"/>
        </w:rPr>
        <w:tab/>
      </w:r>
      <w:r w:rsidR="008624E1" w:rsidRPr="00424F7F">
        <w:rPr>
          <w:color w:val="BFBFBF" w:themeColor="background1" w:themeShade="BF"/>
          <w:sz w:val="20"/>
          <w:szCs w:val="20"/>
        </w:rPr>
        <w:tab/>
      </w:r>
      <w:r w:rsidR="008624E1" w:rsidRPr="00424F7F">
        <w:rPr>
          <w:color w:val="BFBFBF" w:themeColor="background1" w:themeShade="BF"/>
          <w:sz w:val="20"/>
          <w:szCs w:val="20"/>
        </w:rPr>
        <w:tab/>
        <w:t>Yongho Seok</w:t>
      </w:r>
    </w:p>
    <w:p w14:paraId="3755603A" w14:textId="00220628" w:rsidR="005443F0" w:rsidRPr="00424F7F" w:rsidRDefault="00EF3AD9" w:rsidP="00E237A4">
      <w:pPr>
        <w:pStyle w:val="ListParagraph"/>
        <w:numPr>
          <w:ilvl w:val="1"/>
          <w:numId w:val="3"/>
        </w:numPr>
        <w:rPr>
          <w:color w:val="BFBFBF" w:themeColor="background1" w:themeShade="BF"/>
          <w:sz w:val="20"/>
          <w:szCs w:val="20"/>
        </w:rPr>
      </w:pPr>
      <w:hyperlink r:id="rId580" w:history="1">
        <w:r w:rsidR="008624E1" w:rsidRPr="00424F7F">
          <w:rPr>
            <w:rStyle w:val="Hyperlink"/>
            <w:color w:val="BFBFBF" w:themeColor="background1" w:themeShade="BF"/>
            <w:sz w:val="20"/>
            <w:szCs w:val="20"/>
          </w:rPr>
          <w:t>169r0</w:t>
        </w:r>
      </w:hyperlink>
      <w:r w:rsidR="008624E1" w:rsidRPr="00424F7F">
        <w:rPr>
          <w:color w:val="BFBFBF" w:themeColor="background1" w:themeShade="BF"/>
          <w:sz w:val="20"/>
          <w:szCs w:val="20"/>
        </w:rPr>
        <w:t xml:space="preserve"> </w:t>
      </w:r>
      <w:proofErr w:type="spellStart"/>
      <w:r w:rsidR="008624E1" w:rsidRPr="00424F7F">
        <w:rPr>
          <w:color w:val="BFBFBF" w:themeColor="background1" w:themeShade="BF"/>
          <w:sz w:val="20"/>
          <w:szCs w:val="20"/>
        </w:rPr>
        <w:t>pdt</w:t>
      </w:r>
      <w:proofErr w:type="spellEnd"/>
      <w:r w:rsidR="008624E1" w:rsidRPr="00424F7F">
        <w:rPr>
          <w:color w:val="BFBFBF" w:themeColor="background1" w:themeShade="BF"/>
          <w:sz w:val="20"/>
          <w:szCs w:val="20"/>
        </w:rPr>
        <w:t>-</w:t>
      </w:r>
      <w:proofErr w:type="spellStart"/>
      <w:r w:rsidR="008624E1" w:rsidRPr="00424F7F">
        <w:rPr>
          <w:color w:val="BFBFBF" w:themeColor="background1" w:themeShade="BF"/>
          <w:sz w:val="20"/>
          <w:szCs w:val="20"/>
        </w:rPr>
        <w:t>mlo</w:t>
      </w:r>
      <w:proofErr w:type="spellEnd"/>
      <w:r w:rsidR="008624E1" w:rsidRPr="00424F7F">
        <w:rPr>
          <w:color w:val="BFBFBF" w:themeColor="background1" w:themeShade="BF"/>
          <w:sz w:val="20"/>
          <w:szCs w:val="20"/>
        </w:rPr>
        <w:t>-TXOP-Termination-of-NSTR-MLD</w:t>
      </w:r>
      <w:r w:rsidR="008624E1" w:rsidRPr="00424F7F">
        <w:rPr>
          <w:color w:val="BFBFBF" w:themeColor="background1" w:themeShade="BF"/>
          <w:sz w:val="20"/>
          <w:szCs w:val="20"/>
        </w:rPr>
        <w:tab/>
      </w:r>
      <w:r w:rsidR="008624E1" w:rsidRPr="00424F7F">
        <w:rPr>
          <w:color w:val="BFBFBF" w:themeColor="background1" w:themeShade="BF"/>
          <w:sz w:val="20"/>
          <w:szCs w:val="20"/>
        </w:rPr>
        <w:tab/>
      </w:r>
      <w:r w:rsidR="008624E1" w:rsidRPr="00424F7F">
        <w:rPr>
          <w:color w:val="BFBFBF" w:themeColor="background1" w:themeShade="BF"/>
          <w:sz w:val="20"/>
          <w:szCs w:val="20"/>
        </w:rPr>
        <w:tab/>
        <w:t>Jason Y. Guo</w:t>
      </w:r>
    </w:p>
    <w:p w14:paraId="4A5174BD" w14:textId="3EBDFFDB" w:rsidR="00756C64" w:rsidRPr="00424F7F" w:rsidRDefault="008624E1" w:rsidP="009C1204">
      <w:pPr>
        <w:pStyle w:val="ListParagraph"/>
        <w:numPr>
          <w:ilvl w:val="0"/>
          <w:numId w:val="3"/>
        </w:numPr>
        <w:rPr>
          <w:color w:val="BFBFBF" w:themeColor="background1" w:themeShade="BF"/>
          <w:sz w:val="22"/>
          <w:szCs w:val="22"/>
        </w:rPr>
      </w:pPr>
      <w:r w:rsidRPr="00424F7F">
        <w:rPr>
          <w:color w:val="BFBFBF" w:themeColor="background1" w:themeShade="BF"/>
          <w:sz w:val="22"/>
          <w:szCs w:val="22"/>
        </w:rPr>
        <w:t>Technical Submissions:</w:t>
      </w:r>
    </w:p>
    <w:p w14:paraId="2F49DFFC" w14:textId="77777777" w:rsidR="00F96EB7" w:rsidRPr="0005286F" w:rsidRDefault="00F96EB7" w:rsidP="00F96EB7">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40229CB7" w14:textId="77777777" w:rsidR="00F96EB7" w:rsidRPr="0005286F" w:rsidRDefault="00F96EB7" w:rsidP="00F96EB7">
      <w:pPr>
        <w:pStyle w:val="ListParagraph"/>
        <w:numPr>
          <w:ilvl w:val="0"/>
          <w:numId w:val="3"/>
        </w:numPr>
        <w:rPr>
          <w:sz w:val="22"/>
          <w:szCs w:val="22"/>
        </w:rPr>
      </w:pPr>
      <w:r>
        <w:rPr>
          <w:sz w:val="22"/>
          <w:szCs w:val="22"/>
        </w:rPr>
        <w:t>Adjourn</w:t>
      </w:r>
    </w:p>
    <w:p w14:paraId="17805F73" w14:textId="55D76373" w:rsidR="00F96EB7" w:rsidRDefault="00F96EB7" w:rsidP="00A5520B"/>
    <w:p w14:paraId="325B66F8" w14:textId="1EFD1C8A" w:rsidR="00E93DB2" w:rsidRPr="00755C65" w:rsidRDefault="00E93DB2" w:rsidP="00E93DB2">
      <w:pPr>
        <w:pStyle w:val="Heading3"/>
      </w:pPr>
      <w:r w:rsidRPr="00BE0E95">
        <w:rPr>
          <w:highlight w:val="green"/>
        </w:rPr>
        <w:t>19</w:t>
      </w:r>
      <w:r w:rsidRPr="00BE0E95">
        <w:rPr>
          <w:highlight w:val="green"/>
          <w:vertAlign w:val="superscript"/>
        </w:rPr>
        <w:t>th</w:t>
      </w:r>
      <w:r w:rsidRPr="00BE0E95">
        <w:rPr>
          <w:highlight w:val="green"/>
        </w:rPr>
        <w:t xml:space="preserve"> Conf. Call: </w:t>
      </w:r>
      <w:r w:rsidR="00EB2611" w:rsidRPr="00BE0E95">
        <w:rPr>
          <w:highlight w:val="green"/>
        </w:rPr>
        <w:t>March</w:t>
      </w:r>
      <w:r w:rsidRPr="00BE0E95">
        <w:rPr>
          <w:highlight w:val="green"/>
        </w:rPr>
        <w:t xml:space="preserve"> </w:t>
      </w:r>
      <w:r w:rsidR="00EB2611" w:rsidRPr="00BE0E95">
        <w:rPr>
          <w:highlight w:val="green"/>
        </w:rPr>
        <w:t>01</w:t>
      </w:r>
      <w:r w:rsidRPr="00BE0E95">
        <w:rPr>
          <w:highlight w:val="green"/>
        </w:rPr>
        <w:t xml:space="preserve"> (19:00–22:00 ET)–PHY</w:t>
      </w:r>
    </w:p>
    <w:p w14:paraId="778A0CFC" w14:textId="77777777" w:rsidR="00E93DB2" w:rsidRPr="003046F3" w:rsidRDefault="00E93DB2" w:rsidP="00E93DB2">
      <w:pPr>
        <w:pStyle w:val="ListParagraph"/>
        <w:numPr>
          <w:ilvl w:val="0"/>
          <w:numId w:val="3"/>
        </w:numPr>
        <w:rPr>
          <w:lang w:val="en-US"/>
        </w:rPr>
      </w:pPr>
      <w:r w:rsidRPr="003046F3">
        <w:t>Call the meeting to order</w:t>
      </w:r>
    </w:p>
    <w:p w14:paraId="06211809" w14:textId="77777777" w:rsidR="00E93DB2" w:rsidRDefault="00E93DB2" w:rsidP="00E93DB2">
      <w:pPr>
        <w:pStyle w:val="ListParagraph"/>
        <w:numPr>
          <w:ilvl w:val="0"/>
          <w:numId w:val="3"/>
        </w:numPr>
      </w:pPr>
      <w:r w:rsidRPr="003046F3">
        <w:t>IEEE 802 and 802.11 IPR policy and procedure</w:t>
      </w:r>
    </w:p>
    <w:p w14:paraId="3EA3C7BE" w14:textId="77777777" w:rsidR="00E93DB2" w:rsidRPr="003046F3" w:rsidRDefault="00E93DB2" w:rsidP="00E93DB2">
      <w:pPr>
        <w:pStyle w:val="ListParagraph"/>
        <w:numPr>
          <w:ilvl w:val="1"/>
          <w:numId w:val="3"/>
        </w:numPr>
        <w:rPr>
          <w:szCs w:val="20"/>
        </w:rPr>
      </w:pPr>
      <w:r w:rsidRPr="003046F3">
        <w:rPr>
          <w:b/>
          <w:sz w:val="22"/>
          <w:szCs w:val="22"/>
        </w:rPr>
        <w:t>Patent Policy: Ways to inform IEEE:</w:t>
      </w:r>
    </w:p>
    <w:p w14:paraId="2C329FE3" w14:textId="77777777" w:rsidR="00E93DB2" w:rsidRPr="003046F3" w:rsidRDefault="00E93DB2" w:rsidP="00E93DB2">
      <w:pPr>
        <w:pStyle w:val="ListParagraph"/>
        <w:numPr>
          <w:ilvl w:val="2"/>
          <w:numId w:val="3"/>
        </w:numPr>
        <w:rPr>
          <w:szCs w:val="20"/>
        </w:rPr>
      </w:pPr>
      <w:r w:rsidRPr="003046F3">
        <w:rPr>
          <w:sz w:val="22"/>
          <w:szCs w:val="22"/>
        </w:rPr>
        <w:t>Cause an LOA to be submitted to the IEEE-SA (</w:t>
      </w:r>
      <w:hyperlink r:id="rId581" w:history="1">
        <w:r w:rsidRPr="00392CC0">
          <w:rPr>
            <w:rStyle w:val="Hyperlink"/>
            <w:sz w:val="22"/>
            <w:szCs w:val="22"/>
          </w:rPr>
          <w:t>patcom@ieee.org</w:t>
        </w:r>
      </w:hyperlink>
      <w:r w:rsidRPr="003046F3">
        <w:rPr>
          <w:sz w:val="22"/>
          <w:szCs w:val="22"/>
        </w:rPr>
        <w:t>); or</w:t>
      </w:r>
    </w:p>
    <w:p w14:paraId="2D2C9577" w14:textId="77777777" w:rsidR="00E93DB2" w:rsidRPr="003046F3" w:rsidRDefault="00E93DB2" w:rsidP="00E93DB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26ED372" w14:textId="77777777" w:rsidR="00E93DB2" w:rsidRPr="003046F3" w:rsidRDefault="00E93DB2" w:rsidP="00E93DB2">
      <w:pPr>
        <w:pStyle w:val="ListParagraph"/>
        <w:numPr>
          <w:ilvl w:val="2"/>
          <w:numId w:val="3"/>
        </w:numPr>
        <w:rPr>
          <w:sz w:val="22"/>
          <w:szCs w:val="20"/>
        </w:rPr>
      </w:pPr>
      <w:r w:rsidRPr="003046F3">
        <w:rPr>
          <w:bCs/>
          <w:sz w:val="22"/>
          <w:szCs w:val="22"/>
          <w:lang w:val="en-US"/>
        </w:rPr>
        <w:t>Speak up now and respond to this Call for Potentially Essential Patents</w:t>
      </w:r>
    </w:p>
    <w:p w14:paraId="10B26E65" w14:textId="77777777" w:rsidR="00E93DB2" w:rsidRDefault="00E93DB2" w:rsidP="00E93DB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841D217" w14:textId="77777777" w:rsidR="00E93DB2" w:rsidRDefault="00E93DB2" w:rsidP="00E93DB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0257515" w14:textId="77777777" w:rsidR="00E93DB2" w:rsidRPr="0032579B" w:rsidRDefault="00E93DB2" w:rsidP="00E93DB2">
      <w:pPr>
        <w:pStyle w:val="ListParagraph"/>
        <w:numPr>
          <w:ilvl w:val="2"/>
          <w:numId w:val="3"/>
        </w:numPr>
        <w:rPr>
          <w:sz w:val="22"/>
          <w:szCs w:val="22"/>
        </w:rPr>
      </w:pPr>
      <w:r w:rsidRPr="0032579B">
        <w:rPr>
          <w:sz w:val="22"/>
          <w:szCs w:val="22"/>
        </w:rPr>
        <w:lastRenderedPageBreak/>
        <w:t xml:space="preserve">IEEE SA’s copyright policy is described in </w:t>
      </w:r>
      <w:hyperlink r:id="rId582" w:anchor="7" w:history="1">
        <w:r w:rsidRPr="0032579B">
          <w:rPr>
            <w:rStyle w:val="Hyperlink"/>
            <w:sz w:val="22"/>
            <w:szCs w:val="22"/>
          </w:rPr>
          <w:t>Clause 7</w:t>
        </w:r>
      </w:hyperlink>
      <w:r w:rsidRPr="0032579B">
        <w:rPr>
          <w:sz w:val="22"/>
          <w:szCs w:val="22"/>
        </w:rPr>
        <w:t xml:space="preserve"> of the IEEE SA Standards Board Bylaws and </w:t>
      </w:r>
      <w:hyperlink r:id="rId583" w:history="1">
        <w:r w:rsidRPr="0032579B">
          <w:rPr>
            <w:rStyle w:val="Hyperlink"/>
            <w:sz w:val="22"/>
            <w:szCs w:val="22"/>
          </w:rPr>
          <w:t>Clause 6.1</w:t>
        </w:r>
      </w:hyperlink>
      <w:r w:rsidRPr="0032579B">
        <w:rPr>
          <w:sz w:val="22"/>
          <w:szCs w:val="22"/>
        </w:rPr>
        <w:t xml:space="preserve"> of the IEEE SA Standards Board Operations Manual;</w:t>
      </w:r>
    </w:p>
    <w:p w14:paraId="38094700" w14:textId="77777777" w:rsidR="00E93DB2" w:rsidRPr="00173C7C" w:rsidRDefault="00E93DB2" w:rsidP="00E93DB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6F59075" w14:textId="77777777" w:rsidR="00E93DB2" w:rsidRPr="00F141E4" w:rsidRDefault="00E93DB2" w:rsidP="00E93DB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5B3CF58" w14:textId="77777777" w:rsidR="00E93DB2" w:rsidRDefault="00E93DB2" w:rsidP="00E93DB2">
      <w:pPr>
        <w:pStyle w:val="ListParagraph"/>
        <w:numPr>
          <w:ilvl w:val="0"/>
          <w:numId w:val="3"/>
        </w:numPr>
      </w:pPr>
      <w:r w:rsidRPr="003046F3">
        <w:t>Attendance reminder.</w:t>
      </w:r>
    </w:p>
    <w:p w14:paraId="7E261997" w14:textId="77777777" w:rsidR="00E93DB2" w:rsidRPr="003046F3" w:rsidRDefault="00E93DB2" w:rsidP="00E93DB2">
      <w:pPr>
        <w:pStyle w:val="ListParagraph"/>
        <w:numPr>
          <w:ilvl w:val="1"/>
          <w:numId w:val="3"/>
        </w:numPr>
      </w:pPr>
      <w:r>
        <w:rPr>
          <w:sz w:val="22"/>
          <w:szCs w:val="22"/>
        </w:rPr>
        <w:t xml:space="preserve">Participation slide: </w:t>
      </w:r>
      <w:hyperlink r:id="rId584" w:tgtFrame="_blank" w:history="1">
        <w:r w:rsidRPr="00EE0424">
          <w:rPr>
            <w:rStyle w:val="Hyperlink"/>
            <w:sz w:val="22"/>
            <w:szCs w:val="22"/>
            <w:lang w:val="en-US"/>
          </w:rPr>
          <w:t>https://mentor.ieee.org/802-ec/dcn/16/ec-16-0180-05-00EC-ieee-802-participation-slide.pptx</w:t>
        </w:r>
      </w:hyperlink>
    </w:p>
    <w:p w14:paraId="16B09FA8" w14:textId="77777777" w:rsidR="00E93DB2" w:rsidRDefault="00E93DB2" w:rsidP="00E93DB2">
      <w:pPr>
        <w:pStyle w:val="ListParagraph"/>
        <w:numPr>
          <w:ilvl w:val="1"/>
          <w:numId w:val="3"/>
        </w:numPr>
        <w:rPr>
          <w:sz w:val="22"/>
        </w:rPr>
      </w:pPr>
      <w:r>
        <w:rPr>
          <w:sz w:val="22"/>
        </w:rPr>
        <w:t xml:space="preserve">Please record your attendance during the conference call by using the IMAT system: </w:t>
      </w:r>
    </w:p>
    <w:p w14:paraId="10E9B5CB" w14:textId="77777777" w:rsidR="00E93DB2" w:rsidRDefault="00E93DB2" w:rsidP="00E93DB2">
      <w:pPr>
        <w:pStyle w:val="ListParagraph"/>
        <w:numPr>
          <w:ilvl w:val="2"/>
          <w:numId w:val="3"/>
        </w:numPr>
        <w:rPr>
          <w:sz w:val="22"/>
        </w:rPr>
      </w:pPr>
      <w:r>
        <w:rPr>
          <w:sz w:val="22"/>
        </w:rPr>
        <w:t xml:space="preserve">1) login to </w:t>
      </w:r>
      <w:hyperlink r:id="rId58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0EFE457" w14:textId="77777777" w:rsidR="00E93DB2" w:rsidRDefault="00E93DB2" w:rsidP="00E93DB2">
      <w:pPr>
        <w:pStyle w:val="ListParagraph"/>
        <w:numPr>
          <w:ilvl w:val="1"/>
          <w:numId w:val="3"/>
        </w:numPr>
        <w:rPr>
          <w:sz w:val="22"/>
        </w:rPr>
      </w:pPr>
      <w:r>
        <w:rPr>
          <w:sz w:val="22"/>
        </w:rPr>
        <w:t xml:space="preserve">If you are unable to record the attendance via </w:t>
      </w:r>
      <w:hyperlink r:id="rId586"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587"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588" w:history="1">
        <w:r w:rsidRPr="00132C67">
          <w:rPr>
            <w:rStyle w:val="Hyperlink"/>
            <w:sz w:val="22"/>
          </w:rPr>
          <w:t>sschelstraete@quantenna.com</w:t>
        </w:r>
      </w:hyperlink>
      <w:r>
        <w:rPr>
          <w:sz w:val="22"/>
        </w:rPr>
        <w:t>)</w:t>
      </w:r>
    </w:p>
    <w:p w14:paraId="3E17D544" w14:textId="77777777" w:rsidR="00E93DB2" w:rsidRPr="00880D21" w:rsidRDefault="00E93DB2" w:rsidP="00E93DB2">
      <w:pPr>
        <w:pStyle w:val="ListParagraph"/>
        <w:numPr>
          <w:ilvl w:val="1"/>
          <w:numId w:val="3"/>
        </w:numPr>
        <w:rPr>
          <w:sz w:val="22"/>
        </w:rPr>
      </w:pPr>
      <w:r>
        <w:rPr>
          <w:sz w:val="22"/>
          <w:szCs w:val="22"/>
        </w:rPr>
        <w:t>Please ensure that the following information is listed correctly when joining the call:</w:t>
      </w:r>
    </w:p>
    <w:p w14:paraId="335D6EB1" w14:textId="77777777" w:rsidR="00E93DB2" w:rsidRPr="00D86E02" w:rsidRDefault="00E93DB2" w:rsidP="00E93DB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26C3FBD" w14:textId="77777777" w:rsidR="00E93DB2" w:rsidRPr="00DA146B" w:rsidRDefault="00E93DB2" w:rsidP="00E93DB2">
      <w:pPr>
        <w:pStyle w:val="ListParagraph"/>
        <w:numPr>
          <w:ilvl w:val="0"/>
          <w:numId w:val="3"/>
        </w:numPr>
        <w:rPr>
          <w:sz w:val="22"/>
          <w:szCs w:val="22"/>
        </w:rPr>
      </w:pPr>
      <w:r w:rsidRPr="00DA146B">
        <w:rPr>
          <w:sz w:val="22"/>
          <w:szCs w:val="22"/>
        </w:rPr>
        <w:t>Announcements:</w:t>
      </w:r>
    </w:p>
    <w:p w14:paraId="2DD5FB6B" w14:textId="77777777" w:rsidR="00E93DB2" w:rsidRPr="001018A7" w:rsidRDefault="00E93DB2" w:rsidP="00E93DB2">
      <w:pPr>
        <w:pStyle w:val="ListParagraph"/>
        <w:numPr>
          <w:ilvl w:val="0"/>
          <w:numId w:val="3"/>
        </w:numPr>
        <w:rPr>
          <w:sz w:val="22"/>
          <w:szCs w:val="22"/>
        </w:rPr>
      </w:pPr>
      <w:r w:rsidRPr="001018A7">
        <w:rPr>
          <w:sz w:val="22"/>
          <w:szCs w:val="22"/>
        </w:rPr>
        <w:t xml:space="preserve">Technical Submissions: </w:t>
      </w:r>
      <w:r w:rsidRPr="001018A7">
        <w:rPr>
          <w:b/>
          <w:bCs/>
          <w:sz w:val="22"/>
          <w:szCs w:val="22"/>
        </w:rPr>
        <w:t>Run SPs from Previous Topics</w:t>
      </w:r>
    </w:p>
    <w:p w14:paraId="051B15D6" w14:textId="3D5F6124" w:rsidR="00E93DB2" w:rsidRPr="001018A7" w:rsidRDefault="00C606A0" w:rsidP="00E93DB2">
      <w:pPr>
        <w:pStyle w:val="ListParagraph"/>
        <w:numPr>
          <w:ilvl w:val="1"/>
          <w:numId w:val="3"/>
        </w:numPr>
        <w:rPr>
          <w:i/>
          <w:iCs/>
          <w:sz w:val="20"/>
          <w:szCs w:val="20"/>
        </w:rPr>
      </w:pPr>
      <w:r>
        <w:rPr>
          <w:i/>
          <w:iCs/>
          <w:sz w:val="20"/>
          <w:szCs w:val="20"/>
        </w:rPr>
        <w:t>None.</w:t>
      </w:r>
    </w:p>
    <w:p w14:paraId="7B215DAC" w14:textId="53395696" w:rsidR="00E93DB2" w:rsidRPr="00125472" w:rsidRDefault="00E93DB2" w:rsidP="00E93DB2">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59BB8AC3" w14:textId="7A0F4AC7" w:rsidR="00125472" w:rsidRPr="00330573" w:rsidRDefault="00EF3AD9" w:rsidP="001637CF">
      <w:pPr>
        <w:pStyle w:val="ListParagraph"/>
        <w:numPr>
          <w:ilvl w:val="1"/>
          <w:numId w:val="3"/>
        </w:numPr>
        <w:rPr>
          <w:color w:val="00B050"/>
          <w:sz w:val="20"/>
          <w:szCs w:val="20"/>
        </w:rPr>
      </w:pPr>
      <w:hyperlink r:id="rId589" w:history="1">
        <w:r w:rsidR="00C606A0" w:rsidRPr="00330573">
          <w:rPr>
            <w:rStyle w:val="Hyperlink"/>
            <w:color w:val="00B050"/>
            <w:sz w:val="20"/>
            <w:szCs w:val="20"/>
          </w:rPr>
          <w:t>224r</w:t>
        </w:r>
        <w:r w:rsidR="00F2794A" w:rsidRPr="00330573">
          <w:rPr>
            <w:rStyle w:val="Hyperlink"/>
            <w:color w:val="00B050"/>
            <w:sz w:val="20"/>
            <w:szCs w:val="20"/>
          </w:rPr>
          <w:t>3</w:t>
        </w:r>
      </w:hyperlink>
      <w:r w:rsidR="00F2794A" w:rsidRPr="00330573">
        <w:rPr>
          <w:color w:val="00B050"/>
          <w:sz w:val="20"/>
          <w:szCs w:val="20"/>
        </w:rPr>
        <w:t xml:space="preserve">  </w:t>
      </w:r>
      <w:r w:rsidR="00C606A0" w:rsidRPr="00330573">
        <w:rPr>
          <w:color w:val="00B050"/>
          <w:sz w:val="20"/>
          <w:szCs w:val="20"/>
        </w:rPr>
        <w:t>EHT PHY Capabilities Information Field</w:t>
      </w:r>
      <w:r w:rsidR="00C606A0" w:rsidRPr="00330573">
        <w:rPr>
          <w:color w:val="00B050"/>
          <w:sz w:val="20"/>
          <w:szCs w:val="20"/>
        </w:rPr>
        <w:tab/>
      </w:r>
      <w:r w:rsidR="00F2794A" w:rsidRPr="00330573">
        <w:rPr>
          <w:color w:val="00B050"/>
          <w:sz w:val="20"/>
          <w:szCs w:val="20"/>
        </w:rPr>
        <w:tab/>
      </w:r>
      <w:r w:rsidR="00C606A0" w:rsidRPr="00330573">
        <w:rPr>
          <w:color w:val="00B050"/>
          <w:sz w:val="20"/>
          <w:szCs w:val="20"/>
        </w:rPr>
        <w:t>Steve Shellhammer</w:t>
      </w:r>
      <w:r w:rsidR="00F2794A" w:rsidRPr="00330573">
        <w:rPr>
          <w:color w:val="00B050"/>
          <w:sz w:val="20"/>
          <w:szCs w:val="20"/>
        </w:rPr>
        <w:tab/>
        <w:t>[SP]</w:t>
      </w:r>
    </w:p>
    <w:p w14:paraId="423020BF" w14:textId="77777777" w:rsidR="00B10C69" w:rsidRPr="003A49BC" w:rsidRDefault="00B10C69" w:rsidP="00B10C69">
      <w:pPr>
        <w:pStyle w:val="ListParagraph"/>
        <w:numPr>
          <w:ilvl w:val="0"/>
          <w:numId w:val="3"/>
        </w:numPr>
        <w:rPr>
          <w:sz w:val="22"/>
          <w:szCs w:val="22"/>
        </w:rPr>
      </w:pPr>
      <w:r w:rsidRPr="00484ECF">
        <w:rPr>
          <w:sz w:val="22"/>
          <w:szCs w:val="22"/>
        </w:rPr>
        <w:t xml:space="preserve">Technical Submissions: </w:t>
      </w:r>
      <w:r>
        <w:rPr>
          <w:b/>
          <w:bCs/>
          <w:sz w:val="22"/>
          <w:szCs w:val="22"/>
        </w:rPr>
        <w:t>Comment Resolutions</w:t>
      </w:r>
    </w:p>
    <w:p w14:paraId="3E6FE53A" w14:textId="54159AC2" w:rsidR="00B10C69" w:rsidRPr="00330573" w:rsidRDefault="00EF3AD9" w:rsidP="00B10C69">
      <w:pPr>
        <w:pStyle w:val="ListParagraph"/>
        <w:numPr>
          <w:ilvl w:val="1"/>
          <w:numId w:val="3"/>
        </w:numPr>
        <w:rPr>
          <w:color w:val="00B050"/>
          <w:sz w:val="20"/>
          <w:szCs w:val="20"/>
        </w:rPr>
      </w:pPr>
      <w:hyperlink r:id="rId590" w:history="1">
        <w:r w:rsidR="00B10C69" w:rsidRPr="00330573">
          <w:rPr>
            <w:rStyle w:val="Hyperlink"/>
            <w:color w:val="00B050"/>
            <w:sz w:val="20"/>
            <w:szCs w:val="20"/>
          </w:rPr>
          <w:t>322r1</w:t>
        </w:r>
      </w:hyperlink>
      <w:r w:rsidR="00B10C69" w:rsidRPr="00330573">
        <w:rPr>
          <w:color w:val="00B050"/>
          <w:sz w:val="20"/>
          <w:szCs w:val="20"/>
        </w:rPr>
        <w:t xml:space="preserve"> 11be D0.3 CR on 36.3.11.8.6</w:t>
      </w:r>
      <w:r w:rsidR="00B10C69" w:rsidRPr="00330573">
        <w:rPr>
          <w:color w:val="00B050"/>
          <w:sz w:val="20"/>
          <w:szCs w:val="20"/>
        </w:rPr>
        <w:tab/>
      </w:r>
      <w:r w:rsidR="00B10C69" w:rsidRPr="00330573">
        <w:rPr>
          <w:color w:val="00B050"/>
          <w:sz w:val="20"/>
          <w:szCs w:val="20"/>
        </w:rPr>
        <w:tab/>
      </w:r>
      <w:r w:rsidR="00B10C69" w:rsidRPr="00330573">
        <w:rPr>
          <w:color w:val="00B050"/>
          <w:sz w:val="20"/>
          <w:szCs w:val="20"/>
        </w:rPr>
        <w:tab/>
      </w:r>
      <w:r w:rsidR="00B10C69" w:rsidRPr="00330573">
        <w:rPr>
          <w:color w:val="00B050"/>
          <w:sz w:val="20"/>
          <w:szCs w:val="20"/>
        </w:rPr>
        <w:tab/>
      </w:r>
      <w:r w:rsidR="00553B90" w:rsidRPr="00330573">
        <w:rPr>
          <w:color w:val="00B050"/>
          <w:sz w:val="20"/>
          <w:szCs w:val="20"/>
        </w:rPr>
        <w:tab/>
      </w:r>
      <w:r w:rsidR="00B10C69" w:rsidRPr="00330573">
        <w:rPr>
          <w:color w:val="00B050"/>
          <w:sz w:val="20"/>
          <w:szCs w:val="20"/>
        </w:rPr>
        <w:t>Lei Huang</w:t>
      </w:r>
    </w:p>
    <w:p w14:paraId="309C06CE" w14:textId="4C00594B" w:rsidR="00DC6A34" w:rsidRPr="00330573" w:rsidRDefault="00EF3AD9" w:rsidP="00BC09C2">
      <w:pPr>
        <w:pStyle w:val="ListParagraph"/>
        <w:numPr>
          <w:ilvl w:val="1"/>
          <w:numId w:val="3"/>
        </w:numPr>
        <w:rPr>
          <w:color w:val="00B050"/>
          <w:sz w:val="20"/>
          <w:szCs w:val="20"/>
        </w:rPr>
      </w:pPr>
      <w:hyperlink r:id="rId591" w:history="1">
        <w:r w:rsidR="00DC6A34" w:rsidRPr="00330573">
          <w:rPr>
            <w:rStyle w:val="Hyperlink"/>
            <w:color w:val="00B050"/>
            <w:sz w:val="20"/>
            <w:szCs w:val="20"/>
          </w:rPr>
          <w:t>292r1</w:t>
        </w:r>
      </w:hyperlink>
      <w:r w:rsidR="00DC6A34" w:rsidRPr="00330573">
        <w:rPr>
          <w:color w:val="00B050"/>
          <w:sz w:val="20"/>
          <w:szCs w:val="20"/>
        </w:rPr>
        <w:t xml:space="preserve"> CR for CID 1081, 2255 and 2990</w:t>
      </w:r>
      <w:r w:rsidR="00DC6A34" w:rsidRPr="00330573">
        <w:rPr>
          <w:color w:val="00B050"/>
          <w:sz w:val="20"/>
          <w:szCs w:val="20"/>
        </w:rPr>
        <w:tab/>
      </w:r>
      <w:r w:rsidR="00DC6A34" w:rsidRPr="00330573">
        <w:rPr>
          <w:color w:val="00B050"/>
          <w:sz w:val="20"/>
          <w:szCs w:val="20"/>
        </w:rPr>
        <w:tab/>
      </w:r>
      <w:r w:rsidR="00DC6A34" w:rsidRPr="00330573">
        <w:rPr>
          <w:color w:val="00B050"/>
          <w:sz w:val="20"/>
          <w:szCs w:val="20"/>
        </w:rPr>
        <w:tab/>
      </w:r>
      <w:r w:rsidR="00DC6A34" w:rsidRPr="00330573">
        <w:rPr>
          <w:color w:val="00B050"/>
          <w:sz w:val="20"/>
          <w:szCs w:val="20"/>
        </w:rPr>
        <w:tab/>
        <w:t>Dongguk Lim</w:t>
      </w:r>
    </w:p>
    <w:p w14:paraId="4C10AEFA" w14:textId="3EE6E985" w:rsidR="00DC6A34" w:rsidRPr="00330573" w:rsidRDefault="00EF3AD9" w:rsidP="00B90EB5">
      <w:pPr>
        <w:pStyle w:val="ListParagraph"/>
        <w:numPr>
          <w:ilvl w:val="1"/>
          <w:numId w:val="3"/>
        </w:numPr>
        <w:rPr>
          <w:color w:val="00B050"/>
          <w:sz w:val="20"/>
          <w:szCs w:val="20"/>
        </w:rPr>
      </w:pPr>
      <w:hyperlink r:id="rId592" w:history="1">
        <w:r w:rsidR="00DC6A34" w:rsidRPr="00330573">
          <w:rPr>
            <w:rStyle w:val="Hyperlink"/>
            <w:color w:val="00B050"/>
            <w:sz w:val="20"/>
            <w:szCs w:val="20"/>
          </w:rPr>
          <w:t>293r0</w:t>
        </w:r>
      </w:hyperlink>
      <w:r w:rsidR="00DC6A34" w:rsidRPr="00330573">
        <w:rPr>
          <w:color w:val="00B050"/>
          <w:sz w:val="20"/>
          <w:szCs w:val="20"/>
        </w:rPr>
        <w:t xml:space="preserve"> CR for clause 36.3.4</w:t>
      </w:r>
      <w:r w:rsidR="00DC6A34" w:rsidRPr="00330573">
        <w:rPr>
          <w:color w:val="00B050"/>
          <w:sz w:val="20"/>
          <w:szCs w:val="20"/>
        </w:rPr>
        <w:tab/>
      </w:r>
      <w:r w:rsidR="00DC6A34" w:rsidRPr="00330573">
        <w:rPr>
          <w:color w:val="00B050"/>
          <w:sz w:val="20"/>
          <w:szCs w:val="20"/>
        </w:rPr>
        <w:tab/>
      </w:r>
      <w:r w:rsidR="00DC6A34" w:rsidRPr="00330573">
        <w:rPr>
          <w:color w:val="00B050"/>
          <w:sz w:val="20"/>
          <w:szCs w:val="20"/>
        </w:rPr>
        <w:tab/>
      </w:r>
      <w:r w:rsidR="00DC6A34" w:rsidRPr="00330573">
        <w:rPr>
          <w:color w:val="00B050"/>
          <w:sz w:val="20"/>
          <w:szCs w:val="20"/>
        </w:rPr>
        <w:tab/>
      </w:r>
      <w:r w:rsidR="00DC6A34" w:rsidRPr="00330573">
        <w:rPr>
          <w:color w:val="00B050"/>
          <w:sz w:val="20"/>
          <w:szCs w:val="20"/>
        </w:rPr>
        <w:tab/>
        <w:t>Dongguk Lim</w:t>
      </w:r>
    </w:p>
    <w:p w14:paraId="5009D0FF" w14:textId="376E3D20" w:rsidR="00DC6A34" w:rsidRPr="00330573" w:rsidRDefault="00EF3AD9" w:rsidP="006462E1">
      <w:pPr>
        <w:pStyle w:val="ListParagraph"/>
        <w:numPr>
          <w:ilvl w:val="1"/>
          <w:numId w:val="3"/>
        </w:numPr>
        <w:rPr>
          <w:color w:val="00B050"/>
          <w:sz w:val="20"/>
          <w:szCs w:val="20"/>
        </w:rPr>
      </w:pPr>
      <w:hyperlink r:id="rId593" w:history="1">
        <w:r w:rsidR="00DC6A34" w:rsidRPr="00330573">
          <w:rPr>
            <w:rStyle w:val="Hyperlink"/>
            <w:color w:val="00B050"/>
            <w:sz w:val="20"/>
            <w:szCs w:val="20"/>
          </w:rPr>
          <w:t>294r0</w:t>
        </w:r>
      </w:hyperlink>
      <w:r w:rsidR="00DC6A34" w:rsidRPr="00330573">
        <w:rPr>
          <w:color w:val="00B050"/>
          <w:sz w:val="20"/>
          <w:szCs w:val="20"/>
        </w:rPr>
        <w:t xml:space="preserve"> CR for clause 36.3.11.3</w:t>
      </w:r>
      <w:r w:rsidR="00DC6A34" w:rsidRPr="00330573">
        <w:rPr>
          <w:color w:val="00B050"/>
          <w:sz w:val="20"/>
          <w:szCs w:val="20"/>
        </w:rPr>
        <w:tab/>
      </w:r>
      <w:r w:rsidR="00DC6A34" w:rsidRPr="00330573">
        <w:rPr>
          <w:color w:val="00B050"/>
          <w:sz w:val="20"/>
          <w:szCs w:val="20"/>
        </w:rPr>
        <w:tab/>
      </w:r>
      <w:r w:rsidR="00DC6A34" w:rsidRPr="00330573">
        <w:rPr>
          <w:color w:val="00B050"/>
          <w:sz w:val="20"/>
          <w:szCs w:val="20"/>
        </w:rPr>
        <w:tab/>
      </w:r>
      <w:r w:rsidR="00DC6A34" w:rsidRPr="00330573">
        <w:rPr>
          <w:color w:val="00B050"/>
          <w:sz w:val="20"/>
          <w:szCs w:val="20"/>
        </w:rPr>
        <w:tab/>
      </w:r>
      <w:r w:rsidR="00DC6A34" w:rsidRPr="00330573">
        <w:rPr>
          <w:color w:val="00B050"/>
          <w:sz w:val="20"/>
          <w:szCs w:val="20"/>
        </w:rPr>
        <w:tab/>
        <w:t>Dongguk Lim</w:t>
      </w:r>
    </w:p>
    <w:p w14:paraId="53050D87" w14:textId="468F512C" w:rsidR="00DC6A34" w:rsidRPr="00330573" w:rsidRDefault="00EF3AD9" w:rsidP="00305322">
      <w:pPr>
        <w:pStyle w:val="ListParagraph"/>
        <w:numPr>
          <w:ilvl w:val="1"/>
          <w:numId w:val="3"/>
        </w:numPr>
        <w:rPr>
          <w:color w:val="00B050"/>
          <w:sz w:val="20"/>
          <w:szCs w:val="20"/>
        </w:rPr>
      </w:pPr>
      <w:hyperlink r:id="rId594" w:history="1">
        <w:r w:rsidR="00DC6A34" w:rsidRPr="00330573">
          <w:rPr>
            <w:rStyle w:val="Hyperlink"/>
            <w:color w:val="00B050"/>
            <w:sz w:val="20"/>
            <w:szCs w:val="20"/>
          </w:rPr>
          <w:t>297r0</w:t>
        </w:r>
      </w:hyperlink>
      <w:r w:rsidR="00DC6A34" w:rsidRPr="00330573">
        <w:rPr>
          <w:color w:val="00B050"/>
          <w:sz w:val="20"/>
          <w:szCs w:val="20"/>
        </w:rPr>
        <w:t xml:space="preserve"> Beamforming-CID-CR-d03</w:t>
      </w:r>
      <w:r w:rsidR="00DC6A34" w:rsidRPr="00330573">
        <w:rPr>
          <w:color w:val="00B050"/>
          <w:sz w:val="20"/>
          <w:szCs w:val="20"/>
        </w:rPr>
        <w:tab/>
      </w:r>
      <w:r w:rsidR="00DC6A34" w:rsidRPr="00330573">
        <w:rPr>
          <w:color w:val="00B050"/>
          <w:sz w:val="20"/>
          <w:szCs w:val="20"/>
        </w:rPr>
        <w:tab/>
      </w:r>
      <w:r w:rsidR="00DC6A34" w:rsidRPr="00330573">
        <w:rPr>
          <w:color w:val="00B050"/>
          <w:sz w:val="20"/>
          <w:szCs w:val="20"/>
        </w:rPr>
        <w:tab/>
      </w:r>
      <w:r w:rsidR="00DC6A34" w:rsidRPr="00330573">
        <w:rPr>
          <w:color w:val="00B050"/>
          <w:sz w:val="20"/>
          <w:szCs w:val="20"/>
        </w:rPr>
        <w:tab/>
      </w:r>
      <w:r w:rsidR="00553B90" w:rsidRPr="00330573">
        <w:rPr>
          <w:color w:val="00B050"/>
          <w:sz w:val="20"/>
          <w:szCs w:val="20"/>
        </w:rPr>
        <w:tab/>
      </w:r>
      <w:r w:rsidR="00DC6A34" w:rsidRPr="00330573">
        <w:rPr>
          <w:color w:val="00B050"/>
          <w:sz w:val="20"/>
          <w:szCs w:val="20"/>
        </w:rPr>
        <w:t>Genadiy Tsodik</w:t>
      </w:r>
    </w:p>
    <w:p w14:paraId="643C1F7E" w14:textId="416D6C25" w:rsidR="00DC6A34" w:rsidRPr="00E91D8A" w:rsidRDefault="00EF3AD9" w:rsidP="0001342C">
      <w:pPr>
        <w:pStyle w:val="ListParagraph"/>
        <w:numPr>
          <w:ilvl w:val="1"/>
          <w:numId w:val="3"/>
        </w:numPr>
        <w:rPr>
          <w:color w:val="BFBFBF" w:themeColor="background1" w:themeShade="BF"/>
          <w:sz w:val="20"/>
          <w:szCs w:val="20"/>
        </w:rPr>
      </w:pPr>
      <w:hyperlink r:id="rId595" w:history="1">
        <w:r w:rsidR="00DC6A34" w:rsidRPr="00E91D8A">
          <w:rPr>
            <w:rStyle w:val="Hyperlink"/>
            <w:color w:val="BFBFBF" w:themeColor="background1" w:themeShade="BF"/>
            <w:sz w:val="20"/>
            <w:szCs w:val="20"/>
          </w:rPr>
          <w:t>323r0</w:t>
        </w:r>
      </w:hyperlink>
      <w:r w:rsidR="00DC6A34" w:rsidRPr="00E91D8A">
        <w:rPr>
          <w:color w:val="BFBFBF" w:themeColor="background1" w:themeShade="BF"/>
          <w:sz w:val="20"/>
          <w:szCs w:val="20"/>
        </w:rPr>
        <w:t xml:space="preserve"> CR for Clause 36.3.10</w:t>
      </w:r>
      <w:r w:rsidR="00DC6A34" w:rsidRPr="00E91D8A">
        <w:rPr>
          <w:color w:val="BFBFBF" w:themeColor="background1" w:themeShade="BF"/>
          <w:sz w:val="20"/>
          <w:szCs w:val="20"/>
        </w:rPr>
        <w:tab/>
      </w:r>
      <w:r w:rsidR="00DC6A34" w:rsidRPr="00E91D8A">
        <w:rPr>
          <w:color w:val="BFBFBF" w:themeColor="background1" w:themeShade="BF"/>
          <w:sz w:val="20"/>
          <w:szCs w:val="20"/>
        </w:rPr>
        <w:tab/>
      </w:r>
      <w:r w:rsidR="00DC6A34" w:rsidRPr="00E91D8A">
        <w:rPr>
          <w:color w:val="BFBFBF" w:themeColor="background1" w:themeShade="BF"/>
          <w:sz w:val="20"/>
          <w:szCs w:val="20"/>
        </w:rPr>
        <w:tab/>
      </w:r>
      <w:r w:rsidR="00DC6A34" w:rsidRPr="00E91D8A">
        <w:rPr>
          <w:color w:val="BFBFBF" w:themeColor="background1" w:themeShade="BF"/>
          <w:sz w:val="20"/>
          <w:szCs w:val="20"/>
        </w:rPr>
        <w:tab/>
      </w:r>
      <w:r w:rsidR="00DC6A34" w:rsidRPr="00E91D8A">
        <w:rPr>
          <w:color w:val="BFBFBF" w:themeColor="background1" w:themeShade="BF"/>
          <w:sz w:val="20"/>
          <w:szCs w:val="20"/>
        </w:rPr>
        <w:tab/>
        <w:t>Yan Zhang</w:t>
      </w:r>
    </w:p>
    <w:p w14:paraId="4619147E" w14:textId="7557704F" w:rsidR="00DC6A34" w:rsidRPr="00E91D8A" w:rsidRDefault="00EF3AD9" w:rsidP="00BA2B74">
      <w:pPr>
        <w:pStyle w:val="ListParagraph"/>
        <w:numPr>
          <w:ilvl w:val="1"/>
          <w:numId w:val="3"/>
        </w:numPr>
        <w:rPr>
          <w:color w:val="BFBFBF" w:themeColor="background1" w:themeShade="BF"/>
          <w:sz w:val="20"/>
          <w:szCs w:val="20"/>
        </w:rPr>
      </w:pPr>
      <w:hyperlink r:id="rId596" w:history="1">
        <w:r w:rsidR="00DC6A34" w:rsidRPr="00E91D8A">
          <w:rPr>
            <w:rStyle w:val="Hyperlink"/>
            <w:color w:val="BFBFBF" w:themeColor="background1" w:themeShade="BF"/>
            <w:sz w:val="20"/>
            <w:szCs w:val="20"/>
          </w:rPr>
          <w:t>324r0</w:t>
        </w:r>
      </w:hyperlink>
      <w:r w:rsidR="00DC6A34" w:rsidRPr="00E91D8A">
        <w:rPr>
          <w:color w:val="BFBFBF" w:themeColor="background1" w:themeShade="BF"/>
          <w:sz w:val="20"/>
          <w:szCs w:val="20"/>
        </w:rPr>
        <w:t xml:space="preserve"> CR for Clause 36.3.12.3 Coding</w:t>
      </w:r>
      <w:r w:rsidR="00DC6A34" w:rsidRPr="00E91D8A">
        <w:rPr>
          <w:color w:val="BFBFBF" w:themeColor="background1" w:themeShade="BF"/>
          <w:sz w:val="20"/>
          <w:szCs w:val="20"/>
        </w:rPr>
        <w:tab/>
      </w:r>
      <w:r w:rsidR="00DC6A34" w:rsidRPr="00E91D8A">
        <w:rPr>
          <w:color w:val="BFBFBF" w:themeColor="background1" w:themeShade="BF"/>
          <w:sz w:val="20"/>
          <w:szCs w:val="20"/>
        </w:rPr>
        <w:tab/>
      </w:r>
      <w:r w:rsidR="00DC6A34" w:rsidRPr="00E91D8A">
        <w:rPr>
          <w:color w:val="BFBFBF" w:themeColor="background1" w:themeShade="BF"/>
          <w:sz w:val="20"/>
          <w:szCs w:val="20"/>
        </w:rPr>
        <w:tab/>
      </w:r>
      <w:r w:rsidR="00DC6A34" w:rsidRPr="00E91D8A">
        <w:rPr>
          <w:color w:val="BFBFBF" w:themeColor="background1" w:themeShade="BF"/>
          <w:sz w:val="20"/>
          <w:szCs w:val="20"/>
        </w:rPr>
        <w:tab/>
        <w:t>Yan Zhang</w:t>
      </w:r>
    </w:p>
    <w:p w14:paraId="7A3230F3" w14:textId="2FA7E69A" w:rsidR="00882D4E" w:rsidRPr="00E91D8A" w:rsidRDefault="00EF3AD9" w:rsidP="008F3069">
      <w:pPr>
        <w:pStyle w:val="ListParagraph"/>
        <w:numPr>
          <w:ilvl w:val="1"/>
          <w:numId w:val="3"/>
        </w:numPr>
        <w:rPr>
          <w:color w:val="BFBFBF" w:themeColor="background1" w:themeShade="BF"/>
          <w:sz w:val="20"/>
          <w:szCs w:val="20"/>
        </w:rPr>
      </w:pPr>
      <w:hyperlink r:id="rId597" w:history="1">
        <w:r w:rsidR="00882D4E" w:rsidRPr="00E91D8A">
          <w:rPr>
            <w:rStyle w:val="Hyperlink"/>
            <w:color w:val="BFBFBF" w:themeColor="background1" w:themeShade="BF"/>
            <w:sz w:val="20"/>
            <w:szCs w:val="20"/>
          </w:rPr>
          <w:t>334r0</w:t>
        </w:r>
      </w:hyperlink>
      <w:r w:rsidR="00882D4E" w:rsidRPr="00E91D8A">
        <w:rPr>
          <w:color w:val="BFBFBF" w:themeColor="background1" w:themeShade="BF"/>
          <w:sz w:val="20"/>
          <w:szCs w:val="20"/>
        </w:rPr>
        <w:t xml:space="preserve"> CR for clause 36.3.3</w:t>
      </w:r>
      <w:r w:rsidR="00882D4E" w:rsidRPr="00E91D8A">
        <w:rPr>
          <w:color w:val="BFBFBF" w:themeColor="background1" w:themeShade="BF"/>
          <w:sz w:val="20"/>
          <w:szCs w:val="20"/>
        </w:rPr>
        <w:tab/>
      </w:r>
      <w:r w:rsidR="00882D4E" w:rsidRPr="00E91D8A">
        <w:rPr>
          <w:color w:val="BFBFBF" w:themeColor="background1" w:themeShade="BF"/>
          <w:sz w:val="20"/>
          <w:szCs w:val="20"/>
        </w:rPr>
        <w:tab/>
      </w:r>
      <w:r w:rsidR="00882D4E" w:rsidRPr="00E91D8A">
        <w:rPr>
          <w:color w:val="BFBFBF" w:themeColor="background1" w:themeShade="BF"/>
          <w:sz w:val="20"/>
          <w:szCs w:val="20"/>
        </w:rPr>
        <w:tab/>
      </w:r>
      <w:r w:rsidR="00882D4E" w:rsidRPr="00E91D8A">
        <w:rPr>
          <w:color w:val="BFBFBF" w:themeColor="background1" w:themeShade="BF"/>
          <w:sz w:val="20"/>
          <w:szCs w:val="20"/>
        </w:rPr>
        <w:tab/>
      </w:r>
      <w:r w:rsidR="00882D4E" w:rsidRPr="00E91D8A">
        <w:rPr>
          <w:color w:val="BFBFBF" w:themeColor="background1" w:themeShade="BF"/>
          <w:sz w:val="20"/>
          <w:szCs w:val="20"/>
        </w:rPr>
        <w:tab/>
        <w:t>Junghoon Suh</w:t>
      </w:r>
    </w:p>
    <w:p w14:paraId="367C7837" w14:textId="3080B92A" w:rsidR="008D1FEC" w:rsidRPr="00E91D8A" w:rsidRDefault="00EF3AD9" w:rsidP="008F3069">
      <w:pPr>
        <w:pStyle w:val="ListParagraph"/>
        <w:numPr>
          <w:ilvl w:val="1"/>
          <w:numId w:val="3"/>
        </w:numPr>
        <w:rPr>
          <w:color w:val="BFBFBF" w:themeColor="background1" w:themeShade="BF"/>
          <w:sz w:val="20"/>
          <w:szCs w:val="20"/>
        </w:rPr>
      </w:pPr>
      <w:hyperlink r:id="rId598" w:history="1">
        <w:r w:rsidR="008D1FEC" w:rsidRPr="00E91D8A">
          <w:rPr>
            <w:rStyle w:val="Hyperlink"/>
            <w:color w:val="BFBFBF" w:themeColor="background1" w:themeShade="BF"/>
            <w:sz w:val="20"/>
            <w:szCs w:val="20"/>
          </w:rPr>
          <w:t>337r0</w:t>
        </w:r>
      </w:hyperlink>
      <w:r w:rsidR="008D1FEC" w:rsidRPr="00E91D8A">
        <w:rPr>
          <w:color w:val="BFBFBF" w:themeColor="background1" w:themeShade="BF"/>
          <w:sz w:val="20"/>
          <w:szCs w:val="20"/>
        </w:rPr>
        <w:t xml:space="preserve"> eht-sig-cr-d03-cid2410</w:t>
      </w:r>
      <w:r w:rsidR="008D1FEC" w:rsidRPr="00E91D8A">
        <w:rPr>
          <w:color w:val="BFBFBF" w:themeColor="background1" w:themeShade="BF"/>
          <w:sz w:val="20"/>
          <w:szCs w:val="20"/>
        </w:rPr>
        <w:tab/>
      </w:r>
      <w:r w:rsidR="008D1FEC" w:rsidRPr="00E91D8A">
        <w:rPr>
          <w:color w:val="BFBFBF" w:themeColor="background1" w:themeShade="BF"/>
          <w:sz w:val="20"/>
          <w:szCs w:val="20"/>
        </w:rPr>
        <w:tab/>
      </w:r>
      <w:r w:rsidR="008D1FEC" w:rsidRPr="00E91D8A">
        <w:rPr>
          <w:color w:val="BFBFBF" w:themeColor="background1" w:themeShade="BF"/>
          <w:sz w:val="20"/>
          <w:szCs w:val="20"/>
        </w:rPr>
        <w:tab/>
      </w:r>
      <w:r w:rsidR="008D1FEC" w:rsidRPr="00E91D8A">
        <w:rPr>
          <w:color w:val="BFBFBF" w:themeColor="background1" w:themeShade="BF"/>
          <w:sz w:val="20"/>
          <w:szCs w:val="20"/>
        </w:rPr>
        <w:tab/>
      </w:r>
      <w:r w:rsidR="008D1FEC" w:rsidRPr="00E91D8A">
        <w:rPr>
          <w:color w:val="BFBFBF" w:themeColor="background1" w:themeShade="BF"/>
          <w:sz w:val="20"/>
          <w:szCs w:val="20"/>
        </w:rPr>
        <w:tab/>
        <w:t>Ross Jian Yu</w:t>
      </w:r>
    </w:p>
    <w:p w14:paraId="554C4963" w14:textId="0B282376" w:rsidR="00A16CC8" w:rsidRPr="00E91D8A" w:rsidRDefault="00EF3AD9" w:rsidP="00A16CC8">
      <w:pPr>
        <w:pStyle w:val="ListParagraph"/>
        <w:numPr>
          <w:ilvl w:val="1"/>
          <w:numId w:val="3"/>
        </w:numPr>
        <w:rPr>
          <w:color w:val="BFBFBF" w:themeColor="background1" w:themeShade="BF"/>
          <w:sz w:val="20"/>
          <w:szCs w:val="20"/>
        </w:rPr>
      </w:pPr>
      <w:hyperlink r:id="rId599" w:history="1">
        <w:r w:rsidR="00A16CC8" w:rsidRPr="00E91D8A">
          <w:rPr>
            <w:rStyle w:val="Hyperlink"/>
            <w:color w:val="BFBFBF" w:themeColor="background1" w:themeShade="BF"/>
            <w:sz w:val="20"/>
            <w:szCs w:val="20"/>
          </w:rPr>
          <w:t>325r1</w:t>
        </w:r>
      </w:hyperlink>
      <w:r w:rsidR="00A16CC8" w:rsidRPr="00E91D8A">
        <w:rPr>
          <w:color w:val="BFBFBF" w:themeColor="background1" w:themeShade="BF"/>
          <w:sz w:val="20"/>
          <w:szCs w:val="20"/>
        </w:rPr>
        <w:t xml:space="preserve"> U-SIG Comment Resolution Part 1</w:t>
      </w:r>
      <w:r w:rsidR="00A16CC8" w:rsidRPr="00E91D8A">
        <w:rPr>
          <w:color w:val="BFBFBF" w:themeColor="background1" w:themeShade="BF"/>
          <w:sz w:val="20"/>
          <w:szCs w:val="20"/>
        </w:rPr>
        <w:tab/>
      </w:r>
      <w:r w:rsidR="00A16CC8" w:rsidRPr="00E91D8A">
        <w:rPr>
          <w:color w:val="BFBFBF" w:themeColor="background1" w:themeShade="BF"/>
          <w:sz w:val="20"/>
          <w:szCs w:val="20"/>
        </w:rPr>
        <w:tab/>
      </w:r>
      <w:r w:rsidR="00A16CC8" w:rsidRPr="00E91D8A">
        <w:rPr>
          <w:color w:val="BFBFBF" w:themeColor="background1" w:themeShade="BF"/>
          <w:sz w:val="20"/>
          <w:szCs w:val="20"/>
        </w:rPr>
        <w:tab/>
      </w:r>
      <w:r w:rsidR="00A16CC8" w:rsidRPr="00E91D8A">
        <w:rPr>
          <w:color w:val="BFBFBF" w:themeColor="background1" w:themeShade="BF"/>
          <w:sz w:val="20"/>
          <w:szCs w:val="20"/>
        </w:rPr>
        <w:tab/>
        <w:t>Sameer Vermani</w:t>
      </w:r>
    </w:p>
    <w:p w14:paraId="4A1392C2" w14:textId="421E69E0" w:rsidR="00E93DB2" w:rsidRDefault="00E93DB2" w:rsidP="00E93DB2">
      <w:pPr>
        <w:pStyle w:val="ListParagraph"/>
        <w:numPr>
          <w:ilvl w:val="0"/>
          <w:numId w:val="3"/>
        </w:numPr>
        <w:rPr>
          <w:sz w:val="22"/>
          <w:szCs w:val="22"/>
        </w:rPr>
      </w:pPr>
      <w:r w:rsidRPr="00146CA0">
        <w:rPr>
          <w:sz w:val="22"/>
          <w:szCs w:val="22"/>
        </w:rPr>
        <w:t>Technical Submissions:</w:t>
      </w:r>
    </w:p>
    <w:p w14:paraId="085233E5" w14:textId="7A4AB801" w:rsidR="008515BD" w:rsidRDefault="00EF3AD9" w:rsidP="005D1DF0">
      <w:pPr>
        <w:pStyle w:val="ListParagraph"/>
        <w:numPr>
          <w:ilvl w:val="1"/>
          <w:numId w:val="3"/>
        </w:numPr>
        <w:rPr>
          <w:color w:val="00B050"/>
          <w:sz w:val="20"/>
          <w:szCs w:val="20"/>
        </w:rPr>
      </w:pPr>
      <w:hyperlink r:id="rId600" w:history="1">
        <w:r w:rsidR="008515BD" w:rsidRPr="00330573">
          <w:rPr>
            <w:rStyle w:val="Hyperlink"/>
            <w:color w:val="00B050"/>
            <w:sz w:val="20"/>
            <w:szCs w:val="20"/>
          </w:rPr>
          <w:t>247r</w:t>
        </w:r>
        <w:r w:rsidR="00234899" w:rsidRPr="00330573">
          <w:rPr>
            <w:rStyle w:val="Hyperlink"/>
            <w:color w:val="00B050"/>
            <w:sz w:val="20"/>
            <w:szCs w:val="20"/>
          </w:rPr>
          <w:t>1</w:t>
        </w:r>
      </w:hyperlink>
      <w:r w:rsidR="008515BD" w:rsidRPr="00330573">
        <w:rPr>
          <w:color w:val="00B050"/>
          <w:sz w:val="20"/>
          <w:szCs w:val="20"/>
        </w:rPr>
        <w:t xml:space="preserve"> B</w:t>
      </w:r>
      <w:r w:rsidR="00234899" w:rsidRPr="00330573">
        <w:rPr>
          <w:color w:val="00B050"/>
          <w:sz w:val="20"/>
          <w:szCs w:val="20"/>
        </w:rPr>
        <w:t>W</w:t>
      </w:r>
      <w:r w:rsidR="008515BD" w:rsidRPr="00330573">
        <w:rPr>
          <w:color w:val="00B050"/>
          <w:sz w:val="20"/>
          <w:szCs w:val="20"/>
        </w:rPr>
        <w:t xml:space="preserve"> Indication </w:t>
      </w:r>
      <w:proofErr w:type="gramStart"/>
      <w:r w:rsidR="008515BD" w:rsidRPr="00330573">
        <w:rPr>
          <w:color w:val="00B050"/>
          <w:sz w:val="20"/>
          <w:szCs w:val="20"/>
        </w:rPr>
        <w:t>In</w:t>
      </w:r>
      <w:proofErr w:type="gramEnd"/>
      <w:r w:rsidR="008515BD" w:rsidRPr="00330573">
        <w:rPr>
          <w:color w:val="00B050"/>
          <w:sz w:val="20"/>
          <w:szCs w:val="20"/>
        </w:rPr>
        <w:t xml:space="preserve"> </w:t>
      </w:r>
      <w:proofErr w:type="spellStart"/>
      <w:r w:rsidR="008515BD" w:rsidRPr="00330573">
        <w:rPr>
          <w:color w:val="00B050"/>
          <w:sz w:val="20"/>
          <w:szCs w:val="20"/>
        </w:rPr>
        <w:t>Rts</w:t>
      </w:r>
      <w:proofErr w:type="spellEnd"/>
      <w:r w:rsidR="008515BD" w:rsidRPr="00330573">
        <w:rPr>
          <w:color w:val="00B050"/>
          <w:sz w:val="20"/>
          <w:szCs w:val="20"/>
        </w:rPr>
        <w:t xml:space="preserve"> </w:t>
      </w:r>
      <w:proofErr w:type="spellStart"/>
      <w:r w:rsidR="008515BD" w:rsidRPr="00330573">
        <w:rPr>
          <w:color w:val="00B050"/>
          <w:sz w:val="20"/>
          <w:szCs w:val="20"/>
        </w:rPr>
        <w:t>Cts</w:t>
      </w:r>
      <w:proofErr w:type="spellEnd"/>
      <w:r w:rsidR="008515BD" w:rsidRPr="00330573">
        <w:rPr>
          <w:color w:val="00B050"/>
          <w:sz w:val="20"/>
          <w:szCs w:val="20"/>
        </w:rPr>
        <w:t xml:space="preserve"> In 320 MHz </w:t>
      </w:r>
      <w:proofErr w:type="spellStart"/>
      <w:r w:rsidR="008515BD" w:rsidRPr="00330573">
        <w:rPr>
          <w:color w:val="00B050"/>
          <w:sz w:val="20"/>
          <w:szCs w:val="20"/>
        </w:rPr>
        <w:t>Ppdu</w:t>
      </w:r>
      <w:proofErr w:type="spellEnd"/>
      <w:r w:rsidR="008515BD" w:rsidRPr="00330573">
        <w:rPr>
          <w:color w:val="00B050"/>
          <w:sz w:val="20"/>
          <w:szCs w:val="20"/>
        </w:rPr>
        <w:t xml:space="preserve"> And </w:t>
      </w:r>
      <w:proofErr w:type="spellStart"/>
      <w:r w:rsidR="008515BD" w:rsidRPr="00330573">
        <w:rPr>
          <w:color w:val="00B050"/>
          <w:sz w:val="20"/>
          <w:szCs w:val="20"/>
        </w:rPr>
        <w:t>PuncturedPreambles</w:t>
      </w:r>
      <w:proofErr w:type="spellEnd"/>
      <w:r w:rsidR="008515BD" w:rsidRPr="00330573">
        <w:rPr>
          <w:color w:val="00B050"/>
          <w:sz w:val="20"/>
          <w:szCs w:val="20"/>
        </w:rPr>
        <w:tab/>
        <w:t>Brian Hart</w:t>
      </w:r>
    </w:p>
    <w:p w14:paraId="1F820071" w14:textId="02CCED44" w:rsidR="00330573" w:rsidRPr="007D2109" w:rsidRDefault="00EF3AD9" w:rsidP="005D1DF0">
      <w:pPr>
        <w:pStyle w:val="ListParagraph"/>
        <w:numPr>
          <w:ilvl w:val="1"/>
          <w:numId w:val="3"/>
        </w:numPr>
        <w:rPr>
          <w:color w:val="00B050"/>
          <w:sz w:val="20"/>
          <w:szCs w:val="20"/>
        </w:rPr>
      </w:pPr>
      <w:hyperlink r:id="rId601" w:history="1">
        <w:r w:rsidR="00330573" w:rsidRPr="007D2109">
          <w:rPr>
            <w:rStyle w:val="Hyperlink"/>
            <w:color w:val="00B050"/>
            <w:sz w:val="20"/>
            <w:szCs w:val="20"/>
          </w:rPr>
          <w:t>344</w:t>
        </w:r>
        <w:r w:rsidR="007D2109" w:rsidRPr="007D2109">
          <w:rPr>
            <w:rStyle w:val="Hyperlink"/>
            <w:color w:val="00B050"/>
            <w:sz w:val="20"/>
            <w:szCs w:val="20"/>
          </w:rPr>
          <w:t>r0</w:t>
        </w:r>
      </w:hyperlink>
      <w:r w:rsidR="007D2109" w:rsidRPr="007D2109">
        <w:rPr>
          <w:color w:val="00B050"/>
          <w:sz w:val="20"/>
          <w:szCs w:val="20"/>
        </w:rPr>
        <w:t xml:space="preserve"> Compressed Supported MCS and </w:t>
      </w:r>
      <w:proofErr w:type="spellStart"/>
      <w:r w:rsidR="007D2109" w:rsidRPr="007D2109">
        <w:rPr>
          <w:color w:val="00B050"/>
          <w:sz w:val="20"/>
          <w:szCs w:val="20"/>
        </w:rPr>
        <w:t>Nss</w:t>
      </w:r>
      <w:proofErr w:type="spellEnd"/>
      <w:r w:rsidR="007D2109" w:rsidRPr="007D2109">
        <w:rPr>
          <w:color w:val="00B050"/>
          <w:sz w:val="20"/>
          <w:szCs w:val="20"/>
        </w:rPr>
        <w:t xml:space="preserve"> Set Field                        </w:t>
      </w:r>
      <w:r w:rsidR="00897051">
        <w:rPr>
          <w:color w:val="00B050"/>
          <w:sz w:val="20"/>
          <w:szCs w:val="20"/>
        </w:rPr>
        <w:tab/>
      </w:r>
      <w:r w:rsidR="007D2109" w:rsidRPr="007D2109">
        <w:rPr>
          <w:color w:val="00B050"/>
          <w:sz w:val="20"/>
          <w:szCs w:val="20"/>
        </w:rPr>
        <w:t>Steve Shellhammer</w:t>
      </w:r>
    </w:p>
    <w:p w14:paraId="6BF1FF4E" w14:textId="77777777" w:rsidR="00E93DB2" w:rsidRPr="003046F3" w:rsidRDefault="00E93DB2" w:rsidP="00E93DB2">
      <w:pPr>
        <w:pStyle w:val="ListParagraph"/>
        <w:numPr>
          <w:ilvl w:val="0"/>
          <w:numId w:val="3"/>
        </w:numPr>
      </w:pPr>
      <w:proofErr w:type="spellStart"/>
      <w:r w:rsidRPr="003046F3">
        <w:t>AoB</w:t>
      </w:r>
      <w:proofErr w:type="spellEnd"/>
      <w:r>
        <w:t>:</w:t>
      </w:r>
    </w:p>
    <w:p w14:paraId="3DDC4394" w14:textId="77777777" w:rsidR="00E93DB2" w:rsidRDefault="00E93DB2" w:rsidP="00E93DB2">
      <w:pPr>
        <w:pStyle w:val="ListParagraph"/>
        <w:numPr>
          <w:ilvl w:val="0"/>
          <w:numId w:val="3"/>
        </w:numPr>
      </w:pPr>
      <w:r>
        <w:t>Adjourn</w:t>
      </w:r>
    </w:p>
    <w:p w14:paraId="46196280" w14:textId="398ADB9C" w:rsidR="00E93DB2" w:rsidRPr="00755C65" w:rsidRDefault="00E93DB2" w:rsidP="00E93DB2">
      <w:pPr>
        <w:pStyle w:val="Heading3"/>
      </w:pPr>
      <w:r w:rsidRPr="00BE0E95">
        <w:rPr>
          <w:highlight w:val="green"/>
        </w:rPr>
        <w:t>19</w:t>
      </w:r>
      <w:r w:rsidRPr="00BE0E95">
        <w:rPr>
          <w:highlight w:val="green"/>
          <w:vertAlign w:val="superscript"/>
        </w:rPr>
        <w:t>th</w:t>
      </w:r>
      <w:r w:rsidRPr="00BE0E95">
        <w:rPr>
          <w:highlight w:val="green"/>
        </w:rPr>
        <w:t xml:space="preserve"> Conf. Call: </w:t>
      </w:r>
      <w:r w:rsidR="00EB2611" w:rsidRPr="00BE0E95">
        <w:rPr>
          <w:highlight w:val="green"/>
        </w:rPr>
        <w:t>March 01</w:t>
      </w:r>
      <w:r w:rsidRPr="00BE0E95">
        <w:rPr>
          <w:highlight w:val="green"/>
        </w:rPr>
        <w:t xml:space="preserve"> (19:00–22:00 ET)–MAC</w:t>
      </w:r>
    </w:p>
    <w:p w14:paraId="56E4AB41" w14:textId="77777777" w:rsidR="00E93DB2" w:rsidRPr="003046F3" w:rsidRDefault="00E93DB2" w:rsidP="00E93DB2">
      <w:pPr>
        <w:pStyle w:val="ListParagraph"/>
        <w:numPr>
          <w:ilvl w:val="0"/>
          <w:numId w:val="3"/>
        </w:numPr>
        <w:rPr>
          <w:lang w:val="en-US"/>
        </w:rPr>
      </w:pPr>
      <w:r w:rsidRPr="003046F3">
        <w:t>Call the meeting to order</w:t>
      </w:r>
    </w:p>
    <w:p w14:paraId="1D8AC5E4" w14:textId="77777777" w:rsidR="00E93DB2" w:rsidRDefault="00E93DB2" w:rsidP="00E93DB2">
      <w:pPr>
        <w:pStyle w:val="ListParagraph"/>
        <w:numPr>
          <w:ilvl w:val="0"/>
          <w:numId w:val="3"/>
        </w:numPr>
      </w:pPr>
      <w:r w:rsidRPr="003046F3">
        <w:t>IEEE 802 and 802.11 IPR policy and procedure</w:t>
      </w:r>
    </w:p>
    <w:p w14:paraId="6FD6772B" w14:textId="77777777" w:rsidR="00E93DB2" w:rsidRPr="003046F3" w:rsidRDefault="00E93DB2" w:rsidP="00E93DB2">
      <w:pPr>
        <w:pStyle w:val="ListParagraph"/>
        <w:numPr>
          <w:ilvl w:val="1"/>
          <w:numId w:val="3"/>
        </w:numPr>
        <w:rPr>
          <w:szCs w:val="20"/>
        </w:rPr>
      </w:pPr>
      <w:r w:rsidRPr="003046F3">
        <w:rPr>
          <w:b/>
          <w:sz w:val="22"/>
          <w:szCs w:val="22"/>
        </w:rPr>
        <w:t>Patent Policy: Ways to inform IEEE:</w:t>
      </w:r>
    </w:p>
    <w:p w14:paraId="11A6A76F" w14:textId="77777777" w:rsidR="00E93DB2" w:rsidRPr="003046F3" w:rsidRDefault="00E93DB2" w:rsidP="00E93DB2">
      <w:pPr>
        <w:pStyle w:val="ListParagraph"/>
        <w:numPr>
          <w:ilvl w:val="2"/>
          <w:numId w:val="3"/>
        </w:numPr>
        <w:rPr>
          <w:szCs w:val="20"/>
        </w:rPr>
      </w:pPr>
      <w:r w:rsidRPr="003046F3">
        <w:rPr>
          <w:sz w:val="22"/>
          <w:szCs w:val="22"/>
        </w:rPr>
        <w:t>Cause an LOA to be submitted to the IEEE-SA (</w:t>
      </w:r>
      <w:hyperlink r:id="rId602" w:history="1">
        <w:r w:rsidRPr="003046F3">
          <w:rPr>
            <w:rStyle w:val="Hyperlink"/>
            <w:sz w:val="22"/>
            <w:szCs w:val="22"/>
          </w:rPr>
          <w:t>patcom@ieee.org</w:t>
        </w:r>
      </w:hyperlink>
      <w:r w:rsidRPr="003046F3">
        <w:rPr>
          <w:sz w:val="22"/>
          <w:szCs w:val="22"/>
        </w:rPr>
        <w:t>); or</w:t>
      </w:r>
    </w:p>
    <w:p w14:paraId="4171F5B6" w14:textId="77777777" w:rsidR="00E93DB2" w:rsidRPr="003046F3" w:rsidRDefault="00E93DB2" w:rsidP="00E93DB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BEC1D49" w14:textId="77777777" w:rsidR="00E93DB2" w:rsidRPr="003046F3" w:rsidRDefault="00E93DB2" w:rsidP="00E93DB2">
      <w:pPr>
        <w:pStyle w:val="ListParagraph"/>
        <w:numPr>
          <w:ilvl w:val="2"/>
          <w:numId w:val="3"/>
        </w:numPr>
        <w:rPr>
          <w:sz w:val="22"/>
          <w:szCs w:val="20"/>
        </w:rPr>
      </w:pPr>
      <w:r w:rsidRPr="003046F3">
        <w:rPr>
          <w:bCs/>
          <w:sz w:val="22"/>
          <w:szCs w:val="22"/>
          <w:lang w:val="en-US"/>
        </w:rPr>
        <w:t>Speak up now and respond to this Call for Potentially Essential Patents</w:t>
      </w:r>
    </w:p>
    <w:p w14:paraId="3C2C4F03" w14:textId="77777777" w:rsidR="00E93DB2" w:rsidRDefault="00E93DB2" w:rsidP="00E93DB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0AE00999" w14:textId="77777777" w:rsidR="00E93DB2" w:rsidRDefault="00E93DB2" w:rsidP="00E93DB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FDCEE73" w14:textId="77777777" w:rsidR="00E93DB2" w:rsidRPr="0032579B" w:rsidRDefault="00E93DB2" w:rsidP="00E93DB2">
      <w:pPr>
        <w:pStyle w:val="ListParagraph"/>
        <w:numPr>
          <w:ilvl w:val="2"/>
          <w:numId w:val="3"/>
        </w:numPr>
        <w:rPr>
          <w:sz w:val="22"/>
          <w:szCs w:val="22"/>
        </w:rPr>
      </w:pPr>
      <w:r w:rsidRPr="0032579B">
        <w:rPr>
          <w:sz w:val="22"/>
          <w:szCs w:val="22"/>
        </w:rPr>
        <w:t xml:space="preserve">IEEE SA’s copyright policy is described in </w:t>
      </w:r>
      <w:hyperlink r:id="rId603" w:anchor="7" w:history="1">
        <w:r w:rsidRPr="0032579B">
          <w:rPr>
            <w:rStyle w:val="Hyperlink"/>
            <w:sz w:val="22"/>
            <w:szCs w:val="22"/>
          </w:rPr>
          <w:t>Clause 7</w:t>
        </w:r>
      </w:hyperlink>
      <w:r w:rsidRPr="0032579B">
        <w:rPr>
          <w:sz w:val="22"/>
          <w:szCs w:val="22"/>
        </w:rPr>
        <w:t xml:space="preserve"> of the IEEE SA Standards Board Bylaws and </w:t>
      </w:r>
      <w:hyperlink r:id="rId604" w:history="1">
        <w:r w:rsidRPr="0032579B">
          <w:rPr>
            <w:rStyle w:val="Hyperlink"/>
            <w:sz w:val="22"/>
            <w:szCs w:val="22"/>
          </w:rPr>
          <w:t>Clause 6.1</w:t>
        </w:r>
      </w:hyperlink>
      <w:r w:rsidRPr="0032579B">
        <w:rPr>
          <w:sz w:val="22"/>
          <w:szCs w:val="22"/>
        </w:rPr>
        <w:t xml:space="preserve"> of the IEEE SA Standards Board Operations Manual;</w:t>
      </w:r>
    </w:p>
    <w:p w14:paraId="69B490A2" w14:textId="77777777" w:rsidR="00E93DB2" w:rsidRPr="00173C7C" w:rsidRDefault="00E93DB2" w:rsidP="00E93DB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F1D9568" w14:textId="77777777" w:rsidR="00E93DB2" w:rsidRPr="00F141E4" w:rsidRDefault="00E93DB2" w:rsidP="00E93DB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3CF9889A" w14:textId="77777777" w:rsidR="00E93DB2" w:rsidRDefault="00E93DB2" w:rsidP="00E93DB2">
      <w:pPr>
        <w:pStyle w:val="ListParagraph"/>
        <w:numPr>
          <w:ilvl w:val="0"/>
          <w:numId w:val="3"/>
        </w:numPr>
      </w:pPr>
      <w:r w:rsidRPr="003046F3">
        <w:t>Attendance reminder.</w:t>
      </w:r>
    </w:p>
    <w:p w14:paraId="4BFA6345" w14:textId="77777777" w:rsidR="00E93DB2" w:rsidRPr="003046F3" w:rsidRDefault="00E93DB2" w:rsidP="00E93DB2">
      <w:pPr>
        <w:pStyle w:val="ListParagraph"/>
        <w:numPr>
          <w:ilvl w:val="1"/>
          <w:numId w:val="3"/>
        </w:numPr>
      </w:pPr>
      <w:r>
        <w:rPr>
          <w:sz w:val="22"/>
          <w:szCs w:val="22"/>
        </w:rPr>
        <w:t xml:space="preserve">Participation slide: </w:t>
      </w:r>
      <w:hyperlink r:id="rId605" w:tgtFrame="_blank" w:history="1">
        <w:r w:rsidRPr="00EE0424">
          <w:rPr>
            <w:rStyle w:val="Hyperlink"/>
            <w:sz w:val="22"/>
            <w:szCs w:val="22"/>
            <w:lang w:val="en-US"/>
          </w:rPr>
          <w:t>https://mentor.ieee.org/802-ec/dcn/16/ec-16-0180-05-00EC-ieee-802-participation-slide.pptx</w:t>
        </w:r>
      </w:hyperlink>
    </w:p>
    <w:p w14:paraId="5FBF3A69" w14:textId="77777777" w:rsidR="00E93DB2" w:rsidRDefault="00E93DB2" w:rsidP="00E93DB2">
      <w:pPr>
        <w:pStyle w:val="ListParagraph"/>
        <w:numPr>
          <w:ilvl w:val="1"/>
          <w:numId w:val="3"/>
        </w:numPr>
        <w:rPr>
          <w:sz w:val="22"/>
        </w:rPr>
      </w:pPr>
      <w:r>
        <w:rPr>
          <w:sz w:val="22"/>
        </w:rPr>
        <w:t xml:space="preserve">Please record your attendance during the conference call by using the IMAT system: </w:t>
      </w:r>
    </w:p>
    <w:p w14:paraId="4630C102" w14:textId="77777777" w:rsidR="00E93DB2" w:rsidRDefault="00E93DB2" w:rsidP="00E93DB2">
      <w:pPr>
        <w:pStyle w:val="ListParagraph"/>
        <w:numPr>
          <w:ilvl w:val="2"/>
          <w:numId w:val="3"/>
        </w:numPr>
        <w:rPr>
          <w:sz w:val="22"/>
        </w:rPr>
      </w:pPr>
      <w:r>
        <w:rPr>
          <w:sz w:val="22"/>
        </w:rPr>
        <w:t xml:space="preserve">1) login to </w:t>
      </w:r>
      <w:hyperlink r:id="rId60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7695506" w14:textId="77777777" w:rsidR="00E93DB2" w:rsidRPr="00086C6D" w:rsidRDefault="00E93DB2" w:rsidP="00E93DB2">
      <w:pPr>
        <w:pStyle w:val="ListParagraph"/>
        <w:numPr>
          <w:ilvl w:val="1"/>
          <w:numId w:val="3"/>
        </w:numPr>
        <w:rPr>
          <w:sz w:val="22"/>
        </w:rPr>
      </w:pPr>
      <w:r w:rsidRPr="00086C6D">
        <w:rPr>
          <w:sz w:val="22"/>
        </w:rPr>
        <w:t xml:space="preserve">If you are unable to record the attendance via </w:t>
      </w:r>
      <w:hyperlink r:id="rId607"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608"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609" w:history="1">
        <w:r w:rsidRPr="00086C6D">
          <w:rPr>
            <w:rStyle w:val="Hyperlink"/>
            <w:sz w:val="22"/>
            <w:szCs w:val="22"/>
          </w:rPr>
          <w:t>liwen.chu@nxp.com</w:t>
        </w:r>
      </w:hyperlink>
      <w:r w:rsidRPr="00086C6D">
        <w:rPr>
          <w:sz w:val="22"/>
          <w:szCs w:val="22"/>
        </w:rPr>
        <w:t>)</w:t>
      </w:r>
    </w:p>
    <w:p w14:paraId="7EEFA536" w14:textId="77777777" w:rsidR="00E93DB2" w:rsidRPr="00880D21" w:rsidRDefault="00E93DB2" w:rsidP="00E93DB2">
      <w:pPr>
        <w:pStyle w:val="ListParagraph"/>
        <w:numPr>
          <w:ilvl w:val="1"/>
          <w:numId w:val="3"/>
        </w:numPr>
        <w:rPr>
          <w:sz w:val="22"/>
        </w:rPr>
      </w:pPr>
      <w:r>
        <w:rPr>
          <w:sz w:val="22"/>
          <w:szCs w:val="22"/>
        </w:rPr>
        <w:t>Please ensure that the following information is listed correctly when joining the call:</w:t>
      </w:r>
    </w:p>
    <w:p w14:paraId="4AA2073F" w14:textId="77777777" w:rsidR="00E93DB2" w:rsidRDefault="00E93DB2" w:rsidP="00E93DB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4FCD4D4" w14:textId="77777777" w:rsidR="00E93DB2" w:rsidRDefault="00E93DB2" w:rsidP="00E93DB2">
      <w:pPr>
        <w:pStyle w:val="ListParagraph"/>
        <w:numPr>
          <w:ilvl w:val="0"/>
          <w:numId w:val="3"/>
        </w:numPr>
        <w:rPr>
          <w:sz w:val="22"/>
          <w:szCs w:val="22"/>
        </w:rPr>
      </w:pPr>
      <w:r w:rsidRPr="0005286F">
        <w:rPr>
          <w:sz w:val="22"/>
          <w:szCs w:val="22"/>
        </w:rPr>
        <w:t>Announcements:</w:t>
      </w:r>
    </w:p>
    <w:p w14:paraId="07209951" w14:textId="1FEFDB8B" w:rsidR="00796C58" w:rsidRPr="00AD2205" w:rsidRDefault="00796C58" w:rsidP="00796C58">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w:t>
      </w:r>
    </w:p>
    <w:p w14:paraId="085C53F7" w14:textId="70BB6D57" w:rsidR="00F46D68" w:rsidRPr="00681747" w:rsidRDefault="00EF3AD9" w:rsidP="00925229">
      <w:pPr>
        <w:pStyle w:val="ListParagraph"/>
        <w:numPr>
          <w:ilvl w:val="1"/>
          <w:numId w:val="3"/>
        </w:numPr>
        <w:rPr>
          <w:color w:val="00B050"/>
          <w:sz w:val="20"/>
          <w:szCs w:val="20"/>
        </w:rPr>
      </w:pPr>
      <w:hyperlink r:id="rId610" w:history="1">
        <w:r w:rsidR="00FB48E7" w:rsidRPr="00681747">
          <w:rPr>
            <w:rStyle w:val="Hyperlink"/>
            <w:color w:val="00B050"/>
            <w:sz w:val="20"/>
            <w:szCs w:val="20"/>
          </w:rPr>
          <w:t>902r</w:t>
        </w:r>
        <w:r w:rsidR="006E7EE0" w:rsidRPr="00681747">
          <w:rPr>
            <w:rStyle w:val="Hyperlink"/>
            <w:color w:val="00B050"/>
            <w:sz w:val="20"/>
            <w:szCs w:val="20"/>
          </w:rPr>
          <w:t>7</w:t>
        </w:r>
      </w:hyperlink>
      <w:r w:rsidR="00FB48E7" w:rsidRPr="00681747">
        <w:rPr>
          <w:color w:val="00B050"/>
          <w:sz w:val="20"/>
          <w:szCs w:val="20"/>
        </w:rPr>
        <w:t xml:space="preserve"> Group addressed frames delivery for MLO follow up</w:t>
      </w:r>
      <w:r w:rsidR="00FB48E7" w:rsidRPr="00681747">
        <w:rPr>
          <w:color w:val="00B050"/>
          <w:sz w:val="20"/>
          <w:szCs w:val="20"/>
        </w:rPr>
        <w:tab/>
      </w:r>
      <w:r w:rsidR="00BF3522" w:rsidRPr="00681747">
        <w:rPr>
          <w:color w:val="00B050"/>
          <w:sz w:val="20"/>
          <w:szCs w:val="20"/>
        </w:rPr>
        <w:tab/>
      </w:r>
      <w:r w:rsidR="00FB48E7" w:rsidRPr="00681747">
        <w:rPr>
          <w:color w:val="00B050"/>
          <w:sz w:val="20"/>
          <w:szCs w:val="20"/>
        </w:rPr>
        <w:t>Ming Gan</w:t>
      </w:r>
      <w:r w:rsidR="00BF3522" w:rsidRPr="00681747">
        <w:rPr>
          <w:color w:val="00B050"/>
          <w:sz w:val="20"/>
          <w:szCs w:val="20"/>
        </w:rPr>
        <w:t xml:space="preserve">       </w:t>
      </w:r>
      <w:r w:rsidR="00925229" w:rsidRPr="00681747">
        <w:rPr>
          <w:color w:val="00B050"/>
          <w:sz w:val="20"/>
          <w:szCs w:val="20"/>
        </w:rPr>
        <w:t>[</w:t>
      </w:r>
      <w:r w:rsidR="00C66BAA" w:rsidRPr="00681747">
        <w:rPr>
          <w:color w:val="00B050"/>
          <w:sz w:val="20"/>
          <w:szCs w:val="20"/>
        </w:rPr>
        <w:t>2</w:t>
      </w:r>
      <w:r w:rsidR="00925229" w:rsidRPr="00681747">
        <w:rPr>
          <w:color w:val="00B050"/>
          <w:sz w:val="20"/>
          <w:szCs w:val="20"/>
        </w:rPr>
        <w:t xml:space="preserve"> SP</w:t>
      </w:r>
      <w:r w:rsidR="00C66BAA" w:rsidRPr="00681747">
        <w:rPr>
          <w:color w:val="00B050"/>
          <w:sz w:val="20"/>
          <w:szCs w:val="20"/>
        </w:rPr>
        <w:t>s</w:t>
      </w:r>
      <w:r w:rsidR="00925229" w:rsidRPr="00681747">
        <w:rPr>
          <w:color w:val="00B050"/>
          <w:sz w:val="20"/>
          <w:szCs w:val="20"/>
        </w:rPr>
        <w:t>]</w:t>
      </w:r>
      <w:r w:rsidR="00BF3522" w:rsidRPr="00681747">
        <w:rPr>
          <w:color w:val="00B050"/>
          <w:sz w:val="20"/>
          <w:szCs w:val="20"/>
        </w:rPr>
        <w:t xml:space="preserve"> </w:t>
      </w:r>
      <w:r w:rsidR="007E4071" w:rsidRPr="00681747">
        <w:rPr>
          <w:color w:val="00B050"/>
          <w:sz w:val="20"/>
          <w:szCs w:val="20"/>
        </w:rPr>
        <w:t>10’</w:t>
      </w:r>
    </w:p>
    <w:p w14:paraId="7664BFE7" w14:textId="04EA0B35" w:rsidR="006B1483" w:rsidRDefault="006B1483" w:rsidP="00796C58">
      <w:pPr>
        <w:pStyle w:val="ListParagraph"/>
        <w:numPr>
          <w:ilvl w:val="0"/>
          <w:numId w:val="3"/>
        </w:numPr>
        <w:rPr>
          <w:sz w:val="22"/>
          <w:szCs w:val="22"/>
        </w:rPr>
      </w:pPr>
      <w:r>
        <w:rPr>
          <w:sz w:val="22"/>
          <w:szCs w:val="22"/>
        </w:rPr>
        <w:t xml:space="preserve">Technical submissions: </w:t>
      </w:r>
      <w:r w:rsidR="00E70C89" w:rsidRPr="00E9673B">
        <w:rPr>
          <w:b/>
          <w:bCs/>
          <w:sz w:val="22"/>
          <w:szCs w:val="22"/>
        </w:rPr>
        <w:t xml:space="preserve">CR </w:t>
      </w:r>
      <w:r w:rsidR="00A0259B" w:rsidRPr="00E9673B">
        <w:rPr>
          <w:b/>
          <w:bCs/>
          <w:sz w:val="22"/>
          <w:szCs w:val="22"/>
        </w:rPr>
        <w:t>w</w:t>
      </w:r>
      <w:r w:rsidRPr="00E9673B">
        <w:rPr>
          <w:b/>
          <w:bCs/>
          <w:sz w:val="22"/>
          <w:szCs w:val="22"/>
        </w:rPr>
        <w:t xml:space="preserve">ith </w:t>
      </w:r>
      <w:r w:rsidR="00A0259B" w:rsidRPr="00E9673B">
        <w:rPr>
          <w:b/>
          <w:bCs/>
          <w:sz w:val="22"/>
          <w:szCs w:val="22"/>
        </w:rPr>
        <w:t>d</w:t>
      </w:r>
      <w:r w:rsidRPr="00E9673B">
        <w:rPr>
          <w:b/>
          <w:bCs/>
          <w:sz w:val="22"/>
          <w:szCs w:val="22"/>
        </w:rPr>
        <w:t>ependencies</w:t>
      </w:r>
    </w:p>
    <w:p w14:paraId="7B8FFD4F" w14:textId="6B3CF67E" w:rsidR="00E264C9" w:rsidRPr="00681747" w:rsidRDefault="00EF3AD9" w:rsidP="004C6C12">
      <w:pPr>
        <w:pStyle w:val="ListParagraph"/>
        <w:numPr>
          <w:ilvl w:val="1"/>
          <w:numId w:val="3"/>
        </w:numPr>
        <w:rPr>
          <w:strike/>
          <w:color w:val="FFC000"/>
          <w:sz w:val="20"/>
          <w:szCs w:val="20"/>
        </w:rPr>
      </w:pPr>
      <w:hyperlink r:id="rId611" w:history="1">
        <w:r w:rsidR="00E264C9" w:rsidRPr="00681747">
          <w:rPr>
            <w:rStyle w:val="Hyperlink"/>
            <w:strike/>
            <w:color w:val="FFC000"/>
            <w:sz w:val="20"/>
            <w:szCs w:val="20"/>
          </w:rPr>
          <w:t>1890r1</w:t>
        </w:r>
      </w:hyperlink>
      <w:r w:rsidR="00E264C9" w:rsidRPr="00681747">
        <w:rPr>
          <w:strike/>
          <w:color w:val="FFC000"/>
          <w:sz w:val="20"/>
          <w:szCs w:val="20"/>
        </w:rPr>
        <w:t xml:space="preserve"> Reconsideration on STA MAC address of non-AP MLD</w:t>
      </w:r>
      <w:r w:rsidR="00E264C9" w:rsidRPr="00681747">
        <w:rPr>
          <w:strike/>
          <w:color w:val="FFC000"/>
          <w:sz w:val="20"/>
          <w:szCs w:val="20"/>
        </w:rPr>
        <w:tab/>
        <w:t>Guogang Huang</w:t>
      </w:r>
      <w:r w:rsidR="008410FC" w:rsidRPr="00681747">
        <w:rPr>
          <w:strike/>
          <w:color w:val="FFC000"/>
          <w:sz w:val="20"/>
          <w:szCs w:val="20"/>
        </w:rPr>
        <w:t xml:space="preserve"> [SP]</w:t>
      </w:r>
      <w:r w:rsidR="00E96820" w:rsidRPr="00681747">
        <w:rPr>
          <w:strike/>
          <w:color w:val="FFC000"/>
          <w:sz w:val="20"/>
          <w:szCs w:val="20"/>
        </w:rPr>
        <w:t xml:space="preserve"> </w:t>
      </w:r>
      <w:r w:rsidR="005048A3" w:rsidRPr="00681747">
        <w:rPr>
          <w:strike/>
          <w:color w:val="FFC000"/>
          <w:sz w:val="20"/>
          <w:szCs w:val="20"/>
        </w:rPr>
        <w:t xml:space="preserve"> </w:t>
      </w:r>
      <w:r w:rsidR="00A80122" w:rsidRPr="00681747">
        <w:rPr>
          <w:strike/>
          <w:color w:val="FFC000"/>
          <w:sz w:val="20"/>
          <w:szCs w:val="20"/>
        </w:rPr>
        <w:t>10</w:t>
      </w:r>
      <w:r w:rsidR="00D52883" w:rsidRPr="00681747">
        <w:rPr>
          <w:strike/>
          <w:color w:val="FFC000"/>
          <w:sz w:val="20"/>
          <w:szCs w:val="20"/>
        </w:rPr>
        <w:t>’</w:t>
      </w:r>
    </w:p>
    <w:p w14:paraId="22D9D034" w14:textId="4562A115" w:rsidR="007F62C0" w:rsidRPr="00681747" w:rsidRDefault="00EF3AD9" w:rsidP="007F62C0">
      <w:pPr>
        <w:pStyle w:val="ListParagraph"/>
        <w:numPr>
          <w:ilvl w:val="1"/>
          <w:numId w:val="3"/>
        </w:numPr>
        <w:rPr>
          <w:color w:val="00B050"/>
          <w:sz w:val="20"/>
          <w:szCs w:val="20"/>
        </w:rPr>
      </w:pPr>
      <w:hyperlink r:id="rId612" w:history="1">
        <w:r w:rsidR="007F62C0" w:rsidRPr="00681747">
          <w:rPr>
            <w:rStyle w:val="Hyperlink"/>
            <w:color w:val="00B050"/>
            <w:sz w:val="20"/>
            <w:szCs w:val="20"/>
          </w:rPr>
          <w:t>296r</w:t>
        </w:r>
        <w:r w:rsidR="00764E3A" w:rsidRPr="00681747">
          <w:rPr>
            <w:rStyle w:val="Hyperlink"/>
            <w:color w:val="00B050"/>
            <w:sz w:val="20"/>
            <w:szCs w:val="20"/>
          </w:rPr>
          <w:t>2</w:t>
        </w:r>
      </w:hyperlink>
      <w:r w:rsidR="007F62C0" w:rsidRPr="00681747">
        <w:rPr>
          <w:color w:val="00B050"/>
          <w:sz w:val="20"/>
          <w:szCs w:val="20"/>
        </w:rPr>
        <w:t xml:space="preserve"> CR for 35.3.3</w:t>
      </w:r>
      <w:r w:rsidR="007F62C0" w:rsidRPr="00681747">
        <w:rPr>
          <w:color w:val="00B050"/>
          <w:sz w:val="20"/>
          <w:szCs w:val="20"/>
        </w:rPr>
        <w:tab/>
        <w:t xml:space="preserve"> </w:t>
      </w:r>
      <w:r w:rsidR="007F62C0" w:rsidRPr="00681747">
        <w:rPr>
          <w:color w:val="00B050"/>
          <w:sz w:val="20"/>
          <w:szCs w:val="20"/>
        </w:rPr>
        <w:tab/>
      </w:r>
      <w:r w:rsidR="007F62C0" w:rsidRPr="00681747">
        <w:rPr>
          <w:color w:val="00B050"/>
          <w:sz w:val="20"/>
          <w:szCs w:val="20"/>
        </w:rPr>
        <w:tab/>
      </w:r>
      <w:r w:rsidR="007F62C0" w:rsidRPr="00681747">
        <w:rPr>
          <w:color w:val="00B050"/>
          <w:sz w:val="20"/>
          <w:szCs w:val="20"/>
        </w:rPr>
        <w:tab/>
      </w:r>
      <w:r w:rsidR="007F62C0" w:rsidRPr="00681747">
        <w:rPr>
          <w:color w:val="00B050"/>
          <w:sz w:val="20"/>
          <w:szCs w:val="20"/>
        </w:rPr>
        <w:tab/>
      </w:r>
      <w:r w:rsidR="00104009" w:rsidRPr="00681747">
        <w:rPr>
          <w:color w:val="00B050"/>
          <w:sz w:val="20"/>
          <w:szCs w:val="20"/>
        </w:rPr>
        <w:t xml:space="preserve">     </w:t>
      </w:r>
      <w:r w:rsidR="000178D1" w:rsidRPr="00681747">
        <w:rPr>
          <w:color w:val="00B050"/>
          <w:sz w:val="20"/>
          <w:szCs w:val="20"/>
        </w:rPr>
        <w:t xml:space="preserve">        </w:t>
      </w:r>
      <w:r w:rsidR="00104009" w:rsidRPr="00681747">
        <w:rPr>
          <w:color w:val="00B050"/>
          <w:sz w:val="20"/>
          <w:szCs w:val="20"/>
        </w:rPr>
        <w:t xml:space="preserve"> </w:t>
      </w:r>
      <w:r w:rsidR="007F62C0" w:rsidRPr="00681747">
        <w:rPr>
          <w:color w:val="00B050"/>
          <w:sz w:val="20"/>
          <w:szCs w:val="20"/>
        </w:rPr>
        <w:t xml:space="preserve">Po-Kai Huang </w:t>
      </w:r>
      <w:r w:rsidR="009731F8" w:rsidRPr="00681747">
        <w:rPr>
          <w:color w:val="00B050"/>
          <w:sz w:val="20"/>
          <w:szCs w:val="20"/>
        </w:rPr>
        <w:t xml:space="preserve">    </w:t>
      </w:r>
      <w:r w:rsidR="007F62C0" w:rsidRPr="00681747">
        <w:rPr>
          <w:color w:val="00B050"/>
          <w:sz w:val="20"/>
          <w:szCs w:val="20"/>
        </w:rPr>
        <w:t>[SP]</w:t>
      </w:r>
      <w:r w:rsidR="00E96820" w:rsidRPr="00681747">
        <w:rPr>
          <w:color w:val="00B050"/>
          <w:sz w:val="20"/>
          <w:szCs w:val="20"/>
        </w:rPr>
        <w:t xml:space="preserve">  </w:t>
      </w:r>
      <w:r w:rsidR="00A80122" w:rsidRPr="00681747">
        <w:rPr>
          <w:color w:val="00B050"/>
          <w:sz w:val="20"/>
          <w:szCs w:val="20"/>
        </w:rPr>
        <w:t>10</w:t>
      </w:r>
      <w:r w:rsidR="00C25FFF" w:rsidRPr="00681747">
        <w:rPr>
          <w:color w:val="00B050"/>
          <w:sz w:val="20"/>
          <w:szCs w:val="20"/>
        </w:rPr>
        <w:t>’</w:t>
      </w:r>
    </w:p>
    <w:p w14:paraId="0262B324" w14:textId="20F8731C" w:rsidR="00796C58" w:rsidRPr="00885E72" w:rsidRDefault="00796C58" w:rsidP="00796C58">
      <w:pPr>
        <w:pStyle w:val="ListParagraph"/>
        <w:numPr>
          <w:ilvl w:val="0"/>
          <w:numId w:val="3"/>
        </w:numPr>
        <w:rPr>
          <w:sz w:val="22"/>
          <w:szCs w:val="22"/>
        </w:rPr>
      </w:pPr>
      <w:r w:rsidRPr="0005286F">
        <w:rPr>
          <w:sz w:val="22"/>
          <w:szCs w:val="22"/>
        </w:rPr>
        <w:t xml:space="preserve">Technical Submissions: </w:t>
      </w:r>
      <w:r>
        <w:rPr>
          <w:b/>
          <w:bCs/>
          <w:sz w:val="22"/>
          <w:szCs w:val="22"/>
        </w:rPr>
        <w:t>Comment Resolutions</w:t>
      </w:r>
    </w:p>
    <w:p w14:paraId="53316590" w14:textId="6296ADE4" w:rsidR="00796C58" w:rsidRPr="00CD4B94" w:rsidRDefault="00EF3AD9" w:rsidP="00796C58">
      <w:pPr>
        <w:pStyle w:val="ListParagraph"/>
        <w:numPr>
          <w:ilvl w:val="1"/>
          <w:numId w:val="3"/>
        </w:numPr>
        <w:rPr>
          <w:color w:val="00B050"/>
          <w:sz w:val="20"/>
          <w:szCs w:val="20"/>
        </w:rPr>
      </w:pPr>
      <w:hyperlink r:id="rId613" w:history="1">
        <w:r w:rsidR="00796C58" w:rsidRPr="00CD4B94">
          <w:rPr>
            <w:rStyle w:val="Hyperlink"/>
            <w:color w:val="00B050"/>
            <w:sz w:val="20"/>
            <w:szCs w:val="20"/>
          </w:rPr>
          <w:t>252r</w:t>
        </w:r>
        <w:r w:rsidR="00104009" w:rsidRPr="00CD4B94">
          <w:rPr>
            <w:rStyle w:val="Hyperlink"/>
            <w:color w:val="00B050"/>
            <w:sz w:val="20"/>
            <w:szCs w:val="20"/>
          </w:rPr>
          <w:t>1</w:t>
        </w:r>
      </w:hyperlink>
      <w:r w:rsidR="00796C58" w:rsidRPr="00CD4B94">
        <w:rPr>
          <w:color w:val="00B050"/>
          <w:sz w:val="20"/>
          <w:szCs w:val="20"/>
        </w:rPr>
        <w:t xml:space="preserve"> Resolution for Misc</w:t>
      </w:r>
      <w:r w:rsidR="00104009" w:rsidRPr="00CD4B94">
        <w:rPr>
          <w:color w:val="00B050"/>
          <w:sz w:val="20"/>
          <w:szCs w:val="20"/>
        </w:rPr>
        <w:t>.</w:t>
      </w:r>
      <w:r w:rsidR="00796C58" w:rsidRPr="00CD4B94">
        <w:rPr>
          <w:color w:val="00B050"/>
          <w:sz w:val="20"/>
          <w:szCs w:val="20"/>
        </w:rPr>
        <w:t xml:space="preserve"> CIDs related to Clause 9 and 1</w:t>
      </w:r>
      <w:r w:rsidR="00A9398E" w:rsidRPr="00CD4B94">
        <w:rPr>
          <w:color w:val="00B050"/>
          <w:sz w:val="20"/>
          <w:szCs w:val="20"/>
        </w:rPr>
        <w:t xml:space="preserve">      </w:t>
      </w:r>
      <w:r w:rsidR="00104009" w:rsidRPr="00CD4B94">
        <w:rPr>
          <w:color w:val="00B050"/>
          <w:sz w:val="20"/>
          <w:szCs w:val="20"/>
        </w:rPr>
        <w:t xml:space="preserve"> </w:t>
      </w:r>
      <w:r w:rsidR="00796C58" w:rsidRPr="00CD4B94">
        <w:rPr>
          <w:color w:val="00B050"/>
          <w:sz w:val="20"/>
          <w:szCs w:val="20"/>
        </w:rPr>
        <w:t>Gaurang Naik</w:t>
      </w:r>
      <w:r w:rsidR="00104009" w:rsidRPr="00CD4B94">
        <w:rPr>
          <w:color w:val="00B050"/>
          <w:sz w:val="20"/>
          <w:szCs w:val="20"/>
        </w:rPr>
        <w:tab/>
        <w:t xml:space="preserve"> </w:t>
      </w:r>
      <w:r w:rsidR="00C5338D" w:rsidRPr="00CD4B94">
        <w:rPr>
          <w:color w:val="00B050"/>
          <w:sz w:val="20"/>
          <w:szCs w:val="20"/>
        </w:rPr>
        <w:t xml:space="preserve">  </w:t>
      </w:r>
      <w:r w:rsidR="00104009" w:rsidRPr="00CD4B94">
        <w:rPr>
          <w:color w:val="00B050"/>
          <w:sz w:val="20"/>
          <w:szCs w:val="20"/>
        </w:rPr>
        <w:t>[Q&amp;A+SP]</w:t>
      </w:r>
      <w:r w:rsidR="005048A3" w:rsidRPr="00CD4B94">
        <w:rPr>
          <w:color w:val="00B050"/>
          <w:sz w:val="20"/>
          <w:szCs w:val="20"/>
        </w:rPr>
        <w:t xml:space="preserve"> 10’</w:t>
      </w:r>
    </w:p>
    <w:p w14:paraId="2912248C" w14:textId="77777777" w:rsidR="00796C58" w:rsidRPr="00081276" w:rsidRDefault="00796C58" w:rsidP="00796C58">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19ADE05D" w14:textId="45136D4A" w:rsidR="00D17698" w:rsidRPr="00CD4B94" w:rsidRDefault="00EF3AD9" w:rsidP="00D46074">
      <w:pPr>
        <w:pStyle w:val="ListParagraph"/>
        <w:numPr>
          <w:ilvl w:val="1"/>
          <w:numId w:val="3"/>
        </w:numPr>
        <w:rPr>
          <w:color w:val="00B050"/>
          <w:sz w:val="20"/>
          <w:szCs w:val="20"/>
        </w:rPr>
      </w:pPr>
      <w:hyperlink r:id="rId614" w:history="1">
        <w:r w:rsidR="00796C58" w:rsidRPr="00CD4B94">
          <w:rPr>
            <w:rStyle w:val="Hyperlink"/>
            <w:color w:val="00B050"/>
            <w:sz w:val="20"/>
            <w:szCs w:val="20"/>
          </w:rPr>
          <w:t>081r</w:t>
        </w:r>
        <w:r w:rsidR="00890096" w:rsidRPr="00CD4B94">
          <w:rPr>
            <w:rStyle w:val="Hyperlink"/>
            <w:color w:val="00B050"/>
            <w:sz w:val="20"/>
            <w:szCs w:val="20"/>
          </w:rPr>
          <w:t>2</w:t>
        </w:r>
      </w:hyperlink>
      <w:r w:rsidR="00796C58" w:rsidRPr="00CD4B94">
        <w:rPr>
          <w:color w:val="00B050"/>
          <w:sz w:val="20"/>
          <w:szCs w:val="20"/>
        </w:rPr>
        <w:t xml:space="preserve"> </w:t>
      </w:r>
      <w:proofErr w:type="spellStart"/>
      <w:r w:rsidR="00796C58" w:rsidRPr="00CD4B94">
        <w:rPr>
          <w:color w:val="00B050"/>
          <w:sz w:val="20"/>
          <w:szCs w:val="20"/>
        </w:rPr>
        <w:t>pdt</w:t>
      </w:r>
      <w:proofErr w:type="spellEnd"/>
      <w:r w:rsidR="00796C58" w:rsidRPr="00CD4B94">
        <w:rPr>
          <w:color w:val="00B050"/>
          <w:sz w:val="20"/>
          <w:szCs w:val="20"/>
        </w:rPr>
        <w:t>-</w:t>
      </w:r>
      <w:proofErr w:type="spellStart"/>
      <w:r w:rsidR="00796C58" w:rsidRPr="00CD4B94">
        <w:rPr>
          <w:color w:val="00B050"/>
          <w:sz w:val="20"/>
          <w:szCs w:val="20"/>
        </w:rPr>
        <w:t>mlo</w:t>
      </w:r>
      <w:proofErr w:type="spellEnd"/>
      <w:r w:rsidR="00796C58" w:rsidRPr="00CD4B94">
        <w:rPr>
          <w:color w:val="00B050"/>
          <w:sz w:val="20"/>
          <w:szCs w:val="20"/>
        </w:rPr>
        <w:t>-group addressed  frame</w:t>
      </w:r>
      <w:r w:rsidR="00796C58" w:rsidRPr="00CD4B94">
        <w:rPr>
          <w:color w:val="00B050"/>
          <w:sz w:val="20"/>
          <w:szCs w:val="20"/>
        </w:rPr>
        <w:tab/>
      </w:r>
      <w:r w:rsidR="00796C58" w:rsidRPr="00CD4B94">
        <w:rPr>
          <w:color w:val="00B050"/>
          <w:sz w:val="20"/>
          <w:szCs w:val="20"/>
        </w:rPr>
        <w:tab/>
      </w:r>
      <w:r w:rsidR="00796C58" w:rsidRPr="00CD4B94">
        <w:rPr>
          <w:color w:val="00B050"/>
          <w:sz w:val="20"/>
          <w:szCs w:val="20"/>
        </w:rPr>
        <w:tab/>
        <w:t>Ming Gan</w:t>
      </w:r>
      <w:r w:rsidR="00796C58" w:rsidRPr="00CD4B94">
        <w:rPr>
          <w:color w:val="00B050"/>
          <w:sz w:val="20"/>
          <w:szCs w:val="20"/>
        </w:rPr>
        <w:tab/>
      </w:r>
      <w:r w:rsidR="00C87C09" w:rsidRPr="00CD4B94">
        <w:rPr>
          <w:color w:val="00B050"/>
          <w:sz w:val="20"/>
          <w:szCs w:val="20"/>
        </w:rPr>
        <w:tab/>
      </w:r>
      <w:r w:rsidR="00796C58" w:rsidRPr="00CD4B94">
        <w:rPr>
          <w:color w:val="00B050"/>
          <w:sz w:val="20"/>
          <w:szCs w:val="20"/>
        </w:rPr>
        <w:t>[SP]</w:t>
      </w:r>
      <w:r w:rsidR="00D17698" w:rsidRPr="00CD4B94">
        <w:rPr>
          <w:color w:val="00B050"/>
          <w:sz w:val="20"/>
          <w:szCs w:val="20"/>
        </w:rPr>
        <w:t xml:space="preserve"> 10</w:t>
      </w:r>
      <w:r w:rsidR="00D17698" w:rsidRPr="00CD4B94">
        <w:rPr>
          <w:color w:val="00B050"/>
          <w:sz w:val="20"/>
        </w:rPr>
        <w:t>’</w:t>
      </w:r>
    </w:p>
    <w:p w14:paraId="6FC53651" w14:textId="7A31AB39" w:rsidR="007A008F" w:rsidRPr="00C847E4" w:rsidRDefault="00EF3AD9" w:rsidP="00102854">
      <w:pPr>
        <w:pStyle w:val="ListParagraph"/>
        <w:numPr>
          <w:ilvl w:val="1"/>
          <w:numId w:val="3"/>
        </w:numPr>
        <w:rPr>
          <w:color w:val="00B050"/>
          <w:sz w:val="20"/>
          <w:szCs w:val="20"/>
        </w:rPr>
      </w:pPr>
      <w:hyperlink r:id="rId615" w:history="1">
        <w:r w:rsidR="007A008F" w:rsidRPr="00C847E4">
          <w:rPr>
            <w:rStyle w:val="Hyperlink"/>
            <w:color w:val="00B050"/>
            <w:sz w:val="20"/>
            <w:szCs w:val="20"/>
          </w:rPr>
          <w:t>142r3</w:t>
        </w:r>
      </w:hyperlink>
      <w:r w:rsidR="007A008F" w:rsidRPr="00C847E4">
        <w:rPr>
          <w:color w:val="00B050"/>
          <w:sz w:val="20"/>
          <w:szCs w:val="20"/>
        </w:rPr>
        <w:t xml:space="preserve"> PDT-MAC-Restricted-TWT</w:t>
      </w:r>
      <w:r w:rsidR="007A008F" w:rsidRPr="00C847E4">
        <w:rPr>
          <w:color w:val="00B050"/>
          <w:sz w:val="20"/>
          <w:szCs w:val="20"/>
        </w:rPr>
        <w:tab/>
      </w:r>
      <w:r w:rsidR="007A008F" w:rsidRPr="00C847E4">
        <w:rPr>
          <w:color w:val="00B050"/>
          <w:sz w:val="20"/>
          <w:szCs w:val="20"/>
        </w:rPr>
        <w:tab/>
      </w:r>
      <w:r w:rsidR="007A008F" w:rsidRPr="00C847E4">
        <w:rPr>
          <w:color w:val="00B050"/>
          <w:sz w:val="20"/>
          <w:szCs w:val="20"/>
        </w:rPr>
        <w:tab/>
      </w:r>
      <w:r w:rsidR="007A008F" w:rsidRPr="00C847E4">
        <w:rPr>
          <w:color w:val="00B050"/>
          <w:sz w:val="20"/>
          <w:szCs w:val="20"/>
        </w:rPr>
        <w:tab/>
        <w:t>Chunyu Hu</w:t>
      </w:r>
      <w:r w:rsidR="007A008F" w:rsidRPr="00C847E4">
        <w:rPr>
          <w:color w:val="00B050"/>
          <w:sz w:val="20"/>
          <w:szCs w:val="20"/>
        </w:rPr>
        <w:tab/>
      </w:r>
      <w:r w:rsidR="007A008F" w:rsidRPr="00C847E4">
        <w:rPr>
          <w:color w:val="00B050"/>
          <w:sz w:val="20"/>
          <w:szCs w:val="20"/>
        </w:rPr>
        <w:tab/>
        <w:t>[SP] 10’</w:t>
      </w:r>
    </w:p>
    <w:p w14:paraId="5E82A39D" w14:textId="17D107FA" w:rsidR="005E3428" w:rsidRPr="00347761" w:rsidRDefault="00EF3AD9" w:rsidP="008A070C">
      <w:pPr>
        <w:pStyle w:val="ListParagraph"/>
        <w:numPr>
          <w:ilvl w:val="1"/>
          <w:numId w:val="3"/>
        </w:numPr>
        <w:rPr>
          <w:color w:val="00B050"/>
          <w:sz w:val="20"/>
          <w:szCs w:val="20"/>
        </w:rPr>
      </w:pPr>
      <w:hyperlink r:id="rId616" w:history="1">
        <w:r w:rsidR="005E3428" w:rsidRPr="00347761">
          <w:rPr>
            <w:rStyle w:val="Hyperlink"/>
            <w:color w:val="00B050"/>
            <w:sz w:val="20"/>
            <w:szCs w:val="20"/>
          </w:rPr>
          <w:t>0077r</w:t>
        </w:r>
        <w:r w:rsidR="00E6593E" w:rsidRPr="00347761">
          <w:rPr>
            <w:rStyle w:val="Hyperlink"/>
            <w:color w:val="00B050"/>
            <w:sz w:val="20"/>
            <w:szCs w:val="20"/>
          </w:rPr>
          <w:t>1</w:t>
        </w:r>
      </w:hyperlink>
      <w:r w:rsidR="005E3428" w:rsidRPr="00347761">
        <w:rPr>
          <w:color w:val="00B050"/>
          <w:sz w:val="20"/>
          <w:szCs w:val="20"/>
        </w:rPr>
        <w:t xml:space="preserve"> MAC-PDT-</w:t>
      </w:r>
      <w:proofErr w:type="spellStart"/>
      <w:r w:rsidR="005E3428" w:rsidRPr="00347761">
        <w:rPr>
          <w:color w:val="00B050"/>
          <w:sz w:val="20"/>
          <w:szCs w:val="20"/>
        </w:rPr>
        <w:t>WideBand</w:t>
      </w:r>
      <w:proofErr w:type="spellEnd"/>
      <w:r w:rsidR="005E3428" w:rsidRPr="00347761">
        <w:rPr>
          <w:color w:val="00B050"/>
          <w:sz w:val="20"/>
          <w:szCs w:val="20"/>
        </w:rPr>
        <w:t xml:space="preserve"> BW </w:t>
      </w:r>
      <w:proofErr w:type="spellStart"/>
      <w:r w:rsidR="005E3428" w:rsidRPr="00347761">
        <w:rPr>
          <w:color w:val="00B050"/>
          <w:sz w:val="20"/>
          <w:szCs w:val="20"/>
        </w:rPr>
        <w:t>Signaling</w:t>
      </w:r>
      <w:proofErr w:type="spellEnd"/>
      <w:r w:rsidR="005E3428" w:rsidRPr="00347761">
        <w:rPr>
          <w:color w:val="00B050"/>
          <w:sz w:val="20"/>
          <w:szCs w:val="20"/>
        </w:rPr>
        <w:t xml:space="preserve"> TBDs</w:t>
      </w:r>
      <w:r w:rsidR="005E3428" w:rsidRPr="00347761">
        <w:rPr>
          <w:color w:val="00B050"/>
          <w:sz w:val="20"/>
          <w:szCs w:val="20"/>
        </w:rPr>
        <w:tab/>
      </w:r>
      <w:r w:rsidR="005E3428" w:rsidRPr="00347761">
        <w:rPr>
          <w:color w:val="00B050"/>
          <w:sz w:val="20"/>
          <w:szCs w:val="20"/>
        </w:rPr>
        <w:tab/>
        <w:t>Yunbo Li</w:t>
      </w:r>
      <w:r w:rsidR="00692DE9" w:rsidRPr="00347761">
        <w:rPr>
          <w:color w:val="00B050"/>
          <w:sz w:val="20"/>
          <w:szCs w:val="20"/>
        </w:rPr>
        <w:tab/>
      </w:r>
      <w:r w:rsidR="00692DE9" w:rsidRPr="00347761">
        <w:rPr>
          <w:color w:val="00B050"/>
          <w:sz w:val="20"/>
          <w:szCs w:val="20"/>
        </w:rPr>
        <w:tab/>
        <w:t xml:space="preserve">[SP] </w:t>
      </w:r>
      <w:r w:rsidR="00A14DEE" w:rsidRPr="00347761">
        <w:rPr>
          <w:color w:val="00B050"/>
          <w:sz w:val="20"/>
          <w:szCs w:val="20"/>
        </w:rPr>
        <w:t>10</w:t>
      </w:r>
      <w:r w:rsidR="00692DE9" w:rsidRPr="00347761">
        <w:rPr>
          <w:color w:val="00B050"/>
          <w:sz w:val="20"/>
          <w:szCs w:val="20"/>
        </w:rPr>
        <w:t>’</w:t>
      </w:r>
      <w:r w:rsidR="00692DE9" w:rsidRPr="00347761">
        <w:rPr>
          <w:color w:val="00B050"/>
          <w:sz w:val="20"/>
          <w:szCs w:val="20"/>
        </w:rPr>
        <w:tab/>
      </w:r>
    </w:p>
    <w:p w14:paraId="7AF5959F" w14:textId="248E02D4" w:rsidR="00796C58" w:rsidRPr="00B318BF" w:rsidRDefault="00EF3AD9" w:rsidP="00796C58">
      <w:pPr>
        <w:pStyle w:val="ListParagraph"/>
        <w:numPr>
          <w:ilvl w:val="1"/>
          <w:numId w:val="3"/>
        </w:numPr>
        <w:rPr>
          <w:color w:val="00B050"/>
          <w:sz w:val="20"/>
          <w:szCs w:val="20"/>
        </w:rPr>
      </w:pPr>
      <w:hyperlink r:id="rId617" w:history="1">
        <w:r w:rsidR="00796C58" w:rsidRPr="00B318BF">
          <w:rPr>
            <w:rStyle w:val="Hyperlink"/>
            <w:color w:val="00B050"/>
            <w:sz w:val="20"/>
            <w:szCs w:val="20"/>
          </w:rPr>
          <w:t>233r0</w:t>
        </w:r>
      </w:hyperlink>
      <w:r w:rsidR="00796C58" w:rsidRPr="00B318BF">
        <w:rPr>
          <w:color w:val="00B050"/>
          <w:sz w:val="20"/>
          <w:szCs w:val="20"/>
        </w:rPr>
        <w:t xml:space="preserve"> PDT MLD security considerations</w:t>
      </w:r>
      <w:r w:rsidR="00796C58" w:rsidRPr="00B318BF">
        <w:rPr>
          <w:color w:val="00B050"/>
          <w:sz w:val="20"/>
          <w:szCs w:val="20"/>
        </w:rPr>
        <w:tab/>
      </w:r>
      <w:r w:rsidR="00796C58" w:rsidRPr="00B318BF">
        <w:rPr>
          <w:color w:val="00B050"/>
          <w:sz w:val="20"/>
          <w:szCs w:val="20"/>
        </w:rPr>
        <w:tab/>
      </w:r>
      <w:r w:rsidR="00796C58" w:rsidRPr="00B318BF">
        <w:rPr>
          <w:color w:val="00B050"/>
          <w:sz w:val="20"/>
          <w:szCs w:val="20"/>
        </w:rPr>
        <w:tab/>
        <w:t>Gaurav Patwardhan</w:t>
      </w:r>
      <w:r w:rsidR="00C87C09" w:rsidRPr="00B318BF">
        <w:rPr>
          <w:color w:val="00B050"/>
          <w:sz w:val="20"/>
          <w:szCs w:val="20"/>
        </w:rPr>
        <w:tab/>
      </w:r>
      <w:r w:rsidR="003A3321" w:rsidRPr="00B318BF">
        <w:rPr>
          <w:color w:val="00B050"/>
          <w:sz w:val="20"/>
          <w:szCs w:val="20"/>
        </w:rPr>
        <w:t xml:space="preserve">        20’</w:t>
      </w:r>
    </w:p>
    <w:p w14:paraId="3A79DDF6" w14:textId="177CD1AF" w:rsidR="00796C58" w:rsidRDefault="00EF3AD9" w:rsidP="00796C58">
      <w:pPr>
        <w:pStyle w:val="ListParagraph"/>
        <w:numPr>
          <w:ilvl w:val="1"/>
          <w:numId w:val="3"/>
        </w:numPr>
        <w:rPr>
          <w:color w:val="00B050"/>
          <w:sz w:val="20"/>
          <w:szCs w:val="20"/>
        </w:rPr>
      </w:pPr>
      <w:hyperlink r:id="rId618" w:history="1">
        <w:r w:rsidR="00796C58" w:rsidRPr="00DA37F0">
          <w:rPr>
            <w:rStyle w:val="Hyperlink"/>
            <w:color w:val="00B050"/>
            <w:sz w:val="20"/>
            <w:szCs w:val="20"/>
          </w:rPr>
          <w:t>131r</w:t>
        </w:r>
        <w:r w:rsidR="004E20E9" w:rsidRPr="00DA37F0">
          <w:rPr>
            <w:rStyle w:val="Hyperlink"/>
            <w:color w:val="00B050"/>
            <w:sz w:val="20"/>
            <w:szCs w:val="20"/>
          </w:rPr>
          <w:t>4</w:t>
        </w:r>
      </w:hyperlink>
      <w:r w:rsidR="00796C58" w:rsidRPr="00DA37F0">
        <w:rPr>
          <w:color w:val="00B050"/>
          <w:sz w:val="20"/>
          <w:szCs w:val="20"/>
        </w:rPr>
        <w:t xml:space="preserve"> Proposed Draft Specification for OM in A-control</w:t>
      </w:r>
      <w:r w:rsidR="00796C58" w:rsidRPr="00DA37F0">
        <w:rPr>
          <w:color w:val="00B050"/>
          <w:sz w:val="20"/>
          <w:szCs w:val="20"/>
        </w:rPr>
        <w:tab/>
        <w:t>Po-Kai Huang</w:t>
      </w:r>
      <w:r w:rsidR="004E20E9" w:rsidRPr="00DA37F0">
        <w:rPr>
          <w:color w:val="00B050"/>
          <w:sz w:val="20"/>
          <w:szCs w:val="20"/>
        </w:rPr>
        <w:tab/>
      </w:r>
      <w:r w:rsidR="004E20E9" w:rsidRPr="00DA37F0">
        <w:rPr>
          <w:color w:val="00B050"/>
          <w:sz w:val="20"/>
          <w:szCs w:val="20"/>
        </w:rPr>
        <w:tab/>
      </w:r>
      <w:r w:rsidR="007963FF" w:rsidRPr="00DA37F0">
        <w:rPr>
          <w:color w:val="00B050"/>
          <w:sz w:val="20"/>
          <w:szCs w:val="20"/>
        </w:rPr>
        <w:t xml:space="preserve">        20’</w:t>
      </w:r>
    </w:p>
    <w:p w14:paraId="2A84EF1B" w14:textId="0951C767" w:rsidR="006E5AF8" w:rsidRPr="00E91D8A" w:rsidRDefault="006E5AF8" w:rsidP="006E5AF8">
      <w:pPr>
        <w:ind w:left="1080"/>
        <w:rPr>
          <w:color w:val="BFBFBF" w:themeColor="background1" w:themeShade="BF"/>
          <w:sz w:val="20"/>
        </w:rPr>
      </w:pPr>
      <w:r w:rsidRPr="00E91D8A">
        <w:rPr>
          <w:color w:val="BFBFBF" w:themeColor="background1" w:themeShade="BF"/>
          <w:sz w:val="20"/>
        </w:rPr>
        <w:t>----------------------------------------------------------------------------------------------------------------------------</w:t>
      </w:r>
    </w:p>
    <w:p w14:paraId="7045011A" w14:textId="667CC8C1" w:rsidR="00796C58" w:rsidRPr="00E91D8A" w:rsidRDefault="00EF3AD9" w:rsidP="00796C58">
      <w:pPr>
        <w:pStyle w:val="ListParagraph"/>
        <w:numPr>
          <w:ilvl w:val="1"/>
          <w:numId w:val="3"/>
        </w:numPr>
        <w:rPr>
          <w:color w:val="BFBFBF" w:themeColor="background1" w:themeShade="BF"/>
          <w:sz w:val="20"/>
          <w:szCs w:val="20"/>
        </w:rPr>
      </w:pPr>
      <w:hyperlink r:id="rId619" w:history="1">
        <w:r w:rsidR="00796C58" w:rsidRPr="00E91D8A">
          <w:rPr>
            <w:rStyle w:val="Hyperlink"/>
            <w:color w:val="BFBFBF" w:themeColor="background1" w:themeShade="BF"/>
            <w:sz w:val="20"/>
            <w:szCs w:val="20"/>
          </w:rPr>
          <w:t>257r1</w:t>
        </w:r>
      </w:hyperlink>
      <w:r w:rsidR="00796C58" w:rsidRPr="00E91D8A">
        <w:rPr>
          <w:color w:val="BFBFBF" w:themeColor="background1" w:themeShade="BF"/>
          <w:sz w:val="20"/>
          <w:szCs w:val="20"/>
        </w:rPr>
        <w:t xml:space="preserve"> PDT for multi-link group addressed frame reception</w:t>
      </w:r>
      <w:r w:rsidR="00796C58" w:rsidRPr="00E91D8A">
        <w:rPr>
          <w:color w:val="BFBFBF" w:themeColor="background1" w:themeShade="BF"/>
          <w:sz w:val="20"/>
          <w:szCs w:val="20"/>
        </w:rPr>
        <w:tab/>
        <w:t>Po-Kai Huang</w:t>
      </w:r>
      <w:r w:rsidR="00C97C51" w:rsidRPr="00E91D8A">
        <w:rPr>
          <w:color w:val="BFBFBF" w:themeColor="background1" w:themeShade="BF"/>
          <w:sz w:val="20"/>
          <w:szCs w:val="20"/>
        </w:rPr>
        <w:tab/>
      </w:r>
      <w:r w:rsidR="00C97C51" w:rsidRPr="00E91D8A">
        <w:rPr>
          <w:color w:val="BFBFBF" w:themeColor="background1" w:themeShade="BF"/>
          <w:sz w:val="20"/>
          <w:szCs w:val="20"/>
        </w:rPr>
        <w:tab/>
        <w:t xml:space="preserve">        1</w:t>
      </w:r>
      <w:r w:rsidR="00E153D8" w:rsidRPr="00E91D8A">
        <w:rPr>
          <w:color w:val="BFBFBF" w:themeColor="background1" w:themeShade="BF"/>
          <w:sz w:val="20"/>
          <w:szCs w:val="20"/>
        </w:rPr>
        <w:t>0</w:t>
      </w:r>
      <w:r w:rsidR="00C97C51" w:rsidRPr="00E91D8A">
        <w:rPr>
          <w:color w:val="BFBFBF" w:themeColor="background1" w:themeShade="BF"/>
          <w:sz w:val="20"/>
          <w:szCs w:val="20"/>
        </w:rPr>
        <w:t>’</w:t>
      </w:r>
    </w:p>
    <w:p w14:paraId="22484160" w14:textId="01D67602" w:rsidR="00796C58" w:rsidRPr="00E91D8A" w:rsidRDefault="00EF3AD9" w:rsidP="00796C58">
      <w:pPr>
        <w:pStyle w:val="ListParagraph"/>
        <w:numPr>
          <w:ilvl w:val="1"/>
          <w:numId w:val="3"/>
        </w:numPr>
        <w:rPr>
          <w:color w:val="BFBFBF" w:themeColor="background1" w:themeShade="BF"/>
          <w:sz w:val="20"/>
          <w:szCs w:val="20"/>
        </w:rPr>
      </w:pPr>
      <w:hyperlink r:id="rId620" w:history="1">
        <w:r w:rsidR="00796C58" w:rsidRPr="00E91D8A">
          <w:rPr>
            <w:rStyle w:val="Hyperlink"/>
            <w:color w:val="BFBFBF" w:themeColor="background1" w:themeShade="BF"/>
            <w:sz w:val="20"/>
            <w:szCs w:val="20"/>
          </w:rPr>
          <w:t>019r</w:t>
        </w:r>
        <w:r w:rsidR="00E153D8" w:rsidRPr="00E91D8A">
          <w:rPr>
            <w:rStyle w:val="Hyperlink"/>
            <w:color w:val="BFBFBF" w:themeColor="background1" w:themeShade="BF"/>
            <w:sz w:val="20"/>
            <w:szCs w:val="20"/>
          </w:rPr>
          <w:t>1</w:t>
        </w:r>
      </w:hyperlink>
      <w:r w:rsidR="00796C58" w:rsidRPr="00E91D8A">
        <w:rPr>
          <w:color w:val="BFBFBF" w:themeColor="background1" w:themeShade="BF"/>
          <w:sz w:val="20"/>
          <w:szCs w:val="20"/>
        </w:rPr>
        <w:t xml:space="preserve"> PDT-MLO-TID-to-Link-mapping</w:t>
      </w:r>
      <w:r w:rsidR="00796C58" w:rsidRPr="00E91D8A">
        <w:rPr>
          <w:color w:val="BFBFBF" w:themeColor="background1" w:themeShade="BF"/>
          <w:sz w:val="20"/>
          <w:szCs w:val="20"/>
        </w:rPr>
        <w:tab/>
      </w:r>
      <w:r w:rsidR="00796C58" w:rsidRPr="00E91D8A">
        <w:rPr>
          <w:color w:val="BFBFBF" w:themeColor="background1" w:themeShade="BF"/>
          <w:sz w:val="20"/>
          <w:szCs w:val="20"/>
        </w:rPr>
        <w:tab/>
      </w:r>
      <w:r w:rsidR="00796C58" w:rsidRPr="00E91D8A">
        <w:rPr>
          <w:color w:val="BFBFBF" w:themeColor="background1" w:themeShade="BF"/>
          <w:sz w:val="20"/>
          <w:szCs w:val="20"/>
        </w:rPr>
        <w:tab/>
        <w:t>Yongho Seok</w:t>
      </w:r>
      <w:r w:rsidR="000E4567" w:rsidRPr="00E91D8A">
        <w:rPr>
          <w:color w:val="BFBFBF" w:themeColor="background1" w:themeShade="BF"/>
          <w:sz w:val="20"/>
          <w:szCs w:val="20"/>
        </w:rPr>
        <w:tab/>
      </w:r>
      <w:r w:rsidR="000E4567" w:rsidRPr="00E91D8A">
        <w:rPr>
          <w:color w:val="BFBFBF" w:themeColor="background1" w:themeShade="BF"/>
          <w:sz w:val="20"/>
          <w:szCs w:val="20"/>
        </w:rPr>
        <w:tab/>
        <w:t xml:space="preserve">        30’</w:t>
      </w:r>
    </w:p>
    <w:p w14:paraId="4900CE53" w14:textId="700CD084" w:rsidR="00796C58" w:rsidRPr="00E91D8A" w:rsidRDefault="00EF3AD9" w:rsidP="00796C58">
      <w:pPr>
        <w:pStyle w:val="ListParagraph"/>
        <w:numPr>
          <w:ilvl w:val="1"/>
          <w:numId w:val="3"/>
        </w:numPr>
        <w:rPr>
          <w:color w:val="BFBFBF" w:themeColor="background1" w:themeShade="BF"/>
          <w:sz w:val="20"/>
          <w:szCs w:val="20"/>
        </w:rPr>
      </w:pPr>
      <w:hyperlink r:id="rId621" w:history="1">
        <w:r w:rsidR="00796C58" w:rsidRPr="00E91D8A">
          <w:rPr>
            <w:rStyle w:val="Hyperlink"/>
            <w:color w:val="BFBFBF" w:themeColor="background1" w:themeShade="BF"/>
            <w:sz w:val="20"/>
            <w:szCs w:val="20"/>
          </w:rPr>
          <w:t>169r0</w:t>
        </w:r>
      </w:hyperlink>
      <w:r w:rsidR="00796C58" w:rsidRPr="00E91D8A">
        <w:rPr>
          <w:color w:val="BFBFBF" w:themeColor="background1" w:themeShade="BF"/>
          <w:sz w:val="20"/>
          <w:szCs w:val="20"/>
        </w:rPr>
        <w:t xml:space="preserve"> </w:t>
      </w:r>
      <w:proofErr w:type="spellStart"/>
      <w:r w:rsidR="00796C58" w:rsidRPr="00E91D8A">
        <w:rPr>
          <w:color w:val="BFBFBF" w:themeColor="background1" w:themeShade="BF"/>
          <w:sz w:val="20"/>
          <w:szCs w:val="20"/>
        </w:rPr>
        <w:t>pdt</w:t>
      </w:r>
      <w:proofErr w:type="spellEnd"/>
      <w:r w:rsidR="00796C58" w:rsidRPr="00E91D8A">
        <w:rPr>
          <w:color w:val="BFBFBF" w:themeColor="background1" w:themeShade="BF"/>
          <w:sz w:val="20"/>
          <w:szCs w:val="20"/>
        </w:rPr>
        <w:t>-</w:t>
      </w:r>
      <w:proofErr w:type="spellStart"/>
      <w:r w:rsidR="00796C58" w:rsidRPr="00E91D8A">
        <w:rPr>
          <w:color w:val="BFBFBF" w:themeColor="background1" w:themeShade="BF"/>
          <w:sz w:val="20"/>
          <w:szCs w:val="20"/>
        </w:rPr>
        <w:t>mlo</w:t>
      </w:r>
      <w:proofErr w:type="spellEnd"/>
      <w:r w:rsidR="00796C58" w:rsidRPr="00E91D8A">
        <w:rPr>
          <w:color w:val="BFBFBF" w:themeColor="background1" w:themeShade="BF"/>
          <w:sz w:val="20"/>
          <w:szCs w:val="20"/>
        </w:rPr>
        <w:t>-TXOP-Termination-of-NSTR-MLD</w:t>
      </w:r>
      <w:r w:rsidR="00796C58" w:rsidRPr="00E91D8A">
        <w:rPr>
          <w:color w:val="BFBFBF" w:themeColor="background1" w:themeShade="BF"/>
          <w:sz w:val="20"/>
          <w:szCs w:val="20"/>
        </w:rPr>
        <w:tab/>
      </w:r>
      <w:r w:rsidR="00796C58" w:rsidRPr="00E91D8A">
        <w:rPr>
          <w:color w:val="BFBFBF" w:themeColor="background1" w:themeShade="BF"/>
          <w:sz w:val="20"/>
          <w:szCs w:val="20"/>
        </w:rPr>
        <w:tab/>
        <w:t>Jason Y. Guo</w:t>
      </w:r>
      <w:r w:rsidR="00DB2E91" w:rsidRPr="00E91D8A">
        <w:rPr>
          <w:color w:val="BFBFBF" w:themeColor="background1" w:themeShade="BF"/>
          <w:sz w:val="20"/>
          <w:szCs w:val="20"/>
        </w:rPr>
        <w:tab/>
      </w:r>
      <w:r w:rsidR="00DB2E91" w:rsidRPr="00E91D8A">
        <w:rPr>
          <w:color w:val="BFBFBF" w:themeColor="background1" w:themeShade="BF"/>
          <w:sz w:val="20"/>
          <w:szCs w:val="20"/>
        </w:rPr>
        <w:tab/>
        <w:t xml:space="preserve">        10’</w:t>
      </w:r>
    </w:p>
    <w:p w14:paraId="3EF826CF" w14:textId="0F393EE0" w:rsidR="00796C58" w:rsidRPr="00E91D8A" w:rsidRDefault="00796C58" w:rsidP="00796C58">
      <w:pPr>
        <w:pStyle w:val="ListParagraph"/>
        <w:numPr>
          <w:ilvl w:val="0"/>
          <w:numId w:val="3"/>
        </w:numPr>
        <w:rPr>
          <w:color w:val="BFBFBF" w:themeColor="background1" w:themeShade="BF"/>
          <w:sz w:val="22"/>
          <w:szCs w:val="22"/>
        </w:rPr>
      </w:pPr>
      <w:r w:rsidRPr="00E91D8A">
        <w:rPr>
          <w:color w:val="BFBFBF" w:themeColor="background1" w:themeShade="BF"/>
          <w:sz w:val="22"/>
          <w:szCs w:val="22"/>
        </w:rPr>
        <w:t>Technical Submissions</w:t>
      </w:r>
      <w:r w:rsidR="00B342F8" w:rsidRPr="00E91D8A">
        <w:rPr>
          <w:color w:val="BFBFBF" w:themeColor="background1" w:themeShade="BF"/>
          <w:sz w:val="22"/>
          <w:szCs w:val="22"/>
        </w:rPr>
        <w:t xml:space="preserve"> (if time permits)</w:t>
      </w:r>
      <w:r w:rsidRPr="00E91D8A">
        <w:rPr>
          <w:color w:val="BFBFBF" w:themeColor="background1" w:themeShade="BF"/>
          <w:sz w:val="22"/>
          <w:szCs w:val="22"/>
        </w:rPr>
        <w:t>:</w:t>
      </w:r>
    </w:p>
    <w:p w14:paraId="74CB2F7F" w14:textId="1D2782B5" w:rsidR="00D67ABF" w:rsidRPr="00E91D8A" w:rsidRDefault="00EF3AD9" w:rsidP="00F11761">
      <w:pPr>
        <w:pStyle w:val="ListParagraph"/>
        <w:numPr>
          <w:ilvl w:val="1"/>
          <w:numId w:val="3"/>
        </w:numPr>
        <w:rPr>
          <w:color w:val="BFBFBF" w:themeColor="background1" w:themeShade="BF"/>
          <w:sz w:val="22"/>
          <w:szCs w:val="22"/>
        </w:rPr>
      </w:pPr>
      <w:hyperlink r:id="rId622" w:history="1">
        <w:r w:rsidR="005D48F4" w:rsidRPr="00E91D8A">
          <w:rPr>
            <w:rStyle w:val="Hyperlink"/>
            <w:color w:val="BFBFBF" w:themeColor="background1" w:themeShade="BF"/>
            <w:sz w:val="20"/>
            <w:szCs w:val="20"/>
          </w:rPr>
          <w:t>1780r0</w:t>
        </w:r>
      </w:hyperlink>
      <w:r w:rsidR="005D48F4" w:rsidRPr="00E91D8A">
        <w:rPr>
          <w:color w:val="BFBFBF" w:themeColor="background1" w:themeShade="BF"/>
          <w:sz w:val="20"/>
          <w:szCs w:val="20"/>
        </w:rPr>
        <w:t xml:space="preserve"> Reduced-BlockAck</w:t>
      </w:r>
      <w:r w:rsidR="005D48F4" w:rsidRPr="00E91D8A">
        <w:rPr>
          <w:color w:val="BFBFBF" w:themeColor="background1" w:themeShade="BF"/>
          <w:sz w:val="20"/>
          <w:szCs w:val="20"/>
        </w:rPr>
        <w:tab/>
      </w:r>
      <w:r w:rsidR="005D48F4" w:rsidRPr="00E91D8A">
        <w:rPr>
          <w:color w:val="BFBFBF" w:themeColor="background1" w:themeShade="BF"/>
          <w:sz w:val="20"/>
          <w:szCs w:val="20"/>
        </w:rPr>
        <w:tab/>
      </w:r>
      <w:r w:rsidR="005D48F4" w:rsidRPr="00E91D8A">
        <w:rPr>
          <w:color w:val="BFBFBF" w:themeColor="background1" w:themeShade="BF"/>
          <w:sz w:val="20"/>
          <w:szCs w:val="20"/>
        </w:rPr>
        <w:tab/>
      </w:r>
      <w:r w:rsidR="005D48F4" w:rsidRPr="00E91D8A">
        <w:rPr>
          <w:color w:val="BFBFBF" w:themeColor="background1" w:themeShade="BF"/>
          <w:sz w:val="20"/>
          <w:szCs w:val="20"/>
        </w:rPr>
        <w:tab/>
      </w:r>
      <w:proofErr w:type="spellStart"/>
      <w:r w:rsidR="005D48F4" w:rsidRPr="00E91D8A">
        <w:rPr>
          <w:color w:val="BFBFBF" w:themeColor="background1" w:themeShade="BF"/>
          <w:sz w:val="20"/>
          <w:szCs w:val="20"/>
        </w:rPr>
        <w:t>Sanghyun</w:t>
      </w:r>
      <w:proofErr w:type="spellEnd"/>
      <w:r w:rsidR="005D48F4" w:rsidRPr="00E91D8A">
        <w:rPr>
          <w:color w:val="BFBFBF" w:themeColor="background1" w:themeShade="BF"/>
          <w:sz w:val="20"/>
          <w:szCs w:val="20"/>
        </w:rPr>
        <w:t xml:space="preserve"> Kim</w:t>
      </w:r>
      <w:r w:rsidR="005D48F4" w:rsidRPr="00E91D8A">
        <w:rPr>
          <w:color w:val="BFBFBF" w:themeColor="background1" w:themeShade="BF"/>
          <w:sz w:val="20"/>
          <w:szCs w:val="20"/>
        </w:rPr>
        <w:tab/>
      </w:r>
      <w:r w:rsidR="005D48F4" w:rsidRPr="00E91D8A">
        <w:rPr>
          <w:color w:val="BFBFBF" w:themeColor="background1" w:themeShade="BF"/>
          <w:sz w:val="20"/>
          <w:szCs w:val="20"/>
        </w:rPr>
        <w:tab/>
      </w:r>
      <w:r w:rsidR="00CC4DC1" w:rsidRPr="00E91D8A">
        <w:rPr>
          <w:color w:val="BFBFBF" w:themeColor="background1" w:themeShade="BF"/>
          <w:sz w:val="20"/>
          <w:szCs w:val="20"/>
        </w:rPr>
        <w:t xml:space="preserve">        30’</w:t>
      </w:r>
      <w:r w:rsidR="005D48F4" w:rsidRPr="00E91D8A">
        <w:rPr>
          <w:color w:val="BFBFBF" w:themeColor="background1" w:themeShade="BF"/>
          <w:sz w:val="22"/>
          <w:szCs w:val="22"/>
        </w:rPr>
        <w:t xml:space="preserve">        </w:t>
      </w:r>
    </w:p>
    <w:p w14:paraId="6172891F" w14:textId="77777777" w:rsidR="00E93DB2" w:rsidRPr="0005286F" w:rsidRDefault="00E93DB2" w:rsidP="00E93DB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2034767" w14:textId="77777777" w:rsidR="00E93DB2" w:rsidRPr="0005286F" w:rsidRDefault="00E93DB2" w:rsidP="00E93DB2">
      <w:pPr>
        <w:pStyle w:val="ListParagraph"/>
        <w:numPr>
          <w:ilvl w:val="0"/>
          <w:numId w:val="3"/>
        </w:numPr>
        <w:rPr>
          <w:sz w:val="22"/>
          <w:szCs w:val="22"/>
        </w:rPr>
      </w:pPr>
      <w:r>
        <w:rPr>
          <w:sz w:val="22"/>
          <w:szCs w:val="22"/>
        </w:rPr>
        <w:t>Adjourn</w:t>
      </w:r>
    </w:p>
    <w:p w14:paraId="430F05B9" w14:textId="77777777" w:rsidR="00E93DB2" w:rsidRDefault="00E93DB2" w:rsidP="00A5520B"/>
    <w:p w14:paraId="19EABBB1" w14:textId="2CD9088C" w:rsidR="0059655D" w:rsidRPr="00755C65" w:rsidRDefault="0059655D" w:rsidP="0059655D">
      <w:pPr>
        <w:pStyle w:val="Heading3"/>
      </w:pPr>
      <w:r w:rsidRPr="00C23D57">
        <w:rPr>
          <w:highlight w:val="yellow"/>
        </w:rPr>
        <w:t>20</w:t>
      </w:r>
      <w:r w:rsidRPr="00C23D57">
        <w:rPr>
          <w:highlight w:val="yellow"/>
          <w:vertAlign w:val="superscript"/>
        </w:rPr>
        <w:t>th</w:t>
      </w:r>
      <w:r w:rsidRPr="00C23D57">
        <w:rPr>
          <w:highlight w:val="yellow"/>
        </w:rPr>
        <w:t xml:space="preserve"> Conf. Call: </w:t>
      </w:r>
      <w:r w:rsidRPr="00C23D57">
        <w:rPr>
          <w:bCs/>
          <w:highlight w:val="yellow"/>
          <w:lang w:val="en-US"/>
        </w:rPr>
        <w:t>March 03</w:t>
      </w:r>
      <w:r w:rsidRPr="00C23D57">
        <w:rPr>
          <w:highlight w:val="yellow"/>
        </w:rPr>
        <w:t xml:space="preserve"> (10:00–12:00 ET)–JOINT</w:t>
      </w:r>
    </w:p>
    <w:p w14:paraId="5D2F3849" w14:textId="77777777" w:rsidR="0059655D" w:rsidRPr="003046F3" w:rsidRDefault="0059655D" w:rsidP="0059655D">
      <w:pPr>
        <w:pStyle w:val="ListParagraph"/>
        <w:numPr>
          <w:ilvl w:val="0"/>
          <w:numId w:val="3"/>
        </w:numPr>
        <w:rPr>
          <w:lang w:val="en-US"/>
        </w:rPr>
      </w:pPr>
      <w:r w:rsidRPr="003046F3">
        <w:t>Call the meeting to order</w:t>
      </w:r>
    </w:p>
    <w:p w14:paraId="778F3131" w14:textId="77777777" w:rsidR="0059655D" w:rsidRDefault="0059655D" w:rsidP="0059655D">
      <w:pPr>
        <w:pStyle w:val="ListParagraph"/>
        <w:numPr>
          <w:ilvl w:val="0"/>
          <w:numId w:val="3"/>
        </w:numPr>
      </w:pPr>
      <w:r w:rsidRPr="003046F3">
        <w:t>IEEE 802 and 802.11 IPR policy and procedure</w:t>
      </w:r>
    </w:p>
    <w:p w14:paraId="4B5F1B7D" w14:textId="77777777" w:rsidR="0059655D" w:rsidRPr="003046F3" w:rsidRDefault="0059655D" w:rsidP="0059655D">
      <w:pPr>
        <w:pStyle w:val="ListParagraph"/>
        <w:numPr>
          <w:ilvl w:val="1"/>
          <w:numId w:val="3"/>
        </w:numPr>
        <w:rPr>
          <w:szCs w:val="20"/>
        </w:rPr>
      </w:pPr>
      <w:r w:rsidRPr="003046F3">
        <w:rPr>
          <w:b/>
          <w:sz w:val="22"/>
          <w:szCs w:val="22"/>
        </w:rPr>
        <w:t>Patent Policy: Ways to inform IEEE:</w:t>
      </w:r>
    </w:p>
    <w:p w14:paraId="1AAE5976" w14:textId="77777777" w:rsidR="0059655D" w:rsidRPr="003046F3" w:rsidRDefault="0059655D" w:rsidP="0059655D">
      <w:pPr>
        <w:pStyle w:val="ListParagraph"/>
        <w:numPr>
          <w:ilvl w:val="2"/>
          <w:numId w:val="3"/>
        </w:numPr>
        <w:rPr>
          <w:szCs w:val="20"/>
        </w:rPr>
      </w:pPr>
      <w:r w:rsidRPr="003046F3">
        <w:rPr>
          <w:sz w:val="22"/>
          <w:szCs w:val="22"/>
        </w:rPr>
        <w:t>Cause an LOA to be submitted to the IEEE-SA (</w:t>
      </w:r>
      <w:hyperlink r:id="rId623" w:history="1">
        <w:r w:rsidRPr="003046F3">
          <w:rPr>
            <w:rStyle w:val="Hyperlink"/>
            <w:sz w:val="22"/>
            <w:szCs w:val="22"/>
          </w:rPr>
          <w:t>patcom@ieee.org</w:t>
        </w:r>
      </w:hyperlink>
      <w:r w:rsidRPr="003046F3">
        <w:rPr>
          <w:sz w:val="22"/>
          <w:szCs w:val="22"/>
        </w:rPr>
        <w:t>); or</w:t>
      </w:r>
    </w:p>
    <w:p w14:paraId="2DAACF8C" w14:textId="77777777" w:rsidR="0059655D" w:rsidRPr="003046F3" w:rsidRDefault="0059655D" w:rsidP="0059655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CE8F2DF" w14:textId="77777777" w:rsidR="0059655D" w:rsidRPr="003046F3" w:rsidRDefault="0059655D" w:rsidP="0059655D">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5FBA13A6" w14:textId="77777777" w:rsidR="0059655D" w:rsidRDefault="0059655D" w:rsidP="0059655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090C1D1" w14:textId="77777777" w:rsidR="0059655D" w:rsidRDefault="0059655D" w:rsidP="0059655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C6821BA" w14:textId="77777777" w:rsidR="0059655D" w:rsidRPr="0032579B" w:rsidRDefault="0059655D" w:rsidP="0059655D">
      <w:pPr>
        <w:pStyle w:val="ListParagraph"/>
        <w:numPr>
          <w:ilvl w:val="2"/>
          <w:numId w:val="3"/>
        </w:numPr>
        <w:rPr>
          <w:sz w:val="22"/>
          <w:szCs w:val="22"/>
        </w:rPr>
      </w:pPr>
      <w:r w:rsidRPr="0032579B">
        <w:rPr>
          <w:sz w:val="22"/>
          <w:szCs w:val="22"/>
        </w:rPr>
        <w:t xml:space="preserve">IEEE SA’s copyright policy is described in </w:t>
      </w:r>
      <w:hyperlink r:id="rId624" w:anchor="7" w:history="1">
        <w:r w:rsidRPr="0032579B">
          <w:rPr>
            <w:rStyle w:val="Hyperlink"/>
            <w:sz w:val="22"/>
            <w:szCs w:val="22"/>
          </w:rPr>
          <w:t>Clause 7</w:t>
        </w:r>
      </w:hyperlink>
      <w:r w:rsidRPr="0032579B">
        <w:rPr>
          <w:sz w:val="22"/>
          <w:szCs w:val="22"/>
        </w:rPr>
        <w:t xml:space="preserve"> of the IEEE SA Standards Board Bylaws and </w:t>
      </w:r>
      <w:hyperlink r:id="rId625" w:history="1">
        <w:r w:rsidRPr="0032579B">
          <w:rPr>
            <w:rStyle w:val="Hyperlink"/>
            <w:sz w:val="22"/>
            <w:szCs w:val="22"/>
          </w:rPr>
          <w:t>Clause 6.1</w:t>
        </w:r>
      </w:hyperlink>
      <w:r w:rsidRPr="0032579B">
        <w:rPr>
          <w:sz w:val="22"/>
          <w:szCs w:val="22"/>
        </w:rPr>
        <w:t xml:space="preserve"> of the IEEE SA Standards Board Operations Manual;</w:t>
      </w:r>
    </w:p>
    <w:p w14:paraId="51E2BC41" w14:textId="77777777" w:rsidR="0059655D" w:rsidRPr="00173C7C" w:rsidRDefault="0059655D" w:rsidP="0059655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25CED32" w14:textId="77777777" w:rsidR="0059655D" w:rsidRPr="00F141E4" w:rsidRDefault="0059655D" w:rsidP="0059655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2045A00" w14:textId="77777777" w:rsidR="0059655D" w:rsidRDefault="0059655D" w:rsidP="0059655D">
      <w:pPr>
        <w:pStyle w:val="ListParagraph"/>
        <w:numPr>
          <w:ilvl w:val="0"/>
          <w:numId w:val="3"/>
        </w:numPr>
      </w:pPr>
      <w:r w:rsidRPr="003046F3">
        <w:t>Attendance reminder.</w:t>
      </w:r>
    </w:p>
    <w:p w14:paraId="3BFD8CBE" w14:textId="77777777" w:rsidR="0059655D" w:rsidRPr="003046F3" w:rsidRDefault="0059655D" w:rsidP="0059655D">
      <w:pPr>
        <w:pStyle w:val="ListParagraph"/>
        <w:numPr>
          <w:ilvl w:val="1"/>
          <w:numId w:val="3"/>
        </w:numPr>
      </w:pPr>
      <w:r>
        <w:rPr>
          <w:sz w:val="22"/>
          <w:szCs w:val="22"/>
        </w:rPr>
        <w:t xml:space="preserve">Participation slide: </w:t>
      </w:r>
      <w:hyperlink r:id="rId626" w:tgtFrame="_blank" w:history="1">
        <w:r w:rsidRPr="00EE0424">
          <w:rPr>
            <w:rStyle w:val="Hyperlink"/>
            <w:sz w:val="22"/>
            <w:szCs w:val="22"/>
            <w:lang w:val="en-US"/>
          </w:rPr>
          <w:t>https://mentor.ieee.org/802-ec/dcn/16/ec-16-0180-05-00EC-ieee-802-participation-slide.pptx</w:t>
        </w:r>
      </w:hyperlink>
    </w:p>
    <w:p w14:paraId="090D1E3B" w14:textId="77777777" w:rsidR="0059655D" w:rsidRDefault="0059655D" w:rsidP="0059655D">
      <w:pPr>
        <w:pStyle w:val="ListParagraph"/>
        <w:numPr>
          <w:ilvl w:val="1"/>
          <w:numId w:val="3"/>
        </w:numPr>
        <w:rPr>
          <w:sz w:val="22"/>
        </w:rPr>
      </w:pPr>
      <w:r>
        <w:rPr>
          <w:sz w:val="22"/>
        </w:rPr>
        <w:t xml:space="preserve">Please record your attendance during the conference call by using the IMAT system: </w:t>
      </w:r>
    </w:p>
    <w:p w14:paraId="574D82AB" w14:textId="77777777" w:rsidR="0059655D" w:rsidRDefault="0059655D" w:rsidP="0059655D">
      <w:pPr>
        <w:pStyle w:val="ListParagraph"/>
        <w:numPr>
          <w:ilvl w:val="2"/>
          <w:numId w:val="3"/>
        </w:numPr>
        <w:rPr>
          <w:sz w:val="22"/>
        </w:rPr>
      </w:pPr>
      <w:r>
        <w:rPr>
          <w:sz w:val="22"/>
        </w:rPr>
        <w:t xml:space="preserve">1) login to </w:t>
      </w:r>
      <w:hyperlink r:id="rId62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39AADAA" w14:textId="77777777" w:rsidR="0059655D" w:rsidRDefault="0059655D" w:rsidP="0059655D">
      <w:pPr>
        <w:pStyle w:val="ListParagraph"/>
        <w:numPr>
          <w:ilvl w:val="1"/>
          <w:numId w:val="3"/>
        </w:numPr>
        <w:rPr>
          <w:sz w:val="22"/>
        </w:rPr>
      </w:pPr>
      <w:r>
        <w:rPr>
          <w:sz w:val="22"/>
        </w:rPr>
        <w:t xml:space="preserve">If you are unable to record the attendance via </w:t>
      </w:r>
      <w:hyperlink r:id="rId628" w:history="1">
        <w:r w:rsidRPr="00A02DFE">
          <w:rPr>
            <w:rStyle w:val="Hyperlink"/>
            <w:sz w:val="22"/>
          </w:rPr>
          <w:t>IMAT</w:t>
        </w:r>
      </w:hyperlink>
      <w:r>
        <w:rPr>
          <w:sz w:val="22"/>
        </w:rPr>
        <w:t xml:space="preserve"> then p</w:t>
      </w:r>
      <w:r w:rsidRPr="00C86653">
        <w:rPr>
          <w:sz w:val="22"/>
        </w:rPr>
        <w:t>lease send an e-mail to Dennis Sundman (</w:t>
      </w:r>
      <w:hyperlink r:id="rId629" w:history="1">
        <w:r w:rsidRPr="00C86653">
          <w:rPr>
            <w:rStyle w:val="Hyperlink"/>
            <w:sz w:val="22"/>
          </w:rPr>
          <w:t>dennis.sundman@ericsson.com</w:t>
        </w:r>
      </w:hyperlink>
      <w:r w:rsidRPr="00C86653">
        <w:rPr>
          <w:sz w:val="22"/>
        </w:rPr>
        <w:t>)</w:t>
      </w:r>
      <w:r>
        <w:rPr>
          <w:sz w:val="22"/>
        </w:rPr>
        <w:t xml:space="preserve"> and Alfred Asterjadhi (</w:t>
      </w:r>
      <w:hyperlink r:id="rId630" w:history="1">
        <w:r w:rsidRPr="00132C67">
          <w:rPr>
            <w:rStyle w:val="Hyperlink"/>
            <w:sz w:val="22"/>
          </w:rPr>
          <w:t>aasterja@qti.qualcomm.com</w:t>
        </w:r>
      </w:hyperlink>
      <w:r>
        <w:rPr>
          <w:sz w:val="22"/>
        </w:rPr>
        <w:t>)</w:t>
      </w:r>
    </w:p>
    <w:p w14:paraId="700540E6" w14:textId="77777777" w:rsidR="0059655D" w:rsidRPr="00880D21" w:rsidRDefault="0059655D" w:rsidP="0059655D">
      <w:pPr>
        <w:pStyle w:val="ListParagraph"/>
        <w:numPr>
          <w:ilvl w:val="1"/>
          <w:numId w:val="3"/>
        </w:numPr>
        <w:rPr>
          <w:sz w:val="22"/>
        </w:rPr>
      </w:pPr>
      <w:r>
        <w:rPr>
          <w:sz w:val="22"/>
          <w:szCs w:val="22"/>
        </w:rPr>
        <w:t>Please ensure that the following information is listed correctly when joining the call:</w:t>
      </w:r>
    </w:p>
    <w:p w14:paraId="1497B836" w14:textId="77777777" w:rsidR="0059655D" w:rsidRDefault="0059655D" w:rsidP="0059655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B829E73" w14:textId="44E70B96" w:rsidR="0059655D" w:rsidRDefault="0059655D" w:rsidP="0059655D">
      <w:pPr>
        <w:pStyle w:val="ListParagraph"/>
        <w:numPr>
          <w:ilvl w:val="0"/>
          <w:numId w:val="3"/>
        </w:numPr>
      </w:pPr>
      <w:r w:rsidRPr="00BB465F">
        <w:t xml:space="preserve">Announcements: </w:t>
      </w:r>
    </w:p>
    <w:p w14:paraId="6EB46610" w14:textId="40D1B98A" w:rsidR="003B6072" w:rsidRDefault="003B6072" w:rsidP="003B6072">
      <w:pPr>
        <w:pStyle w:val="ListParagraph"/>
        <w:numPr>
          <w:ilvl w:val="1"/>
          <w:numId w:val="3"/>
        </w:numPr>
        <w:rPr>
          <w:sz w:val="20"/>
          <w:szCs w:val="20"/>
        </w:rPr>
      </w:pPr>
      <w:r w:rsidRPr="005B4130">
        <w:rPr>
          <w:sz w:val="20"/>
          <w:szCs w:val="20"/>
        </w:rPr>
        <w:t xml:space="preserve">Call for volunteer for </w:t>
      </w:r>
      <w:r w:rsidR="006B3036" w:rsidRPr="005B4130">
        <w:rPr>
          <w:sz w:val="20"/>
          <w:szCs w:val="20"/>
        </w:rPr>
        <w:t xml:space="preserve">TGbe </w:t>
      </w:r>
      <w:r w:rsidRPr="005B4130">
        <w:rPr>
          <w:sz w:val="20"/>
          <w:szCs w:val="20"/>
        </w:rPr>
        <w:t>coexistence assurance document</w:t>
      </w:r>
    </w:p>
    <w:p w14:paraId="48C7C1B1" w14:textId="33EE8295" w:rsidR="00E06007" w:rsidRPr="005B4130" w:rsidRDefault="00E06007" w:rsidP="00E06007">
      <w:pPr>
        <w:pStyle w:val="ListParagraph"/>
        <w:numPr>
          <w:ilvl w:val="2"/>
          <w:numId w:val="3"/>
        </w:numPr>
        <w:rPr>
          <w:sz w:val="20"/>
          <w:szCs w:val="20"/>
        </w:rPr>
      </w:pPr>
      <w:r w:rsidRPr="00E06007">
        <w:rPr>
          <w:sz w:val="20"/>
          <w:szCs w:val="20"/>
        </w:rPr>
        <w:t>Sigurd Schelstraete</w:t>
      </w:r>
    </w:p>
    <w:p w14:paraId="7B43089A" w14:textId="34AE9833" w:rsidR="00FD02C2" w:rsidRPr="00FA2F3C" w:rsidRDefault="00FD02C2" w:rsidP="00FD02C2">
      <w:pPr>
        <w:pStyle w:val="ListParagraph"/>
        <w:numPr>
          <w:ilvl w:val="0"/>
          <w:numId w:val="3"/>
        </w:numPr>
        <w:rPr>
          <w:b/>
          <w:bCs/>
        </w:rPr>
      </w:pPr>
      <w:r w:rsidRPr="00FA2F3C">
        <w:rPr>
          <w:b/>
          <w:bCs/>
        </w:rPr>
        <w:t>Teleconference plan for March to May</w:t>
      </w:r>
    </w:p>
    <w:p w14:paraId="55ADF960" w14:textId="1248718E" w:rsidR="00FD02C2" w:rsidRDefault="00FD02C2" w:rsidP="00FD02C2">
      <w:pPr>
        <w:pStyle w:val="ListParagraph"/>
        <w:numPr>
          <w:ilvl w:val="1"/>
          <w:numId w:val="3"/>
        </w:numPr>
        <w:rPr>
          <w:color w:val="00B050"/>
          <w:sz w:val="20"/>
          <w:szCs w:val="20"/>
        </w:rPr>
      </w:pPr>
      <w:r w:rsidRPr="00432FD1">
        <w:rPr>
          <w:color w:val="00B050"/>
          <w:sz w:val="20"/>
          <w:szCs w:val="20"/>
        </w:rPr>
        <w:fldChar w:fldCharType="begin"/>
      </w:r>
      <w:r w:rsidRPr="00432FD1">
        <w:rPr>
          <w:color w:val="00B050"/>
          <w:sz w:val="20"/>
          <w:szCs w:val="20"/>
        </w:rPr>
        <w:instrText xml:space="preserve"> REF _Ref64994672 \h </w:instrText>
      </w:r>
      <w:r w:rsidR="00D61DCE" w:rsidRPr="00432FD1">
        <w:rPr>
          <w:color w:val="00B050"/>
          <w:sz w:val="20"/>
          <w:szCs w:val="20"/>
        </w:rPr>
        <w:instrText xml:space="preserve"> \* MERGEFORMAT </w:instrText>
      </w:r>
      <w:r w:rsidRPr="00432FD1">
        <w:rPr>
          <w:color w:val="00B050"/>
          <w:sz w:val="20"/>
          <w:szCs w:val="20"/>
        </w:rPr>
      </w:r>
      <w:r w:rsidRPr="00432FD1">
        <w:rPr>
          <w:color w:val="00B050"/>
          <w:sz w:val="20"/>
          <w:szCs w:val="20"/>
        </w:rPr>
        <w:fldChar w:fldCharType="separate"/>
      </w:r>
      <w:r w:rsidRPr="00432FD1">
        <w:rPr>
          <w:color w:val="00B050"/>
          <w:sz w:val="20"/>
          <w:szCs w:val="20"/>
        </w:rPr>
        <w:t>Proposed Teleconferences Plan for March to May</w:t>
      </w:r>
      <w:r w:rsidRPr="00432FD1">
        <w:rPr>
          <w:color w:val="00B050"/>
          <w:sz w:val="20"/>
          <w:szCs w:val="20"/>
        </w:rPr>
        <w:fldChar w:fldCharType="end"/>
      </w:r>
      <w:r w:rsidR="00D61DCE" w:rsidRPr="00432FD1">
        <w:rPr>
          <w:color w:val="00B050"/>
          <w:sz w:val="20"/>
          <w:szCs w:val="20"/>
        </w:rPr>
        <w:tab/>
      </w:r>
      <w:r w:rsidR="00F97187" w:rsidRPr="00432FD1">
        <w:rPr>
          <w:color w:val="00B050"/>
          <w:sz w:val="20"/>
          <w:szCs w:val="20"/>
        </w:rPr>
        <w:tab/>
      </w:r>
      <w:r w:rsidR="00F97187" w:rsidRPr="00432FD1">
        <w:rPr>
          <w:color w:val="00B050"/>
          <w:sz w:val="20"/>
          <w:szCs w:val="20"/>
        </w:rPr>
        <w:tab/>
      </w:r>
      <w:r w:rsidR="00F97187" w:rsidRPr="00432FD1">
        <w:rPr>
          <w:color w:val="00B050"/>
          <w:sz w:val="20"/>
          <w:szCs w:val="20"/>
        </w:rPr>
        <w:tab/>
        <w:t xml:space="preserve">            </w:t>
      </w:r>
      <w:r w:rsidR="00D61DCE" w:rsidRPr="00432FD1">
        <w:rPr>
          <w:color w:val="00B050"/>
          <w:sz w:val="20"/>
          <w:szCs w:val="20"/>
        </w:rPr>
        <w:t>5’</w:t>
      </w:r>
    </w:p>
    <w:p w14:paraId="00391554" w14:textId="2735184A" w:rsidR="00432FD1" w:rsidRPr="00432FD1" w:rsidRDefault="00432FD1" w:rsidP="00432FD1">
      <w:pPr>
        <w:pStyle w:val="ListParagraph"/>
        <w:numPr>
          <w:ilvl w:val="2"/>
          <w:numId w:val="3"/>
        </w:numPr>
        <w:rPr>
          <w:color w:val="00B050"/>
          <w:sz w:val="20"/>
          <w:szCs w:val="20"/>
        </w:rPr>
      </w:pPr>
      <w:r>
        <w:rPr>
          <w:color w:val="00B050"/>
          <w:sz w:val="20"/>
          <w:szCs w:val="20"/>
        </w:rPr>
        <w:t>Approved.</w:t>
      </w:r>
    </w:p>
    <w:p w14:paraId="53A9AD7F" w14:textId="4740CEC3" w:rsidR="0059655D" w:rsidRPr="0071535D" w:rsidRDefault="0059655D" w:rsidP="0059655D">
      <w:pPr>
        <w:pStyle w:val="ListParagraph"/>
        <w:numPr>
          <w:ilvl w:val="0"/>
          <w:numId w:val="3"/>
        </w:numPr>
      </w:pPr>
      <w:r w:rsidRPr="0071535D">
        <w:t xml:space="preserve">Technical Submissions: </w:t>
      </w:r>
      <w:r w:rsidRPr="0071535D">
        <w:rPr>
          <w:b/>
          <w:bCs/>
        </w:rPr>
        <w:t>Proposed Draft Text (PDTs) for fixings TBDs</w:t>
      </w:r>
    </w:p>
    <w:p w14:paraId="1C48E17D" w14:textId="510BFFA6" w:rsidR="001C1AEB" w:rsidRPr="00344179" w:rsidRDefault="00EF3AD9" w:rsidP="00113170">
      <w:pPr>
        <w:pStyle w:val="ListParagraph"/>
        <w:numPr>
          <w:ilvl w:val="1"/>
          <w:numId w:val="3"/>
        </w:numPr>
        <w:rPr>
          <w:strike/>
          <w:color w:val="FFC000"/>
          <w:sz w:val="20"/>
          <w:szCs w:val="20"/>
        </w:rPr>
      </w:pPr>
      <w:hyperlink r:id="rId631" w:history="1">
        <w:r w:rsidR="001C1AEB" w:rsidRPr="00344179">
          <w:rPr>
            <w:rStyle w:val="Hyperlink"/>
            <w:strike/>
            <w:color w:val="FFC000"/>
            <w:sz w:val="20"/>
            <w:szCs w:val="20"/>
          </w:rPr>
          <w:t>259r</w:t>
        </w:r>
        <w:r w:rsidR="00926425" w:rsidRPr="00344179">
          <w:rPr>
            <w:rStyle w:val="Hyperlink"/>
            <w:strike/>
            <w:color w:val="FFC000"/>
            <w:sz w:val="20"/>
            <w:szCs w:val="20"/>
          </w:rPr>
          <w:t>3</w:t>
        </w:r>
      </w:hyperlink>
      <w:r w:rsidR="001C1AEB" w:rsidRPr="00344179">
        <w:rPr>
          <w:strike/>
          <w:color w:val="FFC000"/>
          <w:sz w:val="20"/>
          <w:szCs w:val="20"/>
        </w:rPr>
        <w:t xml:space="preserve"> PDT Trigger Frame for EHT</w:t>
      </w:r>
      <w:r w:rsidR="001C1AEB" w:rsidRPr="00344179">
        <w:rPr>
          <w:strike/>
          <w:color w:val="FFC000"/>
          <w:sz w:val="20"/>
          <w:szCs w:val="20"/>
        </w:rPr>
        <w:tab/>
      </w:r>
      <w:r w:rsidR="0005069C" w:rsidRPr="00344179">
        <w:rPr>
          <w:strike/>
          <w:color w:val="FFC000"/>
          <w:sz w:val="20"/>
          <w:szCs w:val="20"/>
        </w:rPr>
        <w:tab/>
      </w:r>
      <w:r w:rsidR="0005069C" w:rsidRPr="00344179">
        <w:rPr>
          <w:strike/>
          <w:color w:val="FFC000"/>
          <w:sz w:val="20"/>
          <w:szCs w:val="20"/>
        </w:rPr>
        <w:tab/>
      </w:r>
      <w:r w:rsidR="0005069C" w:rsidRPr="00344179">
        <w:rPr>
          <w:strike/>
          <w:color w:val="FFC000"/>
          <w:sz w:val="20"/>
          <w:szCs w:val="20"/>
        </w:rPr>
        <w:tab/>
      </w:r>
      <w:r w:rsidR="001C1AEB" w:rsidRPr="00344179">
        <w:rPr>
          <w:strike/>
          <w:color w:val="FFC000"/>
          <w:sz w:val="20"/>
          <w:szCs w:val="20"/>
        </w:rPr>
        <w:t>Steve Shell</w:t>
      </w:r>
      <w:r w:rsidR="00926425" w:rsidRPr="00344179">
        <w:rPr>
          <w:strike/>
          <w:color w:val="FFC000"/>
          <w:sz w:val="20"/>
          <w:szCs w:val="20"/>
        </w:rPr>
        <w:t>h</w:t>
      </w:r>
      <w:r w:rsidR="001C1AEB" w:rsidRPr="00344179">
        <w:rPr>
          <w:strike/>
          <w:color w:val="FFC000"/>
          <w:sz w:val="20"/>
          <w:szCs w:val="20"/>
        </w:rPr>
        <w:t>ammer</w:t>
      </w:r>
      <w:r w:rsidR="008C51BD" w:rsidRPr="00344179">
        <w:rPr>
          <w:strike/>
          <w:color w:val="FFC000"/>
          <w:sz w:val="20"/>
          <w:szCs w:val="20"/>
        </w:rPr>
        <w:t xml:space="preserve"> [SP]</w:t>
      </w:r>
      <w:r w:rsidR="00414174" w:rsidRPr="00344179">
        <w:rPr>
          <w:strike/>
          <w:color w:val="FFC000"/>
          <w:sz w:val="20"/>
          <w:szCs w:val="20"/>
        </w:rPr>
        <w:t xml:space="preserve">  10’</w:t>
      </w:r>
    </w:p>
    <w:p w14:paraId="2F71BE93" w14:textId="159FA831" w:rsidR="0059655D" w:rsidRPr="00450094" w:rsidRDefault="0059655D" w:rsidP="0059655D">
      <w:pPr>
        <w:pStyle w:val="ListParagraph"/>
        <w:numPr>
          <w:ilvl w:val="0"/>
          <w:numId w:val="3"/>
        </w:numPr>
        <w:rPr>
          <w:sz w:val="28"/>
          <w:szCs w:val="28"/>
        </w:rPr>
      </w:pPr>
      <w:r w:rsidRPr="00BB465F">
        <w:t>Technical Submissions:</w:t>
      </w:r>
    </w:p>
    <w:p w14:paraId="1E412AB2" w14:textId="471B9AA4" w:rsidR="00450094" w:rsidRPr="007E6370" w:rsidRDefault="00EF3AD9" w:rsidP="008B5A14">
      <w:pPr>
        <w:pStyle w:val="ListParagraph"/>
        <w:numPr>
          <w:ilvl w:val="1"/>
          <w:numId w:val="3"/>
        </w:numPr>
        <w:rPr>
          <w:color w:val="00B050"/>
          <w:sz w:val="20"/>
          <w:szCs w:val="20"/>
        </w:rPr>
      </w:pPr>
      <w:hyperlink r:id="rId632" w:history="1">
        <w:r w:rsidR="00450094" w:rsidRPr="007E6370">
          <w:rPr>
            <w:rStyle w:val="Hyperlink"/>
            <w:color w:val="00B050"/>
            <w:sz w:val="20"/>
            <w:szCs w:val="20"/>
          </w:rPr>
          <w:t>133r</w:t>
        </w:r>
        <w:r w:rsidR="00210AD7" w:rsidRPr="007E6370">
          <w:rPr>
            <w:rStyle w:val="Hyperlink"/>
            <w:color w:val="00B050"/>
            <w:sz w:val="20"/>
            <w:szCs w:val="20"/>
          </w:rPr>
          <w:t>1</w:t>
        </w:r>
      </w:hyperlink>
      <w:r w:rsidR="00450094" w:rsidRPr="007E6370">
        <w:rPr>
          <w:color w:val="00B050"/>
          <w:sz w:val="20"/>
          <w:szCs w:val="20"/>
        </w:rPr>
        <w:t xml:space="preserve"> Trigger-frame-and-punctured-channel-information</w:t>
      </w:r>
      <w:r w:rsidR="00450094" w:rsidRPr="007E6370">
        <w:rPr>
          <w:color w:val="00B050"/>
          <w:sz w:val="20"/>
          <w:szCs w:val="20"/>
        </w:rPr>
        <w:tab/>
        <w:t xml:space="preserve">Hanqing Lou </w:t>
      </w:r>
      <w:r w:rsidR="0056317D" w:rsidRPr="007E6370">
        <w:rPr>
          <w:color w:val="00B050"/>
          <w:sz w:val="20"/>
          <w:szCs w:val="20"/>
        </w:rPr>
        <w:tab/>
        <w:t xml:space="preserve">  </w:t>
      </w:r>
      <w:r w:rsidR="00450094" w:rsidRPr="007E6370">
        <w:rPr>
          <w:color w:val="00B050"/>
          <w:sz w:val="20"/>
          <w:szCs w:val="20"/>
        </w:rPr>
        <w:t>[SP]</w:t>
      </w:r>
      <w:r w:rsidR="00414174" w:rsidRPr="007E6370">
        <w:rPr>
          <w:color w:val="00B050"/>
          <w:sz w:val="20"/>
          <w:szCs w:val="20"/>
        </w:rPr>
        <w:t xml:space="preserve"> 10’</w:t>
      </w:r>
    </w:p>
    <w:p w14:paraId="3007A242" w14:textId="5A2D7B3E" w:rsidR="00BA37C7" w:rsidRPr="00755453" w:rsidRDefault="00EF3AD9" w:rsidP="007461B4">
      <w:pPr>
        <w:pStyle w:val="ListParagraph"/>
        <w:numPr>
          <w:ilvl w:val="1"/>
          <w:numId w:val="3"/>
        </w:numPr>
        <w:rPr>
          <w:color w:val="00B050"/>
          <w:sz w:val="20"/>
          <w:szCs w:val="20"/>
        </w:rPr>
      </w:pPr>
      <w:hyperlink r:id="rId633" w:history="1">
        <w:r w:rsidR="00DF47AD" w:rsidRPr="00755453">
          <w:rPr>
            <w:rStyle w:val="Hyperlink"/>
            <w:color w:val="00B050"/>
            <w:sz w:val="20"/>
            <w:szCs w:val="20"/>
          </w:rPr>
          <w:t>102</w:t>
        </w:r>
        <w:r w:rsidR="00163DC0" w:rsidRPr="00755453">
          <w:rPr>
            <w:rStyle w:val="Hyperlink"/>
            <w:color w:val="00B050"/>
            <w:sz w:val="20"/>
            <w:szCs w:val="20"/>
          </w:rPr>
          <w:t>r3</w:t>
        </w:r>
      </w:hyperlink>
      <w:r w:rsidR="00DF47AD" w:rsidRPr="00755453">
        <w:rPr>
          <w:color w:val="00B050"/>
          <w:sz w:val="20"/>
          <w:szCs w:val="20"/>
        </w:rPr>
        <w:t xml:space="preserve"> Considerations on Capabilities and Operation Mode</w:t>
      </w:r>
      <w:r w:rsidR="00DF47AD" w:rsidRPr="00755453">
        <w:rPr>
          <w:color w:val="00B050"/>
          <w:sz w:val="20"/>
          <w:szCs w:val="20"/>
        </w:rPr>
        <w:tab/>
        <w:t>Wook Bong Lee</w:t>
      </w:r>
      <w:r w:rsidR="00D97E98" w:rsidRPr="00755453">
        <w:rPr>
          <w:color w:val="00B050"/>
          <w:sz w:val="20"/>
          <w:szCs w:val="20"/>
        </w:rPr>
        <w:tab/>
        <w:t xml:space="preserve">          30’</w:t>
      </w:r>
    </w:p>
    <w:p w14:paraId="19762F4A" w14:textId="04EE0708" w:rsidR="00DF47AD" w:rsidRPr="0077355A" w:rsidRDefault="00EF3AD9" w:rsidP="002A559F">
      <w:pPr>
        <w:pStyle w:val="ListParagraph"/>
        <w:numPr>
          <w:ilvl w:val="1"/>
          <w:numId w:val="3"/>
        </w:numPr>
        <w:rPr>
          <w:color w:val="00B050"/>
          <w:sz w:val="20"/>
          <w:szCs w:val="20"/>
        </w:rPr>
      </w:pPr>
      <w:hyperlink r:id="rId634" w:history="1">
        <w:r w:rsidR="00DF47AD" w:rsidRPr="0077355A">
          <w:rPr>
            <w:rStyle w:val="Hyperlink"/>
            <w:color w:val="00B050"/>
            <w:sz w:val="20"/>
            <w:szCs w:val="20"/>
          </w:rPr>
          <w:t>152r0</w:t>
        </w:r>
      </w:hyperlink>
      <w:r w:rsidR="00DF47AD" w:rsidRPr="0077355A">
        <w:rPr>
          <w:color w:val="00B050"/>
          <w:sz w:val="20"/>
          <w:szCs w:val="20"/>
        </w:rPr>
        <w:t xml:space="preserve"> UL SR Subfield Design in Enhanced Trigger Frame</w:t>
      </w:r>
      <w:r w:rsidR="00DF47AD" w:rsidRPr="0077355A">
        <w:rPr>
          <w:color w:val="00B050"/>
          <w:sz w:val="20"/>
          <w:szCs w:val="20"/>
        </w:rPr>
        <w:tab/>
        <w:t>Eunsung Park</w:t>
      </w:r>
      <w:r w:rsidR="009A0FFE" w:rsidRPr="0077355A">
        <w:rPr>
          <w:color w:val="00B050"/>
          <w:sz w:val="20"/>
          <w:szCs w:val="20"/>
        </w:rPr>
        <w:tab/>
        <w:t xml:space="preserve">          30’</w:t>
      </w:r>
    </w:p>
    <w:p w14:paraId="619970F6" w14:textId="0B044853" w:rsidR="00DF47AD" w:rsidRPr="005A7266" w:rsidRDefault="00EF3AD9" w:rsidP="000B2C03">
      <w:pPr>
        <w:pStyle w:val="ListParagraph"/>
        <w:numPr>
          <w:ilvl w:val="1"/>
          <w:numId w:val="3"/>
        </w:numPr>
        <w:rPr>
          <w:color w:val="00B050"/>
          <w:sz w:val="20"/>
          <w:szCs w:val="20"/>
        </w:rPr>
      </w:pPr>
      <w:hyperlink r:id="rId635" w:history="1">
        <w:r w:rsidR="00DF47AD" w:rsidRPr="005A7266">
          <w:rPr>
            <w:rStyle w:val="Hyperlink"/>
            <w:color w:val="00B050"/>
            <w:sz w:val="20"/>
            <w:szCs w:val="20"/>
          </w:rPr>
          <w:t>269r</w:t>
        </w:r>
        <w:r w:rsidR="00DF5B20" w:rsidRPr="005A7266">
          <w:rPr>
            <w:rStyle w:val="Hyperlink"/>
            <w:color w:val="00B050"/>
            <w:sz w:val="20"/>
            <w:szCs w:val="20"/>
          </w:rPr>
          <w:t>1</w:t>
        </w:r>
      </w:hyperlink>
      <w:r w:rsidR="00DF47AD" w:rsidRPr="005A7266">
        <w:rPr>
          <w:color w:val="00B050"/>
          <w:sz w:val="20"/>
          <w:szCs w:val="20"/>
        </w:rPr>
        <w:t xml:space="preserve"> </w:t>
      </w:r>
      <w:proofErr w:type="spellStart"/>
      <w:r w:rsidR="00DF47AD" w:rsidRPr="005A7266">
        <w:rPr>
          <w:color w:val="00B050"/>
          <w:sz w:val="20"/>
          <w:szCs w:val="20"/>
        </w:rPr>
        <w:t>PSR_based_SR_normalization_discussion</w:t>
      </w:r>
      <w:proofErr w:type="spellEnd"/>
      <w:r w:rsidR="00DF47AD" w:rsidRPr="005A7266">
        <w:rPr>
          <w:color w:val="00B050"/>
          <w:sz w:val="20"/>
          <w:szCs w:val="20"/>
        </w:rPr>
        <w:tab/>
      </w:r>
      <w:r w:rsidR="00DF5B20" w:rsidRPr="005A7266">
        <w:rPr>
          <w:color w:val="00B050"/>
          <w:sz w:val="20"/>
          <w:szCs w:val="20"/>
        </w:rPr>
        <w:tab/>
      </w:r>
      <w:r w:rsidR="00DF47AD" w:rsidRPr="005A7266">
        <w:rPr>
          <w:color w:val="00B050"/>
          <w:sz w:val="20"/>
          <w:szCs w:val="20"/>
        </w:rPr>
        <w:t>Ross J. Yu</w:t>
      </w:r>
      <w:r w:rsidR="00EA2D64" w:rsidRPr="005A7266">
        <w:rPr>
          <w:color w:val="00B050"/>
          <w:sz w:val="20"/>
          <w:szCs w:val="20"/>
        </w:rPr>
        <w:tab/>
        <w:t xml:space="preserve">          30’</w:t>
      </w:r>
    </w:p>
    <w:p w14:paraId="39A8D449" w14:textId="0088D45A" w:rsidR="0059655D" w:rsidRDefault="0059655D" w:rsidP="0059655D">
      <w:pPr>
        <w:pStyle w:val="ListParagraph"/>
        <w:numPr>
          <w:ilvl w:val="0"/>
          <w:numId w:val="3"/>
        </w:numPr>
      </w:pPr>
      <w:proofErr w:type="spellStart"/>
      <w:r w:rsidRPr="00715F75">
        <w:t>AoB</w:t>
      </w:r>
      <w:proofErr w:type="spellEnd"/>
      <w:r w:rsidRPr="00715F75">
        <w:t>:</w:t>
      </w:r>
      <w:r w:rsidR="00CA5744">
        <w:t xml:space="preserve"> </w:t>
      </w:r>
    </w:p>
    <w:p w14:paraId="1CE4C7EB" w14:textId="77777777" w:rsidR="0059655D" w:rsidRPr="00715F75" w:rsidRDefault="0059655D" w:rsidP="0059655D">
      <w:pPr>
        <w:pStyle w:val="ListParagraph"/>
        <w:numPr>
          <w:ilvl w:val="0"/>
          <w:numId w:val="3"/>
        </w:numPr>
      </w:pPr>
      <w:r w:rsidRPr="00715F75">
        <w:t>Adjourn</w:t>
      </w:r>
    </w:p>
    <w:p w14:paraId="516167A1" w14:textId="7E355B14" w:rsidR="0059655D" w:rsidRDefault="0059655D" w:rsidP="00A5520B"/>
    <w:p w14:paraId="2FA29183" w14:textId="71BC0E87" w:rsidR="00007336" w:rsidRPr="00755C65" w:rsidRDefault="00007336" w:rsidP="00007336">
      <w:pPr>
        <w:pStyle w:val="Heading3"/>
      </w:pPr>
      <w:r w:rsidRPr="00B40777">
        <w:rPr>
          <w:highlight w:val="green"/>
        </w:rPr>
        <w:t>21</w:t>
      </w:r>
      <w:r w:rsidRPr="00B40777">
        <w:rPr>
          <w:highlight w:val="green"/>
          <w:vertAlign w:val="superscript"/>
        </w:rPr>
        <w:t>st</w:t>
      </w:r>
      <w:r w:rsidRPr="00B40777">
        <w:rPr>
          <w:highlight w:val="green"/>
        </w:rPr>
        <w:t xml:space="preserve"> Conf. Call: March 04 (10:00–12:00 ET)–PHY</w:t>
      </w:r>
    </w:p>
    <w:p w14:paraId="0AB52AC1" w14:textId="77777777" w:rsidR="00007336" w:rsidRPr="003046F3" w:rsidRDefault="00007336" w:rsidP="00007336">
      <w:pPr>
        <w:pStyle w:val="ListParagraph"/>
        <w:numPr>
          <w:ilvl w:val="0"/>
          <w:numId w:val="3"/>
        </w:numPr>
        <w:rPr>
          <w:lang w:val="en-US"/>
        </w:rPr>
      </w:pPr>
      <w:r w:rsidRPr="003046F3">
        <w:t>Call the meeting to order</w:t>
      </w:r>
    </w:p>
    <w:p w14:paraId="6335F19F" w14:textId="77777777" w:rsidR="00007336" w:rsidRDefault="00007336" w:rsidP="00007336">
      <w:pPr>
        <w:pStyle w:val="ListParagraph"/>
        <w:numPr>
          <w:ilvl w:val="0"/>
          <w:numId w:val="3"/>
        </w:numPr>
      </w:pPr>
      <w:r w:rsidRPr="003046F3">
        <w:t>IEEE 802 and 802.11 IPR policy and procedure</w:t>
      </w:r>
    </w:p>
    <w:p w14:paraId="278353DA" w14:textId="77777777" w:rsidR="00007336" w:rsidRPr="003046F3" w:rsidRDefault="00007336" w:rsidP="00007336">
      <w:pPr>
        <w:pStyle w:val="ListParagraph"/>
        <w:numPr>
          <w:ilvl w:val="1"/>
          <w:numId w:val="3"/>
        </w:numPr>
        <w:rPr>
          <w:szCs w:val="20"/>
        </w:rPr>
      </w:pPr>
      <w:r w:rsidRPr="003046F3">
        <w:rPr>
          <w:b/>
          <w:sz w:val="22"/>
          <w:szCs w:val="22"/>
        </w:rPr>
        <w:t>Patent Policy: Ways to inform IEEE:</w:t>
      </w:r>
    </w:p>
    <w:p w14:paraId="7434AC08" w14:textId="77777777" w:rsidR="00007336" w:rsidRPr="003046F3" w:rsidRDefault="00007336" w:rsidP="00007336">
      <w:pPr>
        <w:pStyle w:val="ListParagraph"/>
        <w:numPr>
          <w:ilvl w:val="2"/>
          <w:numId w:val="3"/>
        </w:numPr>
        <w:rPr>
          <w:szCs w:val="20"/>
        </w:rPr>
      </w:pPr>
      <w:r w:rsidRPr="003046F3">
        <w:rPr>
          <w:sz w:val="22"/>
          <w:szCs w:val="22"/>
        </w:rPr>
        <w:t>Cause an LOA to be submitted to the IEEE-SA (</w:t>
      </w:r>
      <w:hyperlink r:id="rId636" w:history="1">
        <w:r w:rsidRPr="00392CC0">
          <w:rPr>
            <w:rStyle w:val="Hyperlink"/>
            <w:sz w:val="22"/>
            <w:szCs w:val="22"/>
          </w:rPr>
          <w:t>patcom@ieee.org</w:t>
        </w:r>
      </w:hyperlink>
      <w:r w:rsidRPr="003046F3">
        <w:rPr>
          <w:sz w:val="22"/>
          <w:szCs w:val="22"/>
        </w:rPr>
        <w:t>); or</w:t>
      </w:r>
    </w:p>
    <w:p w14:paraId="23B8A6F2" w14:textId="77777777" w:rsidR="00007336" w:rsidRPr="003046F3" w:rsidRDefault="00007336" w:rsidP="00007336">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DE94516" w14:textId="77777777" w:rsidR="00007336" w:rsidRPr="003046F3" w:rsidRDefault="00007336" w:rsidP="00007336">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790C5F84" w14:textId="77777777" w:rsidR="00007336" w:rsidRDefault="00007336" w:rsidP="0000733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AB934F9" w14:textId="77777777" w:rsidR="00007336" w:rsidRDefault="00007336" w:rsidP="0000733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E32358F" w14:textId="77777777" w:rsidR="00007336" w:rsidRPr="0032579B" w:rsidRDefault="00007336" w:rsidP="00007336">
      <w:pPr>
        <w:pStyle w:val="ListParagraph"/>
        <w:numPr>
          <w:ilvl w:val="2"/>
          <w:numId w:val="3"/>
        </w:numPr>
        <w:rPr>
          <w:sz w:val="22"/>
          <w:szCs w:val="22"/>
        </w:rPr>
      </w:pPr>
      <w:r w:rsidRPr="0032579B">
        <w:rPr>
          <w:sz w:val="22"/>
          <w:szCs w:val="22"/>
        </w:rPr>
        <w:t xml:space="preserve">IEEE SA’s copyright policy is described in </w:t>
      </w:r>
      <w:hyperlink r:id="rId637" w:anchor="7" w:history="1">
        <w:r w:rsidRPr="0032579B">
          <w:rPr>
            <w:rStyle w:val="Hyperlink"/>
            <w:sz w:val="22"/>
            <w:szCs w:val="22"/>
          </w:rPr>
          <w:t>Clause 7</w:t>
        </w:r>
      </w:hyperlink>
      <w:r w:rsidRPr="0032579B">
        <w:rPr>
          <w:sz w:val="22"/>
          <w:szCs w:val="22"/>
        </w:rPr>
        <w:t xml:space="preserve"> of the IEEE SA Standards Board Bylaws and </w:t>
      </w:r>
      <w:hyperlink r:id="rId638" w:history="1">
        <w:r w:rsidRPr="0032579B">
          <w:rPr>
            <w:rStyle w:val="Hyperlink"/>
            <w:sz w:val="22"/>
            <w:szCs w:val="22"/>
          </w:rPr>
          <w:t>Clause 6.1</w:t>
        </w:r>
      </w:hyperlink>
      <w:r w:rsidRPr="0032579B">
        <w:rPr>
          <w:sz w:val="22"/>
          <w:szCs w:val="22"/>
        </w:rPr>
        <w:t xml:space="preserve"> of the IEEE SA Standards Board Operations Manual;</w:t>
      </w:r>
    </w:p>
    <w:p w14:paraId="473D8784" w14:textId="77777777" w:rsidR="00007336" w:rsidRPr="00173C7C" w:rsidRDefault="00007336" w:rsidP="0000733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E84A141" w14:textId="77777777" w:rsidR="00007336" w:rsidRPr="00F141E4" w:rsidRDefault="00007336" w:rsidP="0000733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612B0D55" w14:textId="77777777" w:rsidR="00007336" w:rsidRDefault="00007336" w:rsidP="00007336">
      <w:pPr>
        <w:pStyle w:val="ListParagraph"/>
        <w:numPr>
          <w:ilvl w:val="0"/>
          <w:numId w:val="3"/>
        </w:numPr>
      </w:pPr>
      <w:r w:rsidRPr="003046F3">
        <w:t>Attendance reminder.</w:t>
      </w:r>
    </w:p>
    <w:p w14:paraId="4BAB6419" w14:textId="77777777" w:rsidR="00007336" w:rsidRPr="003046F3" w:rsidRDefault="00007336" w:rsidP="00007336">
      <w:pPr>
        <w:pStyle w:val="ListParagraph"/>
        <w:numPr>
          <w:ilvl w:val="1"/>
          <w:numId w:val="3"/>
        </w:numPr>
      </w:pPr>
      <w:r>
        <w:rPr>
          <w:sz w:val="22"/>
          <w:szCs w:val="22"/>
        </w:rPr>
        <w:t xml:space="preserve">Participation slide: </w:t>
      </w:r>
      <w:hyperlink r:id="rId639" w:tgtFrame="_blank" w:history="1">
        <w:r w:rsidRPr="00EE0424">
          <w:rPr>
            <w:rStyle w:val="Hyperlink"/>
            <w:sz w:val="22"/>
            <w:szCs w:val="22"/>
            <w:lang w:val="en-US"/>
          </w:rPr>
          <w:t>https://mentor.ieee.org/802-ec/dcn/16/ec-16-0180-05-00EC-ieee-802-participation-slide.pptx</w:t>
        </w:r>
      </w:hyperlink>
    </w:p>
    <w:p w14:paraId="092BF458" w14:textId="77777777" w:rsidR="00007336" w:rsidRDefault="00007336" w:rsidP="00007336">
      <w:pPr>
        <w:pStyle w:val="ListParagraph"/>
        <w:numPr>
          <w:ilvl w:val="1"/>
          <w:numId w:val="3"/>
        </w:numPr>
        <w:rPr>
          <w:sz w:val="22"/>
        </w:rPr>
      </w:pPr>
      <w:r>
        <w:rPr>
          <w:sz w:val="22"/>
        </w:rPr>
        <w:t xml:space="preserve">Please record your attendance during the conference call by using the IMAT system: </w:t>
      </w:r>
    </w:p>
    <w:p w14:paraId="76497E9A" w14:textId="77777777" w:rsidR="00007336" w:rsidRDefault="00007336" w:rsidP="00007336">
      <w:pPr>
        <w:pStyle w:val="ListParagraph"/>
        <w:numPr>
          <w:ilvl w:val="2"/>
          <w:numId w:val="3"/>
        </w:numPr>
        <w:rPr>
          <w:sz w:val="22"/>
        </w:rPr>
      </w:pPr>
      <w:r>
        <w:rPr>
          <w:sz w:val="22"/>
        </w:rPr>
        <w:t xml:space="preserve">1) login to </w:t>
      </w:r>
      <w:hyperlink r:id="rId64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C8AC158" w14:textId="77777777" w:rsidR="00007336" w:rsidRDefault="00007336" w:rsidP="00007336">
      <w:pPr>
        <w:pStyle w:val="ListParagraph"/>
        <w:numPr>
          <w:ilvl w:val="1"/>
          <w:numId w:val="3"/>
        </w:numPr>
        <w:rPr>
          <w:sz w:val="22"/>
        </w:rPr>
      </w:pPr>
      <w:r>
        <w:rPr>
          <w:sz w:val="22"/>
        </w:rPr>
        <w:t xml:space="preserve">If you are unable to record the attendance via </w:t>
      </w:r>
      <w:hyperlink r:id="rId641"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642"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643" w:history="1">
        <w:r w:rsidRPr="00132C67">
          <w:rPr>
            <w:rStyle w:val="Hyperlink"/>
            <w:sz w:val="22"/>
          </w:rPr>
          <w:t>sschelstraete@quantenna.com</w:t>
        </w:r>
      </w:hyperlink>
      <w:r>
        <w:rPr>
          <w:sz w:val="22"/>
        </w:rPr>
        <w:t>)</w:t>
      </w:r>
    </w:p>
    <w:p w14:paraId="72284048" w14:textId="77777777" w:rsidR="00007336" w:rsidRPr="00880D21" w:rsidRDefault="00007336" w:rsidP="00007336">
      <w:pPr>
        <w:pStyle w:val="ListParagraph"/>
        <w:numPr>
          <w:ilvl w:val="1"/>
          <w:numId w:val="3"/>
        </w:numPr>
        <w:rPr>
          <w:sz w:val="22"/>
        </w:rPr>
      </w:pPr>
      <w:r>
        <w:rPr>
          <w:sz w:val="22"/>
          <w:szCs w:val="22"/>
        </w:rPr>
        <w:t>Please ensure that the following information is listed correctly when joining the call:</w:t>
      </w:r>
    </w:p>
    <w:p w14:paraId="0D36F8FB" w14:textId="77777777" w:rsidR="00007336" w:rsidRPr="00D86E02" w:rsidRDefault="00007336" w:rsidP="0000733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0FA5B2D" w14:textId="77777777" w:rsidR="00007336" w:rsidRDefault="00007336" w:rsidP="00007336">
      <w:pPr>
        <w:pStyle w:val="ListParagraph"/>
        <w:numPr>
          <w:ilvl w:val="0"/>
          <w:numId w:val="3"/>
        </w:numPr>
      </w:pPr>
      <w:r w:rsidRPr="003046F3">
        <w:t>Announcements</w:t>
      </w:r>
      <w:r>
        <w:t>:</w:t>
      </w:r>
    </w:p>
    <w:p w14:paraId="1F6C405B" w14:textId="3A7DDC89" w:rsidR="00442F8D" w:rsidRPr="00753808" w:rsidRDefault="00442F8D" w:rsidP="00442F8D">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383B1A3F" w14:textId="51304AC9" w:rsidR="004D604C" w:rsidRPr="004D604C" w:rsidRDefault="00EF3AD9" w:rsidP="004D604C">
      <w:pPr>
        <w:pStyle w:val="ListParagraph"/>
        <w:numPr>
          <w:ilvl w:val="1"/>
          <w:numId w:val="3"/>
        </w:numPr>
        <w:rPr>
          <w:color w:val="00B050"/>
          <w:sz w:val="20"/>
          <w:szCs w:val="20"/>
        </w:rPr>
      </w:pPr>
      <w:hyperlink r:id="rId644" w:history="1">
        <w:r w:rsidR="004D604C" w:rsidRPr="004D604C">
          <w:rPr>
            <w:rStyle w:val="Hyperlink"/>
            <w:color w:val="00B050"/>
            <w:sz w:val="20"/>
            <w:szCs w:val="20"/>
          </w:rPr>
          <w:t>309r2</w:t>
        </w:r>
      </w:hyperlink>
      <w:r w:rsidR="004D604C" w:rsidRPr="004D604C">
        <w:rPr>
          <w:color w:val="00B050"/>
          <w:sz w:val="20"/>
          <w:szCs w:val="20"/>
        </w:rPr>
        <w:t xml:space="preserve"> PDT: Initial text proposal for B.4.3 and B.4.36a.2</w:t>
      </w:r>
      <w:r w:rsidR="004D604C" w:rsidRPr="004D604C">
        <w:rPr>
          <w:color w:val="00B050"/>
          <w:sz w:val="20"/>
          <w:szCs w:val="20"/>
        </w:rPr>
        <w:tab/>
      </w:r>
      <w:r w:rsidR="004D604C" w:rsidRPr="004D604C">
        <w:rPr>
          <w:color w:val="00B050"/>
          <w:sz w:val="20"/>
          <w:szCs w:val="20"/>
        </w:rPr>
        <w:tab/>
        <w:t>Sigurd Schelstraete</w:t>
      </w:r>
    </w:p>
    <w:p w14:paraId="3521E705" w14:textId="0B32D5A7" w:rsidR="00442F8D" w:rsidRPr="004D604C" w:rsidRDefault="00442F8D" w:rsidP="0003375D">
      <w:pPr>
        <w:pStyle w:val="ListParagraph"/>
        <w:numPr>
          <w:ilvl w:val="0"/>
          <w:numId w:val="3"/>
        </w:numPr>
        <w:rPr>
          <w:sz w:val="22"/>
          <w:szCs w:val="22"/>
        </w:rPr>
      </w:pPr>
      <w:r w:rsidRPr="004D604C">
        <w:rPr>
          <w:sz w:val="22"/>
          <w:szCs w:val="22"/>
        </w:rPr>
        <w:t xml:space="preserve">Technical Submissions: </w:t>
      </w:r>
      <w:r w:rsidRPr="004D604C">
        <w:rPr>
          <w:b/>
          <w:bCs/>
          <w:sz w:val="22"/>
          <w:szCs w:val="22"/>
        </w:rPr>
        <w:t>Comment Resolutions</w:t>
      </w:r>
    </w:p>
    <w:p w14:paraId="0274E716" w14:textId="77777777" w:rsidR="00442F8D" w:rsidRPr="003F49F2" w:rsidRDefault="00EF3AD9" w:rsidP="00442F8D">
      <w:pPr>
        <w:pStyle w:val="ListParagraph"/>
        <w:numPr>
          <w:ilvl w:val="1"/>
          <w:numId w:val="3"/>
        </w:numPr>
        <w:rPr>
          <w:color w:val="00B050"/>
          <w:sz w:val="20"/>
          <w:szCs w:val="20"/>
        </w:rPr>
      </w:pPr>
      <w:hyperlink r:id="rId645" w:history="1">
        <w:r w:rsidR="00442F8D" w:rsidRPr="003F49F2">
          <w:rPr>
            <w:rStyle w:val="Hyperlink"/>
            <w:color w:val="00B050"/>
            <w:sz w:val="20"/>
            <w:szCs w:val="20"/>
          </w:rPr>
          <w:t>323r0</w:t>
        </w:r>
      </w:hyperlink>
      <w:r w:rsidR="00442F8D" w:rsidRPr="003F49F2">
        <w:rPr>
          <w:color w:val="00B050"/>
          <w:sz w:val="20"/>
          <w:szCs w:val="20"/>
        </w:rPr>
        <w:t xml:space="preserve"> CR for Clause 36.3.10</w:t>
      </w:r>
      <w:r w:rsidR="00442F8D" w:rsidRPr="003F49F2">
        <w:rPr>
          <w:color w:val="00B050"/>
          <w:sz w:val="20"/>
          <w:szCs w:val="20"/>
        </w:rPr>
        <w:tab/>
      </w:r>
      <w:r w:rsidR="00442F8D" w:rsidRPr="003F49F2">
        <w:rPr>
          <w:color w:val="00B050"/>
          <w:sz w:val="20"/>
          <w:szCs w:val="20"/>
        </w:rPr>
        <w:tab/>
      </w:r>
      <w:r w:rsidR="00442F8D" w:rsidRPr="003F49F2">
        <w:rPr>
          <w:color w:val="00B050"/>
          <w:sz w:val="20"/>
          <w:szCs w:val="20"/>
        </w:rPr>
        <w:tab/>
      </w:r>
      <w:r w:rsidR="00442F8D" w:rsidRPr="003F49F2">
        <w:rPr>
          <w:color w:val="00B050"/>
          <w:sz w:val="20"/>
          <w:szCs w:val="20"/>
        </w:rPr>
        <w:tab/>
      </w:r>
      <w:r w:rsidR="00442F8D" w:rsidRPr="003F49F2">
        <w:rPr>
          <w:color w:val="00B050"/>
          <w:sz w:val="20"/>
          <w:szCs w:val="20"/>
        </w:rPr>
        <w:tab/>
        <w:t>Yan Zhang</w:t>
      </w:r>
    </w:p>
    <w:p w14:paraId="59D1E047" w14:textId="77777777" w:rsidR="00442F8D" w:rsidRPr="003F49F2" w:rsidRDefault="00EF3AD9" w:rsidP="00442F8D">
      <w:pPr>
        <w:pStyle w:val="ListParagraph"/>
        <w:numPr>
          <w:ilvl w:val="1"/>
          <w:numId w:val="3"/>
        </w:numPr>
        <w:rPr>
          <w:color w:val="00B050"/>
          <w:sz w:val="20"/>
          <w:szCs w:val="20"/>
        </w:rPr>
      </w:pPr>
      <w:hyperlink r:id="rId646" w:history="1">
        <w:r w:rsidR="00442F8D" w:rsidRPr="003F49F2">
          <w:rPr>
            <w:rStyle w:val="Hyperlink"/>
            <w:color w:val="00B050"/>
            <w:sz w:val="20"/>
            <w:szCs w:val="20"/>
          </w:rPr>
          <w:t>324r0</w:t>
        </w:r>
      </w:hyperlink>
      <w:r w:rsidR="00442F8D" w:rsidRPr="003F49F2">
        <w:rPr>
          <w:color w:val="00B050"/>
          <w:sz w:val="20"/>
          <w:szCs w:val="20"/>
        </w:rPr>
        <w:t xml:space="preserve"> CR for Clause 36.3.12.3 Coding</w:t>
      </w:r>
      <w:r w:rsidR="00442F8D" w:rsidRPr="003F49F2">
        <w:rPr>
          <w:color w:val="00B050"/>
          <w:sz w:val="20"/>
          <w:szCs w:val="20"/>
        </w:rPr>
        <w:tab/>
      </w:r>
      <w:r w:rsidR="00442F8D" w:rsidRPr="003F49F2">
        <w:rPr>
          <w:color w:val="00B050"/>
          <w:sz w:val="20"/>
          <w:szCs w:val="20"/>
        </w:rPr>
        <w:tab/>
      </w:r>
      <w:r w:rsidR="00442F8D" w:rsidRPr="003F49F2">
        <w:rPr>
          <w:color w:val="00B050"/>
          <w:sz w:val="20"/>
          <w:szCs w:val="20"/>
        </w:rPr>
        <w:tab/>
      </w:r>
      <w:r w:rsidR="00442F8D" w:rsidRPr="003F49F2">
        <w:rPr>
          <w:color w:val="00B050"/>
          <w:sz w:val="20"/>
          <w:szCs w:val="20"/>
        </w:rPr>
        <w:tab/>
        <w:t>Yan Zhang</w:t>
      </w:r>
    </w:p>
    <w:p w14:paraId="6395E0DB" w14:textId="77777777" w:rsidR="00442F8D" w:rsidRPr="003F49F2" w:rsidRDefault="00EF3AD9" w:rsidP="00442F8D">
      <w:pPr>
        <w:pStyle w:val="ListParagraph"/>
        <w:numPr>
          <w:ilvl w:val="1"/>
          <w:numId w:val="3"/>
        </w:numPr>
        <w:rPr>
          <w:color w:val="00B050"/>
          <w:sz w:val="20"/>
          <w:szCs w:val="20"/>
        </w:rPr>
      </w:pPr>
      <w:hyperlink r:id="rId647" w:history="1">
        <w:r w:rsidR="00442F8D" w:rsidRPr="003F49F2">
          <w:rPr>
            <w:rStyle w:val="Hyperlink"/>
            <w:color w:val="00B050"/>
            <w:sz w:val="20"/>
            <w:szCs w:val="20"/>
          </w:rPr>
          <w:t>334r0</w:t>
        </w:r>
      </w:hyperlink>
      <w:r w:rsidR="00442F8D" w:rsidRPr="003F49F2">
        <w:rPr>
          <w:color w:val="00B050"/>
          <w:sz w:val="20"/>
          <w:szCs w:val="20"/>
        </w:rPr>
        <w:t xml:space="preserve"> CR for clause 36.3.3</w:t>
      </w:r>
      <w:r w:rsidR="00442F8D" w:rsidRPr="003F49F2">
        <w:rPr>
          <w:color w:val="00B050"/>
          <w:sz w:val="20"/>
          <w:szCs w:val="20"/>
        </w:rPr>
        <w:tab/>
      </w:r>
      <w:r w:rsidR="00442F8D" w:rsidRPr="003F49F2">
        <w:rPr>
          <w:color w:val="00B050"/>
          <w:sz w:val="20"/>
          <w:szCs w:val="20"/>
        </w:rPr>
        <w:tab/>
      </w:r>
      <w:r w:rsidR="00442F8D" w:rsidRPr="003F49F2">
        <w:rPr>
          <w:color w:val="00B050"/>
          <w:sz w:val="20"/>
          <w:szCs w:val="20"/>
        </w:rPr>
        <w:tab/>
      </w:r>
      <w:r w:rsidR="00442F8D" w:rsidRPr="003F49F2">
        <w:rPr>
          <w:color w:val="00B050"/>
          <w:sz w:val="20"/>
          <w:szCs w:val="20"/>
        </w:rPr>
        <w:tab/>
      </w:r>
      <w:r w:rsidR="00442F8D" w:rsidRPr="003F49F2">
        <w:rPr>
          <w:color w:val="00B050"/>
          <w:sz w:val="20"/>
          <w:szCs w:val="20"/>
        </w:rPr>
        <w:tab/>
        <w:t>Junghoon Suh</w:t>
      </w:r>
    </w:p>
    <w:p w14:paraId="07E012F8" w14:textId="77777777" w:rsidR="00442F8D" w:rsidRPr="003F49F2" w:rsidRDefault="00EF3AD9" w:rsidP="00442F8D">
      <w:pPr>
        <w:pStyle w:val="ListParagraph"/>
        <w:numPr>
          <w:ilvl w:val="1"/>
          <w:numId w:val="3"/>
        </w:numPr>
        <w:rPr>
          <w:color w:val="00B050"/>
          <w:sz w:val="20"/>
          <w:szCs w:val="20"/>
        </w:rPr>
      </w:pPr>
      <w:hyperlink r:id="rId648" w:history="1">
        <w:r w:rsidR="00442F8D" w:rsidRPr="003F49F2">
          <w:rPr>
            <w:rStyle w:val="Hyperlink"/>
            <w:color w:val="00B050"/>
            <w:sz w:val="20"/>
            <w:szCs w:val="20"/>
          </w:rPr>
          <w:t>337r0</w:t>
        </w:r>
      </w:hyperlink>
      <w:r w:rsidR="00442F8D" w:rsidRPr="003F49F2">
        <w:rPr>
          <w:color w:val="00B050"/>
          <w:sz w:val="20"/>
          <w:szCs w:val="20"/>
        </w:rPr>
        <w:t xml:space="preserve"> eht-sig-cr-d03-cid2410</w:t>
      </w:r>
      <w:r w:rsidR="00442F8D" w:rsidRPr="003F49F2">
        <w:rPr>
          <w:color w:val="00B050"/>
          <w:sz w:val="20"/>
          <w:szCs w:val="20"/>
        </w:rPr>
        <w:tab/>
      </w:r>
      <w:r w:rsidR="00442F8D" w:rsidRPr="003F49F2">
        <w:rPr>
          <w:color w:val="00B050"/>
          <w:sz w:val="20"/>
          <w:szCs w:val="20"/>
        </w:rPr>
        <w:tab/>
      </w:r>
      <w:r w:rsidR="00442F8D" w:rsidRPr="003F49F2">
        <w:rPr>
          <w:color w:val="00B050"/>
          <w:sz w:val="20"/>
          <w:szCs w:val="20"/>
        </w:rPr>
        <w:tab/>
      </w:r>
      <w:r w:rsidR="00442F8D" w:rsidRPr="003F49F2">
        <w:rPr>
          <w:color w:val="00B050"/>
          <w:sz w:val="20"/>
          <w:szCs w:val="20"/>
        </w:rPr>
        <w:tab/>
      </w:r>
      <w:r w:rsidR="00442F8D" w:rsidRPr="003F49F2">
        <w:rPr>
          <w:color w:val="00B050"/>
          <w:sz w:val="20"/>
          <w:szCs w:val="20"/>
        </w:rPr>
        <w:tab/>
        <w:t>Ross Jian Yu</w:t>
      </w:r>
    </w:p>
    <w:p w14:paraId="3A446CAA" w14:textId="47198B5B" w:rsidR="00442F8D" w:rsidRPr="001862E7" w:rsidRDefault="00EF3AD9" w:rsidP="00442F8D">
      <w:pPr>
        <w:pStyle w:val="ListParagraph"/>
        <w:numPr>
          <w:ilvl w:val="1"/>
          <w:numId w:val="3"/>
        </w:numPr>
        <w:rPr>
          <w:color w:val="BFBFBF" w:themeColor="background1" w:themeShade="BF"/>
          <w:sz w:val="20"/>
          <w:szCs w:val="20"/>
        </w:rPr>
      </w:pPr>
      <w:hyperlink r:id="rId649" w:history="1">
        <w:r w:rsidR="00442F8D" w:rsidRPr="001862E7">
          <w:rPr>
            <w:rStyle w:val="Hyperlink"/>
            <w:color w:val="BFBFBF" w:themeColor="background1" w:themeShade="BF"/>
            <w:sz w:val="20"/>
            <w:szCs w:val="20"/>
          </w:rPr>
          <w:t>325r1</w:t>
        </w:r>
      </w:hyperlink>
      <w:r w:rsidR="00442F8D" w:rsidRPr="001862E7">
        <w:rPr>
          <w:color w:val="BFBFBF" w:themeColor="background1" w:themeShade="BF"/>
          <w:sz w:val="20"/>
          <w:szCs w:val="20"/>
        </w:rPr>
        <w:t xml:space="preserve"> U-SIG Comment Resolution Part 1</w:t>
      </w:r>
      <w:r w:rsidR="00442F8D" w:rsidRPr="001862E7">
        <w:rPr>
          <w:color w:val="BFBFBF" w:themeColor="background1" w:themeShade="BF"/>
          <w:sz w:val="20"/>
          <w:szCs w:val="20"/>
        </w:rPr>
        <w:tab/>
      </w:r>
      <w:r w:rsidR="00442F8D" w:rsidRPr="001862E7">
        <w:rPr>
          <w:color w:val="BFBFBF" w:themeColor="background1" w:themeShade="BF"/>
          <w:sz w:val="20"/>
          <w:szCs w:val="20"/>
        </w:rPr>
        <w:tab/>
      </w:r>
      <w:r w:rsidR="00442F8D" w:rsidRPr="001862E7">
        <w:rPr>
          <w:color w:val="BFBFBF" w:themeColor="background1" w:themeShade="BF"/>
          <w:sz w:val="20"/>
          <w:szCs w:val="20"/>
        </w:rPr>
        <w:tab/>
      </w:r>
      <w:r w:rsidR="00442F8D" w:rsidRPr="001862E7">
        <w:rPr>
          <w:color w:val="BFBFBF" w:themeColor="background1" w:themeShade="BF"/>
          <w:sz w:val="20"/>
          <w:szCs w:val="20"/>
        </w:rPr>
        <w:tab/>
        <w:t>Sameer Vermani</w:t>
      </w:r>
    </w:p>
    <w:p w14:paraId="3A03FDFF" w14:textId="65BAFD1C" w:rsidR="002B54C0" w:rsidRPr="003F49F2" w:rsidRDefault="00EF3AD9" w:rsidP="00FF5BDD">
      <w:pPr>
        <w:pStyle w:val="ListParagraph"/>
        <w:numPr>
          <w:ilvl w:val="1"/>
          <w:numId w:val="3"/>
        </w:numPr>
        <w:rPr>
          <w:color w:val="00B050"/>
          <w:sz w:val="20"/>
          <w:szCs w:val="20"/>
        </w:rPr>
      </w:pPr>
      <w:hyperlink r:id="rId650" w:history="1">
        <w:r w:rsidR="002B54C0" w:rsidRPr="003F49F2">
          <w:rPr>
            <w:rStyle w:val="Hyperlink"/>
            <w:color w:val="00B050"/>
            <w:sz w:val="20"/>
            <w:szCs w:val="20"/>
          </w:rPr>
          <w:t>358r0</w:t>
        </w:r>
      </w:hyperlink>
      <w:r w:rsidR="002B54C0" w:rsidRPr="003F49F2">
        <w:rPr>
          <w:color w:val="00B050"/>
          <w:sz w:val="20"/>
          <w:szCs w:val="20"/>
        </w:rPr>
        <w:t xml:space="preserve"> D0.3 CR for Section 36.3.18.4.3 and 36.3.19.2</w:t>
      </w:r>
      <w:r w:rsidR="002B54C0" w:rsidRPr="003F49F2">
        <w:rPr>
          <w:color w:val="00B050"/>
          <w:sz w:val="20"/>
          <w:szCs w:val="20"/>
        </w:rPr>
        <w:tab/>
      </w:r>
      <w:r w:rsidR="002B54C0" w:rsidRPr="003F49F2">
        <w:rPr>
          <w:color w:val="00B050"/>
          <w:sz w:val="20"/>
          <w:szCs w:val="20"/>
        </w:rPr>
        <w:tab/>
      </w:r>
      <w:r w:rsidR="002B54C0" w:rsidRPr="003F49F2">
        <w:rPr>
          <w:color w:val="00B050"/>
          <w:sz w:val="20"/>
          <w:szCs w:val="20"/>
        </w:rPr>
        <w:tab/>
        <w:t>Wook Bong Lee</w:t>
      </w:r>
    </w:p>
    <w:p w14:paraId="534B781D" w14:textId="26E410EA" w:rsidR="0098695C" w:rsidRDefault="0098695C" w:rsidP="0098695C">
      <w:pPr>
        <w:pStyle w:val="ListParagraph"/>
        <w:numPr>
          <w:ilvl w:val="0"/>
          <w:numId w:val="3"/>
        </w:numPr>
        <w:rPr>
          <w:sz w:val="22"/>
          <w:szCs w:val="22"/>
        </w:rPr>
      </w:pPr>
      <w:r w:rsidRPr="004D604C">
        <w:rPr>
          <w:sz w:val="22"/>
          <w:szCs w:val="22"/>
        </w:rPr>
        <w:t xml:space="preserve">Technical Submissions: </w:t>
      </w:r>
    </w:p>
    <w:p w14:paraId="1669B06F" w14:textId="5D774952" w:rsidR="0098695C" w:rsidRPr="001862E7" w:rsidRDefault="00EF3AD9" w:rsidP="0098695C">
      <w:pPr>
        <w:pStyle w:val="ListParagraph"/>
        <w:numPr>
          <w:ilvl w:val="1"/>
          <w:numId w:val="3"/>
        </w:numPr>
        <w:rPr>
          <w:color w:val="00B050"/>
          <w:sz w:val="20"/>
          <w:szCs w:val="20"/>
        </w:rPr>
      </w:pPr>
      <w:hyperlink r:id="rId651" w:history="1">
        <w:r w:rsidR="00491E1A" w:rsidRPr="001862E7">
          <w:rPr>
            <w:rStyle w:val="Hyperlink"/>
            <w:color w:val="00B050"/>
            <w:sz w:val="20"/>
            <w:szCs w:val="20"/>
          </w:rPr>
          <w:t>344r2</w:t>
        </w:r>
      </w:hyperlink>
      <w:r w:rsidR="00491E1A" w:rsidRPr="001862E7">
        <w:rPr>
          <w:color w:val="00B050"/>
          <w:sz w:val="20"/>
          <w:szCs w:val="20"/>
        </w:rPr>
        <w:t xml:space="preserve"> Compressed Supported MCS and </w:t>
      </w:r>
      <w:proofErr w:type="spellStart"/>
      <w:r w:rsidR="00491E1A" w:rsidRPr="001862E7">
        <w:rPr>
          <w:color w:val="00B050"/>
          <w:sz w:val="20"/>
          <w:szCs w:val="20"/>
        </w:rPr>
        <w:t>Nss</w:t>
      </w:r>
      <w:proofErr w:type="spellEnd"/>
      <w:r w:rsidR="00491E1A" w:rsidRPr="001862E7">
        <w:rPr>
          <w:color w:val="00B050"/>
          <w:sz w:val="20"/>
          <w:szCs w:val="20"/>
        </w:rPr>
        <w:t xml:space="preserve"> Set Field                        </w:t>
      </w:r>
      <w:r w:rsidR="00491E1A" w:rsidRPr="001862E7">
        <w:rPr>
          <w:color w:val="00B050"/>
          <w:sz w:val="20"/>
          <w:szCs w:val="20"/>
        </w:rPr>
        <w:tab/>
        <w:t>Steve Shellhammer</w:t>
      </w:r>
    </w:p>
    <w:p w14:paraId="0C485432" w14:textId="77777777" w:rsidR="00007336" w:rsidRPr="003046F3" w:rsidRDefault="00007336" w:rsidP="00007336">
      <w:pPr>
        <w:pStyle w:val="ListParagraph"/>
        <w:numPr>
          <w:ilvl w:val="0"/>
          <w:numId w:val="3"/>
        </w:numPr>
      </w:pPr>
      <w:proofErr w:type="spellStart"/>
      <w:r w:rsidRPr="003046F3">
        <w:t>AoB</w:t>
      </w:r>
      <w:proofErr w:type="spellEnd"/>
      <w:r>
        <w:t>:</w:t>
      </w:r>
    </w:p>
    <w:p w14:paraId="4DD2C526" w14:textId="77777777" w:rsidR="00007336" w:rsidRDefault="00007336" w:rsidP="00007336">
      <w:pPr>
        <w:pStyle w:val="ListParagraph"/>
        <w:numPr>
          <w:ilvl w:val="0"/>
          <w:numId w:val="3"/>
        </w:numPr>
      </w:pPr>
      <w:r>
        <w:t>Adjourn</w:t>
      </w:r>
    </w:p>
    <w:p w14:paraId="29E22B7B" w14:textId="26BD720E" w:rsidR="00007336" w:rsidRPr="00755C65" w:rsidRDefault="00007336" w:rsidP="00007336">
      <w:pPr>
        <w:pStyle w:val="Heading3"/>
      </w:pPr>
      <w:r w:rsidRPr="00BA64ED">
        <w:rPr>
          <w:highlight w:val="green"/>
        </w:rPr>
        <w:t>21</w:t>
      </w:r>
      <w:r w:rsidRPr="00BA64ED">
        <w:rPr>
          <w:highlight w:val="green"/>
          <w:vertAlign w:val="superscript"/>
        </w:rPr>
        <w:t>st</w:t>
      </w:r>
      <w:r w:rsidRPr="00BA64ED">
        <w:rPr>
          <w:highlight w:val="green"/>
        </w:rPr>
        <w:t xml:space="preserve"> Conf. Call: March 04 (10:00–12:00 ET)–MAC</w:t>
      </w:r>
    </w:p>
    <w:p w14:paraId="64AADE01" w14:textId="77777777" w:rsidR="00007336" w:rsidRPr="003046F3" w:rsidRDefault="00007336" w:rsidP="00007336">
      <w:pPr>
        <w:pStyle w:val="ListParagraph"/>
        <w:numPr>
          <w:ilvl w:val="0"/>
          <w:numId w:val="3"/>
        </w:numPr>
        <w:rPr>
          <w:lang w:val="en-US"/>
        </w:rPr>
      </w:pPr>
      <w:r w:rsidRPr="003046F3">
        <w:t>Call the meeting to order</w:t>
      </w:r>
    </w:p>
    <w:p w14:paraId="0A13C1C8" w14:textId="77777777" w:rsidR="00007336" w:rsidRDefault="00007336" w:rsidP="00007336">
      <w:pPr>
        <w:pStyle w:val="ListParagraph"/>
        <w:numPr>
          <w:ilvl w:val="0"/>
          <w:numId w:val="3"/>
        </w:numPr>
      </w:pPr>
      <w:r w:rsidRPr="003046F3">
        <w:t>IEEE 802 and 802.11 IPR policy and procedure</w:t>
      </w:r>
    </w:p>
    <w:p w14:paraId="32FDBAF9" w14:textId="77777777" w:rsidR="00007336" w:rsidRPr="003046F3" w:rsidRDefault="00007336" w:rsidP="00007336">
      <w:pPr>
        <w:pStyle w:val="ListParagraph"/>
        <w:numPr>
          <w:ilvl w:val="1"/>
          <w:numId w:val="3"/>
        </w:numPr>
        <w:rPr>
          <w:szCs w:val="20"/>
        </w:rPr>
      </w:pPr>
      <w:r w:rsidRPr="003046F3">
        <w:rPr>
          <w:b/>
          <w:sz w:val="22"/>
          <w:szCs w:val="22"/>
        </w:rPr>
        <w:t>Patent Policy: Ways to inform IEEE:</w:t>
      </w:r>
    </w:p>
    <w:p w14:paraId="4AFAA777" w14:textId="77777777" w:rsidR="00007336" w:rsidRPr="003046F3" w:rsidRDefault="00007336" w:rsidP="00007336">
      <w:pPr>
        <w:pStyle w:val="ListParagraph"/>
        <w:numPr>
          <w:ilvl w:val="2"/>
          <w:numId w:val="3"/>
        </w:numPr>
        <w:rPr>
          <w:szCs w:val="20"/>
        </w:rPr>
      </w:pPr>
      <w:r w:rsidRPr="003046F3">
        <w:rPr>
          <w:sz w:val="22"/>
          <w:szCs w:val="22"/>
        </w:rPr>
        <w:t>Cause an LOA to be submitted to the IEEE-SA (</w:t>
      </w:r>
      <w:hyperlink r:id="rId652" w:history="1">
        <w:r w:rsidRPr="003046F3">
          <w:rPr>
            <w:rStyle w:val="Hyperlink"/>
            <w:sz w:val="22"/>
            <w:szCs w:val="22"/>
          </w:rPr>
          <w:t>patcom@ieee.org</w:t>
        </w:r>
      </w:hyperlink>
      <w:r w:rsidRPr="003046F3">
        <w:rPr>
          <w:sz w:val="22"/>
          <w:szCs w:val="22"/>
        </w:rPr>
        <w:t>); or</w:t>
      </w:r>
    </w:p>
    <w:p w14:paraId="0CF7653D" w14:textId="77777777" w:rsidR="00007336" w:rsidRPr="003046F3" w:rsidRDefault="00007336" w:rsidP="00007336">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9F382F2" w14:textId="77777777" w:rsidR="00007336" w:rsidRPr="003046F3" w:rsidRDefault="00007336" w:rsidP="00007336">
      <w:pPr>
        <w:pStyle w:val="ListParagraph"/>
        <w:numPr>
          <w:ilvl w:val="2"/>
          <w:numId w:val="3"/>
        </w:numPr>
        <w:rPr>
          <w:sz w:val="22"/>
          <w:szCs w:val="20"/>
        </w:rPr>
      </w:pPr>
      <w:r w:rsidRPr="003046F3">
        <w:rPr>
          <w:bCs/>
          <w:sz w:val="22"/>
          <w:szCs w:val="22"/>
          <w:lang w:val="en-US"/>
        </w:rPr>
        <w:t>Speak up now and respond to this Call for Potentially Essential Patents</w:t>
      </w:r>
    </w:p>
    <w:p w14:paraId="5DF330B7" w14:textId="77777777" w:rsidR="00007336" w:rsidRDefault="00007336" w:rsidP="0000733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55A0BC2A" w14:textId="77777777" w:rsidR="00007336" w:rsidRDefault="00007336" w:rsidP="0000733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25F6F60" w14:textId="77777777" w:rsidR="00007336" w:rsidRPr="0032579B" w:rsidRDefault="00007336" w:rsidP="00007336">
      <w:pPr>
        <w:pStyle w:val="ListParagraph"/>
        <w:numPr>
          <w:ilvl w:val="2"/>
          <w:numId w:val="3"/>
        </w:numPr>
        <w:rPr>
          <w:sz w:val="22"/>
          <w:szCs w:val="22"/>
        </w:rPr>
      </w:pPr>
      <w:r w:rsidRPr="0032579B">
        <w:rPr>
          <w:sz w:val="22"/>
          <w:szCs w:val="22"/>
        </w:rPr>
        <w:t xml:space="preserve">IEEE SA’s copyright policy is described in </w:t>
      </w:r>
      <w:hyperlink r:id="rId653" w:anchor="7" w:history="1">
        <w:r w:rsidRPr="0032579B">
          <w:rPr>
            <w:rStyle w:val="Hyperlink"/>
            <w:sz w:val="22"/>
            <w:szCs w:val="22"/>
          </w:rPr>
          <w:t>Clause 7</w:t>
        </w:r>
      </w:hyperlink>
      <w:r w:rsidRPr="0032579B">
        <w:rPr>
          <w:sz w:val="22"/>
          <w:szCs w:val="22"/>
        </w:rPr>
        <w:t xml:space="preserve"> of the IEEE SA Standards Board Bylaws and </w:t>
      </w:r>
      <w:hyperlink r:id="rId654" w:history="1">
        <w:r w:rsidRPr="0032579B">
          <w:rPr>
            <w:rStyle w:val="Hyperlink"/>
            <w:sz w:val="22"/>
            <w:szCs w:val="22"/>
          </w:rPr>
          <w:t>Clause 6.1</w:t>
        </w:r>
      </w:hyperlink>
      <w:r w:rsidRPr="0032579B">
        <w:rPr>
          <w:sz w:val="22"/>
          <w:szCs w:val="22"/>
        </w:rPr>
        <w:t xml:space="preserve"> of the IEEE SA Standards Board Operations Manual;</w:t>
      </w:r>
    </w:p>
    <w:p w14:paraId="724080BA" w14:textId="77777777" w:rsidR="00007336" w:rsidRPr="00173C7C" w:rsidRDefault="00007336" w:rsidP="0000733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F974B05" w14:textId="77777777" w:rsidR="00007336" w:rsidRPr="00F141E4" w:rsidRDefault="00007336" w:rsidP="0000733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A25C493" w14:textId="77777777" w:rsidR="00007336" w:rsidRDefault="00007336" w:rsidP="00007336">
      <w:pPr>
        <w:pStyle w:val="ListParagraph"/>
        <w:numPr>
          <w:ilvl w:val="0"/>
          <w:numId w:val="3"/>
        </w:numPr>
      </w:pPr>
      <w:r w:rsidRPr="003046F3">
        <w:t>Attendance reminder.</w:t>
      </w:r>
    </w:p>
    <w:p w14:paraId="75F3195C" w14:textId="77777777" w:rsidR="00007336" w:rsidRPr="003046F3" w:rsidRDefault="00007336" w:rsidP="00007336">
      <w:pPr>
        <w:pStyle w:val="ListParagraph"/>
        <w:numPr>
          <w:ilvl w:val="1"/>
          <w:numId w:val="3"/>
        </w:numPr>
      </w:pPr>
      <w:r>
        <w:rPr>
          <w:sz w:val="22"/>
          <w:szCs w:val="22"/>
        </w:rPr>
        <w:t xml:space="preserve">Participation slide: </w:t>
      </w:r>
      <w:hyperlink r:id="rId655" w:tgtFrame="_blank" w:history="1">
        <w:r w:rsidRPr="00EE0424">
          <w:rPr>
            <w:rStyle w:val="Hyperlink"/>
            <w:sz w:val="22"/>
            <w:szCs w:val="22"/>
            <w:lang w:val="en-US"/>
          </w:rPr>
          <w:t>https://mentor.ieee.org/802-ec/dcn/16/ec-16-0180-05-00EC-ieee-802-participation-slide.pptx</w:t>
        </w:r>
      </w:hyperlink>
    </w:p>
    <w:p w14:paraId="0A20D616" w14:textId="77777777" w:rsidR="00007336" w:rsidRDefault="00007336" w:rsidP="00007336">
      <w:pPr>
        <w:pStyle w:val="ListParagraph"/>
        <w:numPr>
          <w:ilvl w:val="1"/>
          <w:numId w:val="3"/>
        </w:numPr>
        <w:rPr>
          <w:sz w:val="22"/>
        </w:rPr>
      </w:pPr>
      <w:r>
        <w:rPr>
          <w:sz w:val="22"/>
        </w:rPr>
        <w:t xml:space="preserve">Please record your attendance during the conference call by using the IMAT system: </w:t>
      </w:r>
    </w:p>
    <w:p w14:paraId="28C1C09E" w14:textId="77777777" w:rsidR="00007336" w:rsidRDefault="00007336" w:rsidP="00007336">
      <w:pPr>
        <w:pStyle w:val="ListParagraph"/>
        <w:numPr>
          <w:ilvl w:val="2"/>
          <w:numId w:val="3"/>
        </w:numPr>
        <w:rPr>
          <w:sz w:val="22"/>
        </w:rPr>
      </w:pPr>
      <w:r>
        <w:rPr>
          <w:sz w:val="22"/>
        </w:rPr>
        <w:t xml:space="preserve">1) login to </w:t>
      </w:r>
      <w:hyperlink r:id="rId65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C0730D6" w14:textId="77777777" w:rsidR="00007336" w:rsidRPr="00086C6D" w:rsidRDefault="00007336" w:rsidP="00007336">
      <w:pPr>
        <w:pStyle w:val="ListParagraph"/>
        <w:numPr>
          <w:ilvl w:val="1"/>
          <w:numId w:val="3"/>
        </w:numPr>
        <w:rPr>
          <w:sz w:val="22"/>
        </w:rPr>
      </w:pPr>
      <w:r w:rsidRPr="00086C6D">
        <w:rPr>
          <w:sz w:val="22"/>
        </w:rPr>
        <w:t xml:space="preserve">If you are unable to record the attendance via </w:t>
      </w:r>
      <w:hyperlink r:id="rId657"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658"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659" w:history="1">
        <w:r w:rsidRPr="00086C6D">
          <w:rPr>
            <w:rStyle w:val="Hyperlink"/>
            <w:sz w:val="22"/>
            <w:szCs w:val="22"/>
          </w:rPr>
          <w:t>liwen.chu@nxp.com</w:t>
        </w:r>
      </w:hyperlink>
      <w:r w:rsidRPr="00086C6D">
        <w:rPr>
          <w:sz w:val="22"/>
          <w:szCs w:val="22"/>
        </w:rPr>
        <w:t>)</w:t>
      </w:r>
    </w:p>
    <w:p w14:paraId="2AE94781" w14:textId="77777777" w:rsidR="00007336" w:rsidRPr="00880D21" w:rsidRDefault="00007336" w:rsidP="00007336">
      <w:pPr>
        <w:pStyle w:val="ListParagraph"/>
        <w:numPr>
          <w:ilvl w:val="1"/>
          <w:numId w:val="3"/>
        </w:numPr>
        <w:rPr>
          <w:sz w:val="22"/>
        </w:rPr>
      </w:pPr>
      <w:r>
        <w:rPr>
          <w:sz w:val="22"/>
          <w:szCs w:val="22"/>
        </w:rPr>
        <w:t>Please ensure that the following information is listed correctly when joining the call:</w:t>
      </w:r>
    </w:p>
    <w:p w14:paraId="5268D776" w14:textId="77777777" w:rsidR="00007336" w:rsidRDefault="00007336" w:rsidP="0000733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85B7CD6" w14:textId="7CDFA136" w:rsidR="00787674" w:rsidRPr="00E075E7" w:rsidRDefault="00787674" w:rsidP="00787674">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w:t>
      </w:r>
    </w:p>
    <w:p w14:paraId="2A3887A2" w14:textId="51E973E0" w:rsidR="00E075E7" w:rsidRPr="00921A54" w:rsidRDefault="00EF3AD9" w:rsidP="00677844">
      <w:pPr>
        <w:pStyle w:val="ListParagraph"/>
        <w:numPr>
          <w:ilvl w:val="1"/>
          <w:numId w:val="3"/>
        </w:numPr>
        <w:rPr>
          <w:strike/>
          <w:color w:val="FFC000"/>
          <w:sz w:val="20"/>
          <w:szCs w:val="20"/>
        </w:rPr>
      </w:pPr>
      <w:hyperlink r:id="rId660" w:history="1">
        <w:r w:rsidR="00AD326E" w:rsidRPr="00921A54">
          <w:rPr>
            <w:rStyle w:val="Hyperlink"/>
            <w:strike/>
            <w:color w:val="FFC000"/>
            <w:sz w:val="20"/>
            <w:szCs w:val="20"/>
          </w:rPr>
          <w:t>1085r7</w:t>
        </w:r>
      </w:hyperlink>
      <w:r w:rsidR="00AD326E" w:rsidRPr="00921A54">
        <w:rPr>
          <w:strike/>
          <w:color w:val="FFC000"/>
          <w:sz w:val="20"/>
          <w:szCs w:val="20"/>
        </w:rPr>
        <w:t xml:space="preserve"> STR Capability </w:t>
      </w:r>
      <w:proofErr w:type="spellStart"/>
      <w:r w:rsidR="00AD326E" w:rsidRPr="00921A54">
        <w:rPr>
          <w:strike/>
          <w:color w:val="FFC000"/>
          <w:sz w:val="20"/>
          <w:szCs w:val="20"/>
        </w:rPr>
        <w:t>signaling</w:t>
      </w:r>
      <w:proofErr w:type="spellEnd"/>
      <w:r w:rsidR="00AD326E" w:rsidRPr="00921A54">
        <w:rPr>
          <w:strike/>
          <w:color w:val="FFC000"/>
          <w:sz w:val="20"/>
          <w:szCs w:val="20"/>
        </w:rPr>
        <w:tab/>
      </w:r>
      <w:r w:rsidR="00F9565D" w:rsidRPr="00921A54">
        <w:rPr>
          <w:strike/>
          <w:color w:val="FFC000"/>
          <w:sz w:val="20"/>
          <w:szCs w:val="20"/>
        </w:rPr>
        <w:tab/>
      </w:r>
      <w:r w:rsidR="00F9565D" w:rsidRPr="00921A54">
        <w:rPr>
          <w:strike/>
          <w:color w:val="FFC000"/>
          <w:sz w:val="20"/>
          <w:szCs w:val="20"/>
        </w:rPr>
        <w:tab/>
      </w:r>
      <w:r w:rsidR="00186827" w:rsidRPr="00921A54">
        <w:rPr>
          <w:strike/>
          <w:color w:val="FFC000"/>
          <w:sz w:val="20"/>
          <w:szCs w:val="20"/>
        </w:rPr>
        <w:tab/>
      </w:r>
      <w:r w:rsidR="008050E6" w:rsidRPr="00921A54">
        <w:rPr>
          <w:strike/>
          <w:color w:val="FFC000"/>
          <w:sz w:val="20"/>
          <w:szCs w:val="20"/>
        </w:rPr>
        <w:tab/>
      </w:r>
      <w:r w:rsidR="00AD326E" w:rsidRPr="00921A54">
        <w:rPr>
          <w:strike/>
          <w:color w:val="FFC000"/>
          <w:sz w:val="20"/>
          <w:szCs w:val="20"/>
        </w:rPr>
        <w:t>Dibakar Das</w:t>
      </w:r>
      <w:r w:rsidR="007C7C5D" w:rsidRPr="00921A54">
        <w:rPr>
          <w:strike/>
          <w:color w:val="FFC000"/>
          <w:sz w:val="20"/>
          <w:szCs w:val="20"/>
        </w:rPr>
        <w:t xml:space="preserve">  </w:t>
      </w:r>
      <w:r w:rsidR="005F3290" w:rsidRPr="00921A54">
        <w:rPr>
          <w:strike/>
          <w:color w:val="FFC000"/>
          <w:sz w:val="20"/>
          <w:szCs w:val="20"/>
        </w:rPr>
        <w:t xml:space="preserve">    </w:t>
      </w:r>
      <w:r w:rsidR="00F9565D" w:rsidRPr="00921A54">
        <w:rPr>
          <w:strike/>
          <w:color w:val="FFC000"/>
          <w:sz w:val="20"/>
          <w:szCs w:val="20"/>
        </w:rPr>
        <w:t>[1 SP]</w:t>
      </w:r>
      <w:r w:rsidR="007C7C5D" w:rsidRPr="00921A54">
        <w:rPr>
          <w:strike/>
          <w:color w:val="FFC000"/>
          <w:sz w:val="20"/>
          <w:szCs w:val="20"/>
        </w:rPr>
        <w:t xml:space="preserve"> 10’</w:t>
      </w:r>
    </w:p>
    <w:p w14:paraId="142DCE24" w14:textId="7271CF24" w:rsidR="00787674" w:rsidRPr="00C165F4" w:rsidRDefault="00787674" w:rsidP="00787674">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412AD03C" w14:textId="79BAE08E" w:rsidR="000E4094" w:rsidRPr="00393930" w:rsidRDefault="00EF3AD9" w:rsidP="007B1AF5">
      <w:pPr>
        <w:pStyle w:val="ListParagraph"/>
        <w:numPr>
          <w:ilvl w:val="1"/>
          <w:numId w:val="3"/>
        </w:numPr>
        <w:rPr>
          <w:color w:val="00B050"/>
          <w:sz w:val="20"/>
          <w:szCs w:val="20"/>
        </w:rPr>
      </w:pPr>
      <w:hyperlink r:id="rId661" w:history="1">
        <w:r w:rsidR="000E4094" w:rsidRPr="00393930">
          <w:rPr>
            <w:rStyle w:val="Hyperlink"/>
            <w:color w:val="00B050"/>
            <w:sz w:val="20"/>
            <w:szCs w:val="20"/>
          </w:rPr>
          <w:t>080r2</w:t>
        </w:r>
      </w:hyperlink>
      <w:r w:rsidR="000E4094" w:rsidRPr="00393930">
        <w:rPr>
          <w:color w:val="00B050"/>
          <w:sz w:val="20"/>
          <w:szCs w:val="20"/>
        </w:rPr>
        <w:t xml:space="preserve"> </w:t>
      </w:r>
      <w:proofErr w:type="spellStart"/>
      <w:r w:rsidR="000E4094" w:rsidRPr="00393930">
        <w:rPr>
          <w:color w:val="00B050"/>
          <w:sz w:val="20"/>
          <w:szCs w:val="20"/>
        </w:rPr>
        <w:t>pdt</w:t>
      </w:r>
      <w:proofErr w:type="spellEnd"/>
      <w:r w:rsidR="000E4094" w:rsidRPr="00393930">
        <w:rPr>
          <w:color w:val="00B050"/>
          <w:sz w:val="20"/>
          <w:szCs w:val="20"/>
        </w:rPr>
        <w:t>-</w:t>
      </w:r>
      <w:proofErr w:type="spellStart"/>
      <w:r w:rsidR="000E4094" w:rsidRPr="00393930">
        <w:rPr>
          <w:color w:val="00B050"/>
          <w:sz w:val="20"/>
          <w:szCs w:val="20"/>
        </w:rPr>
        <w:t>mlo</w:t>
      </w:r>
      <w:proofErr w:type="spellEnd"/>
      <w:r w:rsidR="000E4094" w:rsidRPr="00393930">
        <w:rPr>
          <w:color w:val="00B050"/>
          <w:sz w:val="20"/>
          <w:szCs w:val="20"/>
        </w:rPr>
        <w:t>-TWT-for-MLD</w:t>
      </w:r>
      <w:r w:rsidR="000E4094" w:rsidRPr="00393930">
        <w:rPr>
          <w:color w:val="00B050"/>
          <w:sz w:val="20"/>
          <w:szCs w:val="20"/>
        </w:rPr>
        <w:tab/>
      </w:r>
      <w:r w:rsidR="00C112E6" w:rsidRPr="00393930">
        <w:rPr>
          <w:color w:val="00B050"/>
          <w:sz w:val="20"/>
          <w:szCs w:val="20"/>
        </w:rPr>
        <w:tab/>
      </w:r>
      <w:r w:rsidR="00C112E6" w:rsidRPr="00393930">
        <w:rPr>
          <w:color w:val="00B050"/>
          <w:sz w:val="20"/>
          <w:szCs w:val="20"/>
        </w:rPr>
        <w:tab/>
      </w:r>
      <w:r w:rsidR="00C112E6" w:rsidRPr="00393930">
        <w:rPr>
          <w:color w:val="00B050"/>
          <w:sz w:val="20"/>
          <w:szCs w:val="20"/>
        </w:rPr>
        <w:tab/>
      </w:r>
      <w:r w:rsidR="00F80EBC" w:rsidRPr="00393930">
        <w:rPr>
          <w:color w:val="00B050"/>
          <w:sz w:val="20"/>
          <w:szCs w:val="20"/>
        </w:rPr>
        <w:tab/>
      </w:r>
      <w:r w:rsidR="000E4094" w:rsidRPr="00393930">
        <w:rPr>
          <w:color w:val="00B050"/>
          <w:sz w:val="20"/>
          <w:szCs w:val="20"/>
        </w:rPr>
        <w:t>Ming Gan</w:t>
      </w:r>
      <w:r w:rsidR="00F80EBC" w:rsidRPr="00393930">
        <w:rPr>
          <w:color w:val="00B050"/>
          <w:sz w:val="20"/>
          <w:szCs w:val="20"/>
        </w:rPr>
        <w:tab/>
      </w:r>
      <w:r w:rsidR="00C112E6" w:rsidRPr="00393930">
        <w:rPr>
          <w:color w:val="00B050"/>
          <w:sz w:val="20"/>
          <w:szCs w:val="20"/>
        </w:rPr>
        <w:t>[SP] 10’</w:t>
      </w:r>
    </w:p>
    <w:p w14:paraId="132482C7" w14:textId="25CF1544" w:rsidR="00C165F4" w:rsidRPr="00393930" w:rsidRDefault="00EF3AD9" w:rsidP="007B1AF5">
      <w:pPr>
        <w:pStyle w:val="ListParagraph"/>
        <w:numPr>
          <w:ilvl w:val="1"/>
          <w:numId w:val="3"/>
        </w:numPr>
        <w:rPr>
          <w:color w:val="00B050"/>
          <w:sz w:val="20"/>
          <w:szCs w:val="20"/>
        </w:rPr>
      </w:pPr>
      <w:hyperlink r:id="rId662" w:history="1">
        <w:r w:rsidR="00C165F4" w:rsidRPr="00393930">
          <w:rPr>
            <w:rStyle w:val="Hyperlink"/>
            <w:color w:val="00B050"/>
            <w:sz w:val="20"/>
            <w:szCs w:val="20"/>
          </w:rPr>
          <w:t>87r5</w:t>
        </w:r>
      </w:hyperlink>
      <w:r w:rsidR="00C165F4" w:rsidRPr="00393930">
        <w:rPr>
          <w:color w:val="00B050"/>
          <w:sz w:val="20"/>
          <w:szCs w:val="20"/>
        </w:rPr>
        <w:t xml:space="preserve"> MAC-Triggered SU</w:t>
      </w:r>
      <w:r w:rsidR="00C165F4" w:rsidRPr="00393930">
        <w:rPr>
          <w:color w:val="00B050"/>
          <w:sz w:val="20"/>
          <w:szCs w:val="20"/>
        </w:rPr>
        <w:tab/>
      </w:r>
      <w:r w:rsidR="00C165F4" w:rsidRPr="00393930">
        <w:rPr>
          <w:color w:val="00B050"/>
          <w:sz w:val="20"/>
          <w:szCs w:val="20"/>
        </w:rPr>
        <w:tab/>
      </w:r>
      <w:r w:rsidR="00C165F4" w:rsidRPr="00393930">
        <w:rPr>
          <w:color w:val="00B050"/>
          <w:sz w:val="20"/>
          <w:szCs w:val="20"/>
        </w:rPr>
        <w:tab/>
      </w:r>
      <w:r w:rsidR="00C165F4" w:rsidRPr="00393930">
        <w:rPr>
          <w:color w:val="00B050"/>
          <w:sz w:val="20"/>
          <w:szCs w:val="20"/>
        </w:rPr>
        <w:tab/>
      </w:r>
      <w:r w:rsidR="00C165F4" w:rsidRPr="00393930">
        <w:rPr>
          <w:color w:val="00B050"/>
          <w:sz w:val="20"/>
          <w:szCs w:val="20"/>
        </w:rPr>
        <w:tab/>
      </w:r>
      <w:r w:rsidR="00F80EBC" w:rsidRPr="00393930">
        <w:rPr>
          <w:color w:val="00B050"/>
          <w:sz w:val="20"/>
          <w:szCs w:val="20"/>
        </w:rPr>
        <w:tab/>
      </w:r>
      <w:r w:rsidR="00C165F4" w:rsidRPr="00393930">
        <w:rPr>
          <w:color w:val="00B050"/>
          <w:sz w:val="20"/>
          <w:szCs w:val="20"/>
        </w:rPr>
        <w:t>Dibakar Das</w:t>
      </w:r>
      <w:r w:rsidR="009C3DD0" w:rsidRPr="00393930">
        <w:rPr>
          <w:color w:val="00B050"/>
          <w:sz w:val="20"/>
          <w:szCs w:val="20"/>
        </w:rPr>
        <w:tab/>
        <w:t>[SP] 10’</w:t>
      </w:r>
    </w:p>
    <w:p w14:paraId="146F9178" w14:textId="43E111C9" w:rsidR="00797080" w:rsidRPr="00D074E1" w:rsidRDefault="00EF3AD9" w:rsidP="00194C1B">
      <w:pPr>
        <w:pStyle w:val="ListParagraph"/>
        <w:numPr>
          <w:ilvl w:val="1"/>
          <w:numId w:val="3"/>
        </w:numPr>
        <w:rPr>
          <w:color w:val="00B050"/>
          <w:sz w:val="20"/>
          <w:szCs w:val="20"/>
        </w:rPr>
      </w:pPr>
      <w:hyperlink r:id="rId663" w:history="1">
        <w:r w:rsidR="007A7FB1" w:rsidRPr="00D074E1">
          <w:rPr>
            <w:rStyle w:val="Hyperlink"/>
            <w:color w:val="00B050"/>
            <w:sz w:val="20"/>
            <w:szCs w:val="20"/>
          </w:rPr>
          <w:t>142r8</w:t>
        </w:r>
      </w:hyperlink>
      <w:r w:rsidR="007A7FB1" w:rsidRPr="00D074E1">
        <w:rPr>
          <w:color w:val="00B050"/>
          <w:sz w:val="20"/>
          <w:szCs w:val="20"/>
        </w:rPr>
        <w:t xml:space="preserve"> PDT-MAC-Restricted-TWT</w:t>
      </w:r>
      <w:r w:rsidR="007A7FB1" w:rsidRPr="00D074E1">
        <w:rPr>
          <w:color w:val="00B050"/>
          <w:sz w:val="20"/>
          <w:szCs w:val="20"/>
        </w:rPr>
        <w:tab/>
      </w:r>
      <w:r w:rsidR="007A7FB1" w:rsidRPr="00D074E1">
        <w:rPr>
          <w:color w:val="00B050"/>
          <w:sz w:val="20"/>
          <w:szCs w:val="20"/>
        </w:rPr>
        <w:tab/>
      </w:r>
      <w:r w:rsidR="007A7FB1" w:rsidRPr="00D074E1">
        <w:rPr>
          <w:color w:val="00B050"/>
          <w:sz w:val="20"/>
          <w:szCs w:val="20"/>
        </w:rPr>
        <w:tab/>
      </w:r>
      <w:r w:rsidR="007A7FB1" w:rsidRPr="00D074E1">
        <w:rPr>
          <w:color w:val="00B050"/>
          <w:sz w:val="20"/>
          <w:szCs w:val="20"/>
        </w:rPr>
        <w:tab/>
      </w:r>
      <w:r w:rsidR="007A7FB1" w:rsidRPr="00D074E1">
        <w:rPr>
          <w:color w:val="00B050"/>
          <w:sz w:val="20"/>
          <w:szCs w:val="20"/>
        </w:rPr>
        <w:tab/>
        <w:t>Chunyu Hu</w:t>
      </w:r>
      <w:r w:rsidR="007A7FB1" w:rsidRPr="00D074E1">
        <w:rPr>
          <w:color w:val="00B050"/>
          <w:sz w:val="20"/>
          <w:szCs w:val="20"/>
        </w:rPr>
        <w:tab/>
        <w:t>[SP] 05</w:t>
      </w:r>
      <w:r w:rsidR="004E7C82" w:rsidRPr="00D074E1">
        <w:rPr>
          <w:color w:val="00B050"/>
          <w:sz w:val="20"/>
          <w:szCs w:val="20"/>
        </w:rPr>
        <w:t>’</w:t>
      </w:r>
    </w:p>
    <w:p w14:paraId="78CDFA23" w14:textId="3668778B" w:rsidR="00787674" w:rsidRPr="00D074E1" w:rsidRDefault="00EF3AD9" w:rsidP="00787674">
      <w:pPr>
        <w:pStyle w:val="ListParagraph"/>
        <w:numPr>
          <w:ilvl w:val="1"/>
          <w:numId w:val="3"/>
        </w:numPr>
        <w:rPr>
          <w:color w:val="00B050"/>
          <w:sz w:val="20"/>
          <w:szCs w:val="20"/>
        </w:rPr>
      </w:pPr>
      <w:hyperlink r:id="rId664" w:history="1">
        <w:r w:rsidR="00787674" w:rsidRPr="00D074E1">
          <w:rPr>
            <w:rStyle w:val="Hyperlink"/>
            <w:color w:val="00B050"/>
            <w:sz w:val="20"/>
            <w:szCs w:val="20"/>
          </w:rPr>
          <w:t>257r1</w:t>
        </w:r>
      </w:hyperlink>
      <w:r w:rsidR="00787674" w:rsidRPr="00D074E1">
        <w:rPr>
          <w:color w:val="00B050"/>
          <w:sz w:val="20"/>
          <w:szCs w:val="20"/>
        </w:rPr>
        <w:t xml:space="preserve"> PDT for multi-link group addressed frame reception</w:t>
      </w:r>
      <w:r w:rsidR="00787674" w:rsidRPr="00D074E1">
        <w:rPr>
          <w:color w:val="00B050"/>
          <w:sz w:val="20"/>
          <w:szCs w:val="20"/>
        </w:rPr>
        <w:tab/>
      </w:r>
      <w:r w:rsidR="00F80EBC" w:rsidRPr="00D074E1">
        <w:rPr>
          <w:color w:val="00B050"/>
          <w:sz w:val="20"/>
          <w:szCs w:val="20"/>
        </w:rPr>
        <w:tab/>
      </w:r>
      <w:r w:rsidR="00787674" w:rsidRPr="00D074E1">
        <w:rPr>
          <w:color w:val="00B050"/>
          <w:sz w:val="20"/>
          <w:szCs w:val="20"/>
        </w:rPr>
        <w:t>Po-Kai Huang</w:t>
      </w:r>
      <w:r w:rsidR="00787674" w:rsidRPr="00D074E1">
        <w:rPr>
          <w:color w:val="00B050"/>
          <w:sz w:val="20"/>
          <w:szCs w:val="20"/>
        </w:rPr>
        <w:tab/>
        <w:t xml:space="preserve">        10’</w:t>
      </w:r>
    </w:p>
    <w:p w14:paraId="11020010" w14:textId="60BEEC41" w:rsidR="00787674" w:rsidRPr="00D074E1" w:rsidRDefault="00EF3AD9" w:rsidP="00787674">
      <w:pPr>
        <w:pStyle w:val="ListParagraph"/>
        <w:numPr>
          <w:ilvl w:val="1"/>
          <w:numId w:val="3"/>
        </w:numPr>
        <w:rPr>
          <w:color w:val="00B050"/>
          <w:sz w:val="20"/>
          <w:szCs w:val="20"/>
        </w:rPr>
      </w:pPr>
      <w:hyperlink r:id="rId665" w:history="1">
        <w:r w:rsidR="00787674" w:rsidRPr="00D074E1">
          <w:rPr>
            <w:rStyle w:val="Hyperlink"/>
            <w:color w:val="00B050"/>
            <w:sz w:val="20"/>
            <w:szCs w:val="20"/>
          </w:rPr>
          <w:t>019r1</w:t>
        </w:r>
      </w:hyperlink>
      <w:r w:rsidR="00787674" w:rsidRPr="00D074E1">
        <w:rPr>
          <w:color w:val="00B050"/>
          <w:sz w:val="20"/>
          <w:szCs w:val="20"/>
        </w:rPr>
        <w:t xml:space="preserve"> PDT-MLO-TID-to-Link-mapping</w:t>
      </w:r>
      <w:r w:rsidR="00787674" w:rsidRPr="00D074E1">
        <w:rPr>
          <w:color w:val="00B050"/>
          <w:sz w:val="20"/>
          <w:szCs w:val="20"/>
        </w:rPr>
        <w:tab/>
      </w:r>
      <w:r w:rsidR="00787674" w:rsidRPr="00D074E1">
        <w:rPr>
          <w:color w:val="00B050"/>
          <w:sz w:val="20"/>
          <w:szCs w:val="20"/>
        </w:rPr>
        <w:tab/>
      </w:r>
      <w:r w:rsidR="00787674" w:rsidRPr="00D074E1">
        <w:rPr>
          <w:color w:val="00B050"/>
          <w:sz w:val="20"/>
          <w:szCs w:val="20"/>
        </w:rPr>
        <w:tab/>
      </w:r>
      <w:r w:rsidR="00F80EBC" w:rsidRPr="00D074E1">
        <w:rPr>
          <w:color w:val="00B050"/>
          <w:sz w:val="20"/>
          <w:szCs w:val="20"/>
        </w:rPr>
        <w:tab/>
      </w:r>
      <w:r w:rsidR="00787674" w:rsidRPr="00D074E1">
        <w:rPr>
          <w:color w:val="00B050"/>
          <w:sz w:val="20"/>
          <w:szCs w:val="20"/>
        </w:rPr>
        <w:t>Yongho Seok</w:t>
      </w:r>
      <w:r w:rsidR="00787674" w:rsidRPr="00D074E1">
        <w:rPr>
          <w:color w:val="00B050"/>
          <w:sz w:val="20"/>
          <w:szCs w:val="20"/>
        </w:rPr>
        <w:tab/>
        <w:t xml:space="preserve">        30’</w:t>
      </w:r>
    </w:p>
    <w:p w14:paraId="14C9164B" w14:textId="177A74E0" w:rsidR="00787674" w:rsidRPr="00D074E1" w:rsidRDefault="00EF3AD9" w:rsidP="00787674">
      <w:pPr>
        <w:pStyle w:val="ListParagraph"/>
        <w:numPr>
          <w:ilvl w:val="1"/>
          <w:numId w:val="3"/>
        </w:numPr>
        <w:rPr>
          <w:color w:val="00B050"/>
          <w:sz w:val="20"/>
          <w:szCs w:val="20"/>
        </w:rPr>
      </w:pPr>
      <w:hyperlink r:id="rId666" w:history="1">
        <w:r w:rsidR="00787674" w:rsidRPr="00D074E1">
          <w:rPr>
            <w:rStyle w:val="Hyperlink"/>
            <w:color w:val="00B050"/>
            <w:sz w:val="20"/>
            <w:szCs w:val="20"/>
          </w:rPr>
          <w:t>169r0</w:t>
        </w:r>
      </w:hyperlink>
      <w:r w:rsidR="00787674" w:rsidRPr="00D074E1">
        <w:rPr>
          <w:color w:val="00B050"/>
          <w:sz w:val="20"/>
          <w:szCs w:val="20"/>
        </w:rPr>
        <w:t xml:space="preserve"> </w:t>
      </w:r>
      <w:proofErr w:type="spellStart"/>
      <w:r w:rsidR="00787674" w:rsidRPr="00D074E1">
        <w:rPr>
          <w:color w:val="00B050"/>
          <w:sz w:val="20"/>
          <w:szCs w:val="20"/>
        </w:rPr>
        <w:t>pdt</w:t>
      </w:r>
      <w:proofErr w:type="spellEnd"/>
      <w:r w:rsidR="00787674" w:rsidRPr="00D074E1">
        <w:rPr>
          <w:color w:val="00B050"/>
          <w:sz w:val="20"/>
          <w:szCs w:val="20"/>
        </w:rPr>
        <w:t>-</w:t>
      </w:r>
      <w:proofErr w:type="spellStart"/>
      <w:r w:rsidR="00787674" w:rsidRPr="00D074E1">
        <w:rPr>
          <w:color w:val="00B050"/>
          <w:sz w:val="20"/>
          <w:szCs w:val="20"/>
        </w:rPr>
        <w:t>mlo</w:t>
      </w:r>
      <w:proofErr w:type="spellEnd"/>
      <w:r w:rsidR="00787674" w:rsidRPr="00D074E1">
        <w:rPr>
          <w:color w:val="00B050"/>
          <w:sz w:val="20"/>
          <w:szCs w:val="20"/>
        </w:rPr>
        <w:t>-TXOP-Termination-of-NSTR-MLD</w:t>
      </w:r>
      <w:r w:rsidR="00787674" w:rsidRPr="00D074E1">
        <w:rPr>
          <w:color w:val="00B050"/>
          <w:sz w:val="20"/>
          <w:szCs w:val="20"/>
        </w:rPr>
        <w:tab/>
      </w:r>
      <w:r w:rsidR="00787674" w:rsidRPr="00D074E1">
        <w:rPr>
          <w:color w:val="00B050"/>
          <w:sz w:val="20"/>
          <w:szCs w:val="20"/>
        </w:rPr>
        <w:tab/>
      </w:r>
      <w:r w:rsidR="00F80EBC" w:rsidRPr="00D074E1">
        <w:rPr>
          <w:color w:val="00B050"/>
          <w:sz w:val="20"/>
          <w:szCs w:val="20"/>
        </w:rPr>
        <w:tab/>
      </w:r>
      <w:r w:rsidR="00787674" w:rsidRPr="00D074E1">
        <w:rPr>
          <w:color w:val="00B050"/>
          <w:sz w:val="20"/>
          <w:szCs w:val="20"/>
        </w:rPr>
        <w:t>Jason Y. Guo</w:t>
      </w:r>
      <w:r w:rsidR="00787674" w:rsidRPr="00D074E1">
        <w:rPr>
          <w:color w:val="00B050"/>
          <w:sz w:val="20"/>
          <w:szCs w:val="20"/>
        </w:rPr>
        <w:tab/>
        <w:t xml:space="preserve">        10’</w:t>
      </w:r>
    </w:p>
    <w:p w14:paraId="4560E11B" w14:textId="77777777" w:rsidR="00DA004B" w:rsidRPr="00142280" w:rsidRDefault="00DA004B" w:rsidP="00DA004B">
      <w:pPr>
        <w:pStyle w:val="ListParagraph"/>
        <w:numPr>
          <w:ilvl w:val="0"/>
          <w:numId w:val="3"/>
        </w:numPr>
        <w:rPr>
          <w:sz w:val="22"/>
          <w:szCs w:val="22"/>
        </w:rPr>
      </w:pPr>
      <w:r w:rsidRPr="0005286F">
        <w:rPr>
          <w:sz w:val="22"/>
          <w:szCs w:val="22"/>
        </w:rPr>
        <w:t xml:space="preserve">Technical Submissions: </w:t>
      </w:r>
      <w:r>
        <w:rPr>
          <w:b/>
          <w:bCs/>
          <w:sz w:val="22"/>
          <w:szCs w:val="22"/>
        </w:rPr>
        <w:t>Comment Resolutions</w:t>
      </w:r>
    </w:p>
    <w:p w14:paraId="30A8B05C" w14:textId="692FEAB5" w:rsidR="00DA004B" w:rsidRPr="0066540B" w:rsidRDefault="00EF3AD9" w:rsidP="00DA004B">
      <w:pPr>
        <w:pStyle w:val="ListParagraph"/>
        <w:numPr>
          <w:ilvl w:val="1"/>
          <w:numId w:val="3"/>
        </w:numPr>
        <w:rPr>
          <w:color w:val="00B050"/>
          <w:sz w:val="20"/>
          <w:szCs w:val="20"/>
        </w:rPr>
      </w:pPr>
      <w:hyperlink r:id="rId667" w:history="1">
        <w:r w:rsidR="00DA004B" w:rsidRPr="0066540B">
          <w:rPr>
            <w:rStyle w:val="Hyperlink"/>
            <w:color w:val="00B050"/>
            <w:sz w:val="20"/>
            <w:szCs w:val="20"/>
          </w:rPr>
          <w:t>311r0</w:t>
        </w:r>
      </w:hyperlink>
      <w:r w:rsidR="00DA004B" w:rsidRPr="0066540B">
        <w:rPr>
          <w:color w:val="00B050"/>
          <w:sz w:val="20"/>
          <w:szCs w:val="20"/>
        </w:rPr>
        <w:t xml:space="preserve"> cr-for-9-2-4-6 HT Control field</w:t>
      </w:r>
      <w:r w:rsidR="00DA004B" w:rsidRPr="0066540B">
        <w:rPr>
          <w:color w:val="00B050"/>
          <w:sz w:val="20"/>
          <w:szCs w:val="20"/>
        </w:rPr>
        <w:tab/>
      </w:r>
      <w:r w:rsidR="00DA004B" w:rsidRPr="0066540B">
        <w:rPr>
          <w:color w:val="00B050"/>
          <w:sz w:val="20"/>
          <w:szCs w:val="20"/>
        </w:rPr>
        <w:tab/>
      </w:r>
      <w:r w:rsidR="00DA004B" w:rsidRPr="0066540B">
        <w:rPr>
          <w:color w:val="00B050"/>
          <w:sz w:val="20"/>
          <w:szCs w:val="20"/>
        </w:rPr>
        <w:tab/>
      </w:r>
      <w:r w:rsidR="00DA004B" w:rsidRPr="0066540B">
        <w:rPr>
          <w:color w:val="00B050"/>
          <w:sz w:val="20"/>
          <w:szCs w:val="20"/>
        </w:rPr>
        <w:tab/>
      </w:r>
      <w:proofErr w:type="spellStart"/>
      <w:r w:rsidR="00DA004B" w:rsidRPr="0066540B">
        <w:rPr>
          <w:color w:val="00B050"/>
          <w:sz w:val="20"/>
          <w:szCs w:val="20"/>
        </w:rPr>
        <w:t>Jinyoung</w:t>
      </w:r>
      <w:proofErr w:type="spellEnd"/>
      <w:r w:rsidR="00DA004B" w:rsidRPr="0066540B">
        <w:rPr>
          <w:color w:val="00B050"/>
          <w:sz w:val="20"/>
          <w:szCs w:val="20"/>
        </w:rPr>
        <w:t xml:space="preserve"> Chun</w:t>
      </w:r>
      <w:r w:rsidR="00DA004B" w:rsidRPr="0066540B">
        <w:rPr>
          <w:color w:val="00B050"/>
          <w:sz w:val="20"/>
          <w:szCs w:val="20"/>
        </w:rPr>
        <w:tab/>
      </w:r>
      <w:r w:rsidR="00F80EBC" w:rsidRPr="0066540B">
        <w:rPr>
          <w:color w:val="00B050"/>
          <w:sz w:val="20"/>
          <w:szCs w:val="20"/>
        </w:rPr>
        <w:t xml:space="preserve">        </w:t>
      </w:r>
      <w:r w:rsidR="00DA004B" w:rsidRPr="0066540B">
        <w:rPr>
          <w:color w:val="00B050"/>
          <w:sz w:val="20"/>
          <w:szCs w:val="20"/>
        </w:rPr>
        <w:t>10’</w:t>
      </w:r>
    </w:p>
    <w:p w14:paraId="5282944F" w14:textId="7E6E44D6" w:rsidR="00DA004B" w:rsidRPr="0011758D" w:rsidRDefault="00EF3AD9" w:rsidP="00DA004B">
      <w:pPr>
        <w:pStyle w:val="ListParagraph"/>
        <w:numPr>
          <w:ilvl w:val="1"/>
          <w:numId w:val="3"/>
        </w:numPr>
        <w:rPr>
          <w:color w:val="A6A6A6" w:themeColor="background1" w:themeShade="A6"/>
          <w:sz w:val="20"/>
          <w:szCs w:val="20"/>
        </w:rPr>
      </w:pPr>
      <w:hyperlink r:id="rId668" w:history="1">
        <w:r w:rsidR="00DA004B" w:rsidRPr="0011758D">
          <w:rPr>
            <w:rStyle w:val="Hyperlink"/>
            <w:color w:val="A6A6A6" w:themeColor="background1" w:themeShade="A6"/>
            <w:sz w:val="20"/>
            <w:szCs w:val="20"/>
          </w:rPr>
          <w:t>253r0</w:t>
        </w:r>
      </w:hyperlink>
      <w:r w:rsidR="00DA004B" w:rsidRPr="0011758D">
        <w:rPr>
          <w:color w:val="A6A6A6" w:themeColor="background1" w:themeShade="A6"/>
          <w:sz w:val="20"/>
          <w:szCs w:val="20"/>
        </w:rPr>
        <w:t xml:space="preserve"> CC34 resolution for CIDs related to EHT Caps IE</w:t>
      </w:r>
      <w:r w:rsidR="00DA004B" w:rsidRPr="0011758D">
        <w:rPr>
          <w:color w:val="A6A6A6" w:themeColor="background1" w:themeShade="A6"/>
          <w:sz w:val="20"/>
          <w:szCs w:val="20"/>
        </w:rPr>
        <w:tab/>
      </w:r>
      <w:r w:rsidR="00DA004B" w:rsidRPr="0011758D">
        <w:rPr>
          <w:color w:val="A6A6A6" w:themeColor="background1" w:themeShade="A6"/>
          <w:sz w:val="20"/>
          <w:szCs w:val="20"/>
        </w:rPr>
        <w:tab/>
        <w:t xml:space="preserve">Gaurang Naik       </w:t>
      </w:r>
      <w:r w:rsidR="00F80EBC" w:rsidRPr="0011758D">
        <w:rPr>
          <w:color w:val="A6A6A6" w:themeColor="background1" w:themeShade="A6"/>
          <w:sz w:val="20"/>
          <w:szCs w:val="20"/>
        </w:rPr>
        <w:t xml:space="preserve">       </w:t>
      </w:r>
      <w:r w:rsidR="00FD5ED5" w:rsidRPr="0011758D">
        <w:rPr>
          <w:color w:val="A6A6A6" w:themeColor="background1" w:themeShade="A6"/>
          <w:sz w:val="20"/>
          <w:szCs w:val="20"/>
        </w:rPr>
        <w:t xml:space="preserve"> </w:t>
      </w:r>
      <w:r w:rsidR="00DA004B" w:rsidRPr="0011758D">
        <w:rPr>
          <w:color w:val="A6A6A6" w:themeColor="background1" w:themeShade="A6"/>
          <w:sz w:val="20"/>
          <w:szCs w:val="20"/>
        </w:rPr>
        <w:t>20’</w:t>
      </w:r>
    </w:p>
    <w:p w14:paraId="016902BB" w14:textId="77777777" w:rsidR="00787674" w:rsidRPr="0011758D" w:rsidRDefault="00787674" w:rsidP="00787674">
      <w:pPr>
        <w:pStyle w:val="ListParagraph"/>
        <w:numPr>
          <w:ilvl w:val="0"/>
          <w:numId w:val="3"/>
        </w:numPr>
        <w:rPr>
          <w:color w:val="A6A6A6" w:themeColor="background1" w:themeShade="A6"/>
          <w:sz w:val="22"/>
          <w:szCs w:val="22"/>
        </w:rPr>
      </w:pPr>
      <w:r w:rsidRPr="0011758D">
        <w:rPr>
          <w:color w:val="A6A6A6" w:themeColor="background1" w:themeShade="A6"/>
          <w:sz w:val="22"/>
          <w:szCs w:val="22"/>
        </w:rPr>
        <w:t>Technical Submissions (if time permits):</w:t>
      </w:r>
    </w:p>
    <w:p w14:paraId="349A7E5A" w14:textId="75460F7A" w:rsidR="00787674" w:rsidRPr="005D48F4" w:rsidRDefault="00EF3AD9" w:rsidP="00787674">
      <w:pPr>
        <w:pStyle w:val="ListParagraph"/>
        <w:numPr>
          <w:ilvl w:val="1"/>
          <w:numId w:val="3"/>
        </w:numPr>
        <w:rPr>
          <w:sz w:val="22"/>
          <w:szCs w:val="22"/>
        </w:rPr>
      </w:pPr>
      <w:hyperlink r:id="rId669" w:history="1">
        <w:r w:rsidR="00787674" w:rsidRPr="0011758D">
          <w:rPr>
            <w:rStyle w:val="Hyperlink"/>
            <w:color w:val="A6A6A6" w:themeColor="background1" w:themeShade="A6"/>
            <w:sz w:val="20"/>
            <w:szCs w:val="20"/>
          </w:rPr>
          <w:t>1780r0</w:t>
        </w:r>
      </w:hyperlink>
      <w:r w:rsidR="00787674" w:rsidRPr="0011758D">
        <w:rPr>
          <w:color w:val="A6A6A6" w:themeColor="background1" w:themeShade="A6"/>
          <w:sz w:val="20"/>
          <w:szCs w:val="20"/>
        </w:rPr>
        <w:t xml:space="preserve"> Reduced-BlockAck</w:t>
      </w:r>
      <w:r w:rsidR="00787674" w:rsidRPr="0011758D">
        <w:rPr>
          <w:color w:val="A6A6A6" w:themeColor="background1" w:themeShade="A6"/>
          <w:sz w:val="20"/>
          <w:szCs w:val="20"/>
        </w:rPr>
        <w:tab/>
      </w:r>
      <w:r w:rsidR="00787674" w:rsidRPr="0011758D">
        <w:rPr>
          <w:color w:val="A6A6A6" w:themeColor="background1" w:themeShade="A6"/>
          <w:sz w:val="20"/>
          <w:szCs w:val="20"/>
        </w:rPr>
        <w:tab/>
      </w:r>
      <w:r w:rsidR="00787674" w:rsidRPr="0011758D">
        <w:rPr>
          <w:color w:val="A6A6A6" w:themeColor="background1" w:themeShade="A6"/>
          <w:sz w:val="20"/>
          <w:szCs w:val="20"/>
        </w:rPr>
        <w:tab/>
      </w:r>
      <w:r w:rsidR="00787674" w:rsidRPr="0011758D">
        <w:rPr>
          <w:color w:val="A6A6A6" w:themeColor="background1" w:themeShade="A6"/>
          <w:sz w:val="20"/>
          <w:szCs w:val="20"/>
        </w:rPr>
        <w:tab/>
      </w:r>
      <w:r w:rsidR="0091457B" w:rsidRPr="0011758D">
        <w:rPr>
          <w:color w:val="A6A6A6" w:themeColor="background1" w:themeShade="A6"/>
          <w:sz w:val="20"/>
          <w:szCs w:val="20"/>
        </w:rPr>
        <w:tab/>
      </w:r>
      <w:proofErr w:type="spellStart"/>
      <w:r w:rsidR="00787674" w:rsidRPr="0011758D">
        <w:rPr>
          <w:color w:val="A6A6A6" w:themeColor="background1" w:themeShade="A6"/>
          <w:sz w:val="20"/>
          <w:szCs w:val="20"/>
        </w:rPr>
        <w:t>Sanghyun</w:t>
      </w:r>
      <w:proofErr w:type="spellEnd"/>
      <w:r w:rsidR="00787674" w:rsidRPr="0011758D">
        <w:rPr>
          <w:color w:val="A6A6A6" w:themeColor="background1" w:themeShade="A6"/>
          <w:sz w:val="20"/>
          <w:szCs w:val="20"/>
        </w:rPr>
        <w:t xml:space="preserve"> Kim</w:t>
      </w:r>
      <w:r w:rsidR="0091457B" w:rsidRPr="0011758D">
        <w:rPr>
          <w:color w:val="A6A6A6" w:themeColor="background1" w:themeShade="A6"/>
          <w:sz w:val="20"/>
          <w:szCs w:val="20"/>
        </w:rPr>
        <w:t xml:space="preserve"> </w:t>
      </w:r>
      <w:r w:rsidR="0091457B" w:rsidRPr="0011758D">
        <w:rPr>
          <w:color w:val="A6A6A6" w:themeColor="background1" w:themeShade="A6"/>
          <w:sz w:val="20"/>
          <w:szCs w:val="20"/>
        </w:rPr>
        <w:tab/>
      </w:r>
      <w:r w:rsidR="00787674" w:rsidRPr="0011758D">
        <w:rPr>
          <w:color w:val="A6A6A6" w:themeColor="background1" w:themeShade="A6"/>
          <w:sz w:val="20"/>
          <w:szCs w:val="20"/>
        </w:rPr>
        <w:t xml:space="preserve"> </w:t>
      </w:r>
      <w:r w:rsidR="00355F6F" w:rsidRPr="0011758D">
        <w:rPr>
          <w:color w:val="A6A6A6" w:themeColor="background1" w:themeShade="A6"/>
          <w:sz w:val="20"/>
          <w:szCs w:val="20"/>
        </w:rPr>
        <w:t xml:space="preserve">        </w:t>
      </w:r>
      <w:r w:rsidR="00787674" w:rsidRPr="0011758D">
        <w:rPr>
          <w:color w:val="A6A6A6" w:themeColor="background1" w:themeShade="A6"/>
          <w:sz w:val="20"/>
          <w:szCs w:val="20"/>
        </w:rPr>
        <w:t>30’</w:t>
      </w:r>
      <w:r w:rsidR="00787674">
        <w:rPr>
          <w:sz w:val="22"/>
          <w:szCs w:val="22"/>
        </w:rPr>
        <w:t xml:space="preserve">        </w:t>
      </w:r>
    </w:p>
    <w:p w14:paraId="25EE01F0" w14:textId="77777777" w:rsidR="00787674" w:rsidRPr="0005286F" w:rsidRDefault="00787674" w:rsidP="0078767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36CD1EDB" w14:textId="77777777" w:rsidR="00787674" w:rsidRPr="0005286F" w:rsidRDefault="00787674" w:rsidP="00787674">
      <w:pPr>
        <w:pStyle w:val="ListParagraph"/>
        <w:numPr>
          <w:ilvl w:val="0"/>
          <w:numId w:val="3"/>
        </w:numPr>
        <w:rPr>
          <w:sz w:val="22"/>
          <w:szCs w:val="22"/>
        </w:rPr>
      </w:pPr>
      <w:r>
        <w:rPr>
          <w:sz w:val="22"/>
          <w:szCs w:val="22"/>
        </w:rPr>
        <w:t>Adjourn</w:t>
      </w:r>
    </w:p>
    <w:p w14:paraId="5FF4064D" w14:textId="77777777" w:rsidR="00007336" w:rsidRPr="00A5520B" w:rsidRDefault="00007336" w:rsidP="00A5520B"/>
    <w:p w14:paraId="67270D58" w14:textId="0D226001"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670"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8" w:name="_Ref47251219"/>
      <w:r w:rsidRPr="00B61CCF">
        <w:t>P</w:t>
      </w:r>
      <w:r w:rsidR="00EC77CF">
        <w:t>atent</w:t>
      </w:r>
      <w:r w:rsidR="00176ED4">
        <w:t xml:space="preserve"> </w:t>
      </w:r>
      <w:proofErr w:type="gramStart"/>
      <w:r w:rsidR="00176ED4">
        <w:t>And</w:t>
      </w:r>
      <w:proofErr w:type="gramEnd"/>
      <w:r w:rsidR="00A170B8">
        <w:t xml:space="preserve"> Procedures</w:t>
      </w:r>
      <w:bookmarkEnd w:id="8"/>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lastRenderedPageBreak/>
        <w:t>(</w:t>
      </w:r>
      <w:hyperlink r:id="rId671"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672"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673"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674"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675"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676"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677" w:history="1">
        <w:r w:rsidRPr="001B007D">
          <w:rPr>
            <w:rStyle w:val="Hyperlink"/>
            <w:szCs w:val="22"/>
          </w:rPr>
          <w:t>http://www.ieee802.org/devdocs.shtml</w:t>
        </w:r>
      </w:hyperlink>
      <w:r w:rsidRPr="001B007D">
        <w:rPr>
          <w:szCs w:val="22"/>
        </w:rPr>
        <w:t xml:space="preserve"> and Participation slide: </w:t>
      </w:r>
      <w:hyperlink r:id="rId678"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679"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lastRenderedPageBreak/>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680" w:history="1">
        <w:r w:rsidRPr="008B7C22">
          <w:rPr>
            <w:rStyle w:val="Hyperlink"/>
            <w:lang w:val="en-US"/>
          </w:rPr>
          <w:t>https</w:t>
        </w:r>
      </w:hyperlink>
      <w:hyperlink r:id="rId681"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682" w:history="1">
        <w:r w:rsidRPr="008B7C22">
          <w:rPr>
            <w:rStyle w:val="Hyperlink"/>
            <w:lang w:val="en-US"/>
          </w:rPr>
          <w:t>https://</w:t>
        </w:r>
      </w:hyperlink>
      <w:hyperlink r:id="rId683"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EF3AD9"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684"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EF3AD9" w:rsidP="00320F37">
      <w:pPr>
        <w:numPr>
          <w:ilvl w:val="0"/>
          <w:numId w:val="16"/>
        </w:numPr>
        <w:spacing w:before="100" w:beforeAutospacing="1" w:after="100" w:afterAutospacing="1"/>
        <w:rPr>
          <w:lang w:val="en-US"/>
        </w:rPr>
      </w:pPr>
      <w:hyperlink r:id="rId685"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EF3AD9"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686"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EF3AD9" w:rsidP="00320F37">
      <w:pPr>
        <w:numPr>
          <w:ilvl w:val="0"/>
          <w:numId w:val="16"/>
        </w:numPr>
        <w:spacing w:before="100" w:beforeAutospacing="1" w:after="100" w:afterAutospacing="1"/>
        <w:rPr>
          <w:lang w:val="en-US"/>
        </w:rPr>
      </w:pPr>
      <w:hyperlink r:id="rId687"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EF3AD9" w:rsidP="00024E05">
      <w:pPr>
        <w:spacing w:after="160" w:line="252" w:lineRule="auto"/>
        <w:ind w:left="720"/>
        <w:rPr>
          <w:sz w:val="20"/>
        </w:rPr>
      </w:pPr>
      <w:hyperlink r:id="rId688"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EF3AD9" w:rsidP="00024E05">
      <w:pPr>
        <w:spacing w:after="160" w:line="252" w:lineRule="auto"/>
        <w:ind w:left="720"/>
        <w:rPr>
          <w:sz w:val="20"/>
        </w:rPr>
      </w:pPr>
      <w:hyperlink r:id="rId689" w:history="1">
        <w:r w:rsidR="00024E05" w:rsidRPr="00BA5FED">
          <w:rPr>
            <w:rStyle w:val="Hyperlink"/>
            <w:sz w:val="20"/>
            <w:lang w:val="en-US"/>
          </w:rPr>
          <w:t>http</w:t>
        </w:r>
      </w:hyperlink>
      <w:hyperlink r:id="rId690" w:history="1">
        <w:r w:rsidR="00024E05" w:rsidRPr="00BA5FED">
          <w:rPr>
            <w:rStyle w:val="Hyperlink"/>
            <w:sz w:val="20"/>
            <w:lang w:val="en-US"/>
          </w:rPr>
          <w:t>://</w:t>
        </w:r>
      </w:hyperlink>
      <w:hyperlink r:id="rId691"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EF3AD9" w:rsidP="00024E05">
      <w:pPr>
        <w:spacing w:after="160" w:line="252" w:lineRule="auto"/>
        <w:ind w:left="720"/>
        <w:rPr>
          <w:sz w:val="20"/>
        </w:rPr>
      </w:pPr>
      <w:hyperlink r:id="rId692" w:history="1">
        <w:r w:rsidR="00024E05" w:rsidRPr="00BA5FED">
          <w:rPr>
            <w:rStyle w:val="Hyperlink"/>
            <w:sz w:val="20"/>
            <w:lang w:val="en-US"/>
          </w:rPr>
          <w:t>http</w:t>
        </w:r>
      </w:hyperlink>
      <w:hyperlink r:id="rId693" w:history="1">
        <w:r w:rsidR="00024E05" w:rsidRPr="00BA5FED">
          <w:rPr>
            <w:rStyle w:val="Hyperlink"/>
            <w:sz w:val="20"/>
            <w:lang w:val="en-US"/>
          </w:rPr>
          <w:t>://</w:t>
        </w:r>
      </w:hyperlink>
      <w:hyperlink r:id="rId694"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lastRenderedPageBreak/>
        <w:t>Letter of Assurance Form</w:t>
      </w:r>
    </w:p>
    <w:p w14:paraId="432266BF" w14:textId="77777777" w:rsidR="00024E05" w:rsidRPr="00BA5FED" w:rsidRDefault="00EF3AD9" w:rsidP="00024E05">
      <w:pPr>
        <w:spacing w:after="160" w:line="252" w:lineRule="auto"/>
        <w:ind w:left="720"/>
        <w:rPr>
          <w:sz w:val="20"/>
        </w:rPr>
      </w:pPr>
      <w:hyperlink r:id="rId695" w:history="1">
        <w:r w:rsidR="00024E05" w:rsidRPr="00BA5FED">
          <w:rPr>
            <w:rStyle w:val="Hyperlink"/>
            <w:sz w:val="20"/>
            <w:lang w:val="en-US"/>
          </w:rPr>
          <w:t>http://</w:t>
        </w:r>
      </w:hyperlink>
      <w:hyperlink r:id="rId696"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EF3AD9" w:rsidP="00024E05">
      <w:pPr>
        <w:spacing w:after="160" w:line="252" w:lineRule="auto"/>
        <w:ind w:left="720"/>
        <w:rPr>
          <w:sz w:val="20"/>
        </w:rPr>
      </w:pPr>
      <w:hyperlink r:id="rId697" w:history="1">
        <w:r w:rsidR="00024E05" w:rsidRPr="00BA5FED">
          <w:rPr>
            <w:rStyle w:val="Hyperlink"/>
            <w:sz w:val="20"/>
            <w:lang w:val="en-US"/>
          </w:rPr>
          <w:t>https</w:t>
        </w:r>
      </w:hyperlink>
      <w:hyperlink r:id="rId698"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EF3AD9" w:rsidP="00024E05">
      <w:pPr>
        <w:spacing w:after="160" w:line="252" w:lineRule="auto"/>
        <w:ind w:left="720"/>
        <w:rPr>
          <w:sz w:val="20"/>
          <w:lang w:val="en-US"/>
        </w:rPr>
      </w:pPr>
      <w:hyperlink r:id="rId699" w:history="1">
        <w:r w:rsidR="00024E05" w:rsidRPr="00BA5FED">
          <w:rPr>
            <w:rStyle w:val="Hyperlink"/>
            <w:sz w:val="20"/>
            <w:lang w:val="en-US"/>
          </w:rPr>
          <w:t>http</w:t>
        </w:r>
      </w:hyperlink>
      <w:hyperlink r:id="rId700" w:history="1">
        <w:r w:rsidR="00024E05" w:rsidRPr="00BA5FED">
          <w:rPr>
            <w:rStyle w:val="Hyperlink"/>
            <w:sz w:val="20"/>
            <w:lang w:val="en-US"/>
          </w:rPr>
          <w:t>://</w:t>
        </w:r>
      </w:hyperlink>
      <w:hyperlink r:id="rId701" w:history="1">
        <w:r w:rsidR="00024E05" w:rsidRPr="00BA5FED">
          <w:rPr>
            <w:rStyle w:val="Hyperlink"/>
            <w:sz w:val="20"/>
            <w:lang w:val="en-US"/>
          </w:rPr>
          <w:t>standards.ieee.org/board/pat/faq.pdf</w:t>
        </w:r>
      </w:hyperlink>
      <w:r w:rsidR="00024E05" w:rsidRPr="00BA5FED">
        <w:rPr>
          <w:sz w:val="20"/>
          <w:lang w:val="en-US"/>
        </w:rPr>
        <w:t xml:space="preserve"> and </w:t>
      </w:r>
      <w:hyperlink r:id="rId702" w:history="1">
        <w:r w:rsidR="00024E05" w:rsidRPr="00BA5FED">
          <w:rPr>
            <w:rStyle w:val="Hyperlink"/>
            <w:sz w:val="20"/>
            <w:lang w:val="en-US"/>
          </w:rPr>
          <w:t>http</w:t>
        </w:r>
      </w:hyperlink>
      <w:hyperlink r:id="rId703" w:history="1">
        <w:r w:rsidR="00024E05" w:rsidRPr="00BA5FED">
          <w:rPr>
            <w:rStyle w:val="Hyperlink"/>
            <w:sz w:val="20"/>
            <w:lang w:val="en-US"/>
          </w:rPr>
          <w:t>://</w:t>
        </w:r>
      </w:hyperlink>
      <w:hyperlink r:id="rId704"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EF3AD9" w:rsidP="00024E05">
      <w:pPr>
        <w:spacing w:after="160" w:line="252" w:lineRule="auto"/>
        <w:ind w:left="720"/>
        <w:rPr>
          <w:sz w:val="20"/>
        </w:rPr>
      </w:pPr>
      <w:hyperlink r:id="rId705"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EF3AD9" w:rsidP="00024E05">
      <w:pPr>
        <w:spacing w:after="160" w:line="252" w:lineRule="auto"/>
        <w:ind w:left="720"/>
        <w:rPr>
          <w:sz w:val="20"/>
          <w:lang w:val="en-US"/>
        </w:rPr>
      </w:pPr>
      <w:hyperlink r:id="rId706"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EF3AD9" w:rsidP="00024E05">
      <w:pPr>
        <w:spacing w:after="160" w:line="252" w:lineRule="auto"/>
        <w:ind w:left="720"/>
        <w:rPr>
          <w:sz w:val="20"/>
        </w:rPr>
      </w:pPr>
      <w:hyperlink r:id="rId707"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EF3AD9" w:rsidP="00024E05">
      <w:pPr>
        <w:spacing w:after="160" w:line="252" w:lineRule="auto"/>
        <w:ind w:left="720"/>
        <w:rPr>
          <w:sz w:val="20"/>
        </w:rPr>
      </w:pPr>
      <w:hyperlink r:id="rId708" w:history="1">
        <w:r w:rsidR="00024E05" w:rsidRPr="00BA5FED">
          <w:rPr>
            <w:rStyle w:val="Hyperlink"/>
            <w:sz w:val="20"/>
            <w:lang w:val="en-US"/>
          </w:rPr>
          <w:t>https://</w:t>
        </w:r>
      </w:hyperlink>
      <w:hyperlink r:id="rId709"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EF3AD9" w:rsidP="00024E05">
      <w:pPr>
        <w:spacing w:after="160" w:line="252" w:lineRule="auto"/>
        <w:ind w:left="720"/>
        <w:rPr>
          <w:sz w:val="20"/>
        </w:rPr>
      </w:pPr>
      <w:hyperlink r:id="rId710"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EF3AD9" w:rsidP="00024E05">
      <w:pPr>
        <w:spacing w:after="160" w:line="252" w:lineRule="auto"/>
        <w:ind w:left="720"/>
        <w:rPr>
          <w:sz w:val="20"/>
        </w:rPr>
      </w:pPr>
      <w:hyperlink r:id="rId711" w:history="1">
        <w:r w:rsidR="00024E05" w:rsidRPr="00BA5FED">
          <w:rPr>
            <w:rStyle w:val="Hyperlink"/>
            <w:sz w:val="20"/>
            <w:lang w:val="en-US"/>
          </w:rPr>
          <w:t>https://</w:t>
        </w:r>
      </w:hyperlink>
      <w:hyperlink r:id="rId712"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EF3AD9" w:rsidP="00024E05">
      <w:pPr>
        <w:spacing w:after="160" w:line="252" w:lineRule="auto"/>
        <w:ind w:left="720"/>
        <w:rPr>
          <w:sz w:val="20"/>
        </w:rPr>
      </w:pPr>
      <w:hyperlink r:id="rId713"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EF3AD9" w:rsidP="003E2A63">
      <w:pPr>
        <w:ind w:firstLine="720"/>
        <w:rPr>
          <w:sz w:val="20"/>
        </w:rPr>
      </w:pPr>
      <w:hyperlink r:id="rId714" w:history="1">
        <w:r w:rsidR="00024E05" w:rsidRPr="00BA5FED">
          <w:rPr>
            <w:rStyle w:val="Hyperlink"/>
            <w:sz w:val="20"/>
            <w:lang w:val="en-US"/>
          </w:rPr>
          <w:t>https://</w:t>
        </w:r>
      </w:hyperlink>
      <w:hyperlink r:id="rId715"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716"/>
      <w:footerReference w:type="default" r:id="rId71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78A54D" w14:textId="77777777" w:rsidR="007F0A2C" w:rsidRDefault="007F0A2C">
      <w:r>
        <w:separator/>
      </w:r>
    </w:p>
  </w:endnote>
  <w:endnote w:type="continuationSeparator" w:id="0">
    <w:p w14:paraId="014ED04D" w14:textId="77777777" w:rsidR="007F0A2C" w:rsidRDefault="007F0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67A89" w14:textId="3E7064C7" w:rsidR="0071660C" w:rsidRDefault="0071660C">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71660C" w:rsidRDefault="007166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A9F4E" w14:textId="77777777" w:rsidR="007F0A2C" w:rsidRDefault="007F0A2C">
      <w:r>
        <w:separator/>
      </w:r>
    </w:p>
  </w:footnote>
  <w:footnote w:type="continuationSeparator" w:id="0">
    <w:p w14:paraId="714026B1" w14:textId="77777777" w:rsidR="007F0A2C" w:rsidRDefault="007F0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6BF46" w14:textId="51586B57" w:rsidR="0071660C" w:rsidRDefault="004C6BCF">
    <w:pPr>
      <w:pStyle w:val="Header"/>
      <w:tabs>
        <w:tab w:val="clear" w:pos="6480"/>
        <w:tab w:val="center" w:pos="4680"/>
        <w:tab w:val="right" w:pos="9360"/>
      </w:tabs>
    </w:pPr>
    <w:r>
      <w:t>March</w:t>
    </w:r>
    <w:r w:rsidR="0071660C">
      <w:t xml:space="preserve"> 2021</w:t>
    </w:r>
    <w:r w:rsidR="0071660C">
      <w:tab/>
    </w:r>
    <w:r w:rsidR="0071660C">
      <w:tab/>
    </w:r>
    <w:r w:rsidR="00EF3AD9">
      <w:fldChar w:fldCharType="begin"/>
    </w:r>
    <w:r w:rsidR="00EF3AD9">
      <w:instrText xml:space="preserve"> TITLE  \* MERGEFORMAT </w:instrText>
    </w:r>
    <w:r w:rsidR="00EF3AD9">
      <w:fldChar w:fldCharType="separate"/>
    </w:r>
    <w:r w:rsidR="0071660C">
      <w:t>doc.: IEEE 802.11-20/1917r</w:t>
    </w:r>
    <w:r w:rsidR="00EF3AD9">
      <w:fldChar w:fldCharType="end"/>
    </w:r>
    <w:r w:rsidR="00585E21">
      <w:t>3</w:t>
    </w:r>
    <w:r w:rsidR="0060691F">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7"/>
  </w:num>
  <w:num w:numId="4">
    <w:abstractNumId w:val="0"/>
  </w:num>
  <w:num w:numId="5">
    <w:abstractNumId w:val="15"/>
  </w:num>
  <w:num w:numId="6">
    <w:abstractNumId w:val="2"/>
  </w:num>
  <w:num w:numId="7">
    <w:abstractNumId w:val="9"/>
  </w:num>
  <w:num w:numId="8">
    <w:abstractNumId w:val="3"/>
  </w:num>
  <w:num w:numId="9">
    <w:abstractNumId w:val="10"/>
  </w:num>
  <w:num w:numId="10">
    <w:abstractNumId w:val="18"/>
  </w:num>
  <w:num w:numId="11">
    <w:abstractNumId w:val="12"/>
  </w:num>
  <w:num w:numId="12">
    <w:abstractNumId w:val="1"/>
  </w:num>
  <w:num w:numId="13">
    <w:abstractNumId w:val="11"/>
  </w:num>
  <w:num w:numId="14">
    <w:abstractNumId w:val="4"/>
  </w:num>
  <w:num w:numId="15">
    <w:abstractNumId w:val="13"/>
  </w:num>
  <w:num w:numId="16">
    <w:abstractNumId w:val="7"/>
  </w:num>
  <w:num w:numId="17">
    <w:abstractNumId w:val="8"/>
  </w:num>
  <w:num w:numId="18">
    <w:abstractNumId w:val="5"/>
  </w:num>
  <w:num w:numId="19">
    <w:abstractNumId w:val="14"/>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842"/>
    <w:rsid w:val="00000A03"/>
    <w:rsid w:val="00000E52"/>
    <w:rsid w:val="00000FA1"/>
    <w:rsid w:val="0000100D"/>
    <w:rsid w:val="00001841"/>
    <w:rsid w:val="00001C02"/>
    <w:rsid w:val="00001E78"/>
    <w:rsid w:val="00001E9D"/>
    <w:rsid w:val="0000220B"/>
    <w:rsid w:val="00002956"/>
    <w:rsid w:val="000029C5"/>
    <w:rsid w:val="00002ABD"/>
    <w:rsid w:val="00002CEB"/>
    <w:rsid w:val="00002D59"/>
    <w:rsid w:val="000031FB"/>
    <w:rsid w:val="0000365F"/>
    <w:rsid w:val="000037E2"/>
    <w:rsid w:val="00003811"/>
    <w:rsid w:val="00003983"/>
    <w:rsid w:val="00003B6D"/>
    <w:rsid w:val="000040D3"/>
    <w:rsid w:val="000041B1"/>
    <w:rsid w:val="000042AD"/>
    <w:rsid w:val="000046A9"/>
    <w:rsid w:val="00004BE0"/>
    <w:rsid w:val="00004C65"/>
    <w:rsid w:val="00004F50"/>
    <w:rsid w:val="0000512E"/>
    <w:rsid w:val="000051DA"/>
    <w:rsid w:val="000056BF"/>
    <w:rsid w:val="000057E3"/>
    <w:rsid w:val="00005DFF"/>
    <w:rsid w:val="00005EF1"/>
    <w:rsid w:val="00006252"/>
    <w:rsid w:val="000062EF"/>
    <w:rsid w:val="00006774"/>
    <w:rsid w:val="0000693A"/>
    <w:rsid w:val="000069C0"/>
    <w:rsid w:val="000069E6"/>
    <w:rsid w:val="00006A85"/>
    <w:rsid w:val="00007127"/>
    <w:rsid w:val="0000712D"/>
    <w:rsid w:val="00007336"/>
    <w:rsid w:val="0000765B"/>
    <w:rsid w:val="00007C45"/>
    <w:rsid w:val="00007EB6"/>
    <w:rsid w:val="00007FAB"/>
    <w:rsid w:val="000102E8"/>
    <w:rsid w:val="000102FF"/>
    <w:rsid w:val="00010308"/>
    <w:rsid w:val="00010714"/>
    <w:rsid w:val="0001089B"/>
    <w:rsid w:val="00010E30"/>
    <w:rsid w:val="00010FE5"/>
    <w:rsid w:val="00011323"/>
    <w:rsid w:val="000114F3"/>
    <w:rsid w:val="000115B9"/>
    <w:rsid w:val="00011EB2"/>
    <w:rsid w:val="000120F2"/>
    <w:rsid w:val="0001237C"/>
    <w:rsid w:val="000125DB"/>
    <w:rsid w:val="000129C6"/>
    <w:rsid w:val="000129DF"/>
    <w:rsid w:val="00013023"/>
    <w:rsid w:val="0001347D"/>
    <w:rsid w:val="0001350E"/>
    <w:rsid w:val="000135EF"/>
    <w:rsid w:val="000140E6"/>
    <w:rsid w:val="00014141"/>
    <w:rsid w:val="0001415B"/>
    <w:rsid w:val="00014209"/>
    <w:rsid w:val="000142B4"/>
    <w:rsid w:val="0001435D"/>
    <w:rsid w:val="0001437F"/>
    <w:rsid w:val="00014960"/>
    <w:rsid w:val="00014A04"/>
    <w:rsid w:val="00014C2D"/>
    <w:rsid w:val="00014DD3"/>
    <w:rsid w:val="00014FDB"/>
    <w:rsid w:val="00015290"/>
    <w:rsid w:val="0001531D"/>
    <w:rsid w:val="00015334"/>
    <w:rsid w:val="0001561A"/>
    <w:rsid w:val="000156D1"/>
    <w:rsid w:val="00015915"/>
    <w:rsid w:val="00015A2B"/>
    <w:rsid w:val="00015BFD"/>
    <w:rsid w:val="00015E97"/>
    <w:rsid w:val="0001640F"/>
    <w:rsid w:val="000165C7"/>
    <w:rsid w:val="00016816"/>
    <w:rsid w:val="00016E45"/>
    <w:rsid w:val="00017250"/>
    <w:rsid w:val="000175B4"/>
    <w:rsid w:val="000176FF"/>
    <w:rsid w:val="000178D1"/>
    <w:rsid w:val="00017C9D"/>
    <w:rsid w:val="00017D8D"/>
    <w:rsid w:val="00020511"/>
    <w:rsid w:val="000208AD"/>
    <w:rsid w:val="000209E9"/>
    <w:rsid w:val="00020F14"/>
    <w:rsid w:val="00021082"/>
    <w:rsid w:val="00021676"/>
    <w:rsid w:val="000216E0"/>
    <w:rsid w:val="00021787"/>
    <w:rsid w:val="00021B6F"/>
    <w:rsid w:val="00022157"/>
    <w:rsid w:val="000221BD"/>
    <w:rsid w:val="000223BA"/>
    <w:rsid w:val="0002253B"/>
    <w:rsid w:val="000226AA"/>
    <w:rsid w:val="00022A35"/>
    <w:rsid w:val="00022C33"/>
    <w:rsid w:val="00022DA8"/>
    <w:rsid w:val="00022DD0"/>
    <w:rsid w:val="00022E41"/>
    <w:rsid w:val="0002347E"/>
    <w:rsid w:val="00023582"/>
    <w:rsid w:val="0002369B"/>
    <w:rsid w:val="000239ED"/>
    <w:rsid w:val="00023A8A"/>
    <w:rsid w:val="00023E7C"/>
    <w:rsid w:val="00023E95"/>
    <w:rsid w:val="00023F1A"/>
    <w:rsid w:val="000240A5"/>
    <w:rsid w:val="00024269"/>
    <w:rsid w:val="000243DF"/>
    <w:rsid w:val="00024A4B"/>
    <w:rsid w:val="00024A9F"/>
    <w:rsid w:val="00024C83"/>
    <w:rsid w:val="00024E05"/>
    <w:rsid w:val="00025454"/>
    <w:rsid w:val="00025560"/>
    <w:rsid w:val="000255B0"/>
    <w:rsid w:val="00025639"/>
    <w:rsid w:val="00025903"/>
    <w:rsid w:val="00025991"/>
    <w:rsid w:val="00025A6A"/>
    <w:rsid w:val="00025BE9"/>
    <w:rsid w:val="00025C0E"/>
    <w:rsid w:val="00025CBE"/>
    <w:rsid w:val="00025F53"/>
    <w:rsid w:val="00025FC4"/>
    <w:rsid w:val="000260BA"/>
    <w:rsid w:val="00026203"/>
    <w:rsid w:val="000267AE"/>
    <w:rsid w:val="0002680B"/>
    <w:rsid w:val="000269AF"/>
    <w:rsid w:val="00026CD4"/>
    <w:rsid w:val="00026F29"/>
    <w:rsid w:val="000275C0"/>
    <w:rsid w:val="0002760C"/>
    <w:rsid w:val="00027806"/>
    <w:rsid w:val="000278E6"/>
    <w:rsid w:val="00027EB1"/>
    <w:rsid w:val="00030551"/>
    <w:rsid w:val="00030B59"/>
    <w:rsid w:val="00030B63"/>
    <w:rsid w:val="00030CFE"/>
    <w:rsid w:val="00030F3C"/>
    <w:rsid w:val="0003126B"/>
    <w:rsid w:val="0003165C"/>
    <w:rsid w:val="00031C41"/>
    <w:rsid w:val="00031D5A"/>
    <w:rsid w:val="00031ECA"/>
    <w:rsid w:val="000322F0"/>
    <w:rsid w:val="000325AF"/>
    <w:rsid w:val="00032758"/>
    <w:rsid w:val="00032E31"/>
    <w:rsid w:val="00032F96"/>
    <w:rsid w:val="0003312E"/>
    <w:rsid w:val="000331C7"/>
    <w:rsid w:val="000334A2"/>
    <w:rsid w:val="00033597"/>
    <w:rsid w:val="0003363E"/>
    <w:rsid w:val="00033679"/>
    <w:rsid w:val="000337F2"/>
    <w:rsid w:val="00033806"/>
    <w:rsid w:val="000339A4"/>
    <w:rsid w:val="00033AEB"/>
    <w:rsid w:val="00033B31"/>
    <w:rsid w:val="00033E00"/>
    <w:rsid w:val="000343A5"/>
    <w:rsid w:val="0003449B"/>
    <w:rsid w:val="0003473C"/>
    <w:rsid w:val="000349AE"/>
    <w:rsid w:val="00034A62"/>
    <w:rsid w:val="00034C54"/>
    <w:rsid w:val="0003506A"/>
    <w:rsid w:val="0003514C"/>
    <w:rsid w:val="0003549A"/>
    <w:rsid w:val="0003559C"/>
    <w:rsid w:val="000356B1"/>
    <w:rsid w:val="000356F5"/>
    <w:rsid w:val="000357A8"/>
    <w:rsid w:val="00035812"/>
    <w:rsid w:val="00035845"/>
    <w:rsid w:val="000358F4"/>
    <w:rsid w:val="0003591D"/>
    <w:rsid w:val="000359EE"/>
    <w:rsid w:val="00035D42"/>
    <w:rsid w:val="00035EE2"/>
    <w:rsid w:val="00035FC9"/>
    <w:rsid w:val="000360A4"/>
    <w:rsid w:val="00036135"/>
    <w:rsid w:val="00036762"/>
    <w:rsid w:val="00036AF6"/>
    <w:rsid w:val="0003742F"/>
    <w:rsid w:val="0003763D"/>
    <w:rsid w:val="00037A05"/>
    <w:rsid w:val="00037AFF"/>
    <w:rsid w:val="00037CF0"/>
    <w:rsid w:val="00040036"/>
    <w:rsid w:val="00040316"/>
    <w:rsid w:val="00040361"/>
    <w:rsid w:val="0004051A"/>
    <w:rsid w:val="00040860"/>
    <w:rsid w:val="000416CA"/>
    <w:rsid w:val="000416D7"/>
    <w:rsid w:val="00041D4D"/>
    <w:rsid w:val="00041F36"/>
    <w:rsid w:val="00041FD3"/>
    <w:rsid w:val="000424A6"/>
    <w:rsid w:val="000425AB"/>
    <w:rsid w:val="00042858"/>
    <w:rsid w:val="000429FC"/>
    <w:rsid w:val="00042BB9"/>
    <w:rsid w:val="00043003"/>
    <w:rsid w:val="0004314C"/>
    <w:rsid w:val="00043261"/>
    <w:rsid w:val="00043398"/>
    <w:rsid w:val="0004376E"/>
    <w:rsid w:val="000443DD"/>
    <w:rsid w:val="000445F3"/>
    <w:rsid w:val="00044A63"/>
    <w:rsid w:val="00045007"/>
    <w:rsid w:val="000453BB"/>
    <w:rsid w:val="000455F7"/>
    <w:rsid w:val="00045808"/>
    <w:rsid w:val="000459A7"/>
    <w:rsid w:val="00045D01"/>
    <w:rsid w:val="000463F7"/>
    <w:rsid w:val="00046690"/>
    <w:rsid w:val="00046704"/>
    <w:rsid w:val="00046CC0"/>
    <w:rsid w:val="000479A0"/>
    <w:rsid w:val="000479E9"/>
    <w:rsid w:val="00047A53"/>
    <w:rsid w:val="00047D47"/>
    <w:rsid w:val="00047DC4"/>
    <w:rsid w:val="0005020D"/>
    <w:rsid w:val="0005069C"/>
    <w:rsid w:val="00051476"/>
    <w:rsid w:val="0005152A"/>
    <w:rsid w:val="000519D4"/>
    <w:rsid w:val="000519E3"/>
    <w:rsid w:val="00051E0B"/>
    <w:rsid w:val="0005242B"/>
    <w:rsid w:val="000525EC"/>
    <w:rsid w:val="0005260D"/>
    <w:rsid w:val="0005286F"/>
    <w:rsid w:val="00052CBF"/>
    <w:rsid w:val="00052D94"/>
    <w:rsid w:val="000538DF"/>
    <w:rsid w:val="000538E0"/>
    <w:rsid w:val="00053953"/>
    <w:rsid w:val="00053FA5"/>
    <w:rsid w:val="0005419B"/>
    <w:rsid w:val="0005427D"/>
    <w:rsid w:val="00054398"/>
    <w:rsid w:val="0005462F"/>
    <w:rsid w:val="000549BC"/>
    <w:rsid w:val="00054F35"/>
    <w:rsid w:val="00054F83"/>
    <w:rsid w:val="000551DB"/>
    <w:rsid w:val="00055565"/>
    <w:rsid w:val="00055924"/>
    <w:rsid w:val="000559F1"/>
    <w:rsid w:val="00055B5A"/>
    <w:rsid w:val="00055C5B"/>
    <w:rsid w:val="00055CDD"/>
    <w:rsid w:val="000567A4"/>
    <w:rsid w:val="00056914"/>
    <w:rsid w:val="00056B22"/>
    <w:rsid w:val="00056B93"/>
    <w:rsid w:val="00056C9E"/>
    <w:rsid w:val="00056D32"/>
    <w:rsid w:val="00057293"/>
    <w:rsid w:val="00057305"/>
    <w:rsid w:val="000576F2"/>
    <w:rsid w:val="000577DC"/>
    <w:rsid w:val="000577FD"/>
    <w:rsid w:val="00057C6C"/>
    <w:rsid w:val="00057E37"/>
    <w:rsid w:val="00057E92"/>
    <w:rsid w:val="00057ED8"/>
    <w:rsid w:val="000603F0"/>
    <w:rsid w:val="0006048B"/>
    <w:rsid w:val="000604F3"/>
    <w:rsid w:val="000606E5"/>
    <w:rsid w:val="00060891"/>
    <w:rsid w:val="0006096A"/>
    <w:rsid w:val="00060A34"/>
    <w:rsid w:val="00060AB1"/>
    <w:rsid w:val="00060BB4"/>
    <w:rsid w:val="00060F68"/>
    <w:rsid w:val="00061175"/>
    <w:rsid w:val="0006128C"/>
    <w:rsid w:val="00061C42"/>
    <w:rsid w:val="000622C4"/>
    <w:rsid w:val="00062702"/>
    <w:rsid w:val="000627A9"/>
    <w:rsid w:val="000627C5"/>
    <w:rsid w:val="00062A2C"/>
    <w:rsid w:val="00062D03"/>
    <w:rsid w:val="0006308B"/>
    <w:rsid w:val="00063B11"/>
    <w:rsid w:val="00063DFA"/>
    <w:rsid w:val="00064782"/>
    <w:rsid w:val="0006494A"/>
    <w:rsid w:val="00064A1F"/>
    <w:rsid w:val="00064B97"/>
    <w:rsid w:val="00064F9C"/>
    <w:rsid w:val="000652B7"/>
    <w:rsid w:val="00065510"/>
    <w:rsid w:val="000658F0"/>
    <w:rsid w:val="000659B6"/>
    <w:rsid w:val="00065AE9"/>
    <w:rsid w:val="00066215"/>
    <w:rsid w:val="00066710"/>
    <w:rsid w:val="0006676C"/>
    <w:rsid w:val="000668D9"/>
    <w:rsid w:val="000669DA"/>
    <w:rsid w:val="000669E9"/>
    <w:rsid w:val="00066A1E"/>
    <w:rsid w:val="00066DF3"/>
    <w:rsid w:val="00066E85"/>
    <w:rsid w:val="00067074"/>
    <w:rsid w:val="00067133"/>
    <w:rsid w:val="00067667"/>
    <w:rsid w:val="00067C13"/>
    <w:rsid w:val="000702A9"/>
    <w:rsid w:val="0007047C"/>
    <w:rsid w:val="0007048F"/>
    <w:rsid w:val="00070B7E"/>
    <w:rsid w:val="00071713"/>
    <w:rsid w:val="00071B8B"/>
    <w:rsid w:val="00072428"/>
    <w:rsid w:val="0007254C"/>
    <w:rsid w:val="0007261C"/>
    <w:rsid w:val="00072BAD"/>
    <w:rsid w:val="00072C63"/>
    <w:rsid w:val="00073038"/>
    <w:rsid w:val="00073101"/>
    <w:rsid w:val="000735DD"/>
    <w:rsid w:val="00073683"/>
    <w:rsid w:val="00073B7F"/>
    <w:rsid w:val="00073F53"/>
    <w:rsid w:val="00073FD5"/>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0BF"/>
    <w:rsid w:val="00076218"/>
    <w:rsid w:val="000764CD"/>
    <w:rsid w:val="000764D9"/>
    <w:rsid w:val="00076590"/>
    <w:rsid w:val="00076909"/>
    <w:rsid w:val="000769F4"/>
    <w:rsid w:val="00076B5C"/>
    <w:rsid w:val="00076C5D"/>
    <w:rsid w:val="00076D8B"/>
    <w:rsid w:val="00077060"/>
    <w:rsid w:val="00077290"/>
    <w:rsid w:val="0007791A"/>
    <w:rsid w:val="00077D72"/>
    <w:rsid w:val="00077DA0"/>
    <w:rsid w:val="00080245"/>
    <w:rsid w:val="00080338"/>
    <w:rsid w:val="00080499"/>
    <w:rsid w:val="000804F3"/>
    <w:rsid w:val="00080798"/>
    <w:rsid w:val="00080A81"/>
    <w:rsid w:val="00080CC6"/>
    <w:rsid w:val="0008108C"/>
    <w:rsid w:val="000811FA"/>
    <w:rsid w:val="00081276"/>
    <w:rsid w:val="00081448"/>
    <w:rsid w:val="000817FF"/>
    <w:rsid w:val="000818FE"/>
    <w:rsid w:val="00081B6F"/>
    <w:rsid w:val="00081C2F"/>
    <w:rsid w:val="0008200A"/>
    <w:rsid w:val="00082108"/>
    <w:rsid w:val="00082588"/>
    <w:rsid w:val="00082791"/>
    <w:rsid w:val="00082809"/>
    <w:rsid w:val="000828DE"/>
    <w:rsid w:val="00082A4D"/>
    <w:rsid w:val="00082F32"/>
    <w:rsid w:val="00083035"/>
    <w:rsid w:val="00083371"/>
    <w:rsid w:val="0008393E"/>
    <w:rsid w:val="00084112"/>
    <w:rsid w:val="000845FF"/>
    <w:rsid w:val="00084D86"/>
    <w:rsid w:val="000852B9"/>
    <w:rsid w:val="0008543F"/>
    <w:rsid w:val="00085477"/>
    <w:rsid w:val="000858A9"/>
    <w:rsid w:val="00085DE4"/>
    <w:rsid w:val="00085E87"/>
    <w:rsid w:val="000862B3"/>
    <w:rsid w:val="00086691"/>
    <w:rsid w:val="00086913"/>
    <w:rsid w:val="00086C03"/>
    <w:rsid w:val="00086C6D"/>
    <w:rsid w:val="00086D19"/>
    <w:rsid w:val="00086E31"/>
    <w:rsid w:val="000873E4"/>
    <w:rsid w:val="00087507"/>
    <w:rsid w:val="00087796"/>
    <w:rsid w:val="00087933"/>
    <w:rsid w:val="000879D3"/>
    <w:rsid w:val="00087A5D"/>
    <w:rsid w:val="00087A87"/>
    <w:rsid w:val="00087F69"/>
    <w:rsid w:val="000902A9"/>
    <w:rsid w:val="000903B6"/>
    <w:rsid w:val="000903C5"/>
    <w:rsid w:val="00090640"/>
    <w:rsid w:val="000906AF"/>
    <w:rsid w:val="00090921"/>
    <w:rsid w:val="00091172"/>
    <w:rsid w:val="000911A8"/>
    <w:rsid w:val="0009126B"/>
    <w:rsid w:val="000912CE"/>
    <w:rsid w:val="0009163B"/>
    <w:rsid w:val="00091643"/>
    <w:rsid w:val="000916CE"/>
    <w:rsid w:val="0009193E"/>
    <w:rsid w:val="000919D8"/>
    <w:rsid w:val="00091BB1"/>
    <w:rsid w:val="00091D0A"/>
    <w:rsid w:val="000920D2"/>
    <w:rsid w:val="0009237C"/>
    <w:rsid w:val="000923AE"/>
    <w:rsid w:val="0009250E"/>
    <w:rsid w:val="00092767"/>
    <w:rsid w:val="00092AC5"/>
    <w:rsid w:val="000930F6"/>
    <w:rsid w:val="000933FE"/>
    <w:rsid w:val="000935E3"/>
    <w:rsid w:val="00093CF5"/>
    <w:rsid w:val="0009433F"/>
    <w:rsid w:val="000943CF"/>
    <w:rsid w:val="000945AC"/>
    <w:rsid w:val="000945ED"/>
    <w:rsid w:val="0009463C"/>
    <w:rsid w:val="000949C3"/>
    <w:rsid w:val="00094BE8"/>
    <w:rsid w:val="00094C3F"/>
    <w:rsid w:val="00095229"/>
    <w:rsid w:val="00095531"/>
    <w:rsid w:val="00095575"/>
    <w:rsid w:val="00095C2E"/>
    <w:rsid w:val="00096314"/>
    <w:rsid w:val="000964E7"/>
    <w:rsid w:val="0009663C"/>
    <w:rsid w:val="00096724"/>
    <w:rsid w:val="00096900"/>
    <w:rsid w:val="00096C03"/>
    <w:rsid w:val="00096C7F"/>
    <w:rsid w:val="00096D7E"/>
    <w:rsid w:val="00096F37"/>
    <w:rsid w:val="00096F8C"/>
    <w:rsid w:val="00096FD8"/>
    <w:rsid w:val="000974E8"/>
    <w:rsid w:val="00097586"/>
    <w:rsid w:val="000A0030"/>
    <w:rsid w:val="000A0907"/>
    <w:rsid w:val="000A0971"/>
    <w:rsid w:val="000A09F0"/>
    <w:rsid w:val="000A0AF7"/>
    <w:rsid w:val="000A14F8"/>
    <w:rsid w:val="000A156C"/>
    <w:rsid w:val="000A182E"/>
    <w:rsid w:val="000A22FA"/>
    <w:rsid w:val="000A23F3"/>
    <w:rsid w:val="000A2658"/>
    <w:rsid w:val="000A2CE9"/>
    <w:rsid w:val="000A2E1C"/>
    <w:rsid w:val="000A2F2C"/>
    <w:rsid w:val="000A332F"/>
    <w:rsid w:val="000A39EA"/>
    <w:rsid w:val="000A3AA2"/>
    <w:rsid w:val="000A3EF5"/>
    <w:rsid w:val="000A4042"/>
    <w:rsid w:val="000A4184"/>
    <w:rsid w:val="000A44EA"/>
    <w:rsid w:val="000A4A97"/>
    <w:rsid w:val="000A4B48"/>
    <w:rsid w:val="000A589E"/>
    <w:rsid w:val="000A58BA"/>
    <w:rsid w:val="000A58C7"/>
    <w:rsid w:val="000A5B51"/>
    <w:rsid w:val="000A5CC0"/>
    <w:rsid w:val="000A5F5D"/>
    <w:rsid w:val="000A6057"/>
    <w:rsid w:val="000A642E"/>
    <w:rsid w:val="000A65B4"/>
    <w:rsid w:val="000A6628"/>
    <w:rsid w:val="000A6CF8"/>
    <w:rsid w:val="000A6D3C"/>
    <w:rsid w:val="000A6D9C"/>
    <w:rsid w:val="000A6DC0"/>
    <w:rsid w:val="000A6E2F"/>
    <w:rsid w:val="000A7623"/>
    <w:rsid w:val="000A7876"/>
    <w:rsid w:val="000A7A8D"/>
    <w:rsid w:val="000A7B6F"/>
    <w:rsid w:val="000A7C02"/>
    <w:rsid w:val="000A7DA2"/>
    <w:rsid w:val="000A7DB3"/>
    <w:rsid w:val="000B01D7"/>
    <w:rsid w:val="000B0317"/>
    <w:rsid w:val="000B055E"/>
    <w:rsid w:val="000B0587"/>
    <w:rsid w:val="000B1090"/>
    <w:rsid w:val="000B170A"/>
    <w:rsid w:val="000B18C1"/>
    <w:rsid w:val="000B1A8C"/>
    <w:rsid w:val="000B1DB4"/>
    <w:rsid w:val="000B1E20"/>
    <w:rsid w:val="000B1E82"/>
    <w:rsid w:val="000B1ECB"/>
    <w:rsid w:val="000B1EDB"/>
    <w:rsid w:val="000B1F84"/>
    <w:rsid w:val="000B218C"/>
    <w:rsid w:val="000B2603"/>
    <w:rsid w:val="000B2711"/>
    <w:rsid w:val="000B2A4E"/>
    <w:rsid w:val="000B2BA5"/>
    <w:rsid w:val="000B2EF5"/>
    <w:rsid w:val="000B2F9E"/>
    <w:rsid w:val="000B3027"/>
    <w:rsid w:val="000B33AF"/>
    <w:rsid w:val="000B3641"/>
    <w:rsid w:val="000B399E"/>
    <w:rsid w:val="000B3D45"/>
    <w:rsid w:val="000B3E39"/>
    <w:rsid w:val="000B43F3"/>
    <w:rsid w:val="000B45C2"/>
    <w:rsid w:val="000B4B56"/>
    <w:rsid w:val="000B4CCD"/>
    <w:rsid w:val="000B4E19"/>
    <w:rsid w:val="000B521F"/>
    <w:rsid w:val="000B58DE"/>
    <w:rsid w:val="000B5AD9"/>
    <w:rsid w:val="000B61D8"/>
    <w:rsid w:val="000B658E"/>
    <w:rsid w:val="000B661A"/>
    <w:rsid w:val="000B6A2D"/>
    <w:rsid w:val="000B6A9C"/>
    <w:rsid w:val="000B6DD6"/>
    <w:rsid w:val="000B6DF7"/>
    <w:rsid w:val="000B72E2"/>
    <w:rsid w:val="000B746B"/>
    <w:rsid w:val="000B79F3"/>
    <w:rsid w:val="000B7C57"/>
    <w:rsid w:val="000B7D68"/>
    <w:rsid w:val="000C0302"/>
    <w:rsid w:val="000C0476"/>
    <w:rsid w:val="000C0739"/>
    <w:rsid w:val="000C07A3"/>
    <w:rsid w:val="000C08A1"/>
    <w:rsid w:val="000C09C4"/>
    <w:rsid w:val="000C0B31"/>
    <w:rsid w:val="000C0D9D"/>
    <w:rsid w:val="000C0F2E"/>
    <w:rsid w:val="000C0FBC"/>
    <w:rsid w:val="000C0FE6"/>
    <w:rsid w:val="000C1088"/>
    <w:rsid w:val="000C10B8"/>
    <w:rsid w:val="000C193B"/>
    <w:rsid w:val="000C1977"/>
    <w:rsid w:val="000C1BBB"/>
    <w:rsid w:val="000C1E5F"/>
    <w:rsid w:val="000C21F3"/>
    <w:rsid w:val="000C229F"/>
    <w:rsid w:val="000C25F9"/>
    <w:rsid w:val="000C29BD"/>
    <w:rsid w:val="000C2CFB"/>
    <w:rsid w:val="000C2D60"/>
    <w:rsid w:val="000C3494"/>
    <w:rsid w:val="000C3540"/>
    <w:rsid w:val="000C35F8"/>
    <w:rsid w:val="000C36A8"/>
    <w:rsid w:val="000C3886"/>
    <w:rsid w:val="000C40F8"/>
    <w:rsid w:val="000C44C4"/>
    <w:rsid w:val="000C4531"/>
    <w:rsid w:val="000C4532"/>
    <w:rsid w:val="000C5364"/>
    <w:rsid w:val="000C54C2"/>
    <w:rsid w:val="000C54D2"/>
    <w:rsid w:val="000C5811"/>
    <w:rsid w:val="000C5B7C"/>
    <w:rsid w:val="000C5EA6"/>
    <w:rsid w:val="000C5F49"/>
    <w:rsid w:val="000C5F9C"/>
    <w:rsid w:val="000C5FDC"/>
    <w:rsid w:val="000C6826"/>
    <w:rsid w:val="000C6C5D"/>
    <w:rsid w:val="000C6D39"/>
    <w:rsid w:val="000C6DE7"/>
    <w:rsid w:val="000C71FC"/>
    <w:rsid w:val="000C77BF"/>
    <w:rsid w:val="000D01A7"/>
    <w:rsid w:val="000D01FA"/>
    <w:rsid w:val="000D0441"/>
    <w:rsid w:val="000D06A8"/>
    <w:rsid w:val="000D073E"/>
    <w:rsid w:val="000D0D7F"/>
    <w:rsid w:val="000D155F"/>
    <w:rsid w:val="000D1D70"/>
    <w:rsid w:val="000D1FCD"/>
    <w:rsid w:val="000D2082"/>
    <w:rsid w:val="000D22F2"/>
    <w:rsid w:val="000D28F2"/>
    <w:rsid w:val="000D2B3C"/>
    <w:rsid w:val="000D2C45"/>
    <w:rsid w:val="000D368E"/>
    <w:rsid w:val="000D3845"/>
    <w:rsid w:val="000D3B68"/>
    <w:rsid w:val="000D3E79"/>
    <w:rsid w:val="000D3EFC"/>
    <w:rsid w:val="000D3F3E"/>
    <w:rsid w:val="000D4007"/>
    <w:rsid w:val="000D4049"/>
    <w:rsid w:val="000D40BD"/>
    <w:rsid w:val="000D40CD"/>
    <w:rsid w:val="000D43CE"/>
    <w:rsid w:val="000D4406"/>
    <w:rsid w:val="000D457C"/>
    <w:rsid w:val="000D46C2"/>
    <w:rsid w:val="000D49A3"/>
    <w:rsid w:val="000D4AF1"/>
    <w:rsid w:val="000D4EB9"/>
    <w:rsid w:val="000D61DB"/>
    <w:rsid w:val="000D64AE"/>
    <w:rsid w:val="000D683E"/>
    <w:rsid w:val="000D6BBB"/>
    <w:rsid w:val="000D6CEF"/>
    <w:rsid w:val="000D6D53"/>
    <w:rsid w:val="000D6FB7"/>
    <w:rsid w:val="000D7493"/>
    <w:rsid w:val="000D752E"/>
    <w:rsid w:val="000D78E6"/>
    <w:rsid w:val="000D7AA4"/>
    <w:rsid w:val="000D7CED"/>
    <w:rsid w:val="000E0103"/>
    <w:rsid w:val="000E02FE"/>
    <w:rsid w:val="000E074B"/>
    <w:rsid w:val="000E081B"/>
    <w:rsid w:val="000E0FFB"/>
    <w:rsid w:val="000E1234"/>
    <w:rsid w:val="000E1417"/>
    <w:rsid w:val="000E1B74"/>
    <w:rsid w:val="000E1C05"/>
    <w:rsid w:val="000E1D24"/>
    <w:rsid w:val="000E1D27"/>
    <w:rsid w:val="000E1F6D"/>
    <w:rsid w:val="000E1F72"/>
    <w:rsid w:val="000E28E3"/>
    <w:rsid w:val="000E29FA"/>
    <w:rsid w:val="000E2AD2"/>
    <w:rsid w:val="000E2BC0"/>
    <w:rsid w:val="000E2CD3"/>
    <w:rsid w:val="000E3242"/>
    <w:rsid w:val="000E35FD"/>
    <w:rsid w:val="000E381B"/>
    <w:rsid w:val="000E3BFF"/>
    <w:rsid w:val="000E3F1E"/>
    <w:rsid w:val="000E405D"/>
    <w:rsid w:val="000E4094"/>
    <w:rsid w:val="000E4178"/>
    <w:rsid w:val="000E42B5"/>
    <w:rsid w:val="000E42D8"/>
    <w:rsid w:val="000E441B"/>
    <w:rsid w:val="000E4435"/>
    <w:rsid w:val="000E447A"/>
    <w:rsid w:val="000E44D4"/>
    <w:rsid w:val="000E4567"/>
    <w:rsid w:val="000E464E"/>
    <w:rsid w:val="000E47C2"/>
    <w:rsid w:val="000E4B5F"/>
    <w:rsid w:val="000E4CF9"/>
    <w:rsid w:val="000E4F6A"/>
    <w:rsid w:val="000E4F8A"/>
    <w:rsid w:val="000E5B8D"/>
    <w:rsid w:val="000E62D8"/>
    <w:rsid w:val="000E6392"/>
    <w:rsid w:val="000E65F1"/>
    <w:rsid w:val="000E697B"/>
    <w:rsid w:val="000E6A8B"/>
    <w:rsid w:val="000E6BED"/>
    <w:rsid w:val="000E6F1D"/>
    <w:rsid w:val="000E6F69"/>
    <w:rsid w:val="000E72A1"/>
    <w:rsid w:val="000E7482"/>
    <w:rsid w:val="000E79A5"/>
    <w:rsid w:val="000E7AC7"/>
    <w:rsid w:val="000E7C9A"/>
    <w:rsid w:val="000E7EBA"/>
    <w:rsid w:val="000E7FFA"/>
    <w:rsid w:val="000F030D"/>
    <w:rsid w:val="000F0315"/>
    <w:rsid w:val="000F07E3"/>
    <w:rsid w:val="000F09DF"/>
    <w:rsid w:val="000F1124"/>
    <w:rsid w:val="000F11B0"/>
    <w:rsid w:val="000F1268"/>
    <w:rsid w:val="000F166B"/>
    <w:rsid w:val="000F1BC7"/>
    <w:rsid w:val="000F1D83"/>
    <w:rsid w:val="000F1DC2"/>
    <w:rsid w:val="000F23B6"/>
    <w:rsid w:val="000F2450"/>
    <w:rsid w:val="000F245C"/>
    <w:rsid w:val="000F27DF"/>
    <w:rsid w:val="000F29D1"/>
    <w:rsid w:val="000F2C2D"/>
    <w:rsid w:val="000F2CD0"/>
    <w:rsid w:val="000F2F5D"/>
    <w:rsid w:val="000F32E0"/>
    <w:rsid w:val="000F351A"/>
    <w:rsid w:val="000F3A70"/>
    <w:rsid w:val="000F3C32"/>
    <w:rsid w:val="000F3CF0"/>
    <w:rsid w:val="000F3D0B"/>
    <w:rsid w:val="000F420B"/>
    <w:rsid w:val="000F4532"/>
    <w:rsid w:val="000F46FD"/>
    <w:rsid w:val="000F48DF"/>
    <w:rsid w:val="000F51D0"/>
    <w:rsid w:val="000F522F"/>
    <w:rsid w:val="000F57FB"/>
    <w:rsid w:val="000F5E43"/>
    <w:rsid w:val="000F748C"/>
    <w:rsid w:val="000F74B8"/>
    <w:rsid w:val="000F75A9"/>
    <w:rsid w:val="000F78F0"/>
    <w:rsid w:val="000F7907"/>
    <w:rsid w:val="000F7C86"/>
    <w:rsid w:val="001001B4"/>
    <w:rsid w:val="001002EF"/>
    <w:rsid w:val="001003CF"/>
    <w:rsid w:val="00100676"/>
    <w:rsid w:val="00100774"/>
    <w:rsid w:val="0010097E"/>
    <w:rsid w:val="00100992"/>
    <w:rsid w:val="00100C00"/>
    <w:rsid w:val="00100CF6"/>
    <w:rsid w:val="00100DAA"/>
    <w:rsid w:val="00101047"/>
    <w:rsid w:val="00101054"/>
    <w:rsid w:val="001011B9"/>
    <w:rsid w:val="001011DD"/>
    <w:rsid w:val="0010186F"/>
    <w:rsid w:val="001018A7"/>
    <w:rsid w:val="00101AC9"/>
    <w:rsid w:val="00101C97"/>
    <w:rsid w:val="00102486"/>
    <w:rsid w:val="00102620"/>
    <w:rsid w:val="00102C96"/>
    <w:rsid w:val="0010322F"/>
    <w:rsid w:val="0010380C"/>
    <w:rsid w:val="0010385A"/>
    <w:rsid w:val="001038D6"/>
    <w:rsid w:val="0010394E"/>
    <w:rsid w:val="00103A82"/>
    <w:rsid w:val="00103BC3"/>
    <w:rsid w:val="00103E98"/>
    <w:rsid w:val="00104009"/>
    <w:rsid w:val="00104499"/>
    <w:rsid w:val="00104B1E"/>
    <w:rsid w:val="00104CAF"/>
    <w:rsid w:val="00105089"/>
    <w:rsid w:val="00105312"/>
    <w:rsid w:val="00105824"/>
    <w:rsid w:val="001058F5"/>
    <w:rsid w:val="0010619F"/>
    <w:rsid w:val="00106269"/>
    <w:rsid w:val="0010661C"/>
    <w:rsid w:val="001067DD"/>
    <w:rsid w:val="001069F5"/>
    <w:rsid w:val="00106C2A"/>
    <w:rsid w:val="00106E5F"/>
    <w:rsid w:val="00106E9A"/>
    <w:rsid w:val="00107239"/>
    <w:rsid w:val="001073F0"/>
    <w:rsid w:val="00107592"/>
    <w:rsid w:val="001076E8"/>
    <w:rsid w:val="00107839"/>
    <w:rsid w:val="00107962"/>
    <w:rsid w:val="00107C0C"/>
    <w:rsid w:val="00107C46"/>
    <w:rsid w:val="001101BB"/>
    <w:rsid w:val="001101EA"/>
    <w:rsid w:val="001105F4"/>
    <w:rsid w:val="001106FA"/>
    <w:rsid w:val="00110CD2"/>
    <w:rsid w:val="00110F1C"/>
    <w:rsid w:val="00110F8B"/>
    <w:rsid w:val="00111B3C"/>
    <w:rsid w:val="00111CA8"/>
    <w:rsid w:val="00112409"/>
    <w:rsid w:val="00112458"/>
    <w:rsid w:val="0011273E"/>
    <w:rsid w:val="00112CDB"/>
    <w:rsid w:val="00112EA1"/>
    <w:rsid w:val="0011303C"/>
    <w:rsid w:val="00113143"/>
    <w:rsid w:val="001135B5"/>
    <w:rsid w:val="00113669"/>
    <w:rsid w:val="001138CE"/>
    <w:rsid w:val="00113D40"/>
    <w:rsid w:val="00113DD9"/>
    <w:rsid w:val="00113F17"/>
    <w:rsid w:val="00114255"/>
    <w:rsid w:val="001146EB"/>
    <w:rsid w:val="00114896"/>
    <w:rsid w:val="00114A6B"/>
    <w:rsid w:val="00115579"/>
    <w:rsid w:val="001158DD"/>
    <w:rsid w:val="00115A9E"/>
    <w:rsid w:val="00115EF8"/>
    <w:rsid w:val="00116007"/>
    <w:rsid w:val="0011609F"/>
    <w:rsid w:val="00116244"/>
    <w:rsid w:val="0011651C"/>
    <w:rsid w:val="0011666C"/>
    <w:rsid w:val="00116760"/>
    <w:rsid w:val="00116880"/>
    <w:rsid w:val="0011691B"/>
    <w:rsid w:val="00117093"/>
    <w:rsid w:val="001174D8"/>
    <w:rsid w:val="0011758D"/>
    <w:rsid w:val="00120451"/>
    <w:rsid w:val="00120784"/>
    <w:rsid w:val="00120B0D"/>
    <w:rsid w:val="00120D91"/>
    <w:rsid w:val="00120EAB"/>
    <w:rsid w:val="001211BD"/>
    <w:rsid w:val="001211DF"/>
    <w:rsid w:val="00121219"/>
    <w:rsid w:val="0012123B"/>
    <w:rsid w:val="00121251"/>
    <w:rsid w:val="00121408"/>
    <w:rsid w:val="001214E5"/>
    <w:rsid w:val="001215F1"/>
    <w:rsid w:val="00122230"/>
    <w:rsid w:val="001222F2"/>
    <w:rsid w:val="00122C51"/>
    <w:rsid w:val="00123025"/>
    <w:rsid w:val="001230DA"/>
    <w:rsid w:val="00123137"/>
    <w:rsid w:val="00123B3C"/>
    <w:rsid w:val="00123D78"/>
    <w:rsid w:val="00123F2F"/>
    <w:rsid w:val="00124337"/>
    <w:rsid w:val="00124952"/>
    <w:rsid w:val="001249ED"/>
    <w:rsid w:val="00124D65"/>
    <w:rsid w:val="00124D99"/>
    <w:rsid w:val="00124E99"/>
    <w:rsid w:val="00125472"/>
    <w:rsid w:val="00125518"/>
    <w:rsid w:val="0012595A"/>
    <w:rsid w:val="00125E27"/>
    <w:rsid w:val="001260EF"/>
    <w:rsid w:val="001261A2"/>
    <w:rsid w:val="001261A3"/>
    <w:rsid w:val="001267AF"/>
    <w:rsid w:val="001268BC"/>
    <w:rsid w:val="00126BC9"/>
    <w:rsid w:val="00126D53"/>
    <w:rsid w:val="0012755A"/>
    <w:rsid w:val="001275F4"/>
    <w:rsid w:val="00127898"/>
    <w:rsid w:val="001278DB"/>
    <w:rsid w:val="001279CD"/>
    <w:rsid w:val="00127B64"/>
    <w:rsid w:val="00127BC6"/>
    <w:rsid w:val="00130201"/>
    <w:rsid w:val="00130474"/>
    <w:rsid w:val="00130805"/>
    <w:rsid w:val="00130D32"/>
    <w:rsid w:val="001311FF"/>
    <w:rsid w:val="001313BC"/>
    <w:rsid w:val="00131754"/>
    <w:rsid w:val="00131860"/>
    <w:rsid w:val="00131A43"/>
    <w:rsid w:val="00131AA3"/>
    <w:rsid w:val="00131B72"/>
    <w:rsid w:val="0013219E"/>
    <w:rsid w:val="00132371"/>
    <w:rsid w:val="001323C6"/>
    <w:rsid w:val="001327F1"/>
    <w:rsid w:val="001328B6"/>
    <w:rsid w:val="00132AE9"/>
    <w:rsid w:val="00132C85"/>
    <w:rsid w:val="00132D7F"/>
    <w:rsid w:val="00132F84"/>
    <w:rsid w:val="0013302D"/>
    <w:rsid w:val="001331E0"/>
    <w:rsid w:val="001336C9"/>
    <w:rsid w:val="001336E2"/>
    <w:rsid w:val="00133738"/>
    <w:rsid w:val="001337B9"/>
    <w:rsid w:val="001339E6"/>
    <w:rsid w:val="00133BB2"/>
    <w:rsid w:val="00133BE1"/>
    <w:rsid w:val="00133DC0"/>
    <w:rsid w:val="00133DC8"/>
    <w:rsid w:val="00134123"/>
    <w:rsid w:val="0013421D"/>
    <w:rsid w:val="0013477D"/>
    <w:rsid w:val="0013481B"/>
    <w:rsid w:val="00134A40"/>
    <w:rsid w:val="00134B4C"/>
    <w:rsid w:val="00135001"/>
    <w:rsid w:val="00135024"/>
    <w:rsid w:val="001350BE"/>
    <w:rsid w:val="00135180"/>
    <w:rsid w:val="0013539C"/>
    <w:rsid w:val="00135AA3"/>
    <w:rsid w:val="00135DA3"/>
    <w:rsid w:val="00136150"/>
    <w:rsid w:val="00136270"/>
    <w:rsid w:val="0013631A"/>
    <w:rsid w:val="0013636C"/>
    <w:rsid w:val="00136826"/>
    <w:rsid w:val="00136841"/>
    <w:rsid w:val="0013695F"/>
    <w:rsid w:val="00136A41"/>
    <w:rsid w:val="00136CD5"/>
    <w:rsid w:val="00136FD5"/>
    <w:rsid w:val="00137340"/>
    <w:rsid w:val="001373A1"/>
    <w:rsid w:val="001374D7"/>
    <w:rsid w:val="001400A9"/>
    <w:rsid w:val="00140521"/>
    <w:rsid w:val="00140527"/>
    <w:rsid w:val="00140BE7"/>
    <w:rsid w:val="00140DF6"/>
    <w:rsid w:val="00140EF6"/>
    <w:rsid w:val="0014109A"/>
    <w:rsid w:val="0014159E"/>
    <w:rsid w:val="00141BC7"/>
    <w:rsid w:val="00141C55"/>
    <w:rsid w:val="00141F55"/>
    <w:rsid w:val="00142280"/>
    <w:rsid w:val="00142314"/>
    <w:rsid w:val="0014297F"/>
    <w:rsid w:val="001429A9"/>
    <w:rsid w:val="001429D9"/>
    <w:rsid w:val="00142AB2"/>
    <w:rsid w:val="00142BFF"/>
    <w:rsid w:val="00142E75"/>
    <w:rsid w:val="001431B6"/>
    <w:rsid w:val="001431F7"/>
    <w:rsid w:val="001431FB"/>
    <w:rsid w:val="001432B7"/>
    <w:rsid w:val="0014339D"/>
    <w:rsid w:val="001433A7"/>
    <w:rsid w:val="00143637"/>
    <w:rsid w:val="0014376E"/>
    <w:rsid w:val="001439C4"/>
    <w:rsid w:val="00144039"/>
    <w:rsid w:val="001442BC"/>
    <w:rsid w:val="001443B4"/>
    <w:rsid w:val="001445CE"/>
    <w:rsid w:val="001446BD"/>
    <w:rsid w:val="00144A16"/>
    <w:rsid w:val="00144A17"/>
    <w:rsid w:val="00144A97"/>
    <w:rsid w:val="00144DEF"/>
    <w:rsid w:val="0014515D"/>
    <w:rsid w:val="00145C14"/>
    <w:rsid w:val="00145C9E"/>
    <w:rsid w:val="00145CAB"/>
    <w:rsid w:val="00145E0A"/>
    <w:rsid w:val="00145E89"/>
    <w:rsid w:val="00145ECB"/>
    <w:rsid w:val="00146389"/>
    <w:rsid w:val="0014648D"/>
    <w:rsid w:val="00146561"/>
    <w:rsid w:val="00146565"/>
    <w:rsid w:val="00146897"/>
    <w:rsid w:val="00146CA0"/>
    <w:rsid w:val="00146DBD"/>
    <w:rsid w:val="00146F80"/>
    <w:rsid w:val="00147155"/>
    <w:rsid w:val="001471CD"/>
    <w:rsid w:val="001471EA"/>
    <w:rsid w:val="001472ED"/>
    <w:rsid w:val="00147513"/>
    <w:rsid w:val="0014755A"/>
    <w:rsid w:val="00147904"/>
    <w:rsid w:val="00150DB4"/>
    <w:rsid w:val="001510DC"/>
    <w:rsid w:val="0015139F"/>
    <w:rsid w:val="0015175C"/>
    <w:rsid w:val="00151BA5"/>
    <w:rsid w:val="00151C37"/>
    <w:rsid w:val="00151DC4"/>
    <w:rsid w:val="00151F8D"/>
    <w:rsid w:val="00152589"/>
    <w:rsid w:val="00152A10"/>
    <w:rsid w:val="00152A66"/>
    <w:rsid w:val="00152AB3"/>
    <w:rsid w:val="00152BC4"/>
    <w:rsid w:val="00152E5B"/>
    <w:rsid w:val="0015351A"/>
    <w:rsid w:val="0015367C"/>
    <w:rsid w:val="0015398B"/>
    <w:rsid w:val="001539B9"/>
    <w:rsid w:val="00153A29"/>
    <w:rsid w:val="00153A2F"/>
    <w:rsid w:val="00153B01"/>
    <w:rsid w:val="00153B08"/>
    <w:rsid w:val="00153FCC"/>
    <w:rsid w:val="001541E4"/>
    <w:rsid w:val="00154344"/>
    <w:rsid w:val="0015437F"/>
    <w:rsid w:val="001543F5"/>
    <w:rsid w:val="00154606"/>
    <w:rsid w:val="00154AB5"/>
    <w:rsid w:val="00154AB6"/>
    <w:rsid w:val="00154EBE"/>
    <w:rsid w:val="00154EE0"/>
    <w:rsid w:val="00154F69"/>
    <w:rsid w:val="001557A9"/>
    <w:rsid w:val="001558DF"/>
    <w:rsid w:val="00155CCD"/>
    <w:rsid w:val="00155D7D"/>
    <w:rsid w:val="00155F38"/>
    <w:rsid w:val="00156031"/>
    <w:rsid w:val="001562FB"/>
    <w:rsid w:val="00156424"/>
    <w:rsid w:val="00156570"/>
    <w:rsid w:val="00156A91"/>
    <w:rsid w:val="00156F70"/>
    <w:rsid w:val="00156F82"/>
    <w:rsid w:val="00157414"/>
    <w:rsid w:val="00157464"/>
    <w:rsid w:val="0015755F"/>
    <w:rsid w:val="00157569"/>
    <w:rsid w:val="00157571"/>
    <w:rsid w:val="001576DB"/>
    <w:rsid w:val="001577D9"/>
    <w:rsid w:val="001579DC"/>
    <w:rsid w:val="00157B50"/>
    <w:rsid w:val="00157D2D"/>
    <w:rsid w:val="0016060F"/>
    <w:rsid w:val="00160833"/>
    <w:rsid w:val="00160ED6"/>
    <w:rsid w:val="00161034"/>
    <w:rsid w:val="00161085"/>
    <w:rsid w:val="0016125D"/>
    <w:rsid w:val="0016188C"/>
    <w:rsid w:val="00161ACB"/>
    <w:rsid w:val="00161B4C"/>
    <w:rsid w:val="00162590"/>
    <w:rsid w:val="00162776"/>
    <w:rsid w:val="001628A3"/>
    <w:rsid w:val="00162987"/>
    <w:rsid w:val="0016301D"/>
    <w:rsid w:val="00163113"/>
    <w:rsid w:val="001637D8"/>
    <w:rsid w:val="00163A7D"/>
    <w:rsid w:val="00163A9A"/>
    <w:rsid w:val="00163B39"/>
    <w:rsid w:val="00163D72"/>
    <w:rsid w:val="00163DC0"/>
    <w:rsid w:val="00163F57"/>
    <w:rsid w:val="001648E4"/>
    <w:rsid w:val="0016544C"/>
    <w:rsid w:val="00165764"/>
    <w:rsid w:val="00165A1E"/>
    <w:rsid w:val="00165EDC"/>
    <w:rsid w:val="00166105"/>
    <w:rsid w:val="0016620D"/>
    <w:rsid w:val="00166272"/>
    <w:rsid w:val="00166624"/>
    <w:rsid w:val="0016669E"/>
    <w:rsid w:val="001666C4"/>
    <w:rsid w:val="0016690B"/>
    <w:rsid w:val="00166CF3"/>
    <w:rsid w:val="00166EF5"/>
    <w:rsid w:val="00167850"/>
    <w:rsid w:val="0016798D"/>
    <w:rsid w:val="001700B1"/>
    <w:rsid w:val="001702D4"/>
    <w:rsid w:val="0017085F"/>
    <w:rsid w:val="0017096D"/>
    <w:rsid w:val="00170C90"/>
    <w:rsid w:val="00170D04"/>
    <w:rsid w:val="00170E53"/>
    <w:rsid w:val="00170FEB"/>
    <w:rsid w:val="0017109D"/>
    <w:rsid w:val="0017117E"/>
    <w:rsid w:val="001712CB"/>
    <w:rsid w:val="001712E3"/>
    <w:rsid w:val="001713E2"/>
    <w:rsid w:val="001719E5"/>
    <w:rsid w:val="0017208D"/>
    <w:rsid w:val="0017249C"/>
    <w:rsid w:val="00172B05"/>
    <w:rsid w:val="00172DBB"/>
    <w:rsid w:val="00173413"/>
    <w:rsid w:val="00173AE2"/>
    <w:rsid w:val="00173F6F"/>
    <w:rsid w:val="0017447B"/>
    <w:rsid w:val="00174BD2"/>
    <w:rsid w:val="00174F28"/>
    <w:rsid w:val="00175035"/>
    <w:rsid w:val="001750FF"/>
    <w:rsid w:val="0017516F"/>
    <w:rsid w:val="00175516"/>
    <w:rsid w:val="001755AB"/>
    <w:rsid w:val="001758EB"/>
    <w:rsid w:val="00175DD8"/>
    <w:rsid w:val="001761E2"/>
    <w:rsid w:val="00176211"/>
    <w:rsid w:val="0017694B"/>
    <w:rsid w:val="00176ED4"/>
    <w:rsid w:val="0017704A"/>
    <w:rsid w:val="0017760A"/>
    <w:rsid w:val="001777E6"/>
    <w:rsid w:val="00177A5F"/>
    <w:rsid w:val="00177B1B"/>
    <w:rsid w:val="00177B74"/>
    <w:rsid w:val="00177D62"/>
    <w:rsid w:val="00177E8A"/>
    <w:rsid w:val="00177EE0"/>
    <w:rsid w:val="001803FD"/>
    <w:rsid w:val="00180744"/>
    <w:rsid w:val="001808B1"/>
    <w:rsid w:val="00180C6D"/>
    <w:rsid w:val="00181265"/>
    <w:rsid w:val="001812AD"/>
    <w:rsid w:val="00181320"/>
    <w:rsid w:val="00181404"/>
    <w:rsid w:val="0018178B"/>
    <w:rsid w:val="00181946"/>
    <w:rsid w:val="00181BB7"/>
    <w:rsid w:val="00181DFC"/>
    <w:rsid w:val="00181EC1"/>
    <w:rsid w:val="00182011"/>
    <w:rsid w:val="0018221F"/>
    <w:rsid w:val="001828FD"/>
    <w:rsid w:val="00182C4C"/>
    <w:rsid w:val="00183159"/>
    <w:rsid w:val="00183269"/>
    <w:rsid w:val="00183417"/>
    <w:rsid w:val="0018369E"/>
    <w:rsid w:val="00183CCC"/>
    <w:rsid w:val="0018441C"/>
    <w:rsid w:val="001846B5"/>
    <w:rsid w:val="00184CB6"/>
    <w:rsid w:val="00184FDB"/>
    <w:rsid w:val="00185297"/>
    <w:rsid w:val="00185868"/>
    <w:rsid w:val="00185EBA"/>
    <w:rsid w:val="001862E7"/>
    <w:rsid w:val="001864E4"/>
    <w:rsid w:val="001866B4"/>
    <w:rsid w:val="001866DE"/>
    <w:rsid w:val="00186827"/>
    <w:rsid w:val="00186A38"/>
    <w:rsid w:val="00186B49"/>
    <w:rsid w:val="00187790"/>
    <w:rsid w:val="00187902"/>
    <w:rsid w:val="00187AB8"/>
    <w:rsid w:val="00187ABA"/>
    <w:rsid w:val="00187B07"/>
    <w:rsid w:val="00187D52"/>
    <w:rsid w:val="001900DA"/>
    <w:rsid w:val="001900DE"/>
    <w:rsid w:val="001901C1"/>
    <w:rsid w:val="001905FB"/>
    <w:rsid w:val="00190B8F"/>
    <w:rsid w:val="00190C82"/>
    <w:rsid w:val="00190E13"/>
    <w:rsid w:val="00190FC1"/>
    <w:rsid w:val="0019135B"/>
    <w:rsid w:val="001914F7"/>
    <w:rsid w:val="00191673"/>
    <w:rsid w:val="001916F1"/>
    <w:rsid w:val="00191CDE"/>
    <w:rsid w:val="00192166"/>
    <w:rsid w:val="0019218A"/>
    <w:rsid w:val="0019227E"/>
    <w:rsid w:val="00192513"/>
    <w:rsid w:val="00192E81"/>
    <w:rsid w:val="00193436"/>
    <w:rsid w:val="00193472"/>
    <w:rsid w:val="0019379E"/>
    <w:rsid w:val="00193AD8"/>
    <w:rsid w:val="00193B21"/>
    <w:rsid w:val="001941D8"/>
    <w:rsid w:val="001944B5"/>
    <w:rsid w:val="00194723"/>
    <w:rsid w:val="001947CF"/>
    <w:rsid w:val="00194FF8"/>
    <w:rsid w:val="0019512F"/>
    <w:rsid w:val="00195181"/>
    <w:rsid w:val="00195348"/>
    <w:rsid w:val="0019572B"/>
    <w:rsid w:val="0019594F"/>
    <w:rsid w:val="00195ADC"/>
    <w:rsid w:val="00195E6A"/>
    <w:rsid w:val="00195E71"/>
    <w:rsid w:val="00195E7D"/>
    <w:rsid w:val="00195E85"/>
    <w:rsid w:val="00195EC5"/>
    <w:rsid w:val="001963A7"/>
    <w:rsid w:val="00196592"/>
    <w:rsid w:val="00196606"/>
    <w:rsid w:val="0019698D"/>
    <w:rsid w:val="00196AF4"/>
    <w:rsid w:val="00196B64"/>
    <w:rsid w:val="00196F63"/>
    <w:rsid w:val="0019735A"/>
    <w:rsid w:val="0019788D"/>
    <w:rsid w:val="00197CDF"/>
    <w:rsid w:val="00197D44"/>
    <w:rsid w:val="001A004C"/>
    <w:rsid w:val="001A00B2"/>
    <w:rsid w:val="001A01C1"/>
    <w:rsid w:val="001A0326"/>
    <w:rsid w:val="001A0BB0"/>
    <w:rsid w:val="001A0D49"/>
    <w:rsid w:val="001A1094"/>
    <w:rsid w:val="001A16B6"/>
    <w:rsid w:val="001A19C0"/>
    <w:rsid w:val="001A2419"/>
    <w:rsid w:val="001A26D2"/>
    <w:rsid w:val="001A28BC"/>
    <w:rsid w:val="001A298F"/>
    <w:rsid w:val="001A2AC3"/>
    <w:rsid w:val="001A3A29"/>
    <w:rsid w:val="001A4012"/>
    <w:rsid w:val="001A4210"/>
    <w:rsid w:val="001A4868"/>
    <w:rsid w:val="001A4EA8"/>
    <w:rsid w:val="001A5120"/>
    <w:rsid w:val="001A5316"/>
    <w:rsid w:val="001A53F6"/>
    <w:rsid w:val="001A5408"/>
    <w:rsid w:val="001A54A3"/>
    <w:rsid w:val="001A566F"/>
    <w:rsid w:val="001A57A0"/>
    <w:rsid w:val="001A57C7"/>
    <w:rsid w:val="001A5A30"/>
    <w:rsid w:val="001A5B47"/>
    <w:rsid w:val="001A5C5A"/>
    <w:rsid w:val="001A5DB2"/>
    <w:rsid w:val="001A5E36"/>
    <w:rsid w:val="001A5F2A"/>
    <w:rsid w:val="001A61F6"/>
    <w:rsid w:val="001A65CE"/>
    <w:rsid w:val="001A670B"/>
    <w:rsid w:val="001A6A38"/>
    <w:rsid w:val="001A6A94"/>
    <w:rsid w:val="001A6D6A"/>
    <w:rsid w:val="001A6F6F"/>
    <w:rsid w:val="001A6FB5"/>
    <w:rsid w:val="001A7B39"/>
    <w:rsid w:val="001A7B3F"/>
    <w:rsid w:val="001A7DAD"/>
    <w:rsid w:val="001A7FF7"/>
    <w:rsid w:val="001B007D"/>
    <w:rsid w:val="001B01E0"/>
    <w:rsid w:val="001B03BC"/>
    <w:rsid w:val="001B06F7"/>
    <w:rsid w:val="001B08F9"/>
    <w:rsid w:val="001B09ED"/>
    <w:rsid w:val="001B0D63"/>
    <w:rsid w:val="001B0DDD"/>
    <w:rsid w:val="001B109D"/>
    <w:rsid w:val="001B1407"/>
    <w:rsid w:val="001B140F"/>
    <w:rsid w:val="001B1512"/>
    <w:rsid w:val="001B1582"/>
    <w:rsid w:val="001B15F6"/>
    <w:rsid w:val="001B17AE"/>
    <w:rsid w:val="001B1A55"/>
    <w:rsid w:val="001B1B1A"/>
    <w:rsid w:val="001B1EEF"/>
    <w:rsid w:val="001B234C"/>
    <w:rsid w:val="001B2A6E"/>
    <w:rsid w:val="001B2EC8"/>
    <w:rsid w:val="001B310F"/>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908"/>
    <w:rsid w:val="001B4CFB"/>
    <w:rsid w:val="001B4FAE"/>
    <w:rsid w:val="001B5165"/>
    <w:rsid w:val="001B55B2"/>
    <w:rsid w:val="001B563A"/>
    <w:rsid w:val="001B5D04"/>
    <w:rsid w:val="001B5F89"/>
    <w:rsid w:val="001B650D"/>
    <w:rsid w:val="001B6590"/>
    <w:rsid w:val="001B6862"/>
    <w:rsid w:val="001B6BB8"/>
    <w:rsid w:val="001B6E22"/>
    <w:rsid w:val="001B6E41"/>
    <w:rsid w:val="001B7092"/>
    <w:rsid w:val="001B73D1"/>
    <w:rsid w:val="001B73EA"/>
    <w:rsid w:val="001B7648"/>
    <w:rsid w:val="001B782C"/>
    <w:rsid w:val="001B7F7B"/>
    <w:rsid w:val="001C02A2"/>
    <w:rsid w:val="001C04AA"/>
    <w:rsid w:val="001C0971"/>
    <w:rsid w:val="001C0B5B"/>
    <w:rsid w:val="001C0CC5"/>
    <w:rsid w:val="001C0DB3"/>
    <w:rsid w:val="001C0DF1"/>
    <w:rsid w:val="001C15E8"/>
    <w:rsid w:val="001C18C4"/>
    <w:rsid w:val="001C1A59"/>
    <w:rsid w:val="001C1AEB"/>
    <w:rsid w:val="001C1F86"/>
    <w:rsid w:val="001C20AA"/>
    <w:rsid w:val="001C2122"/>
    <w:rsid w:val="001C23DF"/>
    <w:rsid w:val="001C243F"/>
    <w:rsid w:val="001C2571"/>
    <w:rsid w:val="001C2641"/>
    <w:rsid w:val="001C2681"/>
    <w:rsid w:val="001C285E"/>
    <w:rsid w:val="001C2CF5"/>
    <w:rsid w:val="001C2DC1"/>
    <w:rsid w:val="001C3406"/>
    <w:rsid w:val="001C375C"/>
    <w:rsid w:val="001C383E"/>
    <w:rsid w:val="001C3978"/>
    <w:rsid w:val="001C3A54"/>
    <w:rsid w:val="001C42AA"/>
    <w:rsid w:val="001C4751"/>
    <w:rsid w:val="001C47C0"/>
    <w:rsid w:val="001C4924"/>
    <w:rsid w:val="001C49F4"/>
    <w:rsid w:val="001C4BF3"/>
    <w:rsid w:val="001C5286"/>
    <w:rsid w:val="001C56B8"/>
    <w:rsid w:val="001C5809"/>
    <w:rsid w:val="001C5C70"/>
    <w:rsid w:val="001C5E75"/>
    <w:rsid w:val="001C681B"/>
    <w:rsid w:val="001C682E"/>
    <w:rsid w:val="001C6F29"/>
    <w:rsid w:val="001C7283"/>
    <w:rsid w:val="001C73D5"/>
    <w:rsid w:val="001C7677"/>
    <w:rsid w:val="001C7D70"/>
    <w:rsid w:val="001D0657"/>
    <w:rsid w:val="001D08C4"/>
    <w:rsid w:val="001D0BE0"/>
    <w:rsid w:val="001D14F2"/>
    <w:rsid w:val="001D1556"/>
    <w:rsid w:val="001D1705"/>
    <w:rsid w:val="001D1CAD"/>
    <w:rsid w:val="001D1D75"/>
    <w:rsid w:val="001D1E00"/>
    <w:rsid w:val="001D221C"/>
    <w:rsid w:val="001D22C0"/>
    <w:rsid w:val="001D2395"/>
    <w:rsid w:val="001D255C"/>
    <w:rsid w:val="001D2F34"/>
    <w:rsid w:val="001D2F66"/>
    <w:rsid w:val="001D317A"/>
    <w:rsid w:val="001D3219"/>
    <w:rsid w:val="001D3424"/>
    <w:rsid w:val="001D35A4"/>
    <w:rsid w:val="001D35DC"/>
    <w:rsid w:val="001D3EF4"/>
    <w:rsid w:val="001D3F14"/>
    <w:rsid w:val="001D40F7"/>
    <w:rsid w:val="001D4792"/>
    <w:rsid w:val="001D4BA1"/>
    <w:rsid w:val="001D4F89"/>
    <w:rsid w:val="001D53A0"/>
    <w:rsid w:val="001D5B35"/>
    <w:rsid w:val="001D5B5B"/>
    <w:rsid w:val="001D5E54"/>
    <w:rsid w:val="001D5F8C"/>
    <w:rsid w:val="001D60B1"/>
    <w:rsid w:val="001D60C5"/>
    <w:rsid w:val="001D6109"/>
    <w:rsid w:val="001D62D9"/>
    <w:rsid w:val="001D6356"/>
    <w:rsid w:val="001D6513"/>
    <w:rsid w:val="001D655A"/>
    <w:rsid w:val="001D6630"/>
    <w:rsid w:val="001D678F"/>
    <w:rsid w:val="001D6995"/>
    <w:rsid w:val="001D699D"/>
    <w:rsid w:val="001D69D3"/>
    <w:rsid w:val="001D712B"/>
    <w:rsid w:val="001D723B"/>
    <w:rsid w:val="001D74D1"/>
    <w:rsid w:val="001D75D6"/>
    <w:rsid w:val="001D7956"/>
    <w:rsid w:val="001D7A2C"/>
    <w:rsid w:val="001D7CEC"/>
    <w:rsid w:val="001D7D21"/>
    <w:rsid w:val="001D7D2D"/>
    <w:rsid w:val="001E0003"/>
    <w:rsid w:val="001E0028"/>
    <w:rsid w:val="001E0130"/>
    <w:rsid w:val="001E0649"/>
    <w:rsid w:val="001E08D6"/>
    <w:rsid w:val="001E0BC6"/>
    <w:rsid w:val="001E0EED"/>
    <w:rsid w:val="001E113B"/>
    <w:rsid w:val="001E1161"/>
    <w:rsid w:val="001E1197"/>
    <w:rsid w:val="001E1310"/>
    <w:rsid w:val="001E1545"/>
    <w:rsid w:val="001E16F0"/>
    <w:rsid w:val="001E1997"/>
    <w:rsid w:val="001E1A12"/>
    <w:rsid w:val="001E1B67"/>
    <w:rsid w:val="001E1C10"/>
    <w:rsid w:val="001E2191"/>
    <w:rsid w:val="001E2384"/>
    <w:rsid w:val="001E24D3"/>
    <w:rsid w:val="001E2522"/>
    <w:rsid w:val="001E2587"/>
    <w:rsid w:val="001E2DAC"/>
    <w:rsid w:val="001E2EF7"/>
    <w:rsid w:val="001E2FDA"/>
    <w:rsid w:val="001E302B"/>
    <w:rsid w:val="001E33D9"/>
    <w:rsid w:val="001E358F"/>
    <w:rsid w:val="001E3F70"/>
    <w:rsid w:val="001E4036"/>
    <w:rsid w:val="001E4221"/>
    <w:rsid w:val="001E4246"/>
    <w:rsid w:val="001E43EA"/>
    <w:rsid w:val="001E4433"/>
    <w:rsid w:val="001E50D1"/>
    <w:rsid w:val="001E5177"/>
    <w:rsid w:val="001E5D14"/>
    <w:rsid w:val="001E5D6B"/>
    <w:rsid w:val="001E605C"/>
    <w:rsid w:val="001E6328"/>
    <w:rsid w:val="001E63D6"/>
    <w:rsid w:val="001E65F8"/>
    <w:rsid w:val="001E6A52"/>
    <w:rsid w:val="001E6AC2"/>
    <w:rsid w:val="001E6BC5"/>
    <w:rsid w:val="001E7238"/>
    <w:rsid w:val="001E7BE9"/>
    <w:rsid w:val="001F01D1"/>
    <w:rsid w:val="001F039B"/>
    <w:rsid w:val="001F05F1"/>
    <w:rsid w:val="001F09F9"/>
    <w:rsid w:val="001F0BB7"/>
    <w:rsid w:val="001F0ED4"/>
    <w:rsid w:val="001F0FED"/>
    <w:rsid w:val="001F0FFE"/>
    <w:rsid w:val="001F12E8"/>
    <w:rsid w:val="001F1382"/>
    <w:rsid w:val="001F13D1"/>
    <w:rsid w:val="001F152C"/>
    <w:rsid w:val="001F1534"/>
    <w:rsid w:val="001F164B"/>
    <w:rsid w:val="001F1A09"/>
    <w:rsid w:val="001F1C71"/>
    <w:rsid w:val="001F1CE3"/>
    <w:rsid w:val="001F1F3C"/>
    <w:rsid w:val="001F26D2"/>
    <w:rsid w:val="001F26F9"/>
    <w:rsid w:val="001F2731"/>
    <w:rsid w:val="001F2786"/>
    <w:rsid w:val="001F27FE"/>
    <w:rsid w:val="001F2AAD"/>
    <w:rsid w:val="001F2AD7"/>
    <w:rsid w:val="001F30A3"/>
    <w:rsid w:val="001F31E6"/>
    <w:rsid w:val="001F32DB"/>
    <w:rsid w:val="001F33A5"/>
    <w:rsid w:val="001F33E5"/>
    <w:rsid w:val="001F3450"/>
    <w:rsid w:val="001F35B8"/>
    <w:rsid w:val="001F35F6"/>
    <w:rsid w:val="001F3C0B"/>
    <w:rsid w:val="001F3C45"/>
    <w:rsid w:val="001F3C57"/>
    <w:rsid w:val="001F4086"/>
    <w:rsid w:val="001F43FB"/>
    <w:rsid w:val="001F4766"/>
    <w:rsid w:val="001F4A18"/>
    <w:rsid w:val="001F4B85"/>
    <w:rsid w:val="001F4C9C"/>
    <w:rsid w:val="001F4E17"/>
    <w:rsid w:val="001F5485"/>
    <w:rsid w:val="001F55A5"/>
    <w:rsid w:val="001F55FA"/>
    <w:rsid w:val="001F57C8"/>
    <w:rsid w:val="001F582A"/>
    <w:rsid w:val="001F5A59"/>
    <w:rsid w:val="001F5B79"/>
    <w:rsid w:val="001F5CEF"/>
    <w:rsid w:val="001F6211"/>
    <w:rsid w:val="001F643D"/>
    <w:rsid w:val="001F6671"/>
    <w:rsid w:val="001F67CC"/>
    <w:rsid w:val="001F6965"/>
    <w:rsid w:val="001F6DFF"/>
    <w:rsid w:val="001F6FB6"/>
    <w:rsid w:val="001F7008"/>
    <w:rsid w:val="001F7130"/>
    <w:rsid w:val="001F7355"/>
    <w:rsid w:val="001F7463"/>
    <w:rsid w:val="001F7999"/>
    <w:rsid w:val="001F7CC1"/>
    <w:rsid w:val="001F7EDB"/>
    <w:rsid w:val="002001F9"/>
    <w:rsid w:val="002002D9"/>
    <w:rsid w:val="0020039F"/>
    <w:rsid w:val="002004C2"/>
    <w:rsid w:val="00200588"/>
    <w:rsid w:val="00200697"/>
    <w:rsid w:val="002009F0"/>
    <w:rsid w:val="00200A83"/>
    <w:rsid w:val="00200CA6"/>
    <w:rsid w:val="00200EAE"/>
    <w:rsid w:val="00200FA7"/>
    <w:rsid w:val="0020197B"/>
    <w:rsid w:val="00201AEB"/>
    <w:rsid w:val="00201BCC"/>
    <w:rsid w:val="00201CDF"/>
    <w:rsid w:val="00202068"/>
    <w:rsid w:val="002023D7"/>
    <w:rsid w:val="00202462"/>
    <w:rsid w:val="002025E3"/>
    <w:rsid w:val="0020269F"/>
    <w:rsid w:val="00202726"/>
    <w:rsid w:val="0020289F"/>
    <w:rsid w:val="002029E9"/>
    <w:rsid w:val="00202A84"/>
    <w:rsid w:val="00202F4B"/>
    <w:rsid w:val="00203215"/>
    <w:rsid w:val="0020381D"/>
    <w:rsid w:val="00203C4F"/>
    <w:rsid w:val="00203CCE"/>
    <w:rsid w:val="00204030"/>
    <w:rsid w:val="002040FB"/>
    <w:rsid w:val="00204239"/>
    <w:rsid w:val="00204566"/>
    <w:rsid w:val="002046E1"/>
    <w:rsid w:val="00205068"/>
    <w:rsid w:val="002050A8"/>
    <w:rsid w:val="002051D2"/>
    <w:rsid w:val="002052F7"/>
    <w:rsid w:val="0020570D"/>
    <w:rsid w:val="00205803"/>
    <w:rsid w:val="00205B32"/>
    <w:rsid w:val="00205CD9"/>
    <w:rsid w:val="00205E2B"/>
    <w:rsid w:val="0020604A"/>
    <w:rsid w:val="00206612"/>
    <w:rsid w:val="00206665"/>
    <w:rsid w:val="002067E3"/>
    <w:rsid w:val="002067F4"/>
    <w:rsid w:val="0020718D"/>
    <w:rsid w:val="00207473"/>
    <w:rsid w:val="00207F1D"/>
    <w:rsid w:val="0021011A"/>
    <w:rsid w:val="00210AD7"/>
    <w:rsid w:val="00210CE2"/>
    <w:rsid w:val="00210D69"/>
    <w:rsid w:val="00210E68"/>
    <w:rsid w:val="00210F92"/>
    <w:rsid w:val="00211102"/>
    <w:rsid w:val="00211181"/>
    <w:rsid w:val="00211485"/>
    <w:rsid w:val="0021195E"/>
    <w:rsid w:val="00211C06"/>
    <w:rsid w:val="00211DCC"/>
    <w:rsid w:val="00211F9A"/>
    <w:rsid w:val="00211FA6"/>
    <w:rsid w:val="00211FD8"/>
    <w:rsid w:val="00212101"/>
    <w:rsid w:val="0021215A"/>
    <w:rsid w:val="00212A37"/>
    <w:rsid w:val="00212BF0"/>
    <w:rsid w:val="00212D1D"/>
    <w:rsid w:val="00212E34"/>
    <w:rsid w:val="00213315"/>
    <w:rsid w:val="002133C3"/>
    <w:rsid w:val="0021378D"/>
    <w:rsid w:val="002138B7"/>
    <w:rsid w:val="00213A6D"/>
    <w:rsid w:val="00213C5F"/>
    <w:rsid w:val="00213DDE"/>
    <w:rsid w:val="00213FDD"/>
    <w:rsid w:val="002142F4"/>
    <w:rsid w:val="00214316"/>
    <w:rsid w:val="0021440F"/>
    <w:rsid w:val="002144A3"/>
    <w:rsid w:val="002144F1"/>
    <w:rsid w:val="0021478A"/>
    <w:rsid w:val="00214B1F"/>
    <w:rsid w:val="00214F37"/>
    <w:rsid w:val="0021527B"/>
    <w:rsid w:val="002156C7"/>
    <w:rsid w:val="002159EA"/>
    <w:rsid w:val="00215B09"/>
    <w:rsid w:val="00215F52"/>
    <w:rsid w:val="00215FC8"/>
    <w:rsid w:val="0021624D"/>
    <w:rsid w:val="00216495"/>
    <w:rsid w:val="00216572"/>
    <w:rsid w:val="00216A9F"/>
    <w:rsid w:val="00216D97"/>
    <w:rsid w:val="00216DA1"/>
    <w:rsid w:val="002171B9"/>
    <w:rsid w:val="002171DF"/>
    <w:rsid w:val="0021731D"/>
    <w:rsid w:val="00217B86"/>
    <w:rsid w:val="002200C3"/>
    <w:rsid w:val="002203FB"/>
    <w:rsid w:val="00220530"/>
    <w:rsid w:val="00220739"/>
    <w:rsid w:val="0022075D"/>
    <w:rsid w:val="0022093D"/>
    <w:rsid w:val="00221007"/>
    <w:rsid w:val="0022106B"/>
    <w:rsid w:val="0022166C"/>
    <w:rsid w:val="002217C7"/>
    <w:rsid w:val="00221EA3"/>
    <w:rsid w:val="00222589"/>
    <w:rsid w:val="0022276D"/>
    <w:rsid w:val="002227B3"/>
    <w:rsid w:val="00222813"/>
    <w:rsid w:val="002228E0"/>
    <w:rsid w:val="002228E7"/>
    <w:rsid w:val="002229A2"/>
    <w:rsid w:val="00222A93"/>
    <w:rsid w:val="00222ADA"/>
    <w:rsid w:val="00222B23"/>
    <w:rsid w:val="00222CD9"/>
    <w:rsid w:val="00223A2A"/>
    <w:rsid w:val="00223B06"/>
    <w:rsid w:val="00223ED4"/>
    <w:rsid w:val="002241C0"/>
    <w:rsid w:val="00224F99"/>
    <w:rsid w:val="0022553A"/>
    <w:rsid w:val="00225CBA"/>
    <w:rsid w:val="00225CEE"/>
    <w:rsid w:val="00225E4D"/>
    <w:rsid w:val="002261CA"/>
    <w:rsid w:val="00226482"/>
    <w:rsid w:val="00226B5E"/>
    <w:rsid w:val="00226DB1"/>
    <w:rsid w:val="00227061"/>
    <w:rsid w:val="002272C2"/>
    <w:rsid w:val="0022746A"/>
    <w:rsid w:val="002276F7"/>
    <w:rsid w:val="00230275"/>
    <w:rsid w:val="002309BB"/>
    <w:rsid w:val="00230D6B"/>
    <w:rsid w:val="00230E2D"/>
    <w:rsid w:val="002311F4"/>
    <w:rsid w:val="0023130C"/>
    <w:rsid w:val="00231474"/>
    <w:rsid w:val="002317A7"/>
    <w:rsid w:val="002320C8"/>
    <w:rsid w:val="002320D2"/>
    <w:rsid w:val="002321E0"/>
    <w:rsid w:val="0023237D"/>
    <w:rsid w:val="00232381"/>
    <w:rsid w:val="0023290B"/>
    <w:rsid w:val="00232C6C"/>
    <w:rsid w:val="00232D1D"/>
    <w:rsid w:val="00232F6D"/>
    <w:rsid w:val="0023325F"/>
    <w:rsid w:val="002333CD"/>
    <w:rsid w:val="00233FAA"/>
    <w:rsid w:val="0023400C"/>
    <w:rsid w:val="00234173"/>
    <w:rsid w:val="002344F6"/>
    <w:rsid w:val="00234899"/>
    <w:rsid w:val="0023490E"/>
    <w:rsid w:val="0023494A"/>
    <w:rsid w:val="00234A8E"/>
    <w:rsid w:val="00234AE3"/>
    <w:rsid w:val="00234BDA"/>
    <w:rsid w:val="00234C3E"/>
    <w:rsid w:val="00234E07"/>
    <w:rsid w:val="00234F47"/>
    <w:rsid w:val="00235603"/>
    <w:rsid w:val="002356C6"/>
    <w:rsid w:val="002358C5"/>
    <w:rsid w:val="00235B17"/>
    <w:rsid w:val="00235B3C"/>
    <w:rsid w:val="00236385"/>
    <w:rsid w:val="00236CA9"/>
    <w:rsid w:val="00236DEB"/>
    <w:rsid w:val="002370B3"/>
    <w:rsid w:val="002373D9"/>
    <w:rsid w:val="00237CB2"/>
    <w:rsid w:val="00237DDB"/>
    <w:rsid w:val="00237E74"/>
    <w:rsid w:val="0024029F"/>
    <w:rsid w:val="00240341"/>
    <w:rsid w:val="00240492"/>
    <w:rsid w:val="002404BA"/>
    <w:rsid w:val="00240E59"/>
    <w:rsid w:val="00240F9A"/>
    <w:rsid w:val="00240FB9"/>
    <w:rsid w:val="002417B2"/>
    <w:rsid w:val="00241845"/>
    <w:rsid w:val="002420EE"/>
    <w:rsid w:val="0024266B"/>
    <w:rsid w:val="00242D39"/>
    <w:rsid w:val="00243027"/>
    <w:rsid w:val="00243D0B"/>
    <w:rsid w:val="00243DE5"/>
    <w:rsid w:val="00243E82"/>
    <w:rsid w:val="00243EC8"/>
    <w:rsid w:val="00244383"/>
    <w:rsid w:val="0024444E"/>
    <w:rsid w:val="00244523"/>
    <w:rsid w:val="002445E8"/>
    <w:rsid w:val="00244773"/>
    <w:rsid w:val="00244910"/>
    <w:rsid w:val="00244B15"/>
    <w:rsid w:val="00244B49"/>
    <w:rsid w:val="00244BAB"/>
    <w:rsid w:val="00244D70"/>
    <w:rsid w:val="002457D7"/>
    <w:rsid w:val="00245A72"/>
    <w:rsid w:val="00245B90"/>
    <w:rsid w:val="00245E60"/>
    <w:rsid w:val="002461AE"/>
    <w:rsid w:val="00246234"/>
    <w:rsid w:val="00246AA0"/>
    <w:rsid w:val="00246CCF"/>
    <w:rsid w:val="00246E43"/>
    <w:rsid w:val="00246E73"/>
    <w:rsid w:val="00246EDA"/>
    <w:rsid w:val="0024702D"/>
    <w:rsid w:val="0024755A"/>
    <w:rsid w:val="002477F1"/>
    <w:rsid w:val="00247B3D"/>
    <w:rsid w:val="00247C4F"/>
    <w:rsid w:val="00247C73"/>
    <w:rsid w:val="00247F09"/>
    <w:rsid w:val="0025005A"/>
    <w:rsid w:val="002503D4"/>
    <w:rsid w:val="002503E7"/>
    <w:rsid w:val="0025056B"/>
    <w:rsid w:val="002506EF"/>
    <w:rsid w:val="00250864"/>
    <w:rsid w:val="002508AE"/>
    <w:rsid w:val="0025095C"/>
    <w:rsid w:val="00250BCE"/>
    <w:rsid w:val="00250C3E"/>
    <w:rsid w:val="00250C8E"/>
    <w:rsid w:val="00250C97"/>
    <w:rsid w:val="00250CE3"/>
    <w:rsid w:val="00251043"/>
    <w:rsid w:val="002512A3"/>
    <w:rsid w:val="0025199E"/>
    <w:rsid w:val="00251B30"/>
    <w:rsid w:val="00251B55"/>
    <w:rsid w:val="00251DF3"/>
    <w:rsid w:val="0025210F"/>
    <w:rsid w:val="002523E5"/>
    <w:rsid w:val="00252478"/>
    <w:rsid w:val="002525C6"/>
    <w:rsid w:val="00252686"/>
    <w:rsid w:val="002526C7"/>
    <w:rsid w:val="00252836"/>
    <w:rsid w:val="00252DE3"/>
    <w:rsid w:val="002530C0"/>
    <w:rsid w:val="00253527"/>
    <w:rsid w:val="00253DA0"/>
    <w:rsid w:val="00254517"/>
    <w:rsid w:val="00254862"/>
    <w:rsid w:val="002549ED"/>
    <w:rsid w:val="00254A99"/>
    <w:rsid w:val="00254C69"/>
    <w:rsid w:val="00254EC0"/>
    <w:rsid w:val="00254EFB"/>
    <w:rsid w:val="0025520E"/>
    <w:rsid w:val="00255358"/>
    <w:rsid w:val="002554C3"/>
    <w:rsid w:val="00255768"/>
    <w:rsid w:val="00256242"/>
    <w:rsid w:val="00256889"/>
    <w:rsid w:val="00256C81"/>
    <w:rsid w:val="00256DEB"/>
    <w:rsid w:val="00257002"/>
    <w:rsid w:val="0025711D"/>
    <w:rsid w:val="0025730C"/>
    <w:rsid w:val="00257571"/>
    <w:rsid w:val="00257668"/>
    <w:rsid w:val="0025779B"/>
    <w:rsid w:val="00257898"/>
    <w:rsid w:val="002579C0"/>
    <w:rsid w:val="00257CF3"/>
    <w:rsid w:val="00260607"/>
    <w:rsid w:val="0026071A"/>
    <w:rsid w:val="002609BE"/>
    <w:rsid w:val="00260A89"/>
    <w:rsid w:val="00260AFF"/>
    <w:rsid w:val="00260CC7"/>
    <w:rsid w:val="00260E3C"/>
    <w:rsid w:val="00260EB2"/>
    <w:rsid w:val="00261018"/>
    <w:rsid w:val="002610CF"/>
    <w:rsid w:val="00261638"/>
    <w:rsid w:val="00261749"/>
    <w:rsid w:val="002617A2"/>
    <w:rsid w:val="002619C1"/>
    <w:rsid w:val="00261B3F"/>
    <w:rsid w:val="00261D14"/>
    <w:rsid w:val="00261FA4"/>
    <w:rsid w:val="00262271"/>
    <w:rsid w:val="002625AB"/>
    <w:rsid w:val="00262677"/>
    <w:rsid w:val="00262BCB"/>
    <w:rsid w:val="00262CA2"/>
    <w:rsid w:val="00262F90"/>
    <w:rsid w:val="00263B86"/>
    <w:rsid w:val="00263D28"/>
    <w:rsid w:val="002642B8"/>
    <w:rsid w:val="002644A9"/>
    <w:rsid w:val="00264618"/>
    <w:rsid w:val="002648B1"/>
    <w:rsid w:val="002648C2"/>
    <w:rsid w:val="00264D25"/>
    <w:rsid w:val="00264FF3"/>
    <w:rsid w:val="00265222"/>
    <w:rsid w:val="002656C0"/>
    <w:rsid w:val="002656E9"/>
    <w:rsid w:val="00265AC2"/>
    <w:rsid w:val="00265AE5"/>
    <w:rsid w:val="00265BFC"/>
    <w:rsid w:val="00266655"/>
    <w:rsid w:val="002667CF"/>
    <w:rsid w:val="002669D3"/>
    <w:rsid w:val="00266A1B"/>
    <w:rsid w:val="00266A22"/>
    <w:rsid w:val="00266B35"/>
    <w:rsid w:val="00266C24"/>
    <w:rsid w:val="00267276"/>
    <w:rsid w:val="002672C1"/>
    <w:rsid w:val="002677CC"/>
    <w:rsid w:val="00267842"/>
    <w:rsid w:val="002704AB"/>
    <w:rsid w:val="00270671"/>
    <w:rsid w:val="00270923"/>
    <w:rsid w:val="00270C32"/>
    <w:rsid w:val="00270C96"/>
    <w:rsid w:val="00271482"/>
    <w:rsid w:val="0027170A"/>
    <w:rsid w:val="00271B42"/>
    <w:rsid w:val="00271B70"/>
    <w:rsid w:val="00271E41"/>
    <w:rsid w:val="00271EDC"/>
    <w:rsid w:val="0027201B"/>
    <w:rsid w:val="002722E5"/>
    <w:rsid w:val="002724BE"/>
    <w:rsid w:val="00272531"/>
    <w:rsid w:val="002725E2"/>
    <w:rsid w:val="00272965"/>
    <w:rsid w:val="00273010"/>
    <w:rsid w:val="00273263"/>
    <w:rsid w:val="0027331A"/>
    <w:rsid w:val="002734EC"/>
    <w:rsid w:val="00273635"/>
    <w:rsid w:val="00273B7A"/>
    <w:rsid w:val="00273BCE"/>
    <w:rsid w:val="00273D89"/>
    <w:rsid w:val="00273F4D"/>
    <w:rsid w:val="0027457F"/>
    <w:rsid w:val="00275448"/>
    <w:rsid w:val="0027548B"/>
    <w:rsid w:val="0027552C"/>
    <w:rsid w:val="002755B0"/>
    <w:rsid w:val="002757E2"/>
    <w:rsid w:val="00275A1A"/>
    <w:rsid w:val="00275BA0"/>
    <w:rsid w:val="00275CFB"/>
    <w:rsid w:val="00275E64"/>
    <w:rsid w:val="00275EA5"/>
    <w:rsid w:val="00275ECE"/>
    <w:rsid w:val="00275EEE"/>
    <w:rsid w:val="00275F3E"/>
    <w:rsid w:val="0027664C"/>
    <w:rsid w:val="002768AA"/>
    <w:rsid w:val="00276B4E"/>
    <w:rsid w:val="00276CA5"/>
    <w:rsid w:val="00276E60"/>
    <w:rsid w:val="00276F3F"/>
    <w:rsid w:val="0027702E"/>
    <w:rsid w:val="002774D3"/>
    <w:rsid w:val="00277543"/>
    <w:rsid w:val="00277964"/>
    <w:rsid w:val="002779A5"/>
    <w:rsid w:val="00277A30"/>
    <w:rsid w:val="00277BE8"/>
    <w:rsid w:val="00280206"/>
    <w:rsid w:val="002802DF"/>
    <w:rsid w:val="00280877"/>
    <w:rsid w:val="00280986"/>
    <w:rsid w:val="00280B3B"/>
    <w:rsid w:val="00280F04"/>
    <w:rsid w:val="002813FB"/>
    <w:rsid w:val="0028168F"/>
    <w:rsid w:val="002816CA"/>
    <w:rsid w:val="002816E3"/>
    <w:rsid w:val="0028180B"/>
    <w:rsid w:val="00281854"/>
    <w:rsid w:val="00281930"/>
    <w:rsid w:val="00281DED"/>
    <w:rsid w:val="00281EC5"/>
    <w:rsid w:val="002821AE"/>
    <w:rsid w:val="0028238E"/>
    <w:rsid w:val="0028261E"/>
    <w:rsid w:val="0028295B"/>
    <w:rsid w:val="00282981"/>
    <w:rsid w:val="00282C72"/>
    <w:rsid w:val="00282CA7"/>
    <w:rsid w:val="00282EC0"/>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56FD"/>
    <w:rsid w:val="0028575E"/>
    <w:rsid w:val="002857C7"/>
    <w:rsid w:val="0028602D"/>
    <w:rsid w:val="00286C69"/>
    <w:rsid w:val="00286C72"/>
    <w:rsid w:val="00286D17"/>
    <w:rsid w:val="0028710D"/>
    <w:rsid w:val="00287405"/>
    <w:rsid w:val="0028765E"/>
    <w:rsid w:val="00287791"/>
    <w:rsid w:val="00287DCA"/>
    <w:rsid w:val="00287FBE"/>
    <w:rsid w:val="0029020B"/>
    <w:rsid w:val="002902A5"/>
    <w:rsid w:val="0029047F"/>
    <w:rsid w:val="00290CA0"/>
    <w:rsid w:val="00290D08"/>
    <w:rsid w:val="00290F9E"/>
    <w:rsid w:val="0029105F"/>
    <w:rsid w:val="00291194"/>
    <w:rsid w:val="00291438"/>
    <w:rsid w:val="0029161B"/>
    <w:rsid w:val="002916CA"/>
    <w:rsid w:val="00291747"/>
    <w:rsid w:val="00291896"/>
    <w:rsid w:val="002919A4"/>
    <w:rsid w:val="00291F59"/>
    <w:rsid w:val="00292406"/>
    <w:rsid w:val="002924EA"/>
    <w:rsid w:val="0029267F"/>
    <w:rsid w:val="002926B7"/>
    <w:rsid w:val="0029275E"/>
    <w:rsid w:val="00292BC5"/>
    <w:rsid w:val="002932B4"/>
    <w:rsid w:val="00293503"/>
    <w:rsid w:val="00293685"/>
    <w:rsid w:val="0029375B"/>
    <w:rsid w:val="002937B9"/>
    <w:rsid w:val="002944A2"/>
    <w:rsid w:val="0029471E"/>
    <w:rsid w:val="0029488D"/>
    <w:rsid w:val="002949AB"/>
    <w:rsid w:val="002949D6"/>
    <w:rsid w:val="00294B1E"/>
    <w:rsid w:val="00294BAC"/>
    <w:rsid w:val="00294BD1"/>
    <w:rsid w:val="002952A3"/>
    <w:rsid w:val="00295599"/>
    <w:rsid w:val="00295B6D"/>
    <w:rsid w:val="00295BA2"/>
    <w:rsid w:val="00295C7F"/>
    <w:rsid w:val="00295CA6"/>
    <w:rsid w:val="00295D30"/>
    <w:rsid w:val="0029617A"/>
    <w:rsid w:val="0029671C"/>
    <w:rsid w:val="00296816"/>
    <w:rsid w:val="00296A3E"/>
    <w:rsid w:val="00296BB3"/>
    <w:rsid w:val="00296F47"/>
    <w:rsid w:val="0029719A"/>
    <w:rsid w:val="00297472"/>
    <w:rsid w:val="0029763F"/>
    <w:rsid w:val="00297D9A"/>
    <w:rsid w:val="00297E48"/>
    <w:rsid w:val="00297F3B"/>
    <w:rsid w:val="002A0274"/>
    <w:rsid w:val="002A0A1A"/>
    <w:rsid w:val="002A0B61"/>
    <w:rsid w:val="002A0BC3"/>
    <w:rsid w:val="002A111B"/>
    <w:rsid w:val="002A1238"/>
    <w:rsid w:val="002A1593"/>
    <w:rsid w:val="002A15F9"/>
    <w:rsid w:val="002A175F"/>
    <w:rsid w:val="002A18BA"/>
    <w:rsid w:val="002A1914"/>
    <w:rsid w:val="002A19E8"/>
    <w:rsid w:val="002A1DC0"/>
    <w:rsid w:val="002A1E49"/>
    <w:rsid w:val="002A1E9D"/>
    <w:rsid w:val="002A1FDE"/>
    <w:rsid w:val="002A2A87"/>
    <w:rsid w:val="002A302B"/>
    <w:rsid w:val="002A31D3"/>
    <w:rsid w:val="002A365D"/>
    <w:rsid w:val="002A37B7"/>
    <w:rsid w:val="002A414D"/>
    <w:rsid w:val="002A4799"/>
    <w:rsid w:val="002A48EA"/>
    <w:rsid w:val="002A4EA8"/>
    <w:rsid w:val="002A5069"/>
    <w:rsid w:val="002A5226"/>
    <w:rsid w:val="002A52C4"/>
    <w:rsid w:val="002A56D0"/>
    <w:rsid w:val="002A58E9"/>
    <w:rsid w:val="002A5C0D"/>
    <w:rsid w:val="002A5C31"/>
    <w:rsid w:val="002A5DAC"/>
    <w:rsid w:val="002A5DF6"/>
    <w:rsid w:val="002A6201"/>
    <w:rsid w:val="002A64CC"/>
    <w:rsid w:val="002A6581"/>
    <w:rsid w:val="002A68C8"/>
    <w:rsid w:val="002A6A78"/>
    <w:rsid w:val="002A6E1D"/>
    <w:rsid w:val="002A6F05"/>
    <w:rsid w:val="002A7291"/>
    <w:rsid w:val="002A72E4"/>
    <w:rsid w:val="002A7512"/>
    <w:rsid w:val="002A75C1"/>
    <w:rsid w:val="002A76BA"/>
    <w:rsid w:val="002A7BC4"/>
    <w:rsid w:val="002A7EDC"/>
    <w:rsid w:val="002B0075"/>
    <w:rsid w:val="002B019B"/>
    <w:rsid w:val="002B03FA"/>
    <w:rsid w:val="002B08BA"/>
    <w:rsid w:val="002B0C51"/>
    <w:rsid w:val="002B0D51"/>
    <w:rsid w:val="002B0DF0"/>
    <w:rsid w:val="002B17ED"/>
    <w:rsid w:val="002B1A90"/>
    <w:rsid w:val="002B1DD9"/>
    <w:rsid w:val="002B2D89"/>
    <w:rsid w:val="002B309E"/>
    <w:rsid w:val="002B30BE"/>
    <w:rsid w:val="002B31AB"/>
    <w:rsid w:val="002B3963"/>
    <w:rsid w:val="002B3C24"/>
    <w:rsid w:val="002B3E30"/>
    <w:rsid w:val="002B3E9B"/>
    <w:rsid w:val="002B3F2B"/>
    <w:rsid w:val="002B4088"/>
    <w:rsid w:val="002B42F9"/>
    <w:rsid w:val="002B43EB"/>
    <w:rsid w:val="002B4E0F"/>
    <w:rsid w:val="002B54C0"/>
    <w:rsid w:val="002B5734"/>
    <w:rsid w:val="002B5761"/>
    <w:rsid w:val="002B57D2"/>
    <w:rsid w:val="002B58F0"/>
    <w:rsid w:val="002B5979"/>
    <w:rsid w:val="002B60D2"/>
    <w:rsid w:val="002B6209"/>
    <w:rsid w:val="002B67CE"/>
    <w:rsid w:val="002B69A3"/>
    <w:rsid w:val="002B6A21"/>
    <w:rsid w:val="002B6AE9"/>
    <w:rsid w:val="002B6B51"/>
    <w:rsid w:val="002B6E19"/>
    <w:rsid w:val="002B6EC9"/>
    <w:rsid w:val="002B738F"/>
    <w:rsid w:val="002B77D4"/>
    <w:rsid w:val="002B7942"/>
    <w:rsid w:val="002B7992"/>
    <w:rsid w:val="002B79F6"/>
    <w:rsid w:val="002B7AC1"/>
    <w:rsid w:val="002B7DAD"/>
    <w:rsid w:val="002C0074"/>
    <w:rsid w:val="002C0341"/>
    <w:rsid w:val="002C04D1"/>
    <w:rsid w:val="002C06BF"/>
    <w:rsid w:val="002C0700"/>
    <w:rsid w:val="002C0714"/>
    <w:rsid w:val="002C08CD"/>
    <w:rsid w:val="002C0A99"/>
    <w:rsid w:val="002C0F5F"/>
    <w:rsid w:val="002C10B8"/>
    <w:rsid w:val="002C11B3"/>
    <w:rsid w:val="002C13EA"/>
    <w:rsid w:val="002C1513"/>
    <w:rsid w:val="002C1521"/>
    <w:rsid w:val="002C160D"/>
    <w:rsid w:val="002C16B5"/>
    <w:rsid w:val="002C17F5"/>
    <w:rsid w:val="002C18EF"/>
    <w:rsid w:val="002C1EE5"/>
    <w:rsid w:val="002C241A"/>
    <w:rsid w:val="002C2442"/>
    <w:rsid w:val="002C2530"/>
    <w:rsid w:val="002C27B0"/>
    <w:rsid w:val="002C27DE"/>
    <w:rsid w:val="002C28C1"/>
    <w:rsid w:val="002C28E5"/>
    <w:rsid w:val="002C2F10"/>
    <w:rsid w:val="002C3068"/>
    <w:rsid w:val="002C3260"/>
    <w:rsid w:val="002C33F3"/>
    <w:rsid w:val="002C37B5"/>
    <w:rsid w:val="002C3DBF"/>
    <w:rsid w:val="002C429C"/>
    <w:rsid w:val="002C4557"/>
    <w:rsid w:val="002C4667"/>
    <w:rsid w:val="002C474C"/>
    <w:rsid w:val="002C486C"/>
    <w:rsid w:val="002C4B39"/>
    <w:rsid w:val="002C4CA5"/>
    <w:rsid w:val="002C5084"/>
    <w:rsid w:val="002C52F7"/>
    <w:rsid w:val="002C55F4"/>
    <w:rsid w:val="002C574A"/>
    <w:rsid w:val="002C57BC"/>
    <w:rsid w:val="002C585A"/>
    <w:rsid w:val="002C5893"/>
    <w:rsid w:val="002C5B62"/>
    <w:rsid w:val="002C5BF1"/>
    <w:rsid w:val="002C5CEC"/>
    <w:rsid w:val="002C618E"/>
    <w:rsid w:val="002C638B"/>
    <w:rsid w:val="002C6964"/>
    <w:rsid w:val="002C6AAD"/>
    <w:rsid w:val="002C6B43"/>
    <w:rsid w:val="002C7B7A"/>
    <w:rsid w:val="002C7C97"/>
    <w:rsid w:val="002D01C1"/>
    <w:rsid w:val="002D07AC"/>
    <w:rsid w:val="002D0A3A"/>
    <w:rsid w:val="002D0E9B"/>
    <w:rsid w:val="002D0FF6"/>
    <w:rsid w:val="002D1218"/>
    <w:rsid w:val="002D13CC"/>
    <w:rsid w:val="002D1A28"/>
    <w:rsid w:val="002D1F10"/>
    <w:rsid w:val="002D1F23"/>
    <w:rsid w:val="002D1F9A"/>
    <w:rsid w:val="002D20BC"/>
    <w:rsid w:val="002D21EA"/>
    <w:rsid w:val="002D22CE"/>
    <w:rsid w:val="002D2961"/>
    <w:rsid w:val="002D2AF6"/>
    <w:rsid w:val="002D2BC7"/>
    <w:rsid w:val="002D2DC3"/>
    <w:rsid w:val="002D2DD4"/>
    <w:rsid w:val="002D2F3B"/>
    <w:rsid w:val="002D3029"/>
    <w:rsid w:val="002D3271"/>
    <w:rsid w:val="002D34C9"/>
    <w:rsid w:val="002D3503"/>
    <w:rsid w:val="002D3574"/>
    <w:rsid w:val="002D3673"/>
    <w:rsid w:val="002D38B4"/>
    <w:rsid w:val="002D3B94"/>
    <w:rsid w:val="002D4290"/>
    <w:rsid w:val="002D4309"/>
    <w:rsid w:val="002D43C8"/>
    <w:rsid w:val="002D441F"/>
    <w:rsid w:val="002D44BE"/>
    <w:rsid w:val="002D4520"/>
    <w:rsid w:val="002D453D"/>
    <w:rsid w:val="002D4AC8"/>
    <w:rsid w:val="002D4ECF"/>
    <w:rsid w:val="002D5022"/>
    <w:rsid w:val="002D52ED"/>
    <w:rsid w:val="002D5437"/>
    <w:rsid w:val="002D5457"/>
    <w:rsid w:val="002D56A9"/>
    <w:rsid w:val="002D56BD"/>
    <w:rsid w:val="002D5D3D"/>
    <w:rsid w:val="002D5E98"/>
    <w:rsid w:val="002D60B5"/>
    <w:rsid w:val="002D6137"/>
    <w:rsid w:val="002D63A4"/>
    <w:rsid w:val="002D643E"/>
    <w:rsid w:val="002D651C"/>
    <w:rsid w:val="002D6C69"/>
    <w:rsid w:val="002D6D50"/>
    <w:rsid w:val="002D6EC6"/>
    <w:rsid w:val="002D7227"/>
    <w:rsid w:val="002D7872"/>
    <w:rsid w:val="002D79CE"/>
    <w:rsid w:val="002D7AE5"/>
    <w:rsid w:val="002D7BE7"/>
    <w:rsid w:val="002D7D11"/>
    <w:rsid w:val="002D7DEC"/>
    <w:rsid w:val="002D7EF1"/>
    <w:rsid w:val="002D7FBD"/>
    <w:rsid w:val="002E0106"/>
    <w:rsid w:val="002E0236"/>
    <w:rsid w:val="002E0C01"/>
    <w:rsid w:val="002E0E1E"/>
    <w:rsid w:val="002E12EC"/>
    <w:rsid w:val="002E1FDF"/>
    <w:rsid w:val="002E28E5"/>
    <w:rsid w:val="002E2981"/>
    <w:rsid w:val="002E29AD"/>
    <w:rsid w:val="002E2C05"/>
    <w:rsid w:val="002E2D5F"/>
    <w:rsid w:val="002E3C6F"/>
    <w:rsid w:val="002E3FBF"/>
    <w:rsid w:val="002E40ED"/>
    <w:rsid w:val="002E4245"/>
    <w:rsid w:val="002E4297"/>
    <w:rsid w:val="002E43AC"/>
    <w:rsid w:val="002E4799"/>
    <w:rsid w:val="002E49A8"/>
    <w:rsid w:val="002E4A07"/>
    <w:rsid w:val="002E4D59"/>
    <w:rsid w:val="002E4E25"/>
    <w:rsid w:val="002E5167"/>
    <w:rsid w:val="002E5394"/>
    <w:rsid w:val="002E53DB"/>
    <w:rsid w:val="002E5445"/>
    <w:rsid w:val="002E55E0"/>
    <w:rsid w:val="002E5A58"/>
    <w:rsid w:val="002E5BB2"/>
    <w:rsid w:val="002E5E20"/>
    <w:rsid w:val="002E5E3B"/>
    <w:rsid w:val="002E5E3C"/>
    <w:rsid w:val="002E646B"/>
    <w:rsid w:val="002E6528"/>
    <w:rsid w:val="002E6647"/>
    <w:rsid w:val="002E6919"/>
    <w:rsid w:val="002E6B84"/>
    <w:rsid w:val="002E6D27"/>
    <w:rsid w:val="002E6E8D"/>
    <w:rsid w:val="002E70F9"/>
    <w:rsid w:val="002E7280"/>
    <w:rsid w:val="002E763A"/>
    <w:rsid w:val="002E767A"/>
    <w:rsid w:val="002E7710"/>
    <w:rsid w:val="002E7A93"/>
    <w:rsid w:val="002E7CB5"/>
    <w:rsid w:val="002F004A"/>
    <w:rsid w:val="002F04D3"/>
    <w:rsid w:val="002F05C2"/>
    <w:rsid w:val="002F083B"/>
    <w:rsid w:val="002F08CE"/>
    <w:rsid w:val="002F0929"/>
    <w:rsid w:val="002F0A9E"/>
    <w:rsid w:val="002F0ABF"/>
    <w:rsid w:val="002F0FCC"/>
    <w:rsid w:val="002F16C0"/>
    <w:rsid w:val="002F1A81"/>
    <w:rsid w:val="002F1E78"/>
    <w:rsid w:val="002F21F8"/>
    <w:rsid w:val="002F2278"/>
    <w:rsid w:val="002F2981"/>
    <w:rsid w:val="002F2FEE"/>
    <w:rsid w:val="002F3276"/>
    <w:rsid w:val="002F359D"/>
    <w:rsid w:val="002F39F1"/>
    <w:rsid w:val="002F3C5F"/>
    <w:rsid w:val="002F3F28"/>
    <w:rsid w:val="002F413C"/>
    <w:rsid w:val="002F448D"/>
    <w:rsid w:val="002F497F"/>
    <w:rsid w:val="002F4B82"/>
    <w:rsid w:val="002F4B9E"/>
    <w:rsid w:val="002F4C9F"/>
    <w:rsid w:val="002F4CCD"/>
    <w:rsid w:val="002F4EDF"/>
    <w:rsid w:val="002F5516"/>
    <w:rsid w:val="002F571F"/>
    <w:rsid w:val="002F59B4"/>
    <w:rsid w:val="002F5D58"/>
    <w:rsid w:val="002F5E9E"/>
    <w:rsid w:val="002F5F38"/>
    <w:rsid w:val="002F600A"/>
    <w:rsid w:val="002F63D8"/>
    <w:rsid w:val="002F6596"/>
    <w:rsid w:val="002F65AE"/>
    <w:rsid w:val="002F6758"/>
    <w:rsid w:val="002F67CC"/>
    <w:rsid w:val="002F6831"/>
    <w:rsid w:val="002F71F1"/>
    <w:rsid w:val="002F7229"/>
    <w:rsid w:val="002F75E5"/>
    <w:rsid w:val="002F7CCC"/>
    <w:rsid w:val="00300190"/>
    <w:rsid w:val="003002B3"/>
    <w:rsid w:val="00300669"/>
    <w:rsid w:val="003006E5"/>
    <w:rsid w:val="00300C37"/>
    <w:rsid w:val="00300E22"/>
    <w:rsid w:val="00300F32"/>
    <w:rsid w:val="00300F93"/>
    <w:rsid w:val="003014A0"/>
    <w:rsid w:val="003014E9"/>
    <w:rsid w:val="003024A2"/>
    <w:rsid w:val="0030252B"/>
    <w:rsid w:val="003028DB"/>
    <w:rsid w:val="00302A36"/>
    <w:rsid w:val="00302B3B"/>
    <w:rsid w:val="00302BFF"/>
    <w:rsid w:val="00303021"/>
    <w:rsid w:val="0030310A"/>
    <w:rsid w:val="003033A0"/>
    <w:rsid w:val="0030349D"/>
    <w:rsid w:val="00303EA1"/>
    <w:rsid w:val="00303F60"/>
    <w:rsid w:val="0030408E"/>
    <w:rsid w:val="003042B0"/>
    <w:rsid w:val="00304388"/>
    <w:rsid w:val="003048DA"/>
    <w:rsid w:val="00304C38"/>
    <w:rsid w:val="00304CE6"/>
    <w:rsid w:val="00304FF0"/>
    <w:rsid w:val="003055BF"/>
    <w:rsid w:val="003057B6"/>
    <w:rsid w:val="00305A11"/>
    <w:rsid w:val="00305C0E"/>
    <w:rsid w:val="00305D29"/>
    <w:rsid w:val="00305E59"/>
    <w:rsid w:val="00306434"/>
    <w:rsid w:val="00306615"/>
    <w:rsid w:val="00306B14"/>
    <w:rsid w:val="00306C06"/>
    <w:rsid w:val="00306DEC"/>
    <w:rsid w:val="00306E06"/>
    <w:rsid w:val="00306FBC"/>
    <w:rsid w:val="00307091"/>
    <w:rsid w:val="003072D3"/>
    <w:rsid w:val="003075DC"/>
    <w:rsid w:val="0030781B"/>
    <w:rsid w:val="00307833"/>
    <w:rsid w:val="0030795C"/>
    <w:rsid w:val="00310112"/>
    <w:rsid w:val="003105D8"/>
    <w:rsid w:val="003105E7"/>
    <w:rsid w:val="00310C19"/>
    <w:rsid w:val="00310D69"/>
    <w:rsid w:val="003110C2"/>
    <w:rsid w:val="003111DF"/>
    <w:rsid w:val="0031171C"/>
    <w:rsid w:val="0031195F"/>
    <w:rsid w:val="00311A24"/>
    <w:rsid w:val="00311A29"/>
    <w:rsid w:val="00311A46"/>
    <w:rsid w:val="00311ACF"/>
    <w:rsid w:val="00311BAC"/>
    <w:rsid w:val="00311C50"/>
    <w:rsid w:val="00312399"/>
    <w:rsid w:val="0031273D"/>
    <w:rsid w:val="003128AA"/>
    <w:rsid w:val="00312C6D"/>
    <w:rsid w:val="00312D66"/>
    <w:rsid w:val="00312FA9"/>
    <w:rsid w:val="0031309F"/>
    <w:rsid w:val="003132CA"/>
    <w:rsid w:val="003133BA"/>
    <w:rsid w:val="0031370B"/>
    <w:rsid w:val="00314056"/>
    <w:rsid w:val="00314060"/>
    <w:rsid w:val="003141BE"/>
    <w:rsid w:val="003144F0"/>
    <w:rsid w:val="003146C3"/>
    <w:rsid w:val="00314A46"/>
    <w:rsid w:val="00314BE4"/>
    <w:rsid w:val="00314D85"/>
    <w:rsid w:val="00314D87"/>
    <w:rsid w:val="00314DFC"/>
    <w:rsid w:val="00314F04"/>
    <w:rsid w:val="00315085"/>
    <w:rsid w:val="003151F7"/>
    <w:rsid w:val="0031523F"/>
    <w:rsid w:val="0031533E"/>
    <w:rsid w:val="003155EF"/>
    <w:rsid w:val="003158EB"/>
    <w:rsid w:val="00315C2A"/>
    <w:rsid w:val="00316166"/>
    <w:rsid w:val="0031626D"/>
    <w:rsid w:val="00316431"/>
    <w:rsid w:val="0031669E"/>
    <w:rsid w:val="003166FF"/>
    <w:rsid w:val="00316B44"/>
    <w:rsid w:val="00316B71"/>
    <w:rsid w:val="00316B80"/>
    <w:rsid w:val="00316D3D"/>
    <w:rsid w:val="00316EC9"/>
    <w:rsid w:val="00317088"/>
    <w:rsid w:val="0031773E"/>
    <w:rsid w:val="003177F5"/>
    <w:rsid w:val="00317D66"/>
    <w:rsid w:val="00317E13"/>
    <w:rsid w:val="00317F21"/>
    <w:rsid w:val="00317FD2"/>
    <w:rsid w:val="00320029"/>
    <w:rsid w:val="0032040E"/>
    <w:rsid w:val="00320416"/>
    <w:rsid w:val="00320873"/>
    <w:rsid w:val="00320DB4"/>
    <w:rsid w:val="00320DFB"/>
    <w:rsid w:val="00320EBE"/>
    <w:rsid w:val="00320F37"/>
    <w:rsid w:val="00320FCE"/>
    <w:rsid w:val="0032106C"/>
    <w:rsid w:val="003211F2"/>
    <w:rsid w:val="00321331"/>
    <w:rsid w:val="00321514"/>
    <w:rsid w:val="0032161D"/>
    <w:rsid w:val="0032179D"/>
    <w:rsid w:val="00321955"/>
    <w:rsid w:val="00321A98"/>
    <w:rsid w:val="00321DCF"/>
    <w:rsid w:val="00321EDA"/>
    <w:rsid w:val="003222BE"/>
    <w:rsid w:val="0032245F"/>
    <w:rsid w:val="00322477"/>
    <w:rsid w:val="00322481"/>
    <w:rsid w:val="00322735"/>
    <w:rsid w:val="003228A7"/>
    <w:rsid w:val="0032291A"/>
    <w:rsid w:val="0032293B"/>
    <w:rsid w:val="003230A8"/>
    <w:rsid w:val="00323122"/>
    <w:rsid w:val="00323313"/>
    <w:rsid w:val="003238A1"/>
    <w:rsid w:val="00323B93"/>
    <w:rsid w:val="0032410F"/>
    <w:rsid w:val="0032425D"/>
    <w:rsid w:val="00324507"/>
    <w:rsid w:val="003248F5"/>
    <w:rsid w:val="00324AA8"/>
    <w:rsid w:val="00324C3D"/>
    <w:rsid w:val="00324C7F"/>
    <w:rsid w:val="00324D2D"/>
    <w:rsid w:val="00324D41"/>
    <w:rsid w:val="00324F36"/>
    <w:rsid w:val="00325041"/>
    <w:rsid w:val="003251D2"/>
    <w:rsid w:val="003251D3"/>
    <w:rsid w:val="003251EB"/>
    <w:rsid w:val="00325255"/>
    <w:rsid w:val="00325AB9"/>
    <w:rsid w:val="00325D3F"/>
    <w:rsid w:val="00325D9A"/>
    <w:rsid w:val="00326112"/>
    <w:rsid w:val="0032622E"/>
    <w:rsid w:val="003263A2"/>
    <w:rsid w:val="00326456"/>
    <w:rsid w:val="003264BC"/>
    <w:rsid w:val="00326A2D"/>
    <w:rsid w:val="00326E7D"/>
    <w:rsid w:val="00327466"/>
    <w:rsid w:val="003274EC"/>
    <w:rsid w:val="003276C2"/>
    <w:rsid w:val="00327880"/>
    <w:rsid w:val="00327C84"/>
    <w:rsid w:val="00327C8C"/>
    <w:rsid w:val="00327E93"/>
    <w:rsid w:val="003301C4"/>
    <w:rsid w:val="003302DD"/>
    <w:rsid w:val="00330524"/>
    <w:rsid w:val="00330566"/>
    <w:rsid w:val="00330573"/>
    <w:rsid w:val="00330BFA"/>
    <w:rsid w:val="00330C42"/>
    <w:rsid w:val="00330FAA"/>
    <w:rsid w:val="003312DF"/>
    <w:rsid w:val="00331301"/>
    <w:rsid w:val="0033137E"/>
    <w:rsid w:val="0033144C"/>
    <w:rsid w:val="00331915"/>
    <w:rsid w:val="00331942"/>
    <w:rsid w:val="00331AA4"/>
    <w:rsid w:val="003320D1"/>
    <w:rsid w:val="00332A69"/>
    <w:rsid w:val="00332D82"/>
    <w:rsid w:val="00332D9C"/>
    <w:rsid w:val="00333004"/>
    <w:rsid w:val="00333B20"/>
    <w:rsid w:val="00333DEB"/>
    <w:rsid w:val="003346E1"/>
    <w:rsid w:val="003348AA"/>
    <w:rsid w:val="00334B91"/>
    <w:rsid w:val="00334BF8"/>
    <w:rsid w:val="00334C9B"/>
    <w:rsid w:val="00334D4B"/>
    <w:rsid w:val="00335191"/>
    <w:rsid w:val="00335428"/>
    <w:rsid w:val="00335866"/>
    <w:rsid w:val="00335D36"/>
    <w:rsid w:val="00335DBC"/>
    <w:rsid w:val="00335E43"/>
    <w:rsid w:val="00335F12"/>
    <w:rsid w:val="00335F91"/>
    <w:rsid w:val="0033628C"/>
    <w:rsid w:val="003363A3"/>
    <w:rsid w:val="00336593"/>
    <w:rsid w:val="0033661F"/>
    <w:rsid w:val="00336776"/>
    <w:rsid w:val="00336F96"/>
    <w:rsid w:val="00336FC9"/>
    <w:rsid w:val="00337091"/>
    <w:rsid w:val="0033775C"/>
    <w:rsid w:val="00340099"/>
    <w:rsid w:val="00340385"/>
    <w:rsid w:val="003403DE"/>
    <w:rsid w:val="00340989"/>
    <w:rsid w:val="00340C30"/>
    <w:rsid w:val="00340C31"/>
    <w:rsid w:val="00340DF2"/>
    <w:rsid w:val="00341084"/>
    <w:rsid w:val="003414E0"/>
    <w:rsid w:val="00341512"/>
    <w:rsid w:val="0034162E"/>
    <w:rsid w:val="00341794"/>
    <w:rsid w:val="003423FF"/>
    <w:rsid w:val="00342ED4"/>
    <w:rsid w:val="0034305E"/>
    <w:rsid w:val="003432EC"/>
    <w:rsid w:val="003435C0"/>
    <w:rsid w:val="003435EB"/>
    <w:rsid w:val="00343730"/>
    <w:rsid w:val="00343910"/>
    <w:rsid w:val="00343EFF"/>
    <w:rsid w:val="00344179"/>
    <w:rsid w:val="00344245"/>
    <w:rsid w:val="0034427F"/>
    <w:rsid w:val="003449CB"/>
    <w:rsid w:val="00344C98"/>
    <w:rsid w:val="00344DA4"/>
    <w:rsid w:val="00344F21"/>
    <w:rsid w:val="003452A1"/>
    <w:rsid w:val="00345361"/>
    <w:rsid w:val="00345917"/>
    <w:rsid w:val="00345A86"/>
    <w:rsid w:val="00345AA9"/>
    <w:rsid w:val="00345ABC"/>
    <w:rsid w:val="00345FEF"/>
    <w:rsid w:val="003462F9"/>
    <w:rsid w:val="00346302"/>
    <w:rsid w:val="0034684D"/>
    <w:rsid w:val="00346879"/>
    <w:rsid w:val="00346ACF"/>
    <w:rsid w:val="00346EB1"/>
    <w:rsid w:val="00346FC8"/>
    <w:rsid w:val="003471E4"/>
    <w:rsid w:val="003472A9"/>
    <w:rsid w:val="003472B2"/>
    <w:rsid w:val="003472C0"/>
    <w:rsid w:val="0034768D"/>
    <w:rsid w:val="0034770F"/>
    <w:rsid w:val="00347751"/>
    <w:rsid w:val="00347761"/>
    <w:rsid w:val="003479E1"/>
    <w:rsid w:val="00347AA5"/>
    <w:rsid w:val="00347AAF"/>
    <w:rsid w:val="00347E32"/>
    <w:rsid w:val="00347E42"/>
    <w:rsid w:val="00347E66"/>
    <w:rsid w:val="0035017E"/>
    <w:rsid w:val="00350387"/>
    <w:rsid w:val="003504FA"/>
    <w:rsid w:val="0035079E"/>
    <w:rsid w:val="00350843"/>
    <w:rsid w:val="00350A84"/>
    <w:rsid w:val="00350B8A"/>
    <w:rsid w:val="00350C89"/>
    <w:rsid w:val="00350CBC"/>
    <w:rsid w:val="00351717"/>
    <w:rsid w:val="00351768"/>
    <w:rsid w:val="00352764"/>
    <w:rsid w:val="00352910"/>
    <w:rsid w:val="0035294C"/>
    <w:rsid w:val="003529E4"/>
    <w:rsid w:val="0035300E"/>
    <w:rsid w:val="00353299"/>
    <w:rsid w:val="00353350"/>
    <w:rsid w:val="003534CC"/>
    <w:rsid w:val="00353989"/>
    <w:rsid w:val="00353B75"/>
    <w:rsid w:val="00353D23"/>
    <w:rsid w:val="00353D4D"/>
    <w:rsid w:val="00353E2D"/>
    <w:rsid w:val="00353EE4"/>
    <w:rsid w:val="0035432F"/>
    <w:rsid w:val="00354432"/>
    <w:rsid w:val="00354A0D"/>
    <w:rsid w:val="00354C09"/>
    <w:rsid w:val="00354EDA"/>
    <w:rsid w:val="003556A7"/>
    <w:rsid w:val="00355797"/>
    <w:rsid w:val="003557C5"/>
    <w:rsid w:val="00355A61"/>
    <w:rsid w:val="00355EAE"/>
    <w:rsid w:val="00355F6F"/>
    <w:rsid w:val="00356218"/>
    <w:rsid w:val="00356554"/>
    <w:rsid w:val="0035679F"/>
    <w:rsid w:val="00356D1F"/>
    <w:rsid w:val="00356E66"/>
    <w:rsid w:val="00356F84"/>
    <w:rsid w:val="00357168"/>
    <w:rsid w:val="003574F9"/>
    <w:rsid w:val="00357831"/>
    <w:rsid w:val="00357A49"/>
    <w:rsid w:val="00357D1B"/>
    <w:rsid w:val="00360775"/>
    <w:rsid w:val="003608F9"/>
    <w:rsid w:val="003609D4"/>
    <w:rsid w:val="003609F5"/>
    <w:rsid w:val="00360AB0"/>
    <w:rsid w:val="00360C84"/>
    <w:rsid w:val="00360EB4"/>
    <w:rsid w:val="00360F41"/>
    <w:rsid w:val="00360FDD"/>
    <w:rsid w:val="0036106E"/>
    <w:rsid w:val="00361194"/>
    <w:rsid w:val="003612D2"/>
    <w:rsid w:val="003618B5"/>
    <w:rsid w:val="0036198B"/>
    <w:rsid w:val="00361E38"/>
    <w:rsid w:val="003620A7"/>
    <w:rsid w:val="003622A6"/>
    <w:rsid w:val="00362323"/>
    <w:rsid w:val="003627D8"/>
    <w:rsid w:val="00362A53"/>
    <w:rsid w:val="00362ECC"/>
    <w:rsid w:val="003630BF"/>
    <w:rsid w:val="00363210"/>
    <w:rsid w:val="003638DF"/>
    <w:rsid w:val="00363DC7"/>
    <w:rsid w:val="00363EB0"/>
    <w:rsid w:val="00364155"/>
    <w:rsid w:val="00364291"/>
    <w:rsid w:val="0036478C"/>
    <w:rsid w:val="003647AD"/>
    <w:rsid w:val="0036485E"/>
    <w:rsid w:val="00364891"/>
    <w:rsid w:val="00364AC2"/>
    <w:rsid w:val="00364B83"/>
    <w:rsid w:val="00364D7A"/>
    <w:rsid w:val="00365086"/>
    <w:rsid w:val="003655E1"/>
    <w:rsid w:val="00365AD3"/>
    <w:rsid w:val="00365E61"/>
    <w:rsid w:val="00366311"/>
    <w:rsid w:val="00366824"/>
    <w:rsid w:val="00366C3C"/>
    <w:rsid w:val="00366D13"/>
    <w:rsid w:val="00366F42"/>
    <w:rsid w:val="003671FA"/>
    <w:rsid w:val="00367442"/>
    <w:rsid w:val="0036752F"/>
    <w:rsid w:val="0036753B"/>
    <w:rsid w:val="00367ADA"/>
    <w:rsid w:val="003700C9"/>
    <w:rsid w:val="0037039A"/>
    <w:rsid w:val="00370832"/>
    <w:rsid w:val="003709E3"/>
    <w:rsid w:val="00371238"/>
    <w:rsid w:val="0037178F"/>
    <w:rsid w:val="00371800"/>
    <w:rsid w:val="00371A42"/>
    <w:rsid w:val="00371C3E"/>
    <w:rsid w:val="003723B4"/>
    <w:rsid w:val="003727BF"/>
    <w:rsid w:val="003728D1"/>
    <w:rsid w:val="00372940"/>
    <w:rsid w:val="00372B84"/>
    <w:rsid w:val="00372E7A"/>
    <w:rsid w:val="00372FE3"/>
    <w:rsid w:val="00372FEB"/>
    <w:rsid w:val="0037322D"/>
    <w:rsid w:val="0037354C"/>
    <w:rsid w:val="00373581"/>
    <w:rsid w:val="00373624"/>
    <w:rsid w:val="0037374C"/>
    <w:rsid w:val="003739BE"/>
    <w:rsid w:val="00373B7F"/>
    <w:rsid w:val="00373DC6"/>
    <w:rsid w:val="003740FB"/>
    <w:rsid w:val="00374104"/>
    <w:rsid w:val="00374327"/>
    <w:rsid w:val="003743D7"/>
    <w:rsid w:val="003744E3"/>
    <w:rsid w:val="003745DD"/>
    <w:rsid w:val="003745F2"/>
    <w:rsid w:val="003746ED"/>
    <w:rsid w:val="00374715"/>
    <w:rsid w:val="0037505B"/>
    <w:rsid w:val="0037532B"/>
    <w:rsid w:val="003757DF"/>
    <w:rsid w:val="00375CD2"/>
    <w:rsid w:val="00375DBD"/>
    <w:rsid w:val="00375E2E"/>
    <w:rsid w:val="00375FD1"/>
    <w:rsid w:val="00376204"/>
    <w:rsid w:val="00376314"/>
    <w:rsid w:val="0037660F"/>
    <w:rsid w:val="00376701"/>
    <w:rsid w:val="0037679E"/>
    <w:rsid w:val="00376832"/>
    <w:rsid w:val="00376BD5"/>
    <w:rsid w:val="00376C28"/>
    <w:rsid w:val="00376DF3"/>
    <w:rsid w:val="00376FFA"/>
    <w:rsid w:val="00377346"/>
    <w:rsid w:val="00377371"/>
    <w:rsid w:val="0037764A"/>
    <w:rsid w:val="0037776B"/>
    <w:rsid w:val="003779AF"/>
    <w:rsid w:val="00377B34"/>
    <w:rsid w:val="00377F28"/>
    <w:rsid w:val="0038004C"/>
    <w:rsid w:val="0038039E"/>
    <w:rsid w:val="003803A8"/>
    <w:rsid w:val="003803CB"/>
    <w:rsid w:val="003803F6"/>
    <w:rsid w:val="003809C4"/>
    <w:rsid w:val="00380D6A"/>
    <w:rsid w:val="00381181"/>
    <w:rsid w:val="0038128A"/>
    <w:rsid w:val="003813C5"/>
    <w:rsid w:val="003813FD"/>
    <w:rsid w:val="0038141D"/>
    <w:rsid w:val="003817C4"/>
    <w:rsid w:val="00381A16"/>
    <w:rsid w:val="00381A95"/>
    <w:rsid w:val="00382620"/>
    <w:rsid w:val="003827E1"/>
    <w:rsid w:val="00382A58"/>
    <w:rsid w:val="00382D2E"/>
    <w:rsid w:val="003830D1"/>
    <w:rsid w:val="0038323E"/>
    <w:rsid w:val="00383380"/>
    <w:rsid w:val="00383514"/>
    <w:rsid w:val="00383772"/>
    <w:rsid w:val="003839E6"/>
    <w:rsid w:val="00384102"/>
    <w:rsid w:val="0038433C"/>
    <w:rsid w:val="0038455E"/>
    <w:rsid w:val="00384B38"/>
    <w:rsid w:val="00384B5A"/>
    <w:rsid w:val="00384B66"/>
    <w:rsid w:val="00384B78"/>
    <w:rsid w:val="00384B8D"/>
    <w:rsid w:val="00384F09"/>
    <w:rsid w:val="003852B1"/>
    <w:rsid w:val="003852F8"/>
    <w:rsid w:val="00385377"/>
    <w:rsid w:val="0038539A"/>
    <w:rsid w:val="00385596"/>
    <w:rsid w:val="00385B60"/>
    <w:rsid w:val="00385F30"/>
    <w:rsid w:val="003861E8"/>
    <w:rsid w:val="003862DF"/>
    <w:rsid w:val="003863A6"/>
    <w:rsid w:val="00386513"/>
    <w:rsid w:val="00386583"/>
    <w:rsid w:val="00386653"/>
    <w:rsid w:val="00386932"/>
    <w:rsid w:val="00386A09"/>
    <w:rsid w:val="00386ABE"/>
    <w:rsid w:val="00386B0E"/>
    <w:rsid w:val="00386C40"/>
    <w:rsid w:val="00387049"/>
    <w:rsid w:val="003870FE"/>
    <w:rsid w:val="003871E4"/>
    <w:rsid w:val="003874C3"/>
    <w:rsid w:val="003875E6"/>
    <w:rsid w:val="00387A4F"/>
    <w:rsid w:val="00387C45"/>
    <w:rsid w:val="00387F48"/>
    <w:rsid w:val="00390030"/>
    <w:rsid w:val="00390497"/>
    <w:rsid w:val="00390815"/>
    <w:rsid w:val="00390C7E"/>
    <w:rsid w:val="00390E60"/>
    <w:rsid w:val="00391169"/>
    <w:rsid w:val="0039144D"/>
    <w:rsid w:val="00391539"/>
    <w:rsid w:val="00391540"/>
    <w:rsid w:val="0039166C"/>
    <w:rsid w:val="00391673"/>
    <w:rsid w:val="00391769"/>
    <w:rsid w:val="00391936"/>
    <w:rsid w:val="00391BAF"/>
    <w:rsid w:val="00391DD9"/>
    <w:rsid w:val="00392141"/>
    <w:rsid w:val="0039228F"/>
    <w:rsid w:val="003926C7"/>
    <w:rsid w:val="0039273E"/>
    <w:rsid w:val="00392C18"/>
    <w:rsid w:val="00392D4C"/>
    <w:rsid w:val="00393096"/>
    <w:rsid w:val="00393190"/>
    <w:rsid w:val="00393323"/>
    <w:rsid w:val="0039354B"/>
    <w:rsid w:val="003935A8"/>
    <w:rsid w:val="00393822"/>
    <w:rsid w:val="003938A5"/>
    <w:rsid w:val="003938E8"/>
    <w:rsid w:val="00393930"/>
    <w:rsid w:val="00393B70"/>
    <w:rsid w:val="00393D2F"/>
    <w:rsid w:val="00393E31"/>
    <w:rsid w:val="00393E45"/>
    <w:rsid w:val="0039403A"/>
    <w:rsid w:val="00394194"/>
    <w:rsid w:val="0039493F"/>
    <w:rsid w:val="0039499F"/>
    <w:rsid w:val="00394C01"/>
    <w:rsid w:val="00394EEB"/>
    <w:rsid w:val="00395234"/>
    <w:rsid w:val="003953E3"/>
    <w:rsid w:val="00395800"/>
    <w:rsid w:val="00395B85"/>
    <w:rsid w:val="00395E50"/>
    <w:rsid w:val="00395FDD"/>
    <w:rsid w:val="0039607B"/>
    <w:rsid w:val="00396417"/>
    <w:rsid w:val="00396432"/>
    <w:rsid w:val="00396694"/>
    <w:rsid w:val="003966AB"/>
    <w:rsid w:val="003972B1"/>
    <w:rsid w:val="00397818"/>
    <w:rsid w:val="00397C6E"/>
    <w:rsid w:val="003A02DD"/>
    <w:rsid w:val="003A03C8"/>
    <w:rsid w:val="003A03F4"/>
    <w:rsid w:val="003A04A0"/>
    <w:rsid w:val="003A0517"/>
    <w:rsid w:val="003A09F3"/>
    <w:rsid w:val="003A0CE8"/>
    <w:rsid w:val="003A1271"/>
    <w:rsid w:val="003A12D8"/>
    <w:rsid w:val="003A154E"/>
    <w:rsid w:val="003A156A"/>
    <w:rsid w:val="003A19CA"/>
    <w:rsid w:val="003A1A49"/>
    <w:rsid w:val="003A1D75"/>
    <w:rsid w:val="003A1E5C"/>
    <w:rsid w:val="003A1EA8"/>
    <w:rsid w:val="003A1ED1"/>
    <w:rsid w:val="003A20A2"/>
    <w:rsid w:val="003A24FD"/>
    <w:rsid w:val="003A25A8"/>
    <w:rsid w:val="003A2625"/>
    <w:rsid w:val="003A292E"/>
    <w:rsid w:val="003A2F5E"/>
    <w:rsid w:val="003A3321"/>
    <w:rsid w:val="003A3487"/>
    <w:rsid w:val="003A34A5"/>
    <w:rsid w:val="003A3807"/>
    <w:rsid w:val="003A3867"/>
    <w:rsid w:val="003A39D6"/>
    <w:rsid w:val="003A3A8F"/>
    <w:rsid w:val="003A3BBC"/>
    <w:rsid w:val="003A42AD"/>
    <w:rsid w:val="003A439E"/>
    <w:rsid w:val="003A44F5"/>
    <w:rsid w:val="003A49BC"/>
    <w:rsid w:val="003A4C49"/>
    <w:rsid w:val="003A4C7B"/>
    <w:rsid w:val="003A4D46"/>
    <w:rsid w:val="003A4D7F"/>
    <w:rsid w:val="003A51C9"/>
    <w:rsid w:val="003A570E"/>
    <w:rsid w:val="003A5774"/>
    <w:rsid w:val="003A58B0"/>
    <w:rsid w:val="003A58E2"/>
    <w:rsid w:val="003A5B99"/>
    <w:rsid w:val="003A5D02"/>
    <w:rsid w:val="003A6128"/>
    <w:rsid w:val="003A6302"/>
    <w:rsid w:val="003A6480"/>
    <w:rsid w:val="003A686C"/>
    <w:rsid w:val="003A6C04"/>
    <w:rsid w:val="003A6D2B"/>
    <w:rsid w:val="003A6F88"/>
    <w:rsid w:val="003A7063"/>
    <w:rsid w:val="003A725D"/>
    <w:rsid w:val="003A74CF"/>
    <w:rsid w:val="003A7B0A"/>
    <w:rsid w:val="003A7B2B"/>
    <w:rsid w:val="003A7B4E"/>
    <w:rsid w:val="003A7F51"/>
    <w:rsid w:val="003B012C"/>
    <w:rsid w:val="003B0831"/>
    <w:rsid w:val="003B09B9"/>
    <w:rsid w:val="003B0C0F"/>
    <w:rsid w:val="003B0D66"/>
    <w:rsid w:val="003B0E3C"/>
    <w:rsid w:val="003B1049"/>
    <w:rsid w:val="003B10BB"/>
    <w:rsid w:val="003B11CC"/>
    <w:rsid w:val="003B1293"/>
    <w:rsid w:val="003B15DD"/>
    <w:rsid w:val="003B16C6"/>
    <w:rsid w:val="003B1B36"/>
    <w:rsid w:val="003B23B9"/>
    <w:rsid w:val="003B279C"/>
    <w:rsid w:val="003B2800"/>
    <w:rsid w:val="003B34AF"/>
    <w:rsid w:val="003B35AD"/>
    <w:rsid w:val="003B3828"/>
    <w:rsid w:val="003B39A9"/>
    <w:rsid w:val="003B3A4D"/>
    <w:rsid w:val="003B3D0C"/>
    <w:rsid w:val="003B3D95"/>
    <w:rsid w:val="003B4225"/>
    <w:rsid w:val="003B449C"/>
    <w:rsid w:val="003B4804"/>
    <w:rsid w:val="003B487C"/>
    <w:rsid w:val="003B4C0C"/>
    <w:rsid w:val="003B5716"/>
    <w:rsid w:val="003B5D28"/>
    <w:rsid w:val="003B6072"/>
    <w:rsid w:val="003B624F"/>
    <w:rsid w:val="003B6385"/>
    <w:rsid w:val="003B719E"/>
    <w:rsid w:val="003B7432"/>
    <w:rsid w:val="003B7C1E"/>
    <w:rsid w:val="003B7CA4"/>
    <w:rsid w:val="003B7CC9"/>
    <w:rsid w:val="003B7D1A"/>
    <w:rsid w:val="003C0274"/>
    <w:rsid w:val="003C0746"/>
    <w:rsid w:val="003C085F"/>
    <w:rsid w:val="003C09F8"/>
    <w:rsid w:val="003C0CFC"/>
    <w:rsid w:val="003C0CFF"/>
    <w:rsid w:val="003C1182"/>
    <w:rsid w:val="003C23BF"/>
    <w:rsid w:val="003C26F9"/>
    <w:rsid w:val="003C2FC7"/>
    <w:rsid w:val="003C326D"/>
    <w:rsid w:val="003C38B2"/>
    <w:rsid w:val="003C39AC"/>
    <w:rsid w:val="003C3A3B"/>
    <w:rsid w:val="003C3B2E"/>
    <w:rsid w:val="003C4146"/>
    <w:rsid w:val="003C423C"/>
    <w:rsid w:val="003C4290"/>
    <w:rsid w:val="003C44EE"/>
    <w:rsid w:val="003C4D3F"/>
    <w:rsid w:val="003C4FE7"/>
    <w:rsid w:val="003C527F"/>
    <w:rsid w:val="003C5829"/>
    <w:rsid w:val="003C58FE"/>
    <w:rsid w:val="003C5AE0"/>
    <w:rsid w:val="003C5B74"/>
    <w:rsid w:val="003C5C51"/>
    <w:rsid w:val="003C5EC6"/>
    <w:rsid w:val="003C60B6"/>
    <w:rsid w:val="003C6309"/>
    <w:rsid w:val="003C665F"/>
    <w:rsid w:val="003C7936"/>
    <w:rsid w:val="003C7A73"/>
    <w:rsid w:val="003D0109"/>
    <w:rsid w:val="003D0110"/>
    <w:rsid w:val="003D01C8"/>
    <w:rsid w:val="003D0572"/>
    <w:rsid w:val="003D06E5"/>
    <w:rsid w:val="003D07CD"/>
    <w:rsid w:val="003D07FB"/>
    <w:rsid w:val="003D08A1"/>
    <w:rsid w:val="003D0BF6"/>
    <w:rsid w:val="003D0DB6"/>
    <w:rsid w:val="003D0EFC"/>
    <w:rsid w:val="003D105A"/>
    <w:rsid w:val="003D1382"/>
    <w:rsid w:val="003D1725"/>
    <w:rsid w:val="003D1E1D"/>
    <w:rsid w:val="003D1FB0"/>
    <w:rsid w:val="003D218D"/>
    <w:rsid w:val="003D2578"/>
    <w:rsid w:val="003D2691"/>
    <w:rsid w:val="003D2982"/>
    <w:rsid w:val="003D31EB"/>
    <w:rsid w:val="003D33E2"/>
    <w:rsid w:val="003D3753"/>
    <w:rsid w:val="003D37EB"/>
    <w:rsid w:val="003D3853"/>
    <w:rsid w:val="003D39CC"/>
    <w:rsid w:val="003D3A9F"/>
    <w:rsid w:val="003D3F99"/>
    <w:rsid w:val="003D4394"/>
    <w:rsid w:val="003D43FA"/>
    <w:rsid w:val="003D453C"/>
    <w:rsid w:val="003D4606"/>
    <w:rsid w:val="003D4827"/>
    <w:rsid w:val="003D4E36"/>
    <w:rsid w:val="003D4E71"/>
    <w:rsid w:val="003D51C4"/>
    <w:rsid w:val="003D5285"/>
    <w:rsid w:val="003D5454"/>
    <w:rsid w:val="003D5B9F"/>
    <w:rsid w:val="003D6860"/>
    <w:rsid w:val="003D6D25"/>
    <w:rsid w:val="003D6DA3"/>
    <w:rsid w:val="003D731C"/>
    <w:rsid w:val="003D7328"/>
    <w:rsid w:val="003D7472"/>
    <w:rsid w:val="003D77AE"/>
    <w:rsid w:val="003D78FE"/>
    <w:rsid w:val="003D7999"/>
    <w:rsid w:val="003D7AC9"/>
    <w:rsid w:val="003D7D3E"/>
    <w:rsid w:val="003E01FF"/>
    <w:rsid w:val="003E0469"/>
    <w:rsid w:val="003E065F"/>
    <w:rsid w:val="003E08C1"/>
    <w:rsid w:val="003E0F70"/>
    <w:rsid w:val="003E0F71"/>
    <w:rsid w:val="003E1ACE"/>
    <w:rsid w:val="003E1BD9"/>
    <w:rsid w:val="003E1E14"/>
    <w:rsid w:val="003E1E36"/>
    <w:rsid w:val="003E218C"/>
    <w:rsid w:val="003E22A6"/>
    <w:rsid w:val="003E23AB"/>
    <w:rsid w:val="003E2642"/>
    <w:rsid w:val="003E2A63"/>
    <w:rsid w:val="003E2BF0"/>
    <w:rsid w:val="003E3249"/>
    <w:rsid w:val="003E34CD"/>
    <w:rsid w:val="003E3930"/>
    <w:rsid w:val="003E3A0B"/>
    <w:rsid w:val="003E3C56"/>
    <w:rsid w:val="003E3E5A"/>
    <w:rsid w:val="003E4B61"/>
    <w:rsid w:val="003E4BEF"/>
    <w:rsid w:val="003E5F2E"/>
    <w:rsid w:val="003E602B"/>
    <w:rsid w:val="003E60A4"/>
    <w:rsid w:val="003E613C"/>
    <w:rsid w:val="003E659A"/>
    <w:rsid w:val="003E66D1"/>
    <w:rsid w:val="003E68C5"/>
    <w:rsid w:val="003E7313"/>
    <w:rsid w:val="003E7762"/>
    <w:rsid w:val="003E7772"/>
    <w:rsid w:val="003E79C5"/>
    <w:rsid w:val="003E7B9B"/>
    <w:rsid w:val="003E7C83"/>
    <w:rsid w:val="003F077F"/>
    <w:rsid w:val="003F0A48"/>
    <w:rsid w:val="003F0B4E"/>
    <w:rsid w:val="003F0C0C"/>
    <w:rsid w:val="003F0C20"/>
    <w:rsid w:val="003F1420"/>
    <w:rsid w:val="003F1425"/>
    <w:rsid w:val="003F1A98"/>
    <w:rsid w:val="003F1B18"/>
    <w:rsid w:val="003F1EF9"/>
    <w:rsid w:val="003F2060"/>
    <w:rsid w:val="003F20D9"/>
    <w:rsid w:val="003F21B5"/>
    <w:rsid w:val="003F2447"/>
    <w:rsid w:val="003F24A9"/>
    <w:rsid w:val="003F2820"/>
    <w:rsid w:val="003F2BA4"/>
    <w:rsid w:val="003F2BEA"/>
    <w:rsid w:val="003F2C22"/>
    <w:rsid w:val="003F2E26"/>
    <w:rsid w:val="003F3288"/>
    <w:rsid w:val="003F3460"/>
    <w:rsid w:val="003F3600"/>
    <w:rsid w:val="003F3792"/>
    <w:rsid w:val="003F37F0"/>
    <w:rsid w:val="003F3A02"/>
    <w:rsid w:val="003F3BA1"/>
    <w:rsid w:val="003F3BB7"/>
    <w:rsid w:val="003F40AA"/>
    <w:rsid w:val="003F450A"/>
    <w:rsid w:val="003F47B0"/>
    <w:rsid w:val="003F49F2"/>
    <w:rsid w:val="003F4D4F"/>
    <w:rsid w:val="003F5240"/>
    <w:rsid w:val="003F53FB"/>
    <w:rsid w:val="003F593C"/>
    <w:rsid w:val="003F5A84"/>
    <w:rsid w:val="003F5D30"/>
    <w:rsid w:val="003F61DC"/>
    <w:rsid w:val="003F6C2E"/>
    <w:rsid w:val="003F6E1F"/>
    <w:rsid w:val="003F751A"/>
    <w:rsid w:val="003F76E7"/>
    <w:rsid w:val="003F7770"/>
    <w:rsid w:val="003F7A65"/>
    <w:rsid w:val="003F7A6C"/>
    <w:rsid w:val="003F7B84"/>
    <w:rsid w:val="003F7E78"/>
    <w:rsid w:val="003F7FF1"/>
    <w:rsid w:val="004002DC"/>
    <w:rsid w:val="0040042D"/>
    <w:rsid w:val="004005C3"/>
    <w:rsid w:val="00400671"/>
    <w:rsid w:val="00400CE8"/>
    <w:rsid w:val="00400DEB"/>
    <w:rsid w:val="00401282"/>
    <w:rsid w:val="004015E6"/>
    <w:rsid w:val="00401EA7"/>
    <w:rsid w:val="0040230E"/>
    <w:rsid w:val="0040239B"/>
    <w:rsid w:val="00402498"/>
    <w:rsid w:val="004025AC"/>
    <w:rsid w:val="004025FF"/>
    <w:rsid w:val="004026AE"/>
    <w:rsid w:val="00402778"/>
    <w:rsid w:val="00402901"/>
    <w:rsid w:val="00402D85"/>
    <w:rsid w:val="00402E94"/>
    <w:rsid w:val="004032B4"/>
    <w:rsid w:val="00403750"/>
    <w:rsid w:val="00403872"/>
    <w:rsid w:val="004038F5"/>
    <w:rsid w:val="004038FF"/>
    <w:rsid w:val="00404401"/>
    <w:rsid w:val="0040443E"/>
    <w:rsid w:val="00404511"/>
    <w:rsid w:val="0040451E"/>
    <w:rsid w:val="00404846"/>
    <w:rsid w:val="004057F6"/>
    <w:rsid w:val="0040591C"/>
    <w:rsid w:val="00405976"/>
    <w:rsid w:val="00405993"/>
    <w:rsid w:val="00405A0E"/>
    <w:rsid w:val="00405CA0"/>
    <w:rsid w:val="00406240"/>
    <w:rsid w:val="0040632D"/>
    <w:rsid w:val="004064FD"/>
    <w:rsid w:val="0040667E"/>
    <w:rsid w:val="0040669F"/>
    <w:rsid w:val="00406AAC"/>
    <w:rsid w:val="00406D59"/>
    <w:rsid w:val="00406FE2"/>
    <w:rsid w:val="004070A3"/>
    <w:rsid w:val="004070D1"/>
    <w:rsid w:val="004074F7"/>
    <w:rsid w:val="004075F2"/>
    <w:rsid w:val="00407C7F"/>
    <w:rsid w:val="00407D35"/>
    <w:rsid w:val="0041020F"/>
    <w:rsid w:val="004105AF"/>
    <w:rsid w:val="0041063E"/>
    <w:rsid w:val="0041073B"/>
    <w:rsid w:val="004107E3"/>
    <w:rsid w:val="00410CB9"/>
    <w:rsid w:val="00410DA7"/>
    <w:rsid w:val="00410F4B"/>
    <w:rsid w:val="0041124E"/>
    <w:rsid w:val="004113AA"/>
    <w:rsid w:val="0041152C"/>
    <w:rsid w:val="004115FA"/>
    <w:rsid w:val="00411723"/>
    <w:rsid w:val="00411A98"/>
    <w:rsid w:val="00411A9C"/>
    <w:rsid w:val="00411C03"/>
    <w:rsid w:val="00411D29"/>
    <w:rsid w:val="00411FFE"/>
    <w:rsid w:val="0041221C"/>
    <w:rsid w:val="00412A30"/>
    <w:rsid w:val="00412DB3"/>
    <w:rsid w:val="00412ECB"/>
    <w:rsid w:val="00412F84"/>
    <w:rsid w:val="0041304C"/>
    <w:rsid w:val="00413280"/>
    <w:rsid w:val="004132A4"/>
    <w:rsid w:val="0041364A"/>
    <w:rsid w:val="0041387C"/>
    <w:rsid w:val="00413BC2"/>
    <w:rsid w:val="00413D48"/>
    <w:rsid w:val="00414174"/>
    <w:rsid w:val="00414382"/>
    <w:rsid w:val="00414A31"/>
    <w:rsid w:val="00414ADC"/>
    <w:rsid w:val="00415000"/>
    <w:rsid w:val="004151B8"/>
    <w:rsid w:val="0041527E"/>
    <w:rsid w:val="00415710"/>
    <w:rsid w:val="00415765"/>
    <w:rsid w:val="0041579D"/>
    <w:rsid w:val="00415A0E"/>
    <w:rsid w:val="00415A98"/>
    <w:rsid w:val="00415C83"/>
    <w:rsid w:val="00415CF6"/>
    <w:rsid w:val="00415F6E"/>
    <w:rsid w:val="004160B7"/>
    <w:rsid w:val="00416247"/>
    <w:rsid w:val="004165B2"/>
    <w:rsid w:val="00416801"/>
    <w:rsid w:val="00416A37"/>
    <w:rsid w:val="0041710D"/>
    <w:rsid w:val="004171B0"/>
    <w:rsid w:val="004174CD"/>
    <w:rsid w:val="00417623"/>
    <w:rsid w:val="00417E06"/>
    <w:rsid w:val="004202DA"/>
    <w:rsid w:val="00420984"/>
    <w:rsid w:val="00420D81"/>
    <w:rsid w:val="00420F5A"/>
    <w:rsid w:val="00420F92"/>
    <w:rsid w:val="00421316"/>
    <w:rsid w:val="0042136F"/>
    <w:rsid w:val="004213E5"/>
    <w:rsid w:val="00421619"/>
    <w:rsid w:val="00421A8A"/>
    <w:rsid w:val="00421B3B"/>
    <w:rsid w:val="00421BD6"/>
    <w:rsid w:val="00421DC0"/>
    <w:rsid w:val="00421FDD"/>
    <w:rsid w:val="00422176"/>
    <w:rsid w:val="00422236"/>
    <w:rsid w:val="00422409"/>
    <w:rsid w:val="004224F8"/>
    <w:rsid w:val="0042295E"/>
    <w:rsid w:val="0042297A"/>
    <w:rsid w:val="00422A92"/>
    <w:rsid w:val="00422CF8"/>
    <w:rsid w:val="00422E5F"/>
    <w:rsid w:val="00422F51"/>
    <w:rsid w:val="00422FA4"/>
    <w:rsid w:val="004230F3"/>
    <w:rsid w:val="00423355"/>
    <w:rsid w:val="00423443"/>
    <w:rsid w:val="0042350F"/>
    <w:rsid w:val="00423618"/>
    <w:rsid w:val="004238B6"/>
    <w:rsid w:val="00423A34"/>
    <w:rsid w:val="00423AFD"/>
    <w:rsid w:val="00423BB2"/>
    <w:rsid w:val="00423CF2"/>
    <w:rsid w:val="00423F1A"/>
    <w:rsid w:val="004243E0"/>
    <w:rsid w:val="004245BB"/>
    <w:rsid w:val="0042466A"/>
    <w:rsid w:val="00424F7F"/>
    <w:rsid w:val="004255E2"/>
    <w:rsid w:val="00425637"/>
    <w:rsid w:val="00425849"/>
    <w:rsid w:val="00425B63"/>
    <w:rsid w:val="00425C06"/>
    <w:rsid w:val="00425F4B"/>
    <w:rsid w:val="00426024"/>
    <w:rsid w:val="004260A2"/>
    <w:rsid w:val="00426270"/>
    <w:rsid w:val="00426996"/>
    <w:rsid w:val="00426E90"/>
    <w:rsid w:val="00426FDB"/>
    <w:rsid w:val="0042710D"/>
    <w:rsid w:val="00427301"/>
    <w:rsid w:val="0042731E"/>
    <w:rsid w:val="00427689"/>
    <w:rsid w:val="004277D2"/>
    <w:rsid w:val="00427818"/>
    <w:rsid w:val="00427F73"/>
    <w:rsid w:val="00427FFE"/>
    <w:rsid w:val="00430110"/>
    <w:rsid w:val="00430285"/>
    <w:rsid w:val="004304ED"/>
    <w:rsid w:val="00430A96"/>
    <w:rsid w:val="00430BE3"/>
    <w:rsid w:val="00430FBC"/>
    <w:rsid w:val="00431303"/>
    <w:rsid w:val="004313B0"/>
    <w:rsid w:val="00431753"/>
    <w:rsid w:val="00431D5A"/>
    <w:rsid w:val="00432021"/>
    <w:rsid w:val="004320D3"/>
    <w:rsid w:val="00432480"/>
    <w:rsid w:val="00432678"/>
    <w:rsid w:val="00432A16"/>
    <w:rsid w:val="00432A1A"/>
    <w:rsid w:val="00432A88"/>
    <w:rsid w:val="00432C33"/>
    <w:rsid w:val="00432FD1"/>
    <w:rsid w:val="0043373B"/>
    <w:rsid w:val="00433BEB"/>
    <w:rsid w:val="00433EC6"/>
    <w:rsid w:val="004342FC"/>
    <w:rsid w:val="00434797"/>
    <w:rsid w:val="00434A7A"/>
    <w:rsid w:val="00435437"/>
    <w:rsid w:val="00435751"/>
    <w:rsid w:val="00435950"/>
    <w:rsid w:val="00435B04"/>
    <w:rsid w:val="00435D92"/>
    <w:rsid w:val="004360FA"/>
    <w:rsid w:val="00436473"/>
    <w:rsid w:val="00436783"/>
    <w:rsid w:val="004369C3"/>
    <w:rsid w:val="00436F07"/>
    <w:rsid w:val="00436FF4"/>
    <w:rsid w:val="0043731B"/>
    <w:rsid w:val="00437D03"/>
    <w:rsid w:val="00437D36"/>
    <w:rsid w:val="00437F0D"/>
    <w:rsid w:val="00437F1A"/>
    <w:rsid w:val="00440040"/>
    <w:rsid w:val="0044004C"/>
    <w:rsid w:val="004407FA"/>
    <w:rsid w:val="00440915"/>
    <w:rsid w:val="00440AD8"/>
    <w:rsid w:val="00440B44"/>
    <w:rsid w:val="00440BD4"/>
    <w:rsid w:val="004412F5"/>
    <w:rsid w:val="004415C2"/>
    <w:rsid w:val="0044160C"/>
    <w:rsid w:val="00441671"/>
    <w:rsid w:val="00441927"/>
    <w:rsid w:val="004419DA"/>
    <w:rsid w:val="00441AEF"/>
    <w:rsid w:val="00441C1A"/>
    <w:rsid w:val="00441C1C"/>
    <w:rsid w:val="00441DFE"/>
    <w:rsid w:val="00441F23"/>
    <w:rsid w:val="00441FFB"/>
    <w:rsid w:val="00442024"/>
    <w:rsid w:val="00442037"/>
    <w:rsid w:val="00442210"/>
    <w:rsid w:val="00442364"/>
    <w:rsid w:val="0044236B"/>
    <w:rsid w:val="0044278A"/>
    <w:rsid w:val="00442909"/>
    <w:rsid w:val="00442924"/>
    <w:rsid w:val="00442C23"/>
    <w:rsid w:val="00442F8D"/>
    <w:rsid w:val="00443033"/>
    <w:rsid w:val="004435B9"/>
    <w:rsid w:val="00443BCD"/>
    <w:rsid w:val="00443C02"/>
    <w:rsid w:val="00443DAB"/>
    <w:rsid w:val="00443DB7"/>
    <w:rsid w:val="00443E04"/>
    <w:rsid w:val="0044413E"/>
    <w:rsid w:val="00444163"/>
    <w:rsid w:val="00444AC4"/>
    <w:rsid w:val="00444B2E"/>
    <w:rsid w:val="00444D83"/>
    <w:rsid w:val="004453E7"/>
    <w:rsid w:val="00445592"/>
    <w:rsid w:val="004456BB"/>
    <w:rsid w:val="00445F6F"/>
    <w:rsid w:val="00445FE3"/>
    <w:rsid w:val="0044670A"/>
    <w:rsid w:val="00446893"/>
    <w:rsid w:val="004468F2"/>
    <w:rsid w:val="00446C2E"/>
    <w:rsid w:val="00447041"/>
    <w:rsid w:val="004470BA"/>
    <w:rsid w:val="00450094"/>
    <w:rsid w:val="004501EA"/>
    <w:rsid w:val="00450476"/>
    <w:rsid w:val="004504CF"/>
    <w:rsid w:val="004506E6"/>
    <w:rsid w:val="004508C5"/>
    <w:rsid w:val="00450AAB"/>
    <w:rsid w:val="00450D37"/>
    <w:rsid w:val="00450F15"/>
    <w:rsid w:val="00451108"/>
    <w:rsid w:val="00451266"/>
    <w:rsid w:val="00451674"/>
    <w:rsid w:val="00451719"/>
    <w:rsid w:val="0045173C"/>
    <w:rsid w:val="00451909"/>
    <w:rsid w:val="004519F2"/>
    <w:rsid w:val="00451B70"/>
    <w:rsid w:val="00451DF2"/>
    <w:rsid w:val="00452014"/>
    <w:rsid w:val="00452162"/>
    <w:rsid w:val="004523D1"/>
    <w:rsid w:val="0045268E"/>
    <w:rsid w:val="004528D9"/>
    <w:rsid w:val="00452924"/>
    <w:rsid w:val="0045293E"/>
    <w:rsid w:val="00452A07"/>
    <w:rsid w:val="00452C69"/>
    <w:rsid w:val="004531F8"/>
    <w:rsid w:val="0045349F"/>
    <w:rsid w:val="004539B3"/>
    <w:rsid w:val="004544F4"/>
    <w:rsid w:val="004546AF"/>
    <w:rsid w:val="004547DD"/>
    <w:rsid w:val="00454A6A"/>
    <w:rsid w:val="00454AB5"/>
    <w:rsid w:val="00454C2A"/>
    <w:rsid w:val="00454DA1"/>
    <w:rsid w:val="0045505F"/>
    <w:rsid w:val="00455160"/>
    <w:rsid w:val="00455275"/>
    <w:rsid w:val="004552FC"/>
    <w:rsid w:val="00455B68"/>
    <w:rsid w:val="00455D43"/>
    <w:rsid w:val="0045680D"/>
    <w:rsid w:val="00456D32"/>
    <w:rsid w:val="0045713F"/>
    <w:rsid w:val="00457186"/>
    <w:rsid w:val="0045767F"/>
    <w:rsid w:val="00457802"/>
    <w:rsid w:val="004578E7"/>
    <w:rsid w:val="00457BB6"/>
    <w:rsid w:val="0046058D"/>
    <w:rsid w:val="004609C5"/>
    <w:rsid w:val="00460EA5"/>
    <w:rsid w:val="0046104B"/>
    <w:rsid w:val="0046124E"/>
    <w:rsid w:val="00461252"/>
    <w:rsid w:val="004613C0"/>
    <w:rsid w:val="00461460"/>
    <w:rsid w:val="00461474"/>
    <w:rsid w:val="004614D8"/>
    <w:rsid w:val="00461509"/>
    <w:rsid w:val="004619C9"/>
    <w:rsid w:val="00461E30"/>
    <w:rsid w:val="00461F76"/>
    <w:rsid w:val="0046288F"/>
    <w:rsid w:val="00462E30"/>
    <w:rsid w:val="00462E74"/>
    <w:rsid w:val="0046337D"/>
    <w:rsid w:val="0046355D"/>
    <w:rsid w:val="004638F3"/>
    <w:rsid w:val="00463F94"/>
    <w:rsid w:val="004643D1"/>
    <w:rsid w:val="00464551"/>
    <w:rsid w:val="004646D9"/>
    <w:rsid w:val="00464AFB"/>
    <w:rsid w:val="00464C6A"/>
    <w:rsid w:val="00464C88"/>
    <w:rsid w:val="00464D29"/>
    <w:rsid w:val="00464E1C"/>
    <w:rsid w:val="00464E5E"/>
    <w:rsid w:val="00464EB2"/>
    <w:rsid w:val="004651A1"/>
    <w:rsid w:val="00465456"/>
    <w:rsid w:val="004656BB"/>
    <w:rsid w:val="0046580B"/>
    <w:rsid w:val="004659F5"/>
    <w:rsid w:val="00465DCF"/>
    <w:rsid w:val="00465F2D"/>
    <w:rsid w:val="00465F77"/>
    <w:rsid w:val="00465FA0"/>
    <w:rsid w:val="004661AF"/>
    <w:rsid w:val="00466C3F"/>
    <w:rsid w:val="00466D6F"/>
    <w:rsid w:val="00466E3B"/>
    <w:rsid w:val="0046703E"/>
    <w:rsid w:val="00467327"/>
    <w:rsid w:val="004673A7"/>
    <w:rsid w:val="00467978"/>
    <w:rsid w:val="00467AED"/>
    <w:rsid w:val="00467DD1"/>
    <w:rsid w:val="00470117"/>
    <w:rsid w:val="004702C8"/>
    <w:rsid w:val="0047041B"/>
    <w:rsid w:val="00470443"/>
    <w:rsid w:val="004707AF"/>
    <w:rsid w:val="00470866"/>
    <w:rsid w:val="00471095"/>
    <w:rsid w:val="0047130C"/>
    <w:rsid w:val="0047161A"/>
    <w:rsid w:val="0047190D"/>
    <w:rsid w:val="00471BCF"/>
    <w:rsid w:val="00471E75"/>
    <w:rsid w:val="00472549"/>
    <w:rsid w:val="00472597"/>
    <w:rsid w:val="00472759"/>
    <w:rsid w:val="00472BD8"/>
    <w:rsid w:val="00472C30"/>
    <w:rsid w:val="00472C68"/>
    <w:rsid w:val="00472CF5"/>
    <w:rsid w:val="00472D49"/>
    <w:rsid w:val="004730DB"/>
    <w:rsid w:val="0047326F"/>
    <w:rsid w:val="004734B1"/>
    <w:rsid w:val="004734F3"/>
    <w:rsid w:val="004736C6"/>
    <w:rsid w:val="004737B8"/>
    <w:rsid w:val="004737BC"/>
    <w:rsid w:val="00473C88"/>
    <w:rsid w:val="00473C98"/>
    <w:rsid w:val="00474495"/>
    <w:rsid w:val="00474616"/>
    <w:rsid w:val="004748AF"/>
    <w:rsid w:val="00474E3E"/>
    <w:rsid w:val="0047504F"/>
    <w:rsid w:val="004750BB"/>
    <w:rsid w:val="00475546"/>
    <w:rsid w:val="004756A0"/>
    <w:rsid w:val="004758DE"/>
    <w:rsid w:val="00475D67"/>
    <w:rsid w:val="00475D95"/>
    <w:rsid w:val="0047634B"/>
    <w:rsid w:val="00476837"/>
    <w:rsid w:val="00476B67"/>
    <w:rsid w:val="00476BE0"/>
    <w:rsid w:val="00476C93"/>
    <w:rsid w:val="00476D23"/>
    <w:rsid w:val="00476D6C"/>
    <w:rsid w:val="00476E08"/>
    <w:rsid w:val="00476FB7"/>
    <w:rsid w:val="00477233"/>
    <w:rsid w:val="0047734B"/>
    <w:rsid w:val="0047754E"/>
    <w:rsid w:val="00477CD3"/>
    <w:rsid w:val="00477E16"/>
    <w:rsid w:val="00480113"/>
    <w:rsid w:val="00480270"/>
    <w:rsid w:val="00480349"/>
    <w:rsid w:val="004804EC"/>
    <w:rsid w:val="004805E8"/>
    <w:rsid w:val="00480833"/>
    <w:rsid w:val="00480E9B"/>
    <w:rsid w:val="0048121E"/>
    <w:rsid w:val="0048128A"/>
    <w:rsid w:val="004815DA"/>
    <w:rsid w:val="004815E4"/>
    <w:rsid w:val="00481A97"/>
    <w:rsid w:val="00481AEF"/>
    <w:rsid w:val="00482620"/>
    <w:rsid w:val="004829C2"/>
    <w:rsid w:val="00482A54"/>
    <w:rsid w:val="00482DEB"/>
    <w:rsid w:val="004831F2"/>
    <w:rsid w:val="00483262"/>
    <w:rsid w:val="004832FF"/>
    <w:rsid w:val="0048342A"/>
    <w:rsid w:val="004834AB"/>
    <w:rsid w:val="00483A87"/>
    <w:rsid w:val="00483DD0"/>
    <w:rsid w:val="004846DF"/>
    <w:rsid w:val="00484ECF"/>
    <w:rsid w:val="00485156"/>
    <w:rsid w:val="00485312"/>
    <w:rsid w:val="00485633"/>
    <w:rsid w:val="00485783"/>
    <w:rsid w:val="004857DE"/>
    <w:rsid w:val="00485CBA"/>
    <w:rsid w:val="00485CE2"/>
    <w:rsid w:val="00485FBD"/>
    <w:rsid w:val="0048611B"/>
    <w:rsid w:val="004868A7"/>
    <w:rsid w:val="004869C9"/>
    <w:rsid w:val="00487051"/>
    <w:rsid w:val="00487281"/>
    <w:rsid w:val="004872BF"/>
    <w:rsid w:val="00487328"/>
    <w:rsid w:val="0048737B"/>
    <w:rsid w:val="00487566"/>
    <w:rsid w:val="0048758A"/>
    <w:rsid w:val="00487C03"/>
    <w:rsid w:val="00487C51"/>
    <w:rsid w:val="00487D07"/>
    <w:rsid w:val="00490156"/>
    <w:rsid w:val="004901CE"/>
    <w:rsid w:val="00490364"/>
    <w:rsid w:val="00490602"/>
    <w:rsid w:val="00490739"/>
    <w:rsid w:val="00490901"/>
    <w:rsid w:val="00490E99"/>
    <w:rsid w:val="00490FAD"/>
    <w:rsid w:val="00491376"/>
    <w:rsid w:val="0049138D"/>
    <w:rsid w:val="004913C5"/>
    <w:rsid w:val="0049168D"/>
    <w:rsid w:val="0049193F"/>
    <w:rsid w:val="004919CD"/>
    <w:rsid w:val="00491E1A"/>
    <w:rsid w:val="00492117"/>
    <w:rsid w:val="004923A7"/>
    <w:rsid w:val="0049260B"/>
    <w:rsid w:val="0049261A"/>
    <w:rsid w:val="0049263A"/>
    <w:rsid w:val="004928E8"/>
    <w:rsid w:val="00492B14"/>
    <w:rsid w:val="00492DAB"/>
    <w:rsid w:val="00492E3F"/>
    <w:rsid w:val="00493393"/>
    <w:rsid w:val="00493475"/>
    <w:rsid w:val="0049398B"/>
    <w:rsid w:val="00493E88"/>
    <w:rsid w:val="00493F41"/>
    <w:rsid w:val="00494070"/>
    <w:rsid w:val="00494337"/>
    <w:rsid w:val="00494416"/>
    <w:rsid w:val="0049443C"/>
    <w:rsid w:val="00494517"/>
    <w:rsid w:val="004945FE"/>
    <w:rsid w:val="00494A4D"/>
    <w:rsid w:val="00494D0A"/>
    <w:rsid w:val="00495087"/>
    <w:rsid w:val="004950B5"/>
    <w:rsid w:val="00495175"/>
    <w:rsid w:val="004956A6"/>
    <w:rsid w:val="004959C6"/>
    <w:rsid w:val="004959F7"/>
    <w:rsid w:val="00495DE5"/>
    <w:rsid w:val="00495EFB"/>
    <w:rsid w:val="004965EC"/>
    <w:rsid w:val="004968FC"/>
    <w:rsid w:val="00496CC2"/>
    <w:rsid w:val="00496EE5"/>
    <w:rsid w:val="00496F11"/>
    <w:rsid w:val="00497302"/>
    <w:rsid w:val="00497A7A"/>
    <w:rsid w:val="00497B23"/>
    <w:rsid w:val="00497E69"/>
    <w:rsid w:val="004A03C6"/>
    <w:rsid w:val="004A05DB"/>
    <w:rsid w:val="004A083E"/>
    <w:rsid w:val="004A106A"/>
    <w:rsid w:val="004A15C3"/>
    <w:rsid w:val="004A1773"/>
    <w:rsid w:val="004A1864"/>
    <w:rsid w:val="004A1A25"/>
    <w:rsid w:val="004A1C34"/>
    <w:rsid w:val="004A1D43"/>
    <w:rsid w:val="004A215E"/>
    <w:rsid w:val="004A23FA"/>
    <w:rsid w:val="004A2889"/>
    <w:rsid w:val="004A2AC9"/>
    <w:rsid w:val="004A30FF"/>
    <w:rsid w:val="004A32AF"/>
    <w:rsid w:val="004A3380"/>
    <w:rsid w:val="004A33BE"/>
    <w:rsid w:val="004A33D9"/>
    <w:rsid w:val="004A3C7B"/>
    <w:rsid w:val="004A3CCC"/>
    <w:rsid w:val="004A4373"/>
    <w:rsid w:val="004A4434"/>
    <w:rsid w:val="004A49E3"/>
    <w:rsid w:val="004A4C84"/>
    <w:rsid w:val="004A4C96"/>
    <w:rsid w:val="004A4CEA"/>
    <w:rsid w:val="004A4D0E"/>
    <w:rsid w:val="004A4D31"/>
    <w:rsid w:val="004A53C5"/>
    <w:rsid w:val="004A553A"/>
    <w:rsid w:val="004A5570"/>
    <w:rsid w:val="004A5947"/>
    <w:rsid w:val="004A5AE0"/>
    <w:rsid w:val="004A61F3"/>
    <w:rsid w:val="004A642D"/>
    <w:rsid w:val="004A6444"/>
    <w:rsid w:val="004A6561"/>
    <w:rsid w:val="004A6879"/>
    <w:rsid w:val="004A6897"/>
    <w:rsid w:val="004A69B3"/>
    <w:rsid w:val="004A6A84"/>
    <w:rsid w:val="004A6B67"/>
    <w:rsid w:val="004A6C64"/>
    <w:rsid w:val="004A7224"/>
    <w:rsid w:val="004A74D9"/>
    <w:rsid w:val="004A7581"/>
    <w:rsid w:val="004A758B"/>
    <w:rsid w:val="004A768D"/>
    <w:rsid w:val="004A76EE"/>
    <w:rsid w:val="004A78AF"/>
    <w:rsid w:val="004A7942"/>
    <w:rsid w:val="004A7F42"/>
    <w:rsid w:val="004B01B9"/>
    <w:rsid w:val="004B022A"/>
    <w:rsid w:val="004B0339"/>
    <w:rsid w:val="004B034E"/>
    <w:rsid w:val="004B038E"/>
    <w:rsid w:val="004B064B"/>
    <w:rsid w:val="004B06B8"/>
    <w:rsid w:val="004B07F0"/>
    <w:rsid w:val="004B0A6C"/>
    <w:rsid w:val="004B0DCA"/>
    <w:rsid w:val="004B0E62"/>
    <w:rsid w:val="004B10BC"/>
    <w:rsid w:val="004B117D"/>
    <w:rsid w:val="004B14F7"/>
    <w:rsid w:val="004B1B60"/>
    <w:rsid w:val="004B1C79"/>
    <w:rsid w:val="004B1DD9"/>
    <w:rsid w:val="004B1F2D"/>
    <w:rsid w:val="004B1FB3"/>
    <w:rsid w:val="004B229C"/>
    <w:rsid w:val="004B24F5"/>
    <w:rsid w:val="004B24FE"/>
    <w:rsid w:val="004B2918"/>
    <w:rsid w:val="004B2D29"/>
    <w:rsid w:val="004B2E61"/>
    <w:rsid w:val="004B2FEE"/>
    <w:rsid w:val="004B3093"/>
    <w:rsid w:val="004B390E"/>
    <w:rsid w:val="004B3A3D"/>
    <w:rsid w:val="004B3EA1"/>
    <w:rsid w:val="004B4185"/>
    <w:rsid w:val="004B490E"/>
    <w:rsid w:val="004B4A90"/>
    <w:rsid w:val="004B4D4E"/>
    <w:rsid w:val="004B4DD1"/>
    <w:rsid w:val="004B50FB"/>
    <w:rsid w:val="004B51E6"/>
    <w:rsid w:val="004B528D"/>
    <w:rsid w:val="004B54DA"/>
    <w:rsid w:val="004B5857"/>
    <w:rsid w:val="004B59A5"/>
    <w:rsid w:val="004B5F55"/>
    <w:rsid w:val="004B63F0"/>
    <w:rsid w:val="004B64D4"/>
    <w:rsid w:val="004B66D3"/>
    <w:rsid w:val="004B6702"/>
    <w:rsid w:val="004B6BFD"/>
    <w:rsid w:val="004B6F96"/>
    <w:rsid w:val="004B79F1"/>
    <w:rsid w:val="004B7B2B"/>
    <w:rsid w:val="004B7C6A"/>
    <w:rsid w:val="004B7C6F"/>
    <w:rsid w:val="004B7ECF"/>
    <w:rsid w:val="004B7F22"/>
    <w:rsid w:val="004C04CB"/>
    <w:rsid w:val="004C06A5"/>
    <w:rsid w:val="004C0FBC"/>
    <w:rsid w:val="004C1102"/>
    <w:rsid w:val="004C1334"/>
    <w:rsid w:val="004C1611"/>
    <w:rsid w:val="004C166C"/>
    <w:rsid w:val="004C17B3"/>
    <w:rsid w:val="004C1802"/>
    <w:rsid w:val="004C180D"/>
    <w:rsid w:val="004C1EDC"/>
    <w:rsid w:val="004C1FA9"/>
    <w:rsid w:val="004C22A9"/>
    <w:rsid w:val="004C27EB"/>
    <w:rsid w:val="004C2A51"/>
    <w:rsid w:val="004C2B1F"/>
    <w:rsid w:val="004C32FF"/>
    <w:rsid w:val="004C342E"/>
    <w:rsid w:val="004C385E"/>
    <w:rsid w:val="004C3874"/>
    <w:rsid w:val="004C3955"/>
    <w:rsid w:val="004C3C87"/>
    <w:rsid w:val="004C3E01"/>
    <w:rsid w:val="004C3E6C"/>
    <w:rsid w:val="004C3EE1"/>
    <w:rsid w:val="004C3EF3"/>
    <w:rsid w:val="004C4026"/>
    <w:rsid w:val="004C42BB"/>
    <w:rsid w:val="004C435D"/>
    <w:rsid w:val="004C4402"/>
    <w:rsid w:val="004C4EF6"/>
    <w:rsid w:val="004C5260"/>
    <w:rsid w:val="004C53E6"/>
    <w:rsid w:val="004C5615"/>
    <w:rsid w:val="004C56DE"/>
    <w:rsid w:val="004C57DC"/>
    <w:rsid w:val="004C594E"/>
    <w:rsid w:val="004C671A"/>
    <w:rsid w:val="004C6807"/>
    <w:rsid w:val="004C68D1"/>
    <w:rsid w:val="004C6BCF"/>
    <w:rsid w:val="004C6C09"/>
    <w:rsid w:val="004C6E30"/>
    <w:rsid w:val="004C707F"/>
    <w:rsid w:val="004C70E4"/>
    <w:rsid w:val="004C76BF"/>
    <w:rsid w:val="004C7817"/>
    <w:rsid w:val="004C7F32"/>
    <w:rsid w:val="004D000E"/>
    <w:rsid w:val="004D01B4"/>
    <w:rsid w:val="004D030E"/>
    <w:rsid w:val="004D033C"/>
    <w:rsid w:val="004D03B8"/>
    <w:rsid w:val="004D0B27"/>
    <w:rsid w:val="004D0B44"/>
    <w:rsid w:val="004D10C1"/>
    <w:rsid w:val="004D140B"/>
    <w:rsid w:val="004D1508"/>
    <w:rsid w:val="004D167D"/>
    <w:rsid w:val="004D1866"/>
    <w:rsid w:val="004D1BED"/>
    <w:rsid w:val="004D2594"/>
    <w:rsid w:val="004D2643"/>
    <w:rsid w:val="004D276E"/>
    <w:rsid w:val="004D27F0"/>
    <w:rsid w:val="004D2EE4"/>
    <w:rsid w:val="004D31FC"/>
    <w:rsid w:val="004D32B4"/>
    <w:rsid w:val="004D3B86"/>
    <w:rsid w:val="004D3FF5"/>
    <w:rsid w:val="004D45E7"/>
    <w:rsid w:val="004D4765"/>
    <w:rsid w:val="004D4BBF"/>
    <w:rsid w:val="004D4E71"/>
    <w:rsid w:val="004D53AF"/>
    <w:rsid w:val="004D58CD"/>
    <w:rsid w:val="004D5E8A"/>
    <w:rsid w:val="004D604C"/>
    <w:rsid w:val="004D62C5"/>
    <w:rsid w:val="004D6D1F"/>
    <w:rsid w:val="004D730E"/>
    <w:rsid w:val="004D7A5E"/>
    <w:rsid w:val="004D7A65"/>
    <w:rsid w:val="004D7B22"/>
    <w:rsid w:val="004D7C63"/>
    <w:rsid w:val="004D7CA9"/>
    <w:rsid w:val="004E0564"/>
    <w:rsid w:val="004E066E"/>
    <w:rsid w:val="004E0C06"/>
    <w:rsid w:val="004E1333"/>
    <w:rsid w:val="004E148C"/>
    <w:rsid w:val="004E164B"/>
    <w:rsid w:val="004E171F"/>
    <w:rsid w:val="004E1BBA"/>
    <w:rsid w:val="004E1E2F"/>
    <w:rsid w:val="004E2097"/>
    <w:rsid w:val="004E20E9"/>
    <w:rsid w:val="004E20F7"/>
    <w:rsid w:val="004E2115"/>
    <w:rsid w:val="004E23F7"/>
    <w:rsid w:val="004E27E3"/>
    <w:rsid w:val="004E2D90"/>
    <w:rsid w:val="004E3086"/>
    <w:rsid w:val="004E324A"/>
    <w:rsid w:val="004E32E8"/>
    <w:rsid w:val="004E3437"/>
    <w:rsid w:val="004E3453"/>
    <w:rsid w:val="004E3F92"/>
    <w:rsid w:val="004E3FB6"/>
    <w:rsid w:val="004E406D"/>
    <w:rsid w:val="004E4224"/>
    <w:rsid w:val="004E4638"/>
    <w:rsid w:val="004E47CF"/>
    <w:rsid w:val="004E4A3A"/>
    <w:rsid w:val="004E4AA0"/>
    <w:rsid w:val="004E4CE1"/>
    <w:rsid w:val="004E4DF7"/>
    <w:rsid w:val="004E519B"/>
    <w:rsid w:val="004E51E0"/>
    <w:rsid w:val="004E5418"/>
    <w:rsid w:val="004E570E"/>
    <w:rsid w:val="004E5BFE"/>
    <w:rsid w:val="004E5E27"/>
    <w:rsid w:val="004E6231"/>
    <w:rsid w:val="004E6310"/>
    <w:rsid w:val="004E672A"/>
    <w:rsid w:val="004E6757"/>
    <w:rsid w:val="004E67D6"/>
    <w:rsid w:val="004E6B7D"/>
    <w:rsid w:val="004E6BE7"/>
    <w:rsid w:val="004E6F80"/>
    <w:rsid w:val="004E743C"/>
    <w:rsid w:val="004E7561"/>
    <w:rsid w:val="004E76DE"/>
    <w:rsid w:val="004E77BC"/>
    <w:rsid w:val="004E7A3C"/>
    <w:rsid w:val="004E7BC5"/>
    <w:rsid w:val="004E7C7D"/>
    <w:rsid w:val="004E7C82"/>
    <w:rsid w:val="004E7CE6"/>
    <w:rsid w:val="004F016C"/>
    <w:rsid w:val="004F026A"/>
    <w:rsid w:val="004F04DD"/>
    <w:rsid w:val="004F0988"/>
    <w:rsid w:val="004F0EAE"/>
    <w:rsid w:val="004F1233"/>
    <w:rsid w:val="004F13D6"/>
    <w:rsid w:val="004F18E8"/>
    <w:rsid w:val="004F1C99"/>
    <w:rsid w:val="004F1F83"/>
    <w:rsid w:val="004F21CA"/>
    <w:rsid w:val="004F2274"/>
    <w:rsid w:val="004F22B2"/>
    <w:rsid w:val="004F2E2C"/>
    <w:rsid w:val="004F2F81"/>
    <w:rsid w:val="004F308B"/>
    <w:rsid w:val="004F318E"/>
    <w:rsid w:val="004F31E2"/>
    <w:rsid w:val="004F3275"/>
    <w:rsid w:val="004F32D4"/>
    <w:rsid w:val="004F34EC"/>
    <w:rsid w:val="004F3821"/>
    <w:rsid w:val="004F38D9"/>
    <w:rsid w:val="004F3BB2"/>
    <w:rsid w:val="004F3E85"/>
    <w:rsid w:val="004F3EE3"/>
    <w:rsid w:val="004F445A"/>
    <w:rsid w:val="004F47CA"/>
    <w:rsid w:val="004F47F5"/>
    <w:rsid w:val="004F4EBC"/>
    <w:rsid w:val="004F4F0F"/>
    <w:rsid w:val="004F4FE7"/>
    <w:rsid w:val="004F50A8"/>
    <w:rsid w:val="004F51F3"/>
    <w:rsid w:val="004F5568"/>
    <w:rsid w:val="004F55B7"/>
    <w:rsid w:val="004F5960"/>
    <w:rsid w:val="004F5B10"/>
    <w:rsid w:val="004F687C"/>
    <w:rsid w:val="004F6BB3"/>
    <w:rsid w:val="004F6CA6"/>
    <w:rsid w:val="004F6DFA"/>
    <w:rsid w:val="004F7243"/>
    <w:rsid w:val="004F7254"/>
    <w:rsid w:val="004F73D6"/>
    <w:rsid w:val="004F74E7"/>
    <w:rsid w:val="004F7612"/>
    <w:rsid w:val="004F7910"/>
    <w:rsid w:val="0050024C"/>
    <w:rsid w:val="005002AF"/>
    <w:rsid w:val="00500483"/>
    <w:rsid w:val="00500550"/>
    <w:rsid w:val="005006D9"/>
    <w:rsid w:val="00500950"/>
    <w:rsid w:val="00500D9D"/>
    <w:rsid w:val="005011E0"/>
    <w:rsid w:val="005014CC"/>
    <w:rsid w:val="00501CFE"/>
    <w:rsid w:val="00501DCC"/>
    <w:rsid w:val="00501E48"/>
    <w:rsid w:val="00502771"/>
    <w:rsid w:val="00502894"/>
    <w:rsid w:val="00502972"/>
    <w:rsid w:val="00502CA6"/>
    <w:rsid w:val="00502D25"/>
    <w:rsid w:val="00502F91"/>
    <w:rsid w:val="00502FE2"/>
    <w:rsid w:val="00503012"/>
    <w:rsid w:val="00503022"/>
    <w:rsid w:val="00503144"/>
    <w:rsid w:val="005032FA"/>
    <w:rsid w:val="0050360D"/>
    <w:rsid w:val="005039D3"/>
    <w:rsid w:val="00503C1B"/>
    <w:rsid w:val="00503C62"/>
    <w:rsid w:val="005042D9"/>
    <w:rsid w:val="00504861"/>
    <w:rsid w:val="005048A3"/>
    <w:rsid w:val="00504931"/>
    <w:rsid w:val="00504938"/>
    <w:rsid w:val="00504A87"/>
    <w:rsid w:val="00504BA1"/>
    <w:rsid w:val="00504D83"/>
    <w:rsid w:val="005050AE"/>
    <w:rsid w:val="005054BD"/>
    <w:rsid w:val="00505AD4"/>
    <w:rsid w:val="00505B96"/>
    <w:rsid w:val="00505CC9"/>
    <w:rsid w:val="005061A4"/>
    <w:rsid w:val="005061DA"/>
    <w:rsid w:val="0050620C"/>
    <w:rsid w:val="00506630"/>
    <w:rsid w:val="005066EF"/>
    <w:rsid w:val="0050672D"/>
    <w:rsid w:val="0050682D"/>
    <w:rsid w:val="00506A41"/>
    <w:rsid w:val="00506B75"/>
    <w:rsid w:val="00506C8F"/>
    <w:rsid w:val="00510017"/>
    <w:rsid w:val="00510488"/>
    <w:rsid w:val="00510489"/>
    <w:rsid w:val="005106C8"/>
    <w:rsid w:val="00510FE0"/>
    <w:rsid w:val="0051132F"/>
    <w:rsid w:val="00511401"/>
    <w:rsid w:val="0051194E"/>
    <w:rsid w:val="00511A92"/>
    <w:rsid w:val="00511D27"/>
    <w:rsid w:val="00511F94"/>
    <w:rsid w:val="00512092"/>
    <w:rsid w:val="00512528"/>
    <w:rsid w:val="00512C03"/>
    <w:rsid w:val="00512E56"/>
    <w:rsid w:val="00513698"/>
    <w:rsid w:val="005136A2"/>
    <w:rsid w:val="0051399A"/>
    <w:rsid w:val="005139D8"/>
    <w:rsid w:val="00513CE0"/>
    <w:rsid w:val="00513CEF"/>
    <w:rsid w:val="00513E8A"/>
    <w:rsid w:val="00514525"/>
    <w:rsid w:val="00514880"/>
    <w:rsid w:val="00514A86"/>
    <w:rsid w:val="0051519F"/>
    <w:rsid w:val="005152FE"/>
    <w:rsid w:val="00515575"/>
    <w:rsid w:val="00515B06"/>
    <w:rsid w:val="00515B10"/>
    <w:rsid w:val="00515C64"/>
    <w:rsid w:val="00516364"/>
    <w:rsid w:val="0051639A"/>
    <w:rsid w:val="005163F5"/>
    <w:rsid w:val="00516803"/>
    <w:rsid w:val="005168C0"/>
    <w:rsid w:val="0051690E"/>
    <w:rsid w:val="005169F4"/>
    <w:rsid w:val="00516A08"/>
    <w:rsid w:val="00516D08"/>
    <w:rsid w:val="00516D93"/>
    <w:rsid w:val="00517352"/>
    <w:rsid w:val="005201C4"/>
    <w:rsid w:val="005202A6"/>
    <w:rsid w:val="005205B8"/>
    <w:rsid w:val="00520A5B"/>
    <w:rsid w:val="00520B6B"/>
    <w:rsid w:val="00520E27"/>
    <w:rsid w:val="00520F3C"/>
    <w:rsid w:val="00521213"/>
    <w:rsid w:val="005217F3"/>
    <w:rsid w:val="005219B8"/>
    <w:rsid w:val="00521C6E"/>
    <w:rsid w:val="00521D60"/>
    <w:rsid w:val="00521E26"/>
    <w:rsid w:val="00521EFC"/>
    <w:rsid w:val="005221A0"/>
    <w:rsid w:val="00522362"/>
    <w:rsid w:val="005223C1"/>
    <w:rsid w:val="00522A0D"/>
    <w:rsid w:val="00522BD5"/>
    <w:rsid w:val="00522FEF"/>
    <w:rsid w:val="00522FF0"/>
    <w:rsid w:val="00523432"/>
    <w:rsid w:val="005237B3"/>
    <w:rsid w:val="005237CE"/>
    <w:rsid w:val="00523A75"/>
    <w:rsid w:val="00523D8E"/>
    <w:rsid w:val="00524356"/>
    <w:rsid w:val="0052452F"/>
    <w:rsid w:val="0052499B"/>
    <w:rsid w:val="00524A4C"/>
    <w:rsid w:val="00524B95"/>
    <w:rsid w:val="005251DF"/>
    <w:rsid w:val="00525469"/>
    <w:rsid w:val="00525857"/>
    <w:rsid w:val="0052599A"/>
    <w:rsid w:val="00525AB5"/>
    <w:rsid w:val="00526042"/>
    <w:rsid w:val="005260A2"/>
    <w:rsid w:val="00526149"/>
    <w:rsid w:val="00526388"/>
    <w:rsid w:val="0052641F"/>
    <w:rsid w:val="00526AFA"/>
    <w:rsid w:val="00526D1B"/>
    <w:rsid w:val="00526EB0"/>
    <w:rsid w:val="005276DF"/>
    <w:rsid w:val="00527A41"/>
    <w:rsid w:val="00527CCA"/>
    <w:rsid w:val="00527D6F"/>
    <w:rsid w:val="0053063D"/>
    <w:rsid w:val="005309E1"/>
    <w:rsid w:val="00530D1B"/>
    <w:rsid w:val="00530E66"/>
    <w:rsid w:val="0053118A"/>
    <w:rsid w:val="0053123C"/>
    <w:rsid w:val="00531624"/>
    <w:rsid w:val="00531689"/>
    <w:rsid w:val="00531C44"/>
    <w:rsid w:val="00531CB7"/>
    <w:rsid w:val="0053282D"/>
    <w:rsid w:val="00532AE4"/>
    <w:rsid w:val="00532B9F"/>
    <w:rsid w:val="00532C0E"/>
    <w:rsid w:val="00533658"/>
    <w:rsid w:val="00533B06"/>
    <w:rsid w:val="00533B4A"/>
    <w:rsid w:val="0053406D"/>
    <w:rsid w:val="00534133"/>
    <w:rsid w:val="005345EF"/>
    <w:rsid w:val="005346DF"/>
    <w:rsid w:val="00534A57"/>
    <w:rsid w:val="00534CF0"/>
    <w:rsid w:val="00534D25"/>
    <w:rsid w:val="00534E01"/>
    <w:rsid w:val="00534F70"/>
    <w:rsid w:val="00534F94"/>
    <w:rsid w:val="00534FB7"/>
    <w:rsid w:val="00535195"/>
    <w:rsid w:val="005352FD"/>
    <w:rsid w:val="0053559E"/>
    <w:rsid w:val="00535C76"/>
    <w:rsid w:val="00535D0C"/>
    <w:rsid w:val="00535ED3"/>
    <w:rsid w:val="00535FE9"/>
    <w:rsid w:val="00536084"/>
    <w:rsid w:val="005363A8"/>
    <w:rsid w:val="00536650"/>
    <w:rsid w:val="005367F2"/>
    <w:rsid w:val="005368CC"/>
    <w:rsid w:val="00536A0D"/>
    <w:rsid w:val="00536C5C"/>
    <w:rsid w:val="00536FAF"/>
    <w:rsid w:val="005371FA"/>
    <w:rsid w:val="00537338"/>
    <w:rsid w:val="0053756D"/>
    <w:rsid w:val="00537570"/>
    <w:rsid w:val="005377F0"/>
    <w:rsid w:val="00537A16"/>
    <w:rsid w:val="00537B15"/>
    <w:rsid w:val="005400B1"/>
    <w:rsid w:val="00540503"/>
    <w:rsid w:val="005408AF"/>
    <w:rsid w:val="00540A66"/>
    <w:rsid w:val="00540B98"/>
    <w:rsid w:val="00540C19"/>
    <w:rsid w:val="00540D33"/>
    <w:rsid w:val="00541289"/>
    <w:rsid w:val="00541306"/>
    <w:rsid w:val="00541583"/>
    <w:rsid w:val="005419B6"/>
    <w:rsid w:val="00541B99"/>
    <w:rsid w:val="00541D81"/>
    <w:rsid w:val="0054205C"/>
    <w:rsid w:val="005422AB"/>
    <w:rsid w:val="0054240D"/>
    <w:rsid w:val="005425F7"/>
    <w:rsid w:val="005426BB"/>
    <w:rsid w:val="00542AAF"/>
    <w:rsid w:val="00542AC9"/>
    <w:rsid w:val="00542BA5"/>
    <w:rsid w:val="0054316D"/>
    <w:rsid w:val="00543178"/>
    <w:rsid w:val="00543264"/>
    <w:rsid w:val="0054336E"/>
    <w:rsid w:val="00543B99"/>
    <w:rsid w:val="00543C19"/>
    <w:rsid w:val="00543CF0"/>
    <w:rsid w:val="00544289"/>
    <w:rsid w:val="005443F0"/>
    <w:rsid w:val="00544561"/>
    <w:rsid w:val="0054477B"/>
    <w:rsid w:val="00544906"/>
    <w:rsid w:val="0054490D"/>
    <w:rsid w:val="00544D14"/>
    <w:rsid w:val="00545265"/>
    <w:rsid w:val="0054561F"/>
    <w:rsid w:val="0054562C"/>
    <w:rsid w:val="005461B1"/>
    <w:rsid w:val="00546336"/>
    <w:rsid w:val="00546459"/>
    <w:rsid w:val="0054655A"/>
    <w:rsid w:val="00546D63"/>
    <w:rsid w:val="00546FE9"/>
    <w:rsid w:val="00547280"/>
    <w:rsid w:val="005479D5"/>
    <w:rsid w:val="00547BF5"/>
    <w:rsid w:val="005501A9"/>
    <w:rsid w:val="0055023D"/>
    <w:rsid w:val="00550397"/>
    <w:rsid w:val="00550411"/>
    <w:rsid w:val="005508A4"/>
    <w:rsid w:val="00550B9B"/>
    <w:rsid w:val="00550F55"/>
    <w:rsid w:val="005512F1"/>
    <w:rsid w:val="00551447"/>
    <w:rsid w:val="005515B8"/>
    <w:rsid w:val="00551667"/>
    <w:rsid w:val="0055176F"/>
    <w:rsid w:val="00551803"/>
    <w:rsid w:val="00551833"/>
    <w:rsid w:val="00551A32"/>
    <w:rsid w:val="00551F11"/>
    <w:rsid w:val="00551F8E"/>
    <w:rsid w:val="00552186"/>
    <w:rsid w:val="0055280D"/>
    <w:rsid w:val="005528CC"/>
    <w:rsid w:val="00552DBF"/>
    <w:rsid w:val="005535B6"/>
    <w:rsid w:val="005538CD"/>
    <w:rsid w:val="005539C5"/>
    <w:rsid w:val="00553B90"/>
    <w:rsid w:val="00554180"/>
    <w:rsid w:val="0055436D"/>
    <w:rsid w:val="0055471B"/>
    <w:rsid w:val="00554AA4"/>
    <w:rsid w:val="00554AE3"/>
    <w:rsid w:val="00554CE2"/>
    <w:rsid w:val="00554EBA"/>
    <w:rsid w:val="005551EF"/>
    <w:rsid w:val="0055522E"/>
    <w:rsid w:val="00555314"/>
    <w:rsid w:val="005553DA"/>
    <w:rsid w:val="005554A0"/>
    <w:rsid w:val="005555F6"/>
    <w:rsid w:val="005557AF"/>
    <w:rsid w:val="00555C23"/>
    <w:rsid w:val="00555CFF"/>
    <w:rsid w:val="00555DB1"/>
    <w:rsid w:val="00555DB2"/>
    <w:rsid w:val="00555DC5"/>
    <w:rsid w:val="0055611A"/>
    <w:rsid w:val="005561F6"/>
    <w:rsid w:val="00556352"/>
    <w:rsid w:val="005565E5"/>
    <w:rsid w:val="00556E1F"/>
    <w:rsid w:val="00557148"/>
    <w:rsid w:val="0055721C"/>
    <w:rsid w:val="0055735F"/>
    <w:rsid w:val="00557392"/>
    <w:rsid w:val="0055740D"/>
    <w:rsid w:val="00557614"/>
    <w:rsid w:val="005579A4"/>
    <w:rsid w:val="00557ACC"/>
    <w:rsid w:val="00557B43"/>
    <w:rsid w:val="00557B7A"/>
    <w:rsid w:val="00557BDB"/>
    <w:rsid w:val="00557C05"/>
    <w:rsid w:val="005601E1"/>
    <w:rsid w:val="00560492"/>
    <w:rsid w:val="005606A5"/>
    <w:rsid w:val="005608E6"/>
    <w:rsid w:val="00560CAD"/>
    <w:rsid w:val="00560DE8"/>
    <w:rsid w:val="00560F11"/>
    <w:rsid w:val="00561015"/>
    <w:rsid w:val="005612A6"/>
    <w:rsid w:val="005616D2"/>
    <w:rsid w:val="00561A8E"/>
    <w:rsid w:val="00562020"/>
    <w:rsid w:val="005620EB"/>
    <w:rsid w:val="005624BF"/>
    <w:rsid w:val="00562858"/>
    <w:rsid w:val="00562B76"/>
    <w:rsid w:val="00562B86"/>
    <w:rsid w:val="00562CB6"/>
    <w:rsid w:val="00562E7E"/>
    <w:rsid w:val="005630FB"/>
    <w:rsid w:val="0056317D"/>
    <w:rsid w:val="0056330C"/>
    <w:rsid w:val="00563356"/>
    <w:rsid w:val="00563485"/>
    <w:rsid w:val="00563812"/>
    <w:rsid w:val="00563ED6"/>
    <w:rsid w:val="005643AB"/>
    <w:rsid w:val="00564B92"/>
    <w:rsid w:val="00564C07"/>
    <w:rsid w:val="00564D68"/>
    <w:rsid w:val="00564FA5"/>
    <w:rsid w:val="00565142"/>
    <w:rsid w:val="005651A8"/>
    <w:rsid w:val="0056521D"/>
    <w:rsid w:val="00565BFC"/>
    <w:rsid w:val="00566007"/>
    <w:rsid w:val="0056619B"/>
    <w:rsid w:val="00566A0E"/>
    <w:rsid w:val="00566E05"/>
    <w:rsid w:val="005673AA"/>
    <w:rsid w:val="005675E2"/>
    <w:rsid w:val="0056773A"/>
    <w:rsid w:val="00567759"/>
    <w:rsid w:val="005678E4"/>
    <w:rsid w:val="00567AB9"/>
    <w:rsid w:val="00567C29"/>
    <w:rsid w:val="0057041F"/>
    <w:rsid w:val="0057052D"/>
    <w:rsid w:val="0057131F"/>
    <w:rsid w:val="0057135F"/>
    <w:rsid w:val="00571590"/>
    <w:rsid w:val="00571662"/>
    <w:rsid w:val="00571987"/>
    <w:rsid w:val="005723DA"/>
    <w:rsid w:val="0057251D"/>
    <w:rsid w:val="00572670"/>
    <w:rsid w:val="00572AF9"/>
    <w:rsid w:val="00572BE0"/>
    <w:rsid w:val="00572C17"/>
    <w:rsid w:val="00572C6E"/>
    <w:rsid w:val="00572D2E"/>
    <w:rsid w:val="00572EF4"/>
    <w:rsid w:val="00572EFD"/>
    <w:rsid w:val="0057318F"/>
    <w:rsid w:val="005736AA"/>
    <w:rsid w:val="0057374F"/>
    <w:rsid w:val="00573966"/>
    <w:rsid w:val="0057405A"/>
    <w:rsid w:val="005743BA"/>
    <w:rsid w:val="005743DB"/>
    <w:rsid w:val="005744CF"/>
    <w:rsid w:val="0057462D"/>
    <w:rsid w:val="00574FF5"/>
    <w:rsid w:val="0057569E"/>
    <w:rsid w:val="005756AB"/>
    <w:rsid w:val="00575A86"/>
    <w:rsid w:val="005761BC"/>
    <w:rsid w:val="005761CE"/>
    <w:rsid w:val="0057657A"/>
    <w:rsid w:val="00576786"/>
    <w:rsid w:val="00576874"/>
    <w:rsid w:val="00576C9C"/>
    <w:rsid w:val="00576C9F"/>
    <w:rsid w:val="0057742A"/>
    <w:rsid w:val="0057778F"/>
    <w:rsid w:val="0057792F"/>
    <w:rsid w:val="00577BCC"/>
    <w:rsid w:val="0058009F"/>
    <w:rsid w:val="0058084F"/>
    <w:rsid w:val="005809F6"/>
    <w:rsid w:val="00580BF3"/>
    <w:rsid w:val="005813D1"/>
    <w:rsid w:val="00581620"/>
    <w:rsid w:val="00581BA2"/>
    <w:rsid w:val="00581D3F"/>
    <w:rsid w:val="00581D95"/>
    <w:rsid w:val="005820D1"/>
    <w:rsid w:val="005820D6"/>
    <w:rsid w:val="005820D7"/>
    <w:rsid w:val="005820EC"/>
    <w:rsid w:val="005821B3"/>
    <w:rsid w:val="00582263"/>
    <w:rsid w:val="00582366"/>
    <w:rsid w:val="00582800"/>
    <w:rsid w:val="00582D8F"/>
    <w:rsid w:val="005830DB"/>
    <w:rsid w:val="0058311D"/>
    <w:rsid w:val="0058386D"/>
    <w:rsid w:val="005838CF"/>
    <w:rsid w:val="00583905"/>
    <w:rsid w:val="00583AB4"/>
    <w:rsid w:val="00583F5B"/>
    <w:rsid w:val="00584221"/>
    <w:rsid w:val="005842AC"/>
    <w:rsid w:val="005843D7"/>
    <w:rsid w:val="005845C4"/>
    <w:rsid w:val="005846FA"/>
    <w:rsid w:val="00584ABC"/>
    <w:rsid w:val="00584B67"/>
    <w:rsid w:val="00584BB1"/>
    <w:rsid w:val="00584E0C"/>
    <w:rsid w:val="00584E17"/>
    <w:rsid w:val="005852C3"/>
    <w:rsid w:val="00585769"/>
    <w:rsid w:val="00585C28"/>
    <w:rsid w:val="00585E21"/>
    <w:rsid w:val="00585E7F"/>
    <w:rsid w:val="00585FD1"/>
    <w:rsid w:val="005860EB"/>
    <w:rsid w:val="00586318"/>
    <w:rsid w:val="00586397"/>
    <w:rsid w:val="005865EC"/>
    <w:rsid w:val="0058674D"/>
    <w:rsid w:val="005868E6"/>
    <w:rsid w:val="00586A08"/>
    <w:rsid w:val="00586F16"/>
    <w:rsid w:val="005870A1"/>
    <w:rsid w:val="00587283"/>
    <w:rsid w:val="005876A9"/>
    <w:rsid w:val="005876B2"/>
    <w:rsid w:val="00587829"/>
    <w:rsid w:val="00587A44"/>
    <w:rsid w:val="00587E8E"/>
    <w:rsid w:val="00590081"/>
    <w:rsid w:val="0059011C"/>
    <w:rsid w:val="005901DC"/>
    <w:rsid w:val="005908C1"/>
    <w:rsid w:val="00590A69"/>
    <w:rsid w:val="00590DF0"/>
    <w:rsid w:val="00590F59"/>
    <w:rsid w:val="00590FA9"/>
    <w:rsid w:val="00591033"/>
    <w:rsid w:val="00591504"/>
    <w:rsid w:val="0059157F"/>
    <w:rsid w:val="005917C6"/>
    <w:rsid w:val="00591E27"/>
    <w:rsid w:val="005920F7"/>
    <w:rsid w:val="00592512"/>
    <w:rsid w:val="00592C25"/>
    <w:rsid w:val="00592D33"/>
    <w:rsid w:val="00593073"/>
    <w:rsid w:val="0059354A"/>
    <w:rsid w:val="005936FA"/>
    <w:rsid w:val="00593768"/>
    <w:rsid w:val="00593C0D"/>
    <w:rsid w:val="00594769"/>
    <w:rsid w:val="00594A57"/>
    <w:rsid w:val="0059506E"/>
    <w:rsid w:val="005950ED"/>
    <w:rsid w:val="00595861"/>
    <w:rsid w:val="00595C64"/>
    <w:rsid w:val="00596333"/>
    <w:rsid w:val="0059655D"/>
    <w:rsid w:val="005967E6"/>
    <w:rsid w:val="00596C5C"/>
    <w:rsid w:val="00597057"/>
    <w:rsid w:val="00597102"/>
    <w:rsid w:val="005971BE"/>
    <w:rsid w:val="005971CF"/>
    <w:rsid w:val="00597236"/>
    <w:rsid w:val="005972AB"/>
    <w:rsid w:val="005972FF"/>
    <w:rsid w:val="00597708"/>
    <w:rsid w:val="00597F00"/>
    <w:rsid w:val="005A0009"/>
    <w:rsid w:val="005A05BE"/>
    <w:rsid w:val="005A097D"/>
    <w:rsid w:val="005A0EE4"/>
    <w:rsid w:val="005A111F"/>
    <w:rsid w:val="005A1384"/>
    <w:rsid w:val="005A13FA"/>
    <w:rsid w:val="005A15A4"/>
    <w:rsid w:val="005A1730"/>
    <w:rsid w:val="005A1B6D"/>
    <w:rsid w:val="005A1E83"/>
    <w:rsid w:val="005A2031"/>
    <w:rsid w:val="005A22F5"/>
    <w:rsid w:val="005A263C"/>
    <w:rsid w:val="005A299A"/>
    <w:rsid w:val="005A2A0E"/>
    <w:rsid w:val="005A2A63"/>
    <w:rsid w:val="005A3293"/>
    <w:rsid w:val="005A3539"/>
    <w:rsid w:val="005A3A47"/>
    <w:rsid w:val="005A3E0D"/>
    <w:rsid w:val="005A3EB9"/>
    <w:rsid w:val="005A42FD"/>
    <w:rsid w:val="005A4372"/>
    <w:rsid w:val="005A476B"/>
    <w:rsid w:val="005A498D"/>
    <w:rsid w:val="005A4B71"/>
    <w:rsid w:val="005A4C98"/>
    <w:rsid w:val="005A5049"/>
    <w:rsid w:val="005A5DD1"/>
    <w:rsid w:val="005A5DF7"/>
    <w:rsid w:val="005A667F"/>
    <w:rsid w:val="005A6878"/>
    <w:rsid w:val="005A6AD4"/>
    <w:rsid w:val="005A6EC9"/>
    <w:rsid w:val="005A708D"/>
    <w:rsid w:val="005A722D"/>
    <w:rsid w:val="005A7234"/>
    <w:rsid w:val="005A7266"/>
    <w:rsid w:val="005A731D"/>
    <w:rsid w:val="005A7452"/>
    <w:rsid w:val="005A7704"/>
    <w:rsid w:val="005A7B3A"/>
    <w:rsid w:val="005A7D3D"/>
    <w:rsid w:val="005B0095"/>
    <w:rsid w:val="005B0125"/>
    <w:rsid w:val="005B03D3"/>
    <w:rsid w:val="005B07E7"/>
    <w:rsid w:val="005B0956"/>
    <w:rsid w:val="005B099E"/>
    <w:rsid w:val="005B0D11"/>
    <w:rsid w:val="005B0E97"/>
    <w:rsid w:val="005B1148"/>
    <w:rsid w:val="005B114A"/>
    <w:rsid w:val="005B138F"/>
    <w:rsid w:val="005B13DF"/>
    <w:rsid w:val="005B1620"/>
    <w:rsid w:val="005B16B8"/>
    <w:rsid w:val="005B1840"/>
    <w:rsid w:val="005B1BB7"/>
    <w:rsid w:val="005B1EB3"/>
    <w:rsid w:val="005B1ECF"/>
    <w:rsid w:val="005B2076"/>
    <w:rsid w:val="005B2521"/>
    <w:rsid w:val="005B27E2"/>
    <w:rsid w:val="005B2961"/>
    <w:rsid w:val="005B360F"/>
    <w:rsid w:val="005B39DA"/>
    <w:rsid w:val="005B3AEB"/>
    <w:rsid w:val="005B3BA5"/>
    <w:rsid w:val="005B3C4D"/>
    <w:rsid w:val="005B4130"/>
    <w:rsid w:val="005B41E0"/>
    <w:rsid w:val="005B4370"/>
    <w:rsid w:val="005B44E2"/>
    <w:rsid w:val="005B4879"/>
    <w:rsid w:val="005B4C17"/>
    <w:rsid w:val="005B4DF3"/>
    <w:rsid w:val="005B5044"/>
    <w:rsid w:val="005B5238"/>
    <w:rsid w:val="005B5528"/>
    <w:rsid w:val="005B5575"/>
    <w:rsid w:val="005B5A70"/>
    <w:rsid w:val="005B5B1C"/>
    <w:rsid w:val="005B5CB0"/>
    <w:rsid w:val="005B67C1"/>
    <w:rsid w:val="005B67CD"/>
    <w:rsid w:val="005B6846"/>
    <w:rsid w:val="005B6BF0"/>
    <w:rsid w:val="005B6D43"/>
    <w:rsid w:val="005B7196"/>
    <w:rsid w:val="005B71EE"/>
    <w:rsid w:val="005B71FD"/>
    <w:rsid w:val="005B7724"/>
    <w:rsid w:val="005B77D2"/>
    <w:rsid w:val="005B7DF3"/>
    <w:rsid w:val="005C01C3"/>
    <w:rsid w:val="005C0271"/>
    <w:rsid w:val="005C0349"/>
    <w:rsid w:val="005C045B"/>
    <w:rsid w:val="005C0630"/>
    <w:rsid w:val="005C08F1"/>
    <w:rsid w:val="005C0E4D"/>
    <w:rsid w:val="005C0EEC"/>
    <w:rsid w:val="005C12EA"/>
    <w:rsid w:val="005C1716"/>
    <w:rsid w:val="005C1718"/>
    <w:rsid w:val="005C1C92"/>
    <w:rsid w:val="005C21EC"/>
    <w:rsid w:val="005C2C31"/>
    <w:rsid w:val="005C2E32"/>
    <w:rsid w:val="005C2EC5"/>
    <w:rsid w:val="005C3103"/>
    <w:rsid w:val="005C3241"/>
    <w:rsid w:val="005C33C8"/>
    <w:rsid w:val="005C3415"/>
    <w:rsid w:val="005C3739"/>
    <w:rsid w:val="005C381E"/>
    <w:rsid w:val="005C3BAA"/>
    <w:rsid w:val="005C3CED"/>
    <w:rsid w:val="005C4029"/>
    <w:rsid w:val="005C41ED"/>
    <w:rsid w:val="005C42AD"/>
    <w:rsid w:val="005C4338"/>
    <w:rsid w:val="005C456B"/>
    <w:rsid w:val="005C4EEC"/>
    <w:rsid w:val="005C55B0"/>
    <w:rsid w:val="005C5754"/>
    <w:rsid w:val="005C599F"/>
    <w:rsid w:val="005C5AAD"/>
    <w:rsid w:val="005C5D92"/>
    <w:rsid w:val="005C5D9A"/>
    <w:rsid w:val="005C6670"/>
    <w:rsid w:val="005C68D5"/>
    <w:rsid w:val="005C6BCB"/>
    <w:rsid w:val="005C7334"/>
    <w:rsid w:val="005C7626"/>
    <w:rsid w:val="005C7DC5"/>
    <w:rsid w:val="005D003C"/>
    <w:rsid w:val="005D034F"/>
    <w:rsid w:val="005D08C2"/>
    <w:rsid w:val="005D0939"/>
    <w:rsid w:val="005D09FC"/>
    <w:rsid w:val="005D0AB7"/>
    <w:rsid w:val="005D0B85"/>
    <w:rsid w:val="005D0DF6"/>
    <w:rsid w:val="005D0EAB"/>
    <w:rsid w:val="005D122B"/>
    <w:rsid w:val="005D1286"/>
    <w:rsid w:val="005D12C4"/>
    <w:rsid w:val="005D136D"/>
    <w:rsid w:val="005D16C6"/>
    <w:rsid w:val="005D19A6"/>
    <w:rsid w:val="005D2095"/>
    <w:rsid w:val="005D255B"/>
    <w:rsid w:val="005D2856"/>
    <w:rsid w:val="005D2A4A"/>
    <w:rsid w:val="005D2D2D"/>
    <w:rsid w:val="005D31FE"/>
    <w:rsid w:val="005D334F"/>
    <w:rsid w:val="005D3467"/>
    <w:rsid w:val="005D366E"/>
    <w:rsid w:val="005D36DA"/>
    <w:rsid w:val="005D38E3"/>
    <w:rsid w:val="005D3BF1"/>
    <w:rsid w:val="005D3CB1"/>
    <w:rsid w:val="005D4018"/>
    <w:rsid w:val="005D4069"/>
    <w:rsid w:val="005D40BC"/>
    <w:rsid w:val="005D41FA"/>
    <w:rsid w:val="005D4498"/>
    <w:rsid w:val="005D4759"/>
    <w:rsid w:val="005D48F4"/>
    <w:rsid w:val="005D4916"/>
    <w:rsid w:val="005D49DC"/>
    <w:rsid w:val="005D4E30"/>
    <w:rsid w:val="005D5037"/>
    <w:rsid w:val="005D5387"/>
    <w:rsid w:val="005D5503"/>
    <w:rsid w:val="005D5569"/>
    <w:rsid w:val="005D557B"/>
    <w:rsid w:val="005D55E7"/>
    <w:rsid w:val="005D5969"/>
    <w:rsid w:val="005D5DE6"/>
    <w:rsid w:val="005D6091"/>
    <w:rsid w:val="005D6198"/>
    <w:rsid w:val="005D62A3"/>
    <w:rsid w:val="005D65EB"/>
    <w:rsid w:val="005D69C1"/>
    <w:rsid w:val="005D6D25"/>
    <w:rsid w:val="005D6E6A"/>
    <w:rsid w:val="005D6ECF"/>
    <w:rsid w:val="005D72EA"/>
    <w:rsid w:val="005D73B1"/>
    <w:rsid w:val="005D7553"/>
    <w:rsid w:val="005D77D0"/>
    <w:rsid w:val="005D77D1"/>
    <w:rsid w:val="005D7B13"/>
    <w:rsid w:val="005D7FB5"/>
    <w:rsid w:val="005E005A"/>
    <w:rsid w:val="005E00B6"/>
    <w:rsid w:val="005E02D9"/>
    <w:rsid w:val="005E0690"/>
    <w:rsid w:val="005E087D"/>
    <w:rsid w:val="005E08E7"/>
    <w:rsid w:val="005E09A0"/>
    <w:rsid w:val="005E0B16"/>
    <w:rsid w:val="005E0D83"/>
    <w:rsid w:val="005E113B"/>
    <w:rsid w:val="005E127F"/>
    <w:rsid w:val="005E1CA2"/>
    <w:rsid w:val="005E206B"/>
    <w:rsid w:val="005E277D"/>
    <w:rsid w:val="005E29C0"/>
    <w:rsid w:val="005E2A2D"/>
    <w:rsid w:val="005E2A63"/>
    <w:rsid w:val="005E2C60"/>
    <w:rsid w:val="005E2F3D"/>
    <w:rsid w:val="005E3428"/>
    <w:rsid w:val="005E391F"/>
    <w:rsid w:val="005E3B5E"/>
    <w:rsid w:val="005E3CF6"/>
    <w:rsid w:val="005E3F48"/>
    <w:rsid w:val="005E3FEA"/>
    <w:rsid w:val="005E433D"/>
    <w:rsid w:val="005E4614"/>
    <w:rsid w:val="005E46C0"/>
    <w:rsid w:val="005E49AC"/>
    <w:rsid w:val="005E4D1E"/>
    <w:rsid w:val="005E528A"/>
    <w:rsid w:val="005E52FA"/>
    <w:rsid w:val="005E540B"/>
    <w:rsid w:val="005E544C"/>
    <w:rsid w:val="005E5629"/>
    <w:rsid w:val="005E56B5"/>
    <w:rsid w:val="005E5768"/>
    <w:rsid w:val="005E577A"/>
    <w:rsid w:val="005E583B"/>
    <w:rsid w:val="005E5A5A"/>
    <w:rsid w:val="005E5C82"/>
    <w:rsid w:val="005E6436"/>
    <w:rsid w:val="005E66BD"/>
    <w:rsid w:val="005E6700"/>
    <w:rsid w:val="005E692A"/>
    <w:rsid w:val="005E6A56"/>
    <w:rsid w:val="005E6B64"/>
    <w:rsid w:val="005E6C11"/>
    <w:rsid w:val="005E6EAA"/>
    <w:rsid w:val="005E745A"/>
    <w:rsid w:val="005E7A9A"/>
    <w:rsid w:val="005E7BEA"/>
    <w:rsid w:val="005E7C71"/>
    <w:rsid w:val="005E7E0E"/>
    <w:rsid w:val="005E7F0E"/>
    <w:rsid w:val="005F0683"/>
    <w:rsid w:val="005F0A98"/>
    <w:rsid w:val="005F0AB3"/>
    <w:rsid w:val="005F0B3D"/>
    <w:rsid w:val="005F14AE"/>
    <w:rsid w:val="005F18DF"/>
    <w:rsid w:val="005F18EA"/>
    <w:rsid w:val="005F1978"/>
    <w:rsid w:val="005F1A9E"/>
    <w:rsid w:val="005F1B50"/>
    <w:rsid w:val="005F1EDE"/>
    <w:rsid w:val="005F1FC7"/>
    <w:rsid w:val="005F2098"/>
    <w:rsid w:val="005F241B"/>
    <w:rsid w:val="005F29F5"/>
    <w:rsid w:val="005F2A23"/>
    <w:rsid w:val="005F2D66"/>
    <w:rsid w:val="005F2ED2"/>
    <w:rsid w:val="005F3036"/>
    <w:rsid w:val="005F3290"/>
    <w:rsid w:val="005F339A"/>
    <w:rsid w:val="005F344B"/>
    <w:rsid w:val="005F3812"/>
    <w:rsid w:val="005F3AC7"/>
    <w:rsid w:val="005F3C07"/>
    <w:rsid w:val="005F3FF1"/>
    <w:rsid w:val="005F4043"/>
    <w:rsid w:val="005F425C"/>
    <w:rsid w:val="005F437E"/>
    <w:rsid w:val="005F4529"/>
    <w:rsid w:val="005F456E"/>
    <w:rsid w:val="005F459E"/>
    <w:rsid w:val="005F48F4"/>
    <w:rsid w:val="005F4E36"/>
    <w:rsid w:val="005F5058"/>
    <w:rsid w:val="005F516D"/>
    <w:rsid w:val="005F53AF"/>
    <w:rsid w:val="005F54AB"/>
    <w:rsid w:val="005F5569"/>
    <w:rsid w:val="005F55BB"/>
    <w:rsid w:val="005F5DE5"/>
    <w:rsid w:val="005F5EC3"/>
    <w:rsid w:val="005F612F"/>
    <w:rsid w:val="005F6242"/>
    <w:rsid w:val="005F6320"/>
    <w:rsid w:val="005F63FD"/>
    <w:rsid w:val="005F66ED"/>
    <w:rsid w:val="005F6712"/>
    <w:rsid w:val="005F6A86"/>
    <w:rsid w:val="005F6EAF"/>
    <w:rsid w:val="005F6F3F"/>
    <w:rsid w:val="005F6FDE"/>
    <w:rsid w:val="005F714D"/>
    <w:rsid w:val="005F715E"/>
    <w:rsid w:val="005F743D"/>
    <w:rsid w:val="005F76EC"/>
    <w:rsid w:val="005F7828"/>
    <w:rsid w:val="005F7D6B"/>
    <w:rsid w:val="005F7F1B"/>
    <w:rsid w:val="0060087F"/>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7AA"/>
    <w:rsid w:val="00602C31"/>
    <w:rsid w:val="00603056"/>
    <w:rsid w:val="0060346D"/>
    <w:rsid w:val="00604019"/>
    <w:rsid w:val="00604B43"/>
    <w:rsid w:val="00604F67"/>
    <w:rsid w:val="00604F6F"/>
    <w:rsid w:val="006051A0"/>
    <w:rsid w:val="00605535"/>
    <w:rsid w:val="00605745"/>
    <w:rsid w:val="00605C02"/>
    <w:rsid w:val="00605CD9"/>
    <w:rsid w:val="00605EFF"/>
    <w:rsid w:val="0060621C"/>
    <w:rsid w:val="006064EC"/>
    <w:rsid w:val="00606663"/>
    <w:rsid w:val="0060691F"/>
    <w:rsid w:val="00606A17"/>
    <w:rsid w:val="00606E75"/>
    <w:rsid w:val="006070EF"/>
    <w:rsid w:val="00607165"/>
    <w:rsid w:val="006071CD"/>
    <w:rsid w:val="00607229"/>
    <w:rsid w:val="00607DD6"/>
    <w:rsid w:val="00607E56"/>
    <w:rsid w:val="0061010B"/>
    <w:rsid w:val="00610C1A"/>
    <w:rsid w:val="00610E92"/>
    <w:rsid w:val="006110B8"/>
    <w:rsid w:val="00611F13"/>
    <w:rsid w:val="0061208F"/>
    <w:rsid w:val="00612505"/>
    <w:rsid w:val="006136E9"/>
    <w:rsid w:val="006138BA"/>
    <w:rsid w:val="00613CA9"/>
    <w:rsid w:val="00613D70"/>
    <w:rsid w:val="00613DD6"/>
    <w:rsid w:val="006140AF"/>
    <w:rsid w:val="006143B4"/>
    <w:rsid w:val="006143F2"/>
    <w:rsid w:val="0061465A"/>
    <w:rsid w:val="0061475A"/>
    <w:rsid w:val="00614840"/>
    <w:rsid w:val="00614BC2"/>
    <w:rsid w:val="00614CA8"/>
    <w:rsid w:val="00615029"/>
    <w:rsid w:val="0061522A"/>
    <w:rsid w:val="00615302"/>
    <w:rsid w:val="00615584"/>
    <w:rsid w:val="00615735"/>
    <w:rsid w:val="00615971"/>
    <w:rsid w:val="00615CB1"/>
    <w:rsid w:val="006161C2"/>
    <w:rsid w:val="00616289"/>
    <w:rsid w:val="0061642D"/>
    <w:rsid w:val="00616733"/>
    <w:rsid w:val="00616CDA"/>
    <w:rsid w:val="00616F45"/>
    <w:rsid w:val="00616FE6"/>
    <w:rsid w:val="00617076"/>
    <w:rsid w:val="0061735B"/>
    <w:rsid w:val="006176DB"/>
    <w:rsid w:val="006178BB"/>
    <w:rsid w:val="00617D6F"/>
    <w:rsid w:val="00617FCE"/>
    <w:rsid w:val="00620273"/>
    <w:rsid w:val="00620425"/>
    <w:rsid w:val="006205BD"/>
    <w:rsid w:val="00620D57"/>
    <w:rsid w:val="00620D82"/>
    <w:rsid w:val="00620F2C"/>
    <w:rsid w:val="0062112F"/>
    <w:rsid w:val="00621146"/>
    <w:rsid w:val="006212E4"/>
    <w:rsid w:val="00621C7A"/>
    <w:rsid w:val="00621ED8"/>
    <w:rsid w:val="006220E5"/>
    <w:rsid w:val="00622207"/>
    <w:rsid w:val="00622569"/>
    <w:rsid w:val="00622735"/>
    <w:rsid w:val="006227FD"/>
    <w:rsid w:val="00622852"/>
    <w:rsid w:val="00622C6A"/>
    <w:rsid w:val="00622DB8"/>
    <w:rsid w:val="00622E3E"/>
    <w:rsid w:val="00622E59"/>
    <w:rsid w:val="00622F38"/>
    <w:rsid w:val="00623128"/>
    <w:rsid w:val="00623232"/>
    <w:rsid w:val="0062347A"/>
    <w:rsid w:val="00623582"/>
    <w:rsid w:val="00623703"/>
    <w:rsid w:val="00623731"/>
    <w:rsid w:val="006239BA"/>
    <w:rsid w:val="00623AE2"/>
    <w:rsid w:val="00623D7A"/>
    <w:rsid w:val="00623ED8"/>
    <w:rsid w:val="00624297"/>
    <w:rsid w:val="00624313"/>
    <w:rsid w:val="0062440B"/>
    <w:rsid w:val="00624652"/>
    <w:rsid w:val="0062475D"/>
    <w:rsid w:val="00624871"/>
    <w:rsid w:val="006249EF"/>
    <w:rsid w:val="00624A63"/>
    <w:rsid w:val="00624B52"/>
    <w:rsid w:val="006252AA"/>
    <w:rsid w:val="0062531D"/>
    <w:rsid w:val="006262D3"/>
    <w:rsid w:val="0062660D"/>
    <w:rsid w:val="00627736"/>
    <w:rsid w:val="00627D08"/>
    <w:rsid w:val="0063100B"/>
    <w:rsid w:val="00631030"/>
    <w:rsid w:val="00631423"/>
    <w:rsid w:val="00631761"/>
    <w:rsid w:val="00631791"/>
    <w:rsid w:val="00631848"/>
    <w:rsid w:val="00631B19"/>
    <w:rsid w:val="0063205B"/>
    <w:rsid w:val="0063211E"/>
    <w:rsid w:val="00632136"/>
    <w:rsid w:val="0063223F"/>
    <w:rsid w:val="00632641"/>
    <w:rsid w:val="0063276F"/>
    <w:rsid w:val="006328FB"/>
    <w:rsid w:val="00632A30"/>
    <w:rsid w:val="00633228"/>
    <w:rsid w:val="00633377"/>
    <w:rsid w:val="00633690"/>
    <w:rsid w:val="0063383C"/>
    <w:rsid w:val="00633DF6"/>
    <w:rsid w:val="00634135"/>
    <w:rsid w:val="0063413D"/>
    <w:rsid w:val="00634153"/>
    <w:rsid w:val="0063491D"/>
    <w:rsid w:val="00635047"/>
    <w:rsid w:val="006355FF"/>
    <w:rsid w:val="006357C8"/>
    <w:rsid w:val="0063582B"/>
    <w:rsid w:val="00635A16"/>
    <w:rsid w:val="00635D19"/>
    <w:rsid w:val="00635E69"/>
    <w:rsid w:val="0063614C"/>
    <w:rsid w:val="0063647D"/>
    <w:rsid w:val="00636804"/>
    <w:rsid w:val="0063691C"/>
    <w:rsid w:val="00636923"/>
    <w:rsid w:val="00636B45"/>
    <w:rsid w:val="00636BE5"/>
    <w:rsid w:val="00636EBB"/>
    <w:rsid w:val="006377BF"/>
    <w:rsid w:val="006379C8"/>
    <w:rsid w:val="006379DF"/>
    <w:rsid w:val="00637A73"/>
    <w:rsid w:val="00637F5A"/>
    <w:rsid w:val="0064036C"/>
    <w:rsid w:val="00640421"/>
    <w:rsid w:val="00640742"/>
    <w:rsid w:val="00640AFA"/>
    <w:rsid w:val="00640CD3"/>
    <w:rsid w:val="00640E0F"/>
    <w:rsid w:val="00641034"/>
    <w:rsid w:val="00641457"/>
    <w:rsid w:val="0064152B"/>
    <w:rsid w:val="006417D4"/>
    <w:rsid w:val="00641888"/>
    <w:rsid w:val="00641A5D"/>
    <w:rsid w:val="00641ADD"/>
    <w:rsid w:val="00641D31"/>
    <w:rsid w:val="006429ED"/>
    <w:rsid w:val="00642AAB"/>
    <w:rsid w:val="00642AAC"/>
    <w:rsid w:val="006430EC"/>
    <w:rsid w:val="0064358D"/>
    <w:rsid w:val="00643642"/>
    <w:rsid w:val="00643A24"/>
    <w:rsid w:val="00643F1C"/>
    <w:rsid w:val="00644232"/>
    <w:rsid w:val="0064426D"/>
    <w:rsid w:val="006443FF"/>
    <w:rsid w:val="006445EB"/>
    <w:rsid w:val="006446FB"/>
    <w:rsid w:val="0064480C"/>
    <w:rsid w:val="00644A0C"/>
    <w:rsid w:val="00644A4F"/>
    <w:rsid w:val="00644B2D"/>
    <w:rsid w:val="00644D11"/>
    <w:rsid w:val="00644E60"/>
    <w:rsid w:val="00644FB8"/>
    <w:rsid w:val="00645137"/>
    <w:rsid w:val="00645A63"/>
    <w:rsid w:val="00645D45"/>
    <w:rsid w:val="0064656D"/>
    <w:rsid w:val="0064684E"/>
    <w:rsid w:val="006468C5"/>
    <w:rsid w:val="006469FA"/>
    <w:rsid w:val="00646A65"/>
    <w:rsid w:val="00646B44"/>
    <w:rsid w:val="006470F6"/>
    <w:rsid w:val="006473EC"/>
    <w:rsid w:val="00647927"/>
    <w:rsid w:val="00647CE6"/>
    <w:rsid w:val="00647D96"/>
    <w:rsid w:val="00647F2D"/>
    <w:rsid w:val="00650E3A"/>
    <w:rsid w:val="006512A4"/>
    <w:rsid w:val="006514B9"/>
    <w:rsid w:val="00651545"/>
    <w:rsid w:val="00651702"/>
    <w:rsid w:val="00651BB4"/>
    <w:rsid w:val="00651CF5"/>
    <w:rsid w:val="00651F94"/>
    <w:rsid w:val="006521B1"/>
    <w:rsid w:val="006523E6"/>
    <w:rsid w:val="006529AB"/>
    <w:rsid w:val="00652BA4"/>
    <w:rsid w:val="00652C20"/>
    <w:rsid w:val="00652DBD"/>
    <w:rsid w:val="00652E0A"/>
    <w:rsid w:val="00653158"/>
    <w:rsid w:val="0065365A"/>
    <w:rsid w:val="00653957"/>
    <w:rsid w:val="00653CF9"/>
    <w:rsid w:val="00653EE7"/>
    <w:rsid w:val="006549D3"/>
    <w:rsid w:val="00654C09"/>
    <w:rsid w:val="00654FC0"/>
    <w:rsid w:val="006550A7"/>
    <w:rsid w:val="006550E2"/>
    <w:rsid w:val="006554CB"/>
    <w:rsid w:val="006557D4"/>
    <w:rsid w:val="00655A68"/>
    <w:rsid w:val="0065617A"/>
    <w:rsid w:val="0065647C"/>
    <w:rsid w:val="0065667B"/>
    <w:rsid w:val="00656684"/>
    <w:rsid w:val="00657331"/>
    <w:rsid w:val="00657344"/>
    <w:rsid w:val="006574B4"/>
    <w:rsid w:val="006575F0"/>
    <w:rsid w:val="00657616"/>
    <w:rsid w:val="00657BAB"/>
    <w:rsid w:val="00657FFD"/>
    <w:rsid w:val="00660938"/>
    <w:rsid w:val="00660B0A"/>
    <w:rsid w:val="00660CA4"/>
    <w:rsid w:val="00661820"/>
    <w:rsid w:val="00661860"/>
    <w:rsid w:val="00661A76"/>
    <w:rsid w:val="00661E76"/>
    <w:rsid w:val="00662519"/>
    <w:rsid w:val="00662713"/>
    <w:rsid w:val="00662822"/>
    <w:rsid w:val="0066333E"/>
    <w:rsid w:val="00663345"/>
    <w:rsid w:val="006633D8"/>
    <w:rsid w:val="00663473"/>
    <w:rsid w:val="00663545"/>
    <w:rsid w:val="00663649"/>
    <w:rsid w:val="0066366A"/>
    <w:rsid w:val="00663730"/>
    <w:rsid w:val="006638D0"/>
    <w:rsid w:val="00663967"/>
    <w:rsid w:val="006639B9"/>
    <w:rsid w:val="00663D48"/>
    <w:rsid w:val="00663E9E"/>
    <w:rsid w:val="00663F1D"/>
    <w:rsid w:val="0066402A"/>
    <w:rsid w:val="00664357"/>
    <w:rsid w:val="006643EA"/>
    <w:rsid w:val="00664443"/>
    <w:rsid w:val="0066491E"/>
    <w:rsid w:val="00664A71"/>
    <w:rsid w:val="00664C32"/>
    <w:rsid w:val="00664DAB"/>
    <w:rsid w:val="00664FCF"/>
    <w:rsid w:val="0066540B"/>
    <w:rsid w:val="006654EB"/>
    <w:rsid w:val="00665B82"/>
    <w:rsid w:val="00666398"/>
    <w:rsid w:val="0066658D"/>
    <w:rsid w:val="006668BD"/>
    <w:rsid w:val="006669B6"/>
    <w:rsid w:val="00666FDE"/>
    <w:rsid w:val="00667552"/>
    <w:rsid w:val="006676A5"/>
    <w:rsid w:val="00667C68"/>
    <w:rsid w:val="00670197"/>
    <w:rsid w:val="00670292"/>
    <w:rsid w:val="00670295"/>
    <w:rsid w:val="00670379"/>
    <w:rsid w:val="00670463"/>
    <w:rsid w:val="006707B7"/>
    <w:rsid w:val="006708D6"/>
    <w:rsid w:val="00670A65"/>
    <w:rsid w:val="00671655"/>
    <w:rsid w:val="00671A5F"/>
    <w:rsid w:val="00671BA3"/>
    <w:rsid w:val="00671E16"/>
    <w:rsid w:val="00671F8E"/>
    <w:rsid w:val="00672350"/>
    <w:rsid w:val="006724C2"/>
    <w:rsid w:val="0067259E"/>
    <w:rsid w:val="00672614"/>
    <w:rsid w:val="00672656"/>
    <w:rsid w:val="006727B2"/>
    <w:rsid w:val="00672D0E"/>
    <w:rsid w:val="00672D20"/>
    <w:rsid w:val="00672E7F"/>
    <w:rsid w:val="00673114"/>
    <w:rsid w:val="00673115"/>
    <w:rsid w:val="006733E8"/>
    <w:rsid w:val="0067340D"/>
    <w:rsid w:val="006734C1"/>
    <w:rsid w:val="00673607"/>
    <w:rsid w:val="0067368F"/>
    <w:rsid w:val="006736CC"/>
    <w:rsid w:val="00673C5F"/>
    <w:rsid w:val="00673D63"/>
    <w:rsid w:val="00673E64"/>
    <w:rsid w:val="0067450D"/>
    <w:rsid w:val="006746E2"/>
    <w:rsid w:val="0067488E"/>
    <w:rsid w:val="00674917"/>
    <w:rsid w:val="00674927"/>
    <w:rsid w:val="00674BDE"/>
    <w:rsid w:val="00675016"/>
    <w:rsid w:val="006752D6"/>
    <w:rsid w:val="0067532F"/>
    <w:rsid w:val="00675A96"/>
    <w:rsid w:val="00675CE4"/>
    <w:rsid w:val="00675D1E"/>
    <w:rsid w:val="00675EA9"/>
    <w:rsid w:val="00675ED8"/>
    <w:rsid w:val="0067613C"/>
    <w:rsid w:val="006762B4"/>
    <w:rsid w:val="006763CD"/>
    <w:rsid w:val="0067650B"/>
    <w:rsid w:val="00676C55"/>
    <w:rsid w:val="00676C64"/>
    <w:rsid w:val="006770C3"/>
    <w:rsid w:val="00677270"/>
    <w:rsid w:val="00677675"/>
    <w:rsid w:val="0067777A"/>
    <w:rsid w:val="00677B0D"/>
    <w:rsid w:val="00677C5C"/>
    <w:rsid w:val="00677F4B"/>
    <w:rsid w:val="00680156"/>
    <w:rsid w:val="00680299"/>
    <w:rsid w:val="006802D1"/>
    <w:rsid w:val="006802E6"/>
    <w:rsid w:val="00680360"/>
    <w:rsid w:val="006805C9"/>
    <w:rsid w:val="00680620"/>
    <w:rsid w:val="00680A2A"/>
    <w:rsid w:val="00680B44"/>
    <w:rsid w:val="00680E0B"/>
    <w:rsid w:val="00681414"/>
    <w:rsid w:val="00681747"/>
    <w:rsid w:val="00681861"/>
    <w:rsid w:val="00681C91"/>
    <w:rsid w:val="0068224C"/>
    <w:rsid w:val="00682A08"/>
    <w:rsid w:val="00682D17"/>
    <w:rsid w:val="006833F2"/>
    <w:rsid w:val="006836BE"/>
    <w:rsid w:val="006837E5"/>
    <w:rsid w:val="00683C7A"/>
    <w:rsid w:val="0068422B"/>
    <w:rsid w:val="00684231"/>
    <w:rsid w:val="00684570"/>
    <w:rsid w:val="006846F8"/>
    <w:rsid w:val="00684A4C"/>
    <w:rsid w:val="00684D1A"/>
    <w:rsid w:val="00684E97"/>
    <w:rsid w:val="006850C2"/>
    <w:rsid w:val="00685483"/>
    <w:rsid w:val="006856A9"/>
    <w:rsid w:val="00685702"/>
    <w:rsid w:val="0068616E"/>
    <w:rsid w:val="00686954"/>
    <w:rsid w:val="00686CE4"/>
    <w:rsid w:val="00687496"/>
    <w:rsid w:val="0068767F"/>
    <w:rsid w:val="00687F56"/>
    <w:rsid w:val="006901E0"/>
    <w:rsid w:val="006906DF"/>
    <w:rsid w:val="00690C06"/>
    <w:rsid w:val="00690FA4"/>
    <w:rsid w:val="006911A3"/>
    <w:rsid w:val="006913F4"/>
    <w:rsid w:val="00691535"/>
    <w:rsid w:val="00691568"/>
    <w:rsid w:val="00691AD5"/>
    <w:rsid w:val="00691E59"/>
    <w:rsid w:val="00692413"/>
    <w:rsid w:val="00692C65"/>
    <w:rsid w:val="00692DE9"/>
    <w:rsid w:val="00692F69"/>
    <w:rsid w:val="00693180"/>
    <w:rsid w:val="00693369"/>
    <w:rsid w:val="006933C5"/>
    <w:rsid w:val="00693598"/>
    <w:rsid w:val="0069371F"/>
    <w:rsid w:val="00693760"/>
    <w:rsid w:val="0069390B"/>
    <w:rsid w:val="00693D8D"/>
    <w:rsid w:val="00693DD6"/>
    <w:rsid w:val="00693E52"/>
    <w:rsid w:val="00693EB1"/>
    <w:rsid w:val="00693EDA"/>
    <w:rsid w:val="0069419F"/>
    <w:rsid w:val="00694619"/>
    <w:rsid w:val="006946AE"/>
    <w:rsid w:val="006953FA"/>
    <w:rsid w:val="006954D9"/>
    <w:rsid w:val="00695550"/>
    <w:rsid w:val="00695809"/>
    <w:rsid w:val="00695BDE"/>
    <w:rsid w:val="00695E4A"/>
    <w:rsid w:val="006960D4"/>
    <w:rsid w:val="006961AA"/>
    <w:rsid w:val="0069620E"/>
    <w:rsid w:val="00696318"/>
    <w:rsid w:val="0069676F"/>
    <w:rsid w:val="0069712E"/>
    <w:rsid w:val="006972D3"/>
    <w:rsid w:val="006975A8"/>
    <w:rsid w:val="00697981"/>
    <w:rsid w:val="00697C59"/>
    <w:rsid w:val="006A0179"/>
    <w:rsid w:val="006A0194"/>
    <w:rsid w:val="006A0412"/>
    <w:rsid w:val="006A0488"/>
    <w:rsid w:val="006A05B1"/>
    <w:rsid w:val="006A08DE"/>
    <w:rsid w:val="006A0A9F"/>
    <w:rsid w:val="006A0BBA"/>
    <w:rsid w:val="006A1360"/>
    <w:rsid w:val="006A1742"/>
    <w:rsid w:val="006A1775"/>
    <w:rsid w:val="006A1A12"/>
    <w:rsid w:val="006A1CB0"/>
    <w:rsid w:val="006A1E23"/>
    <w:rsid w:val="006A200A"/>
    <w:rsid w:val="006A2045"/>
    <w:rsid w:val="006A21E8"/>
    <w:rsid w:val="006A226F"/>
    <w:rsid w:val="006A22AA"/>
    <w:rsid w:val="006A23FF"/>
    <w:rsid w:val="006A24DE"/>
    <w:rsid w:val="006A25B4"/>
    <w:rsid w:val="006A29CC"/>
    <w:rsid w:val="006A303F"/>
    <w:rsid w:val="006A3739"/>
    <w:rsid w:val="006A377A"/>
    <w:rsid w:val="006A3850"/>
    <w:rsid w:val="006A3B1C"/>
    <w:rsid w:val="006A3B5C"/>
    <w:rsid w:val="006A40D3"/>
    <w:rsid w:val="006A47A5"/>
    <w:rsid w:val="006A48AB"/>
    <w:rsid w:val="006A4F5B"/>
    <w:rsid w:val="006A5CC0"/>
    <w:rsid w:val="006A6029"/>
    <w:rsid w:val="006A60A0"/>
    <w:rsid w:val="006A6254"/>
    <w:rsid w:val="006A64D4"/>
    <w:rsid w:val="006A6E1F"/>
    <w:rsid w:val="006A6EDC"/>
    <w:rsid w:val="006A6F71"/>
    <w:rsid w:val="006A726F"/>
    <w:rsid w:val="006A7A71"/>
    <w:rsid w:val="006A7AC6"/>
    <w:rsid w:val="006A7C7D"/>
    <w:rsid w:val="006A7CA7"/>
    <w:rsid w:val="006B027B"/>
    <w:rsid w:val="006B0521"/>
    <w:rsid w:val="006B053F"/>
    <w:rsid w:val="006B1171"/>
    <w:rsid w:val="006B11FB"/>
    <w:rsid w:val="006B131D"/>
    <w:rsid w:val="006B1483"/>
    <w:rsid w:val="006B1B3C"/>
    <w:rsid w:val="006B1C91"/>
    <w:rsid w:val="006B2370"/>
    <w:rsid w:val="006B251D"/>
    <w:rsid w:val="006B28AF"/>
    <w:rsid w:val="006B2C28"/>
    <w:rsid w:val="006B2C61"/>
    <w:rsid w:val="006B2CB3"/>
    <w:rsid w:val="006B2D80"/>
    <w:rsid w:val="006B3036"/>
    <w:rsid w:val="006B3777"/>
    <w:rsid w:val="006B37BD"/>
    <w:rsid w:val="006B40C5"/>
    <w:rsid w:val="006B462A"/>
    <w:rsid w:val="006B4A38"/>
    <w:rsid w:val="006B4BA4"/>
    <w:rsid w:val="006B4DBB"/>
    <w:rsid w:val="006B4F6D"/>
    <w:rsid w:val="006B516E"/>
    <w:rsid w:val="006B5496"/>
    <w:rsid w:val="006B55B3"/>
    <w:rsid w:val="006B55F5"/>
    <w:rsid w:val="006B567F"/>
    <w:rsid w:val="006B57DC"/>
    <w:rsid w:val="006B5E3B"/>
    <w:rsid w:val="006B616B"/>
    <w:rsid w:val="006B624F"/>
    <w:rsid w:val="006B62DF"/>
    <w:rsid w:val="006B633A"/>
    <w:rsid w:val="006B6377"/>
    <w:rsid w:val="006B6402"/>
    <w:rsid w:val="006B6470"/>
    <w:rsid w:val="006B6796"/>
    <w:rsid w:val="006B6E1C"/>
    <w:rsid w:val="006B705A"/>
    <w:rsid w:val="006B718F"/>
    <w:rsid w:val="006B7484"/>
    <w:rsid w:val="006B7569"/>
    <w:rsid w:val="006B778F"/>
    <w:rsid w:val="006B7DFB"/>
    <w:rsid w:val="006B7EC5"/>
    <w:rsid w:val="006B7F84"/>
    <w:rsid w:val="006B7FE6"/>
    <w:rsid w:val="006C04AB"/>
    <w:rsid w:val="006C0727"/>
    <w:rsid w:val="006C095E"/>
    <w:rsid w:val="006C1153"/>
    <w:rsid w:val="006C1381"/>
    <w:rsid w:val="006C1CE1"/>
    <w:rsid w:val="006C1EBD"/>
    <w:rsid w:val="006C219E"/>
    <w:rsid w:val="006C2970"/>
    <w:rsid w:val="006C2A19"/>
    <w:rsid w:val="006C2A5A"/>
    <w:rsid w:val="006C2A60"/>
    <w:rsid w:val="006C2BD4"/>
    <w:rsid w:val="006C3477"/>
    <w:rsid w:val="006C35F8"/>
    <w:rsid w:val="006C3EA5"/>
    <w:rsid w:val="006C416C"/>
    <w:rsid w:val="006C417A"/>
    <w:rsid w:val="006C4251"/>
    <w:rsid w:val="006C4AD5"/>
    <w:rsid w:val="006C4D62"/>
    <w:rsid w:val="006C4E02"/>
    <w:rsid w:val="006C50D6"/>
    <w:rsid w:val="006C5652"/>
    <w:rsid w:val="006C5947"/>
    <w:rsid w:val="006C5AB0"/>
    <w:rsid w:val="006C5C65"/>
    <w:rsid w:val="006C6040"/>
    <w:rsid w:val="006C66B0"/>
    <w:rsid w:val="006C66C1"/>
    <w:rsid w:val="006C6F32"/>
    <w:rsid w:val="006C6FCD"/>
    <w:rsid w:val="006C7014"/>
    <w:rsid w:val="006C7728"/>
    <w:rsid w:val="006C7EF0"/>
    <w:rsid w:val="006D01E1"/>
    <w:rsid w:val="006D0278"/>
    <w:rsid w:val="006D03BD"/>
    <w:rsid w:val="006D0734"/>
    <w:rsid w:val="006D0892"/>
    <w:rsid w:val="006D0905"/>
    <w:rsid w:val="006D0B26"/>
    <w:rsid w:val="006D0CA8"/>
    <w:rsid w:val="006D0DF4"/>
    <w:rsid w:val="006D0E02"/>
    <w:rsid w:val="006D0FED"/>
    <w:rsid w:val="006D103C"/>
    <w:rsid w:val="006D10BA"/>
    <w:rsid w:val="006D11A1"/>
    <w:rsid w:val="006D14C5"/>
    <w:rsid w:val="006D1B6E"/>
    <w:rsid w:val="006D1CBE"/>
    <w:rsid w:val="006D1D77"/>
    <w:rsid w:val="006D1DDC"/>
    <w:rsid w:val="006D1DDD"/>
    <w:rsid w:val="006D1EE6"/>
    <w:rsid w:val="006D2037"/>
    <w:rsid w:val="006D23D3"/>
    <w:rsid w:val="006D241D"/>
    <w:rsid w:val="006D2974"/>
    <w:rsid w:val="006D2A63"/>
    <w:rsid w:val="006D2A92"/>
    <w:rsid w:val="006D2F91"/>
    <w:rsid w:val="006D2FCB"/>
    <w:rsid w:val="006D33A0"/>
    <w:rsid w:val="006D3809"/>
    <w:rsid w:val="006D390A"/>
    <w:rsid w:val="006D3DFA"/>
    <w:rsid w:val="006D40B2"/>
    <w:rsid w:val="006D4122"/>
    <w:rsid w:val="006D43C5"/>
    <w:rsid w:val="006D4520"/>
    <w:rsid w:val="006D461B"/>
    <w:rsid w:val="006D4630"/>
    <w:rsid w:val="006D4C82"/>
    <w:rsid w:val="006D4D21"/>
    <w:rsid w:val="006D4E68"/>
    <w:rsid w:val="006D5220"/>
    <w:rsid w:val="006D5FBD"/>
    <w:rsid w:val="006D6083"/>
    <w:rsid w:val="006D6195"/>
    <w:rsid w:val="006D6258"/>
    <w:rsid w:val="006D665E"/>
    <w:rsid w:val="006D6C13"/>
    <w:rsid w:val="006D6D69"/>
    <w:rsid w:val="006D6DAE"/>
    <w:rsid w:val="006D6DD6"/>
    <w:rsid w:val="006D6EA6"/>
    <w:rsid w:val="006D72A3"/>
    <w:rsid w:val="006D72AC"/>
    <w:rsid w:val="006D73D4"/>
    <w:rsid w:val="006D7423"/>
    <w:rsid w:val="006D75F7"/>
    <w:rsid w:val="006D76A7"/>
    <w:rsid w:val="006D77A7"/>
    <w:rsid w:val="006D7B09"/>
    <w:rsid w:val="006D7D02"/>
    <w:rsid w:val="006E0140"/>
    <w:rsid w:val="006E02D7"/>
    <w:rsid w:val="006E0609"/>
    <w:rsid w:val="006E07D0"/>
    <w:rsid w:val="006E0A3F"/>
    <w:rsid w:val="006E145F"/>
    <w:rsid w:val="006E15AB"/>
    <w:rsid w:val="006E1662"/>
    <w:rsid w:val="006E1A47"/>
    <w:rsid w:val="006E1A81"/>
    <w:rsid w:val="006E1BA3"/>
    <w:rsid w:val="006E20ED"/>
    <w:rsid w:val="006E2337"/>
    <w:rsid w:val="006E236F"/>
    <w:rsid w:val="006E2506"/>
    <w:rsid w:val="006E261E"/>
    <w:rsid w:val="006E2D95"/>
    <w:rsid w:val="006E2DA4"/>
    <w:rsid w:val="006E2E04"/>
    <w:rsid w:val="006E32B6"/>
    <w:rsid w:val="006E331A"/>
    <w:rsid w:val="006E3414"/>
    <w:rsid w:val="006E3613"/>
    <w:rsid w:val="006E38AB"/>
    <w:rsid w:val="006E3DC3"/>
    <w:rsid w:val="006E4560"/>
    <w:rsid w:val="006E4B60"/>
    <w:rsid w:val="006E4B6E"/>
    <w:rsid w:val="006E4D88"/>
    <w:rsid w:val="006E50E2"/>
    <w:rsid w:val="006E52DF"/>
    <w:rsid w:val="006E5810"/>
    <w:rsid w:val="006E5A47"/>
    <w:rsid w:val="006E5AF8"/>
    <w:rsid w:val="006E5B4F"/>
    <w:rsid w:val="006E6071"/>
    <w:rsid w:val="006E60D5"/>
    <w:rsid w:val="006E61F6"/>
    <w:rsid w:val="006E621A"/>
    <w:rsid w:val="006E639C"/>
    <w:rsid w:val="006E65C0"/>
    <w:rsid w:val="006E676A"/>
    <w:rsid w:val="006E6957"/>
    <w:rsid w:val="006E6A49"/>
    <w:rsid w:val="006E6CE7"/>
    <w:rsid w:val="006E6E94"/>
    <w:rsid w:val="006E7059"/>
    <w:rsid w:val="006E71FB"/>
    <w:rsid w:val="006E72E3"/>
    <w:rsid w:val="006E7554"/>
    <w:rsid w:val="006E78A2"/>
    <w:rsid w:val="006E79B0"/>
    <w:rsid w:val="006E7E7B"/>
    <w:rsid w:val="006E7EE0"/>
    <w:rsid w:val="006E7EE1"/>
    <w:rsid w:val="006F0519"/>
    <w:rsid w:val="006F0D47"/>
    <w:rsid w:val="006F0DA9"/>
    <w:rsid w:val="006F1191"/>
    <w:rsid w:val="006F12C3"/>
    <w:rsid w:val="006F15CE"/>
    <w:rsid w:val="006F1821"/>
    <w:rsid w:val="006F22F0"/>
    <w:rsid w:val="006F23B4"/>
    <w:rsid w:val="006F2468"/>
    <w:rsid w:val="006F26FF"/>
    <w:rsid w:val="006F3160"/>
    <w:rsid w:val="006F34AF"/>
    <w:rsid w:val="006F3507"/>
    <w:rsid w:val="006F35B4"/>
    <w:rsid w:val="006F3864"/>
    <w:rsid w:val="006F3CB6"/>
    <w:rsid w:val="006F3DD6"/>
    <w:rsid w:val="006F3E64"/>
    <w:rsid w:val="006F3E97"/>
    <w:rsid w:val="006F44E4"/>
    <w:rsid w:val="006F4BC6"/>
    <w:rsid w:val="006F4E99"/>
    <w:rsid w:val="006F5161"/>
    <w:rsid w:val="006F56D3"/>
    <w:rsid w:val="006F59FC"/>
    <w:rsid w:val="006F5EA2"/>
    <w:rsid w:val="006F5FAC"/>
    <w:rsid w:val="006F6191"/>
    <w:rsid w:val="006F6272"/>
    <w:rsid w:val="006F6734"/>
    <w:rsid w:val="006F6890"/>
    <w:rsid w:val="006F68DD"/>
    <w:rsid w:val="006F69EF"/>
    <w:rsid w:val="006F6A3B"/>
    <w:rsid w:val="006F6A5F"/>
    <w:rsid w:val="006F6D38"/>
    <w:rsid w:val="006F721A"/>
    <w:rsid w:val="006F73AF"/>
    <w:rsid w:val="006F75D5"/>
    <w:rsid w:val="006F7A86"/>
    <w:rsid w:val="006F7B9B"/>
    <w:rsid w:val="006F7C40"/>
    <w:rsid w:val="006F7CB8"/>
    <w:rsid w:val="006F7E93"/>
    <w:rsid w:val="007003AA"/>
    <w:rsid w:val="0070090E"/>
    <w:rsid w:val="00700944"/>
    <w:rsid w:val="00700D67"/>
    <w:rsid w:val="007010B7"/>
    <w:rsid w:val="007015F8"/>
    <w:rsid w:val="007017C0"/>
    <w:rsid w:val="00701877"/>
    <w:rsid w:val="00702370"/>
    <w:rsid w:val="007024E6"/>
    <w:rsid w:val="007026AB"/>
    <w:rsid w:val="00702B53"/>
    <w:rsid w:val="00702C23"/>
    <w:rsid w:val="00702C7D"/>
    <w:rsid w:val="00702D3A"/>
    <w:rsid w:val="00702DBA"/>
    <w:rsid w:val="007030FE"/>
    <w:rsid w:val="007033D8"/>
    <w:rsid w:val="00703800"/>
    <w:rsid w:val="00703A8F"/>
    <w:rsid w:val="00703B69"/>
    <w:rsid w:val="00703DED"/>
    <w:rsid w:val="00703E3A"/>
    <w:rsid w:val="00703EBC"/>
    <w:rsid w:val="00703F62"/>
    <w:rsid w:val="00703FCF"/>
    <w:rsid w:val="0070410C"/>
    <w:rsid w:val="007042DD"/>
    <w:rsid w:val="00704515"/>
    <w:rsid w:val="00704591"/>
    <w:rsid w:val="007045AA"/>
    <w:rsid w:val="007045B1"/>
    <w:rsid w:val="007045DC"/>
    <w:rsid w:val="0070491C"/>
    <w:rsid w:val="007049D5"/>
    <w:rsid w:val="00704BE4"/>
    <w:rsid w:val="00704DF9"/>
    <w:rsid w:val="00705279"/>
    <w:rsid w:val="007055D3"/>
    <w:rsid w:val="00705722"/>
    <w:rsid w:val="0070595B"/>
    <w:rsid w:val="00705960"/>
    <w:rsid w:val="00705A56"/>
    <w:rsid w:val="00705C57"/>
    <w:rsid w:val="0070610D"/>
    <w:rsid w:val="007061C2"/>
    <w:rsid w:val="007062BA"/>
    <w:rsid w:val="00706613"/>
    <w:rsid w:val="00706BC0"/>
    <w:rsid w:val="00706C5A"/>
    <w:rsid w:val="00707166"/>
    <w:rsid w:val="00707323"/>
    <w:rsid w:val="00707BB0"/>
    <w:rsid w:val="00707BCD"/>
    <w:rsid w:val="00707D11"/>
    <w:rsid w:val="00710084"/>
    <w:rsid w:val="007103E0"/>
    <w:rsid w:val="0071076D"/>
    <w:rsid w:val="007108A2"/>
    <w:rsid w:val="00710F72"/>
    <w:rsid w:val="00710FF2"/>
    <w:rsid w:val="00711014"/>
    <w:rsid w:val="00711A62"/>
    <w:rsid w:val="00711E88"/>
    <w:rsid w:val="00711FA2"/>
    <w:rsid w:val="00711FE0"/>
    <w:rsid w:val="007121B4"/>
    <w:rsid w:val="007122F5"/>
    <w:rsid w:val="007122FF"/>
    <w:rsid w:val="0071240F"/>
    <w:rsid w:val="007126F8"/>
    <w:rsid w:val="00712833"/>
    <w:rsid w:val="00712A4E"/>
    <w:rsid w:val="00712BCF"/>
    <w:rsid w:val="007133AA"/>
    <w:rsid w:val="007134BE"/>
    <w:rsid w:val="0071392B"/>
    <w:rsid w:val="00713A3E"/>
    <w:rsid w:val="00713A83"/>
    <w:rsid w:val="00713A9F"/>
    <w:rsid w:val="00713CD9"/>
    <w:rsid w:val="0071420F"/>
    <w:rsid w:val="00714503"/>
    <w:rsid w:val="007147BF"/>
    <w:rsid w:val="007147F1"/>
    <w:rsid w:val="00714826"/>
    <w:rsid w:val="007148F1"/>
    <w:rsid w:val="007148F4"/>
    <w:rsid w:val="0071497A"/>
    <w:rsid w:val="00714D0F"/>
    <w:rsid w:val="0071535D"/>
    <w:rsid w:val="007154C4"/>
    <w:rsid w:val="007154FA"/>
    <w:rsid w:val="00715515"/>
    <w:rsid w:val="00715561"/>
    <w:rsid w:val="007159B3"/>
    <w:rsid w:val="00715F0D"/>
    <w:rsid w:val="00715F28"/>
    <w:rsid w:val="00715F75"/>
    <w:rsid w:val="00715FB0"/>
    <w:rsid w:val="00716466"/>
    <w:rsid w:val="0071660C"/>
    <w:rsid w:val="007168D6"/>
    <w:rsid w:val="00716BBD"/>
    <w:rsid w:val="00716F1A"/>
    <w:rsid w:val="00717170"/>
    <w:rsid w:val="007172C4"/>
    <w:rsid w:val="00717357"/>
    <w:rsid w:val="00717500"/>
    <w:rsid w:val="007175A9"/>
    <w:rsid w:val="007175DF"/>
    <w:rsid w:val="0071781A"/>
    <w:rsid w:val="0071785D"/>
    <w:rsid w:val="007179A8"/>
    <w:rsid w:val="007179D8"/>
    <w:rsid w:val="00717E0F"/>
    <w:rsid w:val="007204B4"/>
    <w:rsid w:val="007210A6"/>
    <w:rsid w:val="0072112A"/>
    <w:rsid w:val="0072183E"/>
    <w:rsid w:val="00721857"/>
    <w:rsid w:val="00721969"/>
    <w:rsid w:val="00721E9A"/>
    <w:rsid w:val="00721FE0"/>
    <w:rsid w:val="00722590"/>
    <w:rsid w:val="00722604"/>
    <w:rsid w:val="00722AAA"/>
    <w:rsid w:val="00722DEB"/>
    <w:rsid w:val="00722DEF"/>
    <w:rsid w:val="00722DF7"/>
    <w:rsid w:val="00722E49"/>
    <w:rsid w:val="00722ED2"/>
    <w:rsid w:val="007233BE"/>
    <w:rsid w:val="00723502"/>
    <w:rsid w:val="007237FB"/>
    <w:rsid w:val="0072423D"/>
    <w:rsid w:val="00724252"/>
    <w:rsid w:val="007242D4"/>
    <w:rsid w:val="00724316"/>
    <w:rsid w:val="00724CF9"/>
    <w:rsid w:val="00725247"/>
    <w:rsid w:val="0072547A"/>
    <w:rsid w:val="007258EB"/>
    <w:rsid w:val="00725A3D"/>
    <w:rsid w:val="00725C27"/>
    <w:rsid w:val="00725C98"/>
    <w:rsid w:val="00725CA4"/>
    <w:rsid w:val="00726276"/>
    <w:rsid w:val="0072691E"/>
    <w:rsid w:val="00726A1C"/>
    <w:rsid w:val="00726DD9"/>
    <w:rsid w:val="0072726D"/>
    <w:rsid w:val="0072729A"/>
    <w:rsid w:val="0072734A"/>
    <w:rsid w:val="007273A9"/>
    <w:rsid w:val="00727417"/>
    <w:rsid w:val="0072782A"/>
    <w:rsid w:val="0072783C"/>
    <w:rsid w:val="007279C3"/>
    <w:rsid w:val="00727A2F"/>
    <w:rsid w:val="00727B88"/>
    <w:rsid w:val="00727E1E"/>
    <w:rsid w:val="0073022A"/>
    <w:rsid w:val="00730681"/>
    <w:rsid w:val="007306EB"/>
    <w:rsid w:val="00730808"/>
    <w:rsid w:val="00730908"/>
    <w:rsid w:val="00730924"/>
    <w:rsid w:val="0073093A"/>
    <w:rsid w:val="00730A6B"/>
    <w:rsid w:val="00730BE9"/>
    <w:rsid w:val="00730CC9"/>
    <w:rsid w:val="00730D89"/>
    <w:rsid w:val="00730EF0"/>
    <w:rsid w:val="00731028"/>
    <w:rsid w:val="007315A2"/>
    <w:rsid w:val="007318C2"/>
    <w:rsid w:val="007320ED"/>
    <w:rsid w:val="00732221"/>
    <w:rsid w:val="007323FF"/>
    <w:rsid w:val="0073244D"/>
    <w:rsid w:val="0073283C"/>
    <w:rsid w:val="007329DE"/>
    <w:rsid w:val="00732EDF"/>
    <w:rsid w:val="007333D0"/>
    <w:rsid w:val="00733533"/>
    <w:rsid w:val="007335E2"/>
    <w:rsid w:val="00733740"/>
    <w:rsid w:val="007339F1"/>
    <w:rsid w:val="00734061"/>
    <w:rsid w:val="00734189"/>
    <w:rsid w:val="007341F2"/>
    <w:rsid w:val="007341FF"/>
    <w:rsid w:val="00734C31"/>
    <w:rsid w:val="00735397"/>
    <w:rsid w:val="0073551A"/>
    <w:rsid w:val="00736267"/>
    <w:rsid w:val="007363F7"/>
    <w:rsid w:val="007368CE"/>
    <w:rsid w:val="00736AA8"/>
    <w:rsid w:val="00736BF1"/>
    <w:rsid w:val="00737101"/>
    <w:rsid w:val="007372D9"/>
    <w:rsid w:val="00737456"/>
    <w:rsid w:val="0073748A"/>
    <w:rsid w:val="00737F78"/>
    <w:rsid w:val="00740099"/>
    <w:rsid w:val="0074046C"/>
    <w:rsid w:val="00740CD3"/>
    <w:rsid w:val="00741401"/>
    <w:rsid w:val="00741726"/>
    <w:rsid w:val="007417B5"/>
    <w:rsid w:val="007418AB"/>
    <w:rsid w:val="00741905"/>
    <w:rsid w:val="0074194C"/>
    <w:rsid w:val="00741974"/>
    <w:rsid w:val="00741B6D"/>
    <w:rsid w:val="00741C21"/>
    <w:rsid w:val="007423EB"/>
    <w:rsid w:val="00742A6F"/>
    <w:rsid w:val="00742D48"/>
    <w:rsid w:val="007430B3"/>
    <w:rsid w:val="007437D8"/>
    <w:rsid w:val="00743C3D"/>
    <w:rsid w:val="00743D76"/>
    <w:rsid w:val="00744284"/>
    <w:rsid w:val="00744798"/>
    <w:rsid w:val="00744888"/>
    <w:rsid w:val="007448CD"/>
    <w:rsid w:val="0074520F"/>
    <w:rsid w:val="007457D1"/>
    <w:rsid w:val="00745A7E"/>
    <w:rsid w:val="00745B62"/>
    <w:rsid w:val="00745E1E"/>
    <w:rsid w:val="00746117"/>
    <w:rsid w:val="0074613A"/>
    <w:rsid w:val="00746494"/>
    <w:rsid w:val="00746CBE"/>
    <w:rsid w:val="00747055"/>
    <w:rsid w:val="00747616"/>
    <w:rsid w:val="00747D9C"/>
    <w:rsid w:val="00750284"/>
    <w:rsid w:val="007503FD"/>
    <w:rsid w:val="00750A87"/>
    <w:rsid w:val="00750E03"/>
    <w:rsid w:val="007511CC"/>
    <w:rsid w:val="007513D1"/>
    <w:rsid w:val="00751807"/>
    <w:rsid w:val="007519B4"/>
    <w:rsid w:val="00751E7F"/>
    <w:rsid w:val="007524FD"/>
    <w:rsid w:val="007526A8"/>
    <w:rsid w:val="00752770"/>
    <w:rsid w:val="007529B5"/>
    <w:rsid w:val="007532F9"/>
    <w:rsid w:val="00753320"/>
    <w:rsid w:val="00753563"/>
    <w:rsid w:val="00753603"/>
    <w:rsid w:val="0075371D"/>
    <w:rsid w:val="00753808"/>
    <w:rsid w:val="0075397B"/>
    <w:rsid w:val="00753A20"/>
    <w:rsid w:val="00753E35"/>
    <w:rsid w:val="00753F96"/>
    <w:rsid w:val="00754038"/>
    <w:rsid w:val="0075413B"/>
    <w:rsid w:val="0075417D"/>
    <w:rsid w:val="007549AC"/>
    <w:rsid w:val="00754B3C"/>
    <w:rsid w:val="00754CFD"/>
    <w:rsid w:val="0075505B"/>
    <w:rsid w:val="00755375"/>
    <w:rsid w:val="00755453"/>
    <w:rsid w:val="007556AA"/>
    <w:rsid w:val="00755A7A"/>
    <w:rsid w:val="00755AE3"/>
    <w:rsid w:val="00755BA9"/>
    <w:rsid w:val="00755C65"/>
    <w:rsid w:val="00755C82"/>
    <w:rsid w:val="007560DF"/>
    <w:rsid w:val="0075674A"/>
    <w:rsid w:val="00756791"/>
    <w:rsid w:val="00756C64"/>
    <w:rsid w:val="00756CE9"/>
    <w:rsid w:val="0075717F"/>
    <w:rsid w:val="0075739B"/>
    <w:rsid w:val="00757637"/>
    <w:rsid w:val="00757689"/>
    <w:rsid w:val="00757774"/>
    <w:rsid w:val="007578C4"/>
    <w:rsid w:val="007578F7"/>
    <w:rsid w:val="00757E02"/>
    <w:rsid w:val="007604AA"/>
    <w:rsid w:val="00760685"/>
    <w:rsid w:val="00760A2E"/>
    <w:rsid w:val="00760D09"/>
    <w:rsid w:val="00760FBF"/>
    <w:rsid w:val="007612DB"/>
    <w:rsid w:val="0076131F"/>
    <w:rsid w:val="00761395"/>
    <w:rsid w:val="007614B6"/>
    <w:rsid w:val="007616ED"/>
    <w:rsid w:val="00761932"/>
    <w:rsid w:val="007619AF"/>
    <w:rsid w:val="00761A7A"/>
    <w:rsid w:val="00761AB7"/>
    <w:rsid w:val="007626B3"/>
    <w:rsid w:val="00762756"/>
    <w:rsid w:val="0076280A"/>
    <w:rsid w:val="00762B33"/>
    <w:rsid w:val="00762F25"/>
    <w:rsid w:val="00762F61"/>
    <w:rsid w:val="00762FA3"/>
    <w:rsid w:val="00763076"/>
    <w:rsid w:val="0076316D"/>
    <w:rsid w:val="007632CA"/>
    <w:rsid w:val="007632DD"/>
    <w:rsid w:val="007632FA"/>
    <w:rsid w:val="00763495"/>
    <w:rsid w:val="00763D95"/>
    <w:rsid w:val="00763F54"/>
    <w:rsid w:val="0076427D"/>
    <w:rsid w:val="00764664"/>
    <w:rsid w:val="00764A7E"/>
    <w:rsid w:val="00764E3A"/>
    <w:rsid w:val="00765061"/>
    <w:rsid w:val="007651BA"/>
    <w:rsid w:val="007652C0"/>
    <w:rsid w:val="00765544"/>
    <w:rsid w:val="007656C4"/>
    <w:rsid w:val="007664D8"/>
    <w:rsid w:val="00767162"/>
    <w:rsid w:val="00767462"/>
    <w:rsid w:val="007675FF"/>
    <w:rsid w:val="0076779B"/>
    <w:rsid w:val="00767AAD"/>
    <w:rsid w:val="00767C92"/>
    <w:rsid w:val="00767DD8"/>
    <w:rsid w:val="00767EF0"/>
    <w:rsid w:val="00770181"/>
    <w:rsid w:val="007702BC"/>
    <w:rsid w:val="0077030B"/>
    <w:rsid w:val="00770572"/>
    <w:rsid w:val="00770594"/>
    <w:rsid w:val="00770BEE"/>
    <w:rsid w:val="00770C5C"/>
    <w:rsid w:val="00770C66"/>
    <w:rsid w:val="0077103A"/>
    <w:rsid w:val="0077127C"/>
    <w:rsid w:val="0077142C"/>
    <w:rsid w:val="00771740"/>
    <w:rsid w:val="00771810"/>
    <w:rsid w:val="00771931"/>
    <w:rsid w:val="00771A40"/>
    <w:rsid w:val="00771F39"/>
    <w:rsid w:val="00771F47"/>
    <w:rsid w:val="0077200E"/>
    <w:rsid w:val="00772061"/>
    <w:rsid w:val="007724C7"/>
    <w:rsid w:val="0077272B"/>
    <w:rsid w:val="00772C97"/>
    <w:rsid w:val="00772DEB"/>
    <w:rsid w:val="00773450"/>
    <w:rsid w:val="007734C4"/>
    <w:rsid w:val="0077355A"/>
    <w:rsid w:val="00773767"/>
    <w:rsid w:val="007738FF"/>
    <w:rsid w:val="00773D2B"/>
    <w:rsid w:val="007740C7"/>
    <w:rsid w:val="00774E24"/>
    <w:rsid w:val="00775108"/>
    <w:rsid w:val="00775135"/>
    <w:rsid w:val="007753A8"/>
    <w:rsid w:val="007757C5"/>
    <w:rsid w:val="00775991"/>
    <w:rsid w:val="007759BA"/>
    <w:rsid w:val="007760A4"/>
    <w:rsid w:val="007761CF"/>
    <w:rsid w:val="007764F6"/>
    <w:rsid w:val="0077653E"/>
    <w:rsid w:val="0077682B"/>
    <w:rsid w:val="007768C4"/>
    <w:rsid w:val="00776DA8"/>
    <w:rsid w:val="00776E54"/>
    <w:rsid w:val="00776E7D"/>
    <w:rsid w:val="00777033"/>
    <w:rsid w:val="007771B0"/>
    <w:rsid w:val="0077744A"/>
    <w:rsid w:val="0077796D"/>
    <w:rsid w:val="00777BE8"/>
    <w:rsid w:val="00777D92"/>
    <w:rsid w:val="007802CC"/>
    <w:rsid w:val="0078058D"/>
    <w:rsid w:val="0078073E"/>
    <w:rsid w:val="007808F7"/>
    <w:rsid w:val="00780D30"/>
    <w:rsid w:val="00780FC9"/>
    <w:rsid w:val="00781032"/>
    <w:rsid w:val="007812B7"/>
    <w:rsid w:val="00781BFB"/>
    <w:rsid w:val="00781C5F"/>
    <w:rsid w:val="00781D96"/>
    <w:rsid w:val="00781ED5"/>
    <w:rsid w:val="00782070"/>
    <w:rsid w:val="0078209F"/>
    <w:rsid w:val="00782178"/>
    <w:rsid w:val="00782650"/>
    <w:rsid w:val="007826B2"/>
    <w:rsid w:val="007827D8"/>
    <w:rsid w:val="007832B0"/>
    <w:rsid w:val="00783369"/>
    <w:rsid w:val="007833E0"/>
    <w:rsid w:val="007835CF"/>
    <w:rsid w:val="00783833"/>
    <w:rsid w:val="00783861"/>
    <w:rsid w:val="007838D3"/>
    <w:rsid w:val="00783CD9"/>
    <w:rsid w:val="00783EB7"/>
    <w:rsid w:val="00784027"/>
    <w:rsid w:val="00784118"/>
    <w:rsid w:val="00784184"/>
    <w:rsid w:val="007843AC"/>
    <w:rsid w:val="00784424"/>
    <w:rsid w:val="0078472F"/>
    <w:rsid w:val="00784963"/>
    <w:rsid w:val="00784AC7"/>
    <w:rsid w:val="00785198"/>
    <w:rsid w:val="00785739"/>
    <w:rsid w:val="00785833"/>
    <w:rsid w:val="00785871"/>
    <w:rsid w:val="0078597B"/>
    <w:rsid w:val="0078598D"/>
    <w:rsid w:val="00785D71"/>
    <w:rsid w:val="00785FBD"/>
    <w:rsid w:val="00786107"/>
    <w:rsid w:val="00786437"/>
    <w:rsid w:val="00786542"/>
    <w:rsid w:val="0078687C"/>
    <w:rsid w:val="00786A5B"/>
    <w:rsid w:val="00786B12"/>
    <w:rsid w:val="00786B85"/>
    <w:rsid w:val="00786C17"/>
    <w:rsid w:val="00786CBC"/>
    <w:rsid w:val="007871E1"/>
    <w:rsid w:val="00787674"/>
    <w:rsid w:val="00787692"/>
    <w:rsid w:val="00787DBF"/>
    <w:rsid w:val="00787F37"/>
    <w:rsid w:val="00787F44"/>
    <w:rsid w:val="00787F71"/>
    <w:rsid w:val="0079011E"/>
    <w:rsid w:val="007903C7"/>
    <w:rsid w:val="007904D0"/>
    <w:rsid w:val="00790788"/>
    <w:rsid w:val="00790E2C"/>
    <w:rsid w:val="0079106B"/>
    <w:rsid w:val="007910B1"/>
    <w:rsid w:val="007910B3"/>
    <w:rsid w:val="00791280"/>
    <w:rsid w:val="007912C2"/>
    <w:rsid w:val="007913A2"/>
    <w:rsid w:val="00791663"/>
    <w:rsid w:val="007917E9"/>
    <w:rsid w:val="00791E65"/>
    <w:rsid w:val="00791F9E"/>
    <w:rsid w:val="007921CC"/>
    <w:rsid w:val="00792412"/>
    <w:rsid w:val="0079245F"/>
    <w:rsid w:val="007925DD"/>
    <w:rsid w:val="00792692"/>
    <w:rsid w:val="007929DC"/>
    <w:rsid w:val="00792AC2"/>
    <w:rsid w:val="00792C11"/>
    <w:rsid w:val="00792F09"/>
    <w:rsid w:val="00792FFF"/>
    <w:rsid w:val="007933B1"/>
    <w:rsid w:val="0079385E"/>
    <w:rsid w:val="007938BE"/>
    <w:rsid w:val="0079392A"/>
    <w:rsid w:val="00793C56"/>
    <w:rsid w:val="00793D1A"/>
    <w:rsid w:val="00793D7C"/>
    <w:rsid w:val="00793DB2"/>
    <w:rsid w:val="007940E0"/>
    <w:rsid w:val="007941F4"/>
    <w:rsid w:val="0079450C"/>
    <w:rsid w:val="0079528E"/>
    <w:rsid w:val="00795429"/>
    <w:rsid w:val="007954B7"/>
    <w:rsid w:val="007959B3"/>
    <w:rsid w:val="007963FF"/>
    <w:rsid w:val="00796777"/>
    <w:rsid w:val="007967E1"/>
    <w:rsid w:val="007968C9"/>
    <w:rsid w:val="00796C58"/>
    <w:rsid w:val="00796C7E"/>
    <w:rsid w:val="00796D52"/>
    <w:rsid w:val="00797080"/>
    <w:rsid w:val="007973DD"/>
    <w:rsid w:val="00797531"/>
    <w:rsid w:val="007975E5"/>
    <w:rsid w:val="00797661"/>
    <w:rsid w:val="00797A5A"/>
    <w:rsid w:val="00797EBF"/>
    <w:rsid w:val="007A008F"/>
    <w:rsid w:val="007A0114"/>
    <w:rsid w:val="007A02AF"/>
    <w:rsid w:val="007A0567"/>
    <w:rsid w:val="007A090C"/>
    <w:rsid w:val="007A0D1E"/>
    <w:rsid w:val="007A0DA5"/>
    <w:rsid w:val="007A11EC"/>
    <w:rsid w:val="007A135D"/>
    <w:rsid w:val="007A14D3"/>
    <w:rsid w:val="007A16D7"/>
    <w:rsid w:val="007A1715"/>
    <w:rsid w:val="007A1767"/>
    <w:rsid w:val="007A19AB"/>
    <w:rsid w:val="007A1A74"/>
    <w:rsid w:val="007A1AAB"/>
    <w:rsid w:val="007A1E66"/>
    <w:rsid w:val="007A2650"/>
    <w:rsid w:val="007A28B6"/>
    <w:rsid w:val="007A31DC"/>
    <w:rsid w:val="007A3269"/>
    <w:rsid w:val="007A343C"/>
    <w:rsid w:val="007A35B4"/>
    <w:rsid w:val="007A3826"/>
    <w:rsid w:val="007A3911"/>
    <w:rsid w:val="007A3C52"/>
    <w:rsid w:val="007A431B"/>
    <w:rsid w:val="007A4436"/>
    <w:rsid w:val="007A45A0"/>
    <w:rsid w:val="007A48BC"/>
    <w:rsid w:val="007A4BB3"/>
    <w:rsid w:val="007A4C0D"/>
    <w:rsid w:val="007A4D13"/>
    <w:rsid w:val="007A4ED6"/>
    <w:rsid w:val="007A5102"/>
    <w:rsid w:val="007A55CB"/>
    <w:rsid w:val="007A569B"/>
    <w:rsid w:val="007A58B6"/>
    <w:rsid w:val="007A5934"/>
    <w:rsid w:val="007A5B06"/>
    <w:rsid w:val="007A5C5F"/>
    <w:rsid w:val="007A60D6"/>
    <w:rsid w:val="007A62A9"/>
    <w:rsid w:val="007A6432"/>
    <w:rsid w:val="007A66D4"/>
    <w:rsid w:val="007A67E8"/>
    <w:rsid w:val="007A6946"/>
    <w:rsid w:val="007A6AB5"/>
    <w:rsid w:val="007A6FCE"/>
    <w:rsid w:val="007A71A6"/>
    <w:rsid w:val="007A71B7"/>
    <w:rsid w:val="007A733A"/>
    <w:rsid w:val="007A75CF"/>
    <w:rsid w:val="007A7A63"/>
    <w:rsid w:val="007A7A8C"/>
    <w:rsid w:val="007A7B3E"/>
    <w:rsid w:val="007A7FB1"/>
    <w:rsid w:val="007B01CA"/>
    <w:rsid w:val="007B0260"/>
    <w:rsid w:val="007B0612"/>
    <w:rsid w:val="007B0769"/>
    <w:rsid w:val="007B0E16"/>
    <w:rsid w:val="007B0E8B"/>
    <w:rsid w:val="007B0F4A"/>
    <w:rsid w:val="007B109B"/>
    <w:rsid w:val="007B131C"/>
    <w:rsid w:val="007B14CA"/>
    <w:rsid w:val="007B1778"/>
    <w:rsid w:val="007B1997"/>
    <w:rsid w:val="007B1AF6"/>
    <w:rsid w:val="007B1CF9"/>
    <w:rsid w:val="007B1E14"/>
    <w:rsid w:val="007B203C"/>
    <w:rsid w:val="007B285E"/>
    <w:rsid w:val="007B29DA"/>
    <w:rsid w:val="007B2C15"/>
    <w:rsid w:val="007B2E75"/>
    <w:rsid w:val="007B2F4A"/>
    <w:rsid w:val="007B2FB3"/>
    <w:rsid w:val="007B31E8"/>
    <w:rsid w:val="007B3862"/>
    <w:rsid w:val="007B392E"/>
    <w:rsid w:val="007B3FB2"/>
    <w:rsid w:val="007B4560"/>
    <w:rsid w:val="007B4D31"/>
    <w:rsid w:val="007B53EE"/>
    <w:rsid w:val="007B5432"/>
    <w:rsid w:val="007B5538"/>
    <w:rsid w:val="007B5823"/>
    <w:rsid w:val="007B5FCB"/>
    <w:rsid w:val="007B6496"/>
    <w:rsid w:val="007B65F1"/>
    <w:rsid w:val="007B66A8"/>
    <w:rsid w:val="007B686C"/>
    <w:rsid w:val="007B6967"/>
    <w:rsid w:val="007B69EA"/>
    <w:rsid w:val="007B6D90"/>
    <w:rsid w:val="007B7086"/>
    <w:rsid w:val="007B72EA"/>
    <w:rsid w:val="007B753D"/>
    <w:rsid w:val="007B76F2"/>
    <w:rsid w:val="007B7B36"/>
    <w:rsid w:val="007B7B7C"/>
    <w:rsid w:val="007B7D82"/>
    <w:rsid w:val="007B7F87"/>
    <w:rsid w:val="007C03D2"/>
    <w:rsid w:val="007C0472"/>
    <w:rsid w:val="007C066B"/>
    <w:rsid w:val="007C0709"/>
    <w:rsid w:val="007C0737"/>
    <w:rsid w:val="007C0EFC"/>
    <w:rsid w:val="007C0FB5"/>
    <w:rsid w:val="007C12B9"/>
    <w:rsid w:val="007C12CD"/>
    <w:rsid w:val="007C1377"/>
    <w:rsid w:val="007C13B8"/>
    <w:rsid w:val="007C18B3"/>
    <w:rsid w:val="007C1977"/>
    <w:rsid w:val="007C20CB"/>
    <w:rsid w:val="007C2DDF"/>
    <w:rsid w:val="007C2F16"/>
    <w:rsid w:val="007C2F6E"/>
    <w:rsid w:val="007C3306"/>
    <w:rsid w:val="007C3701"/>
    <w:rsid w:val="007C3716"/>
    <w:rsid w:val="007C37D9"/>
    <w:rsid w:val="007C397A"/>
    <w:rsid w:val="007C3C5B"/>
    <w:rsid w:val="007C3DAD"/>
    <w:rsid w:val="007C3F2F"/>
    <w:rsid w:val="007C4050"/>
    <w:rsid w:val="007C4098"/>
    <w:rsid w:val="007C4247"/>
    <w:rsid w:val="007C43ED"/>
    <w:rsid w:val="007C45A7"/>
    <w:rsid w:val="007C478F"/>
    <w:rsid w:val="007C488E"/>
    <w:rsid w:val="007C51A1"/>
    <w:rsid w:val="007C52C2"/>
    <w:rsid w:val="007C534B"/>
    <w:rsid w:val="007C5529"/>
    <w:rsid w:val="007C554B"/>
    <w:rsid w:val="007C5F8E"/>
    <w:rsid w:val="007C612F"/>
    <w:rsid w:val="007C616E"/>
    <w:rsid w:val="007C6571"/>
    <w:rsid w:val="007C69AE"/>
    <w:rsid w:val="007C6A16"/>
    <w:rsid w:val="007C6B5E"/>
    <w:rsid w:val="007C6E7A"/>
    <w:rsid w:val="007C70C2"/>
    <w:rsid w:val="007C74FC"/>
    <w:rsid w:val="007C7585"/>
    <w:rsid w:val="007C7C5D"/>
    <w:rsid w:val="007D04BE"/>
    <w:rsid w:val="007D0568"/>
    <w:rsid w:val="007D058F"/>
    <w:rsid w:val="007D167C"/>
    <w:rsid w:val="007D1868"/>
    <w:rsid w:val="007D1992"/>
    <w:rsid w:val="007D1AD4"/>
    <w:rsid w:val="007D2109"/>
    <w:rsid w:val="007D23C3"/>
    <w:rsid w:val="007D25C0"/>
    <w:rsid w:val="007D27C5"/>
    <w:rsid w:val="007D299D"/>
    <w:rsid w:val="007D29D5"/>
    <w:rsid w:val="007D2BDE"/>
    <w:rsid w:val="007D2CA6"/>
    <w:rsid w:val="007D2E26"/>
    <w:rsid w:val="007D33AB"/>
    <w:rsid w:val="007D33AF"/>
    <w:rsid w:val="007D345B"/>
    <w:rsid w:val="007D3676"/>
    <w:rsid w:val="007D399B"/>
    <w:rsid w:val="007D3C5F"/>
    <w:rsid w:val="007D3D42"/>
    <w:rsid w:val="007D4353"/>
    <w:rsid w:val="007D4369"/>
    <w:rsid w:val="007D473C"/>
    <w:rsid w:val="007D4ABC"/>
    <w:rsid w:val="007D4CAC"/>
    <w:rsid w:val="007D4D12"/>
    <w:rsid w:val="007D500E"/>
    <w:rsid w:val="007D5403"/>
    <w:rsid w:val="007D55F4"/>
    <w:rsid w:val="007D587A"/>
    <w:rsid w:val="007D58DB"/>
    <w:rsid w:val="007D5A23"/>
    <w:rsid w:val="007D5B7B"/>
    <w:rsid w:val="007D5E7D"/>
    <w:rsid w:val="007D655B"/>
    <w:rsid w:val="007D65FF"/>
    <w:rsid w:val="007D668C"/>
    <w:rsid w:val="007D6787"/>
    <w:rsid w:val="007D68F6"/>
    <w:rsid w:val="007D6B4D"/>
    <w:rsid w:val="007D6BC4"/>
    <w:rsid w:val="007D6F14"/>
    <w:rsid w:val="007D723C"/>
    <w:rsid w:val="007D72F5"/>
    <w:rsid w:val="007D76E5"/>
    <w:rsid w:val="007D77D3"/>
    <w:rsid w:val="007D7B0A"/>
    <w:rsid w:val="007D7CCF"/>
    <w:rsid w:val="007D7F89"/>
    <w:rsid w:val="007E008D"/>
    <w:rsid w:val="007E00D3"/>
    <w:rsid w:val="007E0302"/>
    <w:rsid w:val="007E066C"/>
    <w:rsid w:val="007E079D"/>
    <w:rsid w:val="007E0840"/>
    <w:rsid w:val="007E0847"/>
    <w:rsid w:val="007E0FE5"/>
    <w:rsid w:val="007E121F"/>
    <w:rsid w:val="007E1271"/>
    <w:rsid w:val="007E15ED"/>
    <w:rsid w:val="007E16A3"/>
    <w:rsid w:val="007E1AC0"/>
    <w:rsid w:val="007E21CC"/>
    <w:rsid w:val="007E23DB"/>
    <w:rsid w:val="007E25C2"/>
    <w:rsid w:val="007E2643"/>
    <w:rsid w:val="007E296B"/>
    <w:rsid w:val="007E2998"/>
    <w:rsid w:val="007E2C9E"/>
    <w:rsid w:val="007E3B6F"/>
    <w:rsid w:val="007E3E5B"/>
    <w:rsid w:val="007E4071"/>
    <w:rsid w:val="007E42DC"/>
    <w:rsid w:val="007E48F0"/>
    <w:rsid w:val="007E4A82"/>
    <w:rsid w:val="007E4B1D"/>
    <w:rsid w:val="007E4B4F"/>
    <w:rsid w:val="007E4F93"/>
    <w:rsid w:val="007E521D"/>
    <w:rsid w:val="007E52E2"/>
    <w:rsid w:val="007E52E4"/>
    <w:rsid w:val="007E5368"/>
    <w:rsid w:val="007E54F9"/>
    <w:rsid w:val="007E5524"/>
    <w:rsid w:val="007E553C"/>
    <w:rsid w:val="007E571A"/>
    <w:rsid w:val="007E5C6E"/>
    <w:rsid w:val="007E5CAF"/>
    <w:rsid w:val="007E5E79"/>
    <w:rsid w:val="007E5E94"/>
    <w:rsid w:val="007E5EDA"/>
    <w:rsid w:val="007E6121"/>
    <w:rsid w:val="007E61FA"/>
    <w:rsid w:val="007E6370"/>
    <w:rsid w:val="007E63CF"/>
    <w:rsid w:val="007E64FA"/>
    <w:rsid w:val="007E6BDA"/>
    <w:rsid w:val="007E6EA8"/>
    <w:rsid w:val="007E706C"/>
    <w:rsid w:val="007E70F6"/>
    <w:rsid w:val="007E74E3"/>
    <w:rsid w:val="007E74EF"/>
    <w:rsid w:val="007E7971"/>
    <w:rsid w:val="007E7990"/>
    <w:rsid w:val="007E7AFE"/>
    <w:rsid w:val="007E7CC8"/>
    <w:rsid w:val="007E7D5F"/>
    <w:rsid w:val="007F035A"/>
    <w:rsid w:val="007F0578"/>
    <w:rsid w:val="007F0A2C"/>
    <w:rsid w:val="007F0BEB"/>
    <w:rsid w:val="007F0C8C"/>
    <w:rsid w:val="007F0C9F"/>
    <w:rsid w:val="007F1153"/>
    <w:rsid w:val="007F11A8"/>
    <w:rsid w:val="007F11C8"/>
    <w:rsid w:val="007F1364"/>
    <w:rsid w:val="007F143B"/>
    <w:rsid w:val="007F147A"/>
    <w:rsid w:val="007F1A45"/>
    <w:rsid w:val="007F1A8C"/>
    <w:rsid w:val="007F2525"/>
    <w:rsid w:val="007F2A6B"/>
    <w:rsid w:val="007F2AC4"/>
    <w:rsid w:val="007F2AC6"/>
    <w:rsid w:val="007F2ADF"/>
    <w:rsid w:val="007F2CE4"/>
    <w:rsid w:val="007F3056"/>
    <w:rsid w:val="007F30DC"/>
    <w:rsid w:val="007F31E7"/>
    <w:rsid w:val="007F338B"/>
    <w:rsid w:val="007F365E"/>
    <w:rsid w:val="007F3C2B"/>
    <w:rsid w:val="007F3F38"/>
    <w:rsid w:val="007F42BE"/>
    <w:rsid w:val="007F434D"/>
    <w:rsid w:val="007F43E4"/>
    <w:rsid w:val="007F4494"/>
    <w:rsid w:val="007F455A"/>
    <w:rsid w:val="007F492B"/>
    <w:rsid w:val="007F4CB1"/>
    <w:rsid w:val="007F4D26"/>
    <w:rsid w:val="007F4DAB"/>
    <w:rsid w:val="007F561C"/>
    <w:rsid w:val="007F563D"/>
    <w:rsid w:val="007F5839"/>
    <w:rsid w:val="007F605F"/>
    <w:rsid w:val="007F62C0"/>
    <w:rsid w:val="007F6537"/>
    <w:rsid w:val="007F67DC"/>
    <w:rsid w:val="007F6991"/>
    <w:rsid w:val="007F6A45"/>
    <w:rsid w:val="007F6D25"/>
    <w:rsid w:val="007F703B"/>
    <w:rsid w:val="007F717E"/>
    <w:rsid w:val="007F74FA"/>
    <w:rsid w:val="007F7737"/>
    <w:rsid w:val="007F790A"/>
    <w:rsid w:val="007F7A5A"/>
    <w:rsid w:val="0080031D"/>
    <w:rsid w:val="00800643"/>
    <w:rsid w:val="00800690"/>
    <w:rsid w:val="00800B73"/>
    <w:rsid w:val="00800DAE"/>
    <w:rsid w:val="00800E6A"/>
    <w:rsid w:val="00801735"/>
    <w:rsid w:val="00801741"/>
    <w:rsid w:val="00801C2D"/>
    <w:rsid w:val="00801EF6"/>
    <w:rsid w:val="008022B2"/>
    <w:rsid w:val="00802386"/>
    <w:rsid w:val="008025D2"/>
    <w:rsid w:val="0080290D"/>
    <w:rsid w:val="00802DD9"/>
    <w:rsid w:val="00802F7B"/>
    <w:rsid w:val="00802FCB"/>
    <w:rsid w:val="00802FE1"/>
    <w:rsid w:val="00803311"/>
    <w:rsid w:val="00803344"/>
    <w:rsid w:val="00803433"/>
    <w:rsid w:val="00803649"/>
    <w:rsid w:val="00803664"/>
    <w:rsid w:val="008037D9"/>
    <w:rsid w:val="008037F1"/>
    <w:rsid w:val="0080382C"/>
    <w:rsid w:val="008039C3"/>
    <w:rsid w:val="008039C5"/>
    <w:rsid w:val="008039E5"/>
    <w:rsid w:val="00803A74"/>
    <w:rsid w:val="00803BF6"/>
    <w:rsid w:val="00803CE2"/>
    <w:rsid w:val="00803FBB"/>
    <w:rsid w:val="00803FD1"/>
    <w:rsid w:val="0080413A"/>
    <w:rsid w:val="008041B9"/>
    <w:rsid w:val="0080439D"/>
    <w:rsid w:val="00804AA3"/>
    <w:rsid w:val="008050E6"/>
    <w:rsid w:val="00805147"/>
    <w:rsid w:val="00805484"/>
    <w:rsid w:val="00805A27"/>
    <w:rsid w:val="008064C8"/>
    <w:rsid w:val="00806590"/>
    <w:rsid w:val="00806B9E"/>
    <w:rsid w:val="00806CFF"/>
    <w:rsid w:val="00807088"/>
    <w:rsid w:val="008071AF"/>
    <w:rsid w:val="008073FC"/>
    <w:rsid w:val="008074F0"/>
    <w:rsid w:val="008076E4"/>
    <w:rsid w:val="00807964"/>
    <w:rsid w:val="008100B1"/>
    <w:rsid w:val="0081042F"/>
    <w:rsid w:val="00810830"/>
    <w:rsid w:val="00810D30"/>
    <w:rsid w:val="00810D75"/>
    <w:rsid w:val="008110E2"/>
    <w:rsid w:val="0081132E"/>
    <w:rsid w:val="0081133F"/>
    <w:rsid w:val="00811369"/>
    <w:rsid w:val="00811476"/>
    <w:rsid w:val="00811495"/>
    <w:rsid w:val="00811B32"/>
    <w:rsid w:val="00811C97"/>
    <w:rsid w:val="00811D11"/>
    <w:rsid w:val="00811D56"/>
    <w:rsid w:val="00811E16"/>
    <w:rsid w:val="00811F2F"/>
    <w:rsid w:val="008122F9"/>
    <w:rsid w:val="00812451"/>
    <w:rsid w:val="00812517"/>
    <w:rsid w:val="00812812"/>
    <w:rsid w:val="00812B11"/>
    <w:rsid w:val="00812CAB"/>
    <w:rsid w:val="00812E76"/>
    <w:rsid w:val="00812E92"/>
    <w:rsid w:val="00813142"/>
    <w:rsid w:val="008139E1"/>
    <w:rsid w:val="008142F3"/>
    <w:rsid w:val="00814379"/>
    <w:rsid w:val="00814382"/>
    <w:rsid w:val="008144C7"/>
    <w:rsid w:val="008144FD"/>
    <w:rsid w:val="00814AEA"/>
    <w:rsid w:val="00814CC8"/>
    <w:rsid w:val="00814D64"/>
    <w:rsid w:val="0081520B"/>
    <w:rsid w:val="00815640"/>
    <w:rsid w:val="0081587B"/>
    <w:rsid w:val="0081594B"/>
    <w:rsid w:val="00815BF0"/>
    <w:rsid w:val="008162E5"/>
    <w:rsid w:val="0081631C"/>
    <w:rsid w:val="008166C5"/>
    <w:rsid w:val="00816849"/>
    <w:rsid w:val="00816892"/>
    <w:rsid w:val="00816C71"/>
    <w:rsid w:val="00816C82"/>
    <w:rsid w:val="00816CCF"/>
    <w:rsid w:val="00816EC1"/>
    <w:rsid w:val="008176FD"/>
    <w:rsid w:val="00817A7B"/>
    <w:rsid w:val="00817D5D"/>
    <w:rsid w:val="00820318"/>
    <w:rsid w:val="0082037E"/>
    <w:rsid w:val="008211E6"/>
    <w:rsid w:val="0082178A"/>
    <w:rsid w:val="008219FB"/>
    <w:rsid w:val="00821C5A"/>
    <w:rsid w:val="008220E9"/>
    <w:rsid w:val="00822527"/>
    <w:rsid w:val="0082259F"/>
    <w:rsid w:val="00823972"/>
    <w:rsid w:val="00823992"/>
    <w:rsid w:val="00823C1B"/>
    <w:rsid w:val="00823D4C"/>
    <w:rsid w:val="00823DE0"/>
    <w:rsid w:val="00823EF5"/>
    <w:rsid w:val="00824259"/>
    <w:rsid w:val="008244F6"/>
    <w:rsid w:val="00824813"/>
    <w:rsid w:val="00824A63"/>
    <w:rsid w:val="00824B58"/>
    <w:rsid w:val="00824CEF"/>
    <w:rsid w:val="00825076"/>
    <w:rsid w:val="008250EB"/>
    <w:rsid w:val="008259C6"/>
    <w:rsid w:val="00825A6F"/>
    <w:rsid w:val="00825C68"/>
    <w:rsid w:val="00825E2D"/>
    <w:rsid w:val="00825E4B"/>
    <w:rsid w:val="00825F23"/>
    <w:rsid w:val="00826074"/>
    <w:rsid w:val="00826763"/>
    <w:rsid w:val="00826C94"/>
    <w:rsid w:val="00826E59"/>
    <w:rsid w:val="00826F1C"/>
    <w:rsid w:val="008278EF"/>
    <w:rsid w:val="008279AF"/>
    <w:rsid w:val="00827D6A"/>
    <w:rsid w:val="00827E10"/>
    <w:rsid w:val="00830161"/>
    <w:rsid w:val="00830275"/>
    <w:rsid w:val="00830289"/>
    <w:rsid w:val="008307F1"/>
    <w:rsid w:val="0083083F"/>
    <w:rsid w:val="00830BCE"/>
    <w:rsid w:val="00830BF1"/>
    <w:rsid w:val="00831C55"/>
    <w:rsid w:val="00831C57"/>
    <w:rsid w:val="00831EA1"/>
    <w:rsid w:val="00831F62"/>
    <w:rsid w:val="00831FAD"/>
    <w:rsid w:val="008323A9"/>
    <w:rsid w:val="00832AB4"/>
    <w:rsid w:val="00832B7E"/>
    <w:rsid w:val="00832B95"/>
    <w:rsid w:val="00832C6B"/>
    <w:rsid w:val="00832DB3"/>
    <w:rsid w:val="008330A0"/>
    <w:rsid w:val="008330CC"/>
    <w:rsid w:val="00833117"/>
    <w:rsid w:val="00833AB5"/>
    <w:rsid w:val="00833AFD"/>
    <w:rsid w:val="00834053"/>
    <w:rsid w:val="008342C7"/>
    <w:rsid w:val="0083439C"/>
    <w:rsid w:val="00834601"/>
    <w:rsid w:val="00834720"/>
    <w:rsid w:val="00834CC0"/>
    <w:rsid w:val="00834D3D"/>
    <w:rsid w:val="00834D82"/>
    <w:rsid w:val="00835428"/>
    <w:rsid w:val="00835454"/>
    <w:rsid w:val="008354C6"/>
    <w:rsid w:val="00835CFE"/>
    <w:rsid w:val="00835D19"/>
    <w:rsid w:val="00835DA1"/>
    <w:rsid w:val="008362FC"/>
    <w:rsid w:val="008366C1"/>
    <w:rsid w:val="008367CF"/>
    <w:rsid w:val="00836831"/>
    <w:rsid w:val="008368DF"/>
    <w:rsid w:val="00836AB6"/>
    <w:rsid w:val="00836FFF"/>
    <w:rsid w:val="0083700B"/>
    <w:rsid w:val="0083717C"/>
    <w:rsid w:val="0083727C"/>
    <w:rsid w:val="008372F2"/>
    <w:rsid w:val="00837775"/>
    <w:rsid w:val="00837776"/>
    <w:rsid w:val="00837984"/>
    <w:rsid w:val="00837A54"/>
    <w:rsid w:val="00837DE8"/>
    <w:rsid w:val="00837FDD"/>
    <w:rsid w:val="008401D6"/>
    <w:rsid w:val="00840316"/>
    <w:rsid w:val="00840377"/>
    <w:rsid w:val="008408D5"/>
    <w:rsid w:val="00840CBB"/>
    <w:rsid w:val="00840D0B"/>
    <w:rsid w:val="00840EE6"/>
    <w:rsid w:val="008410FC"/>
    <w:rsid w:val="00841477"/>
    <w:rsid w:val="00841720"/>
    <w:rsid w:val="008418F8"/>
    <w:rsid w:val="00841A1B"/>
    <w:rsid w:val="00841A36"/>
    <w:rsid w:val="00841B52"/>
    <w:rsid w:val="00841DAA"/>
    <w:rsid w:val="00841F8F"/>
    <w:rsid w:val="0084256B"/>
    <w:rsid w:val="00842724"/>
    <w:rsid w:val="008432C2"/>
    <w:rsid w:val="0084342F"/>
    <w:rsid w:val="0084352B"/>
    <w:rsid w:val="00843902"/>
    <w:rsid w:val="00843BC0"/>
    <w:rsid w:val="00844015"/>
    <w:rsid w:val="008441EE"/>
    <w:rsid w:val="00844222"/>
    <w:rsid w:val="008443FD"/>
    <w:rsid w:val="0084491E"/>
    <w:rsid w:val="00844955"/>
    <w:rsid w:val="00844A44"/>
    <w:rsid w:val="00845141"/>
    <w:rsid w:val="0084516C"/>
    <w:rsid w:val="0084536D"/>
    <w:rsid w:val="0084547F"/>
    <w:rsid w:val="0084562A"/>
    <w:rsid w:val="008459D2"/>
    <w:rsid w:val="00845B1E"/>
    <w:rsid w:val="00845D0C"/>
    <w:rsid w:val="008461D8"/>
    <w:rsid w:val="00846445"/>
    <w:rsid w:val="0084687B"/>
    <w:rsid w:val="00846994"/>
    <w:rsid w:val="00846B6C"/>
    <w:rsid w:val="00846E32"/>
    <w:rsid w:val="00846FFE"/>
    <w:rsid w:val="008470F3"/>
    <w:rsid w:val="0084723A"/>
    <w:rsid w:val="00847364"/>
    <w:rsid w:val="00847A48"/>
    <w:rsid w:val="00847A6D"/>
    <w:rsid w:val="00847D40"/>
    <w:rsid w:val="0085006A"/>
    <w:rsid w:val="0085014C"/>
    <w:rsid w:val="0085015B"/>
    <w:rsid w:val="008501F9"/>
    <w:rsid w:val="008504EA"/>
    <w:rsid w:val="00850AF2"/>
    <w:rsid w:val="00850C68"/>
    <w:rsid w:val="008511B4"/>
    <w:rsid w:val="00851235"/>
    <w:rsid w:val="00851338"/>
    <w:rsid w:val="008515BD"/>
    <w:rsid w:val="00851C42"/>
    <w:rsid w:val="0085267F"/>
    <w:rsid w:val="00852BE4"/>
    <w:rsid w:val="00852F6E"/>
    <w:rsid w:val="00853403"/>
    <w:rsid w:val="008534CF"/>
    <w:rsid w:val="008534D0"/>
    <w:rsid w:val="0085436D"/>
    <w:rsid w:val="00854492"/>
    <w:rsid w:val="008544E1"/>
    <w:rsid w:val="0085453B"/>
    <w:rsid w:val="008549B1"/>
    <w:rsid w:val="00854CA7"/>
    <w:rsid w:val="00854CD4"/>
    <w:rsid w:val="00854E43"/>
    <w:rsid w:val="00854F60"/>
    <w:rsid w:val="0085503D"/>
    <w:rsid w:val="008550DD"/>
    <w:rsid w:val="008551D6"/>
    <w:rsid w:val="008552A3"/>
    <w:rsid w:val="0085531C"/>
    <w:rsid w:val="008554D5"/>
    <w:rsid w:val="008555EC"/>
    <w:rsid w:val="008556B3"/>
    <w:rsid w:val="008557FB"/>
    <w:rsid w:val="008558A7"/>
    <w:rsid w:val="008559BE"/>
    <w:rsid w:val="00855C4D"/>
    <w:rsid w:val="00856025"/>
    <w:rsid w:val="00856367"/>
    <w:rsid w:val="008565F5"/>
    <w:rsid w:val="00856BEB"/>
    <w:rsid w:val="00856FCF"/>
    <w:rsid w:val="00856FF0"/>
    <w:rsid w:val="008573FF"/>
    <w:rsid w:val="00857796"/>
    <w:rsid w:val="0085783B"/>
    <w:rsid w:val="0085788E"/>
    <w:rsid w:val="00857DF8"/>
    <w:rsid w:val="00857E18"/>
    <w:rsid w:val="00857E61"/>
    <w:rsid w:val="008600DD"/>
    <w:rsid w:val="008601B4"/>
    <w:rsid w:val="0086039D"/>
    <w:rsid w:val="008604D6"/>
    <w:rsid w:val="00860500"/>
    <w:rsid w:val="008608E4"/>
    <w:rsid w:val="0086099B"/>
    <w:rsid w:val="00860A1A"/>
    <w:rsid w:val="00860BF8"/>
    <w:rsid w:val="00860FDF"/>
    <w:rsid w:val="008613D9"/>
    <w:rsid w:val="00861495"/>
    <w:rsid w:val="00861519"/>
    <w:rsid w:val="008616B8"/>
    <w:rsid w:val="00861966"/>
    <w:rsid w:val="008619A1"/>
    <w:rsid w:val="00861A7E"/>
    <w:rsid w:val="00861AE9"/>
    <w:rsid w:val="00861CAA"/>
    <w:rsid w:val="008621AC"/>
    <w:rsid w:val="008624E1"/>
    <w:rsid w:val="008627D9"/>
    <w:rsid w:val="00862A28"/>
    <w:rsid w:val="00862B14"/>
    <w:rsid w:val="00862C46"/>
    <w:rsid w:val="00862CB5"/>
    <w:rsid w:val="00862FD0"/>
    <w:rsid w:val="00862FD2"/>
    <w:rsid w:val="00863344"/>
    <w:rsid w:val="00863846"/>
    <w:rsid w:val="008638EB"/>
    <w:rsid w:val="00863C3C"/>
    <w:rsid w:val="00863D86"/>
    <w:rsid w:val="00863F56"/>
    <w:rsid w:val="00863FFB"/>
    <w:rsid w:val="0086432D"/>
    <w:rsid w:val="0086444D"/>
    <w:rsid w:val="008646C9"/>
    <w:rsid w:val="00864A3A"/>
    <w:rsid w:val="00864FF0"/>
    <w:rsid w:val="00865116"/>
    <w:rsid w:val="00865343"/>
    <w:rsid w:val="00865368"/>
    <w:rsid w:val="008653EB"/>
    <w:rsid w:val="00865A55"/>
    <w:rsid w:val="00865A61"/>
    <w:rsid w:val="00865BE1"/>
    <w:rsid w:val="00865CFE"/>
    <w:rsid w:val="00865D40"/>
    <w:rsid w:val="00865DE0"/>
    <w:rsid w:val="00865FF7"/>
    <w:rsid w:val="008662AE"/>
    <w:rsid w:val="0086662E"/>
    <w:rsid w:val="0086679B"/>
    <w:rsid w:val="00867316"/>
    <w:rsid w:val="00867376"/>
    <w:rsid w:val="00867A81"/>
    <w:rsid w:val="00867AC8"/>
    <w:rsid w:val="00867B12"/>
    <w:rsid w:val="00867E77"/>
    <w:rsid w:val="00870195"/>
    <w:rsid w:val="008704B9"/>
    <w:rsid w:val="00870730"/>
    <w:rsid w:val="00870CC5"/>
    <w:rsid w:val="00870D8A"/>
    <w:rsid w:val="00870E40"/>
    <w:rsid w:val="008710A4"/>
    <w:rsid w:val="0087112E"/>
    <w:rsid w:val="00871191"/>
    <w:rsid w:val="008711D7"/>
    <w:rsid w:val="00872172"/>
    <w:rsid w:val="00872B44"/>
    <w:rsid w:val="00872F61"/>
    <w:rsid w:val="00873292"/>
    <w:rsid w:val="008735E3"/>
    <w:rsid w:val="00873798"/>
    <w:rsid w:val="00873FC5"/>
    <w:rsid w:val="00874448"/>
    <w:rsid w:val="00874476"/>
    <w:rsid w:val="008744A5"/>
    <w:rsid w:val="008747A7"/>
    <w:rsid w:val="008747EB"/>
    <w:rsid w:val="008748AA"/>
    <w:rsid w:val="00874997"/>
    <w:rsid w:val="00874A20"/>
    <w:rsid w:val="00875121"/>
    <w:rsid w:val="008752DA"/>
    <w:rsid w:val="00875A10"/>
    <w:rsid w:val="00875A85"/>
    <w:rsid w:val="00875C54"/>
    <w:rsid w:val="00875D76"/>
    <w:rsid w:val="00875FE8"/>
    <w:rsid w:val="00876043"/>
    <w:rsid w:val="008764C5"/>
    <w:rsid w:val="0087660F"/>
    <w:rsid w:val="008766FC"/>
    <w:rsid w:val="008768DD"/>
    <w:rsid w:val="008769C8"/>
    <w:rsid w:val="00876F9C"/>
    <w:rsid w:val="00877186"/>
    <w:rsid w:val="00877DC3"/>
    <w:rsid w:val="00877E72"/>
    <w:rsid w:val="00877F0E"/>
    <w:rsid w:val="00877F94"/>
    <w:rsid w:val="00877FF7"/>
    <w:rsid w:val="008802B4"/>
    <w:rsid w:val="00880375"/>
    <w:rsid w:val="0088040B"/>
    <w:rsid w:val="00880438"/>
    <w:rsid w:val="008804D6"/>
    <w:rsid w:val="0088076F"/>
    <w:rsid w:val="00880D21"/>
    <w:rsid w:val="00880E8E"/>
    <w:rsid w:val="0088181D"/>
    <w:rsid w:val="008818ED"/>
    <w:rsid w:val="00881B17"/>
    <w:rsid w:val="00881E06"/>
    <w:rsid w:val="00881FF4"/>
    <w:rsid w:val="00882D4E"/>
    <w:rsid w:val="0088306D"/>
    <w:rsid w:val="0088329C"/>
    <w:rsid w:val="00883585"/>
    <w:rsid w:val="008837EC"/>
    <w:rsid w:val="008839ED"/>
    <w:rsid w:val="00883DA7"/>
    <w:rsid w:val="00883E1B"/>
    <w:rsid w:val="00883E1C"/>
    <w:rsid w:val="00883F08"/>
    <w:rsid w:val="00884648"/>
    <w:rsid w:val="0088490C"/>
    <w:rsid w:val="00884A74"/>
    <w:rsid w:val="00884F2E"/>
    <w:rsid w:val="00885292"/>
    <w:rsid w:val="00885452"/>
    <w:rsid w:val="0088580D"/>
    <w:rsid w:val="0088582C"/>
    <w:rsid w:val="00885E72"/>
    <w:rsid w:val="0088676B"/>
    <w:rsid w:val="00886894"/>
    <w:rsid w:val="00886AEA"/>
    <w:rsid w:val="00886E3D"/>
    <w:rsid w:val="00886F2C"/>
    <w:rsid w:val="0088717D"/>
    <w:rsid w:val="008873DD"/>
    <w:rsid w:val="00887892"/>
    <w:rsid w:val="00887977"/>
    <w:rsid w:val="008879DF"/>
    <w:rsid w:val="00890096"/>
    <w:rsid w:val="00890205"/>
    <w:rsid w:val="008902D6"/>
    <w:rsid w:val="00890699"/>
    <w:rsid w:val="00890DF0"/>
    <w:rsid w:val="00890F77"/>
    <w:rsid w:val="0089105A"/>
    <w:rsid w:val="008913EF"/>
    <w:rsid w:val="00891653"/>
    <w:rsid w:val="0089185A"/>
    <w:rsid w:val="00891A28"/>
    <w:rsid w:val="00891C37"/>
    <w:rsid w:val="00891C9C"/>
    <w:rsid w:val="00891ECA"/>
    <w:rsid w:val="00891EF5"/>
    <w:rsid w:val="00892086"/>
    <w:rsid w:val="008922E0"/>
    <w:rsid w:val="008923AC"/>
    <w:rsid w:val="00892506"/>
    <w:rsid w:val="00892627"/>
    <w:rsid w:val="00892824"/>
    <w:rsid w:val="00892C16"/>
    <w:rsid w:val="00892FCE"/>
    <w:rsid w:val="00893193"/>
    <w:rsid w:val="00893854"/>
    <w:rsid w:val="00893931"/>
    <w:rsid w:val="00893D94"/>
    <w:rsid w:val="00893F3F"/>
    <w:rsid w:val="00894075"/>
    <w:rsid w:val="00894174"/>
    <w:rsid w:val="0089422D"/>
    <w:rsid w:val="008943BE"/>
    <w:rsid w:val="008943E0"/>
    <w:rsid w:val="00894569"/>
    <w:rsid w:val="00894905"/>
    <w:rsid w:val="00894B01"/>
    <w:rsid w:val="00894B56"/>
    <w:rsid w:val="00894C50"/>
    <w:rsid w:val="00894C6A"/>
    <w:rsid w:val="00894CE4"/>
    <w:rsid w:val="00894F1E"/>
    <w:rsid w:val="00894FCA"/>
    <w:rsid w:val="008952AE"/>
    <w:rsid w:val="00896079"/>
    <w:rsid w:val="0089611B"/>
    <w:rsid w:val="0089635C"/>
    <w:rsid w:val="0089639D"/>
    <w:rsid w:val="00896673"/>
    <w:rsid w:val="008966F7"/>
    <w:rsid w:val="00896A68"/>
    <w:rsid w:val="00896B78"/>
    <w:rsid w:val="00896D71"/>
    <w:rsid w:val="00896DDB"/>
    <w:rsid w:val="00896E33"/>
    <w:rsid w:val="00896FFA"/>
    <w:rsid w:val="00897051"/>
    <w:rsid w:val="0089722E"/>
    <w:rsid w:val="00897358"/>
    <w:rsid w:val="008974C9"/>
    <w:rsid w:val="00897548"/>
    <w:rsid w:val="008978BD"/>
    <w:rsid w:val="00897A6B"/>
    <w:rsid w:val="00897C04"/>
    <w:rsid w:val="00897FFD"/>
    <w:rsid w:val="008A002D"/>
    <w:rsid w:val="008A042C"/>
    <w:rsid w:val="008A044D"/>
    <w:rsid w:val="008A068E"/>
    <w:rsid w:val="008A0736"/>
    <w:rsid w:val="008A0B74"/>
    <w:rsid w:val="008A0F30"/>
    <w:rsid w:val="008A0FD7"/>
    <w:rsid w:val="008A101A"/>
    <w:rsid w:val="008A10CE"/>
    <w:rsid w:val="008A10EF"/>
    <w:rsid w:val="008A1210"/>
    <w:rsid w:val="008A13D2"/>
    <w:rsid w:val="008A1996"/>
    <w:rsid w:val="008A1BB3"/>
    <w:rsid w:val="008A1C1B"/>
    <w:rsid w:val="008A2464"/>
    <w:rsid w:val="008A24CE"/>
    <w:rsid w:val="008A2621"/>
    <w:rsid w:val="008A273A"/>
    <w:rsid w:val="008A29A3"/>
    <w:rsid w:val="008A2A12"/>
    <w:rsid w:val="008A2A73"/>
    <w:rsid w:val="008A2BEE"/>
    <w:rsid w:val="008A2C72"/>
    <w:rsid w:val="008A2CEE"/>
    <w:rsid w:val="008A2EAC"/>
    <w:rsid w:val="008A32CF"/>
    <w:rsid w:val="008A3322"/>
    <w:rsid w:val="008A3675"/>
    <w:rsid w:val="008A3C06"/>
    <w:rsid w:val="008A3C3E"/>
    <w:rsid w:val="008A45B3"/>
    <w:rsid w:val="008A460A"/>
    <w:rsid w:val="008A46B7"/>
    <w:rsid w:val="008A4A04"/>
    <w:rsid w:val="008A4B78"/>
    <w:rsid w:val="008A4B84"/>
    <w:rsid w:val="008A4CAC"/>
    <w:rsid w:val="008A4D23"/>
    <w:rsid w:val="008A4E3F"/>
    <w:rsid w:val="008A5200"/>
    <w:rsid w:val="008A5401"/>
    <w:rsid w:val="008A59D5"/>
    <w:rsid w:val="008A5B55"/>
    <w:rsid w:val="008A6192"/>
    <w:rsid w:val="008A65A7"/>
    <w:rsid w:val="008A6A29"/>
    <w:rsid w:val="008A6DAD"/>
    <w:rsid w:val="008A6F7E"/>
    <w:rsid w:val="008A6F89"/>
    <w:rsid w:val="008A7896"/>
    <w:rsid w:val="008A78ED"/>
    <w:rsid w:val="008A7BE7"/>
    <w:rsid w:val="008A7CCC"/>
    <w:rsid w:val="008A7E1B"/>
    <w:rsid w:val="008B010D"/>
    <w:rsid w:val="008B04DC"/>
    <w:rsid w:val="008B0E27"/>
    <w:rsid w:val="008B10B3"/>
    <w:rsid w:val="008B1279"/>
    <w:rsid w:val="008B1582"/>
    <w:rsid w:val="008B16F5"/>
    <w:rsid w:val="008B1C81"/>
    <w:rsid w:val="008B2283"/>
    <w:rsid w:val="008B2433"/>
    <w:rsid w:val="008B243E"/>
    <w:rsid w:val="008B2752"/>
    <w:rsid w:val="008B2FE1"/>
    <w:rsid w:val="008B30C9"/>
    <w:rsid w:val="008B3209"/>
    <w:rsid w:val="008B3440"/>
    <w:rsid w:val="008B3753"/>
    <w:rsid w:val="008B39C2"/>
    <w:rsid w:val="008B3D00"/>
    <w:rsid w:val="008B3D80"/>
    <w:rsid w:val="008B4066"/>
    <w:rsid w:val="008B41EB"/>
    <w:rsid w:val="008B4687"/>
    <w:rsid w:val="008B475E"/>
    <w:rsid w:val="008B4953"/>
    <w:rsid w:val="008B4CDD"/>
    <w:rsid w:val="008B4FA0"/>
    <w:rsid w:val="008B5196"/>
    <w:rsid w:val="008B5358"/>
    <w:rsid w:val="008B54A1"/>
    <w:rsid w:val="008B565C"/>
    <w:rsid w:val="008B5903"/>
    <w:rsid w:val="008B59AF"/>
    <w:rsid w:val="008B622F"/>
    <w:rsid w:val="008B66A4"/>
    <w:rsid w:val="008B67B0"/>
    <w:rsid w:val="008B68DB"/>
    <w:rsid w:val="008B6A89"/>
    <w:rsid w:val="008B6B18"/>
    <w:rsid w:val="008B6DE9"/>
    <w:rsid w:val="008B7758"/>
    <w:rsid w:val="008B7A92"/>
    <w:rsid w:val="008B7C50"/>
    <w:rsid w:val="008B7FF6"/>
    <w:rsid w:val="008C00C6"/>
    <w:rsid w:val="008C01F1"/>
    <w:rsid w:val="008C0DA0"/>
    <w:rsid w:val="008C0DE0"/>
    <w:rsid w:val="008C0F43"/>
    <w:rsid w:val="008C0FA4"/>
    <w:rsid w:val="008C15E2"/>
    <w:rsid w:val="008C15E8"/>
    <w:rsid w:val="008C1985"/>
    <w:rsid w:val="008C1BAD"/>
    <w:rsid w:val="008C1FA1"/>
    <w:rsid w:val="008C21C7"/>
    <w:rsid w:val="008C2684"/>
    <w:rsid w:val="008C26B6"/>
    <w:rsid w:val="008C278A"/>
    <w:rsid w:val="008C294F"/>
    <w:rsid w:val="008C2952"/>
    <w:rsid w:val="008C2CFE"/>
    <w:rsid w:val="008C3162"/>
    <w:rsid w:val="008C3373"/>
    <w:rsid w:val="008C346E"/>
    <w:rsid w:val="008C3598"/>
    <w:rsid w:val="008C36A0"/>
    <w:rsid w:val="008C3775"/>
    <w:rsid w:val="008C38A7"/>
    <w:rsid w:val="008C3C0A"/>
    <w:rsid w:val="008C3FC1"/>
    <w:rsid w:val="008C4032"/>
    <w:rsid w:val="008C4061"/>
    <w:rsid w:val="008C46CD"/>
    <w:rsid w:val="008C47E9"/>
    <w:rsid w:val="008C4ECB"/>
    <w:rsid w:val="008C4ED8"/>
    <w:rsid w:val="008C4F49"/>
    <w:rsid w:val="008C51BD"/>
    <w:rsid w:val="008C5232"/>
    <w:rsid w:val="008C55B4"/>
    <w:rsid w:val="008C565E"/>
    <w:rsid w:val="008C5A08"/>
    <w:rsid w:val="008C5D6B"/>
    <w:rsid w:val="008C5F00"/>
    <w:rsid w:val="008C6703"/>
    <w:rsid w:val="008C6A33"/>
    <w:rsid w:val="008C6B93"/>
    <w:rsid w:val="008C72FD"/>
    <w:rsid w:val="008C7319"/>
    <w:rsid w:val="008C772F"/>
    <w:rsid w:val="008C789C"/>
    <w:rsid w:val="008C7BCB"/>
    <w:rsid w:val="008C7CC5"/>
    <w:rsid w:val="008C7D7D"/>
    <w:rsid w:val="008D00D0"/>
    <w:rsid w:val="008D094F"/>
    <w:rsid w:val="008D09B3"/>
    <w:rsid w:val="008D0C6E"/>
    <w:rsid w:val="008D1014"/>
    <w:rsid w:val="008D12AE"/>
    <w:rsid w:val="008D1456"/>
    <w:rsid w:val="008D16F3"/>
    <w:rsid w:val="008D1875"/>
    <w:rsid w:val="008D1A3E"/>
    <w:rsid w:val="008D1A90"/>
    <w:rsid w:val="008D1AE5"/>
    <w:rsid w:val="008D1BB2"/>
    <w:rsid w:val="008D1FEC"/>
    <w:rsid w:val="008D2369"/>
    <w:rsid w:val="008D24F9"/>
    <w:rsid w:val="008D27DA"/>
    <w:rsid w:val="008D309B"/>
    <w:rsid w:val="008D349E"/>
    <w:rsid w:val="008D352B"/>
    <w:rsid w:val="008D35E4"/>
    <w:rsid w:val="008D38D0"/>
    <w:rsid w:val="008D4113"/>
    <w:rsid w:val="008D42EF"/>
    <w:rsid w:val="008D44C4"/>
    <w:rsid w:val="008D49B5"/>
    <w:rsid w:val="008D5276"/>
    <w:rsid w:val="008D52F1"/>
    <w:rsid w:val="008D56F1"/>
    <w:rsid w:val="008D5AB3"/>
    <w:rsid w:val="008D5DAB"/>
    <w:rsid w:val="008D5E1E"/>
    <w:rsid w:val="008D625E"/>
    <w:rsid w:val="008D63F8"/>
    <w:rsid w:val="008D65E7"/>
    <w:rsid w:val="008D6D37"/>
    <w:rsid w:val="008D6F41"/>
    <w:rsid w:val="008D6F52"/>
    <w:rsid w:val="008D6F68"/>
    <w:rsid w:val="008D70C6"/>
    <w:rsid w:val="008E0212"/>
    <w:rsid w:val="008E027D"/>
    <w:rsid w:val="008E071A"/>
    <w:rsid w:val="008E099B"/>
    <w:rsid w:val="008E099E"/>
    <w:rsid w:val="008E0A2E"/>
    <w:rsid w:val="008E0C43"/>
    <w:rsid w:val="008E0D05"/>
    <w:rsid w:val="008E10EB"/>
    <w:rsid w:val="008E123E"/>
    <w:rsid w:val="008E1316"/>
    <w:rsid w:val="008E157D"/>
    <w:rsid w:val="008E1609"/>
    <w:rsid w:val="008E16FA"/>
    <w:rsid w:val="008E17DC"/>
    <w:rsid w:val="008E18BA"/>
    <w:rsid w:val="008E1A1C"/>
    <w:rsid w:val="008E1B20"/>
    <w:rsid w:val="008E1C17"/>
    <w:rsid w:val="008E2785"/>
    <w:rsid w:val="008E2CD0"/>
    <w:rsid w:val="008E2D66"/>
    <w:rsid w:val="008E2E0F"/>
    <w:rsid w:val="008E2F3F"/>
    <w:rsid w:val="008E32EB"/>
    <w:rsid w:val="008E33CC"/>
    <w:rsid w:val="008E34D1"/>
    <w:rsid w:val="008E34D6"/>
    <w:rsid w:val="008E350A"/>
    <w:rsid w:val="008E3B74"/>
    <w:rsid w:val="008E40C9"/>
    <w:rsid w:val="008E4198"/>
    <w:rsid w:val="008E41FA"/>
    <w:rsid w:val="008E4210"/>
    <w:rsid w:val="008E4321"/>
    <w:rsid w:val="008E4461"/>
    <w:rsid w:val="008E47D5"/>
    <w:rsid w:val="008E4885"/>
    <w:rsid w:val="008E490E"/>
    <w:rsid w:val="008E4FF4"/>
    <w:rsid w:val="008E5517"/>
    <w:rsid w:val="008E569A"/>
    <w:rsid w:val="008E58AE"/>
    <w:rsid w:val="008E5980"/>
    <w:rsid w:val="008E5BDB"/>
    <w:rsid w:val="008E61D0"/>
    <w:rsid w:val="008E64A3"/>
    <w:rsid w:val="008E64CB"/>
    <w:rsid w:val="008E6525"/>
    <w:rsid w:val="008E669D"/>
    <w:rsid w:val="008E67BB"/>
    <w:rsid w:val="008E6924"/>
    <w:rsid w:val="008E6BD6"/>
    <w:rsid w:val="008E6DEA"/>
    <w:rsid w:val="008E6E7A"/>
    <w:rsid w:val="008E6F82"/>
    <w:rsid w:val="008E705F"/>
    <w:rsid w:val="008E7143"/>
    <w:rsid w:val="008E71E1"/>
    <w:rsid w:val="008E720F"/>
    <w:rsid w:val="008E7389"/>
    <w:rsid w:val="008E783A"/>
    <w:rsid w:val="008E7BEA"/>
    <w:rsid w:val="008E7CA9"/>
    <w:rsid w:val="008E7E12"/>
    <w:rsid w:val="008F0013"/>
    <w:rsid w:val="008F01ED"/>
    <w:rsid w:val="008F0271"/>
    <w:rsid w:val="008F042B"/>
    <w:rsid w:val="008F0658"/>
    <w:rsid w:val="008F0B4F"/>
    <w:rsid w:val="008F0C85"/>
    <w:rsid w:val="008F1500"/>
    <w:rsid w:val="008F18EC"/>
    <w:rsid w:val="008F1A3C"/>
    <w:rsid w:val="008F1E94"/>
    <w:rsid w:val="008F210F"/>
    <w:rsid w:val="008F246F"/>
    <w:rsid w:val="008F28A9"/>
    <w:rsid w:val="008F2F99"/>
    <w:rsid w:val="008F3320"/>
    <w:rsid w:val="008F3EA7"/>
    <w:rsid w:val="008F40DB"/>
    <w:rsid w:val="008F45C8"/>
    <w:rsid w:val="008F468E"/>
    <w:rsid w:val="008F528C"/>
    <w:rsid w:val="008F543E"/>
    <w:rsid w:val="008F5899"/>
    <w:rsid w:val="008F59ED"/>
    <w:rsid w:val="008F5B7C"/>
    <w:rsid w:val="008F5CAE"/>
    <w:rsid w:val="008F5DD6"/>
    <w:rsid w:val="008F5E5A"/>
    <w:rsid w:val="008F5F23"/>
    <w:rsid w:val="008F5FE0"/>
    <w:rsid w:val="008F633E"/>
    <w:rsid w:val="008F6369"/>
    <w:rsid w:val="008F6458"/>
    <w:rsid w:val="008F67BB"/>
    <w:rsid w:val="008F6A08"/>
    <w:rsid w:val="008F6C5A"/>
    <w:rsid w:val="008F6CFE"/>
    <w:rsid w:val="008F7197"/>
    <w:rsid w:val="008F74B0"/>
    <w:rsid w:val="008F7628"/>
    <w:rsid w:val="008F7883"/>
    <w:rsid w:val="008F7A24"/>
    <w:rsid w:val="008F7A5C"/>
    <w:rsid w:val="008F7C1B"/>
    <w:rsid w:val="009001FE"/>
    <w:rsid w:val="009003F0"/>
    <w:rsid w:val="00900678"/>
    <w:rsid w:val="00900686"/>
    <w:rsid w:val="00900961"/>
    <w:rsid w:val="00900BA4"/>
    <w:rsid w:val="00900C93"/>
    <w:rsid w:val="00900F26"/>
    <w:rsid w:val="00901252"/>
    <w:rsid w:val="00901793"/>
    <w:rsid w:val="0090179F"/>
    <w:rsid w:val="009018CF"/>
    <w:rsid w:val="00901CBA"/>
    <w:rsid w:val="009021C8"/>
    <w:rsid w:val="009023F0"/>
    <w:rsid w:val="0090256B"/>
    <w:rsid w:val="00902605"/>
    <w:rsid w:val="00902824"/>
    <w:rsid w:val="00903A0E"/>
    <w:rsid w:val="00903D49"/>
    <w:rsid w:val="00903F1D"/>
    <w:rsid w:val="00903FF7"/>
    <w:rsid w:val="00904515"/>
    <w:rsid w:val="009047CE"/>
    <w:rsid w:val="009048A8"/>
    <w:rsid w:val="00904B6C"/>
    <w:rsid w:val="00904D16"/>
    <w:rsid w:val="00904E3A"/>
    <w:rsid w:val="00904F4E"/>
    <w:rsid w:val="009053B2"/>
    <w:rsid w:val="0090542D"/>
    <w:rsid w:val="00905852"/>
    <w:rsid w:val="00905D4E"/>
    <w:rsid w:val="00905FB5"/>
    <w:rsid w:val="009060D9"/>
    <w:rsid w:val="009062F7"/>
    <w:rsid w:val="00906551"/>
    <w:rsid w:val="009065EC"/>
    <w:rsid w:val="0090670B"/>
    <w:rsid w:val="00906825"/>
    <w:rsid w:val="00906D13"/>
    <w:rsid w:val="00906D1E"/>
    <w:rsid w:val="00906D97"/>
    <w:rsid w:val="00906F1E"/>
    <w:rsid w:val="009070F2"/>
    <w:rsid w:val="00907461"/>
    <w:rsid w:val="00907CAC"/>
    <w:rsid w:val="00907D88"/>
    <w:rsid w:val="00907DB8"/>
    <w:rsid w:val="00907ECF"/>
    <w:rsid w:val="00910733"/>
    <w:rsid w:val="00910838"/>
    <w:rsid w:val="0091083C"/>
    <w:rsid w:val="00910A4F"/>
    <w:rsid w:val="00910B66"/>
    <w:rsid w:val="00911180"/>
    <w:rsid w:val="009115CA"/>
    <w:rsid w:val="00911CD7"/>
    <w:rsid w:val="00911CE6"/>
    <w:rsid w:val="00912132"/>
    <w:rsid w:val="0091216F"/>
    <w:rsid w:val="00912284"/>
    <w:rsid w:val="009123FA"/>
    <w:rsid w:val="0091261D"/>
    <w:rsid w:val="009128AB"/>
    <w:rsid w:val="00912908"/>
    <w:rsid w:val="00912CB0"/>
    <w:rsid w:val="00912F60"/>
    <w:rsid w:val="0091329B"/>
    <w:rsid w:val="00913A1C"/>
    <w:rsid w:val="00913B53"/>
    <w:rsid w:val="00913CDB"/>
    <w:rsid w:val="00913F8E"/>
    <w:rsid w:val="00913FCD"/>
    <w:rsid w:val="009140B9"/>
    <w:rsid w:val="00914332"/>
    <w:rsid w:val="00914381"/>
    <w:rsid w:val="0091457B"/>
    <w:rsid w:val="009145D8"/>
    <w:rsid w:val="0091466A"/>
    <w:rsid w:val="0091466B"/>
    <w:rsid w:val="009149FD"/>
    <w:rsid w:val="00914B7E"/>
    <w:rsid w:val="00914E99"/>
    <w:rsid w:val="009150C5"/>
    <w:rsid w:val="00915193"/>
    <w:rsid w:val="00915532"/>
    <w:rsid w:val="00915712"/>
    <w:rsid w:val="00915C1D"/>
    <w:rsid w:val="0091628D"/>
    <w:rsid w:val="00916793"/>
    <w:rsid w:val="0091689C"/>
    <w:rsid w:val="009168EC"/>
    <w:rsid w:val="00916A91"/>
    <w:rsid w:val="00916B3F"/>
    <w:rsid w:val="009170DA"/>
    <w:rsid w:val="009170F8"/>
    <w:rsid w:val="00917113"/>
    <w:rsid w:val="009172FA"/>
    <w:rsid w:val="0091730F"/>
    <w:rsid w:val="0091735D"/>
    <w:rsid w:val="009173BF"/>
    <w:rsid w:val="00917D55"/>
    <w:rsid w:val="00917F5C"/>
    <w:rsid w:val="00920018"/>
    <w:rsid w:val="009200C8"/>
    <w:rsid w:val="00921042"/>
    <w:rsid w:val="00921078"/>
    <w:rsid w:val="00921714"/>
    <w:rsid w:val="00921A1E"/>
    <w:rsid w:val="00921A54"/>
    <w:rsid w:val="00922078"/>
    <w:rsid w:val="009224B2"/>
    <w:rsid w:val="00922569"/>
    <w:rsid w:val="00922632"/>
    <w:rsid w:val="009228B6"/>
    <w:rsid w:val="00922D3B"/>
    <w:rsid w:val="00922DD9"/>
    <w:rsid w:val="0092342B"/>
    <w:rsid w:val="009234E7"/>
    <w:rsid w:val="0092372E"/>
    <w:rsid w:val="00923ABD"/>
    <w:rsid w:val="00923B33"/>
    <w:rsid w:val="009244AF"/>
    <w:rsid w:val="0092479B"/>
    <w:rsid w:val="00924991"/>
    <w:rsid w:val="00924C30"/>
    <w:rsid w:val="00924DE6"/>
    <w:rsid w:val="00924F26"/>
    <w:rsid w:val="00924FA3"/>
    <w:rsid w:val="00925072"/>
    <w:rsid w:val="00925120"/>
    <w:rsid w:val="00925229"/>
    <w:rsid w:val="00925582"/>
    <w:rsid w:val="00925AB6"/>
    <w:rsid w:val="00926284"/>
    <w:rsid w:val="009262E2"/>
    <w:rsid w:val="009262FA"/>
    <w:rsid w:val="00926425"/>
    <w:rsid w:val="009264D8"/>
    <w:rsid w:val="009269E4"/>
    <w:rsid w:val="00926BC1"/>
    <w:rsid w:val="00926BF6"/>
    <w:rsid w:val="00926CAB"/>
    <w:rsid w:val="00926EBE"/>
    <w:rsid w:val="00927378"/>
    <w:rsid w:val="009274AA"/>
    <w:rsid w:val="009274F1"/>
    <w:rsid w:val="00927873"/>
    <w:rsid w:val="00927970"/>
    <w:rsid w:val="00927FFB"/>
    <w:rsid w:val="009301F9"/>
    <w:rsid w:val="0093085D"/>
    <w:rsid w:val="00931646"/>
    <w:rsid w:val="0093193C"/>
    <w:rsid w:val="00932575"/>
    <w:rsid w:val="00932694"/>
    <w:rsid w:val="00932859"/>
    <w:rsid w:val="00933262"/>
    <w:rsid w:val="00933499"/>
    <w:rsid w:val="00933943"/>
    <w:rsid w:val="00933C6D"/>
    <w:rsid w:val="00933DBD"/>
    <w:rsid w:val="00933E6C"/>
    <w:rsid w:val="00933F64"/>
    <w:rsid w:val="00934070"/>
    <w:rsid w:val="009348BF"/>
    <w:rsid w:val="009350B3"/>
    <w:rsid w:val="00935252"/>
    <w:rsid w:val="009355F3"/>
    <w:rsid w:val="00935689"/>
    <w:rsid w:val="00935932"/>
    <w:rsid w:val="00935B5A"/>
    <w:rsid w:val="00935C5D"/>
    <w:rsid w:val="00935F82"/>
    <w:rsid w:val="00936263"/>
    <w:rsid w:val="00936664"/>
    <w:rsid w:val="009366ED"/>
    <w:rsid w:val="009367AD"/>
    <w:rsid w:val="0093684B"/>
    <w:rsid w:val="009369D7"/>
    <w:rsid w:val="00936DE6"/>
    <w:rsid w:val="00936DF9"/>
    <w:rsid w:val="00936E36"/>
    <w:rsid w:val="00937BB2"/>
    <w:rsid w:val="00937CBC"/>
    <w:rsid w:val="00937D3D"/>
    <w:rsid w:val="00937F3F"/>
    <w:rsid w:val="00940E77"/>
    <w:rsid w:val="00941082"/>
    <w:rsid w:val="00941101"/>
    <w:rsid w:val="0094153C"/>
    <w:rsid w:val="009417FA"/>
    <w:rsid w:val="009418B2"/>
    <w:rsid w:val="00941E5B"/>
    <w:rsid w:val="00941FD2"/>
    <w:rsid w:val="00941FEA"/>
    <w:rsid w:val="009421D1"/>
    <w:rsid w:val="0094243B"/>
    <w:rsid w:val="00942B8E"/>
    <w:rsid w:val="00943532"/>
    <w:rsid w:val="00943879"/>
    <w:rsid w:val="00943B20"/>
    <w:rsid w:val="00943F67"/>
    <w:rsid w:val="00943FBA"/>
    <w:rsid w:val="009446C7"/>
    <w:rsid w:val="00944780"/>
    <w:rsid w:val="00944ABA"/>
    <w:rsid w:val="00944C9F"/>
    <w:rsid w:val="009451FF"/>
    <w:rsid w:val="00945238"/>
    <w:rsid w:val="00945724"/>
    <w:rsid w:val="009458BD"/>
    <w:rsid w:val="00945986"/>
    <w:rsid w:val="00945C4B"/>
    <w:rsid w:val="00945CA5"/>
    <w:rsid w:val="00946956"/>
    <w:rsid w:val="00946A7A"/>
    <w:rsid w:val="00946F35"/>
    <w:rsid w:val="00947144"/>
    <w:rsid w:val="009476E5"/>
    <w:rsid w:val="00947E9E"/>
    <w:rsid w:val="00947F8A"/>
    <w:rsid w:val="00950572"/>
    <w:rsid w:val="009506E1"/>
    <w:rsid w:val="00950BD7"/>
    <w:rsid w:val="00950F55"/>
    <w:rsid w:val="00951159"/>
    <w:rsid w:val="0095121D"/>
    <w:rsid w:val="00951414"/>
    <w:rsid w:val="0095153E"/>
    <w:rsid w:val="0095174A"/>
    <w:rsid w:val="00951843"/>
    <w:rsid w:val="009518C4"/>
    <w:rsid w:val="009519C9"/>
    <w:rsid w:val="00951E21"/>
    <w:rsid w:val="00951F9E"/>
    <w:rsid w:val="00952069"/>
    <w:rsid w:val="009523F0"/>
    <w:rsid w:val="009525A1"/>
    <w:rsid w:val="009527C6"/>
    <w:rsid w:val="00952943"/>
    <w:rsid w:val="00952A25"/>
    <w:rsid w:val="00952EE0"/>
    <w:rsid w:val="00953419"/>
    <w:rsid w:val="00953ADE"/>
    <w:rsid w:val="00953C0A"/>
    <w:rsid w:val="009540A7"/>
    <w:rsid w:val="00954459"/>
    <w:rsid w:val="0095475F"/>
    <w:rsid w:val="009549FA"/>
    <w:rsid w:val="00954A8B"/>
    <w:rsid w:val="00954E5B"/>
    <w:rsid w:val="009556A3"/>
    <w:rsid w:val="00955825"/>
    <w:rsid w:val="0095596E"/>
    <w:rsid w:val="009559B5"/>
    <w:rsid w:val="00955D38"/>
    <w:rsid w:val="00955DFE"/>
    <w:rsid w:val="0095640F"/>
    <w:rsid w:val="009567E6"/>
    <w:rsid w:val="00956919"/>
    <w:rsid w:val="0095691D"/>
    <w:rsid w:val="00956E95"/>
    <w:rsid w:val="00956F6F"/>
    <w:rsid w:val="009570D1"/>
    <w:rsid w:val="009575A6"/>
    <w:rsid w:val="009577E2"/>
    <w:rsid w:val="00957CDA"/>
    <w:rsid w:val="00957E10"/>
    <w:rsid w:val="00957E19"/>
    <w:rsid w:val="00957E4F"/>
    <w:rsid w:val="009600B9"/>
    <w:rsid w:val="00960354"/>
    <w:rsid w:val="00960452"/>
    <w:rsid w:val="009607AD"/>
    <w:rsid w:val="009608D1"/>
    <w:rsid w:val="00960AB8"/>
    <w:rsid w:val="00960B52"/>
    <w:rsid w:val="00960B8C"/>
    <w:rsid w:val="0096110B"/>
    <w:rsid w:val="00961272"/>
    <w:rsid w:val="009612BA"/>
    <w:rsid w:val="009612BC"/>
    <w:rsid w:val="009612EE"/>
    <w:rsid w:val="00961B87"/>
    <w:rsid w:val="009620C8"/>
    <w:rsid w:val="0096217F"/>
    <w:rsid w:val="009621E0"/>
    <w:rsid w:val="00962256"/>
    <w:rsid w:val="00962277"/>
    <w:rsid w:val="009622B6"/>
    <w:rsid w:val="0096235E"/>
    <w:rsid w:val="00962641"/>
    <w:rsid w:val="00962647"/>
    <w:rsid w:val="0096266B"/>
    <w:rsid w:val="00962D52"/>
    <w:rsid w:val="00962F2F"/>
    <w:rsid w:val="00963030"/>
    <w:rsid w:val="009634D9"/>
    <w:rsid w:val="00963B18"/>
    <w:rsid w:val="00963DE7"/>
    <w:rsid w:val="00963F9F"/>
    <w:rsid w:val="00964045"/>
    <w:rsid w:val="00964265"/>
    <w:rsid w:val="00964BAF"/>
    <w:rsid w:val="00964C44"/>
    <w:rsid w:val="0096515D"/>
    <w:rsid w:val="0096555C"/>
    <w:rsid w:val="009656EB"/>
    <w:rsid w:val="00965727"/>
    <w:rsid w:val="009657E5"/>
    <w:rsid w:val="009657F1"/>
    <w:rsid w:val="00965D94"/>
    <w:rsid w:val="009662C6"/>
    <w:rsid w:val="009662EE"/>
    <w:rsid w:val="00966924"/>
    <w:rsid w:val="0096708F"/>
    <w:rsid w:val="0096738D"/>
    <w:rsid w:val="009678B1"/>
    <w:rsid w:val="00967AD4"/>
    <w:rsid w:val="00967BA9"/>
    <w:rsid w:val="00967C8A"/>
    <w:rsid w:val="00970387"/>
    <w:rsid w:val="0097047B"/>
    <w:rsid w:val="009704F1"/>
    <w:rsid w:val="00970560"/>
    <w:rsid w:val="0097085C"/>
    <w:rsid w:val="009709B7"/>
    <w:rsid w:val="00970A56"/>
    <w:rsid w:val="00970A77"/>
    <w:rsid w:val="00970A86"/>
    <w:rsid w:val="00970D76"/>
    <w:rsid w:val="00971399"/>
    <w:rsid w:val="0097145C"/>
    <w:rsid w:val="0097148E"/>
    <w:rsid w:val="0097172B"/>
    <w:rsid w:val="009717FE"/>
    <w:rsid w:val="00971BB8"/>
    <w:rsid w:val="00971BDA"/>
    <w:rsid w:val="00971D25"/>
    <w:rsid w:val="009724E7"/>
    <w:rsid w:val="009725A1"/>
    <w:rsid w:val="009727B9"/>
    <w:rsid w:val="00972B8F"/>
    <w:rsid w:val="00972D2A"/>
    <w:rsid w:val="00972EC4"/>
    <w:rsid w:val="009731F8"/>
    <w:rsid w:val="0097360F"/>
    <w:rsid w:val="009736BC"/>
    <w:rsid w:val="00973723"/>
    <w:rsid w:val="00973846"/>
    <w:rsid w:val="00973968"/>
    <w:rsid w:val="00973FD5"/>
    <w:rsid w:val="009747E0"/>
    <w:rsid w:val="00974B11"/>
    <w:rsid w:val="00974B76"/>
    <w:rsid w:val="00974D4D"/>
    <w:rsid w:val="00974D91"/>
    <w:rsid w:val="009751DC"/>
    <w:rsid w:val="009754D2"/>
    <w:rsid w:val="00975564"/>
    <w:rsid w:val="00975865"/>
    <w:rsid w:val="00975948"/>
    <w:rsid w:val="0097648D"/>
    <w:rsid w:val="00976567"/>
    <w:rsid w:val="00976679"/>
    <w:rsid w:val="00976B98"/>
    <w:rsid w:val="00976BA4"/>
    <w:rsid w:val="00976ECF"/>
    <w:rsid w:val="00976F9D"/>
    <w:rsid w:val="00976FFB"/>
    <w:rsid w:val="00977056"/>
    <w:rsid w:val="0097722D"/>
    <w:rsid w:val="00977D6B"/>
    <w:rsid w:val="00977F4A"/>
    <w:rsid w:val="00977FF8"/>
    <w:rsid w:val="00980176"/>
    <w:rsid w:val="00980420"/>
    <w:rsid w:val="00980439"/>
    <w:rsid w:val="00980E0F"/>
    <w:rsid w:val="00980E36"/>
    <w:rsid w:val="00980E5C"/>
    <w:rsid w:val="00980F65"/>
    <w:rsid w:val="009813EF"/>
    <w:rsid w:val="00981B29"/>
    <w:rsid w:val="00981BC8"/>
    <w:rsid w:val="00981CA9"/>
    <w:rsid w:val="009820D6"/>
    <w:rsid w:val="00982151"/>
    <w:rsid w:val="009821D2"/>
    <w:rsid w:val="009822B2"/>
    <w:rsid w:val="009822F7"/>
    <w:rsid w:val="00982E0B"/>
    <w:rsid w:val="00983141"/>
    <w:rsid w:val="009831C0"/>
    <w:rsid w:val="009832F2"/>
    <w:rsid w:val="009835C8"/>
    <w:rsid w:val="0098360B"/>
    <w:rsid w:val="009838D5"/>
    <w:rsid w:val="009838EB"/>
    <w:rsid w:val="00983CD2"/>
    <w:rsid w:val="00983E0F"/>
    <w:rsid w:val="00983E94"/>
    <w:rsid w:val="00983EDA"/>
    <w:rsid w:val="0098421D"/>
    <w:rsid w:val="00984386"/>
    <w:rsid w:val="00984556"/>
    <w:rsid w:val="0098468B"/>
    <w:rsid w:val="00984826"/>
    <w:rsid w:val="00985390"/>
    <w:rsid w:val="009855E0"/>
    <w:rsid w:val="00985663"/>
    <w:rsid w:val="0098575D"/>
    <w:rsid w:val="00985A96"/>
    <w:rsid w:val="00985E68"/>
    <w:rsid w:val="00985E8C"/>
    <w:rsid w:val="00985EFD"/>
    <w:rsid w:val="00985F33"/>
    <w:rsid w:val="009865B6"/>
    <w:rsid w:val="00986827"/>
    <w:rsid w:val="0098695C"/>
    <w:rsid w:val="00986A35"/>
    <w:rsid w:val="00986ADD"/>
    <w:rsid w:val="00986B76"/>
    <w:rsid w:val="00986FDB"/>
    <w:rsid w:val="009878DE"/>
    <w:rsid w:val="00987A63"/>
    <w:rsid w:val="00987F08"/>
    <w:rsid w:val="0099003A"/>
    <w:rsid w:val="00990113"/>
    <w:rsid w:val="009907E0"/>
    <w:rsid w:val="00990867"/>
    <w:rsid w:val="009908E3"/>
    <w:rsid w:val="009909A7"/>
    <w:rsid w:val="00990A69"/>
    <w:rsid w:val="00990AC7"/>
    <w:rsid w:val="00990D8E"/>
    <w:rsid w:val="009912EA"/>
    <w:rsid w:val="0099162E"/>
    <w:rsid w:val="00991824"/>
    <w:rsid w:val="00991C0F"/>
    <w:rsid w:val="00991F74"/>
    <w:rsid w:val="0099201D"/>
    <w:rsid w:val="0099240E"/>
    <w:rsid w:val="009924ED"/>
    <w:rsid w:val="00992706"/>
    <w:rsid w:val="0099285E"/>
    <w:rsid w:val="00992ED6"/>
    <w:rsid w:val="00993E32"/>
    <w:rsid w:val="0099411C"/>
    <w:rsid w:val="00994141"/>
    <w:rsid w:val="0099422E"/>
    <w:rsid w:val="009945AE"/>
    <w:rsid w:val="0099467D"/>
    <w:rsid w:val="00994DA8"/>
    <w:rsid w:val="00994EE0"/>
    <w:rsid w:val="00995160"/>
    <w:rsid w:val="00995649"/>
    <w:rsid w:val="009956DE"/>
    <w:rsid w:val="009959DB"/>
    <w:rsid w:val="00995A0D"/>
    <w:rsid w:val="00995F4F"/>
    <w:rsid w:val="00995F82"/>
    <w:rsid w:val="00996052"/>
    <w:rsid w:val="0099606F"/>
    <w:rsid w:val="00996262"/>
    <w:rsid w:val="0099633E"/>
    <w:rsid w:val="009964E0"/>
    <w:rsid w:val="009966F4"/>
    <w:rsid w:val="0099682F"/>
    <w:rsid w:val="00996BC2"/>
    <w:rsid w:val="009970F0"/>
    <w:rsid w:val="0099722C"/>
    <w:rsid w:val="0099736A"/>
    <w:rsid w:val="009973AF"/>
    <w:rsid w:val="009973CF"/>
    <w:rsid w:val="00997613"/>
    <w:rsid w:val="009977CA"/>
    <w:rsid w:val="00997B55"/>
    <w:rsid w:val="00997BAA"/>
    <w:rsid w:val="00997EC5"/>
    <w:rsid w:val="009A02A4"/>
    <w:rsid w:val="009A0513"/>
    <w:rsid w:val="009A0807"/>
    <w:rsid w:val="009A08D4"/>
    <w:rsid w:val="009A0BE0"/>
    <w:rsid w:val="009A0C20"/>
    <w:rsid w:val="009A0FFE"/>
    <w:rsid w:val="009A1A01"/>
    <w:rsid w:val="009A2474"/>
    <w:rsid w:val="009A288F"/>
    <w:rsid w:val="009A2BDF"/>
    <w:rsid w:val="009A3434"/>
    <w:rsid w:val="009A3994"/>
    <w:rsid w:val="009A3AAF"/>
    <w:rsid w:val="009A3B85"/>
    <w:rsid w:val="009A3D5A"/>
    <w:rsid w:val="009A4452"/>
    <w:rsid w:val="009A4458"/>
    <w:rsid w:val="009A47BD"/>
    <w:rsid w:val="009A4B24"/>
    <w:rsid w:val="009A4B57"/>
    <w:rsid w:val="009A4CAD"/>
    <w:rsid w:val="009A4E23"/>
    <w:rsid w:val="009A4E4C"/>
    <w:rsid w:val="009A4EB5"/>
    <w:rsid w:val="009A4EEB"/>
    <w:rsid w:val="009A512F"/>
    <w:rsid w:val="009A51EE"/>
    <w:rsid w:val="009A5233"/>
    <w:rsid w:val="009A5378"/>
    <w:rsid w:val="009A5BED"/>
    <w:rsid w:val="009A60F6"/>
    <w:rsid w:val="009A63ED"/>
    <w:rsid w:val="009A6526"/>
    <w:rsid w:val="009A6601"/>
    <w:rsid w:val="009A6B27"/>
    <w:rsid w:val="009A6B6F"/>
    <w:rsid w:val="009A6C4E"/>
    <w:rsid w:val="009A6D48"/>
    <w:rsid w:val="009A711E"/>
    <w:rsid w:val="009B0073"/>
    <w:rsid w:val="009B01C3"/>
    <w:rsid w:val="009B0272"/>
    <w:rsid w:val="009B028B"/>
    <w:rsid w:val="009B0573"/>
    <w:rsid w:val="009B0B71"/>
    <w:rsid w:val="009B1537"/>
    <w:rsid w:val="009B19E5"/>
    <w:rsid w:val="009B1D5A"/>
    <w:rsid w:val="009B1DF4"/>
    <w:rsid w:val="009B229A"/>
    <w:rsid w:val="009B232B"/>
    <w:rsid w:val="009B23E6"/>
    <w:rsid w:val="009B2574"/>
    <w:rsid w:val="009B282E"/>
    <w:rsid w:val="009B29A1"/>
    <w:rsid w:val="009B2A2B"/>
    <w:rsid w:val="009B2C49"/>
    <w:rsid w:val="009B2D64"/>
    <w:rsid w:val="009B2F2C"/>
    <w:rsid w:val="009B3350"/>
    <w:rsid w:val="009B3C43"/>
    <w:rsid w:val="009B3D86"/>
    <w:rsid w:val="009B4092"/>
    <w:rsid w:val="009B40B4"/>
    <w:rsid w:val="009B41E2"/>
    <w:rsid w:val="009B49A5"/>
    <w:rsid w:val="009B4AC0"/>
    <w:rsid w:val="009B4C22"/>
    <w:rsid w:val="009B4F12"/>
    <w:rsid w:val="009B52FC"/>
    <w:rsid w:val="009B5658"/>
    <w:rsid w:val="009B5C9E"/>
    <w:rsid w:val="009B6169"/>
    <w:rsid w:val="009B6208"/>
    <w:rsid w:val="009B6289"/>
    <w:rsid w:val="009B6684"/>
    <w:rsid w:val="009B6E6A"/>
    <w:rsid w:val="009B6F82"/>
    <w:rsid w:val="009B7217"/>
    <w:rsid w:val="009B72A4"/>
    <w:rsid w:val="009B745A"/>
    <w:rsid w:val="009B78F3"/>
    <w:rsid w:val="009B7C56"/>
    <w:rsid w:val="009B7CDF"/>
    <w:rsid w:val="009C01EB"/>
    <w:rsid w:val="009C0910"/>
    <w:rsid w:val="009C0D6F"/>
    <w:rsid w:val="009C1014"/>
    <w:rsid w:val="009C105A"/>
    <w:rsid w:val="009C112B"/>
    <w:rsid w:val="009C1204"/>
    <w:rsid w:val="009C1282"/>
    <w:rsid w:val="009C1804"/>
    <w:rsid w:val="009C1B4D"/>
    <w:rsid w:val="009C1BD5"/>
    <w:rsid w:val="009C1D20"/>
    <w:rsid w:val="009C1DC4"/>
    <w:rsid w:val="009C1EE6"/>
    <w:rsid w:val="009C1EF4"/>
    <w:rsid w:val="009C20D0"/>
    <w:rsid w:val="009C21E5"/>
    <w:rsid w:val="009C22CD"/>
    <w:rsid w:val="009C2945"/>
    <w:rsid w:val="009C2CFA"/>
    <w:rsid w:val="009C2E7C"/>
    <w:rsid w:val="009C301E"/>
    <w:rsid w:val="009C3027"/>
    <w:rsid w:val="009C3036"/>
    <w:rsid w:val="009C3456"/>
    <w:rsid w:val="009C3699"/>
    <w:rsid w:val="009C3D2E"/>
    <w:rsid w:val="009C3DD0"/>
    <w:rsid w:val="009C3FCA"/>
    <w:rsid w:val="009C4398"/>
    <w:rsid w:val="009C44A1"/>
    <w:rsid w:val="009C4517"/>
    <w:rsid w:val="009C4D51"/>
    <w:rsid w:val="009C4D7D"/>
    <w:rsid w:val="009C4FD0"/>
    <w:rsid w:val="009C5011"/>
    <w:rsid w:val="009C5097"/>
    <w:rsid w:val="009C54D2"/>
    <w:rsid w:val="009C57B8"/>
    <w:rsid w:val="009C5DFA"/>
    <w:rsid w:val="009C600B"/>
    <w:rsid w:val="009C64CC"/>
    <w:rsid w:val="009C65C2"/>
    <w:rsid w:val="009C66F6"/>
    <w:rsid w:val="009C6703"/>
    <w:rsid w:val="009C68E0"/>
    <w:rsid w:val="009C6BFE"/>
    <w:rsid w:val="009C700D"/>
    <w:rsid w:val="009C7112"/>
    <w:rsid w:val="009C71D8"/>
    <w:rsid w:val="009C759E"/>
    <w:rsid w:val="009C775F"/>
    <w:rsid w:val="009C7A65"/>
    <w:rsid w:val="009C7F0E"/>
    <w:rsid w:val="009C7FD2"/>
    <w:rsid w:val="009D01B5"/>
    <w:rsid w:val="009D03B9"/>
    <w:rsid w:val="009D067D"/>
    <w:rsid w:val="009D0DEF"/>
    <w:rsid w:val="009D1009"/>
    <w:rsid w:val="009D1099"/>
    <w:rsid w:val="009D10C9"/>
    <w:rsid w:val="009D14C3"/>
    <w:rsid w:val="009D15FB"/>
    <w:rsid w:val="009D1766"/>
    <w:rsid w:val="009D17B0"/>
    <w:rsid w:val="009D19D4"/>
    <w:rsid w:val="009D1F1C"/>
    <w:rsid w:val="009D203B"/>
    <w:rsid w:val="009D208D"/>
    <w:rsid w:val="009D2251"/>
    <w:rsid w:val="009D26E9"/>
    <w:rsid w:val="009D276B"/>
    <w:rsid w:val="009D2847"/>
    <w:rsid w:val="009D32A9"/>
    <w:rsid w:val="009D3417"/>
    <w:rsid w:val="009D34BD"/>
    <w:rsid w:val="009D354C"/>
    <w:rsid w:val="009D396C"/>
    <w:rsid w:val="009D3EE2"/>
    <w:rsid w:val="009D3EF5"/>
    <w:rsid w:val="009D3F00"/>
    <w:rsid w:val="009D4054"/>
    <w:rsid w:val="009D41BC"/>
    <w:rsid w:val="009D45E0"/>
    <w:rsid w:val="009D4652"/>
    <w:rsid w:val="009D467B"/>
    <w:rsid w:val="009D5052"/>
    <w:rsid w:val="009D54FF"/>
    <w:rsid w:val="009D630C"/>
    <w:rsid w:val="009D664C"/>
    <w:rsid w:val="009D66ED"/>
    <w:rsid w:val="009D67DB"/>
    <w:rsid w:val="009D68BF"/>
    <w:rsid w:val="009D6930"/>
    <w:rsid w:val="009D6B7C"/>
    <w:rsid w:val="009D6C4B"/>
    <w:rsid w:val="009D6FA4"/>
    <w:rsid w:val="009D6FE6"/>
    <w:rsid w:val="009D71D9"/>
    <w:rsid w:val="009D737B"/>
    <w:rsid w:val="009D7764"/>
    <w:rsid w:val="009D7860"/>
    <w:rsid w:val="009D7AE0"/>
    <w:rsid w:val="009D7D71"/>
    <w:rsid w:val="009D7F2A"/>
    <w:rsid w:val="009E00BB"/>
    <w:rsid w:val="009E017B"/>
    <w:rsid w:val="009E0534"/>
    <w:rsid w:val="009E0577"/>
    <w:rsid w:val="009E0623"/>
    <w:rsid w:val="009E07E2"/>
    <w:rsid w:val="009E08C1"/>
    <w:rsid w:val="009E0ACB"/>
    <w:rsid w:val="009E0E51"/>
    <w:rsid w:val="009E1618"/>
    <w:rsid w:val="009E16F9"/>
    <w:rsid w:val="009E1879"/>
    <w:rsid w:val="009E193A"/>
    <w:rsid w:val="009E235A"/>
    <w:rsid w:val="009E260F"/>
    <w:rsid w:val="009E266D"/>
    <w:rsid w:val="009E2AE3"/>
    <w:rsid w:val="009E2C7C"/>
    <w:rsid w:val="009E3205"/>
    <w:rsid w:val="009E338E"/>
    <w:rsid w:val="009E3885"/>
    <w:rsid w:val="009E3A13"/>
    <w:rsid w:val="009E42E9"/>
    <w:rsid w:val="009E444E"/>
    <w:rsid w:val="009E46B7"/>
    <w:rsid w:val="009E49B5"/>
    <w:rsid w:val="009E4E44"/>
    <w:rsid w:val="009E4EBD"/>
    <w:rsid w:val="009E4F61"/>
    <w:rsid w:val="009E561D"/>
    <w:rsid w:val="009E57C4"/>
    <w:rsid w:val="009E5D3D"/>
    <w:rsid w:val="009E6476"/>
    <w:rsid w:val="009E6751"/>
    <w:rsid w:val="009E68A4"/>
    <w:rsid w:val="009E6D74"/>
    <w:rsid w:val="009E6E25"/>
    <w:rsid w:val="009E7551"/>
    <w:rsid w:val="009E77CC"/>
    <w:rsid w:val="009E7DBC"/>
    <w:rsid w:val="009E7FF6"/>
    <w:rsid w:val="009F01A9"/>
    <w:rsid w:val="009F01B0"/>
    <w:rsid w:val="009F0AA5"/>
    <w:rsid w:val="009F0AA6"/>
    <w:rsid w:val="009F0ADD"/>
    <w:rsid w:val="009F0D58"/>
    <w:rsid w:val="009F0E90"/>
    <w:rsid w:val="009F1002"/>
    <w:rsid w:val="009F114A"/>
    <w:rsid w:val="009F15B3"/>
    <w:rsid w:val="009F192D"/>
    <w:rsid w:val="009F1A2A"/>
    <w:rsid w:val="009F1DFE"/>
    <w:rsid w:val="009F1E59"/>
    <w:rsid w:val="009F1E84"/>
    <w:rsid w:val="009F21EB"/>
    <w:rsid w:val="009F2257"/>
    <w:rsid w:val="009F24F6"/>
    <w:rsid w:val="009F27BE"/>
    <w:rsid w:val="009F2E01"/>
    <w:rsid w:val="009F2E95"/>
    <w:rsid w:val="009F2F89"/>
    <w:rsid w:val="009F2FBC"/>
    <w:rsid w:val="009F30ED"/>
    <w:rsid w:val="009F31AC"/>
    <w:rsid w:val="009F3FB3"/>
    <w:rsid w:val="009F40E9"/>
    <w:rsid w:val="009F4391"/>
    <w:rsid w:val="009F45DD"/>
    <w:rsid w:val="009F4FD8"/>
    <w:rsid w:val="009F58E4"/>
    <w:rsid w:val="009F63DF"/>
    <w:rsid w:val="009F646B"/>
    <w:rsid w:val="009F6546"/>
    <w:rsid w:val="009F6667"/>
    <w:rsid w:val="009F6851"/>
    <w:rsid w:val="009F6A67"/>
    <w:rsid w:val="009F6AC9"/>
    <w:rsid w:val="009F6CA2"/>
    <w:rsid w:val="009F70A4"/>
    <w:rsid w:val="009F72A2"/>
    <w:rsid w:val="009F7438"/>
    <w:rsid w:val="009F7467"/>
    <w:rsid w:val="009F7470"/>
    <w:rsid w:val="009F7494"/>
    <w:rsid w:val="009F7726"/>
    <w:rsid w:val="009F7ADF"/>
    <w:rsid w:val="009F7D39"/>
    <w:rsid w:val="009F7D76"/>
    <w:rsid w:val="00A001F5"/>
    <w:rsid w:val="00A007E6"/>
    <w:rsid w:val="00A0094C"/>
    <w:rsid w:val="00A00A64"/>
    <w:rsid w:val="00A00E70"/>
    <w:rsid w:val="00A015B2"/>
    <w:rsid w:val="00A015B9"/>
    <w:rsid w:val="00A01816"/>
    <w:rsid w:val="00A018FB"/>
    <w:rsid w:val="00A0259B"/>
    <w:rsid w:val="00A0271A"/>
    <w:rsid w:val="00A02C6B"/>
    <w:rsid w:val="00A02DFE"/>
    <w:rsid w:val="00A033FC"/>
    <w:rsid w:val="00A03676"/>
    <w:rsid w:val="00A039F1"/>
    <w:rsid w:val="00A03F44"/>
    <w:rsid w:val="00A04451"/>
    <w:rsid w:val="00A0453A"/>
    <w:rsid w:val="00A0457E"/>
    <w:rsid w:val="00A0471A"/>
    <w:rsid w:val="00A047AB"/>
    <w:rsid w:val="00A0494E"/>
    <w:rsid w:val="00A04FB8"/>
    <w:rsid w:val="00A0501C"/>
    <w:rsid w:val="00A0524D"/>
    <w:rsid w:val="00A057B0"/>
    <w:rsid w:val="00A05AC8"/>
    <w:rsid w:val="00A05D5F"/>
    <w:rsid w:val="00A05FB7"/>
    <w:rsid w:val="00A06551"/>
    <w:rsid w:val="00A06846"/>
    <w:rsid w:val="00A069A2"/>
    <w:rsid w:val="00A06C23"/>
    <w:rsid w:val="00A06DFE"/>
    <w:rsid w:val="00A06F92"/>
    <w:rsid w:val="00A06FD4"/>
    <w:rsid w:val="00A0712A"/>
    <w:rsid w:val="00A07319"/>
    <w:rsid w:val="00A07449"/>
    <w:rsid w:val="00A0749A"/>
    <w:rsid w:val="00A074CF"/>
    <w:rsid w:val="00A07C02"/>
    <w:rsid w:val="00A07CB4"/>
    <w:rsid w:val="00A07E60"/>
    <w:rsid w:val="00A07EDC"/>
    <w:rsid w:val="00A07F22"/>
    <w:rsid w:val="00A103BD"/>
    <w:rsid w:val="00A108E9"/>
    <w:rsid w:val="00A109EC"/>
    <w:rsid w:val="00A10EAB"/>
    <w:rsid w:val="00A10F4D"/>
    <w:rsid w:val="00A1164B"/>
    <w:rsid w:val="00A11715"/>
    <w:rsid w:val="00A119A9"/>
    <w:rsid w:val="00A11ADA"/>
    <w:rsid w:val="00A11D37"/>
    <w:rsid w:val="00A11E21"/>
    <w:rsid w:val="00A11E7D"/>
    <w:rsid w:val="00A11FCB"/>
    <w:rsid w:val="00A122C0"/>
    <w:rsid w:val="00A1235F"/>
    <w:rsid w:val="00A125DD"/>
    <w:rsid w:val="00A127BA"/>
    <w:rsid w:val="00A12BDB"/>
    <w:rsid w:val="00A12C1B"/>
    <w:rsid w:val="00A12E4D"/>
    <w:rsid w:val="00A13057"/>
    <w:rsid w:val="00A13325"/>
    <w:rsid w:val="00A133A9"/>
    <w:rsid w:val="00A133E4"/>
    <w:rsid w:val="00A137BF"/>
    <w:rsid w:val="00A13A20"/>
    <w:rsid w:val="00A13D02"/>
    <w:rsid w:val="00A13D0D"/>
    <w:rsid w:val="00A13FCD"/>
    <w:rsid w:val="00A141F4"/>
    <w:rsid w:val="00A142D2"/>
    <w:rsid w:val="00A142D6"/>
    <w:rsid w:val="00A144F8"/>
    <w:rsid w:val="00A146BC"/>
    <w:rsid w:val="00A148B8"/>
    <w:rsid w:val="00A14AE0"/>
    <w:rsid w:val="00A14CDA"/>
    <w:rsid w:val="00A14D3B"/>
    <w:rsid w:val="00A14DEE"/>
    <w:rsid w:val="00A15129"/>
    <w:rsid w:val="00A15132"/>
    <w:rsid w:val="00A153F6"/>
    <w:rsid w:val="00A156B9"/>
    <w:rsid w:val="00A166F1"/>
    <w:rsid w:val="00A168ED"/>
    <w:rsid w:val="00A16CC8"/>
    <w:rsid w:val="00A170B8"/>
    <w:rsid w:val="00A173B0"/>
    <w:rsid w:val="00A179AA"/>
    <w:rsid w:val="00A17B92"/>
    <w:rsid w:val="00A20064"/>
    <w:rsid w:val="00A206EB"/>
    <w:rsid w:val="00A20DA6"/>
    <w:rsid w:val="00A20DBE"/>
    <w:rsid w:val="00A20E1D"/>
    <w:rsid w:val="00A21281"/>
    <w:rsid w:val="00A2135F"/>
    <w:rsid w:val="00A21483"/>
    <w:rsid w:val="00A2148C"/>
    <w:rsid w:val="00A216CD"/>
    <w:rsid w:val="00A21949"/>
    <w:rsid w:val="00A219AB"/>
    <w:rsid w:val="00A21A5C"/>
    <w:rsid w:val="00A21C10"/>
    <w:rsid w:val="00A21C93"/>
    <w:rsid w:val="00A21D02"/>
    <w:rsid w:val="00A21D21"/>
    <w:rsid w:val="00A21DBA"/>
    <w:rsid w:val="00A21F91"/>
    <w:rsid w:val="00A2218D"/>
    <w:rsid w:val="00A2254A"/>
    <w:rsid w:val="00A22940"/>
    <w:rsid w:val="00A22BCC"/>
    <w:rsid w:val="00A22DCA"/>
    <w:rsid w:val="00A22E45"/>
    <w:rsid w:val="00A22EB1"/>
    <w:rsid w:val="00A2323C"/>
    <w:rsid w:val="00A23A21"/>
    <w:rsid w:val="00A23CF4"/>
    <w:rsid w:val="00A24097"/>
    <w:rsid w:val="00A24163"/>
    <w:rsid w:val="00A247F9"/>
    <w:rsid w:val="00A2481C"/>
    <w:rsid w:val="00A24829"/>
    <w:rsid w:val="00A24E3A"/>
    <w:rsid w:val="00A24FCD"/>
    <w:rsid w:val="00A2558D"/>
    <w:rsid w:val="00A255FF"/>
    <w:rsid w:val="00A25612"/>
    <w:rsid w:val="00A2561E"/>
    <w:rsid w:val="00A25713"/>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736"/>
    <w:rsid w:val="00A27ED0"/>
    <w:rsid w:val="00A3079C"/>
    <w:rsid w:val="00A3085B"/>
    <w:rsid w:val="00A30A17"/>
    <w:rsid w:val="00A30A8E"/>
    <w:rsid w:val="00A31046"/>
    <w:rsid w:val="00A313B5"/>
    <w:rsid w:val="00A3143A"/>
    <w:rsid w:val="00A31570"/>
    <w:rsid w:val="00A31A31"/>
    <w:rsid w:val="00A31AAA"/>
    <w:rsid w:val="00A31B69"/>
    <w:rsid w:val="00A3257A"/>
    <w:rsid w:val="00A325AD"/>
    <w:rsid w:val="00A32A59"/>
    <w:rsid w:val="00A32A76"/>
    <w:rsid w:val="00A32E63"/>
    <w:rsid w:val="00A32E78"/>
    <w:rsid w:val="00A33303"/>
    <w:rsid w:val="00A333B5"/>
    <w:rsid w:val="00A335EC"/>
    <w:rsid w:val="00A3387A"/>
    <w:rsid w:val="00A33B8A"/>
    <w:rsid w:val="00A33D9D"/>
    <w:rsid w:val="00A340FB"/>
    <w:rsid w:val="00A34101"/>
    <w:rsid w:val="00A34341"/>
    <w:rsid w:val="00A3453E"/>
    <w:rsid w:val="00A345AE"/>
    <w:rsid w:val="00A346E1"/>
    <w:rsid w:val="00A34737"/>
    <w:rsid w:val="00A34A28"/>
    <w:rsid w:val="00A34C1B"/>
    <w:rsid w:val="00A34EB0"/>
    <w:rsid w:val="00A34F10"/>
    <w:rsid w:val="00A351E2"/>
    <w:rsid w:val="00A35350"/>
    <w:rsid w:val="00A35384"/>
    <w:rsid w:val="00A3550A"/>
    <w:rsid w:val="00A3570D"/>
    <w:rsid w:val="00A35B52"/>
    <w:rsid w:val="00A35D90"/>
    <w:rsid w:val="00A36107"/>
    <w:rsid w:val="00A364CC"/>
    <w:rsid w:val="00A3655B"/>
    <w:rsid w:val="00A36959"/>
    <w:rsid w:val="00A36C02"/>
    <w:rsid w:val="00A3731B"/>
    <w:rsid w:val="00A373B8"/>
    <w:rsid w:val="00A374B8"/>
    <w:rsid w:val="00A376B4"/>
    <w:rsid w:val="00A37AAB"/>
    <w:rsid w:val="00A37F75"/>
    <w:rsid w:val="00A40098"/>
    <w:rsid w:val="00A40599"/>
    <w:rsid w:val="00A4072D"/>
    <w:rsid w:val="00A409E6"/>
    <w:rsid w:val="00A40D23"/>
    <w:rsid w:val="00A41088"/>
    <w:rsid w:val="00A4131A"/>
    <w:rsid w:val="00A41351"/>
    <w:rsid w:val="00A41414"/>
    <w:rsid w:val="00A4192E"/>
    <w:rsid w:val="00A41A07"/>
    <w:rsid w:val="00A41A0B"/>
    <w:rsid w:val="00A4210A"/>
    <w:rsid w:val="00A42B0E"/>
    <w:rsid w:val="00A42D63"/>
    <w:rsid w:val="00A42F08"/>
    <w:rsid w:val="00A431B6"/>
    <w:rsid w:val="00A43247"/>
    <w:rsid w:val="00A43533"/>
    <w:rsid w:val="00A43635"/>
    <w:rsid w:val="00A43655"/>
    <w:rsid w:val="00A43656"/>
    <w:rsid w:val="00A437F3"/>
    <w:rsid w:val="00A43C0D"/>
    <w:rsid w:val="00A43C61"/>
    <w:rsid w:val="00A43DAB"/>
    <w:rsid w:val="00A4452B"/>
    <w:rsid w:val="00A447D9"/>
    <w:rsid w:val="00A44A8D"/>
    <w:rsid w:val="00A44D47"/>
    <w:rsid w:val="00A44F3E"/>
    <w:rsid w:val="00A45270"/>
    <w:rsid w:val="00A458B5"/>
    <w:rsid w:val="00A458D3"/>
    <w:rsid w:val="00A45C3D"/>
    <w:rsid w:val="00A4605B"/>
    <w:rsid w:val="00A4612E"/>
    <w:rsid w:val="00A464F0"/>
    <w:rsid w:val="00A464F8"/>
    <w:rsid w:val="00A4663B"/>
    <w:rsid w:val="00A46D79"/>
    <w:rsid w:val="00A46E56"/>
    <w:rsid w:val="00A474EB"/>
    <w:rsid w:val="00A4768A"/>
    <w:rsid w:val="00A478A8"/>
    <w:rsid w:val="00A47A61"/>
    <w:rsid w:val="00A502DE"/>
    <w:rsid w:val="00A50690"/>
    <w:rsid w:val="00A5069C"/>
    <w:rsid w:val="00A5075B"/>
    <w:rsid w:val="00A508B3"/>
    <w:rsid w:val="00A509C8"/>
    <w:rsid w:val="00A50A1D"/>
    <w:rsid w:val="00A50BD5"/>
    <w:rsid w:val="00A50BDC"/>
    <w:rsid w:val="00A50D98"/>
    <w:rsid w:val="00A50E37"/>
    <w:rsid w:val="00A50F82"/>
    <w:rsid w:val="00A511DD"/>
    <w:rsid w:val="00A514DC"/>
    <w:rsid w:val="00A519CE"/>
    <w:rsid w:val="00A51A3D"/>
    <w:rsid w:val="00A51EDA"/>
    <w:rsid w:val="00A51EFE"/>
    <w:rsid w:val="00A51FC0"/>
    <w:rsid w:val="00A5250B"/>
    <w:rsid w:val="00A525AA"/>
    <w:rsid w:val="00A525AB"/>
    <w:rsid w:val="00A52669"/>
    <w:rsid w:val="00A526B4"/>
    <w:rsid w:val="00A52F63"/>
    <w:rsid w:val="00A52F6F"/>
    <w:rsid w:val="00A532AE"/>
    <w:rsid w:val="00A53C8C"/>
    <w:rsid w:val="00A53C9A"/>
    <w:rsid w:val="00A53CE2"/>
    <w:rsid w:val="00A549C0"/>
    <w:rsid w:val="00A54CE9"/>
    <w:rsid w:val="00A5510C"/>
    <w:rsid w:val="00A5520B"/>
    <w:rsid w:val="00A554FE"/>
    <w:rsid w:val="00A55948"/>
    <w:rsid w:val="00A55AE6"/>
    <w:rsid w:val="00A5622E"/>
    <w:rsid w:val="00A56502"/>
    <w:rsid w:val="00A565FD"/>
    <w:rsid w:val="00A566D7"/>
    <w:rsid w:val="00A56B0B"/>
    <w:rsid w:val="00A56CCB"/>
    <w:rsid w:val="00A571FE"/>
    <w:rsid w:val="00A574F4"/>
    <w:rsid w:val="00A57648"/>
    <w:rsid w:val="00A6066C"/>
    <w:rsid w:val="00A606CA"/>
    <w:rsid w:val="00A6088E"/>
    <w:rsid w:val="00A611B3"/>
    <w:rsid w:val="00A61D2D"/>
    <w:rsid w:val="00A61D74"/>
    <w:rsid w:val="00A61E95"/>
    <w:rsid w:val="00A61F47"/>
    <w:rsid w:val="00A6221C"/>
    <w:rsid w:val="00A6296C"/>
    <w:rsid w:val="00A629AA"/>
    <w:rsid w:val="00A62BC5"/>
    <w:rsid w:val="00A62BF2"/>
    <w:rsid w:val="00A62CAA"/>
    <w:rsid w:val="00A62CC0"/>
    <w:rsid w:val="00A62E99"/>
    <w:rsid w:val="00A63069"/>
    <w:rsid w:val="00A631BD"/>
    <w:rsid w:val="00A63258"/>
    <w:rsid w:val="00A63490"/>
    <w:rsid w:val="00A635DC"/>
    <w:rsid w:val="00A63723"/>
    <w:rsid w:val="00A644AE"/>
    <w:rsid w:val="00A64621"/>
    <w:rsid w:val="00A6466B"/>
    <w:rsid w:val="00A648A3"/>
    <w:rsid w:val="00A6508B"/>
    <w:rsid w:val="00A65185"/>
    <w:rsid w:val="00A6589F"/>
    <w:rsid w:val="00A65F57"/>
    <w:rsid w:val="00A66409"/>
    <w:rsid w:val="00A6683B"/>
    <w:rsid w:val="00A66896"/>
    <w:rsid w:val="00A669DC"/>
    <w:rsid w:val="00A66B72"/>
    <w:rsid w:val="00A66DE0"/>
    <w:rsid w:val="00A67105"/>
    <w:rsid w:val="00A674C8"/>
    <w:rsid w:val="00A6763B"/>
    <w:rsid w:val="00A67751"/>
    <w:rsid w:val="00A67B55"/>
    <w:rsid w:val="00A67E08"/>
    <w:rsid w:val="00A70195"/>
    <w:rsid w:val="00A70381"/>
    <w:rsid w:val="00A70415"/>
    <w:rsid w:val="00A7052E"/>
    <w:rsid w:val="00A707DF"/>
    <w:rsid w:val="00A708A6"/>
    <w:rsid w:val="00A70AC9"/>
    <w:rsid w:val="00A70B75"/>
    <w:rsid w:val="00A70D97"/>
    <w:rsid w:val="00A70F34"/>
    <w:rsid w:val="00A712F3"/>
    <w:rsid w:val="00A7179F"/>
    <w:rsid w:val="00A717E7"/>
    <w:rsid w:val="00A71873"/>
    <w:rsid w:val="00A71B90"/>
    <w:rsid w:val="00A71C20"/>
    <w:rsid w:val="00A71D86"/>
    <w:rsid w:val="00A71E49"/>
    <w:rsid w:val="00A72055"/>
    <w:rsid w:val="00A72892"/>
    <w:rsid w:val="00A728F7"/>
    <w:rsid w:val="00A72B79"/>
    <w:rsid w:val="00A72C48"/>
    <w:rsid w:val="00A72DF4"/>
    <w:rsid w:val="00A72E8B"/>
    <w:rsid w:val="00A72FF4"/>
    <w:rsid w:val="00A73273"/>
    <w:rsid w:val="00A734C0"/>
    <w:rsid w:val="00A73B71"/>
    <w:rsid w:val="00A73B8B"/>
    <w:rsid w:val="00A73C4F"/>
    <w:rsid w:val="00A73CBE"/>
    <w:rsid w:val="00A73E70"/>
    <w:rsid w:val="00A73EF3"/>
    <w:rsid w:val="00A741A1"/>
    <w:rsid w:val="00A74330"/>
    <w:rsid w:val="00A743FA"/>
    <w:rsid w:val="00A747AA"/>
    <w:rsid w:val="00A74C2F"/>
    <w:rsid w:val="00A74D91"/>
    <w:rsid w:val="00A74E06"/>
    <w:rsid w:val="00A751E4"/>
    <w:rsid w:val="00A75594"/>
    <w:rsid w:val="00A75BF2"/>
    <w:rsid w:val="00A760ED"/>
    <w:rsid w:val="00A76497"/>
    <w:rsid w:val="00A76508"/>
    <w:rsid w:val="00A7654C"/>
    <w:rsid w:val="00A76590"/>
    <w:rsid w:val="00A7673A"/>
    <w:rsid w:val="00A76AB6"/>
    <w:rsid w:val="00A77013"/>
    <w:rsid w:val="00A77C07"/>
    <w:rsid w:val="00A77DE2"/>
    <w:rsid w:val="00A80122"/>
    <w:rsid w:val="00A804BB"/>
    <w:rsid w:val="00A80543"/>
    <w:rsid w:val="00A805B4"/>
    <w:rsid w:val="00A8066F"/>
    <w:rsid w:val="00A807CF"/>
    <w:rsid w:val="00A8091A"/>
    <w:rsid w:val="00A80A42"/>
    <w:rsid w:val="00A80BC0"/>
    <w:rsid w:val="00A816AD"/>
    <w:rsid w:val="00A81742"/>
    <w:rsid w:val="00A81BCA"/>
    <w:rsid w:val="00A82177"/>
    <w:rsid w:val="00A82364"/>
    <w:rsid w:val="00A823AD"/>
    <w:rsid w:val="00A82588"/>
    <w:rsid w:val="00A825E1"/>
    <w:rsid w:val="00A8295C"/>
    <w:rsid w:val="00A829A1"/>
    <w:rsid w:val="00A829CB"/>
    <w:rsid w:val="00A82A6E"/>
    <w:rsid w:val="00A82ACB"/>
    <w:rsid w:val="00A82B19"/>
    <w:rsid w:val="00A82CFA"/>
    <w:rsid w:val="00A8327C"/>
    <w:rsid w:val="00A8340F"/>
    <w:rsid w:val="00A83646"/>
    <w:rsid w:val="00A83923"/>
    <w:rsid w:val="00A8392F"/>
    <w:rsid w:val="00A839E1"/>
    <w:rsid w:val="00A839E6"/>
    <w:rsid w:val="00A83E4A"/>
    <w:rsid w:val="00A83FC7"/>
    <w:rsid w:val="00A84232"/>
    <w:rsid w:val="00A8432A"/>
    <w:rsid w:val="00A84533"/>
    <w:rsid w:val="00A84C1A"/>
    <w:rsid w:val="00A84DB1"/>
    <w:rsid w:val="00A84F47"/>
    <w:rsid w:val="00A857C8"/>
    <w:rsid w:val="00A8581A"/>
    <w:rsid w:val="00A85B09"/>
    <w:rsid w:val="00A85BE9"/>
    <w:rsid w:val="00A85DDF"/>
    <w:rsid w:val="00A8617D"/>
    <w:rsid w:val="00A86235"/>
    <w:rsid w:val="00A863B8"/>
    <w:rsid w:val="00A866E6"/>
    <w:rsid w:val="00A866FD"/>
    <w:rsid w:val="00A8680C"/>
    <w:rsid w:val="00A869C4"/>
    <w:rsid w:val="00A86A44"/>
    <w:rsid w:val="00A86C1C"/>
    <w:rsid w:val="00A86CC6"/>
    <w:rsid w:val="00A86D65"/>
    <w:rsid w:val="00A86DC4"/>
    <w:rsid w:val="00A877EF"/>
    <w:rsid w:val="00A87D3C"/>
    <w:rsid w:val="00A905FE"/>
    <w:rsid w:val="00A9077D"/>
    <w:rsid w:val="00A91637"/>
    <w:rsid w:val="00A916B6"/>
    <w:rsid w:val="00A91F0C"/>
    <w:rsid w:val="00A9217E"/>
    <w:rsid w:val="00A921DC"/>
    <w:rsid w:val="00A92571"/>
    <w:rsid w:val="00A9291A"/>
    <w:rsid w:val="00A92A76"/>
    <w:rsid w:val="00A92DDD"/>
    <w:rsid w:val="00A92F9C"/>
    <w:rsid w:val="00A92FF0"/>
    <w:rsid w:val="00A9327C"/>
    <w:rsid w:val="00A93939"/>
    <w:rsid w:val="00A9398E"/>
    <w:rsid w:val="00A93BCA"/>
    <w:rsid w:val="00A93D2F"/>
    <w:rsid w:val="00A93E24"/>
    <w:rsid w:val="00A943DB"/>
    <w:rsid w:val="00A943FE"/>
    <w:rsid w:val="00A9466E"/>
    <w:rsid w:val="00A94CE2"/>
    <w:rsid w:val="00A94CF8"/>
    <w:rsid w:val="00A95673"/>
    <w:rsid w:val="00A95711"/>
    <w:rsid w:val="00A95BA1"/>
    <w:rsid w:val="00A95BDA"/>
    <w:rsid w:val="00A95CC6"/>
    <w:rsid w:val="00A95CD2"/>
    <w:rsid w:val="00A95F93"/>
    <w:rsid w:val="00A95FA8"/>
    <w:rsid w:val="00A96184"/>
    <w:rsid w:val="00A9629D"/>
    <w:rsid w:val="00A96364"/>
    <w:rsid w:val="00A963A3"/>
    <w:rsid w:val="00A96487"/>
    <w:rsid w:val="00A964E6"/>
    <w:rsid w:val="00A9661A"/>
    <w:rsid w:val="00A9670D"/>
    <w:rsid w:val="00A96BC1"/>
    <w:rsid w:val="00A96C38"/>
    <w:rsid w:val="00A96EE4"/>
    <w:rsid w:val="00A96F80"/>
    <w:rsid w:val="00A973C1"/>
    <w:rsid w:val="00A9740C"/>
    <w:rsid w:val="00A97791"/>
    <w:rsid w:val="00A97E08"/>
    <w:rsid w:val="00AA05F2"/>
    <w:rsid w:val="00AA069E"/>
    <w:rsid w:val="00AA0826"/>
    <w:rsid w:val="00AA0974"/>
    <w:rsid w:val="00AA0A0B"/>
    <w:rsid w:val="00AA0AC0"/>
    <w:rsid w:val="00AA0BAC"/>
    <w:rsid w:val="00AA0C23"/>
    <w:rsid w:val="00AA0D7F"/>
    <w:rsid w:val="00AA0F03"/>
    <w:rsid w:val="00AA1332"/>
    <w:rsid w:val="00AA17C3"/>
    <w:rsid w:val="00AA188C"/>
    <w:rsid w:val="00AA1E84"/>
    <w:rsid w:val="00AA2176"/>
    <w:rsid w:val="00AA25D0"/>
    <w:rsid w:val="00AA2AB8"/>
    <w:rsid w:val="00AA2CE5"/>
    <w:rsid w:val="00AA2D0F"/>
    <w:rsid w:val="00AA2EA7"/>
    <w:rsid w:val="00AA3324"/>
    <w:rsid w:val="00AA340B"/>
    <w:rsid w:val="00AA35B9"/>
    <w:rsid w:val="00AA371E"/>
    <w:rsid w:val="00AA391A"/>
    <w:rsid w:val="00AA396C"/>
    <w:rsid w:val="00AA3CEA"/>
    <w:rsid w:val="00AA3DB1"/>
    <w:rsid w:val="00AA3FAD"/>
    <w:rsid w:val="00AA427C"/>
    <w:rsid w:val="00AA42A2"/>
    <w:rsid w:val="00AA45B0"/>
    <w:rsid w:val="00AA46E2"/>
    <w:rsid w:val="00AA47DD"/>
    <w:rsid w:val="00AA4806"/>
    <w:rsid w:val="00AA4F7B"/>
    <w:rsid w:val="00AA53C9"/>
    <w:rsid w:val="00AA53E3"/>
    <w:rsid w:val="00AA5599"/>
    <w:rsid w:val="00AA587D"/>
    <w:rsid w:val="00AA589A"/>
    <w:rsid w:val="00AA5934"/>
    <w:rsid w:val="00AA5A48"/>
    <w:rsid w:val="00AA5C6A"/>
    <w:rsid w:val="00AA5EA8"/>
    <w:rsid w:val="00AA5EB2"/>
    <w:rsid w:val="00AA6544"/>
    <w:rsid w:val="00AA67DF"/>
    <w:rsid w:val="00AA6856"/>
    <w:rsid w:val="00AA68CE"/>
    <w:rsid w:val="00AA68EF"/>
    <w:rsid w:val="00AA72CA"/>
    <w:rsid w:val="00AA74B5"/>
    <w:rsid w:val="00AA7B60"/>
    <w:rsid w:val="00AB007A"/>
    <w:rsid w:val="00AB030A"/>
    <w:rsid w:val="00AB0385"/>
    <w:rsid w:val="00AB063A"/>
    <w:rsid w:val="00AB0731"/>
    <w:rsid w:val="00AB08A3"/>
    <w:rsid w:val="00AB099E"/>
    <w:rsid w:val="00AB09A8"/>
    <w:rsid w:val="00AB11A2"/>
    <w:rsid w:val="00AB12A6"/>
    <w:rsid w:val="00AB14C4"/>
    <w:rsid w:val="00AB191E"/>
    <w:rsid w:val="00AB1A51"/>
    <w:rsid w:val="00AB1DF1"/>
    <w:rsid w:val="00AB1EDB"/>
    <w:rsid w:val="00AB1F20"/>
    <w:rsid w:val="00AB2125"/>
    <w:rsid w:val="00AB2129"/>
    <w:rsid w:val="00AB220A"/>
    <w:rsid w:val="00AB235B"/>
    <w:rsid w:val="00AB2844"/>
    <w:rsid w:val="00AB28A4"/>
    <w:rsid w:val="00AB28C0"/>
    <w:rsid w:val="00AB2A23"/>
    <w:rsid w:val="00AB2BA6"/>
    <w:rsid w:val="00AB2C34"/>
    <w:rsid w:val="00AB2CC1"/>
    <w:rsid w:val="00AB2FAA"/>
    <w:rsid w:val="00AB306A"/>
    <w:rsid w:val="00AB32E5"/>
    <w:rsid w:val="00AB36F0"/>
    <w:rsid w:val="00AB370C"/>
    <w:rsid w:val="00AB38FB"/>
    <w:rsid w:val="00AB3B55"/>
    <w:rsid w:val="00AB3C9D"/>
    <w:rsid w:val="00AB3E4B"/>
    <w:rsid w:val="00AB3FFC"/>
    <w:rsid w:val="00AB4083"/>
    <w:rsid w:val="00AB415E"/>
    <w:rsid w:val="00AB45DE"/>
    <w:rsid w:val="00AB4991"/>
    <w:rsid w:val="00AB574B"/>
    <w:rsid w:val="00AB5BA8"/>
    <w:rsid w:val="00AB5F01"/>
    <w:rsid w:val="00AB63B2"/>
    <w:rsid w:val="00AB643A"/>
    <w:rsid w:val="00AB6595"/>
    <w:rsid w:val="00AB6E20"/>
    <w:rsid w:val="00AB729A"/>
    <w:rsid w:val="00AB7B29"/>
    <w:rsid w:val="00AB7B4A"/>
    <w:rsid w:val="00AB7E3E"/>
    <w:rsid w:val="00AC0745"/>
    <w:rsid w:val="00AC0951"/>
    <w:rsid w:val="00AC0AC5"/>
    <w:rsid w:val="00AC0D57"/>
    <w:rsid w:val="00AC111F"/>
    <w:rsid w:val="00AC13F5"/>
    <w:rsid w:val="00AC1593"/>
    <w:rsid w:val="00AC1796"/>
    <w:rsid w:val="00AC18C2"/>
    <w:rsid w:val="00AC19D4"/>
    <w:rsid w:val="00AC1A72"/>
    <w:rsid w:val="00AC1C6E"/>
    <w:rsid w:val="00AC2D4D"/>
    <w:rsid w:val="00AC2EA1"/>
    <w:rsid w:val="00AC2F27"/>
    <w:rsid w:val="00AC315B"/>
    <w:rsid w:val="00AC32F7"/>
    <w:rsid w:val="00AC381C"/>
    <w:rsid w:val="00AC38FE"/>
    <w:rsid w:val="00AC3A6A"/>
    <w:rsid w:val="00AC3C3B"/>
    <w:rsid w:val="00AC3FAB"/>
    <w:rsid w:val="00AC4328"/>
    <w:rsid w:val="00AC4479"/>
    <w:rsid w:val="00AC457E"/>
    <w:rsid w:val="00AC48BD"/>
    <w:rsid w:val="00AC4DF1"/>
    <w:rsid w:val="00AC4F2C"/>
    <w:rsid w:val="00AC58DC"/>
    <w:rsid w:val="00AC59ED"/>
    <w:rsid w:val="00AC5CB9"/>
    <w:rsid w:val="00AC6031"/>
    <w:rsid w:val="00AC6478"/>
    <w:rsid w:val="00AC6607"/>
    <w:rsid w:val="00AC6817"/>
    <w:rsid w:val="00AC6884"/>
    <w:rsid w:val="00AC69B6"/>
    <w:rsid w:val="00AC6A20"/>
    <w:rsid w:val="00AC6A5A"/>
    <w:rsid w:val="00AC6B00"/>
    <w:rsid w:val="00AC6DF3"/>
    <w:rsid w:val="00AC6F91"/>
    <w:rsid w:val="00AC76CF"/>
    <w:rsid w:val="00AC7755"/>
    <w:rsid w:val="00AC792C"/>
    <w:rsid w:val="00AC793E"/>
    <w:rsid w:val="00AC7A40"/>
    <w:rsid w:val="00AD0367"/>
    <w:rsid w:val="00AD0501"/>
    <w:rsid w:val="00AD06E2"/>
    <w:rsid w:val="00AD06FD"/>
    <w:rsid w:val="00AD079C"/>
    <w:rsid w:val="00AD0B12"/>
    <w:rsid w:val="00AD0E9A"/>
    <w:rsid w:val="00AD11C6"/>
    <w:rsid w:val="00AD1360"/>
    <w:rsid w:val="00AD17B6"/>
    <w:rsid w:val="00AD1928"/>
    <w:rsid w:val="00AD194E"/>
    <w:rsid w:val="00AD1FF8"/>
    <w:rsid w:val="00AD2008"/>
    <w:rsid w:val="00AD2048"/>
    <w:rsid w:val="00AD2205"/>
    <w:rsid w:val="00AD22CB"/>
    <w:rsid w:val="00AD235C"/>
    <w:rsid w:val="00AD285D"/>
    <w:rsid w:val="00AD2ACD"/>
    <w:rsid w:val="00AD3175"/>
    <w:rsid w:val="00AD326E"/>
    <w:rsid w:val="00AD342E"/>
    <w:rsid w:val="00AD356C"/>
    <w:rsid w:val="00AD3642"/>
    <w:rsid w:val="00AD3B21"/>
    <w:rsid w:val="00AD3D95"/>
    <w:rsid w:val="00AD4128"/>
    <w:rsid w:val="00AD418F"/>
    <w:rsid w:val="00AD4326"/>
    <w:rsid w:val="00AD4B1B"/>
    <w:rsid w:val="00AD4D6C"/>
    <w:rsid w:val="00AD500D"/>
    <w:rsid w:val="00AD54B1"/>
    <w:rsid w:val="00AD56DD"/>
    <w:rsid w:val="00AD5872"/>
    <w:rsid w:val="00AD5B21"/>
    <w:rsid w:val="00AD5BA1"/>
    <w:rsid w:val="00AD5C38"/>
    <w:rsid w:val="00AD5C84"/>
    <w:rsid w:val="00AD5C85"/>
    <w:rsid w:val="00AD603B"/>
    <w:rsid w:val="00AD6633"/>
    <w:rsid w:val="00AD6A07"/>
    <w:rsid w:val="00AD6EDE"/>
    <w:rsid w:val="00AD7190"/>
    <w:rsid w:val="00AD72F3"/>
    <w:rsid w:val="00AD753A"/>
    <w:rsid w:val="00AD7797"/>
    <w:rsid w:val="00AD7B6F"/>
    <w:rsid w:val="00AE00AD"/>
    <w:rsid w:val="00AE0161"/>
    <w:rsid w:val="00AE03E8"/>
    <w:rsid w:val="00AE0AA1"/>
    <w:rsid w:val="00AE0C77"/>
    <w:rsid w:val="00AE0DBC"/>
    <w:rsid w:val="00AE1121"/>
    <w:rsid w:val="00AE11F4"/>
    <w:rsid w:val="00AE179E"/>
    <w:rsid w:val="00AE1899"/>
    <w:rsid w:val="00AE18D0"/>
    <w:rsid w:val="00AE1B68"/>
    <w:rsid w:val="00AE1BF9"/>
    <w:rsid w:val="00AE1F46"/>
    <w:rsid w:val="00AE2384"/>
    <w:rsid w:val="00AE26BD"/>
    <w:rsid w:val="00AE2960"/>
    <w:rsid w:val="00AE2994"/>
    <w:rsid w:val="00AE2997"/>
    <w:rsid w:val="00AE2999"/>
    <w:rsid w:val="00AE2CE9"/>
    <w:rsid w:val="00AE2DA3"/>
    <w:rsid w:val="00AE3565"/>
    <w:rsid w:val="00AE3680"/>
    <w:rsid w:val="00AE3BCF"/>
    <w:rsid w:val="00AE3F15"/>
    <w:rsid w:val="00AE414A"/>
    <w:rsid w:val="00AE424C"/>
    <w:rsid w:val="00AE42C4"/>
    <w:rsid w:val="00AE446D"/>
    <w:rsid w:val="00AE463B"/>
    <w:rsid w:val="00AE5068"/>
    <w:rsid w:val="00AE506A"/>
    <w:rsid w:val="00AE52D5"/>
    <w:rsid w:val="00AE52FF"/>
    <w:rsid w:val="00AE561E"/>
    <w:rsid w:val="00AE596C"/>
    <w:rsid w:val="00AE6123"/>
    <w:rsid w:val="00AE6247"/>
    <w:rsid w:val="00AE625B"/>
    <w:rsid w:val="00AE6476"/>
    <w:rsid w:val="00AE65EC"/>
    <w:rsid w:val="00AE74AB"/>
    <w:rsid w:val="00AE7586"/>
    <w:rsid w:val="00AE7D8C"/>
    <w:rsid w:val="00AF09C3"/>
    <w:rsid w:val="00AF0B15"/>
    <w:rsid w:val="00AF0CB1"/>
    <w:rsid w:val="00AF1565"/>
    <w:rsid w:val="00AF18D6"/>
    <w:rsid w:val="00AF18D9"/>
    <w:rsid w:val="00AF1A43"/>
    <w:rsid w:val="00AF1C9A"/>
    <w:rsid w:val="00AF1D90"/>
    <w:rsid w:val="00AF1F11"/>
    <w:rsid w:val="00AF20B2"/>
    <w:rsid w:val="00AF23CC"/>
    <w:rsid w:val="00AF25DD"/>
    <w:rsid w:val="00AF28E4"/>
    <w:rsid w:val="00AF2D5F"/>
    <w:rsid w:val="00AF3246"/>
    <w:rsid w:val="00AF3770"/>
    <w:rsid w:val="00AF3A9C"/>
    <w:rsid w:val="00AF3AA1"/>
    <w:rsid w:val="00AF3AC1"/>
    <w:rsid w:val="00AF3D7C"/>
    <w:rsid w:val="00AF3F8C"/>
    <w:rsid w:val="00AF3FF5"/>
    <w:rsid w:val="00AF42BF"/>
    <w:rsid w:val="00AF437D"/>
    <w:rsid w:val="00AF4491"/>
    <w:rsid w:val="00AF44EB"/>
    <w:rsid w:val="00AF467C"/>
    <w:rsid w:val="00AF4C3B"/>
    <w:rsid w:val="00AF4D46"/>
    <w:rsid w:val="00AF4DB2"/>
    <w:rsid w:val="00AF4E43"/>
    <w:rsid w:val="00AF53A8"/>
    <w:rsid w:val="00AF56A8"/>
    <w:rsid w:val="00AF58E0"/>
    <w:rsid w:val="00AF59CC"/>
    <w:rsid w:val="00AF5DF2"/>
    <w:rsid w:val="00AF6594"/>
    <w:rsid w:val="00AF6ABA"/>
    <w:rsid w:val="00AF6B2E"/>
    <w:rsid w:val="00AF6BCC"/>
    <w:rsid w:val="00AF6C54"/>
    <w:rsid w:val="00AF6F33"/>
    <w:rsid w:val="00AF6F5E"/>
    <w:rsid w:val="00AF702A"/>
    <w:rsid w:val="00AF713B"/>
    <w:rsid w:val="00AF73EE"/>
    <w:rsid w:val="00AF758F"/>
    <w:rsid w:val="00AF75B7"/>
    <w:rsid w:val="00AF7754"/>
    <w:rsid w:val="00AF783C"/>
    <w:rsid w:val="00AF7947"/>
    <w:rsid w:val="00AF7D01"/>
    <w:rsid w:val="00AF7F30"/>
    <w:rsid w:val="00AF7F7E"/>
    <w:rsid w:val="00B0016A"/>
    <w:rsid w:val="00B002DE"/>
    <w:rsid w:val="00B004E0"/>
    <w:rsid w:val="00B0056E"/>
    <w:rsid w:val="00B00972"/>
    <w:rsid w:val="00B00D0D"/>
    <w:rsid w:val="00B0103E"/>
    <w:rsid w:val="00B012F9"/>
    <w:rsid w:val="00B015CF"/>
    <w:rsid w:val="00B01655"/>
    <w:rsid w:val="00B017F6"/>
    <w:rsid w:val="00B018DD"/>
    <w:rsid w:val="00B01953"/>
    <w:rsid w:val="00B0219E"/>
    <w:rsid w:val="00B02285"/>
    <w:rsid w:val="00B025A4"/>
    <w:rsid w:val="00B028E0"/>
    <w:rsid w:val="00B02C96"/>
    <w:rsid w:val="00B02E4E"/>
    <w:rsid w:val="00B033D2"/>
    <w:rsid w:val="00B03FDE"/>
    <w:rsid w:val="00B044E2"/>
    <w:rsid w:val="00B04F26"/>
    <w:rsid w:val="00B04FC8"/>
    <w:rsid w:val="00B0517F"/>
    <w:rsid w:val="00B0532D"/>
    <w:rsid w:val="00B05561"/>
    <w:rsid w:val="00B0596C"/>
    <w:rsid w:val="00B0605F"/>
    <w:rsid w:val="00B06074"/>
    <w:rsid w:val="00B0614C"/>
    <w:rsid w:val="00B062E9"/>
    <w:rsid w:val="00B06301"/>
    <w:rsid w:val="00B06A04"/>
    <w:rsid w:val="00B06B3F"/>
    <w:rsid w:val="00B06C4F"/>
    <w:rsid w:val="00B071B4"/>
    <w:rsid w:val="00B0738F"/>
    <w:rsid w:val="00B07899"/>
    <w:rsid w:val="00B07A8F"/>
    <w:rsid w:val="00B07EE2"/>
    <w:rsid w:val="00B106C6"/>
    <w:rsid w:val="00B10C69"/>
    <w:rsid w:val="00B10F8A"/>
    <w:rsid w:val="00B11023"/>
    <w:rsid w:val="00B111A5"/>
    <w:rsid w:val="00B111C7"/>
    <w:rsid w:val="00B117CE"/>
    <w:rsid w:val="00B11929"/>
    <w:rsid w:val="00B11D4B"/>
    <w:rsid w:val="00B11D8E"/>
    <w:rsid w:val="00B121E1"/>
    <w:rsid w:val="00B12244"/>
    <w:rsid w:val="00B12639"/>
    <w:rsid w:val="00B126B0"/>
    <w:rsid w:val="00B126F2"/>
    <w:rsid w:val="00B129E5"/>
    <w:rsid w:val="00B129F8"/>
    <w:rsid w:val="00B12DD7"/>
    <w:rsid w:val="00B12DDF"/>
    <w:rsid w:val="00B12EE5"/>
    <w:rsid w:val="00B131A6"/>
    <w:rsid w:val="00B1359D"/>
    <w:rsid w:val="00B13627"/>
    <w:rsid w:val="00B1364D"/>
    <w:rsid w:val="00B136BB"/>
    <w:rsid w:val="00B13727"/>
    <w:rsid w:val="00B138C5"/>
    <w:rsid w:val="00B13CAA"/>
    <w:rsid w:val="00B13EB7"/>
    <w:rsid w:val="00B13F0D"/>
    <w:rsid w:val="00B14498"/>
    <w:rsid w:val="00B14B29"/>
    <w:rsid w:val="00B14CA3"/>
    <w:rsid w:val="00B14F16"/>
    <w:rsid w:val="00B150DB"/>
    <w:rsid w:val="00B157E9"/>
    <w:rsid w:val="00B1585F"/>
    <w:rsid w:val="00B158A0"/>
    <w:rsid w:val="00B15900"/>
    <w:rsid w:val="00B15B5F"/>
    <w:rsid w:val="00B15C2F"/>
    <w:rsid w:val="00B15E51"/>
    <w:rsid w:val="00B16284"/>
    <w:rsid w:val="00B168FC"/>
    <w:rsid w:val="00B169A4"/>
    <w:rsid w:val="00B17245"/>
    <w:rsid w:val="00B172E5"/>
    <w:rsid w:val="00B1740E"/>
    <w:rsid w:val="00B17626"/>
    <w:rsid w:val="00B17AE2"/>
    <w:rsid w:val="00B17DB0"/>
    <w:rsid w:val="00B17E58"/>
    <w:rsid w:val="00B20555"/>
    <w:rsid w:val="00B20564"/>
    <w:rsid w:val="00B20BF7"/>
    <w:rsid w:val="00B20E11"/>
    <w:rsid w:val="00B21209"/>
    <w:rsid w:val="00B21274"/>
    <w:rsid w:val="00B21293"/>
    <w:rsid w:val="00B21454"/>
    <w:rsid w:val="00B21611"/>
    <w:rsid w:val="00B22099"/>
    <w:rsid w:val="00B222F1"/>
    <w:rsid w:val="00B22AD8"/>
    <w:rsid w:val="00B22E65"/>
    <w:rsid w:val="00B232FD"/>
    <w:rsid w:val="00B235ED"/>
    <w:rsid w:val="00B239BC"/>
    <w:rsid w:val="00B23B0A"/>
    <w:rsid w:val="00B23C90"/>
    <w:rsid w:val="00B23CB1"/>
    <w:rsid w:val="00B24077"/>
    <w:rsid w:val="00B2441C"/>
    <w:rsid w:val="00B2447E"/>
    <w:rsid w:val="00B24499"/>
    <w:rsid w:val="00B2489A"/>
    <w:rsid w:val="00B249F1"/>
    <w:rsid w:val="00B24BF9"/>
    <w:rsid w:val="00B24E39"/>
    <w:rsid w:val="00B25032"/>
    <w:rsid w:val="00B255B2"/>
    <w:rsid w:val="00B258BD"/>
    <w:rsid w:val="00B25A08"/>
    <w:rsid w:val="00B25F4F"/>
    <w:rsid w:val="00B25FFE"/>
    <w:rsid w:val="00B2634C"/>
    <w:rsid w:val="00B2653B"/>
    <w:rsid w:val="00B26544"/>
    <w:rsid w:val="00B26824"/>
    <w:rsid w:val="00B268B8"/>
    <w:rsid w:val="00B26C72"/>
    <w:rsid w:val="00B26D24"/>
    <w:rsid w:val="00B2700B"/>
    <w:rsid w:val="00B2718E"/>
    <w:rsid w:val="00B27212"/>
    <w:rsid w:val="00B27DB2"/>
    <w:rsid w:val="00B27E39"/>
    <w:rsid w:val="00B30086"/>
    <w:rsid w:val="00B3015D"/>
    <w:rsid w:val="00B301AF"/>
    <w:rsid w:val="00B301E7"/>
    <w:rsid w:val="00B3021F"/>
    <w:rsid w:val="00B30268"/>
    <w:rsid w:val="00B3031E"/>
    <w:rsid w:val="00B3059E"/>
    <w:rsid w:val="00B309D4"/>
    <w:rsid w:val="00B30BA9"/>
    <w:rsid w:val="00B30C21"/>
    <w:rsid w:val="00B30F0B"/>
    <w:rsid w:val="00B310EF"/>
    <w:rsid w:val="00B3125A"/>
    <w:rsid w:val="00B31316"/>
    <w:rsid w:val="00B31392"/>
    <w:rsid w:val="00B316B4"/>
    <w:rsid w:val="00B316C7"/>
    <w:rsid w:val="00B318BF"/>
    <w:rsid w:val="00B3258F"/>
    <w:rsid w:val="00B32815"/>
    <w:rsid w:val="00B32A33"/>
    <w:rsid w:val="00B32AFE"/>
    <w:rsid w:val="00B33194"/>
    <w:rsid w:val="00B33203"/>
    <w:rsid w:val="00B3329B"/>
    <w:rsid w:val="00B3356D"/>
    <w:rsid w:val="00B3362C"/>
    <w:rsid w:val="00B33AA3"/>
    <w:rsid w:val="00B33CB3"/>
    <w:rsid w:val="00B33D3B"/>
    <w:rsid w:val="00B33DA6"/>
    <w:rsid w:val="00B3415B"/>
    <w:rsid w:val="00B342F8"/>
    <w:rsid w:val="00B3486A"/>
    <w:rsid w:val="00B348A0"/>
    <w:rsid w:val="00B3496A"/>
    <w:rsid w:val="00B34C34"/>
    <w:rsid w:val="00B34CC0"/>
    <w:rsid w:val="00B34CF5"/>
    <w:rsid w:val="00B34FE2"/>
    <w:rsid w:val="00B34FE6"/>
    <w:rsid w:val="00B351A0"/>
    <w:rsid w:val="00B35459"/>
    <w:rsid w:val="00B358F9"/>
    <w:rsid w:val="00B35947"/>
    <w:rsid w:val="00B35A9E"/>
    <w:rsid w:val="00B35D4A"/>
    <w:rsid w:val="00B36387"/>
    <w:rsid w:val="00B366A7"/>
    <w:rsid w:val="00B36851"/>
    <w:rsid w:val="00B368C1"/>
    <w:rsid w:val="00B369CB"/>
    <w:rsid w:val="00B36A7A"/>
    <w:rsid w:val="00B36BFE"/>
    <w:rsid w:val="00B36C4F"/>
    <w:rsid w:val="00B36C93"/>
    <w:rsid w:val="00B36E11"/>
    <w:rsid w:val="00B37BC6"/>
    <w:rsid w:val="00B37C86"/>
    <w:rsid w:val="00B37D11"/>
    <w:rsid w:val="00B401F2"/>
    <w:rsid w:val="00B40241"/>
    <w:rsid w:val="00B40257"/>
    <w:rsid w:val="00B40291"/>
    <w:rsid w:val="00B40437"/>
    <w:rsid w:val="00B404A5"/>
    <w:rsid w:val="00B40777"/>
    <w:rsid w:val="00B40C7F"/>
    <w:rsid w:val="00B40CDA"/>
    <w:rsid w:val="00B4126F"/>
    <w:rsid w:val="00B412D6"/>
    <w:rsid w:val="00B415A5"/>
    <w:rsid w:val="00B415CC"/>
    <w:rsid w:val="00B41878"/>
    <w:rsid w:val="00B418B5"/>
    <w:rsid w:val="00B41A99"/>
    <w:rsid w:val="00B41D2E"/>
    <w:rsid w:val="00B41DF4"/>
    <w:rsid w:val="00B41F19"/>
    <w:rsid w:val="00B42077"/>
    <w:rsid w:val="00B421FD"/>
    <w:rsid w:val="00B4235F"/>
    <w:rsid w:val="00B42565"/>
    <w:rsid w:val="00B426C5"/>
    <w:rsid w:val="00B429E3"/>
    <w:rsid w:val="00B4308A"/>
    <w:rsid w:val="00B43918"/>
    <w:rsid w:val="00B439F1"/>
    <w:rsid w:val="00B43D91"/>
    <w:rsid w:val="00B444BA"/>
    <w:rsid w:val="00B45202"/>
    <w:rsid w:val="00B4534C"/>
    <w:rsid w:val="00B453A8"/>
    <w:rsid w:val="00B454CD"/>
    <w:rsid w:val="00B458C4"/>
    <w:rsid w:val="00B458E1"/>
    <w:rsid w:val="00B459AB"/>
    <w:rsid w:val="00B45A49"/>
    <w:rsid w:val="00B46624"/>
    <w:rsid w:val="00B466DF"/>
    <w:rsid w:val="00B468EF"/>
    <w:rsid w:val="00B46A94"/>
    <w:rsid w:val="00B46DF8"/>
    <w:rsid w:val="00B471DA"/>
    <w:rsid w:val="00B47262"/>
    <w:rsid w:val="00B473F9"/>
    <w:rsid w:val="00B4747B"/>
    <w:rsid w:val="00B47592"/>
    <w:rsid w:val="00B47859"/>
    <w:rsid w:val="00B504C7"/>
    <w:rsid w:val="00B50535"/>
    <w:rsid w:val="00B507C4"/>
    <w:rsid w:val="00B5090D"/>
    <w:rsid w:val="00B50D9D"/>
    <w:rsid w:val="00B50DC9"/>
    <w:rsid w:val="00B510C2"/>
    <w:rsid w:val="00B511A5"/>
    <w:rsid w:val="00B516E5"/>
    <w:rsid w:val="00B517A2"/>
    <w:rsid w:val="00B51993"/>
    <w:rsid w:val="00B51C60"/>
    <w:rsid w:val="00B51D9C"/>
    <w:rsid w:val="00B5203F"/>
    <w:rsid w:val="00B521FE"/>
    <w:rsid w:val="00B527B2"/>
    <w:rsid w:val="00B52EE4"/>
    <w:rsid w:val="00B52F15"/>
    <w:rsid w:val="00B5315F"/>
    <w:rsid w:val="00B53175"/>
    <w:rsid w:val="00B532E4"/>
    <w:rsid w:val="00B53467"/>
    <w:rsid w:val="00B5359D"/>
    <w:rsid w:val="00B53914"/>
    <w:rsid w:val="00B53C00"/>
    <w:rsid w:val="00B53C49"/>
    <w:rsid w:val="00B53D24"/>
    <w:rsid w:val="00B53E0A"/>
    <w:rsid w:val="00B54162"/>
    <w:rsid w:val="00B54462"/>
    <w:rsid w:val="00B54695"/>
    <w:rsid w:val="00B548A9"/>
    <w:rsid w:val="00B54A7A"/>
    <w:rsid w:val="00B54C8D"/>
    <w:rsid w:val="00B54CA2"/>
    <w:rsid w:val="00B54D3C"/>
    <w:rsid w:val="00B54EAB"/>
    <w:rsid w:val="00B55001"/>
    <w:rsid w:val="00B55719"/>
    <w:rsid w:val="00B55D66"/>
    <w:rsid w:val="00B560E0"/>
    <w:rsid w:val="00B563C1"/>
    <w:rsid w:val="00B565F0"/>
    <w:rsid w:val="00B56B89"/>
    <w:rsid w:val="00B56CC9"/>
    <w:rsid w:val="00B56DAB"/>
    <w:rsid w:val="00B56E78"/>
    <w:rsid w:val="00B5721B"/>
    <w:rsid w:val="00B57634"/>
    <w:rsid w:val="00B5767E"/>
    <w:rsid w:val="00B57857"/>
    <w:rsid w:val="00B57925"/>
    <w:rsid w:val="00B57B80"/>
    <w:rsid w:val="00B57E3B"/>
    <w:rsid w:val="00B57F5A"/>
    <w:rsid w:val="00B600A4"/>
    <w:rsid w:val="00B6031E"/>
    <w:rsid w:val="00B6056E"/>
    <w:rsid w:val="00B6069F"/>
    <w:rsid w:val="00B61700"/>
    <w:rsid w:val="00B617CA"/>
    <w:rsid w:val="00B61A72"/>
    <w:rsid w:val="00B61CCF"/>
    <w:rsid w:val="00B61DC3"/>
    <w:rsid w:val="00B61F57"/>
    <w:rsid w:val="00B623C4"/>
    <w:rsid w:val="00B6259A"/>
    <w:rsid w:val="00B62C9A"/>
    <w:rsid w:val="00B63148"/>
    <w:rsid w:val="00B63242"/>
    <w:rsid w:val="00B633DD"/>
    <w:rsid w:val="00B633E8"/>
    <w:rsid w:val="00B6350C"/>
    <w:rsid w:val="00B63653"/>
    <w:rsid w:val="00B637E5"/>
    <w:rsid w:val="00B63A57"/>
    <w:rsid w:val="00B63AF1"/>
    <w:rsid w:val="00B63BD6"/>
    <w:rsid w:val="00B63E17"/>
    <w:rsid w:val="00B63E1C"/>
    <w:rsid w:val="00B64011"/>
    <w:rsid w:val="00B6417C"/>
    <w:rsid w:val="00B6417F"/>
    <w:rsid w:val="00B64643"/>
    <w:rsid w:val="00B646AA"/>
    <w:rsid w:val="00B6476A"/>
    <w:rsid w:val="00B64BBB"/>
    <w:rsid w:val="00B64EEE"/>
    <w:rsid w:val="00B64F9B"/>
    <w:rsid w:val="00B65488"/>
    <w:rsid w:val="00B65AA6"/>
    <w:rsid w:val="00B65BF2"/>
    <w:rsid w:val="00B65D8E"/>
    <w:rsid w:val="00B6616C"/>
    <w:rsid w:val="00B662E7"/>
    <w:rsid w:val="00B66533"/>
    <w:rsid w:val="00B66617"/>
    <w:rsid w:val="00B666BD"/>
    <w:rsid w:val="00B667F6"/>
    <w:rsid w:val="00B668A5"/>
    <w:rsid w:val="00B66CF1"/>
    <w:rsid w:val="00B66D56"/>
    <w:rsid w:val="00B672E4"/>
    <w:rsid w:val="00B677A7"/>
    <w:rsid w:val="00B67865"/>
    <w:rsid w:val="00B6790C"/>
    <w:rsid w:val="00B67F68"/>
    <w:rsid w:val="00B67F9F"/>
    <w:rsid w:val="00B703C9"/>
    <w:rsid w:val="00B70791"/>
    <w:rsid w:val="00B70918"/>
    <w:rsid w:val="00B70AB1"/>
    <w:rsid w:val="00B70E8B"/>
    <w:rsid w:val="00B71294"/>
    <w:rsid w:val="00B713FF"/>
    <w:rsid w:val="00B7164A"/>
    <w:rsid w:val="00B71799"/>
    <w:rsid w:val="00B71871"/>
    <w:rsid w:val="00B71B78"/>
    <w:rsid w:val="00B71C8F"/>
    <w:rsid w:val="00B71CD7"/>
    <w:rsid w:val="00B71E2A"/>
    <w:rsid w:val="00B71E52"/>
    <w:rsid w:val="00B72001"/>
    <w:rsid w:val="00B72080"/>
    <w:rsid w:val="00B72514"/>
    <w:rsid w:val="00B72F5D"/>
    <w:rsid w:val="00B73030"/>
    <w:rsid w:val="00B731E1"/>
    <w:rsid w:val="00B73375"/>
    <w:rsid w:val="00B7373F"/>
    <w:rsid w:val="00B74345"/>
    <w:rsid w:val="00B747B7"/>
    <w:rsid w:val="00B74A06"/>
    <w:rsid w:val="00B74B7E"/>
    <w:rsid w:val="00B74CB0"/>
    <w:rsid w:val="00B7504C"/>
    <w:rsid w:val="00B751DF"/>
    <w:rsid w:val="00B752CD"/>
    <w:rsid w:val="00B755BC"/>
    <w:rsid w:val="00B758AC"/>
    <w:rsid w:val="00B75C04"/>
    <w:rsid w:val="00B75C42"/>
    <w:rsid w:val="00B75C9C"/>
    <w:rsid w:val="00B75D67"/>
    <w:rsid w:val="00B75DA0"/>
    <w:rsid w:val="00B760B8"/>
    <w:rsid w:val="00B76178"/>
    <w:rsid w:val="00B7657D"/>
    <w:rsid w:val="00B76835"/>
    <w:rsid w:val="00B76C38"/>
    <w:rsid w:val="00B76CAA"/>
    <w:rsid w:val="00B76EF8"/>
    <w:rsid w:val="00B770D5"/>
    <w:rsid w:val="00B771AF"/>
    <w:rsid w:val="00B77A1D"/>
    <w:rsid w:val="00B77AF4"/>
    <w:rsid w:val="00B77DAE"/>
    <w:rsid w:val="00B77E59"/>
    <w:rsid w:val="00B77F7A"/>
    <w:rsid w:val="00B8020D"/>
    <w:rsid w:val="00B8032F"/>
    <w:rsid w:val="00B80500"/>
    <w:rsid w:val="00B808CD"/>
    <w:rsid w:val="00B81597"/>
    <w:rsid w:val="00B815E5"/>
    <w:rsid w:val="00B816FD"/>
    <w:rsid w:val="00B81780"/>
    <w:rsid w:val="00B81841"/>
    <w:rsid w:val="00B819A4"/>
    <w:rsid w:val="00B819C4"/>
    <w:rsid w:val="00B81C10"/>
    <w:rsid w:val="00B81F04"/>
    <w:rsid w:val="00B81F06"/>
    <w:rsid w:val="00B8217C"/>
    <w:rsid w:val="00B821E4"/>
    <w:rsid w:val="00B822D5"/>
    <w:rsid w:val="00B82416"/>
    <w:rsid w:val="00B82945"/>
    <w:rsid w:val="00B82F70"/>
    <w:rsid w:val="00B833CB"/>
    <w:rsid w:val="00B83538"/>
    <w:rsid w:val="00B838F6"/>
    <w:rsid w:val="00B83E30"/>
    <w:rsid w:val="00B83F25"/>
    <w:rsid w:val="00B844DA"/>
    <w:rsid w:val="00B84622"/>
    <w:rsid w:val="00B8469C"/>
    <w:rsid w:val="00B84780"/>
    <w:rsid w:val="00B84AAB"/>
    <w:rsid w:val="00B84C7A"/>
    <w:rsid w:val="00B84FF6"/>
    <w:rsid w:val="00B851C0"/>
    <w:rsid w:val="00B857A7"/>
    <w:rsid w:val="00B86024"/>
    <w:rsid w:val="00B865E4"/>
    <w:rsid w:val="00B86764"/>
    <w:rsid w:val="00B86A79"/>
    <w:rsid w:val="00B86B2A"/>
    <w:rsid w:val="00B87267"/>
    <w:rsid w:val="00B87574"/>
    <w:rsid w:val="00B87597"/>
    <w:rsid w:val="00B875DB"/>
    <w:rsid w:val="00B876B8"/>
    <w:rsid w:val="00B8778C"/>
    <w:rsid w:val="00B8798F"/>
    <w:rsid w:val="00B87E2E"/>
    <w:rsid w:val="00B87E4D"/>
    <w:rsid w:val="00B9025D"/>
    <w:rsid w:val="00B905A6"/>
    <w:rsid w:val="00B90A35"/>
    <w:rsid w:val="00B90A42"/>
    <w:rsid w:val="00B90A4C"/>
    <w:rsid w:val="00B90D36"/>
    <w:rsid w:val="00B911D3"/>
    <w:rsid w:val="00B917D0"/>
    <w:rsid w:val="00B91921"/>
    <w:rsid w:val="00B91AC7"/>
    <w:rsid w:val="00B91CA5"/>
    <w:rsid w:val="00B91D6C"/>
    <w:rsid w:val="00B91D82"/>
    <w:rsid w:val="00B91F2F"/>
    <w:rsid w:val="00B91F96"/>
    <w:rsid w:val="00B921DA"/>
    <w:rsid w:val="00B923FF"/>
    <w:rsid w:val="00B92B04"/>
    <w:rsid w:val="00B92EDB"/>
    <w:rsid w:val="00B92F44"/>
    <w:rsid w:val="00B932F6"/>
    <w:rsid w:val="00B93415"/>
    <w:rsid w:val="00B93499"/>
    <w:rsid w:val="00B934D6"/>
    <w:rsid w:val="00B93736"/>
    <w:rsid w:val="00B9388F"/>
    <w:rsid w:val="00B9392D"/>
    <w:rsid w:val="00B93A6A"/>
    <w:rsid w:val="00B93BB5"/>
    <w:rsid w:val="00B93CDE"/>
    <w:rsid w:val="00B93E33"/>
    <w:rsid w:val="00B93F09"/>
    <w:rsid w:val="00B9436E"/>
    <w:rsid w:val="00B944AA"/>
    <w:rsid w:val="00B946D4"/>
    <w:rsid w:val="00B9476D"/>
    <w:rsid w:val="00B94B7D"/>
    <w:rsid w:val="00B94BF1"/>
    <w:rsid w:val="00B94D29"/>
    <w:rsid w:val="00B9598F"/>
    <w:rsid w:val="00B95DAE"/>
    <w:rsid w:val="00B95FEA"/>
    <w:rsid w:val="00B960B3"/>
    <w:rsid w:val="00B961A7"/>
    <w:rsid w:val="00B96364"/>
    <w:rsid w:val="00B9643F"/>
    <w:rsid w:val="00B9677F"/>
    <w:rsid w:val="00B967DA"/>
    <w:rsid w:val="00B96E1F"/>
    <w:rsid w:val="00B96EE3"/>
    <w:rsid w:val="00B97310"/>
    <w:rsid w:val="00B9737D"/>
    <w:rsid w:val="00B97846"/>
    <w:rsid w:val="00B97B19"/>
    <w:rsid w:val="00B97DB5"/>
    <w:rsid w:val="00B97E05"/>
    <w:rsid w:val="00B97F92"/>
    <w:rsid w:val="00BA04C5"/>
    <w:rsid w:val="00BA06ED"/>
    <w:rsid w:val="00BA0E3C"/>
    <w:rsid w:val="00BA0E54"/>
    <w:rsid w:val="00BA1115"/>
    <w:rsid w:val="00BA13E6"/>
    <w:rsid w:val="00BA166A"/>
    <w:rsid w:val="00BA1691"/>
    <w:rsid w:val="00BA1932"/>
    <w:rsid w:val="00BA1C9E"/>
    <w:rsid w:val="00BA1CEB"/>
    <w:rsid w:val="00BA1E97"/>
    <w:rsid w:val="00BA1F7B"/>
    <w:rsid w:val="00BA2129"/>
    <w:rsid w:val="00BA2177"/>
    <w:rsid w:val="00BA25FC"/>
    <w:rsid w:val="00BA2677"/>
    <w:rsid w:val="00BA2911"/>
    <w:rsid w:val="00BA2B8F"/>
    <w:rsid w:val="00BA2D71"/>
    <w:rsid w:val="00BA2DBC"/>
    <w:rsid w:val="00BA310B"/>
    <w:rsid w:val="00BA3133"/>
    <w:rsid w:val="00BA3312"/>
    <w:rsid w:val="00BA331D"/>
    <w:rsid w:val="00BA347C"/>
    <w:rsid w:val="00BA359C"/>
    <w:rsid w:val="00BA37C7"/>
    <w:rsid w:val="00BA38AB"/>
    <w:rsid w:val="00BA3913"/>
    <w:rsid w:val="00BA39A9"/>
    <w:rsid w:val="00BA4BA3"/>
    <w:rsid w:val="00BA4D8A"/>
    <w:rsid w:val="00BA5414"/>
    <w:rsid w:val="00BA54CE"/>
    <w:rsid w:val="00BA5660"/>
    <w:rsid w:val="00BA56BA"/>
    <w:rsid w:val="00BA56C9"/>
    <w:rsid w:val="00BA5D26"/>
    <w:rsid w:val="00BA61B7"/>
    <w:rsid w:val="00BA64ED"/>
    <w:rsid w:val="00BA67C2"/>
    <w:rsid w:val="00BA6945"/>
    <w:rsid w:val="00BA6A69"/>
    <w:rsid w:val="00BA7146"/>
    <w:rsid w:val="00BA7175"/>
    <w:rsid w:val="00BA7B39"/>
    <w:rsid w:val="00BA7B82"/>
    <w:rsid w:val="00BA7C82"/>
    <w:rsid w:val="00BB0062"/>
    <w:rsid w:val="00BB01DA"/>
    <w:rsid w:val="00BB03F8"/>
    <w:rsid w:val="00BB0422"/>
    <w:rsid w:val="00BB0FCA"/>
    <w:rsid w:val="00BB12D5"/>
    <w:rsid w:val="00BB1482"/>
    <w:rsid w:val="00BB14C9"/>
    <w:rsid w:val="00BB15B5"/>
    <w:rsid w:val="00BB1967"/>
    <w:rsid w:val="00BB27C5"/>
    <w:rsid w:val="00BB28D8"/>
    <w:rsid w:val="00BB2D04"/>
    <w:rsid w:val="00BB2DAF"/>
    <w:rsid w:val="00BB2E25"/>
    <w:rsid w:val="00BB30A9"/>
    <w:rsid w:val="00BB31E8"/>
    <w:rsid w:val="00BB321F"/>
    <w:rsid w:val="00BB3442"/>
    <w:rsid w:val="00BB3552"/>
    <w:rsid w:val="00BB35FC"/>
    <w:rsid w:val="00BB369C"/>
    <w:rsid w:val="00BB3940"/>
    <w:rsid w:val="00BB3B79"/>
    <w:rsid w:val="00BB3D28"/>
    <w:rsid w:val="00BB3F35"/>
    <w:rsid w:val="00BB4191"/>
    <w:rsid w:val="00BB465F"/>
    <w:rsid w:val="00BB48B0"/>
    <w:rsid w:val="00BB48B6"/>
    <w:rsid w:val="00BB4CBA"/>
    <w:rsid w:val="00BB5B56"/>
    <w:rsid w:val="00BB5DC3"/>
    <w:rsid w:val="00BB5F59"/>
    <w:rsid w:val="00BB5F80"/>
    <w:rsid w:val="00BB65BF"/>
    <w:rsid w:val="00BB65F0"/>
    <w:rsid w:val="00BB6734"/>
    <w:rsid w:val="00BB6B82"/>
    <w:rsid w:val="00BB6D1D"/>
    <w:rsid w:val="00BB7167"/>
    <w:rsid w:val="00BB7246"/>
    <w:rsid w:val="00BB758C"/>
    <w:rsid w:val="00BB75F5"/>
    <w:rsid w:val="00BB760B"/>
    <w:rsid w:val="00BB767E"/>
    <w:rsid w:val="00BB79B0"/>
    <w:rsid w:val="00BB79F8"/>
    <w:rsid w:val="00BB7BCC"/>
    <w:rsid w:val="00BB7CA9"/>
    <w:rsid w:val="00BB7E55"/>
    <w:rsid w:val="00BC01A9"/>
    <w:rsid w:val="00BC040B"/>
    <w:rsid w:val="00BC04F5"/>
    <w:rsid w:val="00BC0975"/>
    <w:rsid w:val="00BC0DC5"/>
    <w:rsid w:val="00BC0E24"/>
    <w:rsid w:val="00BC1005"/>
    <w:rsid w:val="00BC102F"/>
    <w:rsid w:val="00BC125C"/>
    <w:rsid w:val="00BC12D0"/>
    <w:rsid w:val="00BC16D7"/>
    <w:rsid w:val="00BC17E5"/>
    <w:rsid w:val="00BC1B8B"/>
    <w:rsid w:val="00BC1CC6"/>
    <w:rsid w:val="00BC1DCB"/>
    <w:rsid w:val="00BC1F02"/>
    <w:rsid w:val="00BC1FEF"/>
    <w:rsid w:val="00BC22F5"/>
    <w:rsid w:val="00BC2664"/>
    <w:rsid w:val="00BC26C1"/>
    <w:rsid w:val="00BC310F"/>
    <w:rsid w:val="00BC343F"/>
    <w:rsid w:val="00BC3442"/>
    <w:rsid w:val="00BC3AE5"/>
    <w:rsid w:val="00BC3D27"/>
    <w:rsid w:val="00BC40E4"/>
    <w:rsid w:val="00BC41AF"/>
    <w:rsid w:val="00BC4237"/>
    <w:rsid w:val="00BC4330"/>
    <w:rsid w:val="00BC48F5"/>
    <w:rsid w:val="00BC4A62"/>
    <w:rsid w:val="00BC4AAB"/>
    <w:rsid w:val="00BC4EA5"/>
    <w:rsid w:val="00BC506F"/>
    <w:rsid w:val="00BC5108"/>
    <w:rsid w:val="00BC5434"/>
    <w:rsid w:val="00BC562B"/>
    <w:rsid w:val="00BC5BE5"/>
    <w:rsid w:val="00BC63F3"/>
    <w:rsid w:val="00BC698F"/>
    <w:rsid w:val="00BC6A20"/>
    <w:rsid w:val="00BC6B57"/>
    <w:rsid w:val="00BC73B5"/>
    <w:rsid w:val="00BC77A9"/>
    <w:rsid w:val="00BC77F5"/>
    <w:rsid w:val="00BC7898"/>
    <w:rsid w:val="00BD0785"/>
    <w:rsid w:val="00BD0836"/>
    <w:rsid w:val="00BD0960"/>
    <w:rsid w:val="00BD0CB4"/>
    <w:rsid w:val="00BD0D0A"/>
    <w:rsid w:val="00BD0F94"/>
    <w:rsid w:val="00BD1736"/>
    <w:rsid w:val="00BD17C0"/>
    <w:rsid w:val="00BD1B4C"/>
    <w:rsid w:val="00BD1B66"/>
    <w:rsid w:val="00BD1BA1"/>
    <w:rsid w:val="00BD2375"/>
    <w:rsid w:val="00BD242D"/>
    <w:rsid w:val="00BD24ED"/>
    <w:rsid w:val="00BD2B89"/>
    <w:rsid w:val="00BD3105"/>
    <w:rsid w:val="00BD32D8"/>
    <w:rsid w:val="00BD3465"/>
    <w:rsid w:val="00BD38C9"/>
    <w:rsid w:val="00BD3A4A"/>
    <w:rsid w:val="00BD4056"/>
    <w:rsid w:val="00BD4159"/>
    <w:rsid w:val="00BD428B"/>
    <w:rsid w:val="00BD4359"/>
    <w:rsid w:val="00BD44B4"/>
    <w:rsid w:val="00BD44B9"/>
    <w:rsid w:val="00BD4597"/>
    <w:rsid w:val="00BD4875"/>
    <w:rsid w:val="00BD4C34"/>
    <w:rsid w:val="00BD4C7F"/>
    <w:rsid w:val="00BD5147"/>
    <w:rsid w:val="00BD5671"/>
    <w:rsid w:val="00BD58B3"/>
    <w:rsid w:val="00BD5AC0"/>
    <w:rsid w:val="00BD5B47"/>
    <w:rsid w:val="00BD5EB1"/>
    <w:rsid w:val="00BD5FC0"/>
    <w:rsid w:val="00BD60EA"/>
    <w:rsid w:val="00BD65C9"/>
    <w:rsid w:val="00BD672F"/>
    <w:rsid w:val="00BD6937"/>
    <w:rsid w:val="00BD6A02"/>
    <w:rsid w:val="00BD7326"/>
    <w:rsid w:val="00BD785D"/>
    <w:rsid w:val="00BD78F4"/>
    <w:rsid w:val="00BD79F1"/>
    <w:rsid w:val="00BD7A6B"/>
    <w:rsid w:val="00BD7BAD"/>
    <w:rsid w:val="00BD7BCB"/>
    <w:rsid w:val="00BE00C5"/>
    <w:rsid w:val="00BE0E95"/>
    <w:rsid w:val="00BE1627"/>
    <w:rsid w:val="00BE167C"/>
    <w:rsid w:val="00BE1922"/>
    <w:rsid w:val="00BE1B99"/>
    <w:rsid w:val="00BE1FEA"/>
    <w:rsid w:val="00BE223C"/>
    <w:rsid w:val="00BE232D"/>
    <w:rsid w:val="00BE262A"/>
    <w:rsid w:val="00BE2660"/>
    <w:rsid w:val="00BE2762"/>
    <w:rsid w:val="00BE29B4"/>
    <w:rsid w:val="00BE2C49"/>
    <w:rsid w:val="00BE3123"/>
    <w:rsid w:val="00BE34EB"/>
    <w:rsid w:val="00BE352F"/>
    <w:rsid w:val="00BE36F9"/>
    <w:rsid w:val="00BE39AE"/>
    <w:rsid w:val="00BE3A58"/>
    <w:rsid w:val="00BE3AD6"/>
    <w:rsid w:val="00BE3C93"/>
    <w:rsid w:val="00BE3D02"/>
    <w:rsid w:val="00BE4022"/>
    <w:rsid w:val="00BE40E7"/>
    <w:rsid w:val="00BE41FD"/>
    <w:rsid w:val="00BE461F"/>
    <w:rsid w:val="00BE4644"/>
    <w:rsid w:val="00BE46BB"/>
    <w:rsid w:val="00BE476B"/>
    <w:rsid w:val="00BE4999"/>
    <w:rsid w:val="00BE4FC4"/>
    <w:rsid w:val="00BE5020"/>
    <w:rsid w:val="00BE571F"/>
    <w:rsid w:val="00BE58FE"/>
    <w:rsid w:val="00BE6060"/>
    <w:rsid w:val="00BE659A"/>
    <w:rsid w:val="00BE68C2"/>
    <w:rsid w:val="00BE6DA7"/>
    <w:rsid w:val="00BE6E24"/>
    <w:rsid w:val="00BE6F97"/>
    <w:rsid w:val="00BE70D6"/>
    <w:rsid w:val="00BE7154"/>
    <w:rsid w:val="00BE7892"/>
    <w:rsid w:val="00BE7A0A"/>
    <w:rsid w:val="00BE7B71"/>
    <w:rsid w:val="00BE7D1C"/>
    <w:rsid w:val="00BE7F23"/>
    <w:rsid w:val="00BF00CF"/>
    <w:rsid w:val="00BF05B9"/>
    <w:rsid w:val="00BF0996"/>
    <w:rsid w:val="00BF0CA2"/>
    <w:rsid w:val="00BF0D59"/>
    <w:rsid w:val="00BF0F5F"/>
    <w:rsid w:val="00BF1530"/>
    <w:rsid w:val="00BF170E"/>
    <w:rsid w:val="00BF18C2"/>
    <w:rsid w:val="00BF18D2"/>
    <w:rsid w:val="00BF19A0"/>
    <w:rsid w:val="00BF1A03"/>
    <w:rsid w:val="00BF1C4E"/>
    <w:rsid w:val="00BF21ED"/>
    <w:rsid w:val="00BF2240"/>
    <w:rsid w:val="00BF2429"/>
    <w:rsid w:val="00BF267D"/>
    <w:rsid w:val="00BF270D"/>
    <w:rsid w:val="00BF2C78"/>
    <w:rsid w:val="00BF2F23"/>
    <w:rsid w:val="00BF3522"/>
    <w:rsid w:val="00BF3934"/>
    <w:rsid w:val="00BF3C9D"/>
    <w:rsid w:val="00BF3DAA"/>
    <w:rsid w:val="00BF4355"/>
    <w:rsid w:val="00BF4392"/>
    <w:rsid w:val="00BF4500"/>
    <w:rsid w:val="00BF463D"/>
    <w:rsid w:val="00BF476D"/>
    <w:rsid w:val="00BF49A6"/>
    <w:rsid w:val="00BF4FE1"/>
    <w:rsid w:val="00BF552E"/>
    <w:rsid w:val="00BF5AEB"/>
    <w:rsid w:val="00BF5AF1"/>
    <w:rsid w:val="00BF5B00"/>
    <w:rsid w:val="00BF5BDF"/>
    <w:rsid w:val="00BF5C98"/>
    <w:rsid w:val="00BF5E14"/>
    <w:rsid w:val="00BF5EB9"/>
    <w:rsid w:val="00BF620A"/>
    <w:rsid w:val="00BF65A6"/>
    <w:rsid w:val="00BF7040"/>
    <w:rsid w:val="00BF7634"/>
    <w:rsid w:val="00BF784A"/>
    <w:rsid w:val="00BF7BDC"/>
    <w:rsid w:val="00BF7CA3"/>
    <w:rsid w:val="00C00130"/>
    <w:rsid w:val="00C001C6"/>
    <w:rsid w:val="00C0051A"/>
    <w:rsid w:val="00C0057D"/>
    <w:rsid w:val="00C0068F"/>
    <w:rsid w:val="00C007B5"/>
    <w:rsid w:val="00C00803"/>
    <w:rsid w:val="00C0081F"/>
    <w:rsid w:val="00C00828"/>
    <w:rsid w:val="00C009E2"/>
    <w:rsid w:val="00C00F44"/>
    <w:rsid w:val="00C0139F"/>
    <w:rsid w:val="00C015E4"/>
    <w:rsid w:val="00C016DA"/>
    <w:rsid w:val="00C017AE"/>
    <w:rsid w:val="00C01CBB"/>
    <w:rsid w:val="00C01E7C"/>
    <w:rsid w:val="00C01E93"/>
    <w:rsid w:val="00C01FD4"/>
    <w:rsid w:val="00C020B4"/>
    <w:rsid w:val="00C02100"/>
    <w:rsid w:val="00C0213C"/>
    <w:rsid w:val="00C02351"/>
    <w:rsid w:val="00C0260D"/>
    <w:rsid w:val="00C02628"/>
    <w:rsid w:val="00C02A7E"/>
    <w:rsid w:val="00C02C9B"/>
    <w:rsid w:val="00C02DCB"/>
    <w:rsid w:val="00C02EF4"/>
    <w:rsid w:val="00C0367A"/>
    <w:rsid w:val="00C0374E"/>
    <w:rsid w:val="00C03ADE"/>
    <w:rsid w:val="00C03AF0"/>
    <w:rsid w:val="00C03EA9"/>
    <w:rsid w:val="00C0402D"/>
    <w:rsid w:val="00C04147"/>
    <w:rsid w:val="00C041A1"/>
    <w:rsid w:val="00C04705"/>
    <w:rsid w:val="00C0489A"/>
    <w:rsid w:val="00C05048"/>
    <w:rsid w:val="00C0508D"/>
    <w:rsid w:val="00C05643"/>
    <w:rsid w:val="00C0566D"/>
    <w:rsid w:val="00C05715"/>
    <w:rsid w:val="00C05890"/>
    <w:rsid w:val="00C058D2"/>
    <w:rsid w:val="00C05CD1"/>
    <w:rsid w:val="00C05E37"/>
    <w:rsid w:val="00C05F96"/>
    <w:rsid w:val="00C06206"/>
    <w:rsid w:val="00C0634D"/>
    <w:rsid w:val="00C06429"/>
    <w:rsid w:val="00C06983"/>
    <w:rsid w:val="00C06B21"/>
    <w:rsid w:val="00C0738F"/>
    <w:rsid w:val="00C07760"/>
    <w:rsid w:val="00C07E4F"/>
    <w:rsid w:val="00C10936"/>
    <w:rsid w:val="00C109FF"/>
    <w:rsid w:val="00C10DD4"/>
    <w:rsid w:val="00C11245"/>
    <w:rsid w:val="00C112E6"/>
    <w:rsid w:val="00C11467"/>
    <w:rsid w:val="00C11809"/>
    <w:rsid w:val="00C11B41"/>
    <w:rsid w:val="00C11D50"/>
    <w:rsid w:val="00C12262"/>
    <w:rsid w:val="00C124E1"/>
    <w:rsid w:val="00C12693"/>
    <w:rsid w:val="00C126D9"/>
    <w:rsid w:val="00C12A8E"/>
    <w:rsid w:val="00C12C53"/>
    <w:rsid w:val="00C12EE4"/>
    <w:rsid w:val="00C131D4"/>
    <w:rsid w:val="00C13287"/>
    <w:rsid w:val="00C13537"/>
    <w:rsid w:val="00C1375A"/>
    <w:rsid w:val="00C13CEF"/>
    <w:rsid w:val="00C14339"/>
    <w:rsid w:val="00C144C3"/>
    <w:rsid w:val="00C14805"/>
    <w:rsid w:val="00C14B95"/>
    <w:rsid w:val="00C14D87"/>
    <w:rsid w:val="00C14F2C"/>
    <w:rsid w:val="00C15469"/>
    <w:rsid w:val="00C15EB5"/>
    <w:rsid w:val="00C15F05"/>
    <w:rsid w:val="00C161BE"/>
    <w:rsid w:val="00C162E8"/>
    <w:rsid w:val="00C162F2"/>
    <w:rsid w:val="00C16435"/>
    <w:rsid w:val="00C16438"/>
    <w:rsid w:val="00C16507"/>
    <w:rsid w:val="00C165F4"/>
    <w:rsid w:val="00C1665B"/>
    <w:rsid w:val="00C168BA"/>
    <w:rsid w:val="00C168D5"/>
    <w:rsid w:val="00C16A2E"/>
    <w:rsid w:val="00C16B63"/>
    <w:rsid w:val="00C170B0"/>
    <w:rsid w:val="00C171EB"/>
    <w:rsid w:val="00C1726A"/>
    <w:rsid w:val="00C1729A"/>
    <w:rsid w:val="00C174A2"/>
    <w:rsid w:val="00C179DE"/>
    <w:rsid w:val="00C17C51"/>
    <w:rsid w:val="00C17F84"/>
    <w:rsid w:val="00C17FCA"/>
    <w:rsid w:val="00C20326"/>
    <w:rsid w:val="00C20538"/>
    <w:rsid w:val="00C20A35"/>
    <w:rsid w:val="00C20BF8"/>
    <w:rsid w:val="00C20E15"/>
    <w:rsid w:val="00C214BF"/>
    <w:rsid w:val="00C2161E"/>
    <w:rsid w:val="00C219F2"/>
    <w:rsid w:val="00C225EA"/>
    <w:rsid w:val="00C228FE"/>
    <w:rsid w:val="00C22A45"/>
    <w:rsid w:val="00C22DA2"/>
    <w:rsid w:val="00C22DCB"/>
    <w:rsid w:val="00C22F6C"/>
    <w:rsid w:val="00C2317D"/>
    <w:rsid w:val="00C23351"/>
    <w:rsid w:val="00C23820"/>
    <w:rsid w:val="00C239FC"/>
    <w:rsid w:val="00C23C2B"/>
    <w:rsid w:val="00C23D57"/>
    <w:rsid w:val="00C23EC1"/>
    <w:rsid w:val="00C24062"/>
    <w:rsid w:val="00C241AD"/>
    <w:rsid w:val="00C243AE"/>
    <w:rsid w:val="00C24432"/>
    <w:rsid w:val="00C2463D"/>
    <w:rsid w:val="00C249CC"/>
    <w:rsid w:val="00C24B28"/>
    <w:rsid w:val="00C24C15"/>
    <w:rsid w:val="00C24C4B"/>
    <w:rsid w:val="00C24C91"/>
    <w:rsid w:val="00C25212"/>
    <w:rsid w:val="00C2576F"/>
    <w:rsid w:val="00C259E3"/>
    <w:rsid w:val="00C25F1D"/>
    <w:rsid w:val="00C25FFF"/>
    <w:rsid w:val="00C260D7"/>
    <w:rsid w:val="00C26114"/>
    <w:rsid w:val="00C26475"/>
    <w:rsid w:val="00C26636"/>
    <w:rsid w:val="00C266A0"/>
    <w:rsid w:val="00C26961"/>
    <w:rsid w:val="00C26BEC"/>
    <w:rsid w:val="00C26C08"/>
    <w:rsid w:val="00C26D47"/>
    <w:rsid w:val="00C273EE"/>
    <w:rsid w:val="00C274C2"/>
    <w:rsid w:val="00C2766B"/>
    <w:rsid w:val="00C277FF"/>
    <w:rsid w:val="00C2785B"/>
    <w:rsid w:val="00C2796C"/>
    <w:rsid w:val="00C27AF0"/>
    <w:rsid w:val="00C27F76"/>
    <w:rsid w:val="00C302AF"/>
    <w:rsid w:val="00C30528"/>
    <w:rsid w:val="00C30611"/>
    <w:rsid w:val="00C30E63"/>
    <w:rsid w:val="00C30EDE"/>
    <w:rsid w:val="00C30FB3"/>
    <w:rsid w:val="00C311D2"/>
    <w:rsid w:val="00C312CB"/>
    <w:rsid w:val="00C312E5"/>
    <w:rsid w:val="00C3144E"/>
    <w:rsid w:val="00C314B5"/>
    <w:rsid w:val="00C31590"/>
    <w:rsid w:val="00C31707"/>
    <w:rsid w:val="00C318D8"/>
    <w:rsid w:val="00C31A67"/>
    <w:rsid w:val="00C3225A"/>
    <w:rsid w:val="00C32316"/>
    <w:rsid w:val="00C323AD"/>
    <w:rsid w:val="00C32453"/>
    <w:rsid w:val="00C325F4"/>
    <w:rsid w:val="00C329ED"/>
    <w:rsid w:val="00C32EFD"/>
    <w:rsid w:val="00C33097"/>
    <w:rsid w:val="00C3313F"/>
    <w:rsid w:val="00C332F1"/>
    <w:rsid w:val="00C33453"/>
    <w:rsid w:val="00C3377F"/>
    <w:rsid w:val="00C338C4"/>
    <w:rsid w:val="00C33AF9"/>
    <w:rsid w:val="00C33CDC"/>
    <w:rsid w:val="00C341E3"/>
    <w:rsid w:val="00C34240"/>
    <w:rsid w:val="00C34299"/>
    <w:rsid w:val="00C3429D"/>
    <w:rsid w:val="00C346D1"/>
    <w:rsid w:val="00C349A1"/>
    <w:rsid w:val="00C34B44"/>
    <w:rsid w:val="00C34EA2"/>
    <w:rsid w:val="00C35093"/>
    <w:rsid w:val="00C3532B"/>
    <w:rsid w:val="00C35585"/>
    <w:rsid w:val="00C35652"/>
    <w:rsid w:val="00C35C88"/>
    <w:rsid w:val="00C35F66"/>
    <w:rsid w:val="00C368BF"/>
    <w:rsid w:val="00C36A5D"/>
    <w:rsid w:val="00C370F2"/>
    <w:rsid w:val="00C3718C"/>
    <w:rsid w:val="00C37586"/>
    <w:rsid w:val="00C37831"/>
    <w:rsid w:val="00C378A1"/>
    <w:rsid w:val="00C37955"/>
    <w:rsid w:val="00C37DF9"/>
    <w:rsid w:val="00C40011"/>
    <w:rsid w:val="00C40151"/>
    <w:rsid w:val="00C4026A"/>
    <w:rsid w:val="00C4042B"/>
    <w:rsid w:val="00C418EF"/>
    <w:rsid w:val="00C41A61"/>
    <w:rsid w:val="00C41DED"/>
    <w:rsid w:val="00C42017"/>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EA4"/>
    <w:rsid w:val="00C44410"/>
    <w:rsid w:val="00C44507"/>
    <w:rsid w:val="00C445FE"/>
    <w:rsid w:val="00C44689"/>
    <w:rsid w:val="00C4480E"/>
    <w:rsid w:val="00C44D74"/>
    <w:rsid w:val="00C450A4"/>
    <w:rsid w:val="00C45163"/>
    <w:rsid w:val="00C45380"/>
    <w:rsid w:val="00C454D2"/>
    <w:rsid w:val="00C4584F"/>
    <w:rsid w:val="00C459BA"/>
    <w:rsid w:val="00C45AC4"/>
    <w:rsid w:val="00C45C10"/>
    <w:rsid w:val="00C45C24"/>
    <w:rsid w:val="00C45C75"/>
    <w:rsid w:val="00C46419"/>
    <w:rsid w:val="00C4650E"/>
    <w:rsid w:val="00C46A31"/>
    <w:rsid w:val="00C46CF7"/>
    <w:rsid w:val="00C470E6"/>
    <w:rsid w:val="00C47100"/>
    <w:rsid w:val="00C4718D"/>
    <w:rsid w:val="00C47343"/>
    <w:rsid w:val="00C473E2"/>
    <w:rsid w:val="00C50033"/>
    <w:rsid w:val="00C501F4"/>
    <w:rsid w:val="00C5042C"/>
    <w:rsid w:val="00C50764"/>
    <w:rsid w:val="00C508FF"/>
    <w:rsid w:val="00C50F80"/>
    <w:rsid w:val="00C51249"/>
    <w:rsid w:val="00C51262"/>
    <w:rsid w:val="00C515C3"/>
    <w:rsid w:val="00C517B1"/>
    <w:rsid w:val="00C518C1"/>
    <w:rsid w:val="00C52540"/>
    <w:rsid w:val="00C52611"/>
    <w:rsid w:val="00C52E87"/>
    <w:rsid w:val="00C52F5A"/>
    <w:rsid w:val="00C53194"/>
    <w:rsid w:val="00C5338D"/>
    <w:rsid w:val="00C5349F"/>
    <w:rsid w:val="00C536FE"/>
    <w:rsid w:val="00C5397E"/>
    <w:rsid w:val="00C53AA0"/>
    <w:rsid w:val="00C53AF7"/>
    <w:rsid w:val="00C53CC7"/>
    <w:rsid w:val="00C5409F"/>
    <w:rsid w:val="00C54399"/>
    <w:rsid w:val="00C5458B"/>
    <w:rsid w:val="00C546A4"/>
    <w:rsid w:val="00C54730"/>
    <w:rsid w:val="00C547DE"/>
    <w:rsid w:val="00C549EF"/>
    <w:rsid w:val="00C54D28"/>
    <w:rsid w:val="00C55052"/>
    <w:rsid w:val="00C550DC"/>
    <w:rsid w:val="00C55181"/>
    <w:rsid w:val="00C551FE"/>
    <w:rsid w:val="00C55414"/>
    <w:rsid w:val="00C554B3"/>
    <w:rsid w:val="00C561D7"/>
    <w:rsid w:val="00C56546"/>
    <w:rsid w:val="00C568DB"/>
    <w:rsid w:val="00C56925"/>
    <w:rsid w:val="00C56A6A"/>
    <w:rsid w:val="00C56AF5"/>
    <w:rsid w:val="00C56B11"/>
    <w:rsid w:val="00C56C75"/>
    <w:rsid w:val="00C56FAF"/>
    <w:rsid w:val="00C573EF"/>
    <w:rsid w:val="00C5799D"/>
    <w:rsid w:val="00C57A45"/>
    <w:rsid w:val="00C57FC0"/>
    <w:rsid w:val="00C601A7"/>
    <w:rsid w:val="00C6037A"/>
    <w:rsid w:val="00C60421"/>
    <w:rsid w:val="00C6042E"/>
    <w:rsid w:val="00C60626"/>
    <w:rsid w:val="00C606A0"/>
    <w:rsid w:val="00C60706"/>
    <w:rsid w:val="00C61201"/>
    <w:rsid w:val="00C6134E"/>
    <w:rsid w:val="00C61432"/>
    <w:rsid w:val="00C61813"/>
    <w:rsid w:val="00C61A6F"/>
    <w:rsid w:val="00C61A9F"/>
    <w:rsid w:val="00C61AF7"/>
    <w:rsid w:val="00C61C77"/>
    <w:rsid w:val="00C61FCA"/>
    <w:rsid w:val="00C62036"/>
    <w:rsid w:val="00C620D8"/>
    <w:rsid w:val="00C62206"/>
    <w:rsid w:val="00C62408"/>
    <w:rsid w:val="00C62B0D"/>
    <w:rsid w:val="00C62B2D"/>
    <w:rsid w:val="00C62E36"/>
    <w:rsid w:val="00C62E55"/>
    <w:rsid w:val="00C630DB"/>
    <w:rsid w:val="00C6347D"/>
    <w:rsid w:val="00C6353A"/>
    <w:rsid w:val="00C638DD"/>
    <w:rsid w:val="00C638F2"/>
    <w:rsid w:val="00C63991"/>
    <w:rsid w:val="00C63BB8"/>
    <w:rsid w:val="00C63F73"/>
    <w:rsid w:val="00C63FB5"/>
    <w:rsid w:val="00C64155"/>
    <w:rsid w:val="00C64390"/>
    <w:rsid w:val="00C64507"/>
    <w:rsid w:val="00C6450A"/>
    <w:rsid w:val="00C64A0B"/>
    <w:rsid w:val="00C64C30"/>
    <w:rsid w:val="00C652A5"/>
    <w:rsid w:val="00C65350"/>
    <w:rsid w:val="00C65B19"/>
    <w:rsid w:val="00C65B5A"/>
    <w:rsid w:val="00C65C56"/>
    <w:rsid w:val="00C65EA8"/>
    <w:rsid w:val="00C6607B"/>
    <w:rsid w:val="00C66300"/>
    <w:rsid w:val="00C66309"/>
    <w:rsid w:val="00C66513"/>
    <w:rsid w:val="00C66A4B"/>
    <w:rsid w:val="00C66BAA"/>
    <w:rsid w:val="00C66C48"/>
    <w:rsid w:val="00C66FFD"/>
    <w:rsid w:val="00C67048"/>
    <w:rsid w:val="00C6716D"/>
    <w:rsid w:val="00C67215"/>
    <w:rsid w:val="00C6742F"/>
    <w:rsid w:val="00C6755A"/>
    <w:rsid w:val="00C70119"/>
    <w:rsid w:val="00C702C5"/>
    <w:rsid w:val="00C70A88"/>
    <w:rsid w:val="00C70ADA"/>
    <w:rsid w:val="00C70B02"/>
    <w:rsid w:val="00C70C1B"/>
    <w:rsid w:val="00C70C2B"/>
    <w:rsid w:val="00C70DA4"/>
    <w:rsid w:val="00C7102A"/>
    <w:rsid w:val="00C71074"/>
    <w:rsid w:val="00C710F9"/>
    <w:rsid w:val="00C71831"/>
    <w:rsid w:val="00C71883"/>
    <w:rsid w:val="00C719E8"/>
    <w:rsid w:val="00C7203E"/>
    <w:rsid w:val="00C72534"/>
    <w:rsid w:val="00C72642"/>
    <w:rsid w:val="00C7285E"/>
    <w:rsid w:val="00C730C2"/>
    <w:rsid w:val="00C73ABD"/>
    <w:rsid w:val="00C73ADD"/>
    <w:rsid w:val="00C73CB7"/>
    <w:rsid w:val="00C73E82"/>
    <w:rsid w:val="00C74112"/>
    <w:rsid w:val="00C742D1"/>
    <w:rsid w:val="00C74567"/>
    <w:rsid w:val="00C74754"/>
    <w:rsid w:val="00C74A03"/>
    <w:rsid w:val="00C74E0D"/>
    <w:rsid w:val="00C74FEC"/>
    <w:rsid w:val="00C754CF"/>
    <w:rsid w:val="00C75D00"/>
    <w:rsid w:val="00C7631D"/>
    <w:rsid w:val="00C76582"/>
    <w:rsid w:val="00C76AF1"/>
    <w:rsid w:val="00C76F8F"/>
    <w:rsid w:val="00C77044"/>
    <w:rsid w:val="00C77129"/>
    <w:rsid w:val="00C77277"/>
    <w:rsid w:val="00C7736B"/>
    <w:rsid w:val="00C77492"/>
    <w:rsid w:val="00C775A5"/>
    <w:rsid w:val="00C777BD"/>
    <w:rsid w:val="00C77865"/>
    <w:rsid w:val="00C77CD6"/>
    <w:rsid w:val="00C77D6D"/>
    <w:rsid w:val="00C802AF"/>
    <w:rsid w:val="00C807F8"/>
    <w:rsid w:val="00C80BAF"/>
    <w:rsid w:val="00C80D13"/>
    <w:rsid w:val="00C80D15"/>
    <w:rsid w:val="00C80F4D"/>
    <w:rsid w:val="00C81502"/>
    <w:rsid w:val="00C81AD8"/>
    <w:rsid w:val="00C81B2F"/>
    <w:rsid w:val="00C81B47"/>
    <w:rsid w:val="00C81D25"/>
    <w:rsid w:val="00C8235C"/>
    <w:rsid w:val="00C8237A"/>
    <w:rsid w:val="00C823FE"/>
    <w:rsid w:val="00C8270C"/>
    <w:rsid w:val="00C827E4"/>
    <w:rsid w:val="00C82870"/>
    <w:rsid w:val="00C83123"/>
    <w:rsid w:val="00C8332B"/>
    <w:rsid w:val="00C83620"/>
    <w:rsid w:val="00C83F42"/>
    <w:rsid w:val="00C8418E"/>
    <w:rsid w:val="00C84465"/>
    <w:rsid w:val="00C847E4"/>
    <w:rsid w:val="00C84B62"/>
    <w:rsid w:val="00C84E34"/>
    <w:rsid w:val="00C85076"/>
    <w:rsid w:val="00C85086"/>
    <w:rsid w:val="00C850FE"/>
    <w:rsid w:val="00C85453"/>
    <w:rsid w:val="00C85832"/>
    <w:rsid w:val="00C85951"/>
    <w:rsid w:val="00C85967"/>
    <w:rsid w:val="00C859E8"/>
    <w:rsid w:val="00C85B49"/>
    <w:rsid w:val="00C85E81"/>
    <w:rsid w:val="00C86409"/>
    <w:rsid w:val="00C86653"/>
    <w:rsid w:val="00C8694D"/>
    <w:rsid w:val="00C87487"/>
    <w:rsid w:val="00C87AD2"/>
    <w:rsid w:val="00C87C09"/>
    <w:rsid w:val="00C87C54"/>
    <w:rsid w:val="00C900D2"/>
    <w:rsid w:val="00C90167"/>
    <w:rsid w:val="00C90BAC"/>
    <w:rsid w:val="00C90BFB"/>
    <w:rsid w:val="00C91265"/>
    <w:rsid w:val="00C915A5"/>
    <w:rsid w:val="00C91664"/>
    <w:rsid w:val="00C91793"/>
    <w:rsid w:val="00C917FF"/>
    <w:rsid w:val="00C91A8C"/>
    <w:rsid w:val="00C92013"/>
    <w:rsid w:val="00C92318"/>
    <w:rsid w:val="00C9258E"/>
    <w:rsid w:val="00C928D8"/>
    <w:rsid w:val="00C92A05"/>
    <w:rsid w:val="00C92B9C"/>
    <w:rsid w:val="00C92D3D"/>
    <w:rsid w:val="00C92DCF"/>
    <w:rsid w:val="00C930DF"/>
    <w:rsid w:val="00C930F3"/>
    <w:rsid w:val="00C93133"/>
    <w:rsid w:val="00C93321"/>
    <w:rsid w:val="00C93412"/>
    <w:rsid w:val="00C93703"/>
    <w:rsid w:val="00C938E1"/>
    <w:rsid w:val="00C93A80"/>
    <w:rsid w:val="00C93C53"/>
    <w:rsid w:val="00C93E0B"/>
    <w:rsid w:val="00C93F89"/>
    <w:rsid w:val="00C940C1"/>
    <w:rsid w:val="00C94130"/>
    <w:rsid w:val="00C9431F"/>
    <w:rsid w:val="00C949D1"/>
    <w:rsid w:val="00C94AB2"/>
    <w:rsid w:val="00C95193"/>
    <w:rsid w:val="00C956F5"/>
    <w:rsid w:val="00C959B0"/>
    <w:rsid w:val="00C95A63"/>
    <w:rsid w:val="00C95D26"/>
    <w:rsid w:val="00C96932"/>
    <w:rsid w:val="00C96951"/>
    <w:rsid w:val="00C96A28"/>
    <w:rsid w:val="00C96A98"/>
    <w:rsid w:val="00C9703F"/>
    <w:rsid w:val="00C970D8"/>
    <w:rsid w:val="00C9727D"/>
    <w:rsid w:val="00C97326"/>
    <w:rsid w:val="00C97546"/>
    <w:rsid w:val="00C97587"/>
    <w:rsid w:val="00C976C0"/>
    <w:rsid w:val="00C9791D"/>
    <w:rsid w:val="00C979C9"/>
    <w:rsid w:val="00C97B7C"/>
    <w:rsid w:val="00C97C51"/>
    <w:rsid w:val="00C97D5D"/>
    <w:rsid w:val="00CA0041"/>
    <w:rsid w:val="00CA0102"/>
    <w:rsid w:val="00CA033F"/>
    <w:rsid w:val="00CA041A"/>
    <w:rsid w:val="00CA0631"/>
    <w:rsid w:val="00CA07B7"/>
    <w:rsid w:val="00CA09B2"/>
    <w:rsid w:val="00CA09D1"/>
    <w:rsid w:val="00CA112D"/>
    <w:rsid w:val="00CA17BE"/>
    <w:rsid w:val="00CA214A"/>
    <w:rsid w:val="00CA22E7"/>
    <w:rsid w:val="00CA2352"/>
    <w:rsid w:val="00CA23E3"/>
    <w:rsid w:val="00CA24C1"/>
    <w:rsid w:val="00CA2577"/>
    <w:rsid w:val="00CA2C7D"/>
    <w:rsid w:val="00CA2DB6"/>
    <w:rsid w:val="00CA2E8E"/>
    <w:rsid w:val="00CA3353"/>
    <w:rsid w:val="00CA33E0"/>
    <w:rsid w:val="00CA3510"/>
    <w:rsid w:val="00CA39B4"/>
    <w:rsid w:val="00CA3EEB"/>
    <w:rsid w:val="00CA3F36"/>
    <w:rsid w:val="00CA4700"/>
    <w:rsid w:val="00CA4864"/>
    <w:rsid w:val="00CA4E8B"/>
    <w:rsid w:val="00CA4F0E"/>
    <w:rsid w:val="00CA52D8"/>
    <w:rsid w:val="00CA5381"/>
    <w:rsid w:val="00CA5532"/>
    <w:rsid w:val="00CA5744"/>
    <w:rsid w:val="00CA5BAC"/>
    <w:rsid w:val="00CA5BBB"/>
    <w:rsid w:val="00CA5C37"/>
    <w:rsid w:val="00CA5C6C"/>
    <w:rsid w:val="00CA5DF5"/>
    <w:rsid w:val="00CA614B"/>
    <w:rsid w:val="00CA654E"/>
    <w:rsid w:val="00CA6796"/>
    <w:rsid w:val="00CA68F9"/>
    <w:rsid w:val="00CA70B7"/>
    <w:rsid w:val="00CA75A7"/>
    <w:rsid w:val="00CA78C9"/>
    <w:rsid w:val="00CA7AA3"/>
    <w:rsid w:val="00CA7BFA"/>
    <w:rsid w:val="00CA7DDE"/>
    <w:rsid w:val="00CA7F7A"/>
    <w:rsid w:val="00CA7FD3"/>
    <w:rsid w:val="00CB0370"/>
    <w:rsid w:val="00CB03B0"/>
    <w:rsid w:val="00CB05D6"/>
    <w:rsid w:val="00CB05E0"/>
    <w:rsid w:val="00CB066F"/>
    <w:rsid w:val="00CB09AB"/>
    <w:rsid w:val="00CB0B38"/>
    <w:rsid w:val="00CB0BCA"/>
    <w:rsid w:val="00CB0DF5"/>
    <w:rsid w:val="00CB0EBC"/>
    <w:rsid w:val="00CB0FAB"/>
    <w:rsid w:val="00CB14AA"/>
    <w:rsid w:val="00CB15AC"/>
    <w:rsid w:val="00CB169D"/>
    <w:rsid w:val="00CB16D0"/>
    <w:rsid w:val="00CB17D5"/>
    <w:rsid w:val="00CB1FCE"/>
    <w:rsid w:val="00CB2005"/>
    <w:rsid w:val="00CB2081"/>
    <w:rsid w:val="00CB20E4"/>
    <w:rsid w:val="00CB2107"/>
    <w:rsid w:val="00CB262E"/>
    <w:rsid w:val="00CB2671"/>
    <w:rsid w:val="00CB2F30"/>
    <w:rsid w:val="00CB325B"/>
    <w:rsid w:val="00CB3382"/>
    <w:rsid w:val="00CB360C"/>
    <w:rsid w:val="00CB3830"/>
    <w:rsid w:val="00CB3868"/>
    <w:rsid w:val="00CB3BF8"/>
    <w:rsid w:val="00CB3E4B"/>
    <w:rsid w:val="00CB4033"/>
    <w:rsid w:val="00CB4328"/>
    <w:rsid w:val="00CB4578"/>
    <w:rsid w:val="00CB45D4"/>
    <w:rsid w:val="00CB475D"/>
    <w:rsid w:val="00CB4EA5"/>
    <w:rsid w:val="00CB52E0"/>
    <w:rsid w:val="00CB547E"/>
    <w:rsid w:val="00CB600F"/>
    <w:rsid w:val="00CB6017"/>
    <w:rsid w:val="00CB6041"/>
    <w:rsid w:val="00CB6538"/>
    <w:rsid w:val="00CB660B"/>
    <w:rsid w:val="00CB6760"/>
    <w:rsid w:val="00CB6C44"/>
    <w:rsid w:val="00CB6E96"/>
    <w:rsid w:val="00CB6ED9"/>
    <w:rsid w:val="00CB7125"/>
    <w:rsid w:val="00CB75B7"/>
    <w:rsid w:val="00CB7692"/>
    <w:rsid w:val="00CB78BB"/>
    <w:rsid w:val="00CC00D7"/>
    <w:rsid w:val="00CC0314"/>
    <w:rsid w:val="00CC0681"/>
    <w:rsid w:val="00CC0A98"/>
    <w:rsid w:val="00CC0DEF"/>
    <w:rsid w:val="00CC1135"/>
    <w:rsid w:val="00CC119D"/>
    <w:rsid w:val="00CC1887"/>
    <w:rsid w:val="00CC1C33"/>
    <w:rsid w:val="00CC2460"/>
    <w:rsid w:val="00CC2531"/>
    <w:rsid w:val="00CC26D4"/>
    <w:rsid w:val="00CC2869"/>
    <w:rsid w:val="00CC2A0C"/>
    <w:rsid w:val="00CC2F33"/>
    <w:rsid w:val="00CC2F52"/>
    <w:rsid w:val="00CC3314"/>
    <w:rsid w:val="00CC3404"/>
    <w:rsid w:val="00CC3517"/>
    <w:rsid w:val="00CC36B8"/>
    <w:rsid w:val="00CC3C02"/>
    <w:rsid w:val="00CC3C63"/>
    <w:rsid w:val="00CC43C0"/>
    <w:rsid w:val="00CC45E0"/>
    <w:rsid w:val="00CC4736"/>
    <w:rsid w:val="00CC48BF"/>
    <w:rsid w:val="00CC49F1"/>
    <w:rsid w:val="00CC4DC1"/>
    <w:rsid w:val="00CC4EB1"/>
    <w:rsid w:val="00CC5A53"/>
    <w:rsid w:val="00CC6055"/>
    <w:rsid w:val="00CC617D"/>
    <w:rsid w:val="00CC64E1"/>
    <w:rsid w:val="00CC65B9"/>
    <w:rsid w:val="00CC6AF0"/>
    <w:rsid w:val="00CC6F81"/>
    <w:rsid w:val="00CC780A"/>
    <w:rsid w:val="00CC7AFA"/>
    <w:rsid w:val="00CC7DE2"/>
    <w:rsid w:val="00CC7E10"/>
    <w:rsid w:val="00CC7F5B"/>
    <w:rsid w:val="00CD05D5"/>
    <w:rsid w:val="00CD0BB8"/>
    <w:rsid w:val="00CD0D91"/>
    <w:rsid w:val="00CD0DAA"/>
    <w:rsid w:val="00CD0E14"/>
    <w:rsid w:val="00CD11A9"/>
    <w:rsid w:val="00CD1574"/>
    <w:rsid w:val="00CD1739"/>
    <w:rsid w:val="00CD18FD"/>
    <w:rsid w:val="00CD1BD1"/>
    <w:rsid w:val="00CD1BD3"/>
    <w:rsid w:val="00CD1CB7"/>
    <w:rsid w:val="00CD1E00"/>
    <w:rsid w:val="00CD255F"/>
    <w:rsid w:val="00CD25AD"/>
    <w:rsid w:val="00CD26D8"/>
    <w:rsid w:val="00CD284F"/>
    <w:rsid w:val="00CD28B1"/>
    <w:rsid w:val="00CD2A33"/>
    <w:rsid w:val="00CD2B48"/>
    <w:rsid w:val="00CD2B83"/>
    <w:rsid w:val="00CD2F25"/>
    <w:rsid w:val="00CD2F9A"/>
    <w:rsid w:val="00CD2FF7"/>
    <w:rsid w:val="00CD3777"/>
    <w:rsid w:val="00CD3938"/>
    <w:rsid w:val="00CD3996"/>
    <w:rsid w:val="00CD3A61"/>
    <w:rsid w:val="00CD3FEB"/>
    <w:rsid w:val="00CD4227"/>
    <w:rsid w:val="00CD4530"/>
    <w:rsid w:val="00CD4640"/>
    <w:rsid w:val="00CD4736"/>
    <w:rsid w:val="00CD47DF"/>
    <w:rsid w:val="00CD4962"/>
    <w:rsid w:val="00CD4A34"/>
    <w:rsid w:val="00CD4B94"/>
    <w:rsid w:val="00CD522B"/>
    <w:rsid w:val="00CD528F"/>
    <w:rsid w:val="00CD5544"/>
    <w:rsid w:val="00CD5603"/>
    <w:rsid w:val="00CD58F7"/>
    <w:rsid w:val="00CD5B62"/>
    <w:rsid w:val="00CD5CED"/>
    <w:rsid w:val="00CD5E14"/>
    <w:rsid w:val="00CD5F0A"/>
    <w:rsid w:val="00CD6225"/>
    <w:rsid w:val="00CD6281"/>
    <w:rsid w:val="00CD6287"/>
    <w:rsid w:val="00CD642E"/>
    <w:rsid w:val="00CD687E"/>
    <w:rsid w:val="00CD6ADB"/>
    <w:rsid w:val="00CD6E77"/>
    <w:rsid w:val="00CD6E80"/>
    <w:rsid w:val="00CD71AE"/>
    <w:rsid w:val="00CD751A"/>
    <w:rsid w:val="00CD76BA"/>
    <w:rsid w:val="00CD76F2"/>
    <w:rsid w:val="00CD793E"/>
    <w:rsid w:val="00CD7976"/>
    <w:rsid w:val="00CD7C86"/>
    <w:rsid w:val="00CD7F40"/>
    <w:rsid w:val="00CE00A0"/>
    <w:rsid w:val="00CE056E"/>
    <w:rsid w:val="00CE0857"/>
    <w:rsid w:val="00CE0876"/>
    <w:rsid w:val="00CE0AFF"/>
    <w:rsid w:val="00CE0C3F"/>
    <w:rsid w:val="00CE10E7"/>
    <w:rsid w:val="00CE11B6"/>
    <w:rsid w:val="00CE159F"/>
    <w:rsid w:val="00CE160F"/>
    <w:rsid w:val="00CE1A56"/>
    <w:rsid w:val="00CE1B63"/>
    <w:rsid w:val="00CE1ED8"/>
    <w:rsid w:val="00CE2027"/>
    <w:rsid w:val="00CE2338"/>
    <w:rsid w:val="00CE246F"/>
    <w:rsid w:val="00CE25E7"/>
    <w:rsid w:val="00CE269C"/>
    <w:rsid w:val="00CE27DA"/>
    <w:rsid w:val="00CE2C91"/>
    <w:rsid w:val="00CE2D33"/>
    <w:rsid w:val="00CE2D68"/>
    <w:rsid w:val="00CE2EE7"/>
    <w:rsid w:val="00CE3103"/>
    <w:rsid w:val="00CE3BA5"/>
    <w:rsid w:val="00CE3C11"/>
    <w:rsid w:val="00CE3DD7"/>
    <w:rsid w:val="00CE3F92"/>
    <w:rsid w:val="00CE473F"/>
    <w:rsid w:val="00CE4871"/>
    <w:rsid w:val="00CE4A5B"/>
    <w:rsid w:val="00CE4F84"/>
    <w:rsid w:val="00CE5330"/>
    <w:rsid w:val="00CE56D7"/>
    <w:rsid w:val="00CE573A"/>
    <w:rsid w:val="00CE5A2A"/>
    <w:rsid w:val="00CE5B03"/>
    <w:rsid w:val="00CE5B52"/>
    <w:rsid w:val="00CE5C13"/>
    <w:rsid w:val="00CE5D34"/>
    <w:rsid w:val="00CE6176"/>
    <w:rsid w:val="00CE6221"/>
    <w:rsid w:val="00CE637A"/>
    <w:rsid w:val="00CE650E"/>
    <w:rsid w:val="00CE660E"/>
    <w:rsid w:val="00CE6654"/>
    <w:rsid w:val="00CE69D8"/>
    <w:rsid w:val="00CE6D1B"/>
    <w:rsid w:val="00CE7285"/>
    <w:rsid w:val="00CE72E3"/>
    <w:rsid w:val="00CE7363"/>
    <w:rsid w:val="00CE7434"/>
    <w:rsid w:val="00CE7EA5"/>
    <w:rsid w:val="00CF017E"/>
    <w:rsid w:val="00CF03B0"/>
    <w:rsid w:val="00CF03D3"/>
    <w:rsid w:val="00CF03DC"/>
    <w:rsid w:val="00CF05B0"/>
    <w:rsid w:val="00CF0629"/>
    <w:rsid w:val="00CF0848"/>
    <w:rsid w:val="00CF0AC2"/>
    <w:rsid w:val="00CF14EE"/>
    <w:rsid w:val="00CF1789"/>
    <w:rsid w:val="00CF1C8A"/>
    <w:rsid w:val="00CF1EF2"/>
    <w:rsid w:val="00CF1EF9"/>
    <w:rsid w:val="00CF2085"/>
    <w:rsid w:val="00CF21FA"/>
    <w:rsid w:val="00CF2511"/>
    <w:rsid w:val="00CF25C7"/>
    <w:rsid w:val="00CF26EA"/>
    <w:rsid w:val="00CF2F9C"/>
    <w:rsid w:val="00CF2FAD"/>
    <w:rsid w:val="00CF2FCC"/>
    <w:rsid w:val="00CF348F"/>
    <w:rsid w:val="00CF38F7"/>
    <w:rsid w:val="00CF3DDC"/>
    <w:rsid w:val="00CF3E2F"/>
    <w:rsid w:val="00CF4270"/>
    <w:rsid w:val="00CF43A5"/>
    <w:rsid w:val="00CF48EA"/>
    <w:rsid w:val="00CF4BA9"/>
    <w:rsid w:val="00CF4BAF"/>
    <w:rsid w:val="00CF50DE"/>
    <w:rsid w:val="00CF526C"/>
    <w:rsid w:val="00CF5550"/>
    <w:rsid w:val="00CF55F2"/>
    <w:rsid w:val="00CF5604"/>
    <w:rsid w:val="00CF589B"/>
    <w:rsid w:val="00CF5CC6"/>
    <w:rsid w:val="00CF6671"/>
    <w:rsid w:val="00CF6771"/>
    <w:rsid w:val="00CF67AA"/>
    <w:rsid w:val="00CF68C9"/>
    <w:rsid w:val="00CF6AE5"/>
    <w:rsid w:val="00CF6E88"/>
    <w:rsid w:val="00CF6E8A"/>
    <w:rsid w:val="00CF75D2"/>
    <w:rsid w:val="00CF75FA"/>
    <w:rsid w:val="00CF77AE"/>
    <w:rsid w:val="00CF7AB4"/>
    <w:rsid w:val="00CF7D37"/>
    <w:rsid w:val="00D0038F"/>
    <w:rsid w:val="00D008D3"/>
    <w:rsid w:val="00D00C25"/>
    <w:rsid w:val="00D00C5A"/>
    <w:rsid w:val="00D012C4"/>
    <w:rsid w:val="00D019A2"/>
    <w:rsid w:val="00D01A22"/>
    <w:rsid w:val="00D01FAE"/>
    <w:rsid w:val="00D0204D"/>
    <w:rsid w:val="00D020DC"/>
    <w:rsid w:val="00D02318"/>
    <w:rsid w:val="00D0251A"/>
    <w:rsid w:val="00D02546"/>
    <w:rsid w:val="00D025D4"/>
    <w:rsid w:val="00D036FA"/>
    <w:rsid w:val="00D0378B"/>
    <w:rsid w:val="00D0384F"/>
    <w:rsid w:val="00D03AB3"/>
    <w:rsid w:val="00D03ED3"/>
    <w:rsid w:val="00D03FA0"/>
    <w:rsid w:val="00D03FF9"/>
    <w:rsid w:val="00D043A2"/>
    <w:rsid w:val="00D046B3"/>
    <w:rsid w:val="00D047A4"/>
    <w:rsid w:val="00D04DDC"/>
    <w:rsid w:val="00D056DF"/>
    <w:rsid w:val="00D058B7"/>
    <w:rsid w:val="00D05A16"/>
    <w:rsid w:val="00D05C8B"/>
    <w:rsid w:val="00D05D5A"/>
    <w:rsid w:val="00D06433"/>
    <w:rsid w:val="00D06501"/>
    <w:rsid w:val="00D06965"/>
    <w:rsid w:val="00D06B94"/>
    <w:rsid w:val="00D06D87"/>
    <w:rsid w:val="00D06F7F"/>
    <w:rsid w:val="00D074E1"/>
    <w:rsid w:val="00D075C5"/>
    <w:rsid w:val="00D07775"/>
    <w:rsid w:val="00D07BA2"/>
    <w:rsid w:val="00D07EB0"/>
    <w:rsid w:val="00D10CDE"/>
    <w:rsid w:val="00D111ED"/>
    <w:rsid w:val="00D11281"/>
    <w:rsid w:val="00D11301"/>
    <w:rsid w:val="00D11812"/>
    <w:rsid w:val="00D118B2"/>
    <w:rsid w:val="00D11D54"/>
    <w:rsid w:val="00D121DF"/>
    <w:rsid w:val="00D121F2"/>
    <w:rsid w:val="00D12308"/>
    <w:rsid w:val="00D12548"/>
    <w:rsid w:val="00D12CEB"/>
    <w:rsid w:val="00D1306B"/>
    <w:rsid w:val="00D13447"/>
    <w:rsid w:val="00D1368D"/>
    <w:rsid w:val="00D13834"/>
    <w:rsid w:val="00D139F3"/>
    <w:rsid w:val="00D13C46"/>
    <w:rsid w:val="00D13C81"/>
    <w:rsid w:val="00D13EFF"/>
    <w:rsid w:val="00D14224"/>
    <w:rsid w:val="00D14243"/>
    <w:rsid w:val="00D14490"/>
    <w:rsid w:val="00D14C60"/>
    <w:rsid w:val="00D15153"/>
    <w:rsid w:val="00D151AA"/>
    <w:rsid w:val="00D15381"/>
    <w:rsid w:val="00D157E5"/>
    <w:rsid w:val="00D1595B"/>
    <w:rsid w:val="00D159BE"/>
    <w:rsid w:val="00D15B44"/>
    <w:rsid w:val="00D15BC8"/>
    <w:rsid w:val="00D15E56"/>
    <w:rsid w:val="00D16520"/>
    <w:rsid w:val="00D166D7"/>
    <w:rsid w:val="00D1676F"/>
    <w:rsid w:val="00D1690D"/>
    <w:rsid w:val="00D16A51"/>
    <w:rsid w:val="00D16CBC"/>
    <w:rsid w:val="00D1703D"/>
    <w:rsid w:val="00D1726B"/>
    <w:rsid w:val="00D174D8"/>
    <w:rsid w:val="00D17698"/>
    <w:rsid w:val="00D179A7"/>
    <w:rsid w:val="00D17B37"/>
    <w:rsid w:val="00D17C90"/>
    <w:rsid w:val="00D17F51"/>
    <w:rsid w:val="00D20338"/>
    <w:rsid w:val="00D20DE3"/>
    <w:rsid w:val="00D20E8B"/>
    <w:rsid w:val="00D2122E"/>
    <w:rsid w:val="00D2134B"/>
    <w:rsid w:val="00D214B4"/>
    <w:rsid w:val="00D2168D"/>
    <w:rsid w:val="00D217AE"/>
    <w:rsid w:val="00D21ABB"/>
    <w:rsid w:val="00D21D6E"/>
    <w:rsid w:val="00D2240D"/>
    <w:rsid w:val="00D225DB"/>
    <w:rsid w:val="00D226E6"/>
    <w:rsid w:val="00D22770"/>
    <w:rsid w:val="00D228D7"/>
    <w:rsid w:val="00D22BA4"/>
    <w:rsid w:val="00D22EA3"/>
    <w:rsid w:val="00D22ED7"/>
    <w:rsid w:val="00D2356B"/>
    <w:rsid w:val="00D237D0"/>
    <w:rsid w:val="00D238CA"/>
    <w:rsid w:val="00D23A6A"/>
    <w:rsid w:val="00D23BF1"/>
    <w:rsid w:val="00D23E0A"/>
    <w:rsid w:val="00D23E42"/>
    <w:rsid w:val="00D24520"/>
    <w:rsid w:val="00D2493B"/>
    <w:rsid w:val="00D24AB1"/>
    <w:rsid w:val="00D24B1C"/>
    <w:rsid w:val="00D24C29"/>
    <w:rsid w:val="00D24D61"/>
    <w:rsid w:val="00D252F4"/>
    <w:rsid w:val="00D2545D"/>
    <w:rsid w:val="00D2591D"/>
    <w:rsid w:val="00D25AB2"/>
    <w:rsid w:val="00D25E86"/>
    <w:rsid w:val="00D25F53"/>
    <w:rsid w:val="00D2663E"/>
    <w:rsid w:val="00D266F5"/>
    <w:rsid w:val="00D26D00"/>
    <w:rsid w:val="00D27734"/>
    <w:rsid w:val="00D2781B"/>
    <w:rsid w:val="00D27EFB"/>
    <w:rsid w:val="00D27F8F"/>
    <w:rsid w:val="00D301BF"/>
    <w:rsid w:val="00D3034B"/>
    <w:rsid w:val="00D30680"/>
    <w:rsid w:val="00D307BE"/>
    <w:rsid w:val="00D3098D"/>
    <w:rsid w:val="00D309CF"/>
    <w:rsid w:val="00D30CC3"/>
    <w:rsid w:val="00D3116C"/>
    <w:rsid w:val="00D3153A"/>
    <w:rsid w:val="00D31787"/>
    <w:rsid w:val="00D31A63"/>
    <w:rsid w:val="00D32459"/>
    <w:rsid w:val="00D32FFD"/>
    <w:rsid w:val="00D3307F"/>
    <w:rsid w:val="00D33668"/>
    <w:rsid w:val="00D33921"/>
    <w:rsid w:val="00D33CAF"/>
    <w:rsid w:val="00D33CCF"/>
    <w:rsid w:val="00D33D99"/>
    <w:rsid w:val="00D34516"/>
    <w:rsid w:val="00D3471A"/>
    <w:rsid w:val="00D34725"/>
    <w:rsid w:val="00D34830"/>
    <w:rsid w:val="00D34D3F"/>
    <w:rsid w:val="00D35400"/>
    <w:rsid w:val="00D35B2E"/>
    <w:rsid w:val="00D35BBA"/>
    <w:rsid w:val="00D3613E"/>
    <w:rsid w:val="00D36293"/>
    <w:rsid w:val="00D36A11"/>
    <w:rsid w:val="00D36B76"/>
    <w:rsid w:val="00D36DC4"/>
    <w:rsid w:val="00D36EB6"/>
    <w:rsid w:val="00D371D9"/>
    <w:rsid w:val="00D372C1"/>
    <w:rsid w:val="00D372D3"/>
    <w:rsid w:val="00D3747D"/>
    <w:rsid w:val="00D377D7"/>
    <w:rsid w:val="00D379F6"/>
    <w:rsid w:val="00D37AD6"/>
    <w:rsid w:val="00D37C15"/>
    <w:rsid w:val="00D37C45"/>
    <w:rsid w:val="00D37D48"/>
    <w:rsid w:val="00D40193"/>
    <w:rsid w:val="00D40419"/>
    <w:rsid w:val="00D40423"/>
    <w:rsid w:val="00D405B4"/>
    <w:rsid w:val="00D40730"/>
    <w:rsid w:val="00D40977"/>
    <w:rsid w:val="00D40B0E"/>
    <w:rsid w:val="00D40BB3"/>
    <w:rsid w:val="00D41220"/>
    <w:rsid w:val="00D413BA"/>
    <w:rsid w:val="00D41520"/>
    <w:rsid w:val="00D41589"/>
    <w:rsid w:val="00D4185E"/>
    <w:rsid w:val="00D41BC6"/>
    <w:rsid w:val="00D41D65"/>
    <w:rsid w:val="00D41E13"/>
    <w:rsid w:val="00D41FC6"/>
    <w:rsid w:val="00D41FD3"/>
    <w:rsid w:val="00D42262"/>
    <w:rsid w:val="00D424B8"/>
    <w:rsid w:val="00D426C8"/>
    <w:rsid w:val="00D42916"/>
    <w:rsid w:val="00D42EDA"/>
    <w:rsid w:val="00D43033"/>
    <w:rsid w:val="00D43188"/>
    <w:rsid w:val="00D43227"/>
    <w:rsid w:val="00D432FD"/>
    <w:rsid w:val="00D43421"/>
    <w:rsid w:val="00D43445"/>
    <w:rsid w:val="00D43744"/>
    <w:rsid w:val="00D43A8E"/>
    <w:rsid w:val="00D43D0C"/>
    <w:rsid w:val="00D43F10"/>
    <w:rsid w:val="00D43FA8"/>
    <w:rsid w:val="00D442AB"/>
    <w:rsid w:val="00D44420"/>
    <w:rsid w:val="00D44887"/>
    <w:rsid w:val="00D44C33"/>
    <w:rsid w:val="00D44D6B"/>
    <w:rsid w:val="00D44D89"/>
    <w:rsid w:val="00D44E15"/>
    <w:rsid w:val="00D44FE9"/>
    <w:rsid w:val="00D456EA"/>
    <w:rsid w:val="00D457A0"/>
    <w:rsid w:val="00D459F9"/>
    <w:rsid w:val="00D46074"/>
    <w:rsid w:val="00D4615E"/>
    <w:rsid w:val="00D46832"/>
    <w:rsid w:val="00D46C6C"/>
    <w:rsid w:val="00D46EF1"/>
    <w:rsid w:val="00D46EFB"/>
    <w:rsid w:val="00D46F57"/>
    <w:rsid w:val="00D47BE0"/>
    <w:rsid w:val="00D47C05"/>
    <w:rsid w:val="00D47EBD"/>
    <w:rsid w:val="00D50A8D"/>
    <w:rsid w:val="00D50B02"/>
    <w:rsid w:val="00D50C0C"/>
    <w:rsid w:val="00D50DC8"/>
    <w:rsid w:val="00D50EE5"/>
    <w:rsid w:val="00D51400"/>
    <w:rsid w:val="00D51B68"/>
    <w:rsid w:val="00D52232"/>
    <w:rsid w:val="00D52883"/>
    <w:rsid w:val="00D528AC"/>
    <w:rsid w:val="00D52915"/>
    <w:rsid w:val="00D52CAE"/>
    <w:rsid w:val="00D52CE9"/>
    <w:rsid w:val="00D52E57"/>
    <w:rsid w:val="00D52F73"/>
    <w:rsid w:val="00D52F98"/>
    <w:rsid w:val="00D5300F"/>
    <w:rsid w:val="00D5316E"/>
    <w:rsid w:val="00D53262"/>
    <w:rsid w:val="00D538DD"/>
    <w:rsid w:val="00D53D8A"/>
    <w:rsid w:val="00D53DC6"/>
    <w:rsid w:val="00D53E13"/>
    <w:rsid w:val="00D54105"/>
    <w:rsid w:val="00D54543"/>
    <w:rsid w:val="00D5469C"/>
    <w:rsid w:val="00D54DC4"/>
    <w:rsid w:val="00D54EAD"/>
    <w:rsid w:val="00D554F4"/>
    <w:rsid w:val="00D559CD"/>
    <w:rsid w:val="00D55D0C"/>
    <w:rsid w:val="00D55EFA"/>
    <w:rsid w:val="00D5622D"/>
    <w:rsid w:val="00D563E9"/>
    <w:rsid w:val="00D5644B"/>
    <w:rsid w:val="00D56D63"/>
    <w:rsid w:val="00D572F7"/>
    <w:rsid w:val="00D5742E"/>
    <w:rsid w:val="00D57A95"/>
    <w:rsid w:val="00D57FB1"/>
    <w:rsid w:val="00D60956"/>
    <w:rsid w:val="00D60A11"/>
    <w:rsid w:val="00D60AB8"/>
    <w:rsid w:val="00D60B8D"/>
    <w:rsid w:val="00D60CDE"/>
    <w:rsid w:val="00D60D83"/>
    <w:rsid w:val="00D60ED7"/>
    <w:rsid w:val="00D61011"/>
    <w:rsid w:val="00D611BE"/>
    <w:rsid w:val="00D611FA"/>
    <w:rsid w:val="00D6131C"/>
    <w:rsid w:val="00D6163D"/>
    <w:rsid w:val="00D61C6A"/>
    <w:rsid w:val="00D61DCE"/>
    <w:rsid w:val="00D62608"/>
    <w:rsid w:val="00D6334B"/>
    <w:rsid w:val="00D63AC8"/>
    <w:rsid w:val="00D63ACC"/>
    <w:rsid w:val="00D64026"/>
    <w:rsid w:val="00D643DE"/>
    <w:rsid w:val="00D645CC"/>
    <w:rsid w:val="00D645E3"/>
    <w:rsid w:val="00D645F5"/>
    <w:rsid w:val="00D64602"/>
    <w:rsid w:val="00D6470D"/>
    <w:rsid w:val="00D64CB3"/>
    <w:rsid w:val="00D64EFF"/>
    <w:rsid w:val="00D64F00"/>
    <w:rsid w:val="00D65B58"/>
    <w:rsid w:val="00D6661A"/>
    <w:rsid w:val="00D6692D"/>
    <w:rsid w:val="00D66B2D"/>
    <w:rsid w:val="00D66DDF"/>
    <w:rsid w:val="00D672A0"/>
    <w:rsid w:val="00D67A7F"/>
    <w:rsid w:val="00D67ABF"/>
    <w:rsid w:val="00D7005B"/>
    <w:rsid w:val="00D7010D"/>
    <w:rsid w:val="00D70335"/>
    <w:rsid w:val="00D703CA"/>
    <w:rsid w:val="00D704F2"/>
    <w:rsid w:val="00D707F1"/>
    <w:rsid w:val="00D70EF8"/>
    <w:rsid w:val="00D71004"/>
    <w:rsid w:val="00D71179"/>
    <w:rsid w:val="00D711AD"/>
    <w:rsid w:val="00D717E3"/>
    <w:rsid w:val="00D71A59"/>
    <w:rsid w:val="00D71CA3"/>
    <w:rsid w:val="00D71DD1"/>
    <w:rsid w:val="00D72666"/>
    <w:rsid w:val="00D72938"/>
    <w:rsid w:val="00D72C64"/>
    <w:rsid w:val="00D72D15"/>
    <w:rsid w:val="00D730F4"/>
    <w:rsid w:val="00D73155"/>
    <w:rsid w:val="00D7325E"/>
    <w:rsid w:val="00D73590"/>
    <w:rsid w:val="00D73920"/>
    <w:rsid w:val="00D73959"/>
    <w:rsid w:val="00D7424E"/>
    <w:rsid w:val="00D7429A"/>
    <w:rsid w:val="00D7429F"/>
    <w:rsid w:val="00D744B7"/>
    <w:rsid w:val="00D74A37"/>
    <w:rsid w:val="00D74BFE"/>
    <w:rsid w:val="00D74D1D"/>
    <w:rsid w:val="00D74FD1"/>
    <w:rsid w:val="00D753BC"/>
    <w:rsid w:val="00D7575E"/>
    <w:rsid w:val="00D75A4E"/>
    <w:rsid w:val="00D75DA1"/>
    <w:rsid w:val="00D75EB9"/>
    <w:rsid w:val="00D75EDC"/>
    <w:rsid w:val="00D7645C"/>
    <w:rsid w:val="00D7699A"/>
    <w:rsid w:val="00D76A96"/>
    <w:rsid w:val="00D76CEF"/>
    <w:rsid w:val="00D76EA0"/>
    <w:rsid w:val="00D7716A"/>
    <w:rsid w:val="00D7730D"/>
    <w:rsid w:val="00D8009E"/>
    <w:rsid w:val="00D803A6"/>
    <w:rsid w:val="00D80621"/>
    <w:rsid w:val="00D806AD"/>
    <w:rsid w:val="00D808D3"/>
    <w:rsid w:val="00D80C77"/>
    <w:rsid w:val="00D80D04"/>
    <w:rsid w:val="00D80F15"/>
    <w:rsid w:val="00D81287"/>
    <w:rsid w:val="00D815E5"/>
    <w:rsid w:val="00D819D8"/>
    <w:rsid w:val="00D81A71"/>
    <w:rsid w:val="00D81D74"/>
    <w:rsid w:val="00D81F8C"/>
    <w:rsid w:val="00D821DD"/>
    <w:rsid w:val="00D825E0"/>
    <w:rsid w:val="00D826D3"/>
    <w:rsid w:val="00D82D82"/>
    <w:rsid w:val="00D82E3F"/>
    <w:rsid w:val="00D83069"/>
    <w:rsid w:val="00D83198"/>
    <w:rsid w:val="00D83222"/>
    <w:rsid w:val="00D8338F"/>
    <w:rsid w:val="00D83595"/>
    <w:rsid w:val="00D839D5"/>
    <w:rsid w:val="00D83B61"/>
    <w:rsid w:val="00D83B80"/>
    <w:rsid w:val="00D83BE2"/>
    <w:rsid w:val="00D83E0E"/>
    <w:rsid w:val="00D83E37"/>
    <w:rsid w:val="00D83E67"/>
    <w:rsid w:val="00D83F01"/>
    <w:rsid w:val="00D8406A"/>
    <w:rsid w:val="00D84301"/>
    <w:rsid w:val="00D8476C"/>
    <w:rsid w:val="00D84A16"/>
    <w:rsid w:val="00D84E25"/>
    <w:rsid w:val="00D8543B"/>
    <w:rsid w:val="00D856F9"/>
    <w:rsid w:val="00D858F1"/>
    <w:rsid w:val="00D85A1F"/>
    <w:rsid w:val="00D85EFA"/>
    <w:rsid w:val="00D8628B"/>
    <w:rsid w:val="00D86441"/>
    <w:rsid w:val="00D869BF"/>
    <w:rsid w:val="00D86A74"/>
    <w:rsid w:val="00D86B63"/>
    <w:rsid w:val="00D86C05"/>
    <w:rsid w:val="00D86C61"/>
    <w:rsid w:val="00D86E02"/>
    <w:rsid w:val="00D87128"/>
    <w:rsid w:val="00D872D0"/>
    <w:rsid w:val="00D874B5"/>
    <w:rsid w:val="00D87562"/>
    <w:rsid w:val="00D879C4"/>
    <w:rsid w:val="00D87CC4"/>
    <w:rsid w:val="00D900DD"/>
    <w:rsid w:val="00D903F7"/>
    <w:rsid w:val="00D90409"/>
    <w:rsid w:val="00D9043B"/>
    <w:rsid w:val="00D90528"/>
    <w:rsid w:val="00D90C61"/>
    <w:rsid w:val="00D90D55"/>
    <w:rsid w:val="00D91C7B"/>
    <w:rsid w:val="00D91D54"/>
    <w:rsid w:val="00D91E68"/>
    <w:rsid w:val="00D92159"/>
    <w:rsid w:val="00D921D4"/>
    <w:rsid w:val="00D9228E"/>
    <w:rsid w:val="00D925FA"/>
    <w:rsid w:val="00D9260E"/>
    <w:rsid w:val="00D927E0"/>
    <w:rsid w:val="00D92AE9"/>
    <w:rsid w:val="00D92C5F"/>
    <w:rsid w:val="00D92F25"/>
    <w:rsid w:val="00D931E2"/>
    <w:rsid w:val="00D933B2"/>
    <w:rsid w:val="00D9370B"/>
    <w:rsid w:val="00D93E45"/>
    <w:rsid w:val="00D93E7F"/>
    <w:rsid w:val="00D9406E"/>
    <w:rsid w:val="00D94381"/>
    <w:rsid w:val="00D94A6C"/>
    <w:rsid w:val="00D94C96"/>
    <w:rsid w:val="00D94E00"/>
    <w:rsid w:val="00D94EA3"/>
    <w:rsid w:val="00D95302"/>
    <w:rsid w:val="00D95621"/>
    <w:rsid w:val="00D9584E"/>
    <w:rsid w:val="00D95A6E"/>
    <w:rsid w:val="00D95D23"/>
    <w:rsid w:val="00D95D4C"/>
    <w:rsid w:val="00D9608E"/>
    <w:rsid w:val="00D9619F"/>
    <w:rsid w:val="00D968A8"/>
    <w:rsid w:val="00D96907"/>
    <w:rsid w:val="00D96CF1"/>
    <w:rsid w:val="00D96D92"/>
    <w:rsid w:val="00D974CD"/>
    <w:rsid w:val="00D976AB"/>
    <w:rsid w:val="00D97E98"/>
    <w:rsid w:val="00D97F2A"/>
    <w:rsid w:val="00DA004B"/>
    <w:rsid w:val="00DA0D49"/>
    <w:rsid w:val="00DA0FF8"/>
    <w:rsid w:val="00DA12DA"/>
    <w:rsid w:val="00DA146B"/>
    <w:rsid w:val="00DA14B1"/>
    <w:rsid w:val="00DA163E"/>
    <w:rsid w:val="00DA1947"/>
    <w:rsid w:val="00DA1A92"/>
    <w:rsid w:val="00DA1EBD"/>
    <w:rsid w:val="00DA1F5C"/>
    <w:rsid w:val="00DA31F8"/>
    <w:rsid w:val="00DA3438"/>
    <w:rsid w:val="00DA352D"/>
    <w:rsid w:val="00DA37F0"/>
    <w:rsid w:val="00DA3831"/>
    <w:rsid w:val="00DA3924"/>
    <w:rsid w:val="00DA3E3C"/>
    <w:rsid w:val="00DA417C"/>
    <w:rsid w:val="00DA460C"/>
    <w:rsid w:val="00DA48BE"/>
    <w:rsid w:val="00DA4C07"/>
    <w:rsid w:val="00DA4C0A"/>
    <w:rsid w:val="00DA4DE9"/>
    <w:rsid w:val="00DA4FFE"/>
    <w:rsid w:val="00DA519A"/>
    <w:rsid w:val="00DA55AF"/>
    <w:rsid w:val="00DA5A81"/>
    <w:rsid w:val="00DA5FFB"/>
    <w:rsid w:val="00DA62F7"/>
    <w:rsid w:val="00DA6354"/>
    <w:rsid w:val="00DA63D4"/>
    <w:rsid w:val="00DA681C"/>
    <w:rsid w:val="00DA6AAE"/>
    <w:rsid w:val="00DA6BF8"/>
    <w:rsid w:val="00DA6D23"/>
    <w:rsid w:val="00DA746B"/>
    <w:rsid w:val="00DA76F5"/>
    <w:rsid w:val="00DA787C"/>
    <w:rsid w:val="00DA7B8B"/>
    <w:rsid w:val="00DA7C24"/>
    <w:rsid w:val="00DA7C39"/>
    <w:rsid w:val="00DA7D67"/>
    <w:rsid w:val="00DB004D"/>
    <w:rsid w:val="00DB0284"/>
    <w:rsid w:val="00DB0FF1"/>
    <w:rsid w:val="00DB1073"/>
    <w:rsid w:val="00DB1427"/>
    <w:rsid w:val="00DB15C9"/>
    <w:rsid w:val="00DB15FA"/>
    <w:rsid w:val="00DB1A07"/>
    <w:rsid w:val="00DB1B9E"/>
    <w:rsid w:val="00DB1C5F"/>
    <w:rsid w:val="00DB1C92"/>
    <w:rsid w:val="00DB1D5A"/>
    <w:rsid w:val="00DB1DB2"/>
    <w:rsid w:val="00DB1F28"/>
    <w:rsid w:val="00DB224E"/>
    <w:rsid w:val="00DB2320"/>
    <w:rsid w:val="00DB232D"/>
    <w:rsid w:val="00DB235A"/>
    <w:rsid w:val="00DB26D6"/>
    <w:rsid w:val="00DB2704"/>
    <w:rsid w:val="00DB2763"/>
    <w:rsid w:val="00DB2BBE"/>
    <w:rsid w:val="00DB2C20"/>
    <w:rsid w:val="00DB2C31"/>
    <w:rsid w:val="00DB2DB8"/>
    <w:rsid w:val="00DB2E91"/>
    <w:rsid w:val="00DB2F33"/>
    <w:rsid w:val="00DB359E"/>
    <w:rsid w:val="00DB3748"/>
    <w:rsid w:val="00DB3A3E"/>
    <w:rsid w:val="00DB3DE2"/>
    <w:rsid w:val="00DB40D5"/>
    <w:rsid w:val="00DB413C"/>
    <w:rsid w:val="00DB41A4"/>
    <w:rsid w:val="00DB43BD"/>
    <w:rsid w:val="00DB4465"/>
    <w:rsid w:val="00DB47F9"/>
    <w:rsid w:val="00DB4BA9"/>
    <w:rsid w:val="00DB4BF0"/>
    <w:rsid w:val="00DB4C7C"/>
    <w:rsid w:val="00DB4EDC"/>
    <w:rsid w:val="00DB518D"/>
    <w:rsid w:val="00DB5370"/>
    <w:rsid w:val="00DB5426"/>
    <w:rsid w:val="00DB54E8"/>
    <w:rsid w:val="00DB5537"/>
    <w:rsid w:val="00DB58A1"/>
    <w:rsid w:val="00DB62AA"/>
    <w:rsid w:val="00DB6874"/>
    <w:rsid w:val="00DB6DE3"/>
    <w:rsid w:val="00DB6F5E"/>
    <w:rsid w:val="00DB70EC"/>
    <w:rsid w:val="00DB711D"/>
    <w:rsid w:val="00DB717A"/>
    <w:rsid w:val="00DB722C"/>
    <w:rsid w:val="00DB72F0"/>
    <w:rsid w:val="00DB785D"/>
    <w:rsid w:val="00DC02C1"/>
    <w:rsid w:val="00DC02DC"/>
    <w:rsid w:val="00DC057C"/>
    <w:rsid w:val="00DC05C6"/>
    <w:rsid w:val="00DC0816"/>
    <w:rsid w:val="00DC0838"/>
    <w:rsid w:val="00DC08F3"/>
    <w:rsid w:val="00DC0919"/>
    <w:rsid w:val="00DC0A82"/>
    <w:rsid w:val="00DC0D49"/>
    <w:rsid w:val="00DC0DB1"/>
    <w:rsid w:val="00DC103D"/>
    <w:rsid w:val="00DC10EE"/>
    <w:rsid w:val="00DC1B16"/>
    <w:rsid w:val="00DC1FAF"/>
    <w:rsid w:val="00DC2341"/>
    <w:rsid w:val="00DC2516"/>
    <w:rsid w:val="00DC29CA"/>
    <w:rsid w:val="00DC2A78"/>
    <w:rsid w:val="00DC2AD4"/>
    <w:rsid w:val="00DC2D7C"/>
    <w:rsid w:val="00DC2F22"/>
    <w:rsid w:val="00DC302B"/>
    <w:rsid w:val="00DC3526"/>
    <w:rsid w:val="00DC358C"/>
    <w:rsid w:val="00DC3794"/>
    <w:rsid w:val="00DC3868"/>
    <w:rsid w:val="00DC3B71"/>
    <w:rsid w:val="00DC3BF3"/>
    <w:rsid w:val="00DC3DEC"/>
    <w:rsid w:val="00DC3EDA"/>
    <w:rsid w:val="00DC44B3"/>
    <w:rsid w:val="00DC4B66"/>
    <w:rsid w:val="00DC4D94"/>
    <w:rsid w:val="00DC4DB2"/>
    <w:rsid w:val="00DC4F90"/>
    <w:rsid w:val="00DC5163"/>
    <w:rsid w:val="00DC520A"/>
    <w:rsid w:val="00DC5243"/>
    <w:rsid w:val="00DC53DB"/>
    <w:rsid w:val="00DC5A28"/>
    <w:rsid w:val="00DC5A7B"/>
    <w:rsid w:val="00DC5A80"/>
    <w:rsid w:val="00DC5C57"/>
    <w:rsid w:val="00DC5FCB"/>
    <w:rsid w:val="00DC6071"/>
    <w:rsid w:val="00DC60C6"/>
    <w:rsid w:val="00DC624C"/>
    <w:rsid w:val="00DC6A34"/>
    <w:rsid w:val="00DC6DCF"/>
    <w:rsid w:val="00DC6E83"/>
    <w:rsid w:val="00DC73D5"/>
    <w:rsid w:val="00DC73D9"/>
    <w:rsid w:val="00DC7574"/>
    <w:rsid w:val="00DC76E0"/>
    <w:rsid w:val="00DC7AE8"/>
    <w:rsid w:val="00DC7DF1"/>
    <w:rsid w:val="00DD0277"/>
    <w:rsid w:val="00DD0AFA"/>
    <w:rsid w:val="00DD0B47"/>
    <w:rsid w:val="00DD0CB0"/>
    <w:rsid w:val="00DD141D"/>
    <w:rsid w:val="00DD16D1"/>
    <w:rsid w:val="00DD17EE"/>
    <w:rsid w:val="00DD18B2"/>
    <w:rsid w:val="00DD197F"/>
    <w:rsid w:val="00DD1D07"/>
    <w:rsid w:val="00DD1FBD"/>
    <w:rsid w:val="00DD24EA"/>
    <w:rsid w:val="00DD2659"/>
    <w:rsid w:val="00DD2A2A"/>
    <w:rsid w:val="00DD2AC7"/>
    <w:rsid w:val="00DD2EB2"/>
    <w:rsid w:val="00DD2F59"/>
    <w:rsid w:val="00DD3087"/>
    <w:rsid w:val="00DD30FB"/>
    <w:rsid w:val="00DD312F"/>
    <w:rsid w:val="00DD31DE"/>
    <w:rsid w:val="00DD34EB"/>
    <w:rsid w:val="00DD366A"/>
    <w:rsid w:val="00DD36AF"/>
    <w:rsid w:val="00DD3984"/>
    <w:rsid w:val="00DD39CA"/>
    <w:rsid w:val="00DD3C8A"/>
    <w:rsid w:val="00DD43B8"/>
    <w:rsid w:val="00DD4408"/>
    <w:rsid w:val="00DD44A9"/>
    <w:rsid w:val="00DD460E"/>
    <w:rsid w:val="00DD49A3"/>
    <w:rsid w:val="00DD4B1F"/>
    <w:rsid w:val="00DD4DC6"/>
    <w:rsid w:val="00DD5046"/>
    <w:rsid w:val="00DD5166"/>
    <w:rsid w:val="00DD5215"/>
    <w:rsid w:val="00DD52B7"/>
    <w:rsid w:val="00DD5627"/>
    <w:rsid w:val="00DD58C0"/>
    <w:rsid w:val="00DD5923"/>
    <w:rsid w:val="00DD5C9D"/>
    <w:rsid w:val="00DD5DBB"/>
    <w:rsid w:val="00DD679B"/>
    <w:rsid w:val="00DD67D8"/>
    <w:rsid w:val="00DD6AE8"/>
    <w:rsid w:val="00DD7060"/>
    <w:rsid w:val="00DD737E"/>
    <w:rsid w:val="00DD75E8"/>
    <w:rsid w:val="00DD78B2"/>
    <w:rsid w:val="00DD7ACF"/>
    <w:rsid w:val="00DD7D6A"/>
    <w:rsid w:val="00DE0218"/>
    <w:rsid w:val="00DE022C"/>
    <w:rsid w:val="00DE03D3"/>
    <w:rsid w:val="00DE0A30"/>
    <w:rsid w:val="00DE0BD6"/>
    <w:rsid w:val="00DE134C"/>
    <w:rsid w:val="00DE14C5"/>
    <w:rsid w:val="00DE170D"/>
    <w:rsid w:val="00DE185C"/>
    <w:rsid w:val="00DE18ED"/>
    <w:rsid w:val="00DE198C"/>
    <w:rsid w:val="00DE1A6F"/>
    <w:rsid w:val="00DE1BA6"/>
    <w:rsid w:val="00DE1C07"/>
    <w:rsid w:val="00DE1DA3"/>
    <w:rsid w:val="00DE1FEB"/>
    <w:rsid w:val="00DE20DB"/>
    <w:rsid w:val="00DE2150"/>
    <w:rsid w:val="00DE2300"/>
    <w:rsid w:val="00DE2334"/>
    <w:rsid w:val="00DE2665"/>
    <w:rsid w:val="00DE26DA"/>
    <w:rsid w:val="00DE2709"/>
    <w:rsid w:val="00DE2B38"/>
    <w:rsid w:val="00DE337E"/>
    <w:rsid w:val="00DE33B4"/>
    <w:rsid w:val="00DE3891"/>
    <w:rsid w:val="00DE3982"/>
    <w:rsid w:val="00DE39CB"/>
    <w:rsid w:val="00DE3A3E"/>
    <w:rsid w:val="00DE3C31"/>
    <w:rsid w:val="00DE3CF5"/>
    <w:rsid w:val="00DE3D8C"/>
    <w:rsid w:val="00DE3E8F"/>
    <w:rsid w:val="00DE4180"/>
    <w:rsid w:val="00DE4401"/>
    <w:rsid w:val="00DE490E"/>
    <w:rsid w:val="00DE4961"/>
    <w:rsid w:val="00DE4CC7"/>
    <w:rsid w:val="00DE53EB"/>
    <w:rsid w:val="00DE5ACC"/>
    <w:rsid w:val="00DE5CA5"/>
    <w:rsid w:val="00DE5CF0"/>
    <w:rsid w:val="00DE5D6E"/>
    <w:rsid w:val="00DE5F55"/>
    <w:rsid w:val="00DE616F"/>
    <w:rsid w:val="00DE6646"/>
    <w:rsid w:val="00DE669F"/>
    <w:rsid w:val="00DE687B"/>
    <w:rsid w:val="00DE692D"/>
    <w:rsid w:val="00DE6A9D"/>
    <w:rsid w:val="00DE6B82"/>
    <w:rsid w:val="00DE6CA1"/>
    <w:rsid w:val="00DE6D07"/>
    <w:rsid w:val="00DE70ED"/>
    <w:rsid w:val="00DE7117"/>
    <w:rsid w:val="00DE7138"/>
    <w:rsid w:val="00DE71FA"/>
    <w:rsid w:val="00DE7351"/>
    <w:rsid w:val="00DE7564"/>
    <w:rsid w:val="00DE7ADD"/>
    <w:rsid w:val="00DF06FE"/>
    <w:rsid w:val="00DF0AB7"/>
    <w:rsid w:val="00DF0BA6"/>
    <w:rsid w:val="00DF1105"/>
    <w:rsid w:val="00DF12C3"/>
    <w:rsid w:val="00DF1ABB"/>
    <w:rsid w:val="00DF1BA8"/>
    <w:rsid w:val="00DF1FF7"/>
    <w:rsid w:val="00DF2269"/>
    <w:rsid w:val="00DF2307"/>
    <w:rsid w:val="00DF2328"/>
    <w:rsid w:val="00DF235E"/>
    <w:rsid w:val="00DF24A7"/>
    <w:rsid w:val="00DF24ED"/>
    <w:rsid w:val="00DF2878"/>
    <w:rsid w:val="00DF292C"/>
    <w:rsid w:val="00DF2A2F"/>
    <w:rsid w:val="00DF2BE0"/>
    <w:rsid w:val="00DF2E2D"/>
    <w:rsid w:val="00DF2FCA"/>
    <w:rsid w:val="00DF3098"/>
    <w:rsid w:val="00DF380C"/>
    <w:rsid w:val="00DF3831"/>
    <w:rsid w:val="00DF3991"/>
    <w:rsid w:val="00DF39E7"/>
    <w:rsid w:val="00DF3E5C"/>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E1"/>
    <w:rsid w:val="00DF625B"/>
    <w:rsid w:val="00DF6299"/>
    <w:rsid w:val="00DF646D"/>
    <w:rsid w:val="00DF64E7"/>
    <w:rsid w:val="00DF6517"/>
    <w:rsid w:val="00DF65CB"/>
    <w:rsid w:val="00DF6AB4"/>
    <w:rsid w:val="00DF6AEB"/>
    <w:rsid w:val="00DF76A4"/>
    <w:rsid w:val="00DF782B"/>
    <w:rsid w:val="00DF7AB1"/>
    <w:rsid w:val="00DF7F87"/>
    <w:rsid w:val="00E0040E"/>
    <w:rsid w:val="00E00742"/>
    <w:rsid w:val="00E00889"/>
    <w:rsid w:val="00E00A19"/>
    <w:rsid w:val="00E00A1D"/>
    <w:rsid w:val="00E00AB6"/>
    <w:rsid w:val="00E00B57"/>
    <w:rsid w:val="00E00BD4"/>
    <w:rsid w:val="00E00E1C"/>
    <w:rsid w:val="00E00F05"/>
    <w:rsid w:val="00E010FD"/>
    <w:rsid w:val="00E0110D"/>
    <w:rsid w:val="00E0123B"/>
    <w:rsid w:val="00E0162D"/>
    <w:rsid w:val="00E01646"/>
    <w:rsid w:val="00E0184D"/>
    <w:rsid w:val="00E02198"/>
    <w:rsid w:val="00E02218"/>
    <w:rsid w:val="00E025BA"/>
    <w:rsid w:val="00E028EA"/>
    <w:rsid w:val="00E029B3"/>
    <w:rsid w:val="00E02CE4"/>
    <w:rsid w:val="00E037FF"/>
    <w:rsid w:val="00E03CD8"/>
    <w:rsid w:val="00E03EB9"/>
    <w:rsid w:val="00E040CD"/>
    <w:rsid w:val="00E043C8"/>
    <w:rsid w:val="00E04655"/>
    <w:rsid w:val="00E0489F"/>
    <w:rsid w:val="00E04AA1"/>
    <w:rsid w:val="00E04B74"/>
    <w:rsid w:val="00E04CFE"/>
    <w:rsid w:val="00E04DA5"/>
    <w:rsid w:val="00E04FE6"/>
    <w:rsid w:val="00E0506E"/>
    <w:rsid w:val="00E0538D"/>
    <w:rsid w:val="00E057C2"/>
    <w:rsid w:val="00E059E4"/>
    <w:rsid w:val="00E05CEF"/>
    <w:rsid w:val="00E06007"/>
    <w:rsid w:val="00E061AE"/>
    <w:rsid w:val="00E06236"/>
    <w:rsid w:val="00E062A5"/>
    <w:rsid w:val="00E0665B"/>
    <w:rsid w:val="00E06B09"/>
    <w:rsid w:val="00E07209"/>
    <w:rsid w:val="00E075E7"/>
    <w:rsid w:val="00E076F2"/>
    <w:rsid w:val="00E078E8"/>
    <w:rsid w:val="00E07914"/>
    <w:rsid w:val="00E07ADA"/>
    <w:rsid w:val="00E07B5F"/>
    <w:rsid w:val="00E07C31"/>
    <w:rsid w:val="00E07C43"/>
    <w:rsid w:val="00E07E0B"/>
    <w:rsid w:val="00E10A6D"/>
    <w:rsid w:val="00E10E62"/>
    <w:rsid w:val="00E114C1"/>
    <w:rsid w:val="00E1178E"/>
    <w:rsid w:val="00E119C4"/>
    <w:rsid w:val="00E11B31"/>
    <w:rsid w:val="00E11E8F"/>
    <w:rsid w:val="00E123AE"/>
    <w:rsid w:val="00E12427"/>
    <w:rsid w:val="00E1249C"/>
    <w:rsid w:val="00E129E1"/>
    <w:rsid w:val="00E12B58"/>
    <w:rsid w:val="00E12DCB"/>
    <w:rsid w:val="00E130DA"/>
    <w:rsid w:val="00E134B9"/>
    <w:rsid w:val="00E13540"/>
    <w:rsid w:val="00E13609"/>
    <w:rsid w:val="00E13657"/>
    <w:rsid w:val="00E13B85"/>
    <w:rsid w:val="00E13C7C"/>
    <w:rsid w:val="00E13E5A"/>
    <w:rsid w:val="00E1413A"/>
    <w:rsid w:val="00E14AD1"/>
    <w:rsid w:val="00E153D8"/>
    <w:rsid w:val="00E153EF"/>
    <w:rsid w:val="00E1551F"/>
    <w:rsid w:val="00E15779"/>
    <w:rsid w:val="00E158C6"/>
    <w:rsid w:val="00E15C50"/>
    <w:rsid w:val="00E15DB0"/>
    <w:rsid w:val="00E16400"/>
    <w:rsid w:val="00E164FA"/>
    <w:rsid w:val="00E16624"/>
    <w:rsid w:val="00E16722"/>
    <w:rsid w:val="00E16A3E"/>
    <w:rsid w:val="00E16BC1"/>
    <w:rsid w:val="00E16CA8"/>
    <w:rsid w:val="00E16E7A"/>
    <w:rsid w:val="00E17087"/>
    <w:rsid w:val="00E170C2"/>
    <w:rsid w:val="00E1741F"/>
    <w:rsid w:val="00E179B5"/>
    <w:rsid w:val="00E179D3"/>
    <w:rsid w:val="00E17E9E"/>
    <w:rsid w:val="00E17EF7"/>
    <w:rsid w:val="00E17FCD"/>
    <w:rsid w:val="00E20292"/>
    <w:rsid w:val="00E202DE"/>
    <w:rsid w:val="00E204CC"/>
    <w:rsid w:val="00E2052E"/>
    <w:rsid w:val="00E205A9"/>
    <w:rsid w:val="00E206B2"/>
    <w:rsid w:val="00E20A00"/>
    <w:rsid w:val="00E20DC2"/>
    <w:rsid w:val="00E20EC0"/>
    <w:rsid w:val="00E20EC4"/>
    <w:rsid w:val="00E21149"/>
    <w:rsid w:val="00E2125F"/>
    <w:rsid w:val="00E218E8"/>
    <w:rsid w:val="00E219ED"/>
    <w:rsid w:val="00E21B81"/>
    <w:rsid w:val="00E2295A"/>
    <w:rsid w:val="00E22A7E"/>
    <w:rsid w:val="00E22C91"/>
    <w:rsid w:val="00E237A4"/>
    <w:rsid w:val="00E23950"/>
    <w:rsid w:val="00E23B48"/>
    <w:rsid w:val="00E23B9F"/>
    <w:rsid w:val="00E2422D"/>
    <w:rsid w:val="00E2431E"/>
    <w:rsid w:val="00E244A4"/>
    <w:rsid w:val="00E24718"/>
    <w:rsid w:val="00E24D5F"/>
    <w:rsid w:val="00E24D74"/>
    <w:rsid w:val="00E24FAD"/>
    <w:rsid w:val="00E24FE2"/>
    <w:rsid w:val="00E2503C"/>
    <w:rsid w:val="00E25227"/>
    <w:rsid w:val="00E25956"/>
    <w:rsid w:val="00E25C31"/>
    <w:rsid w:val="00E25C8F"/>
    <w:rsid w:val="00E25E59"/>
    <w:rsid w:val="00E264C9"/>
    <w:rsid w:val="00E26703"/>
    <w:rsid w:val="00E2720E"/>
    <w:rsid w:val="00E274C5"/>
    <w:rsid w:val="00E27769"/>
    <w:rsid w:val="00E27825"/>
    <w:rsid w:val="00E27B88"/>
    <w:rsid w:val="00E27FB9"/>
    <w:rsid w:val="00E3021E"/>
    <w:rsid w:val="00E302F2"/>
    <w:rsid w:val="00E30308"/>
    <w:rsid w:val="00E30627"/>
    <w:rsid w:val="00E3070B"/>
    <w:rsid w:val="00E30869"/>
    <w:rsid w:val="00E30AED"/>
    <w:rsid w:val="00E30E46"/>
    <w:rsid w:val="00E3102D"/>
    <w:rsid w:val="00E3135C"/>
    <w:rsid w:val="00E31447"/>
    <w:rsid w:val="00E31E52"/>
    <w:rsid w:val="00E31F99"/>
    <w:rsid w:val="00E32253"/>
    <w:rsid w:val="00E3226A"/>
    <w:rsid w:val="00E32323"/>
    <w:rsid w:val="00E325A6"/>
    <w:rsid w:val="00E3295A"/>
    <w:rsid w:val="00E32A49"/>
    <w:rsid w:val="00E32CAD"/>
    <w:rsid w:val="00E32DAA"/>
    <w:rsid w:val="00E33311"/>
    <w:rsid w:val="00E33394"/>
    <w:rsid w:val="00E337E3"/>
    <w:rsid w:val="00E33815"/>
    <w:rsid w:val="00E33915"/>
    <w:rsid w:val="00E33CA8"/>
    <w:rsid w:val="00E341DC"/>
    <w:rsid w:val="00E34351"/>
    <w:rsid w:val="00E34493"/>
    <w:rsid w:val="00E34584"/>
    <w:rsid w:val="00E345EA"/>
    <w:rsid w:val="00E3462A"/>
    <w:rsid w:val="00E34B2B"/>
    <w:rsid w:val="00E34B62"/>
    <w:rsid w:val="00E34E01"/>
    <w:rsid w:val="00E34ECF"/>
    <w:rsid w:val="00E35178"/>
    <w:rsid w:val="00E35348"/>
    <w:rsid w:val="00E35463"/>
    <w:rsid w:val="00E35686"/>
    <w:rsid w:val="00E35B1C"/>
    <w:rsid w:val="00E35C63"/>
    <w:rsid w:val="00E35CA8"/>
    <w:rsid w:val="00E36199"/>
    <w:rsid w:val="00E3684E"/>
    <w:rsid w:val="00E36A42"/>
    <w:rsid w:val="00E36C7A"/>
    <w:rsid w:val="00E36CFA"/>
    <w:rsid w:val="00E36E84"/>
    <w:rsid w:val="00E3702F"/>
    <w:rsid w:val="00E370BC"/>
    <w:rsid w:val="00E37822"/>
    <w:rsid w:val="00E37CDC"/>
    <w:rsid w:val="00E37CDE"/>
    <w:rsid w:val="00E40000"/>
    <w:rsid w:val="00E400BE"/>
    <w:rsid w:val="00E401A9"/>
    <w:rsid w:val="00E403FF"/>
    <w:rsid w:val="00E40652"/>
    <w:rsid w:val="00E4146F"/>
    <w:rsid w:val="00E414BC"/>
    <w:rsid w:val="00E414EB"/>
    <w:rsid w:val="00E41688"/>
    <w:rsid w:val="00E41CBF"/>
    <w:rsid w:val="00E41EF1"/>
    <w:rsid w:val="00E42034"/>
    <w:rsid w:val="00E420D2"/>
    <w:rsid w:val="00E42A01"/>
    <w:rsid w:val="00E42C25"/>
    <w:rsid w:val="00E42C3B"/>
    <w:rsid w:val="00E42FBC"/>
    <w:rsid w:val="00E432C2"/>
    <w:rsid w:val="00E43330"/>
    <w:rsid w:val="00E43409"/>
    <w:rsid w:val="00E43858"/>
    <w:rsid w:val="00E44026"/>
    <w:rsid w:val="00E44339"/>
    <w:rsid w:val="00E443A1"/>
    <w:rsid w:val="00E443A5"/>
    <w:rsid w:val="00E446DD"/>
    <w:rsid w:val="00E44A0E"/>
    <w:rsid w:val="00E44DB4"/>
    <w:rsid w:val="00E44DF8"/>
    <w:rsid w:val="00E44F57"/>
    <w:rsid w:val="00E45012"/>
    <w:rsid w:val="00E452AC"/>
    <w:rsid w:val="00E454A9"/>
    <w:rsid w:val="00E45A3F"/>
    <w:rsid w:val="00E45ACA"/>
    <w:rsid w:val="00E462C6"/>
    <w:rsid w:val="00E4664E"/>
    <w:rsid w:val="00E4683B"/>
    <w:rsid w:val="00E4686C"/>
    <w:rsid w:val="00E46D95"/>
    <w:rsid w:val="00E471F8"/>
    <w:rsid w:val="00E477F1"/>
    <w:rsid w:val="00E479F4"/>
    <w:rsid w:val="00E47D70"/>
    <w:rsid w:val="00E47F4F"/>
    <w:rsid w:val="00E5020F"/>
    <w:rsid w:val="00E50309"/>
    <w:rsid w:val="00E50468"/>
    <w:rsid w:val="00E50803"/>
    <w:rsid w:val="00E50D70"/>
    <w:rsid w:val="00E512B9"/>
    <w:rsid w:val="00E514EF"/>
    <w:rsid w:val="00E51793"/>
    <w:rsid w:val="00E51825"/>
    <w:rsid w:val="00E51B6E"/>
    <w:rsid w:val="00E52AB5"/>
    <w:rsid w:val="00E52CAC"/>
    <w:rsid w:val="00E53198"/>
    <w:rsid w:val="00E531BE"/>
    <w:rsid w:val="00E535C3"/>
    <w:rsid w:val="00E5367F"/>
    <w:rsid w:val="00E536E2"/>
    <w:rsid w:val="00E537CF"/>
    <w:rsid w:val="00E53C1F"/>
    <w:rsid w:val="00E53D5D"/>
    <w:rsid w:val="00E53EB8"/>
    <w:rsid w:val="00E542C9"/>
    <w:rsid w:val="00E544B0"/>
    <w:rsid w:val="00E544C9"/>
    <w:rsid w:val="00E54AE7"/>
    <w:rsid w:val="00E54BEC"/>
    <w:rsid w:val="00E54D24"/>
    <w:rsid w:val="00E5512D"/>
    <w:rsid w:val="00E55573"/>
    <w:rsid w:val="00E555C3"/>
    <w:rsid w:val="00E55C67"/>
    <w:rsid w:val="00E55D5E"/>
    <w:rsid w:val="00E55D80"/>
    <w:rsid w:val="00E5658B"/>
    <w:rsid w:val="00E565B9"/>
    <w:rsid w:val="00E56969"/>
    <w:rsid w:val="00E57682"/>
    <w:rsid w:val="00E57C5A"/>
    <w:rsid w:val="00E57CC1"/>
    <w:rsid w:val="00E57FD5"/>
    <w:rsid w:val="00E6050D"/>
    <w:rsid w:val="00E607E1"/>
    <w:rsid w:val="00E60A57"/>
    <w:rsid w:val="00E60F8A"/>
    <w:rsid w:val="00E615AD"/>
    <w:rsid w:val="00E61670"/>
    <w:rsid w:val="00E61A63"/>
    <w:rsid w:val="00E61CAC"/>
    <w:rsid w:val="00E6238C"/>
    <w:rsid w:val="00E6298D"/>
    <w:rsid w:val="00E62BE3"/>
    <w:rsid w:val="00E62E14"/>
    <w:rsid w:val="00E62FEE"/>
    <w:rsid w:val="00E63322"/>
    <w:rsid w:val="00E63A02"/>
    <w:rsid w:val="00E63D0F"/>
    <w:rsid w:val="00E63F4E"/>
    <w:rsid w:val="00E645CB"/>
    <w:rsid w:val="00E64A81"/>
    <w:rsid w:val="00E64B6C"/>
    <w:rsid w:val="00E64EC5"/>
    <w:rsid w:val="00E65006"/>
    <w:rsid w:val="00E6531A"/>
    <w:rsid w:val="00E6556E"/>
    <w:rsid w:val="00E655C4"/>
    <w:rsid w:val="00E65768"/>
    <w:rsid w:val="00E6593E"/>
    <w:rsid w:val="00E65FE9"/>
    <w:rsid w:val="00E664BB"/>
    <w:rsid w:val="00E66549"/>
    <w:rsid w:val="00E66970"/>
    <w:rsid w:val="00E67321"/>
    <w:rsid w:val="00E6734B"/>
    <w:rsid w:val="00E673CA"/>
    <w:rsid w:val="00E674E3"/>
    <w:rsid w:val="00E6758B"/>
    <w:rsid w:val="00E6760C"/>
    <w:rsid w:val="00E67853"/>
    <w:rsid w:val="00E6798D"/>
    <w:rsid w:val="00E6799D"/>
    <w:rsid w:val="00E67A74"/>
    <w:rsid w:val="00E67C8B"/>
    <w:rsid w:val="00E67D13"/>
    <w:rsid w:val="00E7000F"/>
    <w:rsid w:val="00E7016A"/>
    <w:rsid w:val="00E704EC"/>
    <w:rsid w:val="00E707FA"/>
    <w:rsid w:val="00E70B29"/>
    <w:rsid w:val="00E70C89"/>
    <w:rsid w:val="00E70CB6"/>
    <w:rsid w:val="00E70E1C"/>
    <w:rsid w:val="00E71034"/>
    <w:rsid w:val="00E71487"/>
    <w:rsid w:val="00E71491"/>
    <w:rsid w:val="00E71AFE"/>
    <w:rsid w:val="00E71CE1"/>
    <w:rsid w:val="00E71E14"/>
    <w:rsid w:val="00E71FB6"/>
    <w:rsid w:val="00E72023"/>
    <w:rsid w:val="00E72162"/>
    <w:rsid w:val="00E723B1"/>
    <w:rsid w:val="00E7248E"/>
    <w:rsid w:val="00E72613"/>
    <w:rsid w:val="00E73802"/>
    <w:rsid w:val="00E73955"/>
    <w:rsid w:val="00E73B51"/>
    <w:rsid w:val="00E73E8A"/>
    <w:rsid w:val="00E741F9"/>
    <w:rsid w:val="00E742FA"/>
    <w:rsid w:val="00E743B0"/>
    <w:rsid w:val="00E746C1"/>
    <w:rsid w:val="00E749B8"/>
    <w:rsid w:val="00E74C5C"/>
    <w:rsid w:val="00E74F6C"/>
    <w:rsid w:val="00E752C7"/>
    <w:rsid w:val="00E75DE5"/>
    <w:rsid w:val="00E7601D"/>
    <w:rsid w:val="00E7647C"/>
    <w:rsid w:val="00E76B0F"/>
    <w:rsid w:val="00E76F94"/>
    <w:rsid w:val="00E7709D"/>
    <w:rsid w:val="00E77EBB"/>
    <w:rsid w:val="00E77F61"/>
    <w:rsid w:val="00E80001"/>
    <w:rsid w:val="00E8035A"/>
    <w:rsid w:val="00E804EA"/>
    <w:rsid w:val="00E807E5"/>
    <w:rsid w:val="00E80A4B"/>
    <w:rsid w:val="00E80BF3"/>
    <w:rsid w:val="00E80CC8"/>
    <w:rsid w:val="00E80F36"/>
    <w:rsid w:val="00E81A5B"/>
    <w:rsid w:val="00E81B00"/>
    <w:rsid w:val="00E82077"/>
    <w:rsid w:val="00E820DF"/>
    <w:rsid w:val="00E82194"/>
    <w:rsid w:val="00E82A77"/>
    <w:rsid w:val="00E82AB5"/>
    <w:rsid w:val="00E82BC0"/>
    <w:rsid w:val="00E82E04"/>
    <w:rsid w:val="00E83390"/>
    <w:rsid w:val="00E8341F"/>
    <w:rsid w:val="00E83A88"/>
    <w:rsid w:val="00E83D3A"/>
    <w:rsid w:val="00E83F71"/>
    <w:rsid w:val="00E83F93"/>
    <w:rsid w:val="00E845B3"/>
    <w:rsid w:val="00E84A05"/>
    <w:rsid w:val="00E84B6E"/>
    <w:rsid w:val="00E84EF1"/>
    <w:rsid w:val="00E84F8D"/>
    <w:rsid w:val="00E85356"/>
    <w:rsid w:val="00E853C9"/>
    <w:rsid w:val="00E85489"/>
    <w:rsid w:val="00E858E7"/>
    <w:rsid w:val="00E85F17"/>
    <w:rsid w:val="00E85F9B"/>
    <w:rsid w:val="00E86149"/>
    <w:rsid w:val="00E8636D"/>
    <w:rsid w:val="00E8638C"/>
    <w:rsid w:val="00E866D5"/>
    <w:rsid w:val="00E8694B"/>
    <w:rsid w:val="00E869E6"/>
    <w:rsid w:val="00E86E53"/>
    <w:rsid w:val="00E86F28"/>
    <w:rsid w:val="00E86F39"/>
    <w:rsid w:val="00E86FB5"/>
    <w:rsid w:val="00E87294"/>
    <w:rsid w:val="00E872A6"/>
    <w:rsid w:val="00E872DC"/>
    <w:rsid w:val="00E8733B"/>
    <w:rsid w:val="00E87605"/>
    <w:rsid w:val="00E87900"/>
    <w:rsid w:val="00E87920"/>
    <w:rsid w:val="00E87C11"/>
    <w:rsid w:val="00E90024"/>
    <w:rsid w:val="00E90668"/>
    <w:rsid w:val="00E906E7"/>
    <w:rsid w:val="00E90769"/>
    <w:rsid w:val="00E90933"/>
    <w:rsid w:val="00E91036"/>
    <w:rsid w:val="00E9140C"/>
    <w:rsid w:val="00E9151C"/>
    <w:rsid w:val="00E9154E"/>
    <w:rsid w:val="00E916E6"/>
    <w:rsid w:val="00E91D8A"/>
    <w:rsid w:val="00E91ED2"/>
    <w:rsid w:val="00E92029"/>
    <w:rsid w:val="00E923F8"/>
    <w:rsid w:val="00E932C4"/>
    <w:rsid w:val="00E93676"/>
    <w:rsid w:val="00E93DB2"/>
    <w:rsid w:val="00E93DFC"/>
    <w:rsid w:val="00E93FDE"/>
    <w:rsid w:val="00E94410"/>
    <w:rsid w:val="00E9448C"/>
    <w:rsid w:val="00E944A7"/>
    <w:rsid w:val="00E94B7B"/>
    <w:rsid w:val="00E94BCE"/>
    <w:rsid w:val="00E94F1F"/>
    <w:rsid w:val="00E94F6D"/>
    <w:rsid w:val="00E950DA"/>
    <w:rsid w:val="00E95107"/>
    <w:rsid w:val="00E9511A"/>
    <w:rsid w:val="00E952BB"/>
    <w:rsid w:val="00E958B8"/>
    <w:rsid w:val="00E95A87"/>
    <w:rsid w:val="00E95AA7"/>
    <w:rsid w:val="00E95B0D"/>
    <w:rsid w:val="00E95B11"/>
    <w:rsid w:val="00E95CAA"/>
    <w:rsid w:val="00E95FDB"/>
    <w:rsid w:val="00E963A5"/>
    <w:rsid w:val="00E9673B"/>
    <w:rsid w:val="00E96820"/>
    <w:rsid w:val="00E96DC9"/>
    <w:rsid w:val="00E972D3"/>
    <w:rsid w:val="00E974D3"/>
    <w:rsid w:val="00E977D8"/>
    <w:rsid w:val="00E97808"/>
    <w:rsid w:val="00E97B49"/>
    <w:rsid w:val="00E97B7C"/>
    <w:rsid w:val="00E97C3B"/>
    <w:rsid w:val="00EA02C8"/>
    <w:rsid w:val="00EA0636"/>
    <w:rsid w:val="00EA0887"/>
    <w:rsid w:val="00EA0BB5"/>
    <w:rsid w:val="00EA0CD2"/>
    <w:rsid w:val="00EA0EDF"/>
    <w:rsid w:val="00EA0F10"/>
    <w:rsid w:val="00EA1020"/>
    <w:rsid w:val="00EA1289"/>
    <w:rsid w:val="00EA137E"/>
    <w:rsid w:val="00EA18C8"/>
    <w:rsid w:val="00EA19CA"/>
    <w:rsid w:val="00EA1AC9"/>
    <w:rsid w:val="00EA1C0A"/>
    <w:rsid w:val="00EA1C44"/>
    <w:rsid w:val="00EA1CD1"/>
    <w:rsid w:val="00EA2013"/>
    <w:rsid w:val="00EA20C8"/>
    <w:rsid w:val="00EA210F"/>
    <w:rsid w:val="00EA2254"/>
    <w:rsid w:val="00EA24C4"/>
    <w:rsid w:val="00EA25EC"/>
    <w:rsid w:val="00EA268A"/>
    <w:rsid w:val="00EA2D64"/>
    <w:rsid w:val="00EA2F28"/>
    <w:rsid w:val="00EA2F80"/>
    <w:rsid w:val="00EA3129"/>
    <w:rsid w:val="00EA32FA"/>
    <w:rsid w:val="00EA333C"/>
    <w:rsid w:val="00EA3435"/>
    <w:rsid w:val="00EA369D"/>
    <w:rsid w:val="00EA3E32"/>
    <w:rsid w:val="00EA429E"/>
    <w:rsid w:val="00EA457E"/>
    <w:rsid w:val="00EA48AA"/>
    <w:rsid w:val="00EA4AB2"/>
    <w:rsid w:val="00EA4ABC"/>
    <w:rsid w:val="00EA4BDB"/>
    <w:rsid w:val="00EA4F01"/>
    <w:rsid w:val="00EA51FC"/>
    <w:rsid w:val="00EA529A"/>
    <w:rsid w:val="00EA52B4"/>
    <w:rsid w:val="00EA56AD"/>
    <w:rsid w:val="00EA57D7"/>
    <w:rsid w:val="00EA5E09"/>
    <w:rsid w:val="00EA5F9E"/>
    <w:rsid w:val="00EA6203"/>
    <w:rsid w:val="00EA665A"/>
    <w:rsid w:val="00EA66AD"/>
    <w:rsid w:val="00EA67C7"/>
    <w:rsid w:val="00EA6B20"/>
    <w:rsid w:val="00EA6E85"/>
    <w:rsid w:val="00EA772C"/>
    <w:rsid w:val="00EA77FC"/>
    <w:rsid w:val="00EA79A8"/>
    <w:rsid w:val="00EA7DEF"/>
    <w:rsid w:val="00EA7F87"/>
    <w:rsid w:val="00EB017F"/>
    <w:rsid w:val="00EB04D8"/>
    <w:rsid w:val="00EB055B"/>
    <w:rsid w:val="00EB061F"/>
    <w:rsid w:val="00EB0900"/>
    <w:rsid w:val="00EB0B08"/>
    <w:rsid w:val="00EB0BF5"/>
    <w:rsid w:val="00EB0C5B"/>
    <w:rsid w:val="00EB153B"/>
    <w:rsid w:val="00EB1AA1"/>
    <w:rsid w:val="00EB1BEB"/>
    <w:rsid w:val="00EB1C62"/>
    <w:rsid w:val="00EB1C95"/>
    <w:rsid w:val="00EB1DC4"/>
    <w:rsid w:val="00EB2067"/>
    <w:rsid w:val="00EB2308"/>
    <w:rsid w:val="00EB2425"/>
    <w:rsid w:val="00EB2611"/>
    <w:rsid w:val="00EB2A06"/>
    <w:rsid w:val="00EB2AAB"/>
    <w:rsid w:val="00EB2BFA"/>
    <w:rsid w:val="00EB31C3"/>
    <w:rsid w:val="00EB371E"/>
    <w:rsid w:val="00EB38BA"/>
    <w:rsid w:val="00EB3AA6"/>
    <w:rsid w:val="00EB3CF3"/>
    <w:rsid w:val="00EB3D91"/>
    <w:rsid w:val="00EB3E70"/>
    <w:rsid w:val="00EB4033"/>
    <w:rsid w:val="00EB40F9"/>
    <w:rsid w:val="00EB4272"/>
    <w:rsid w:val="00EB4EDA"/>
    <w:rsid w:val="00EB53CF"/>
    <w:rsid w:val="00EB54CC"/>
    <w:rsid w:val="00EB5539"/>
    <w:rsid w:val="00EB5F28"/>
    <w:rsid w:val="00EB6437"/>
    <w:rsid w:val="00EB66AD"/>
    <w:rsid w:val="00EB67F3"/>
    <w:rsid w:val="00EB6D20"/>
    <w:rsid w:val="00EB6EF7"/>
    <w:rsid w:val="00EB71EB"/>
    <w:rsid w:val="00EB71EE"/>
    <w:rsid w:val="00EB74E8"/>
    <w:rsid w:val="00EB753E"/>
    <w:rsid w:val="00EB7816"/>
    <w:rsid w:val="00EB7A13"/>
    <w:rsid w:val="00EB7BB0"/>
    <w:rsid w:val="00EB7E16"/>
    <w:rsid w:val="00EC0433"/>
    <w:rsid w:val="00EC0578"/>
    <w:rsid w:val="00EC0647"/>
    <w:rsid w:val="00EC0CED"/>
    <w:rsid w:val="00EC0DFC"/>
    <w:rsid w:val="00EC140F"/>
    <w:rsid w:val="00EC14CD"/>
    <w:rsid w:val="00EC158C"/>
    <w:rsid w:val="00EC1652"/>
    <w:rsid w:val="00EC18FE"/>
    <w:rsid w:val="00EC1935"/>
    <w:rsid w:val="00EC1A3D"/>
    <w:rsid w:val="00EC1F91"/>
    <w:rsid w:val="00EC2119"/>
    <w:rsid w:val="00EC2373"/>
    <w:rsid w:val="00EC23AC"/>
    <w:rsid w:val="00EC23C8"/>
    <w:rsid w:val="00EC28B5"/>
    <w:rsid w:val="00EC2C97"/>
    <w:rsid w:val="00EC2D30"/>
    <w:rsid w:val="00EC2DBB"/>
    <w:rsid w:val="00EC3067"/>
    <w:rsid w:val="00EC408B"/>
    <w:rsid w:val="00EC41DA"/>
    <w:rsid w:val="00EC429A"/>
    <w:rsid w:val="00EC43D0"/>
    <w:rsid w:val="00EC4415"/>
    <w:rsid w:val="00EC45E0"/>
    <w:rsid w:val="00EC47D9"/>
    <w:rsid w:val="00EC48B0"/>
    <w:rsid w:val="00EC4C45"/>
    <w:rsid w:val="00EC5377"/>
    <w:rsid w:val="00EC53D4"/>
    <w:rsid w:val="00EC56BB"/>
    <w:rsid w:val="00EC6193"/>
    <w:rsid w:val="00EC62E0"/>
    <w:rsid w:val="00EC64CF"/>
    <w:rsid w:val="00EC6631"/>
    <w:rsid w:val="00EC67F1"/>
    <w:rsid w:val="00EC6944"/>
    <w:rsid w:val="00EC6A60"/>
    <w:rsid w:val="00EC6BC7"/>
    <w:rsid w:val="00EC7490"/>
    <w:rsid w:val="00EC77CF"/>
    <w:rsid w:val="00EC78AB"/>
    <w:rsid w:val="00EC7BC5"/>
    <w:rsid w:val="00EC7BFB"/>
    <w:rsid w:val="00EC7C28"/>
    <w:rsid w:val="00EC7D5A"/>
    <w:rsid w:val="00ED03B6"/>
    <w:rsid w:val="00ED0698"/>
    <w:rsid w:val="00ED0A54"/>
    <w:rsid w:val="00ED0E5B"/>
    <w:rsid w:val="00ED12E5"/>
    <w:rsid w:val="00ED14C3"/>
    <w:rsid w:val="00ED1590"/>
    <w:rsid w:val="00ED172F"/>
    <w:rsid w:val="00ED1778"/>
    <w:rsid w:val="00ED193C"/>
    <w:rsid w:val="00ED196F"/>
    <w:rsid w:val="00ED19F3"/>
    <w:rsid w:val="00ED1DD2"/>
    <w:rsid w:val="00ED289A"/>
    <w:rsid w:val="00ED38CF"/>
    <w:rsid w:val="00ED3970"/>
    <w:rsid w:val="00ED3F53"/>
    <w:rsid w:val="00ED3FAC"/>
    <w:rsid w:val="00ED47A8"/>
    <w:rsid w:val="00ED4C35"/>
    <w:rsid w:val="00ED4E85"/>
    <w:rsid w:val="00ED4EE5"/>
    <w:rsid w:val="00ED59EA"/>
    <w:rsid w:val="00ED5AFC"/>
    <w:rsid w:val="00ED5D62"/>
    <w:rsid w:val="00ED5DAC"/>
    <w:rsid w:val="00ED6012"/>
    <w:rsid w:val="00ED60DC"/>
    <w:rsid w:val="00ED63B7"/>
    <w:rsid w:val="00ED64DF"/>
    <w:rsid w:val="00ED6746"/>
    <w:rsid w:val="00ED68AB"/>
    <w:rsid w:val="00ED68CF"/>
    <w:rsid w:val="00ED6B27"/>
    <w:rsid w:val="00ED6B4C"/>
    <w:rsid w:val="00ED6C43"/>
    <w:rsid w:val="00ED732C"/>
    <w:rsid w:val="00ED73D8"/>
    <w:rsid w:val="00ED755F"/>
    <w:rsid w:val="00ED7868"/>
    <w:rsid w:val="00ED7A60"/>
    <w:rsid w:val="00ED7AD8"/>
    <w:rsid w:val="00ED7B08"/>
    <w:rsid w:val="00ED7BD6"/>
    <w:rsid w:val="00ED7C99"/>
    <w:rsid w:val="00ED7F94"/>
    <w:rsid w:val="00EE0125"/>
    <w:rsid w:val="00EE014C"/>
    <w:rsid w:val="00EE01C5"/>
    <w:rsid w:val="00EE0424"/>
    <w:rsid w:val="00EE079B"/>
    <w:rsid w:val="00EE09BD"/>
    <w:rsid w:val="00EE0DD8"/>
    <w:rsid w:val="00EE11B5"/>
    <w:rsid w:val="00EE1752"/>
    <w:rsid w:val="00EE1982"/>
    <w:rsid w:val="00EE21F3"/>
    <w:rsid w:val="00EE2469"/>
    <w:rsid w:val="00EE25C7"/>
    <w:rsid w:val="00EE298E"/>
    <w:rsid w:val="00EE2C6C"/>
    <w:rsid w:val="00EE304F"/>
    <w:rsid w:val="00EE35A1"/>
    <w:rsid w:val="00EE35D6"/>
    <w:rsid w:val="00EE3B41"/>
    <w:rsid w:val="00EE3C82"/>
    <w:rsid w:val="00EE3E94"/>
    <w:rsid w:val="00EE3EC5"/>
    <w:rsid w:val="00EE4873"/>
    <w:rsid w:val="00EE4CBD"/>
    <w:rsid w:val="00EE4EC1"/>
    <w:rsid w:val="00EE50B2"/>
    <w:rsid w:val="00EE5217"/>
    <w:rsid w:val="00EE5265"/>
    <w:rsid w:val="00EE5800"/>
    <w:rsid w:val="00EE5C2E"/>
    <w:rsid w:val="00EE5DA6"/>
    <w:rsid w:val="00EE5FB9"/>
    <w:rsid w:val="00EE6358"/>
    <w:rsid w:val="00EE635B"/>
    <w:rsid w:val="00EE6434"/>
    <w:rsid w:val="00EE64E8"/>
    <w:rsid w:val="00EE6833"/>
    <w:rsid w:val="00EE711D"/>
    <w:rsid w:val="00EE722C"/>
    <w:rsid w:val="00EE78BA"/>
    <w:rsid w:val="00EE7C2C"/>
    <w:rsid w:val="00EE7C89"/>
    <w:rsid w:val="00EE7F15"/>
    <w:rsid w:val="00EF02CA"/>
    <w:rsid w:val="00EF07CB"/>
    <w:rsid w:val="00EF0D40"/>
    <w:rsid w:val="00EF0DA6"/>
    <w:rsid w:val="00EF104F"/>
    <w:rsid w:val="00EF11D5"/>
    <w:rsid w:val="00EF14E7"/>
    <w:rsid w:val="00EF190A"/>
    <w:rsid w:val="00EF1ACD"/>
    <w:rsid w:val="00EF1BBF"/>
    <w:rsid w:val="00EF1F14"/>
    <w:rsid w:val="00EF1FCB"/>
    <w:rsid w:val="00EF25AD"/>
    <w:rsid w:val="00EF265D"/>
    <w:rsid w:val="00EF2870"/>
    <w:rsid w:val="00EF29B6"/>
    <w:rsid w:val="00EF2ED5"/>
    <w:rsid w:val="00EF3009"/>
    <w:rsid w:val="00EF33BC"/>
    <w:rsid w:val="00EF355E"/>
    <w:rsid w:val="00EF377D"/>
    <w:rsid w:val="00EF3AD9"/>
    <w:rsid w:val="00EF3C3F"/>
    <w:rsid w:val="00EF3E46"/>
    <w:rsid w:val="00EF43C4"/>
    <w:rsid w:val="00EF45A0"/>
    <w:rsid w:val="00EF4AC0"/>
    <w:rsid w:val="00EF4C8E"/>
    <w:rsid w:val="00EF4DB1"/>
    <w:rsid w:val="00EF4EEE"/>
    <w:rsid w:val="00EF4FB8"/>
    <w:rsid w:val="00EF506D"/>
    <w:rsid w:val="00EF5188"/>
    <w:rsid w:val="00EF51AA"/>
    <w:rsid w:val="00EF5279"/>
    <w:rsid w:val="00EF553A"/>
    <w:rsid w:val="00EF5ABE"/>
    <w:rsid w:val="00EF5B60"/>
    <w:rsid w:val="00EF5DEF"/>
    <w:rsid w:val="00EF5E28"/>
    <w:rsid w:val="00EF5EC6"/>
    <w:rsid w:val="00EF6146"/>
    <w:rsid w:val="00EF61FF"/>
    <w:rsid w:val="00EF649D"/>
    <w:rsid w:val="00EF6667"/>
    <w:rsid w:val="00EF6CC8"/>
    <w:rsid w:val="00EF7DA0"/>
    <w:rsid w:val="00EF7DDD"/>
    <w:rsid w:val="00EF7FEE"/>
    <w:rsid w:val="00F001CD"/>
    <w:rsid w:val="00F00367"/>
    <w:rsid w:val="00F00454"/>
    <w:rsid w:val="00F00661"/>
    <w:rsid w:val="00F00780"/>
    <w:rsid w:val="00F00911"/>
    <w:rsid w:val="00F009E4"/>
    <w:rsid w:val="00F00A70"/>
    <w:rsid w:val="00F00AE9"/>
    <w:rsid w:val="00F01018"/>
    <w:rsid w:val="00F01293"/>
    <w:rsid w:val="00F01B8D"/>
    <w:rsid w:val="00F01C52"/>
    <w:rsid w:val="00F02396"/>
    <w:rsid w:val="00F02968"/>
    <w:rsid w:val="00F02A11"/>
    <w:rsid w:val="00F02A82"/>
    <w:rsid w:val="00F02AE4"/>
    <w:rsid w:val="00F0306E"/>
    <w:rsid w:val="00F03184"/>
    <w:rsid w:val="00F032FB"/>
    <w:rsid w:val="00F03332"/>
    <w:rsid w:val="00F03454"/>
    <w:rsid w:val="00F034E7"/>
    <w:rsid w:val="00F036C8"/>
    <w:rsid w:val="00F038F5"/>
    <w:rsid w:val="00F03CA1"/>
    <w:rsid w:val="00F042AD"/>
    <w:rsid w:val="00F042EF"/>
    <w:rsid w:val="00F0443D"/>
    <w:rsid w:val="00F0445D"/>
    <w:rsid w:val="00F044A3"/>
    <w:rsid w:val="00F045A5"/>
    <w:rsid w:val="00F047A4"/>
    <w:rsid w:val="00F049D8"/>
    <w:rsid w:val="00F04E8F"/>
    <w:rsid w:val="00F04FBD"/>
    <w:rsid w:val="00F05613"/>
    <w:rsid w:val="00F056F5"/>
    <w:rsid w:val="00F0595F"/>
    <w:rsid w:val="00F05A23"/>
    <w:rsid w:val="00F05B13"/>
    <w:rsid w:val="00F06065"/>
    <w:rsid w:val="00F0609C"/>
    <w:rsid w:val="00F06210"/>
    <w:rsid w:val="00F064F3"/>
    <w:rsid w:val="00F06ED7"/>
    <w:rsid w:val="00F07169"/>
    <w:rsid w:val="00F07186"/>
    <w:rsid w:val="00F0741B"/>
    <w:rsid w:val="00F07495"/>
    <w:rsid w:val="00F079F7"/>
    <w:rsid w:val="00F07B34"/>
    <w:rsid w:val="00F101B4"/>
    <w:rsid w:val="00F10270"/>
    <w:rsid w:val="00F104E5"/>
    <w:rsid w:val="00F10568"/>
    <w:rsid w:val="00F10E3E"/>
    <w:rsid w:val="00F10E92"/>
    <w:rsid w:val="00F10E99"/>
    <w:rsid w:val="00F10F49"/>
    <w:rsid w:val="00F11257"/>
    <w:rsid w:val="00F11331"/>
    <w:rsid w:val="00F1135D"/>
    <w:rsid w:val="00F1143A"/>
    <w:rsid w:val="00F116A3"/>
    <w:rsid w:val="00F125B5"/>
    <w:rsid w:val="00F126F0"/>
    <w:rsid w:val="00F12D42"/>
    <w:rsid w:val="00F12DCF"/>
    <w:rsid w:val="00F12DF0"/>
    <w:rsid w:val="00F1302A"/>
    <w:rsid w:val="00F13423"/>
    <w:rsid w:val="00F134E4"/>
    <w:rsid w:val="00F1352B"/>
    <w:rsid w:val="00F13722"/>
    <w:rsid w:val="00F13732"/>
    <w:rsid w:val="00F13907"/>
    <w:rsid w:val="00F13B02"/>
    <w:rsid w:val="00F13EEB"/>
    <w:rsid w:val="00F141BF"/>
    <w:rsid w:val="00F14373"/>
    <w:rsid w:val="00F14514"/>
    <w:rsid w:val="00F14571"/>
    <w:rsid w:val="00F147DC"/>
    <w:rsid w:val="00F149CC"/>
    <w:rsid w:val="00F14F57"/>
    <w:rsid w:val="00F14F67"/>
    <w:rsid w:val="00F15290"/>
    <w:rsid w:val="00F15934"/>
    <w:rsid w:val="00F15B0A"/>
    <w:rsid w:val="00F15BB8"/>
    <w:rsid w:val="00F15C05"/>
    <w:rsid w:val="00F16A24"/>
    <w:rsid w:val="00F16A52"/>
    <w:rsid w:val="00F16BE8"/>
    <w:rsid w:val="00F16C5E"/>
    <w:rsid w:val="00F1709B"/>
    <w:rsid w:val="00F170D7"/>
    <w:rsid w:val="00F1717F"/>
    <w:rsid w:val="00F171C8"/>
    <w:rsid w:val="00F172BF"/>
    <w:rsid w:val="00F17508"/>
    <w:rsid w:val="00F1795F"/>
    <w:rsid w:val="00F17AE7"/>
    <w:rsid w:val="00F17CDC"/>
    <w:rsid w:val="00F2001B"/>
    <w:rsid w:val="00F20537"/>
    <w:rsid w:val="00F2155E"/>
    <w:rsid w:val="00F217D6"/>
    <w:rsid w:val="00F217E6"/>
    <w:rsid w:val="00F218E3"/>
    <w:rsid w:val="00F219C8"/>
    <w:rsid w:val="00F21B06"/>
    <w:rsid w:val="00F21C9A"/>
    <w:rsid w:val="00F21EE1"/>
    <w:rsid w:val="00F21FB3"/>
    <w:rsid w:val="00F22341"/>
    <w:rsid w:val="00F22371"/>
    <w:rsid w:val="00F2247A"/>
    <w:rsid w:val="00F22489"/>
    <w:rsid w:val="00F22AD8"/>
    <w:rsid w:val="00F22B39"/>
    <w:rsid w:val="00F233EB"/>
    <w:rsid w:val="00F239CE"/>
    <w:rsid w:val="00F23BF6"/>
    <w:rsid w:val="00F23D68"/>
    <w:rsid w:val="00F23DD6"/>
    <w:rsid w:val="00F23DFB"/>
    <w:rsid w:val="00F24176"/>
    <w:rsid w:val="00F24881"/>
    <w:rsid w:val="00F24B30"/>
    <w:rsid w:val="00F24CD6"/>
    <w:rsid w:val="00F24DD2"/>
    <w:rsid w:val="00F24E64"/>
    <w:rsid w:val="00F25008"/>
    <w:rsid w:val="00F250BD"/>
    <w:rsid w:val="00F25362"/>
    <w:rsid w:val="00F253A9"/>
    <w:rsid w:val="00F253CA"/>
    <w:rsid w:val="00F255DB"/>
    <w:rsid w:val="00F2590B"/>
    <w:rsid w:val="00F25D22"/>
    <w:rsid w:val="00F261AB"/>
    <w:rsid w:val="00F262DC"/>
    <w:rsid w:val="00F26310"/>
    <w:rsid w:val="00F263C4"/>
    <w:rsid w:val="00F26905"/>
    <w:rsid w:val="00F26DB9"/>
    <w:rsid w:val="00F26DC5"/>
    <w:rsid w:val="00F26F8F"/>
    <w:rsid w:val="00F2719A"/>
    <w:rsid w:val="00F27389"/>
    <w:rsid w:val="00F27841"/>
    <w:rsid w:val="00F2794A"/>
    <w:rsid w:val="00F27F15"/>
    <w:rsid w:val="00F27F2A"/>
    <w:rsid w:val="00F301A2"/>
    <w:rsid w:val="00F303F7"/>
    <w:rsid w:val="00F307DC"/>
    <w:rsid w:val="00F308AE"/>
    <w:rsid w:val="00F308C7"/>
    <w:rsid w:val="00F30C37"/>
    <w:rsid w:val="00F30F68"/>
    <w:rsid w:val="00F311AA"/>
    <w:rsid w:val="00F3137B"/>
    <w:rsid w:val="00F315B1"/>
    <w:rsid w:val="00F31739"/>
    <w:rsid w:val="00F31B07"/>
    <w:rsid w:val="00F31B2B"/>
    <w:rsid w:val="00F3217C"/>
    <w:rsid w:val="00F32286"/>
    <w:rsid w:val="00F32531"/>
    <w:rsid w:val="00F32670"/>
    <w:rsid w:val="00F32779"/>
    <w:rsid w:val="00F32946"/>
    <w:rsid w:val="00F32A69"/>
    <w:rsid w:val="00F32A96"/>
    <w:rsid w:val="00F32ED4"/>
    <w:rsid w:val="00F332FD"/>
    <w:rsid w:val="00F3358A"/>
    <w:rsid w:val="00F34281"/>
    <w:rsid w:val="00F35098"/>
    <w:rsid w:val="00F3510E"/>
    <w:rsid w:val="00F351A6"/>
    <w:rsid w:val="00F35305"/>
    <w:rsid w:val="00F355B0"/>
    <w:rsid w:val="00F357AC"/>
    <w:rsid w:val="00F359A6"/>
    <w:rsid w:val="00F35A97"/>
    <w:rsid w:val="00F35BC8"/>
    <w:rsid w:val="00F35D3A"/>
    <w:rsid w:val="00F35DED"/>
    <w:rsid w:val="00F35F9E"/>
    <w:rsid w:val="00F3601C"/>
    <w:rsid w:val="00F36042"/>
    <w:rsid w:val="00F360E3"/>
    <w:rsid w:val="00F36713"/>
    <w:rsid w:val="00F36772"/>
    <w:rsid w:val="00F369B0"/>
    <w:rsid w:val="00F36A12"/>
    <w:rsid w:val="00F37147"/>
    <w:rsid w:val="00F373F3"/>
    <w:rsid w:val="00F37596"/>
    <w:rsid w:val="00F37BE7"/>
    <w:rsid w:val="00F37C84"/>
    <w:rsid w:val="00F37FDD"/>
    <w:rsid w:val="00F4010D"/>
    <w:rsid w:val="00F401A5"/>
    <w:rsid w:val="00F40876"/>
    <w:rsid w:val="00F408E9"/>
    <w:rsid w:val="00F40FFA"/>
    <w:rsid w:val="00F41467"/>
    <w:rsid w:val="00F416F5"/>
    <w:rsid w:val="00F41A80"/>
    <w:rsid w:val="00F41D6A"/>
    <w:rsid w:val="00F42292"/>
    <w:rsid w:val="00F422FC"/>
    <w:rsid w:val="00F42372"/>
    <w:rsid w:val="00F429B9"/>
    <w:rsid w:val="00F42DF1"/>
    <w:rsid w:val="00F431E3"/>
    <w:rsid w:val="00F43398"/>
    <w:rsid w:val="00F438D5"/>
    <w:rsid w:val="00F43BDD"/>
    <w:rsid w:val="00F43CDA"/>
    <w:rsid w:val="00F44EA7"/>
    <w:rsid w:val="00F44FE7"/>
    <w:rsid w:val="00F45353"/>
    <w:rsid w:val="00F455A8"/>
    <w:rsid w:val="00F4566D"/>
    <w:rsid w:val="00F456F0"/>
    <w:rsid w:val="00F46524"/>
    <w:rsid w:val="00F46568"/>
    <w:rsid w:val="00F46580"/>
    <w:rsid w:val="00F46785"/>
    <w:rsid w:val="00F46BF8"/>
    <w:rsid w:val="00F46D68"/>
    <w:rsid w:val="00F46E3A"/>
    <w:rsid w:val="00F4712D"/>
    <w:rsid w:val="00F47777"/>
    <w:rsid w:val="00F4794C"/>
    <w:rsid w:val="00F47F49"/>
    <w:rsid w:val="00F50013"/>
    <w:rsid w:val="00F50088"/>
    <w:rsid w:val="00F5067F"/>
    <w:rsid w:val="00F50694"/>
    <w:rsid w:val="00F50768"/>
    <w:rsid w:val="00F50AED"/>
    <w:rsid w:val="00F50B8A"/>
    <w:rsid w:val="00F50E10"/>
    <w:rsid w:val="00F51487"/>
    <w:rsid w:val="00F5150E"/>
    <w:rsid w:val="00F516CC"/>
    <w:rsid w:val="00F51C5E"/>
    <w:rsid w:val="00F5201C"/>
    <w:rsid w:val="00F5214C"/>
    <w:rsid w:val="00F5236C"/>
    <w:rsid w:val="00F523A0"/>
    <w:rsid w:val="00F525EA"/>
    <w:rsid w:val="00F5264F"/>
    <w:rsid w:val="00F526F5"/>
    <w:rsid w:val="00F52828"/>
    <w:rsid w:val="00F52C57"/>
    <w:rsid w:val="00F53077"/>
    <w:rsid w:val="00F53080"/>
    <w:rsid w:val="00F530E1"/>
    <w:rsid w:val="00F53D18"/>
    <w:rsid w:val="00F54405"/>
    <w:rsid w:val="00F544FB"/>
    <w:rsid w:val="00F5526A"/>
    <w:rsid w:val="00F556ED"/>
    <w:rsid w:val="00F5574C"/>
    <w:rsid w:val="00F55963"/>
    <w:rsid w:val="00F55D5C"/>
    <w:rsid w:val="00F55E7C"/>
    <w:rsid w:val="00F564C7"/>
    <w:rsid w:val="00F5695C"/>
    <w:rsid w:val="00F56BB4"/>
    <w:rsid w:val="00F56D86"/>
    <w:rsid w:val="00F5701C"/>
    <w:rsid w:val="00F570CD"/>
    <w:rsid w:val="00F575E5"/>
    <w:rsid w:val="00F577F4"/>
    <w:rsid w:val="00F5796F"/>
    <w:rsid w:val="00F57B20"/>
    <w:rsid w:val="00F57B3A"/>
    <w:rsid w:val="00F600A7"/>
    <w:rsid w:val="00F6015E"/>
    <w:rsid w:val="00F602BC"/>
    <w:rsid w:val="00F6031F"/>
    <w:rsid w:val="00F6043C"/>
    <w:rsid w:val="00F60551"/>
    <w:rsid w:val="00F60769"/>
    <w:rsid w:val="00F6086C"/>
    <w:rsid w:val="00F60DA5"/>
    <w:rsid w:val="00F6143D"/>
    <w:rsid w:val="00F61521"/>
    <w:rsid w:val="00F61894"/>
    <w:rsid w:val="00F6194A"/>
    <w:rsid w:val="00F61D54"/>
    <w:rsid w:val="00F61D81"/>
    <w:rsid w:val="00F62122"/>
    <w:rsid w:val="00F62167"/>
    <w:rsid w:val="00F62484"/>
    <w:rsid w:val="00F62529"/>
    <w:rsid w:val="00F62535"/>
    <w:rsid w:val="00F6253B"/>
    <w:rsid w:val="00F6266F"/>
    <w:rsid w:val="00F62AFE"/>
    <w:rsid w:val="00F63013"/>
    <w:rsid w:val="00F630B3"/>
    <w:rsid w:val="00F630BE"/>
    <w:rsid w:val="00F6317A"/>
    <w:rsid w:val="00F6338A"/>
    <w:rsid w:val="00F634C9"/>
    <w:rsid w:val="00F635BE"/>
    <w:rsid w:val="00F63978"/>
    <w:rsid w:val="00F64470"/>
    <w:rsid w:val="00F64500"/>
    <w:rsid w:val="00F645F4"/>
    <w:rsid w:val="00F64705"/>
    <w:rsid w:val="00F6489C"/>
    <w:rsid w:val="00F648CF"/>
    <w:rsid w:val="00F6493D"/>
    <w:rsid w:val="00F64987"/>
    <w:rsid w:val="00F64AF4"/>
    <w:rsid w:val="00F64F6B"/>
    <w:rsid w:val="00F64FD8"/>
    <w:rsid w:val="00F657FF"/>
    <w:rsid w:val="00F658FA"/>
    <w:rsid w:val="00F65C92"/>
    <w:rsid w:val="00F65F58"/>
    <w:rsid w:val="00F66247"/>
    <w:rsid w:val="00F66311"/>
    <w:rsid w:val="00F666C8"/>
    <w:rsid w:val="00F666DD"/>
    <w:rsid w:val="00F6677B"/>
    <w:rsid w:val="00F66849"/>
    <w:rsid w:val="00F668A6"/>
    <w:rsid w:val="00F66E9B"/>
    <w:rsid w:val="00F66F2B"/>
    <w:rsid w:val="00F672AD"/>
    <w:rsid w:val="00F67B95"/>
    <w:rsid w:val="00F70162"/>
    <w:rsid w:val="00F7043D"/>
    <w:rsid w:val="00F70811"/>
    <w:rsid w:val="00F7081B"/>
    <w:rsid w:val="00F7099E"/>
    <w:rsid w:val="00F70D3C"/>
    <w:rsid w:val="00F70EFF"/>
    <w:rsid w:val="00F70FF7"/>
    <w:rsid w:val="00F71140"/>
    <w:rsid w:val="00F71479"/>
    <w:rsid w:val="00F71785"/>
    <w:rsid w:val="00F7188A"/>
    <w:rsid w:val="00F722C4"/>
    <w:rsid w:val="00F7233B"/>
    <w:rsid w:val="00F72793"/>
    <w:rsid w:val="00F72833"/>
    <w:rsid w:val="00F72C65"/>
    <w:rsid w:val="00F72C91"/>
    <w:rsid w:val="00F72C9E"/>
    <w:rsid w:val="00F73540"/>
    <w:rsid w:val="00F738B7"/>
    <w:rsid w:val="00F73A2D"/>
    <w:rsid w:val="00F73A7A"/>
    <w:rsid w:val="00F73B84"/>
    <w:rsid w:val="00F73D43"/>
    <w:rsid w:val="00F73E19"/>
    <w:rsid w:val="00F74193"/>
    <w:rsid w:val="00F742EE"/>
    <w:rsid w:val="00F7435E"/>
    <w:rsid w:val="00F746E1"/>
    <w:rsid w:val="00F748DF"/>
    <w:rsid w:val="00F756AB"/>
    <w:rsid w:val="00F757FC"/>
    <w:rsid w:val="00F75807"/>
    <w:rsid w:val="00F75E69"/>
    <w:rsid w:val="00F7620E"/>
    <w:rsid w:val="00F76342"/>
    <w:rsid w:val="00F76349"/>
    <w:rsid w:val="00F764FD"/>
    <w:rsid w:val="00F7684D"/>
    <w:rsid w:val="00F7689D"/>
    <w:rsid w:val="00F76981"/>
    <w:rsid w:val="00F76C0C"/>
    <w:rsid w:val="00F76CB2"/>
    <w:rsid w:val="00F76DAE"/>
    <w:rsid w:val="00F76E3D"/>
    <w:rsid w:val="00F7752B"/>
    <w:rsid w:val="00F7769B"/>
    <w:rsid w:val="00F77997"/>
    <w:rsid w:val="00F779CC"/>
    <w:rsid w:val="00F77D86"/>
    <w:rsid w:val="00F77E75"/>
    <w:rsid w:val="00F8046B"/>
    <w:rsid w:val="00F805EC"/>
    <w:rsid w:val="00F80D2B"/>
    <w:rsid w:val="00F80EBC"/>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46B"/>
    <w:rsid w:val="00F824A6"/>
    <w:rsid w:val="00F82527"/>
    <w:rsid w:val="00F82BAC"/>
    <w:rsid w:val="00F830CB"/>
    <w:rsid w:val="00F83244"/>
    <w:rsid w:val="00F83762"/>
    <w:rsid w:val="00F83776"/>
    <w:rsid w:val="00F837CF"/>
    <w:rsid w:val="00F83A07"/>
    <w:rsid w:val="00F83BC1"/>
    <w:rsid w:val="00F8449F"/>
    <w:rsid w:val="00F845B2"/>
    <w:rsid w:val="00F845F9"/>
    <w:rsid w:val="00F84F6E"/>
    <w:rsid w:val="00F851D4"/>
    <w:rsid w:val="00F85A54"/>
    <w:rsid w:val="00F85B60"/>
    <w:rsid w:val="00F85F8F"/>
    <w:rsid w:val="00F86186"/>
    <w:rsid w:val="00F8653B"/>
    <w:rsid w:val="00F86613"/>
    <w:rsid w:val="00F86631"/>
    <w:rsid w:val="00F86DF7"/>
    <w:rsid w:val="00F87168"/>
    <w:rsid w:val="00F87536"/>
    <w:rsid w:val="00F87573"/>
    <w:rsid w:val="00F87676"/>
    <w:rsid w:val="00F879D0"/>
    <w:rsid w:val="00F90029"/>
    <w:rsid w:val="00F900CD"/>
    <w:rsid w:val="00F9063B"/>
    <w:rsid w:val="00F90665"/>
    <w:rsid w:val="00F90B1C"/>
    <w:rsid w:val="00F90BDC"/>
    <w:rsid w:val="00F91013"/>
    <w:rsid w:val="00F911CF"/>
    <w:rsid w:val="00F91386"/>
    <w:rsid w:val="00F9143F"/>
    <w:rsid w:val="00F914A4"/>
    <w:rsid w:val="00F914E6"/>
    <w:rsid w:val="00F916C3"/>
    <w:rsid w:val="00F91762"/>
    <w:rsid w:val="00F91911"/>
    <w:rsid w:val="00F91971"/>
    <w:rsid w:val="00F91E4B"/>
    <w:rsid w:val="00F921D0"/>
    <w:rsid w:val="00F921E7"/>
    <w:rsid w:val="00F9227D"/>
    <w:rsid w:val="00F92665"/>
    <w:rsid w:val="00F92A5F"/>
    <w:rsid w:val="00F92BE7"/>
    <w:rsid w:val="00F92DCD"/>
    <w:rsid w:val="00F92E4E"/>
    <w:rsid w:val="00F93024"/>
    <w:rsid w:val="00F933FC"/>
    <w:rsid w:val="00F93826"/>
    <w:rsid w:val="00F9382C"/>
    <w:rsid w:val="00F93989"/>
    <w:rsid w:val="00F93BBE"/>
    <w:rsid w:val="00F93C18"/>
    <w:rsid w:val="00F93C9F"/>
    <w:rsid w:val="00F93D5E"/>
    <w:rsid w:val="00F93DA4"/>
    <w:rsid w:val="00F94083"/>
    <w:rsid w:val="00F940EE"/>
    <w:rsid w:val="00F940F9"/>
    <w:rsid w:val="00F9444B"/>
    <w:rsid w:val="00F94642"/>
    <w:rsid w:val="00F94AD0"/>
    <w:rsid w:val="00F94EAE"/>
    <w:rsid w:val="00F94F76"/>
    <w:rsid w:val="00F94FD6"/>
    <w:rsid w:val="00F950E2"/>
    <w:rsid w:val="00F9565D"/>
    <w:rsid w:val="00F95C9D"/>
    <w:rsid w:val="00F95F48"/>
    <w:rsid w:val="00F9637F"/>
    <w:rsid w:val="00F96508"/>
    <w:rsid w:val="00F9659F"/>
    <w:rsid w:val="00F967D1"/>
    <w:rsid w:val="00F96A98"/>
    <w:rsid w:val="00F96DC9"/>
    <w:rsid w:val="00F96EB7"/>
    <w:rsid w:val="00F96EE4"/>
    <w:rsid w:val="00F97093"/>
    <w:rsid w:val="00F97187"/>
    <w:rsid w:val="00F9751E"/>
    <w:rsid w:val="00F97BF4"/>
    <w:rsid w:val="00F97C10"/>
    <w:rsid w:val="00FA012C"/>
    <w:rsid w:val="00FA0238"/>
    <w:rsid w:val="00FA06BA"/>
    <w:rsid w:val="00FA0845"/>
    <w:rsid w:val="00FA095D"/>
    <w:rsid w:val="00FA0B9D"/>
    <w:rsid w:val="00FA1058"/>
    <w:rsid w:val="00FA1594"/>
    <w:rsid w:val="00FA1744"/>
    <w:rsid w:val="00FA17D2"/>
    <w:rsid w:val="00FA1A85"/>
    <w:rsid w:val="00FA1CC5"/>
    <w:rsid w:val="00FA22C7"/>
    <w:rsid w:val="00FA243C"/>
    <w:rsid w:val="00FA2922"/>
    <w:rsid w:val="00FA2F3C"/>
    <w:rsid w:val="00FA3091"/>
    <w:rsid w:val="00FA35C0"/>
    <w:rsid w:val="00FA35E3"/>
    <w:rsid w:val="00FA38F7"/>
    <w:rsid w:val="00FA3A1E"/>
    <w:rsid w:val="00FA3FAD"/>
    <w:rsid w:val="00FA433F"/>
    <w:rsid w:val="00FA489C"/>
    <w:rsid w:val="00FA48D7"/>
    <w:rsid w:val="00FA4E55"/>
    <w:rsid w:val="00FA50F6"/>
    <w:rsid w:val="00FA513F"/>
    <w:rsid w:val="00FA51DA"/>
    <w:rsid w:val="00FA535C"/>
    <w:rsid w:val="00FA54A4"/>
    <w:rsid w:val="00FA5550"/>
    <w:rsid w:val="00FA5683"/>
    <w:rsid w:val="00FA5D80"/>
    <w:rsid w:val="00FA61ED"/>
    <w:rsid w:val="00FA6247"/>
    <w:rsid w:val="00FA6267"/>
    <w:rsid w:val="00FA6777"/>
    <w:rsid w:val="00FA6A75"/>
    <w:rsid w:val="00FA6FF9"/>
    <w:rsid w:val="00FA7062"/>
    <w:rsid w:val="00FA7071"/>
    <w:rsid w:val="00FA77BC"/>
    <w:rsid w:val="00FA7B2D"/>
    <w:rsid w:val="00FA7BEF"/>
    <w:rsid w:val="00FA7ED1"/>
    <w:rsid w:val="00FB0BC8"/>
    <w:rsid w:val="00FB0D55"/>
    <w:rsid w:val="00FB0EC0"/>
    <w:rsid w:val="00FB0F2F"/>
    <w:rsid w:val="00FB10A4"/>
    <w:rsid w:val="00FB1429"/>
    <w:rsid w:val="00FB1848"/>
    <w:rsid w:val="00FB1B3E"/>
    <w:rsid w:val="00FB1F4B"/>
    <w:rsid w:val="00FB23A7"/>
    <w:rsid w:val="00FB25F1"/>
    <w:rsid w:val="00FB280F"/>
    <w:rsid w:val="00FB2946"/>
    <w:rsid w:val="00FB2DA1"/>
    <w:rsid w:val="00FB326E"/>
    <w:rsid w:val="00FB3926"/>
    <w:rsid w:val="00FB3E67"/>
    <w:rsid w:val="00FB3F99"/>
    <w:rsid w:val="00FB4140"/>
    <w:rsid w:val="00FB4545"/>
    <w:rsid w:val="00FB48E7"/>
    <w:rsid w:val="00FB496C"/>
    <w:rsid w:val="00FB4A23"/>
    <w:rsid w:val="00FB4CD2"/>
    <w:rsid w:val="00FB4D0C"/>
    <w:rsid w:val="00FB4F99"/>
    <w:rsid w:val="00FB5418"/>
    <w:rsid w:val="00FB5725"/>
    <w:rsid w:val="00FB58F7"/>
    <w:rsid w:val="00FB591D"/>
    <w:rsid w:val="00FB59EF"/>
    <w:rsid w:val="00FB5A6D"/>
    <w:rsid w:val="00FB5B0D"/>
    <w:rsid w:val="00FB5D41"/>
    <w:rsid w:val="00FB5FBF"/>
    <w:rsid w:val="00FB6272"/>
    <w:rsid w:val="00FB62F1"/>
    <w:rsid w:val="00FB64C6"/>
    <w:rsid w:val="00FB6788"/>
    <w:rsid w:val="00FB696E"/>
    <w:rsid w:val="00FB6BC9"/>
    <w:rsid w:val="00FB6C18"/>
    <w:rsid w:val="00FB70D7"/>
    <w:rsid w:val="00FB71CE"/>
    <w:rsid w:val="00FB7207"/>
    <w:rsid w:val="00FB7484"/>
    <w:rsid w:val="00FB798C"/>
    <w:rsid w:val="00FB7E9D"/>
    <w:rsid w:val="00FC010E"/>
    <w:rsid w:val="00FC0318"/>
    <w:rsid w:val="00FC0A33"/>
    <w:rsid w:val="00FC0CBD"/>
    <w:rsid w:val="00FC0E7D"/>
    <w:rsid w:val="00FC0EF8"/>
    <w:rsid w:val="00FC0EFF"/>
    <w:rsid w:val="00FC0FE9"/>
    <w:rsid w:val="00FC13A0"/>
    <w:rsid w:val="00FC13E6"/>
    <w:rsid w:val="00FC16F6"/>
    <w:rsid w:val="00FC17E1"/>
    <w:rsid w:val="00FC1940"/>
    <w:rsid w:val="00FC1CF5"/>
    <w:rsid w:val="00FC1E3B"/>
    <w:rsid w:val="00FC2054"/>
    <w:rsid w:val="00FC20AF"/>
    <w:rsid w:val="00FC2346"/>
    <w:rsid w:val="00FC236E"/>
    <w:rsid w:val="00FC2827"/>
    <w:rsid w:val="00FC2E2C"/>
    <w:rsid w:val="00FC33A4"/>
    <w:rsid w:val="00FC33BF"/>
    <w:rsid w:val="00FC3564"/>
    <w:rsid w:val="00FC35EC"/>
    <w:rsid w:val="00FC3D59"/>
    <w:rsid w:val="00FC3DFE"/>
    <w:rsid w:val="00FC4296"/>
    <w:rsid w:val="00FC42A7"/>
    <w:rsid w:val="00FC4353"/>
    <w:rsid w:val="00FC441E"/>
    <w:rsid w:val="00FC458A"/>
    <w:rsid w:val="00FC4BD2"/>
    <w:rsid w:val="00FC4E34"/>
    <w:rsid w:val="00FC4F8A"/>
    <w:rsid w:val="00FC5425"/>
    <w:rsid w:val="00FC5717"/>
    <w:rsid w:val="00FC62FC"/>
    <w:rsid w:val="00FC644B"/>
    <w:rsid w:val="00FC65C3"/>
    <w:rsid w:val="00FC6988"/>
    <w:rsid w:val="00FC6C63"/>
    <w:rsid w:val="00FC6D3E"/>
    <w:rsid w:val="00FC6E02"/>
    <w:rsid w:val="00FC6E95"/>
    <w:rsid w:val="00FC743E"/>
    <w:rsid w:val="00FC75FE"/>
    <w:rsid w:val="00FC78B9"/>
    <w:rsid w:val="00FC7BB7"/>
    <w:rsid w:val="00FC7F04"/>
    <w:rsid w:val="00FD0230"/>
    <w:rsid w:val="00FD0267"/>
    <w:rsid w:val="00FD02C2"/>
    <w:rsid w:val="00FD031A"/>
    <w:rsid w:val="00FD03A8"/>
    <w:rsid w:val="00FD041A"/>
    <w:rsid w:val="00FD04A9"/>
    <w:rsid w:val="00FD08DA"/>
    <w:rsid w:val="00FD1214"/>
    <w:rsid w:val="00FD1420"/>
    <w:rsid w:val="00FD1898"/>
    <w:rsid w:val="00FD1D48"/>
    <w:rsid w:val="00FD221B"/>
    <w:rsid w:val="00FD236E"/>
    <w:rsid w:val="00FD28C8"/>
    <w:rsid w:val="00FD29DC"/>
    <w:rsid w:val="00FD2CA7"/>
    <w:rsid w:val="00FD3B1F"/>
    <w:rsid w:val="00FD3BD8"/>
    <w:rsid w:val="00FD4057"/>
    <w:rsid w:val="00FD41BE"/>
    <w:rsid w:val="00FD439A"/>
    <w:rsid w:val="00FD441C"/>
    <w:rsid w:val="00FD4539"/>
    <w:rsid w:val="00FD45D2"/>
    <w:rsid w:val="00FD4658"/>
    <w:rsid w:val="00FD4ABE"/>
    <w:rsid w:val="00FD510D"/>
    <w:rsid w:val="00FD5E41"/>
    <w:rsid w:val="00FD5ED5"/>
    <w:rsid w:val="00FD6305"/>
    <w:rsid w:val="00FD6330"/>
    <w:rsid w:val="00FD638A"/>
    <w:rsid w:val="00FD654D"/>
    <w:rsid w:val="00FD6981"/>
    <w:rsid w:val="00FD6985"/>
    <w:rsid w:val="00FD6AD4"/>
    <w:rsid w:val="00FD6B76"/>
    <w:rsid w:val="00FD6B90"/>
    <w:rsid w:val="00FD72A0"/>
    <w:rsid w:val="00FD7458"/>
    <w:rsid w:val="00FD770C"/>
    <w:rsid w:val="00FD7859"/>
    <w:rsid w:val="00FD78E1"/>
    <w:rsid w:val="00FD79F2"/>
    <w:rsid w:val="00FD7AC0"/>
    <w:rsid w:val="00FD7B27"/>
    <w:rsid w:val="00FD7B39"/>
    <w:rsid w:val="00FD7F3D"/>
    <w:rsid w:val="00FE0028"/>
    <w:rsid w:val="00FE01AB"/>
    <w:rsid w:val="00FE024D"/>
    <w:rsid w:val="00FE02CD"/>
    <w:rsid w:val="00FE03E3"/>
    <w:rsid w:val="00FE03E5"/>
    <w:rsid w:val="00FE05EB"/>
    <w:rsid w:val="00FE0628"/>
    <w:rsid w:val="00FE078F"/>
    <w:rsid w:val="00FE098B"/>
    <w:rsid w:val="00FE0AC1"/>
    <w:rsid w:val="00FE0DE1"/>
    <w:rsid w:val="00FE10A4"/>
    <w:rsid w:val="00FE1114"/>
    <w:rsid w:val="00FE11B5"/>
    <w:rsid w:val="00FE1481"/>
    <w:rsid w:val="00FE14CE"/>
    <w:rsid w:val="00FE1644"/>
    <w:rsid w:val="00FE18AC"/>
    <w:rsid w:val="00FE1BE1"/>
    <w:rsid w:val="00FE222B"/>
    <w:rsid w:val="00FE2324"/>
    <w:rsid w:val="00FE24E5"/>
    <w:rsid w:val="00FE2ACA"/>
    <w:rsid w:val="00FE2DCC"/>
    <w:rsid w:val="00FE32EC"/>
    <w:rsid w:val="00FE33AE"/>
    <w:rsid w:val="00FE348C"/>
    <w:rsid w:val="00FE3722"/>
    <w:rsid w:val="00FE3919"/>
    <w:rsid w:val="00FE3B91"/>
    <w:rsid w:val="00FE3BB7"/>
    <w:rsid w:val="00FE420C"/>
    <w:rsid w:val="00FE422A"/>
    <w:rsid w:val="00FE4261"/>
    <w:rsid w:val="00FE43A8"/>
    <w:rsid w:val="00FE469F"/>
    <w:rsid w:val="00FE4CE4"/>
    <w:rsid w:val="00FE5141"/>
    <w:rsid w:val="00FE5529"/>
    <w:rsid w:val="00FE5B86"/>
    <w:rsid w:val="00FE5E01"/>
    <w:rsid w:val="00FE5EB7"/>
    <w:rsid w:val="00FE608E"/>
    <w:rsid w:val="00FE6580"/>
    <w:rsid w:val="00FE65BD"/>
    <w:rsid w:val="00FE6669"/>
    <w:rsid w:val="00FE6701"/>
    <w:rsid w:val="00FE68C9"/>
    <w:rsid w:val="00FE6ADC"/>
    <w:rsid w:val="00FE6B58"/>
    <w:rsid w:val="00FE6C9C"/>
    <w:rsid w:val="00FE6CBF"/>
    <w:rsid w:val="00FE6E12"/>
    <w:rsid w:val="00FE7ADC"/>
    <w:rsid w:val="00FE7BC5"/>
    <w:rsid w:val="00FE7C65"/>
    <w:rsid w:val="00FE7F64"/>
    <w:rsid w:val="00FF0335"/>
    <w:rsid w:val="00FF0340"/>
    <w:rsid w:val="00FF0370"/>
    <w:rsid w:val="00FF065F"/>
    <w:rsid w:val="00FF06B1"/>
    <w:rsid w:val="00FF081D"/>
    <w:rsid w:val="00FF0D22"/>
    <w:rsid w:val="00FF11D4"/>
    <w:rsid w:val="00FF14F4"/>
    <w:rsid w:val="00FF16EA"/>
    <w:rsid w:val="00FF19F8"/>
    <w:rsid w:val="00FF1CA2"/>
    <w:rsid w:val="00FF1CF0"/>
    <w:rsid w:val="00FF1D38"/>
    <w:rsid w:val="00FF1D40"/>
    <w:rsid w:val="00FF20FA"/>
    <w:rsid w:val="00FF2283"/>
    <w:rsid w:val="00FF2CFF"/>
    <w:rsid w:val="00FF2DDE"/>
    <w:rsid w:val="00FF2E60"/>
    <w:rsid w:val="00FF3511"/>
    <w:rsid w:val="00FF3567"/>
    <w:rsid w:val="00FF3CC3"/>
    <w:rsid w:val="00FF3E5A"/>
    <w:rsid w:val="00FF3F30"/>
    <w:rsid w:val="00FF43AB"/>
    <w:rsid w:val="00FF4565"/>
    <w:rsid w:val="00FF4756"/>
    <w:rsid w:val="00FF5196"/>
    <w:rsid w:val="00FF54E6"/>
    <w:rsid w:val="00FF55CE"/>
    <w:rsid w:val="00FF5617"/>
    <w:rsid w:val="00FF567F"/>
    <w:rsid w:val="00FF575B"/>
    <w:rsid w:val="00FF5876"/>
    <w:rsid w:val="00FF5946"/>
    <w:rsid w:val="00FF5966"/>
    <w:rsid w:val="00FF5AA2"/>
    <w:rsid w:val="00FF5CB4"/>
    <w:rsid w:val="00FF5D96"/>
    <w:rsid w:val="00FF5E37"/>
    <w:rsid w:val="00FF621E"/>
    <w:rsid w:val="00FF64D8"/>
    <w:rsid w:val="00FF6686"/>
    <w:rsid w:val="00FF6BB3"/>
    <w:rsid w:val="00FF6EFF"/>
    <w:rsid w:val="00FF7027"/>
    <w:rsid w:val="00FF73F0"/>
    <w:rsid w:val="00FF745E"/>
    <w:rsid w:val="00FF79ED"/>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727-04-00be-pdt-mac-mlo-6-3-x-nsep-priority-access.docx" TargetMode="External"/><Relationship Id="rId299" Type="http://schemas.openxmlformats.org/officeDocument/2006/relationships/hyperlink" Target="mailto:dennis.sundman@ericsson.com" TargetMode="External"/><Relationship Id="rId671" Type="http://schemas.openxmlformats.org/officeDocument/2006/relationships/hyperlink" Target="http://standards.ieee.org/develop/policies/bylaws/sect6-7.html" TargetMode="External"/><Relationship Id="rId21" Type="http://schemas.openxmlformats.org/officeDocument/2006/relationships/hyperlink" Target="https://mentor.ieee.org/802.11/dcn/20/11-20-0613-04-00be-ap-assisted-non-str-behavior.pptx" TargetMode="External"/><Relationship Id="rId63" Type="http://schemas.openxmlformats.org/officeDocument/2006/relationships/hyperlink" Target="https://mentor.ieee.org/802.11/dcn/20/11-20-1583-01-00be-mu-rts-to-sst-stas.pptx" TargetMode="External"/><Relationship Id="rId159" Type="http://schemas.openxmlformats.org/officeDocument/2006/relationships/hyperlink" Target="https://mentor.ieee.org/802.11/dcn/21/11-21-0049-01-00be-pdt-phy-update-to-preamble-u-sig-for-d0-3.docx" TargetMode="External"/><Relationship Id="rId324" Type="http://schemas.openxmlformats.org/officeDocument/2006/relationships/hyperlink" Target="https://mentor.ieee.org/802.11/dcn/21/11-21-0143-01-00be-pdt-eht-sig-mcs-table.docx" TargetMode="External"/><Relationship Id="rId366" Type="http://schemas.openxmlformats.org/officeDocument/2006/relationships/hyperlink" Target="https://mentor.ieee.org/802.11/dcn/20/11-20-1737-03-00be-solicited-method-for-critical-update-in-multi-link.pptx" TargetMode="External"/><Relationship Id="rId531" Type="http://schemas.openxmlformats.org/officeDocument/2006/relationships/hyperlink" Target="https://mentor.ieee.org/802-ec/dcn/16/ec-16-0180-05-00EC-ieee-802-participation-slide.pptx" TargetMode="External"/><Relationship Id="rId573" Type="http://schemas.openxmlformats.org/officeDocument/2006/relationships/hyperlink" Target="https://mentor.ieee.org/802.11/dcn/21/11-21-0250-00-00be-cc34-resolution-for-cids-related-to-mlo-power-save.docx" TargetMode="External"/><Relationship Id="rId629" Type="http://schemas.openxmlformats.org/officeDocument/2006/relationships/hyperlink" Target="mailto:dennis.sundman@ericsson.com" TargetMode="External"/><Relationship Id="rId170" Type="http://schemas.openxmlformats.org/officeDocument/2006/relationships/hyperlink" Target="https://mentor.ieee.org/802.11/dcn/21/11-21-0112-00-00be-pdt-phy-update-to-eht-sounding-ndp.docx" TargetMode="External"/><Relationship Id="rId226" Type="http://schemas.openxmlformats.org/officeDocument/2006/relationships/hyperlink" Target="https://mentor.ieee.org/802-ec/dcn/16/ec-16-0180-05-00EC-ieee-802-participation-slide.pptx" TargetMode="External"/><Relationship Id="rId433" Type="http://schemas.openxmlformats.org/officeDocument/2006/relationships/hyperlink" Target="https://standards.ieee.org/about/policies/bylaws/sect6-7.html" TargetMode="External"/><Relationship Id="rId268" Type="http://schemas.openxmlformats.org/officeDocument/2006/relationships/hyperlink" Target="https://mentor.ieee.org/802.11/dcn/21/11-21-0139-00-00be-pdt-phy-eht-dup-mode.docx" TargetMode="External"/><Relationship Id="rId475" Type="http://schemas.openxmlformats.org/officeDocument/2006/relationships/hyperlink" Target="https://imat.ieee.org/attendance" TargetMode="External"/><Relationship Id="rId640" Type="http://schemas.openxmlformats.org/officeDocument/2006/relationships/hyperlink" Target="https://imat.ieee.org/attendance" TargetMode="External"/><Relationship Id="rId682" Type="http://schemas.openxmlformats.org/officeDocument/2006/relationships/hyperlink" Target="https://standards.ieee.org/about/policies/opman/sect6.html" TargetMode="External"/><Relationship Id="rId32" Type="http://schemas.openxmlformats.org/officeDocument/2006/relationships/hyperlink" Target="https://mentor.ieee.org/802.11/dcn/20/11-20-0902-06-00be-group-addressed-frames-delivery-for-mlo-follow-up.pptx" TargetMode="External"/><Relationship Id="rId74" Type="http://schemas.openxmlformats.org/officeDocument/2006/relationships/hyperlink" Target="https://mentor.ieee.org/802.11/dcn/20/11-20-1565-00-00be-mu-mimo-in-320mhz-bw-with-reduced-overhead.pptx" TargetMode="External"/><Relationship Id="rId128" Type="http://schemas.openxmlformats.org/officeDocument/2006/relationships/hyperlink" Target="https://mentor.ieee.org/802.11/dcn/20/11-20-1667-05-00be-pdt-mac-mlo-discovery-information-request.docx" TargetMode="External"/><Relationship Id="rId335" Type="http://schemas.openxmlformats.org/officeDocument/2006/relationships/hyperlink" Target="mailto:jeongki.kim@lge.com" TargetMode="External"/><Relationship Id="rId377" Type="http://schemas.openxmlformats.org/officeDocument/2006/relationships/hyperlink" Target="https://mentor.ieee.org/802.11/dcn/20/11-20-1843-02-00be-low-latency-triggered-twt.pptx" TargetMode="External"/><Relationship Id="rId500" Type="http://schemas.openxmlformats.org/officeDocument/2006/relationships/hyperlink" Target="https://mentor.ieee.org/802.11/dcn/21/11-21-0213-00-00be-pdt-update-phy-beamforming.docx" TargetMode="External"/><Relationship Id="rId542" Type="http://schemas.openxmlformats.org/officeDocument/2006/relationships/hyperlink" Target="https://mentor.ieee.org/802.11/dcn/21/11-21-0247-00-00be-bandwidthindicationinrtsctsin320mhzppduandpuncturedpreambles.pptx" TargetMode="External"/><Relationship Id="rId584" Type="http://schemas.openxmlformats.org/officeDocument/2006/relationships/hyperlink" Target="https://mentor.ieee.org/802-ec/dcn/16/ec-16-0180-05-00EC-ieee-802-participation-slide.pptx" TargetMode="External"/><Relationship Id="rId5" Type="http://schemas.openxmlformats.org/officeDocument/2006/relationships/numbering" Target="numbering.xml"/><Relationship Id="rId181" Type="http://schemas.openxmlformats.org/officeDocument/2006/relationships/hyperlink" Target="https://mentor.ieee.org/802.11/dcn/21/11-21-0275-00-00be-eht-sig-cr-d03-part-3.doc" TargetMode="External"/><Relationship Id="rId237" Type="http://schemas.openxmlformats.org/officeDocument/2006/relationships/hyperlink" Target="mailto:patcom@ieee.org" TargetMode="External"/><Relationship Id="rId402" Type="http://schemas.openxmlformats.org/officeDocument/2006/relationships/hyperlink" Target="https://imat.ieee.org/attendance" TargetMode="External"/><Relationship Id="rId279" Type="http://schemas.openxmlformats.org/officeDocument/2006/relationships/hyperlink" Target="https://imat.ieee.org/attendance" TargetMode="External"/><Relationship Id="rId444" Type="http://schemas.openxmlformats.org/officeDocument/2006/relationships/hyperlink" Target="https://mentor.ieee.org/802.11/dcn/21/11-21-0208-01-00be-simplified-eht-ppe-thresholds-field.pptx" TargetMode="External"/><Relationship Id="rId486" Type="http://schemas.openxmlformats.org/officeDocument/2006/relationships/hyperlink" Target="https://mentor.ieee.org/802.11/dcn/21/11-21-0133-00-00be-trigger-frame-and-punctured-channel-information.pptx" TargetMode="External"/><Relationship Id="rId651" Type="http://schemas.openxmlformats.org/officeDocument/2006/relationships/hyperlink" Target="https://mentor.ieee.org/802.11/dcn/21/11-21-0344-02-00be-compressed-supported-mcs-and-nss-set-field.pptx" TargetMode="External"/><Relationship Id="rId693" Type="http://schemas.openxmlformats.org/officeDocument/2006/relationships/hyperlink" Target="http://standards.ieee.org/resources/antitrust-guidelines.pdf" TargetMode="External"/><Relationship Id="rId707" Type="http://schemas.openxmlformats.org/officeDocument/2006/relationships/hyperlink" Target="http://standards.ieee.org/board/aud/LMSC.pdf" TargetMode="External"/><Relationship Id="rId43" Type="http://schemas.openxmlformats.org/officeDocument/2006/relationships/hyperlink" Target="https://mentor.ieee.org/802.11/dcn/20/11-20-1148-00-00be-discussion-on-mld-architecture.pptx" TargetMode="External"/><Relationship Id="rId139" Type="http://schemas.openxmlformats.org/officeDocument/2006/relationships/hyperlink" Target="https://mentor.ieee.org/802.11/dcn/21/11-21-0290-00-00be-editorial-fixes-to-subclause-35-3-4-3.docx" TargetMode="External"/><Relationship Id="rId290" Type="http://schemas.openxmlformats.org/officeDocument/2006/relationships/hyperlink" Target="https://mentor.ieee.org/802.11/dcn/20/11-20-1551-02-00be-tid-to-link-mapping-negotiation.pptx" TargetMode="External"/><Relationship Id="rId304" Type="http://schemas.openxmlformats.org/officeDocument/2006/relationships/hyperlink" Target="https://mentor.ieee.org/802.11/dcn/20/11-20-1935-11-00be-compendium-of-straw-polls-and-potential-changes-to-the-specification-framework-document-part-2.docx" TargetMode="External"/><Relationship Id="rId346" Type="http://schemas.openxmlformats.org/officeDocument/2006/relationships/hyperlink" Target="https://mentor.ieee.org/802.11/dcn/21/11-21-0132-00-00be-pdt-mac-mlo-blindness.docx" TargetMode="External"/><Relationship Id="rId388" Type="http://schemas.openxmlformats.org/officeDocument/2006/relationships/hyperlink" Target="https://mentor.ieee.org/802.11/dcn/20/11-20-0997-88-00be-tgbe-spec-text-volunteers-and-status.docx" TargetMode="External"/><Relationship Id="rId511" Type="http://schemas.openxmlformats.org/officeDocument/2006/relationships/hyperlink" Target="https://mentor.ieee.org/802-ec/dcn/16/ec-16-0180-05-00EC-ieee-802-participation-slide.pptx" TargetMode="External"/><Relationship Id="rId553" Type="http://schemas.openxmlformats.org/officeDocument/2006/relationships/hyperlink" Target="https://mentor.ieee.org/802.11/dcn/21/11-21-0236-00-00be-eht-sig-cr-d03-part-2.doc" TargetMode="External"/><Relationship Id="rId609" Type="http://schemas.openxmlformats.org/officeDocument/2006/relationships/hyperlink" Target="mailto:liwen.chu@nxp.com" TargetMode="External"/><Relationship Id="rId85" Type="http://schemas.openxmlformats.org/officeDocument/2006/relationships/hyperlink" Target="https://mentor.ieee.org/802.11/dcn/21/11-21-0269-00-00be-psr-based-sr-normalization-discussion.pptx" TargetMode="External"/><Relationship Id="rId150" Type="http://schemas.openxmlformats.org/officeDocument/2006/relationships/hyperlink" Target="https://mentor.ieee.org/802.11/dcn/21/11-21-0281-00-00be-resolutions-for-cc34-cids-for-mlo-discovery-procedures-rnr.docx" TargetMode="External"/><Relationship Id="rId192" Type="http://schemas.openxmlformats.org/officeDocument/2006/relationships/hyperlink" Target="https://mentor.ieee.org/802.11/dcn/21/11-21-0337-00-00be-eht-sig-cr-d03-cid2410.doc" TargetMode="External"/><Relationship Id="rId206" Type="http://schemas.openxmlformats.org/officeDocument/2006/relationships/hyperlink" Target="https://standards.ieee.org/about/policies/opman/sect6.html" TargetMode="External"/><Relationship Id="rId413" Type="http://schemas.openxmlformats.org/officeDocument/2006/relationships/hyperlink" Target="https://mentor.ieee.org/802-ec/dcn/16/ec-16-0180-05-00EC-ieee-802-participation-slide.pptx" TargetMode="External"/><Relationship Id="rId595" Type="http://schemas.openxmlformats.org/officeDocument/2006/relationships/hyperlink" Target="https://mentor.ieee.org/802.11/dcn/21/11-21-0323-00-00be-comment-resolutions-for-clause-36-3-10-mathematical-description-of-signals.docx" TargetMode="External"/><Relationship Id="rId248" Type="http://schemas.openxmlformats.org/officeDocument/2006/relationships/hyperlink" Target="https://mentor.ieee.org/802.11/dcn/21/11-21-0034-03-00be-pdt-mac-quality-of-service-for-latency-sensitive-traffic.docx" TargetMode="External"/><Relationship Id="rId455" Type="http://schemas.openxmlformats.org/officeDocument/2006/relationships/hyperlink" Target="https://mentor.ieee.org/802.11/dcn/20/11-20-0443-03-00be-mla-ssid-handling.pptx" TargetMode="External"/><Relationship Id="rId497" Type="http://schemas.openxmlformats.org/officeDocument/2006/relationships/hyperlink" Target="mailto:sschelstraete@quantenna.com" TargetMode="External"/><Relationship Id="rId620" Type="http://schemas.openxmlformats.org/officeDocument/2006/relationships/hyperlink" Target="https://mentor.ieee.org/802.11/dcn/21/11-21-0019-00-00be-pdt-mlo-tid-to-link-mapping.docx" TargetMode="External"/><Relationship Id="rId662" Type="http://schemas.openxmlformats.org/officeDocument/2006/relationships/hyperlink" Target="https://mentor.ieee.org/802.11/dcn/21/11-21-0087-05-00be-pdt-mac-triggered-su.docx" TargetMode="External"/><Relationship Id="rId718" Type="http://schemas.openxmlformats.org/officeDocument/2006/relationships/fontTable" Target="fontTable.xml"/><Relationship Id="rId12" Type="http://schemas.openxmlformats.org/officeDocument/2006/relationships/hyperlink" Target="https://mentor.ieee.org/802.11/dcn/20/11-20-0508-03-00be-mlo-reachability-problem.pptx" TargetMode="External"/><Relationship Id="rId108" Type="http://schemas.openxmlformats.org/officeDocument/2006/relationships/hyperlink" Target="https://mentor.ieee.org/802.11/dcn/21/11-21-0225-00-00be-eht-ppet-capability-design.pptx" TargetMode="External"/><Relationship Id="rId315" Type="http://schemas.openxmlformats.org/officeDocument/2006/relationships/hyperlink" Target="https://standards.ieee.org/about/policies/opman/sect6.html" TargetMode="External"/><Relationship Id="rId357" Type="http://schemas.openxmlformats.org/officeDocument/2006/relationships/hyperlink" Target="mailto:jeongki.kim@lge.com" TargetMode="External"/><Relationship Id="rId522" Type="http://schemas.openxmlformats.org/officeDocument/2006/relationships/hyperlink" Target="https://mentor.ieee.org/802.11/dcn/21/11-21-0142-01-00be-pdt-mac-restricted-twt.docx" TargetMode="External"/><Relationship Id="rId54" Type="http://schemas.openxmlformats.org/officeDocument/2006/relationships/hyperlink" Target="https://mentor.ieee.org/802.11/dcn/20/11-20-1737-01-00be-solicited-method-for-critical-update-in-multi-link.pptx" TargetMode="External"/><Relationship Id="rId96" Type="http://schemas.openxmlformats.org/officeDocument/2006/relationships/hyperlink" Target="https://mentor.ieee.org/802.11/dcn/21/11-21-0141-00-00be-mlo-flexible-up-to-tid-mapping.pptx" TargetMode="External"/><Relationship Id="rId161" Type="http://schemas.openxmlformats.org/officeDocument/2006/relationships/hyperlink" Target="https://mentor.ieee.org/802.11/dcn/21/11-21-0010-01-00be-pdt-phy-preamble-puncture-update.docx" TargetMode="External"/><Relationship Id="rId217" Type="http://schemas.openxmlformats.org/officeDocument/2006/relationships/hyperlink" Target="https://mentor.ieee.org/802.11/dcn/19/11-19-1262-23-00be-specification-framework-for-tgbe.docx" TargetMode="External"/><Relationship Id="rId399" Type="http://schemas.openxmlformats.org/officeDocument/2006/relationships/hyperlink" Target="https://standards.ieee.org/about/policies/opman/sect6.html" TargetMode="External"/><Relationship Id="rId564" Type="http://schemas.openxmlformats.org/officeDocument/2006/relationships/hyperlink" Target="https://standards.ieee.org/about/policies/opman/sect6.html" TargetMode="External"/><Relationship Id="rId259" Type="http://schemas.openxmlformats.org/officeDocument/2006/relationships/hyperlink" Target="https://standards.ieee.org/about/policies/opman/sect6.html" TargetMode="External"/><Relationship Id="rId424" Type="http://schemas.openxmlformats.org/officeDocument/2006/relationships/hyperlink" Target="https://mentor.ieee.org/802.11/dcn/20/11-20-1890-00-00be-reconsideration-on-sta-mac-address-of-non-ap-mld.pptx" TargetMode="External"/><Relationship Id="rId466" Type="http://schemas.openxmlformats.org/officeDocument/2006/relationships/hyperlink" Target="https://mentor.ieee.org/802.11/dcn/21/11-21-0041-00-00be-group-addressed-frame-delivery-methods-for-mlo.pptx" TargetMode="External"/><Relationship Id="rId631" Type="http://schemas.openxmlformats.org/officeDocument/2006/relationships/hyperlink" Target="https://mentor.ieee.org/802.11/dcn/21/11-21-0259-03-00be-pdt-trigger-frame-for-eht.docx" TargetMode="External"/><Relationship Id="rId673" Type="http://schemas.openxmlformats.org/officeDocument/2006/relationships/hyperlink" Target="http://standards.ieee.org/about/sasb/patcom/materials.html" TargetMode="External"/><Relationship Id="rId23" Type="http://schemas.openxmlformats.org/officeDocument/2006/relationships/hyperlink" Target="https://mentor.ieee.org/802.11/dcn/20/11-20-1085-05-00be-str-capability-signaling.pptx" TargetMode="External"/><Relationship Id="rId119" Type="http://schemas.openxmlformats.org/officeDocument/2006/relationships/hyperlink" Target="https://mentor.ieee.org/802.11/dcn/21/11-21-0073-02-00be-pdt-mac-mlo-csa-ecsa-quiet-element.docx" TargetMode="External"/><Relationship Id="rId270" Type="http://schemas.openxmlformats.org/officeDocument/2006/relationships/hyperlink" Target="https://mentor.ieee.org/802.11/dcn/21/11-21-0143-00-00be-pdt-eht-sig-mcs-table.docx" TargetMode="External"/><Relationship Id="rId326" Type="http://schemas.openxmlformats.org/officeDocument/2006/relationships/hyperlink" Target="https://mentor.ieee.org/802.11/dcn/21/11-21-0129-01-00be-phase-rotation-for-320-mhz-non-ht-duplicate-transmission-and-pre-eht-modulated-fields.pptx" TargetMode="External"/><Relationship Id="rId533" Type="http://schemas.openxmlformats.org/officeDocument/2006/relationships/hyperlink" Target="https://imat.ieee.org/attendance" TargetMode="External"/><Relationship Id="rId65" Type="http://schemas.openxmlformats.org/officeDocument/2006/relationships/hyperlink" Target="https://mentor.ieee.org/802.11/dcn/20/11-20-1890-00-00be-reconsideration-on-sta-mac-address-of-non-ap-mld.pptx" TargetMode="External"/><Relationship Id="rId130" Type="http://schemas.openxmlformats.org/officeDocument/2006/relationships/hyperlink" Target="https://mentor.ieee.org/802.11/dcn/21/11-21-0132-02-00be-pdt-mac-mlo-blindness.docx" TargetMode="External"/><Relationship Id="rId368" Type="http://schemas.openxmlformats.org/officeDocument/2006/relationships/hyperlink" Target="https://mentor.ieee.org/802.11/dcn/20/11-20-1841-01-00be-performance-study-of-mlo-tid-mapping-configurations.pptx" TargetMode="External"/><Relationship Id="rId575" Type="http://schemas.openxmlformats.org/officeDocument/2006/relationships/hyperlink" Target="https://mentor.ieee.org/802.11/dcn/21/11-21-0081-01-00be-mlo-group-addressed-frame.docx" TargetMode="External"/><Relationship Id="rId172" Type="http://schemas.openxmlformats.org/officeDocument/2006/relationships/hyperlink" Target="https://mentor.ieee.org/802.11/dcn/21/11-21-0157-00-00be-pdt-effect-of-ch-bandwidth-parameter-on-ppdu-format.docx" TargetMode="External"/><Relationship Id="rId228" Type="http://schemas.openxmlformats.org/officeDocument/2006/relationships/hyperlink" Target="https://imat.ieee.org/attendance" TargetMode="External"/><Relationship Id="rId435" Type="http://schemas.openxmlformats.org/officeDocument/2006/relationships/hyperlink" Target="https://mentor.ieee.org/802-ec/dcn/16/ec-16-0180-05-00EC-ieee-802-participation-slide.pptx" TargetMode="External"/><Relationship Id="rId477" Type="http://schemas.openxmlformats.org/officeDocument/2006/relationships/hyperlink" Target="mailto:dennis.sundman@ericsson.com" TargetMode="External"/><Relationship Id="rId600" Type="http://schemas.openxmlformats.org/officeDocument/2006/relationships/hyperlink" Target="https://mentor.ieee.org/802.11/dcn/21/11-21-0247-01-00be-bandwidthindicationinrtsctsin320mhzppduandpuncturedpreambles.pptx" TargetMode="External"/><Relationship Id="rId642" Type="http://schemas.openxmlformats.org/officeDocument/2006/relationships/hyperlink" Target="mailto:tianyu@apple.com" TargetMode="External"/><Relationship Id="rId684" Type="http://schemas.openxmlformats.org/officeDocument/2006/relationships/hyperlink" Target="https://standards.ieee.org/content/dam/ieee-standards/standards/web/documents/other/permissionltrs.zip" TargetMode="External"/><Relationship Id="rId281" Type="http://schemas.openxmlformats.org/officeDocument/2006/relationships/hyperlink" Target="mailto:liwen.chu@nxp.com" TargetMode="External"/><Relationship Id="rId337" Type="http://schemas.openxmlformats.org/officeDocument/2006/relationships/hyperlink" Target="https://mentor.ieee.org/802.11/dcn/20/11-20-0902-05-00be-group-addressed-frames-delivery-for-mlo-follow-up.pptx" TargetMode="External"/><Relationship Id="rId502" Type="http://schemas.openxmlformats.org/officeDocument/2006/relationships/hyperlink" Target="https://mentor.ieee.org/802.11/dcn/21/11-21-0236-00-00be-eht-sig-cr-d03-part-2.doc" TargetMode="External"/><Relationship Id="rId34" Type="http://schemas.openxmlformats.org/officeDocument/2006/relationships/hyperlink" Target="https://mentor.ieee.org/802.11/dcn/20/11-20-1554-04-00be-ml-reconfiguration.pptx" TargetMode="External"/><Relationship Id="rId76" Type="http://schemas.openxmlformats.org/officeDocument/2006/relationships/hyperlink" Target="https://mentor.ieee.org/802.11/dcn/20/11-20-1886-01-00be-ru-adaptation-in-tb-ul-mu-transmission.pptx" TargetMode="External"/><Relationship Id="rId141" Type="http://schemas.openxmlformats.org/officeDocument/2006/relationships/hyperlink" Target="https://mentor.ieee.org/802.11/dcn/21/11-21-0336-00-00be-pdt-mac-mlo-single-sta-trigger.docx" TargetMode="External"/><Relationship Id="rId379" Type="http://schemas.openxmlformats.org/officeDocument/2006/relationships/hyperlink" Target="https://standards.ieee.org/about/policies/bylaws/sect6-7.html" TargetMode="External"/><Relationship Id="rId544" Type="http://schemas.openxmlformats.org/officeDocument/2006/relationships/hyperlink" Target="https://standards.ieee.org/about/policies/bylaws/sect6-7.html" TargetMode="External"/><Relationship Id="rId586" Type="http://schemas.openxmlformats.org/officeDocument/2006/relationships/hyperlink" Target="https://imat.ieee.org/attendance" TargetMode="External"/><Relationship Id="rId7" Type="http://schemas.openxmlformats.org/officeDocument/2006/relationships/settings" Target="settings.xml"/><Relationship Id="rId183" Type="http://schemas.openxmlformats.org/officeDocument/2006/relationships/hyperlink" Target="https://mentor.ieee.org/802.11/dcn/21/11-21-0292-01-00be-cr-for-cid-1081-2255-and-2990.docx" TargetMode="External"/><Relationship Id="rId239" Type="http://schemas.openxmlformats.org/officeDocument/2006/relationships/hyperlink" Target="https://standards.ieee.org/about/policies/opman/sect6.html" TargetMode="External"/><Relationship Id="rId390" Type="http://schemas.openxmlformats.org/officeDocument/2006/relationships/hyperlink" Target="https://mentor.ieee.org/802.11/dcn/19/11-19-1262-23-00be-specification-framework-for-tgbe.docx" TargetMode="External"/><Relationship Id="rId404" Type="http://schemas.openxmlformats.org/officeDocument/2006/relationships/hyperlink" Target="mailto:sschelstraete@quantenna.com" TargetMode="External"/><Relationship Id="rId446" Type="http://schemas.openxmlformats.org/officeDocument/2006/relationships/hyperlink" Target="mailto:patcom@ieee.org" TargetMode="External"/><Relationship Id="rId611" Type="http://schemas.openxmlformats.org/officeDocument/2006/relationships/hyperlink" Target="https://mentor.ieee.org/802.11/dcn/20/11-20-1890-01-00be-reconsideration-on-sta-mac-address-of-non-ap-mld.pptx" TargetMode="External"/><Relationship Id="rId653" Type="http://schemas.openxmlformats.org/officeDocument/2006/relationships/hyperlink" Target="https://standards.ieee.org/about/policies/bylaws/sect6-7.html" TargetMode="External"/><Relationship Id="rId250" Type="http://schemas.openxmlformats.org/officeDocument/2006/relationships/hyperlink" Target="https://mentor.ieee.org/802.11/dcn/21/11-21-0082-00-00be-pdt-mac-mlo-power-save-listen-interval.docx" TargetMode="External"/><Relationship Id="rId292" Type="http://schemas.openxmlformats.org/officeDocument/2006/relationships/hyperlink" Target="https://mentor.ieee.org/802.11/dcn/20/11-20-1124-01-00be-ml-element-design.pptx" TargetMode="External"/><Relationship Id="rId306" Type="http://schemas.openxmlformats.org/officeDocument/2006/relationships/hyperlink" Target="https://mentor.ieee.org/802.11/dcn/21/11-21-0011-07-00be-proposed-draft-text-pdt-joint-spatial-stream-and-mimo-protocol-enhancement-part-2.docx" TargetMode="External"/><Relationship Id="rId488" Type="http://schemas.openxmlformats.org/officeDocument/2006/relationships/hyperlink" Target="https://mentor.ieee.org/802.11/dcn/21/11-21-0102-02-00be-considerations-on-capabilities-and-operation-mode-mu-mimo.pptx" TargetMode="External"/><Relationship Id="rId695" Type="http://schemas.openxmlformats.org/officeDocument/2006/relationships/hyperlink" Target="http://standards.ieee.org/develop/policies/bylaws/sect6-7.html" TargetMode="External"/><Relationship Id="rId709" Type="http://schemas.openxmlformats.org/officeDocument/2006/relationships/hyperlink" Target="https://mentor.ieee.org/802-ec/dcn/17/ec-17-0090-22-0PNP-ieee-802-lmsc-operations-manual.pdf" TargetMode="External"/><Relationship Id="rId45" Type="http://schemas.openxmlformats.org/officeDocument/2006/relationships/hyperlink" Target="https://mentor.ieee.org/802.11/dcn/20/11-20-1220-00-00be-str-and-non-str-capability-indication.pptx" TargetMode="External"/><Relationship Id="rId87" Type="http://schemas.openxmlformats.org/officeDocument/2006/relationships/hyperlink" Target="https://mentor.ieee.org/802.11/dcn/20/11-20-1672-02-00be-ul-beamforming-for-tb-ppdus.pptx" TargetMode="External"/><Relationship Id="rId110" Type="http://schemas.openxmlformats.org/officeDocument/2006/relationships/hyperlink" Target="https://mentor.ieee.org/802.11/dcn/21/11-21-0344-00-00be-compressed-supported-mcs-and-nss-set-field.pptx" TargetMode="External"/><Relationship Id="rId348" Type="http://schemas.openxmlformats.org/officeDocument/2006/relationships/hyperlink" Target="https://mentor.ieee.org/802.11/dcn/20/11-20-1551-02-00be-tid-to-link-mapping-negotiation.pptx" TargetMode="External"/><Relationship Id="rId513" Type="http://schemas.openxmlformats.org/officeDocument/2006/relationships/hyperlink" Target="https://imat.ieee.org/attendance" TargetMode="External"/><Relationship Id="rId555" Type="http://schemas.openxmlformats.org/officeDocument/2006/relationships/hyperlink" Target="https://mentor.ieee.org/802.11/dcn/21/11-21-0274-00-00be-d0-3-cr-for-36-3-11-9.docx" TargetMode="External"/><Relationship Id="rId597" Type="http://schemas.openxmlformats.org/officeDocument/2006/relationships/hyperlink" Target="https://mentor.ieee.org/802.11/dcn/21/11-21-0334-00-00be-cr-for-clause-36-3-3.docx" TargetMode="External"/><Relationship Id="rId720" Type="http://schemas.openxmlformats.org/officeDocument/2006/relationships/theme" Target="theme/theme1.xml"/><Relationship Id="rId152" Type="http://schemas.openxmlformats.org/officeDocument/2006/relationships/hyperlink" Target="https://mentor.ieee.org/802.11/dcn/21/11-21-0373-00-00be-cr-mac-str-capability-signaling.docx" TargetMode="External"/><Relationship Id="rId194" Type="http://schemas.openxmlformats.org/officeDocument/2006/relationships/hyperlink" Target="https://mentor.ieee.org/802.11/dcn/21/11-21-0353-00-00be-u-sig-comment-resolution-part-2.docx" TargetMode="External"/><Relationship Id="rId208" Type="http://schemas.openxmlformats.org/officeDocument/2006/relationships/hyperlink" Target="https://imat.ieee.org/attendance" TargetMode="External"/><Relationship Id="rId415" Type="http://schemas.openxmlformats.org/officeDocument/2006/relationships/hyperlink" Target="https://imat.ieee.org/attendance" TargetMode="External"/><Relationship Id="rId457" Type="http://schemas.openxmlformats.org/officeDocument/2006/relationships/hyperlink" Target="https://mentor.ieee.org/802.11/dcn/21/11-21-0055-03-00be-mac-pdt-motion-137-sp-244.docx" TargetMode="External"/><Relationship Id="rId622" Type="http://schemas.openxmlformats.org/officeDocument/2006/relationships/hyperlink" Target="https://mentor.ieee.org/802.11/dcn/20/11-20-1780-00-00be-reduced-blockack.pptx" TargetMode="External"/><Relationship Id="rId261" Type="http://schemas.openxmlformats.org/officeDocument/2006/relationships/hyperlink" Target="https://imat.ieee.org/attendance" TargetMode="External"/><Relationship Id="rId499" Type="http://schemas.openxmlformats.org/officeDocument/2006/relationships/hyperlink" Target="https://mentor.ieee.org/802.11/dcn/21/11-21-0224-01-00be-pdt-eht-phy-capabilities-information-field.docx" TargetMode="External"/><Relationship Id="rId664" Type="http://schemas.openxmlformats.org/officeDocument/2006/relationships/hyperlink" Target="https://mentor.ieee.org/802.11/dcn/21/11-21-0257-01-00be-proposed-draft-specification-for-multi-link-group-addressed-frame-reception.docx" TargetMode="External"/><Relationship Id="rId14" Type="http://schemas.openxmlformats.org/officeDocument/2006/relationships/hyperlink" Target="https://mentor.ieee.org/802.11/dcn/20/11-20-1350-06-00be-enhancements-for-qos-and-low-latency-in-802-11be-r1.pptx" TargetMode="External"/><Relationship Id="rId56" Type="http://schemas.openxmlformats.org/officeDocument/2006/relationships/hyperlink" Target="https://mentor.ieee.org/802.11/dcn/20/11-20-1691-00-00be-txop-rules-to-reduce-worst-case-latency.pptx" TargetMode="External"/><Relationship Id="rId317" Type="http://schemas.openxmlformats.org/officeDocument/2006/relationships/hyperlink" Target="https://imat.ieee.org/attendance" TargetMode="External"/><Relationship Id="rId359" Type="http://schemas.openxmlformats.org/officeDocument/2006/relationships/hyperlink" Target="https://mentor.ieee.org/802.11/dcn/20/11-20-1350-07-00be-enhancements-for-qos-and-low-latency-in-802-11be-r1.pptx" TargetMode="External"/><Relationship Id="rId524" Type="http://schemas.openxmlformats.org/officeDocument/2006/relationships/hyperlink" Target="https://mentor.ieee.org/802.11/dcn/21/11-21-0131-01-00be-proposed-draft-specification-for-om-in-a-control.docx" TargetMode="External"/><Relationship Id="rId566" Type="http://schemas.openxmlformats.org/officeDocument/2006/relationships/hyperlink" Target="https://imat.ieee.org/attendance" TargetMode="External"/><Relationship Id="rId98" Type="http://schemas.openxmlformats.org/officeDocument/2006/relationships/hyperlink" Target="https://mentor.ieee.org/802.11/dcn/21/11-21-0228-00-00be-legacy-addressing-in-mlo.pptx" TargetMode="External"/><Relationship Id="rId121" Type="http://schemas.openxmlformats.org/officeDocument/2006/relationships/hyperlink" Target="https://mentor.ieee.org/802.11/dcn/21/11-21-0080-02-00be-twt-for-mld.docx" TargetMode="External"/><Relationship Id="rId163" Type="http://schemas.openxmlformats.org/officeDocument/2006/relationships/hyperlink" Target="https://mentor.ieee.org/802.11/dcn/21/11-21-0013-02-00be-proposed-draft-text-pdt-phy-receive-specification-general-and-receiver-minimum-input-sensitivity-and-channel-rejection.docx" TargetMode="External"/><Relationship Id="rId219" Type="http://schemas.openxmlformats.org/officeDocument/2006/relationships/hyperlink" Target="https://mentor.ieee.org/802.11/dcn/21/11-21-0043-01-00be-eht-ltf-related-signaling-in-enhanced-trigger-frame.pptx" TargetMode="External"/><Relationship Id="rId370" Type="http://schemas.openxmlformats.org/officeDocument/2006/relationships/hyperlink" Target="https://mentor.ieee.org/802.11/dcn/20/11-20-1890-00-00be-reconsideration-on-sta-mac-address-of-non-ap-mld.pptx" TargetMode="External"/><Relationship Id="rId426" Type="http://schemas.openxmlformats.org/officeDocument/2006/relationships/hyperlink" Target="https://mentor.ieee.org/802.11/dcn/20/11-20-1670-02-00be-low-latency-resource-agreements.pptx" TargetMode="External"/><Relationship Id="rId633" Type="http://schemas.openxmlformats.org/officeDocument/2006/relationships/hyperlink" Target="https://mentor.ieee.org/802.11/dcn/21/11-21-0102-03-00be-considerations-on-capabilities-and-operation-mode-mu-mimo.pptx" TargetMode="External"/><Relationship Id="rId230" Type="http://schemas.openxmlformats.org/officeDocument/2006/relationships/hyperlink" Target="mailto:sschelstraete@quantenna.com" TargetMode="External"/><Relationship Id="rId468" Type="http://schemas.openxmlformats.org/officeDocument/2006/relationships/hyperlink" Target="https://mentor.ieee.org/802.11/dcn/20/11-20-1583-01-00be-mu-rts-to-sst-stas.pptx" TargetMode="External"/><Relationship Id="rId675" Type="http://schemas.openxmlformats.org/officeDocument/2006/relationships/hyperlink" Target="https://standards.ieee.org/develop/policies/bylaws/sb_bylaws.pdfsection%205.2.1" TargetMode="External"/><Relationship Id="rId25" Type="http://schemas.openxmlformats.org/officeDocument/2006/relationships/hyperlink" Target="https://mentor.ieee.org/802.11/dcn/20/11-20-1693-04-00be-tspec-lite.pptx" TargetMode="External"/><Relationship Id="rId67" Type="http://schemas.openxmlformats.org/officeDocument/2006/relationships/hyperlink" Target="https://mentor.ieee.org/802.11/dcn/20/11-20-1897-02-00be-obss-edca-parameter-sets-for-rta.pptx" TargetMode="External"/><Relationship Id="rId272" Type="http://schemas.openxmlformats.org/officeDocument/2006/relationships/hyperlink" Target="https://mentor.ieee.org/802.11/dcn/21/11-21-0129-00-00be-phase-rotation-for-320-mhz-non-ht-duplicate-transmission-and-pre-eht-modulated-fields.pptx" TargetMode="External"/><Relationship Id="rId328" Type="http://schemas.openxmlformats.org/officeDocument/2006/relationships/hyperlink" Target="https://mentor.ieee.org/802.11/dcn/21/11-21-0093-01-00be-reducing-usig-papr-via-disregard-bit-value.pptx" TargetMode="External"/><Relationship Id="rId535" Type="http://schemas.openxmlformats.org/officeDocument/2006/relationships/hyperlink" Target="mailto:aasterja@qti.qualcomm.com" TargetMode="External"/><Relationship Id="rId577" Type="http://schemas.openxmlformats.org/officeDocument/2006/relationships/hyperlink" Target="https://mentor.ieee.org/802.11/dcn/21/11-21-0131-01-00be-proposed-draft-specification-for-om-in-a-control.docx" TargetMode="External"/><Relationship Id="rId700" Type="http://schemas.openxmlformats.org/officeDocument/2006/relationships/hyperlink" Target="http://standards.ieee.org/board/pat/faq.pdf" TargetMode="External"/><Relationship Id="rId132" Type="http://schemas.openxmlformats.org/officeDocument/2006/relationships/hyperlink" Target="https://mentor.ieee.org/802.11/dcn/21/11-21-0154-00-00be-pdt-mac-single-radio-and-multi-radio-mld-indication.docx" TargetMode="External"/><Relationship Id="rId174" Type="http://schemas.openxmlformats.org/officeDocument/2006/relationships/hyperlink" Target="https://mentor.ieee.org/802.11/dcn/21/11-21-0224-04-00be-pdt-eht-phy-capabilities-information-field.docx" TargetMode="External"/><Relationship Id="rId381" Type="http://schemas.openxmlformats.org/officeDocument/2006/relationships/hyperlink" Target="https://mentor.ieee.org/802-ec/dcn/16/ec-16-0180-05-00EC-ieee-802-participation-slide.pptx" TargetMode="External"/><Relationship Id="rId602" Type="http://schemas.openxmlformats.org/officeDocument/2006/relationships/hyperlink" Target="mailto:patcom@ieee.org" TargetMode="External"/><Relationship Id="rId241" Type="http://schemas.openxmlformats.org/officeDocument/2006/relationships/hyperlink" Target="https://imat.ieee.org/attendance" TargetMode="External"/><Relationship Id="rId437" Type="http://schemas.openxmlformats.org/officeDocument/2006/relationships/hyperlink" Target="https://imat.ieee.org/attendance" TargetMode="External"/><Relationship Id="rId479" Type="http://schemas.openxmlformats.org/officeDocument/2006/relationships/hyperlink" Target="https://mentor.ieee.org/802.11/dcn/19/11-19-1935-02-00be-tgbe-editor-s-report.ppt" TargetMode="External"/><Relationship Id="rId644" Type="http://schemas.openxmlformats.org/officeDocument/2006/relationships/hyperlink" Target="https://mentor.ieee.org/802.11/dcn/21/11-21-0309-02-00be-pdt-initial-text-proposal-for-b-4-3-and-b-4-36a-2.docx" TargetMode="External"/><Relationship Id="rId686" Type="http://schemas.openxmlformats.org/officeDocument/2006/relationships/hyperlink" Target="http://standards.ieee.org/develop/policies/best_practices_for_ieee_standards_development_051215.pdf" TargetMode="External"/><Relationship Id="rId36" Type="http://schemas.openxmlformats.org/officeDocument/2006/relationships/hyperlink" Target="https://mentor.ieee.org/802.11/dcn/20/11-20-1247-01-00be-virtual-bss-for-multi-ap-coordination.pptx" TargetMode="External"/><Relationship Id="rId283" Type="http://schemas.openxmlformats.org/officeDocument/2006/relationships/hyperlink" Target="https://mentor.ieee.org/802.11/dcn/20/11-20-0902-04-00be-group-addressed-frames-delivery-for-mlo-follow-up.pptx" TargetMode="External"/><Relationship Id="rId339" Type="http://schemas.openxmlformats.org/officeDocument/2006/relationships/hyperlink" Target="https://mentor.ieee.org/802.11/dcn/20/11-20-1009-10-00be-multi-link-hidden-terminal-followup.pptx" TargetMode="External"/><Relationship Id="rId490" Type="http://schemas.openxmlformats.org/officeDocument/2006/relationships/hyperlink" Target="mailto:patcom@ieee.org" TargetMode="External"/><Relationship Id="rId504" Type="http://schemas.openxmlformats.org/officeDocument/2006/relationships/hyperlink" Target="https://mentor.ieee.org/802.11/dcn/21/11-21-0274-00-00be-d0-3-cr-for-36-3-11-9.docx" TargetMode="External"/><Relationship Id="rId546" Type="http://schemas.openxmlformats.org/officeDocument/2006/relationships/hyperlink" Target="https://mentor.ieee.org/802-ec/dcn/16/ec-16-0180-05-00EC-ieee-802-participation-slide.pptx" TargetMode="External"/><Relationship Id="rId711" Type="http://schemas.openxmlformats.org/officeDocument/2006/relationships/hyperlink" Target="https://mentor.ieee.org/802-ec/dcn/17/ec-17-0120-27-0PNP-ieee-802-lmsc-chairs-guidelines.pdf" TargetMode="External"/><Relationship Id="rId78" Type="http://schemas.openxmlformats.org/officeDocument/2006/relationships/hyperlink" Target="https://mentor.ieee.org/802.11/dcn/21/11-21-0057-00-00be-discussion-on-special-user-info-field-of-trigger-frame.pptx" TargetMode="External"/><Relationship Id="rId101" Type="http://schemas.openxmlformats.org/officeDocument/2006/relationships/hyperlink" Target="https://mentor.ieee.org/802.11/dcn/21/11-21-0089-00-00be-eht-ppe-thresholds-field-follow-up.pptx" TargetMode="External"/><Relationship Id="rId143" Type="http://schemas.openxmlformats.org/officeDocument/2006/relationships/hyperlink" Target="https://mentor.ieee.org/802.11/dcn/21/11-21-0349-00-00be-pdt-group-address-frame-reception-for-non-ap-mld.docx" TargetMode="External"/><Relationship Id="rId185" Type="http://schemas.openxmlformats.org/officeDocument/2006/relationships/hyperlink" Target="https://mentor.ieee.org/802.11/dcn/21/11-21-0294-00-00be-cr-for-clause-36-3-11-3.docx" TargetMode="External"/><Relationship Id="rId350" Type="http://schemas.openxmlformats.org/officeDocument/2006/relationships/hyperlink" Target="https://mentor.ieee.org/802.11/dcn/20/11-20-1124-01-00be-ml-element-design.pptx" TargetMode="External"/><Relationship Id="rId406" Type="http://schemas.openxmlformats.org/officeDocument/2006/relationships/hyperlink" Target="https://mentor.ieee.org/802.11/dcn/21/11-21-0193-00-00be-pdt-phy-transmit-requirements-for-ppdus-sent-in-response-to-a-triggering-frame.docx" TargetMode="External"/><Relationship Id="rId588" Type="http://schemas.openxmlformats.org/officeDocument/2006/relationships/hyperlink" Target="mailto:sschelstraete@quantenna.com" TargetMode="External"/><Relationship Id="rId9" Type="http://schemas.openxmlformats.org/officeDocument/2006/relationships/footnotes" Target="footnotes.xml"/><Relationship Id="rId210" Type="http://schemas.openxmlformats.org/officeDocument/2006/relationships/hyperlink" Target="mailto:dennis.sundman@ericsson.com" TargetMode="External"/><Relationship Id="rId392" Type="http://schemas.openxmlformats.org/officeDocument/2006/relationships/hyperlink" Target="https://mentor.ieee.org/802.11/dcn/21/11-21-0011-08-00be-proposed-draft-text-pdt-joint-spatial-stream-and-mimo-protocol-enhancement-part-2.docx" TargetMode="External"/><Relationship Id="rId448" Type="http://schemas.openxmlformats.org/officeDocument/2006/relationships/hyperlink" Target="https://standards.ieee.org/about/policies/opman/sect6.html" TargetMode="External"/><Relationship Id="rId613" Type="http://schemas.openxmlformats.org/officeDocument/2006/relationships/hyperlink" Target="https://mentor.ieee.org/802.11/dcn/21/11-21-0252-01-00be-cc34-resolution-for-misc-cids-related-to-clause-9-11.docx" TargetMode="External"/><Relationship Id="rId655" Type="http://schemas.openxmlformats.org/officeDocument/2006/relationships/hyperlink" Target="https://mentor.ieee.org/802-ec/dcn/16/ec-16-0180-05-00EC-ieee-802-participation-slide.pptx" TargetMode="External"/><Relationship Id="rId697" Type="http://schemas.openxmlformats.org/officeDocument/2006/relationships/hyperlink" Target="http://standards.ieee.org/board/pat/pat-slideset.ppt" TargetMode="External"/><Relationship Id="rId252" Type="http://schemas.openxmlformats.org/officeDocument/2006/relationships/hyperlink" Target="https://mentor.ieee.org/802.11/dcn/20/11-20-1554-03-00be-ml-reconfiguration.pptx" TargetMode="External"/><Relationship Id="rId294" Type="http://schemas.openxmlformats.org/officeDocument/2006/relationships/hyperlink" Target="https://standards.ieee.org/about/policies/bylaws/sect6-7.html" TargetMode="External"/><Relationship Id="rId308" Type="http://schemas.openxmlformats.org/officeDocument/2006/relationships/hyperlink" Target="https://mentor.ieee.org/802.11/dcn/21/11-21-0095-01-00be-phy-related-agreements-for-sst.pptx" TargetMode="External"/><Relationship Id="rId515" Type="http://schemas.openxmlformats.org/officeDocument/2006/relationships/hyperlink" Target="mailto:liwen.chu@nxp.com" TargetMode="External"/><Relationship Id="rId47" Type="http://schemas.openxmlformats.org/officeDocument/2006/relationships/hyperlink" Target="https://mentor.ieee.org/802.11/dcn/20/11-20-1540-00-00be-proposals-for-an-nstr-soft-ap.pptx" TargetMode="External"/><Relationship Id="rId89" Type="http://schemas.openxmlformats.org/officeDocument/2006/relationships/hyperlink" Target="https://mentor.ieee.org/802.11/dcn/21/11-21-0368-00-00be-diversity-enhancement-for-dup-mode.pptx" TargetMode="External"/><Relationship Id="rId112" Type="http://schemas.openxmlformats.org/officeDocument/2006/relationships/hyperlink" Target="https://mentor.ieee.org/802.11/dcn/21/11-21-0259-00-00be-pdt-trigger-frame-for-eht.docx" TargetMode="External"/><Relationship Id="rId154" Type="http://schemas.openxmlformats.org/officeDocument/2006/relationships/hyperlink" Target="https://mentor.ieee.org/802.11/dcn/20/11-20-1958-03-00be-pdt-phy-phase-noise-per-160mhz.docx" TargetMode="External"/><Relationship Id="rId361" Type="http://schemas.openxmlformats.org/officeDocument/2006/relationships/hyperlink" Target="https://mentor.ieee.org/802.11/dcn/20/11-20-1651-06-00be-pdt-tbds-mac-mlo-discovery-discovery-procedures-including-probing-and-rnr.docx" TargetMode="External"/><Relationship Id="rId557" Type="http://schemas.openxmlformats.org/officeDocument/2006/relationships/hyperlink" Target="https://mentor.ieee.org/802.11/dcn/21/11-21-0289-00-00be-eht-sig-cr-d03-part-4.doc" TargetMode="External"/><Relationship Id="rId599" Type="http://schemas.openxmlformats.org/officeDocument/2006/relationships/hyperlink" Target="https://mentor.ieee.org/802.11/dcn/21/11-21-0325-01-00be-u-sig-comment-resolution-part-1.docx" TargetMode="External"/><Relationship Id="rId196" Type="http://schemas.openxmlformats.org/officeDocument/2006/relationships/hyperlink" Target="https://mentor.ieee.org/802.11/dcn/21/11-21-0338-00-00be-eht-sig-cr-on-p802-11be-d0-3-part5.doc" TargetMode="External"/><Relationship Id="rId417" Type="http://schemas.openxmlformats.org/officeDocument/2006/relationships/hyperlink" Target="mailto:liwen.chu@nxp.com" TargetMode="External"/><Relationship Id="rId459" Type="http://schemas.openxmlformats.org/officeDocument/2006/relationships/hyperlink" Target="https://mentor.ieee.org/802.11/dcn/20/11-20-1691-01-00be-txop-rules-to-reduce-worst-case-latency.pptx" TargetMode="External"/><Relationship Id="rId624" Type="http://schemas.openxmlformats.org/officeDocument/2006/relationships/hyperlink" Target="https://standards.ieee.org/about/policies/bylaws/sect6-7.html" TargetMode="External"/><Relationship Id="rId666" Type="http://schemas.openxmlformats.org/officeDocument/2006/relationships/hyperlink" Target="https://mentor.ieee.org/802.11/dcn/21/11-21-0169-00-00be-pdt-mlo-txop-termination-of-nstr-mld.docx" TargetMode="External"/><Relationship Id="rId16" Type="http://schemas.openxmlformats.org/officeDocument/2006/relationships/hyperlink" Target="https://mentor.ieee.org/802.11/dcn/20/11-20-0903-10-00be-multi-link-group-addressed-data-frame-delivery-follow-up.pptx" TargetMode="External"/><Relationship Id="rId221" Type="http://schemas.openxmlformats.org/officeDocument/2006/relationships/hyperlink" Target="https://mentor.ieee.org/802.11/dcn/21/11-21-0095-00-00be-phy-related-agreements-for-sst.pptx" TargetMode="External"/><Relationship Id="rId263" Type="http://schemas.openxmlformats.org/officeDocument/2006/relationships/hyperlink" Target="mailto:tianyu@apple.com" TargetMode="External"/><Relationship Id="rId319" Type="http://schemas.openxmlformats.org/officeDocument/2006/relationships/hyperlink" Target="mailto:tianyu@apple.com" TargetMode="External"/><Relationship Id="rId470" Type="http://schemas.openxmlformats.org/officeDocument/2006/relationships/hyperlink" Target="https://mentor.ieee.org/802.11/dcn/20/11-20-1903-00-00be-random-access-for-11be.pptx" TargetMode="External"/><Relationship Id="rId526" Type="http://schemas.openxmlformats.org/officeDocument/2006/relationships/hyperlink" Target="https://mentor.ieee.org/802.11/dcn/21/11-21-0019-00-00be-pdt-mlo-tid-to-link-mapping.docx" TargetMode="External"/><Relationship Id="rId58" Type="http://schemas.openxmlformats.org/officeDocument/2006/relationships/hyperlink" Target="https://mentor.ieee.org/802.11/dcn/20/11-20-1841-02-00be-performance-study-of-mlo-tid-mapping-configurations.pptx" TargetMode="External"/><Relationship Id="rId123" Type="http://schemas.openxmlformats.org/officeDocument/2006/relationships/hyperlink" Target="https://mentor.ieee.org/802.11/dcn/21/11-21-0082-00-00be-pdt-mac-mlo-power-save-listen-interval.docx" TargetMode="External"/><Relationship Id="rId330" Type="http://schemas.openxmlformats.org/officeDocument/2006/relationships/hyperlink" Target="https://standards.ieee.org/about/policies/bylaws/sect6-7.html" TargetMode="External"/><Relationship Id="rId568" Type="http://schemas.openxmlformats.org/officeDocument/2006/relationships/hyperlink" Target="mailto:jeongki.kim@lge.com" TargetMode="External"/><Relationship Id="rId165" Type="http://schemas.openxmlformats.org/officeDocument/2006/relationships/hyperlink" Target="https://mentor.ieee.org/802.11/dcn/21/11-21-0114-04-00be-pdt-updates-on-ltf.docx" TargetMode="External"/><Relationship Id="rId372" Type="http://schemas.openxmlformats.org/officeDocument/2006/relationships/hyperlink" Target="https://mentor.ieee.org/802.11/dcn/20/11-20-1670-02-00be-low-latency-resource-agreements.pptx" TargetMode="External"/><Relationship Id="rId428" Type="http://schemas.openxmlformats.org/officeDocument/2006/relationships/hyperlink" Target="https://mentor.ieee.org/802.11/dcn/20/11-20-1852-01-00be-discussion-on-low-latency-traffic.pptx" TargetMode="External"/><Relationship Id="rId635" Type="http://schemas.openxmlformats.org/officeDocument/2006/relationships/hyperlink" Target="https://mentor.ieee.org/802.11/dcn/21/11-21-0269-01-00be-psr-based-sr-normalization-discussion.pptx" TargetMode="External"/><Relationship Id="rId677" Type="http://schemas.openxmlformats.org/officeDocument/2006/relationships/hyperlink" Target="http://www.ieee802.org/devdocs.shtml" TargetMode="External"/><Relationship Id="rId232" Type="http://schemas.openxmlformats.org/officeDocument/2006/relationships/hyperlink" Target="https://mentor.ieee.org/802.11/dcn/21/11-21-0114-01-00be-pdt-updates-on-ltf.docx" TargetMode="External"/><Relationship Id="rId274" Type="http://schemas.openxmlformats.org/officeDocument/2006/relationships/hyperlink" Target="mailto:patcom@ieee.org" TargetMode="External"/><Relationship Id="rId481" Type="http://schemas.openxmlformats.org/officeDocument/2006/relationships/hyperlink" Target="https://mentor.ieee.org/802.11/dcn/20/11-20-1935-16-00be-compendium-of-straw-polls-and-potential-changes-to-the-specification-framework-document-part-2.docx" TargetMode="External"/><Relationship Id="rId702" Type="http://schemas.openxmlformats.org/officeDocument/2006/relationships/hyperlink" Target="http://standards.ieee.org/board/pat/pat-slideset.ppt" TargetMode="External"/><Relationship Id="rId27" Type="http://schemas.openxmlformats.org/officeDocument/2006/relationships/hyperlink" Target="https://mentor.ieee.org/802.11/dcn/20/11-20-1067-08-00be-traffic-indication-of-latency-sensitive-application.pptx" TargetMode="External"/><Relationship Id="rId69" Type="http://schemas.openxmlformats.org/officeDocument/2006/relationships/hyperlink" Target="https://mentor.ieee.org/802.11/dcn/20/11-20-1843-01-00be-low-latency-triggered-twt.pptx" TargetMode="External"/><Relationship Id="rId134" Type="http://schemas.openxmlformats.org/officeDocument/2006/relationships/hyperlink" Target="https://mentor.ieee.org/802.11/dcn/21/11-21-0221-01-00be-pdt-mac-mlo-nstr-blindness-tbd.docx" TargetMode="External"/><Relationship Id="rId537" Type="http://schemas.openxmlformats.org/officeDocument/2006/relationships/hyperlink" Target="https://mentor.ieee.org/802.11/dcn/21/11-21-0259-01-00be-pdt-trigger-frame-for-eht.docx" TargetMode="External"/><Relationship Id="rId579" Type="http://schemas.openxmlformats.org/officeDocument/2006/relationships/hyperlink" Target="https://mentor.ieee.org/802.11/dcn/21/11-21-0019-00-00be-pdt-mlo-tid-to-link-mapping.docx" TargetMode="External"/><Relationship Id="rId80" Type="http://schemas.openxmlformats.org/officeDocument/2006/relationships/hyperlink" Target="https://mentor.ieee.org/802.11/dcn/21/11-21-0133-00-00be-trigger-frame-and-punctured-channel-information.pptx" TargetMode="External"/><Relationship Id="rId176" Type="http://schemas.openxmlformats.org/officeDocument/2006/relationships/hyperlink" Target="https://mentor.ieee.org/802.11/dcn/21/11-21-0309-02-00be-pdt-initial-text-proposal-for-b-4-3-and-b-4-36a-2.docx" TargetMode="External"/><Relationship Id="rId341" Type="http://schemas.openxmlformats.org/officeDocument/2006/relationships/hyperlink" Target="https://mentor.ieee.org/802.11/dcn/21/11-21-0055-01-00be-mac-pdt-motion-137-sp-244.docx" TargetMode="External"/><Relationship Id="rId383" Type="http://schemas.openxmlformats.org/officeDocument/2006/relationships/hyperlink" Target="https://imat.ieee.org/attendance" TargetMode="External"/><Relationship Id="rId439" Type="http://schemas.openxmlformats.org/officeDocument/2006/relationships/hyperlink" Target="mailto:sschelstraete@quantenna.com" TargetMode="External"/><Relationship Id="rId590" Type="http://schemas.openxmlformats.org/officeDocument/2006/relationships/hyperlink" Target="https://mentor.ieee.org/802.11/dcn/21/11-21-0322-01-00be-11be-d0-3-cr-on-36-3-11-8-6.docx" TargetMode="External"/><Relationship Id="rId604" Type="http://schemas.openxmlformats.org/officeDocument/2006/relationships/hyperlink" Target="https://standards.ieee.org/about/policies/opman/sect6.html" TargetMode="External"/><Relationship Id="rId646" Type="http://schemas.openxmlformats.org/officeDocument/2006/relationships/hyperlink" Target="https://mentor.ieee.org/802.11/dcn/21/11-21-0324-00-00be-comment-resolutions-for-clause-36-3-12-3-coding.docx" TargetMode="External"/><Relationship Id="rId201" Type="http://schemas.openxmlformats.org/officeDocument/2006/relationships/hyperlink" Target="https://mentor.ieee.org/802.11/dcn/20/11-20-1983-05-00be-tgbe-january-2021-meeting-agenda.pptx" TargetMode="External"/><Relationship Id="rId243" Type="http://schemas.openxmlformats.org/officeDocument/2006/relationships/hyperlink" Target="mailto:jeongki.kim@lge.com" TargetMode="External"/><Relationship Id="rId285" Type="http://schemas.openxmlformats.org/officeDocument/2006/relationships/hyperlink" Target="https://mentor.ieee.org/802.11/dcn/21/11-21-0076-00-00be-pdt-tbd-mac-mlo-multi-link-setup-usage-and-rules-of-ml-ie.docx" TargetMode="External"/><Relationship Id="rId450" Type="http://schemas.openxmlformats.org/officeDocument/2006/relationships/hyperlink" Target="https://imat.ieee.org/attendance" TargetMode="External"/><Relationship Id="rId506" Type="http://schemas.openxmlformats.org/officeDocument/2006/relationships/hyperlink" Target="https://mentor.ieee.org/802.11/dcn/21/11-21-0225-01-00be-eht-ppet-capability-design.pptx" TargetMode="External"/><Relationship Id="rId688" Type="http://schemas.openxmlformats.org/officeDocument/2006/relationships/hyperlink" Target="http://www.ieee.org/about/corporate/governance/p7-8.html" TargetMode="External"/><Relationship Id="rId38" Type="http://schemas.openxmlformats.org/officeDocument/2006/relationships/hyperlink" Target="https://mentor.ieee.org/802.11/dcn/20/11-20-1040-01-00be-coordinated-sr-for-uplink.pptx" TargetMode="External"/><Relationship Id="rId103" Type="http://schemas.openxmlformats.org/officeDocument/2006/relationships/hyperlink" Target="https://mentor.ieee.org/802.11/dcn/21/11-21-0129-00-00be-phase-rotation-for-320-mhz-non-ht-duplicate-transmission-and-pre-eht-modulated-fields.pptx" TargetMode="External"/><Relationship Id="rId310" Type="http://schemas.openxmlformats.org/officeDocument/2006/relationships/hyperlink" Target="https://mentor.ieee.org/802.11/dcn/20/11-20-1247-01-00be-virtual-bss-for-multi-ap-coordination.pptx" TargetMode="External"/><Relationship Id="rId492" Type="http://schemas.openxmlformats.org/officeDocument/2006/relationships/hyperlink" Target="https://standards.ieee.org/about/policies/opman/sect6.html" TargetMode="External"/><Relationship Id="rId548" Type="http://schemas.openxmlformats.org/officeDocument/2006/relationships/hyperlink" Target="https://imat.ieee.org/attendance" TargetMode="External"/><Relationship Id="rId713" Type="http://schemas.openxmlformats.org/officeDocument/2006/relationships/hyperlink" Target="https://mentor.ieee.org/802-ec/dcn/16/ec-16-0180-05-00EC-ieee-802-participation-slide.pptx" TargetMode="External"/><Relationship Id="rId91" Type="http://schemas.openxmlformats.org/officeDocument/2006/relationships/hyperlink" Target="https://mentor.ieee.org/802.11/dcn/21/11-21-0061-00-00be-procedure-of-modified-mu-rts-for-su-ppdu.pptx" TargetMode="External"/><Relationship Id="rId145" Type="http://schemas.openxmlformats.org/officeDocument/2006/relationships/hyperlink" Target="https://mentor.ieee.org/802.11/dcn/21/11-21-0250-02-00be-cc34-resolution-for-cids-related-to-mlo-power-save.docx" TargetMode="External"/><Relationship Id="rId187" Type="http://schemas.openxmlformats.org/officeDocument/2006/relationships/hyperlink" Target="https://mentor.ieee.org/802.11/dcn/21/11-21-0322-01-00be-11be-d0-3-cr-on-36-3-11-8-6.docx" TargetMode="External"/><Relationship Id="rId352" Type="http://schemas.openxmlformats.org/officeDocument/2006/relationships/hyperlink" Target="https://standards.ieee.org/about/policies/bylaws/sect6-7.html" TargetMode="External"/><Relationship Id="rId394" Type="http://schemas.openxmlformats.org/officeDocument/2006/relationships/hyperlink" Target="https://mentor.ieee.org/802.11/dcn/21/11-21-0137-03-00be-proposed-draft-text-pdt-joint-fix-tbds-in-spatial-stream-and-mimo-protocol-enhancement-part-1.docx" TargetMode="External"/><Relationship Id="rId408" Type="http://schemas.openxmlformats.org/officeDocument/2006/relationships/hyperlink" Target="https://mentor.ieee.org/802.11/dcn/21/11-21-0093-02-00be-reducing-usig-papr-via-disregard-bit-value.pptx" TargetMode="External"/><Relationship Id="rId615" Type="http://schemas.openxmlformats.org/officeDocument/2006/relationships/hyperlink" Target="https://mentor.ieee.org/802.11/dcn/21/11-21-0142-03-00be-pdt-mac-restricted-twt.docx" TargetMode="External"/><Relationship Id="rId212" Type="http://schemas.openxmlformats.org/officeDocument/2006/relationships/hyperlink" Target="https://www.ieee802.org/11/private/Draft_Standards/11be/index.html" TargetMode="External"/><Relationship Id="rId254" Type="http://schemas.openxmlformats.org/officeDocument/2006/relationships/hyperlink" Target="https://mentor.ieee.org/802.11/dcn/20/11-20-1551-02-00be-tid-to-link-mapping-negotiation.pptx" TargetMode="External"/><Relationship Id="rId657" Type="http://schemas.openxmlformats.org/officeDocument/2006/relationships/hyperlink" Target="https://imat.ieee.org/attendance" TargetMode="External"/><Relationship Id="rId699" Type="http://schemas.openxmlformats.org/officeDocument/2006/relationships/hyperlink" Target="http://standards.ieee.org/board/pat/faq.pdf" TargetMode="External"/><Relationship Id="rId49" Type="http://schemas.openxmlformats.org/officeDocument/2006/relationships/hyperlink" Target="https://mentor.ieee.org/802.11/dcn/20/11-20-1576-00-00be-multilink-management-for-non-str-soft-ap.pptx" TargetMode="External"/><Relationship Id="rId114" Type="http://schemas.openxmlformats.org/officeDocument/2006/relationships/hyperlink" Target="https://mentor.ieee.org/802.11/dcn/21/11-21-0330-00-00be-d0-3-cr-for-section-10-6-and-10-23.docx" TargetMode="External"/><Relationship Id="rId296" Type="http://schemas.openxmlformats.org/officeDocument/2006/relationships/hyperlink" Target="https://mentor.ieee.org/802-ec/dcn/16/ec-16-0180-05-00EC-ieee-802-participation-slide.pptx" TargetMode="External"/><Relationship Id="rId461" Type="http://schemas.openxmlformats.org/officeDocument/2006/relationships/hyperlink" Target="https://mentor.ieee.org/802.11/dcn/20/11-20-1897-00-00be-obss-edca-parameter-sets-for-rta.pptx" TargetMode="External"/><Relationship Id="rId517" Type="http://schemas.openxmlformats.org/officeDocument/2006/relationships/hyperlink" Target="https://mentor.ieee.org/802.11/dcn/20/11-20-1067-08-00be-traffic-indication-of-latency-sensitive-application.pptx" TargetMode="External"/><Relationship Id="rId559" Type="http://schemas.openxmlformats.org/officeDocument/2006/relationships/hyperlink" Target="https://mentor.ieee.org/802.11/dcn/21/11-21-0322-01-00be-11be-d0-3-cr-on-36-3-11-8-6.docx" TargetMode="External"/><Relationship Id="rId60" Type="http://schemas.openxmlformats.org/officeDocument/2006/relationships/hyperlink" Target="https://mentor.ieee.org/802.11/dcn/20/11-20-1108-00-00be-mlo-probe-mechanism.pptx" TargetMode="External"/><Relationship Id="rId156" Type="http://schemas.openxmlformats.org/officeDocument/2006/relationships/hyperlink" Target="https://mentor.ieee.org/802.11/dcn/20/11-20-1340-06-00be-pdt-phy-packet-extension.docx" TargetMode="External"/><Relationship Id="rId198" Type="http://schemas.openxmlformats.org/officeDocument/2006/relationships/hyperlink" Target="https://mentor.ieee.org/802.11/dcn/21/11-21-0371-00-00be-cr-on-ppdu-encoding.docx" TargetMode="External"/><Relationship Id="rId321" Type="http://schemas.openxmlformats.org/officeDocument/2006/relationships/hyperlink" Target="https://mentor.ieee.org/802.11/dcn/21/11-21-0139-01-00be-pdt-phy-eht-dup-mode.docx" TargetMode="External"/><Relationship Id="rId363" Type="http://schemas.openxmlformats.org/officeDocument/2006/relationships/hyperlink" Target="https://mentor.ieee.org/802.11/dcn/21/11-21-0132-00-00be-pdt-mac-mlo-blindness.docx" TargetMode="External"/><Relationship Id="rId419" Type="http://schemas.openxmlformats.org/officeDocument/2006/relationships/hyperlink" Target="https://mentor.ieee.org/802.11/dcn/20/11-20-1693-03-00be-tspec-lite.pptx" TargetMode="External"/><Relationship Id="rId570" Type="http://schemas.openxmlformats.org/officeDocument/2006/relationships/hyperlink" Target="https://mentor.ieee.org/802.11/dcn/20/11-20-0974-04-00be-channel-access-for-str-ap-mld-with-non-str-non-ap-mld.pptx" TargetMode="External"/><Relationship Id="rId626" Type="http://schemas.openxmlformats.org/officeDocument/2006/relationships/hyperlink" Target="https://mentor.ieee.org/802-ec/dcn/16/ec-16-0180-05-00EC-ieee-802-participation-slide.pptx" TargetMode="External"/><Relationship Id="rId223" Type="http://schemas.openxmlformats.org/officeDocument/2006/relationships/hyperlink" Target="mailto:patcom@ieee.org" TargetMode="External"/><Relationship Id="rId430" Type="http://schemas.openxmlformats.org/officeDocument/2006/relationships/hyperlink" Target="https://mentor.ieee.org/802.11/dcn/20/11-20-1902-00-00be-uora-enhancements-to-address-rta.pptx" TargetMode="External"/><Relationship Id="rId668" Type="http://schemas.openxmlformats.org/officeDocument/2006/relationships/hyperlink" Target="https://mentor.ieee.org/802.11/dcn/21/11-21-0253-00-00be-cc34-resolution-for-cids-related-to-eht-capabilities-ie.docx" TargetMode="External"/><Relationship Id="rId18" Type="http://schemas.openxmlformats.org/officeDocument/2006/relationships/hyperlink" Target="https://mentor.ieee.org/802.11/dcn/20/11-20-0689-03-00be-single-sta-trigger.pptx" TargetMode="External"/><Relationship Id="rId265" Type="http://schemas.openxmlformats.org/officeDocument/2006/relationships/hyperlink" Target="https://mentor.ieee.org/802.11/dcn/20/11-20-1958-02-00be-pdt-phy-phase-noise-per-160mhz.docx" TargetMode="External"/><Relationship Id="rId472" Type="http://schemas.openxmlformats.org/officeDocument/2006/relationships/hyperlink" Target="https://standards.ieee.org/about/policies/bylaws/sect6-7.html" TargetMode="External"/><Relationship Id="rId528" Type="http://schemas.openxmlformats.org/officeDocument/2006/relationships/hyperlink" Target="mailto:patcom@ieee.org" TargetMode="External"/><Relationship Id="rId125" Type="http://schemas.openxmlformats.org/officeDocument/2006/relationships/hyperlink" Target="https://mentor.ieee.org/802.11/dcn/21/11-21-0076-01-00be-pdt-tbd-mac-mlo-multi-link-setup-usage-and-rules-of-ml-ie.docx" TargetMode="External"/><Relationship Id="rId167" Type="http://schemas.openxmlformats.org/officeDocument/2006/relationships/hyperlink" Target="https://mentor.ieee.org/802.11/dcn/21/11-21-0140-00-00be-pdt-eht-preamble-eht-sig-for-d04.docx" TargetMode="External"/><Relationship Id="rId332" Type="http://schemas.openxmlformats.org/officeDocument/2006/relationships/hyperlink" Target="https://mentor.ieee.org/802-ec/dcn/16/ec-16-0180-05-00EC-ieee-802-participation-slide.pptx" TargetMode="External"/><Relationship Id="rId374" Type="http://schemas.openxmlformats.org/officeDocument/2006/relationships/hyperlink" Target="https://mentor.ieee.org/802.11/dcn/20/11-20-1852-01-00be-discussion-on-low-latency-traffic.pptx" TargetMode="External"/><Relationship Id="rId581" Type="http://schemas.openxmlformats.org/officeDocument/2006/relationships/hyperlink" Target="mailto:patcom@ieee.org" TargetMode="External"/><Relationship Id="rId71" Type="http://schemas.openxmlformats.org/officeDocument/2006/relationships/hyperlink" Target="https://mentor.ieee.org/802.11/dcn/20/11-20-1903-00-00be-random-access-for-11be.pptx" TargetMode="External"/><Relationship Id="rId234" Type="http://schemas.openxmlformats.org/officeDocument/2006/relationships/hyperlink" Target="https://mentor.ieee.org/802.11/dcn/21/11-21-0102-00-00be-considerations-on-capabilities-and-operation-mode-mu-mimo.pptx" TargetMode="External"/><Relationship Id="rId637" Type="http://schemas.openxmlformats.org/officeDocument/2006/relationships/hyperlink" Target="https://standards.ieee.org/about/policies/bylaws/sect6-7.html" TargetMode="External"/><Relationship Id="rId679" Type="http://schemas.openxmlformats.org/officeDocument/2006/relationships/hyperlink" Target="http://standards.ieee.org/develop/policies/antitrust.pdf" TargetMode="External"/><Relationship Id="rId2" Type="http://schemas.openxmlformats.org/officeDocument/2006/relationships/customXml" Target="../customXml/item2.xml"/><Relationship Id="rId29" Type="http://schemas.openxmlformats.org/officeDocument/2006/relationships/hyperlink" Target="https://mentor.ieee.org/802.11/dcn/20/11-20-0613-05-00be-ap-assisted-non-str-behavior.pptx" TargetMode="External"/><Relationship Id="rId276" Type="http://schemas.openxmlformats.org/officeDocument/2006/relationships/hyperlink" Target="https://standards.ieee.org/about/policies/opman/sect6.html" TargetMode="External"/><Relationship Id="rId441" Type="http://schemas.openxmlformats.org/officeDocument/2006/relationships/hyperlink" Target="https://mentor.ieee.org/802.11/dcn/21/11-21-0220-00-00be-pdt-eht-preamble-eht-sig-for-d0-4-part-2.docx" TargetMode="External"/><Relationship Id="rId483" Type="http://schemas.openxmlformats.org/officeDocument/2006/relationships/hyperlink" Target="https://mentor.ieee.org/802.11/dcn/21/11-21-0223-03-00be-ieee-802-11be-cc34-comments.xlsx" TargetMode="External"/><Relationship Id="rId539" Type="http://schemas.openxmlformats.org/officeDocument/2006/relationships/hyperlink" Target="https://mentor.ieee.org/802.11/dcn/21/11-21-0102-02-00be-considerations-on-capabilities-and-operation-mode-mu-mimo.pptx" TargetMode="External"/><Relationship Id="rId690" Type="http://schemas.openxmlformats.org/officeDocument/2006/relationships/hyperlink" Target="http://standards.ieee.org/faqs/affiliation.html" TargetMode="External"/><Relationship Id="rId704" Type="http://schemas.openxmlformats.org/officeDocument/2006/relationships/hyperlink" Target="http://standards.ieee.org/board/pat/pat-slideset.ppt" TargetMode="External"/><Relationship Id="rId40" Type="http://schemas.openxmlformats.org/officeDocument/2006/relationships/hyperlink" Target="https://mentor.ieee.org/802.11/dcn/20/11-20-0527-01-00be-multi-link-constraint-signaling.pptx" TargetMode="External"/><Relationship Id="rId136" Type="http://schemas.openxmlformats.org/officeDocument/2006/relationships/hyperlink" Target="https://mentor.ieee.org/802.11/dcn/21/11-21-0233-00-00be-pdt-mld-security-considerations.docx" TargetMode="External"/><Relationship Id="rId178" Type="http://schemas.openxmlformats.org/officeDocument/2006/relationships/hyperlink" Target="https://mentor.ieee.org/802.11/dcn/21/11-21-0236-01-00be-eht-sig-cr-d03-part-2.doc" TargetMode="External"/><Relationship Id="rId301" Type="http://schemas.openxmlformats.org/officeDocument/2006/relationships/hyperlink" Target="https://mentor.ieee.org/802.11/poll-vote?p=46800008&amp;t=46800008" TargetMode="External"/><Relationship Id="rId343" Type="http://schemas.openxmlformats.org/officeDocument/2006/relationships/hyperlink" Target="https://mentor.ieee.org/802.11/dcn/21/11-21-0082-00-00be-pdt-mac-mlo-power-save-listen-interval.docx" TargetMode="External"/><Relationship Id="rId550" Type="http://schemas.openxmlformats.org/officeDocument/2006/relationships/hyperlink" Target="mailto:sschelstraete@quantenna.com" TargetMode="External"/><Relationship Id="rId82" Type="http://schemas.openxmlformats.org/officeDocument/2006/relationships/hyperlink" Target="https://mentor.ieee.org/802.11/dcn/21/11-21-0102-01-00be-considerations-on-capabilities-and-operation-mode-mu-mimo.pptx" TargetMode="External"/><Relationship Id="rId203" Type="http://schemas.openxmlformats.org/officeDocument/2006/relationships/hyperlink" Target="https://mentor.ieee.org/802.11/dcn/20/11-20-1983-05-00be-tgbe-january-2021-meeting-agenda.pptx" TargetMode="External"/><Relationship Id="rId385" Type="http://schemas.openxmlformats.org/officeDocument/2006/relationships/hyperlink" Target="mailto:aasterja@qti.qualcomm.com" TargetMode="External"/><Relationship Id="rId592" Type="http://schemas.openxmlformats.org/officeDocument/2006/relationships/hyperlink" Target="https://mentor.ieee.org/802.11/dcn/21/11-21-0293-00-00be-cr-for-clause-36-3-4.docx" TargetMode="External"/><Relationship Id="rId606" Type="http://schemas.openxmlformats.org/officeDocument/2006/relationships/hyperlink" Target="https://imat.ieee.org/attendance" TargetMode="External"/><Relationship Id="rId648" Type="http://schemas.openxmlformats.org/officeDocument/2006/relationships/hyperlink" Target="https://mentor.ieee.org/802.11/dcn/21/11-21-0337-00-00be-eht-sig-cr-d03-cid2410.doc" TargetMode="External"/><Relationship Id="rId245" Type="http://schemas.openxmlformats.org/officeDocument/2006/relationships/hyperlink" Target="https://mentor.ieee.org/802.11/dcn/20/11-20-1140-07-00be-ecsa-for-multi-link-operation.pptx" TargetMode="External"/><Relationship Id="rId287" Type="http://schemas.openxmlformats.org/officeDocument/2006/relationships/hyperlink" Target="https://mentor.ieee.org/802.11/dcn/21/11-21-0055-00-00be-mac-pdt-motion-137-sp-244.docx" TargetMode="External"/><Relationship Id="rId410" Type="http://schemas.openxmlformats.org/officeDocument/2006/relationships/hyperlink" Target="mailto:patcom@ieee.org" TargetMode="External"/><Relationship Id="rId452" Type="http://schemas.openxmlformats.org/officeDocument/2006/relationships/hyperlink" Target="mailto:jeongki.kim@lge.com" TargetMode="External"/><Relationship Id="rId494" Type="http://schemas.openxmlformats.org/officeDocument/2006/relationships/hyperlink" Target="https://imat.ieee.org/attendance" TargetMode="External"/><Relationship Id="rId508" Type="http://schemas.openxmlformats.org/officeDocument/2006/relationships/hyperlink" Target="mailto:patcom@ieee.org" TargetMode="External"/><Relationship Id="rId715" Type="http://schemas.openxmlformats.org/officeDocument/2006/relationships/hyperlink" Target="https://mentor.ieee.org/802.11/dcn/14/11-14-0629-22-0000-802-11-operations-manual.docx" TargetMode="External"/><Relationship Id="rId105" Type="http://schemas.openxmlformats.org/officeDocument/2006/relationships/hyperlink" Target="https://mentor.ieee.org/802.11/dcn/21/11-21-0093-02-00be-reducing-usig-papr-via-disregard-bit-value.pptx" TargetMode="External"/><Relationship Id="rId147" Type="http://schemas.openxmlformats.org/officeDocument/2006/relationships/hyperlink" Target="https://mentor.ieee.org/802.11/dcn/21/11-21-0311-00-00be-cr-for-9-2-4-6-ht-control-field.docx" TargetMode="External"/><Relationship Id="rId312" Type="http://schemas.openxmlformats.org/officeDocument/2006/relationships/hyperlink" Target="https://mentor.ieee.org/802.11/dcn/20/11-20-1399-01-00be-on-joint-c-sr-and-c-ofdma-m-ap-transmission.pptx" TargetMode="External"/><Relationship Id="rId354" Type="http://schemas.openxmlformats.org/officeDocument/2006/relationships/hyperlink" Target="https://mentor.ieee.org/802-ec/dcn/16/ec-16-0180-05-00EC-ieee-802-participation-slide.pptx" TargetMode="External"/><Relationship Id="rId51" Type="http://schemas.openxmlformats.org/officeDocument/2006/relationships/hyperlink" Target="https://mentor.ieee.org/802.11/dcn/20/11-20-1534-00-00be-discussion-on-multi-link-setup.pptx" TargetMode="External"/><Relationship Id="rId72" Type="http://schemas.openxmlformats.org/officeDocument/2006/relationships/hyperlink" Target="https://mentor.ieee.org/802.11/dcn/21/11-21-0036-00-00be-clarification-on-bss-parameter-update.pptx" TargetMode="External"/><Relationship Id="rId93" Type="http://schemas.openxmlformats.org/officeDocument/2006/relationships/hyperlink" Target="https://mentor.ieee.org/802.11/dcn/21/11-21-0125-00-00be-radio-measurement-procedures-for-multi-link-devices.pptx" TargetMode="External"/><Relationship Id="rId189" Type="http://schemas.openxmlformats.org/officeDocument/2006/relationships/hyperlink" Target="https://mentor.ieee.org/802.11/dcn/21/11-21-0324-00-00be-comment-resolutions-for-clause-36-3-12-3-coding.docx" TargetMode="External"/><Relationship Id="rId375" Type="http://schemas.openxmlformats.org/officeDocument/2006/relationships/hyperlink" Target="https://mentor.ieee.org/802.11/dcn/20/11-20-1897-00-00be-obss-edca-parameter-sets-for-rta.pptx" TargetMode="External"/><Relationship Id="rId396" Type="http://schemas.openxmlformats.org/officeDocument/2006/relationships/hyperlink" Target="https://mentor.ieee.org/802.11/dcn/21/11-21-0133-00-00be-trigger-frame-and-punctured-channel-information.pptx" TargetMode="External"/><Relationship Id="rId561" Type="http://schemas.openxmlformats.org/officeDocument/2006/relationships/hyperlink" Target="https://mentor.ieee.org/802.11/dcn/21/11-21-0225-01-00be-eht-ppet-capability-design.pptx" TargetMode="External"/><Relationship Id="rId582" Type="http://schemas.openxmlformats.org/officeDocument/2006/relationships/hyperlink" Target="https://standards.ieee.org/about/policies/bylaws/sect6-7.html" TargetMode="External"/><Relationship Id="rId617" Type="http://schemas.openxmlformats.org/officeDocument/2006/relationships/hyperlink" Target="https://mentor.ieee.org/802.11/dcn/21/11-21-0233-00-00be-pdt-mld-security-considerations.docx" TargetMode="External"/><Relationship Id="rId638" Type="http://schemas.openxmlformats.org/officeDocument/2006/relationships/hyperlink" Target="https://standards.ieee.org/about/policies/opman/sect6.html" TargetMode="External"/><Relationship Id="rId659" Type="http://schemas.openxmlformats.org/officeDocument/2006/relationships/hyperlink" Target="mailto:liwen.chu@nxp.com" TargetMode="External"/><Relationship Id="rId3" Type="http://schemas.openxmlformats.org/officeDocument/2006/relationships/customXml" Target="../customXml/item3.xml"/><Relationship Id="rId214" Type="http://schemas.openxmlformats.org/officeDocument/2006/relationships/hyperlink" Target="https://mentor.ieee.org/802.11/dcn/19/11-19-1935-01-00be-tgbe-editor-s-report.ppt" TargetMode="External"/><Relationship Id="rId235" Type="http://schemas.openxmlformats.org/officeDocument/2006/relationships/hyperlink" Target="https://mentor.ieee.org/802.11/dcn/21/11-21-0129-00-00be-phase-rotation-for-320-mhz-non-ht-duplicate-transmission-and-pre-eht-modulated-fields.pptx" TargetMode="External"/><Relationship Id="rId256" Type="http://schemas.openxmlformats.org/officeDocument/2006/relationships/hyperlink" Target="https://mentor.ieee.org/802.11/dcn/20/11-20-1124-01-00be-ml-element-design.pptx" TargetMode="External"/><Relationship Id="rId277" Type="http://schemas.openxmlformats.org/officeDocument/2006/relationships/hyperlink" Target="https://mentor.ieee.org/802-ec/dcn/16/ec-16-0180-05-00EC-ieee-802-participation-slide.pptx" TargetMode="External"/><Relationship Id="rId298" Type="http://schemas.openxmlformats.org/officeDocument/2006/relationships/hyperlink" Target="https://imat.ieee.org/attendance" TargetMode="External"/><Relationship Id="rId400" Type="http://schemas.openxmlformats.org/officeDocument/2006/relationships/hyperlink" Target="https://mentor.ieee.org/802-ec/dcn/16/ec-16-0180-05-00EC-ieee-802-participation-slide.pptx" TargetMode="External"/><Relationship Id="rId421" Type="http://schemas.openxmlformats.org/officeDocument/2006/relationships/hyperlink" Target="https://mentor.ieee.org/802.11/dcn/20/11-20-1667-03-00be-pdt-mac-mlo-discovery-information-request.docx" TargetMode="External"/><Relationship Id="rId442" Type="http://schemas.openxmlformats.org/officeDocument/2006/relationships/hyperlink" Target="https://mentor.ieee.org/802.11/dcn/21/11-21-0224-00-00be-pdt-eht-phy-capabilities-information-field.docx" TargetMode="External"/><Relationship Id="rId463" Type="http://schemas.openxmlformats.org/officeDocument/2006/relationships/hyperlink" Target="https://mentor.ieee.org/802.11/dcn/20/11-20-1843-02-00be-low-latency-triggered-twt.pptx" TargetMode="External"/><Relationship Id="rId484" Type="http://schemas.openxmlformats.org/officeDocument/2006/relationships/hyperlink" Target="https://mentor.ieee.org/802.11/dcn/13/11-13-0230-05-0000-comment-resolution-tutorial.ppt" TargetMode="External"/><Relationship Id="rId519" Type="http://schemas.openxmlformats.org/officeDocument/2006/relationships/hyperlink" Target="https://mentor.ieee.org/802.11/dcn/21/11-21-0087-03-00be-pdt-mac-triggered-su.docx" TargetMode="External"/><Relationship Id="rId670" Type="http://schemas.openxmlformats.org/officeDocument/2006/relationships/hyperlink" Target="https://mentor.ieee.org/802.11/dcn/20/11-20-0984-01-00be-tgbe-teleconference-guidelines.docx" TargetMode="External"/><Relationship Id="rId705" Type="http://schemas.openxmlformats.org/officeDocument/2006/relationships/hyperlink" Target="http://standards.ieee.org/develop/policies/bylaws/sb_bylaws.pdf" TargetMode="External"/><Relationship Id="rId116" Type="http://schemas.openxmlformats.org/officeDocument/2006/relationships/hyperlink" Target="https://mentor.ieee.org/802.11/dcn/20/11-20-1957-01-00be-proposed-spec-text-for-eht-mac-and-mlo-intros.docx" TargetMode="External"/><Relationship Id="rId137" Type="http://schemas.openxmlformats.org/officeDocument/2006/relationships/hyperlink" Target="https://mentor.ieee.org/802.11/dcn/21/11-21-0019-00-00be-pdt-mlo-tid-to-link-mapping.docx" TargetMode="External"/><Relationship Id="rId158" Type="http://schemas.openxmlformats.org/officeDocument/2006/relationships/hyperlink" Target="https://mentor.ieee.org/802.11/dcn/20/11-20-1480-03-00be-pdt-phy-s-flatness.docx" TargetMode="External"/><Relationship Id="rId302" Type="http://schemas.openxmlformats.org/officeDocument/2006/relationships/hyperlink" Target="https://mentor.ieee.org/802.11/dcn/19/11-19-1935-01-00be-tgbe-editor-s-report.ppt" TargetMode="External"/><Relationship Id="rId323" Type="http://schemas.openxmlformats.org/officeDocument/2006/relationships/hyperlink" Target="https://mentor.ieee.org/802.11/dcn/21/11-21-0140-02-00be-pdt-eht-preamble-eht-sig-for-d04.docx" TargetMode="External"/><Relationship Id="rId344" Type="http://schemas.openxmlformats.org/officeDocument/2006/relationships/hyperlink" Target="https://mentor.ieee.org/802.11/dcn/20/11-20-1667-02-00be-pdt-mac-mlo-discovery-information-request.docx" TargetMode="External"/><Relationship Id="rId530" Type="http://schemas.openxmlformats.org/officeDocument/2006/relationships/hyperlink" Target="https://standards.ieee.org/about/policies/opman/sect6.html" TargetMode="External"/><Relationship Id="rId691" Type="http://schemas.openxmlformats.org/officeDocument/2006/relationships/hyperlink" Target="http://standards.ieee.org/faqs/affiliation.html" TargetMode="External"/><Relationship Id="rId20" Type="http://schemas.openxmlformats.org/officeDocument/2006/relationships/hyperlink" Target="https://mentor.ieee.org/802.11/dcn/20/11-20-0902-04-00be-group-addressed-frames-delivery-for-mlo-follow-up.pptx" TargetMode="External"/><Relationship Id="rId41" Type="http://schemas.openxmlformats.org/officeDocument/2006/relationships/hyperlink" Target="https://mentor.ieee.org/802.11/dcn/20/11-20-1036-05-00be-terminology-for-soft-ap-mld.pptx" TargetMode="External"/><Relationship Id="rId62" Type="http://schemas.openxmlformats.org/officeDocument/2006/relationships/hyperlink" Target="https://mentor.ieee.org/802.11/dcn/20/11-20-1862-00-00be-complete-bss-update-report-indication.pptx" TargetMode="External"/><Relationship Id="rId83" Type="http://schemas.openxmlformats.org/officeDocument/2006/relationships/hyperlink" Target="https://mentor.ieee.org/802.11/dcn/21/11-21-0152-00-00be-ul-spatial-reuse-subfield-design-in-enhanced-trigger-frame.pptx" TargetMode="External"/><Relationship Id="rId179" Type="http://schemas.openxmlformats.org/officeDocument/2006/relationships/hyperlink" Target="https://mentor.ieee.org/802.11/dcn/21/11-21-0273-01-00be-d0-3-cr-for-36-3-2-5.docx" TargetMode="External"/><Relationship Id="rId365" Type="http://schemas.openxmlformats.org/officeDocument/2006/relationships/hyperlink" Target="https://mentor.ieee.org/802.11/dcn/20/11-20-1124-01-00be-ml-element-design.pptx" TargetMode="External"/><Relationship Id="rId386" Type="http://schemas.openxmlformats.org/officeDocument/2006/relationships/hyperlink" Target="https://mentor.ieee.org/802.11/poll-vote?p=46800008&amp;t=46800008" TargetMode="External"/><Relationship Id="rId551" Type="http://schemas.openxmlformats.org/officeDocument/2006/relationships/hyperlink" Target="https://mentor.ieee.org/802.11/dcn/21/11-21-0213-00-00be-pdt-update-phy-beamforming.docx" TargetMode="External"/><Relationship Id="rId572" Type="http://schemas.openxmlformats.org/officeDocument/2006/relationships/hyperlink" Target="https://mentor.ieee.org/802.11/dcn/21/11-21-0296-00-00be-cr-for-35-3-3.docx" TargetMode="External"/><Relationship Id="rId593" Type="http://schemas.openxmlformats.org/officeDocument/2006/relationships/hyperlink" Target="https://mentor.ieee.org/802.11/dcn/21/11-21-0294-00-00be-cr-for-clause-36-3-11-3.docx" TargetMode="External"/><Relationship Id="rId607" Type="http://schemas.openxmlformats.org/officeDocument/2006/relationships/hyperlink" Target="https://imat.ieee.org/attendance" TargetMode="External"/><Relationship Id="rId628" Type="http://schemas.openxmlformats.org/officeDocument/2006/relationships/hyperlink" Target="https://imat.ieee.org/attendance" TargetMode="External"/><Relationship Id="rId649" Type="http://schemas.openxmlformats.org/officeDocument/2006/relationships/hyperlink" Target="https://mentor.ieee.org/802.11/dcn/21/11-21-0325-01-00be-u-sig-comment-resolution-part-1.docx" TargetMode="External"/><Relationship Id="rId190" Type="http://schemas.openxmlformats.org/officeDocument/2006/relationships/hyperlink" Target="https://mentor.ieee.org/802.11/dcn/21/11-21-0328-01-00be-d03-crs-on-timing-related-parameters.docx" TargetMode="External"/><Relationship Id="rId204" Type="http://schemas.openxmlformats.org/officeDocument/2006/relationships/hyperlink" Target="mailto:patcom@ieee.org" TargetMode="External"/><Relationship Id="rId225" Type="http://schemas.openxmlformats.org/officeDocument/2006/relationships/hyperlink" Target="https://standards.ieee.org/about/policies/opman/sect6.html" TargetMode="External"/><Relationship Id="rId246" Type="http://schemas.openxmlformats.org/officeDocument/2006/relationships/hyperlink" Target="https://mentor.ieee.org/802.11/dcn/20/11-20-0689-04-00be-single-sta-trigger.pptx" TargetMode="External"/><Relationship Id="rId267" Type="http://schemas.openxmlformats.org/officeDocument/2006/relationships/hyperlink" Target="https://mentor.ieee.org/802.11/dcn/21/11-21-0114-01-00be-pdt-updates-on-ltf.docx" TargetMode="External"/><Relationship Id="rId288" Type="http://schemas.openxmlformats.org/officeDocument/2006/relationships/hyperlink" Target="https://mentor.ieee.org/802.11/dcn/20/11-20-1554-03-00be-ml-reconfiguration.pptx" TargetMode="External"/><Relationship Id="rId411" Type="http://schemas.openxmlformats.org/officeDocument/2006/relationships/hyperlink" Target="https://standards.ieee.org/about/policies/bylaws/sect6-7.html" TargetMode="External"/><Relationship Id="rId432" Type="http://schemas.openxmlformats.org/officeDocument/2006/relationships/hyperlink" Target="mailto:patcom@ieee.org" TargetMode="External"/><Relationship Id="rId453" Type="http://schemas.openxmlformats.org/officeDocument/2006/relationships/hyperlink" Target="mailto:liwen.chu@nxp.com" TargetMode="External"/><Relationship Id="rId474" Type="http://schemas.openxmlformats.org/officeDocument/2006/relationships/hyperlink" Target="https://mentor.ieee.org/802-ec/dcn/16/ec-16-0180-05-00EC-ieee-802-participation-slide.pptx" TargetMode="External"/><Relationship Id="rId509" Type="http://schemas.openxmlformats.org/officeDocument/2006/relationships/hyperlink" Target="https://standards.ieee.org/about/policies/bylaws/sect6-7.html" TargetMode="External"/><Relationship Id="rId660" Type="http://schemas.openxmlformats.org/officeDocument/2006/relationships/hyperlink" Target="https://mentor.ieee.org/802.11/dcn/20/11-20-1085-07-00be-str-capability-signaling.pptx" TargetMode="External"/><Relationship Id="rId106" Type="http://schemas.openxmlformats.org/officeDocument/2006/relationships/hyperlink" Target="https://mentor.ieee.org/802.11/dcn/21/11-21-0191-00-00be-supported-bands-for-mcs14.pptx" TargetMode="External"/><Relationship Id="rId127" Type="http://schemas.openxmlformats.org/officeDocument/2006/relationships/hyperlink" Target="https://mentor.ieee.org/802.11/dcn/21/11-21-0055-02-00be-mac-pdt-motion-137-sp-244.docx" TargetMode="External"/><Relationship Id="rId313" Type="http://schemas.openxmlformats.org/officeDocument/2006/relationships/hyperlink" Target="mailto:patcom@ieee.org" TargetMode="External"/><Relationship Id="rId495" Type="http://schemas.openxmlformats.org/officeDocument/2006/relationships/hyperlink" Target="https://imat.ieee.org/attendance" TargetMode="External"/><Relationship Id="rId681" Type="http://schemas.openxmlformats.org/officeDocument/2006/relationships/hyperlink" Target="https://standards.ieee.org/about/policies/bylaws/sect6-7.html" TargetMode="External"/><Relationship Id="rId716" Type="http://schemas.openxmlformats.org/officeDocument/2006/relationships/header" Target="header1.xml"/><Relationship Id="rId10" Type="http://schemas.openxmlformats.org/officeDocument/2006/relationships/endnotes" Target="endnotes.xml"/><Relationship Id="rId31" Type="http://schemas.openxmlformats.org/officeDocument/2006/relationships/hyperlink" Target="https://mentor.ieee.org/802.11/dcn/20/11-20-1046-12-00be-prioritized-edca-channel-access-slot-management.pptx" TargetMode="External"/><Relationship Id="rId52" Type="http://schemas.openxmlformats.org/officeDocument/2006/relationships/hyperlink" Target="https://mentor.ieee.org/802.11/dcn/20/11-20-1670-01-00be-low-latency-resource-agreements.pptx" TargetMode="External"/><Relationship Id="rId73" Type="http://schemas.openxmlformats.org/officeDocument/2006/relationships/hyperlink" Target="https://mentor.ieee.org/802.11/dcn/21/11-21-0041-00-00be-group-addressed-frame-delivery-methods-for-mlo.pptx" TargetMode="External"/><Relationship Id="rId94" Type="http://schemas.openxmlformats.org/officeDocument/2006/relationships/hyperlink" Target="https://mentor.ieee.org/802.11/dcn/20/11-20-1217-05-00be-rts-trigger-su-ppdu.pptx" TargetMode="External"/><Relationship Id="rId148" Type="http://schemas.openxmlformats.org/officeDocument/2006/relationships/hyperlink" Target="https://mentor.ieee.org/802.11/dcn/21/11-21-0253-00-00be-cc34-resolution-for-cids-related-to-eht-capabilities-ie.docx" TargetMode="External"/><Relationship Id="rId169" Type="http://schemas.openxmlformats.org/officeDocument/2006/relationships/hyperlink" Target="https://mentor.ieee.org/802.11/dcn/21/11-21-0153-00-00be-pdt-tbd-phy-parameters-for-eht-mcss.docx" TargetMode="External"/><Relationship Id="rId334" Type="http://schemas.openxmlformats.org/officeDocument/2006/relationships/hyperlink" Target="https://imat.ieee.org/attendance" TargetMode="External"/><Relationship Id="rId355" Type="http://schemas.openxmlformats.org/officeDocument/2006/relationships/hyperlink" Target="https://imat.ieee.org/attendance" TargetMode="External"/><Relationship Id="rId376" Type="http://schemas.openxmlformats.org/officeDocument/2006/relationships/hyperlink" Target="https://mentor.ieee.org/802.11/dcn/20/11-20-1902-00-00be-uora-enhancements-to-address-rta.pptx" TargetMode="External"/><Relationship Id="rId397" Type="http://schemas.openxmlformats.org/officeDocument/2006/relationships/hyperlink" Target="mailto:patcom@ieee.org" TargetMode="External"/><Relationship Id="rId520" Type="http://schemas.openxmlformats.org/officeDocument/2006/relationships/hyperlink" Target="https://mentor.ieee.org/802.11/dcn/21/11-21-0160-01-00be-pdt-mac-mlo-emlsr-tbds.docx" TargetMode="External"/><Relationship Id="rId541" Type="http://schemas.openxmlformats.org/officeDocument/2006/relationships/hyperlink" Target="https://mentor.ieee.org/802.11/dcn/21/11-21-0269-00-00be-psr-based-sr-normalization-discussion.pptx" TargetMode="External"/><Relationship Id="rId562" Type="http://schemas.openxmlformats.org/officeDocument/2006/relationships/hyperlink" Target="mailto:patcom@ieee.org" TargetMode="External"/><Relationship Id="rId583" Type="http://schemas.openxmlformats.org/officeDocument/2006/relationships/hyperlink" Target="https://standards.ieee.org/about/policies/opman/sect6.html" TargetMode="External"/><Relationship Id="rId618" Type="http://schemas.openxmlformats.org/officeDocument/2006/relationships/hyperlink" Target="https://mentor.ieee.org/802.11/dcn/21/11-21-0131-04-00be-proposed-draft-specification-for-om-in-a-control.docx" TargetMode="External"/><Relationship Id="rId639" Type="http://schemas.openxmlformats.org/officeDocument/2006/relationships/hyperlink" Target="https://mentor.ieee.org/802-ec/dcn/16/ec-16-0180-05-00EC-ieee-802-participation-slide.pptx" TargetMode="External"/><Relationship Id="rId4" Type="http://schemas.openxmlformats.org/officeDocument/2006/relationships/customXml" Target="../customXml/item4.xml"/><Relationship Id="rId180" Type="http://schemas.openxmlformats.org/officeDocument/2006/relationships/hyperlink" Target="https://mentor.ieee.org/802.11/dcn/21/11-21-0274-00-00be-d0-3-cr-for-36-3-11-9.docx" TargetMode="External"/><Relationship Id="rId215" Type="http://schemas.openxmlformats.org/officeDocument/2006/relationships/hyperlink" Target="https://mentor.ieee.org/802.11/dcn/20/11-20-0997-85-00be-tgbe-spec-text-volunteers-and-status.docx" TargetMode="External"/><Relationship Id="rId236" Type="http://schemas.openxmlformats.org/officeDocument/2006/relationships/hyperlink" Target="https://mentor.ieee.org/802.11/dcn/21/11-21-0130-00-00be-papr-comparison-for-two-320mhz-phase-rotation-sequences.pptx" TargetMode="External"/><Relationship Id="rId257" Type="http://schemas.openxmlformats.org/officeDocument/2006/relationships/hyperlink" Target="mailto:patcom@ieee.org" TargetMode="External"/><Relationship Id="rId278" Type="http://schemas.openxmlformats.org/officeDocument/2006/relationships/hyperlink" Target="https://imat.ieee.org/attendance" TargetMode="External"/><Relationship Id="rId401" Type="http://schemas.openxmlformats.org/officeDocument/2006/relationships/hyperlink" Target="https://imat.ieee.org/attendance" TargetMode="External"/><Relationship Id="rId422" Type="http://schemas.openxmlformats.org/officeDocument/2006/relationships/hyperlink" Target="https://mentor.ieee.org/802.11/dcn/21/11-21-0087-00-00be-pdt-mac-triggered-su.docx" TargetMode="External"/><Relationship Id="rId443" Type="http://schemas.openxmlformats.org/officeDocument/2006/relationships/hyperlink" Target="https://mentor.ieee.org/802.11/dcn/21/11-21-0191-00-00be-supported-bands-for-mcs14.pptx" TargetMode="External"/><Relationship Id="rId464" Type="http://schemas.openxmlformats.org/officeDocument/2006/relationships/hyperlink" Target="https://mentor.ieee.org/802.11/dcn/20/11-20-1780-00-00be-reduced-blockack.pptx" TargetMode="External"/><Relationship Id="rId650" Type="http://schemas.openxmlformats.org/officeDocument/2006/relationships/hyperlink" Target="https://mentor.ieee.org/802.11/dcn/21/11-21-0358-00-00be-d0-3-cr-for-section-36-3-18-4-3-and-36-3-19-2.docx" TargetMode="External"/><Relationship Id="rId303" Type="http://schemas.openxmlformats.org/officeDocument/2006/relationships/hyperlink" Target="https://mentor.ieee.org/802.11/dcn/20/11-20-0997-85-00be-tgbe-spec-text-volunteers-and-status.docx" TargetMode="External"/><Relationship Id="rId485" Type="http://schemas.openxmlformats.org/officeDocument/2006/relationships/hyperlink" Target="https://mentor.ieee.org/802.11/dcn/21/11-21-0095-03-00be-phy-related-agreements-for-sst.pptx" TargetMode="External"/><Relationship Id="rId692" Type="http://schemas.openxmlformats.org/officeDocument/2006/relationships/hyperlink" Target="http://standards.ieee.org/resources/antitrust-guidelines.pdf" TargetMode="External"/><Relationship Id="rId706" Type="http://schemas.openxmlformats.org/officeDocument/2006/relationships/hyperlink" Target="http://standards.ieee.org/develop/policies/opman/sb_om.pdf" TargetMode="External"/><Relationship Id="rId42" Type="http://schemas.openxmlformats.org/officeDocument/2006/relationships/hyperlink" Target="https://mentor.ieee.org/802.11/dcn/19/11-19-1131-02-00be-consideration-on-harq-unit.pptx" TargetMode="External"/><Relationship Id="rId84" Type="http://schemas.openxmlformats.org/officeDocument/2006/relationships/hyperlink" Target="https://mentor.ieee.org/802.11/dcn/21/11-21-0247-00-00be-bandwidthindicationinrtsctsin320mhzppduandpuncturedpreambles.pptx" TargetMode="External"/><Relationship Id="rId138" Type="http://schemas.openxmlformats.org/officeDocument/2006/relationships/hyperlink" Target="https://mentor.ieee.org/802.11/dcn/21/11-21-0169-00-00be-pdt-mlo-txop-termination-of-nstr-mld.docx" TargetMode="External"/><Relationship Id="rId345" Type="http://schemas.openxmlformats.org/officeDocument/2006/relationships/hyperlink" Target="https://mentor.ieee.org/802.11/dcn/21/11-21-0113-00-00be-pdt-fix-the-tbds-in-association-and-reassociation-primitives.docx" TargetMode="External"/><Relationship Id="rId387" Type="http://schemas.openxmlformats.org/officeDocument/2006/relationships/hyperlink" Target="https://mentor.ieee.org/802.11/dcn/19/11-19-1935-01-00be-tgbe-editor-s-report.ppt" TargetMode="External"/><Relationship Id="rId510" Type="http://schemas.openxmlformats.org/officeDocument/2006/relationships/hyperlink" Target="https://standards.ieee.org/about/policies/opman/sect6.html" TargetMode="External"/><Relationship Id="rId552" Type="http://schemas.openxmlformats.org/officeDocument/2006/relationships/hyperlink" Target="https://mentor.ieee.org/802.11/dcn/21/11-21-0309-00-00be-pdt-initial-text-proposal-for-b-4-3-and-b-4-36a-2.docx" TargetMode="External"/><Relationship Id="rId594" Type="http://schemas.openxmlformats.org/officeDocument/2006/relationships/hyperlink" Target="https://mentor.ieee.org/802.11/dcn/21/11-21-0297-00-00be-beamforming-cid-cr-d03.doc" TargetMode="External"/><Relationship Id="rId608" Type="http://schemas.openxmlformats.org/officeDocument/2006/relationships/hyperlink" Target="mailto:jeongki.kim@lge.com" TargetMode="External"/><Relationship Id="rId191" Type="http://schemas.openxmlformats.org/officeDocument/2006/relationships/hyperlink" Target="https://mentor.ieee.org/802.11/dcn/21/11-21-0334-00-00be-cr-for-clause-36-3-3.docx" TargetMode="External"/><Relationship Id="rId205" Type="http://schemas.openxmlformats.org/officeDocument/2006/relationships/hyperlink" Target="https://standards.ieee.org/about/policies/bylaws/sect6-7.html" TargetMode="External"/><Relationship Id="rId247" Type="http://schemas.openxmlformats.org/officeDocument/2006/relationships/hyperlink" Target="https://mentor.ieee.org/802.11/dcn/20/11-20-1727-02-00be-pdt-mac-mlo-6-3-x-nsep-priority-access.docx" TargetMode="External"/><Relationship Id="rId412" Type="http://schemas.openxmlformats.org/officeDocument/2006/relationships/hyperlink" Target="https://standards.ieee.org/about/policies/opman/sect6.html" TargetMode="External"/><Relationship Id="rId107" Type="http://schemas.openxmlformats.org/officeDocument/2006/relationships/hyperlink" Target="https://mentor.ieee.org/802.11/dcn/21/11-21-0208-01-00be-simplified-eht-ppe-thresholds-field.pptx" TargetMode="External"/><Relationship Id="rId289" Type="http://schemas.openxmlformats.org/officeDocument/2006/relationships/hyperlink" Target="https://mentor.ieee.org/802.11/dcn/20/11-20-1576-00-00be-multilink-management-for-non-str-soft-ap.pptx" TargetMode="External"/><Relationship Id="rId454" Type="http://schemas.openxmlformats.org/officeDocument/2006/relationships/hyperlink" Target="https://mentor.ieee.org/802.11/dcn/21/11-21-0223-00-00be-ieee-802-11be-cc34-comments.xlsx" TargetMode="External"/><Relationship Id="rId496" Type="http://schemas.openxmlformats.org/officeDocument/2006/relationships/hyperlink" Target="mailto:tianyu@apple.com" TargetMode="External"/><Relationship Id="rId661" Type="http://schemas.openxmlformats.org/officeDocument/2006/relationships/hyperlink" Target="https://mentor.ieee.org/802.11/dcn/21/11-21-0080-02-00be-twt-for-mld.docx" TargetMode="External"/><Relationship Id="rId717" Type="http://schemas.openxmlformats.org/officeDocument/2006/relationships/footer" Target="footer1.xml"/><Relationship Id="rId11" Type="http://schemas.openxmlformats.org/officeDocument/2006/relationships/hyperlink" Target="https://mentor.ieee.org/802.11/dcn/20/11-20-1122-03-00be-802-11be-architecture-association-discussion.pptx" TargetMode="External"/><Relationship Id="rId53" Type="http://schemas.openxmlformats.org/officeDocument/2006/relationships/hyperlink" Target="https://mentor.ieee.org/802.11/dcn/20/11-20-1124-00-00be-ml-element-design.pptx" TargetMode="External"/><Relationship Id="rId149" Type="http://schemas.openxmlformats.org/officeDocument/2006/relationships/hyperlink" Target="https://mentor.ieee.org/802.11/dcn/21/11-21-0242-02-00be-cc34-resolution-for-cids-related-to-ml-ie.docx" TargetMode="External"/><Relationship Id="rId314" Type="http://schemas.openxmlformats.org/officeDocument/2006/relationships/hyperlink" Target="https://standards.ieee.org/about/policies/bylaws/sect6-7.html" TargetMode="External"/><Relationship Id="rId356" Type="http://schemas.openxmlformats.org/officeDocument/2006/relationships/hyperlink" Target="https://imat.ieee.org/attendance" TargetMode="External"/><Relationship Id="rId398" Type="http://schemas.openxmlformats.org/officeDocument/2006/relationships/hyperlink" Target="https://standards.ieee.org/about/policies/bylaws/sect6-7.html" TargetMode="External"/><Relationship Id="rId521" Type="http://schemas.openxmlformats.org/officeDocument/2006/relationships/hyperlink" Target="https://mentor.ieee.org/802.11/dcn/21/11-21-0221-01-00be-pdt-mac-mlo-nstr-blindness-tbd.docx" TargetMode="External"/><Relationship Id="rId563" Type="http://schemas.openxmlformats.org/officeDocument/2006/relationships/hyperlink" Target="https://standards.ieee.org/about/policies/bylaws/sect6-7.html" TargetMode="External"/><Relationship Id="rId619" Type="http://schemas.openxmlformats.org/officeDocument/2006/relationships/hyperlink" Target="https://mentor.ieee.org/802.11/dcn/21/11-21-0257-01-00be-proposed-draft-specification-for-multi-link-group-addressed-frame-reception.docx" TargetMode="External"/><Relationship Id="rId95" Type="http://schemas.openxmlformats.org/officeDocument/2006/relationships/hyperlink" Target="https://mentor.ieee.org/802.11/dcn/21/11-21-0134-00-00be-operation-after-multi-link-setup.pptx" TargetMode="External"/><Relationship Id="rId160" Type="http://schemas.openxmlformats.org/officeDocument/2006/relationships/hyperlink" Target="https://mentor.ieee.org/802.11/dcn/20/11-20-1826-07-00be-pdt-joint-spatial-stream-and-mimo-protocol.docx" TargetMode="External"/><Relationship Id="rId216" Type="http://schemas.openxmlformats.org/officeDocument/2006/relationships/hyperlink" Target="https://mentor.ieee.org/802.11/dcn/20/11-20-1935-11-00be-compendium-of-straw-polls-and-potential-changes-to-the-specification-framework-document-part-2.docx" TargetMode="External"/><Relationship Id="rId423" Type="http://schemas.openxmlformats.org/officeDocument/2006/relationships/hyperlink" Target="https://mentor.ieee.org/802.11/dcn/20/11-20-1124-01-00be-ml-element-design.pptx" TargetMode="External"/><Relationship Id="rId258" Type="http://schemas.openxmlformats.org/officeDocument/2006/relationships/hyperlink" Target="https://standards.ieee.org/about/policies/bylaws/sect6-7.html" TargetMode="External"/><Relationship Id="rId465" Type="http://schemas.openxmlformats.org/officeDocument/2006/relationships/hyperlink" Target="https://mentor.ieee.org/802.11/dcn/20/11-20-1680-00-00be-twt-for-mld.pptx" TargetMode="External"/><Relationship Id="rId630" Type="http://schemas.openxmlformats.org/officeDocument/2006/relationships/hyperlink" Target="mailto:aasterja@qti.qualcomm.com" TargetMode="External"/><Relationship Id="rId672" Type="http://schemas.openxmlformats.org/officeDocument/2006/relationships/hyperlink" Target="http://standards.ieee.org/develop/policies/opman/sect6.html" TargetMode="External"/><Relationship Id="rId22" Type="http://schemas.openxmlformats.org/officeDocument/2006/relationships/hyperlink" Target="https://mentor.ieee.org/802.11/dcn/20/11-20-1009-09-00be-multi-link-hidden-terminal-followup.pptx" TargetMode="External"/><Relationship Id="rId64" Type="http://schemas.openxmlformats.org/officeDocument/2006/relationships/hyperlink" Target="https://mentor.ieee.org/802.11/dcn/20/11-20-1889-00-00be-mla-clarifications-for-emlsr.pptx" TargetMode="External"/><Relationship Id="rId118" Type="http://schemas.openxmlformats.org/officeDocument/2006/relationships/hyperlink" Target="https://mentor.ieee.org/802.11/dcn/21/11-21-0034-04-00be-pdt-mac-quality-of-service-for-latency-sensitive-traffic.docx" TargetMode="External"/><Relationship Id="rId325" Type="http://schemas.openxmlformats.org/officeDocument/2006/relationships/hyperlink" Target="https://mentor.ieee.org/802.11/dcn/21/11-21-0153-00-00be-pdt-tbd-phy-parameters-for-eht-mcss.docx" TargetMode="External"/><Relationship Id="rId367" Type="http://schemas.openxmlformats.org/officeDocument/2006/relationships/hyperlink" Target="https://mentor.ieee.org/802.11/dcn/20/11-20-1738-00-00be-signaling-of-beacon-interval-for-ap-mld.pptx" TargetMode="External"/><Relationship Id="rId532" Type="http://schemas.openxmlformats.org/officeDocument/2006/relationships/hyperlink" Target="https://imat.ieee.org/attendance" TargetMode="External"/><Relationship Id="rId574" Type="http://schemas.openxmlformats.org/officeDocument/2006/relationships/hyperlink" Target="https://mentor.ieee.org/802.11/dcn/21/11-21-0252-00-00be-cc34-resolution-for-misc-cids-related-to-clause-9-11.docx" TargetMode="External"/><Relationship Id="rId171" Type="http://schemas.openxmlformats.org/officeDocument/2006/relationships/hyperlink" Target="https://mentor.ieee.org/802.11/dcn/21/11-21-0193-00-00be-pdt-phy-transmit-requirements-for-ppdus-sent-in-response-to-a-triggering-frame.docx" TargetMode="External"/><Relationship Id="rId227" Type="http://schemas.openxmlformats.org/officeDocument/2006/relationships/hyperlink" Target="https://imat.ieee.org/attendance" TargetMode="External"/><Relationship Id="rId269" Type="http://schemas.openxmlformats.org/officeDocument/2006/relationships/hyperlink" Target="https://mentor.ieee.org/802.11/dcn/21/11-21-0140-00-00be-pdt-eht-preamble-eht-sig-for-d04.docx" TargetMode="External"/><Relationship Id="rId434" Type="http://schemas.openxmlformats.org/officeDocument/2006/relationships/hyperlink" Target="https://standards.ieee.org/about/policies/opman/sect6.html" TargetMode="External"/><Relationship Id="rId476" Type="http://schemas.openxmlformats.org/officeDocument/2006/relationships/hyperlink" Target="https://imat.ieee.org/attendance" TargetMode="External"/><Relationship Id="rId641" Type="http://schemas.openxmlformats.org/officeDocument/2006/relationships/hyperlink" Target="https://imat.ieee.org/attendance" TargetMode="External"/><Relationship Id="rId683" Type="http://schemas.openxmlformats.org/officeDocument/2006/relationships/hyperlink" Target="https://standards.ieee.org/about/policies/opman/sect6.html" TargetMode="External"/><Relationship Id="rId33" Type="http://schemas.openxmlformats.org/officeDocument/2006/relationships/hyperlink" Target="https://mentor.ieee.org/802.11/dcn/20/11-20-1085-07-00be-str-capability-signaling.pptx" TargetMode="External"/><Relationship Id="rId129" Type="http://schemas.openxmlformats.org/officeDocument/2006/relationships/hyperlink" Target="https://mentor.ieee.org/802.11/dcn/21/11-21-0113-01-00be-pdt-fix-the-tbds-in-association-and-reassociation-primitives.docx" TargetMode="External"/><Relationship Id="rId280" Type="http://schemas.openxmlformats.org/officeDocument/2006/relationships/hyperlink" Target="mailto:jeongki.kim@lge.com" TargetMode="External"/><Relationship Id="rId336" Type="http://schemas.openxmlformats.org/officeDocument/2006/relationships/hyperlink" Target="mailto:liwen.chu@nxp.com" TargetMode="External"/><Relationship Id="rId501" Type="http://schemas.openxmlformats.org/officeDocument/2006/relationships/hyperlink" Target="https://mentor.ieee.org/802.11/dcn/21/11-21-0235-00-00be-eht-sig-cr-d03-part-1.doc" TargetMode="External"/><Relationship Id="rId543" Type="http://schemas.openxmlformats.org/officeDocument/2006/relationships/hyperlink" Target="mailto:patcom@ieee.org" TargetMode="External"/><Relationship Id="rId75" Type="http://schemas.openxmlformats.org/officeDocument/2006/relationships/hyperlink" Target="https://mentor.ieee.org/802.11/dcn/21/11-21-0015-00-00be-clarification-of-80-mhz-operation-in-wider-bw-ofdma.pptx" TargetMode="External"/><Relationship Id="rId140" Type="http://schemas.openxmlformats.org/officeDocument/2006/relationships/hyperlink" Target="https://mentor.ieee.org/802.11/dcn/21/11-21-0335-00-00be-pdt-mac-mlo-emlmr-tbds.docx" TargetMode="External"/><Relationship Id="rId182" Type="http://schemas.openxmlformats.org/officeDocument/2006/relationships/hyperlink" Target="https://mentor.ieee.org/802.11/dcn/21/11-21-0289-00-00be-eht-sig-cr-d03-part-4.doc" TargetMode="External"/><Relationship Id="rId378" Type="http://schemas.openxmlformats.org/officeDocument/2006/relationships/hyperlink" Target="mailto:patcom@ieee.org" TargetMode="External"/><Relationship Id="rId403" Type="http://schemas.openxmlformats.org/officeDocument/2006/relationships/hyperlink" Target="mailto:tianyu@apple.com" TargetMode="External"/><Relationship Id="rId585" Type="http://schemas.openxmlformats.org/officeDocument/2006/relationships/hyperlink" Target="https://imat.ieee.org/attendance" TargetMode="External"/><Relationship Id="rId6" Type="http://schemas.openxmlformats.org/officeDocument/2006/relationships/styles" Target="styles.xml"/><Relationship Id="rId238" Type="http://schemas.openxmlformats.org/officeDocument/2006/relationships/hyperlink" Target="https://standards.ieee.org/about/policies/bylaws/sect6-7.html" TargetMode="External"/><Relationship Id="rId445" Type="http://schemas.openxmlformats.org/officeDocument/2006/relationships/hyperlink" Target="https://mentor.ieee.org/802.11/dcn/21/11-21-0225-00-00be-eht-ppet-capability-design.pptx" TargetMode="External"/><Relationship Id="rId487" Type="http://schemas.openxmlformats.org/officeDocument/2006/relationships/hyperlink" Target="https://mentor.ieee.org/802.11/dcn/21/11-21-0149-00-00be-disambiguate-trigger-frame-special-user-info-field.pptx" TargetMode="External"/><Relationship Id="rId610" Type="http://schemas.openxmlformats.org/officeDocument/2006/relationships/hyperlink" Target="https://mentor.ieee.org/802.11/dcn/20/11-20-0902-07-00be-group-addressed-frames-delivery-for-mlo-follow-up.pptx" TargetMode="External"/><Relationship Id="rId652" Type="http://schemas.openxmlformats.org/officeDocument/2006/relationships/hyperlink" Target="mailto:patcom@ieee.org" TargetMode="External"/><Relationship Id="rId694" Type="http://schemas.openxmlformats.org/officeDocument/2006/relationships/hyperlink" Target="http://standards.ieee.org/resources/antitrust-guidelines.pdf" TargetMode="External"/><Relationship Id="rId708" Type="http://schemas.openxmlformats.org/officeDocument/2006/relationships/hyperlink" Target="https://mentor.ieee.org/802-ec/dcn/17/ec-17-0090-22-0PNP-ieee-802-lmsc-operations-manual.pdf" TargetMode="External"/><Relationship Id="rId291" Type="http://schemas.openxmlformats.org/officeDocument/2006/relationships/hyperlink" Target="https://mentor.ieee.org/802.11/dcn/20/11-20-1534-04-00be-discussion-on-multi-link-setup.pptx" TargetMode="External"/><Relationship Id="rId305" Type="http://schemas.openxmlformats.org/officeDocument/2006/relationships/hyperlink" Target="https://mentor.ieee.org/802.11/dcn/19/11-19-1262-23-00be-specification-framework-for-tgbe.docx" TargetMode="External"/><Relationship Id="rId347" Type="http://schemas.openxmlformats.org/officeDocument/2006/relationships/hyperlink" Target="https://mentor.ieee.org/802.11/dcn/20/11-20-1554-04-00be-ml-reconfiguration.pptx" TargetMode="External"/><Relationship Id="rId512" Type="http://schemas.openxmlformats.org/officeDocument/2006/relationships/hyperlink" Target="https://imat.ieee.org/attendance" TargetMode="External"/><Relationship Id="rId44" Type="http://schemas.openxmlformats.org/officeDocument/2006/relationships/hyperlink" Target="https://mentor.ieee.org/802.11/dcn/20/11-20-1171-01-00be-multi-link-ap-network-reference-model-discussion.pptx" TargetMode="External"/><Relationship Id="rId86" Type="http://schemas.openxmlformats.org/officeDocument/2006/relationships/hyperlink" Target="https://mentor.ieee.org/802.11/dcn/21/11-21-0265-00-00be-further-discussion-on-bw-extension-of-eht-trigger-frame.pptx" TargetMode="External"/><Relationship Id="rId151" Type="http://schemas.openxmlformats.org/officeDocument/2006/relationships/hyperlink" Target="https://mentor.ieee.org/802.11/dcn/21/11-21-0364-00-00be-cr-definition-of-nstr-mld.docx" TargetMode="External"/><Relationship Id="rId389" Type="http://schemas.openxmlformats.org/officeDocument/2006/relationships/hyperlink" Target="https://mentor.ieee.org/802.11/dcn/20/11-20-1935-14-00be-compendium-of-straw-polls-and-potential-changes-to-the-specification-framework-document-part-2.docx" TargetMode="External"/><Relationship Id="rId554" Type="http://schemas.openxmlformats.org/officeDocument/2006/relationships/hyperlink" Target="https://mentor.ieee.org/802.11/dcn/21/11-21-0273-00-00be-d0-3-cr-for-36-3-2-5.docx" TargetMode="External"/><Relationship Id="rId596" Type="http://schemas.openxmlformats.org/officeDocument/2006/relationships/hyperlink" Target="https://mentor.ieee.org/802.11/dcn/21/11-21-0324-00-00be-comment-resolutions-for-clause-36-3-12-3-coding.docx" TargetMode="External"/><Relationship Id="rId193" Type="http://schemas.openxmlformats.org/officeDocument/2006/relationships/hyperlink" Target="https://mentor.ieee.org/802.11/dcn/21/11-21-0325-01-00be-u-sig-comment-resolution-part-1.docx" TargetMode="External"/><Relationship Id="rId207" Type="http://schemas.openxmlformats.org/officeDocument/2006/relationships/hyperlink" Target="https://mentor.ieee.org/802-ec/dcn/16/ec-16-0180-05-00EC-ieee-802-participation-slide.pptx" TargetMode="External"/><Relationship Id="rId249" Type="http://schemas.openxmlformats.org/officeDocument/2006/relationships/hyperlink" Target="https://mentor.ieee.org/802.11/dcn/21/11-21-0081-00-00be-mlo-group-addressed-frame.docx" TargetMode="External"/><Relationship Id="rId414" Type="http://schemas.openxmlformats.org/officeDocument/2006/relationships/hyperlink" Target="https://imat.ieee.org/attendance" TargetMode="External"/><Relationship Id="rId456" Type="http://schemas.openxmlformats.org/officeDocument/2006/relationships/hyperlink" Target="https://mentor.ieee.org/802.11/dcn/20/11-20-0613-05-00be-ap-assisted-non-str-behavior.pptx" TargetMode="External"/><Relationship Id="rId498" Type="http://schemas.openxmlformats.org/officeDocument/2006/relationships/hyperlink" Target="https://mentor.ieee.org/802.11/dcn/21/11-21-0129-04-00be-phase-rotation-for-320-mhz-non-ht-duplicate-transmission-and-pre-eht-modulated-fields.pptx" TargetMode="External"/><Relationship Id="rId621" Type="http://schemas.openxmlformats.org/officeDocument/2006/relationships/hyperlink" Target="https://mentor.ieee.org/802.11/dcn/21/11-21-0169-00-00be-pdt-mlo-txop-termination-of-nstr-mld.docx" TargetMode="External"/><Relationship Id="rId663" Type="http://schemas.openxmlformats.org/officeDocument/2006/relationships/hyperlink" Target="https://mentor.ieee.org/802.11/dcn/21/11-21-0142-08-00be-pdt-mac-restricted-twt.docx" TargetMode="External"/><Relationship Id="rId13" Type="http://schemas.openxmlformats.org/officeDocument/2006/relationships/hyperlink" Target="https://mentor.ieee.org/802.11/dcn/20/11-20-1009-08-00be-multi-link-hidden-terminal-followup.pptx" TargetMode="External"/><Relationship Id="rId109" Type="http://schemas.openxmlformats.org/officeDocument/2006/relationships/hyperlink" Target="https://mentor.ieee.org/802.11/dcn/21/11-21-0241-01-00be-he-and-eht-phy-capability-dependencies.pptx" TargetMode="External"/><Relationship Id="rId260" Type="http://schemas.openxmlformats.org/officeDocument/2006/relationships/hyperlink" Target="https://mentor.ieee.org/802-ec/dcn/16/ec-16-0180-05-00EC-ieee-802-participation-slide.pptx" TargetMode="External"/><Relationship Id="rId316" Type="http://schemas.openxmlformats.org/officeDocument/2006/relationships/hyperlink" Target="https://mentor.ieee.org/802-ec/dcn/16/ec-16-0180-05-00EC-ieee-802-participation-slide.pptx" TargetMode="External"/><Relationship Id="rId523" Type="http://schemas.openxmlformats.org/officeDocument/2006/relationships/hyperlink" Target="https://mentor.ieee.org/802.11/dcn/21/11-21-0233-00-00be-pdt-mld-security-considerations.docx" TargetMode="External"/><Relationship Id="rId719" Type="http://schemas.microsoft.com/office/2011/relationships/people" Target="people.xml"/><Relationship Id="rId55" Type="http://schemas.openxmlformats.org/officeDocument/2006/relationships/hyperlink" Target="https://mentor.ieee.org/802.11/dcn/20/11-20-1738-00-00be-signaling-of-beacon-interval-for-ap-mld.pptx" TargetMode="External"/><Relationship Id="rId97" Type="http://schemas.openxmlformats.org/officeDocument/2006/relationships/hyperlink" Target="https://mentor.ieee.org/802.11/dcn/21/11-21-0162-00-00be-signaling-on-static-puncture-info.pptx" TargetMode="External"/><Relationship Id="rId120" Type="http://schemas.openxmlformats.org/officeDocument/2006/relationships/hyperlink" Target="https://mentor.ieee.org/802.11/dcn/21/11-21-0077-01-00be-mac-pdt-wideband-bw-signaling-tbds.docx" TargetMode="External"/><Relationship Id="rId358" Type="http://schemas.openxmlformats.org/officeDocument/2006/relationships/hyperlink" Target="mailto:liwen.chu@nxp.com" TargetMode="External"/><Relationship Id="rId565" Type="http://schemas.openxmlformats.org/officeDocument/2006/relationships/hyperlink" Target="https://mentor.ieee.org/802-ec/dcn/16/ec-16-0180-05-00EC-ieee-802-participation-slide.pptx" TargetMode="External"/><Relationship Id="rId162" Type="http://schemas.openxmlformats.org/officeDocument/2006/relationships/hyperlink" Target="https://mentor.ieee.org/802.11/dcn/21/11-21-0014-01-00be-proposed-draft-text-pdt-phy-modulation-accuracy.docx" TargetMode="External"/><Relationship Id="rId218" Type="http://schemas.openxmlformats.org/officeDocument/2006/relationships/hyperlink" Target="https://mentor.ieee.org/802.11/dcn/21/11-21-0011-03-00be-proposed-draft-text-pdt-joint-spatial-stream-and-mimo-protocol-enhancement-part-2.docx" TargetMode="External"/><Relationship Id="rId425" Type="http://schemas.openxmlformats.org/officeDocument/2006/relationships/hyperlink" Target="https://mentor.ieee.org/802.11/dcn/20/11-20-1892-00-00be-estimation-of-link-reachability.pptx" TargetMode="External"/><Relationship Id="rId467" Type="http://schemas.openxmlformats.org/officeDocument/2006/relationships/hyperlink" Target="https://mentor.ieee.org/802.11/dcn/20/11-20-1862-00-00be-complete-bss-update-report-indication.pptx" TargetMode="External"/><Relationship Id="rId632" Type="http://schemas.openxmlformats.org/officeDocument/2006/relationships/hyperlink" Target="https://mentor.ieee.org/802.11/dcn/21/11-21-0133-01-00be-trigger-frame-and-punctured-channel-information.pptx" TargetMode="External"/><Relationship Id="rId271" Type="http://schemas.openxmlformats.org/officeDocument/2006/relationships/hyperlink" Target="https://mentor.ieee.org/802.11/dcn/21/11-21-0102-00-00be-considerations-on-capabilities-and-operation-mode-mu-mimo.pptx" TargetMode="External"/><Relationship Id="rId674" Type="http://schemas.openxmlformats.org/officeDocument/2006/relationships/hyperlink" Target="mailto:patcom@ieee.org" TargetMode="External"/><Relationship Id="rId24" Type="http://schemas.openxmlformats.org/officeDocument/2006/relationships/hyperlink" Target="https://mentor.ieee.org/802.11/dcn/20/11-20-1350-07-00be-enhancements-for-qos-and-low-latency-in-802-11be-r1.pptx" TargetMode="External"/><Relationship Id="rId66" Type="http://schemas.openxmlformats.org/officeDocument/2006/relationships/hyperlink" Target="https://mentor.ieee.org/802.11/dcn/20/11-20-1892-00-00be-estimation-of-link-reachability.pptx" TargetMode="External"/><Relationship Id="rId131" Type="http://schemas.openxmlformats.org/officeDocument/2006/relationships/hyperlink" Target="https://mentor.ieee.org/802.11/dcn/20/11-20-1651-08-00be-pdt-tbds-mac-mlo-discovery-discovery-procedures-including-probing-and-rnr.docx" TargetMode="External"/><Relationship Id="rId327" Type="http://schemas.openxmlformats.org/officeDocument/2006/relationships/hyperlink" Target="https://mentor.ieee.org/802.11/dcn/21/11-21-0130-00-00be-papr-comparison-for-two-320mhz-phase-rotation-sequences.pptx" TargetMode="External"/><Relationship Id="rId369" Type="http://schemas.openxmlformats.org/officeDocument/2006/relationships/hyperlink" Target="https://mentor.ieee.org/802.11/dcn/20/11-20-1108-00-00be-mlo-probe-mechanism.pptx" TargetMode="External"/><Relationship Id="rId534" Type="http://schemas.openxmlformats.org/officeDocument/2006/relationships/hyperlink" Target="mailto:dennis.sundman@ericsson.com" TargetMode="External"/><Relationship Id="rId576" Type="http://schemas.openxmlformats.org/officeDocument/2006/relationships/hyperlink" Target="https://mentor.ieee.org/802.11/dcn/21/11-21-0233-00-00be-pdt-mld-security-considerations.docx" TargetMode="External"/><Relationship Id="rId173" Type="http://schemas.openxmlformats.org/officeDocument/2006/relationships/hyperlink" Target="https://mentor.ieee.org/802.11/dcn/21/11-21-0220-01-00be-pdt-eht-preamble-eht-sig-for-d0-4-part-2.docx" TargetMode="External"/><Relationship Id="rId229" Type="http://schemas.openxmlformats.org/officeDocument/2006/relationships/hyperlink" Target="mailto:tianyu@apple.com" TargetMode="External"/><Relationship Id="rId380" Type="http://schemas.openxmlformats.org/officeDocument/2006/relationships/hyperlink" Target="https://standards.ieee.org/about/policies/opman/sect6.html" TargetMode="External"/><Relationship Id="rId436" Type="http://schemas.openxmlformats.org/officeDocument/2006/relationships/hyperlink" Target="https://imat.ieee.org/attendance" TargetMode="External"/><Relationship Id="rId601" Type="http://schemas.openxmlformats.org/officeDocument/2006/relationships/hyperlink" Target="https://mentor.ieee.org/802.11/dcn/21/11-21-0344-00-00be-compressed-supported-mcs-and-nss-set-field.pptx" TargetMode="External"/><Relationship Id="rId643" Type="http://schemas.openxmlformats.org/officeDocument/2006/relationships/hyperlink" Target="mailto:sschelstraete@quantenna.com" TargetMode="External"/><Relationship Id="rId240" Type="http://schemas.openxmlformats.org/officeDocument/2006/relationships/hyperlink" Target="https://mentor.ieee.org/802-ec/dcn/16/ec-16-0180-05-00EC-ieee-802-participation-slide.pptx" TargetMode="External"/><Relationship Id="rId478" Type="http://schemas.openxmlformats.org/officeDocument/2006/relationships/hyperlink" Target="mailto:aasterja@qti.qualcomm.com" TargetMode="External"/><Relationship Id="rId685" Type="http://schemas.openxmlformats.org/officeDocument/2006/relationships/hyperlink" Target="http://standards.ieee.org/faqs/copyrights.html/" TargetMode="External"/><Relationship Id="rId35" Type="http://schemas.openxmlformats.org/officeDocument/2006/relationships/hyperlink" Target="https://mentor.ieee.org/802.11/dcn/20/11-20-1890-01-00be-reconsideration-on-sta-mac-address-of-non-ap-mld.pptx" TargetMode="External"/><Relationship Id="rId77" Type="http://schemas.openxmlformats.org/officeDocument/2006/relationships/hyperlink" Target="https://mentor.ieee.org/802.11/dcn/21/11-21-0043-00-00be-eht-ltf-related-signaling-in-enhanced-trigger-frame.pptx" TargetMode="External"/><Relationship Id="rId100" Type="http://schemas.openxmlformats.org/officeDocument/2006/relationships/hyperlink" Target="https://mentor.ieee.org/802.11/dcn/21/11-21-0012-00-00be-considerations-on-open-issues-phy-requirements.pptx" TargetMode="External"/><Relationship Id="rId282" Type="http://schemas.openxmlformats.org/officeDocument/2006/relationships/hyperlink" Target="https://mentor.ieee.org/802.11/dcn/20/11-20-1693-01-00be-tspec-lite.pptx" TargetMode="External"/><Relationship Id="rId338" Type="http://schemas.openxmlformats.org/officeDocument/2006/relationships/hyperlink" Target="https://mentor.ieee.org/802.11/dcn/20/11-20-0613-04-00be-ap-assisted-non-str-behavior.pptx" TargetMode="External"/><Relationship Id="rId503" Type="http://schemas.openxmlformats.org/officeDocument/2006/relationships/hyperlink" Target="https://mentor.ieee.org/802.11/dcn/21/11-21-0273-00-00be-d0-3-cr-for-36-3-2-5.docx" TargetMode="External"/><Relationship Id="rId545" Type="http://schemas.openxmlformats.org/officeDocument/2006/relationships/hyperlink" Target="https://standards.ieee.org/about/policies/opman/sect6.html" TargetMode="External"/><Relationship Id="rId587" Type="http://schemas.openxmlformats.org/officeDocument/2006/relationships/hyperlink" Target="mailto:tianyu@apple.com" TargetMode="External"/><Relationship Id="rId710" Type="http://schemas.openxmlformats.org/officeDocument/2006/relationships/hyperlink" Target="http://www.ieee802.org/PNP/approved/IEEE_802_WG_PandP_v19.pdf" TargetMode="External"/><Relationship Id="rId8" Type="http://schemas.openxmlformats.org/officeDocument/2006/relationships/webSettings" Target="webSettings.xml"/><Relationship Id="rId142" Type="http://schemas.openxmlformats.org/officeDocument/2006/relationships/hyperlink" Target="https://mentor.ieee.org/802.11/dcn/20/11-20-1407-15-00be-pdt-mac-mlo-soft-ap-mld-operation.docx" TargetMode="External"/><Relationship Id="rId184" Type="http://schemas.openxmlformats.org/officeDocument/2006/relationships/hyperlink" Target="https://mentor.ieee.org/802.11/dcn/21/11-21-0293-02-00be-cr-for-clause-36-3-4.docx" TargetMode="External"/><Relationship Id="rId391" Type="http://schemas.openxmlformats.org/officeDocument/2006/relationships/hyperlink" Target="https://mentor.ieee.org/802.11/dcn/20/11-20-1961-02-00be-release-guidelines-an-overview.pptx" TargetMode="External"/><Relationship Id="rId405" Type="http://schemas.openxmlformats.org/officeDocument/2006/relationships/hyperlink" Target="https://mentor.ieee.org/802.11/dcn/21/11-21-0112-00-00be-pdt-phy-update-to-eht-sounding-ndp.docx" TargetMode="External"/><Relationship Id="rId447" Type="http://schemas.openxmlformats.org/officeDocument/2006/relationships/hyperlink" Target="https://standards.ieee.org/about/policies/bylaws/sect6-7.html" TargetMode="External"/><Relationship Id="rId612" Type="http://schemas.openxmlformats.org/officeDocument/2006/relationships/hyperlink" Target="https://mentor.ieee.org/802.11/dcn/21/11-21-0296-02-00be-cr-for-35-3-3.docx" TargetMode="External"/><Relationship Id="rId251" Type="http://schemas.openxmlformats.org/officeDocument/2006/relationships/hyperlink" Target="https://mentor.ieee.org/802.11/dcn/20/11-20-1965-00-00be-pdt-mac-mlo-mandatory-optional.docx" TargetMode="External"/><Relationship Id="rId489" Type="http://schemas.openxmlformats.org/officeDocument/2006/relationships/hyperlink" Target="https://mentor.ieee.org/802.11/dcn/21/11-21-0152-00-00be-ul-spatial-reuse-subfield-design-in-enhanced-trigger-frame.pptx" TargetMode="External"/><Relationship Id="rId654" Type="http://schemas.openxmlformats.org/officeDocument/2006/relationships/hyperlink" Target="https://standards.ieee.org/about/policies/opman/sect6.html" TargetMode="External"/><Relationship Id="rId696" Type="http://schemas.openxmlformats.org/officeDocument/2006/relationships/hyperlink" Target="http://standards.ieee.org/develop/policies/bylaws/sect6-7.html" TargetMode="External"/><Relationship Id="rId46" Type="http://schemas.openxmlformats.org/officeDocument/2006/relationships/hyperlink" Target="https://mentor.ieee.org/802.11/dcn/20/11-20-1221-00-00be-multi-link-channel-access-for-non-str-mld.pptx" TargetMode="External"/><Relationship Id="rId293" Type="http://schemas.openxmlformats.org/officeDocument/2006/relationships/hyperlink" Target="mailto:patcom@ieee.org" TargetMode="External"/><Relationship Id="rId307" Type="http://schemas.openxmlformats.org/officeDocument/2006/relationships/hyperlink" Target="https://mentor.ieee.org/802.11/dcn/21/11-21-0137-00-00be-proposed-draft-text-pdt-joint-fix-tbds-in-spatial-stream-and-mimo-protocol-enhancement-part-1.docx" TargetMode="External"/><Relationship Id="rId349" Type="http://schemas.openxmlformats.org/officeDocument/2006/relationships/hyperlink" Target="https://mentor.ieee.org/802.11/dcn/20/11-20-1534-08-00be-discussion-on-multi-link-setup.pptx" TargetMode="External"/><Relationship Id="rId514" Type="http://schemas.openxmlformats.org/officeDocument/2006/relationships/hyperlink" Target="mailto:jeongki.kim@lge.com" TargetMode="External"/><Relationship Id="rId556" Type="http://schemas.openxmlformats.org/officeDocument/2006/relationships/hyperlink" Target="https://mentor.ieee.org/802.11/dcn/21/11-21-0275-00-00be-eht-sig-cr-d03-part-3.doc" TargetMode="External"/><Relationship Id="rId88" Type="http://schemas.openxmlformats.org/officeDocument/2006/relationships/hyperlink" Target="https://mentor.ieee.org/802.11/dcn/21/11-21-0366-01-00be-dicussion-on-he-or-eht-variant-differentiation-of-a-trigger-frame.pptx" TargetMode="External"/><Relationship Id="rId111" Type="http://schemas.openxmlformats.org/officeDocument/2006/relationships/hyperlink" Target="https://mentor.ieee.org/802.11/dcn/21/11-21-0137-04-00be-proposed-draft-text-pdt-joint-fix-tbds-in-spatial-stream-and-mimo-protocol-enhancement-part-1.docx" TargetMode="External"/><Relationship Id="rId153" Type="http://schemas.openxmlformats.org/officeDocument/2006/relationships/hyperlink" Target="https://mentor.ieee.org/802.11/dcn/21/11-21-0002-02-00be-pdt-phy-eht-preamble-l-stf-l-ltf-l-sig-and-rl-sig-update.docx" TargetMode="External"/><Relationship Id="rId195" Type="http://schemas.openxmlformats.org/officeDocument/2006/relationships/hyperlink" Target="https://mentor.ieee.org/802.11/dcn/21/11-21-0358-00-00be-d0-3-cr-for-section-36-3-18-4-3-and-36-3-19-2.docx" TargetMode="External"/><Relationship Id="rId209" Type="http://schemas.openxmlformats.org/officeDocument/2006/relationships/hyperlink" Target="https://imat.ieee.org/attendance" TargetMode="External"/><Relationship Id="rId360" Type="http://schemas.openxmlformats.org/officeDocument/2006/relationships/hyperlink" Target="https://mentor.ieee.org/802.11/dcn/20/11-20-1693-02-00be-tspec-lite.pptx" TargetMode="External"/><Relationship Id="rId416" Type="http://schemas.openxmlformats.org/officeDocument/2006/relationships/hyperlink" Target="mailto:jeongki.kim@lge.com" TargetMode="External"/><Relationship Id="rId598" Type="http://schemas.openxmlformats.org/officeDocument/2006/relationships/hyperlink" Target="https://mentor.ieee.org/802.11/dcn/21/11-21-0337-00-00be-eht-sig-cr-d03-cid2410.doc" TargetMode="External"/><Relationship Id="rId220" Type="http://schemas.openxmlformats.org/officeDocument/2006/relationships/hyperlink" Target="https://mentor.ieee.org/802.11/dcn/21/11-21-0057-02-00be-discussion-on-special-user-info-field-of-trigger-frame.pptx" TargetMode="External"/><Relationship Id="rId458" Type="http://schemas.openxmlformats.org/officeDocument/2006/relationships/hyperlink" Target="https://mentor.ieee.org/802.11/dcn/21/11-21-0087-02-00be-pdt-mac-triggered-su.docx" TargetMode="External"/><Relationship Id="rId623" Type="http://schemas.openxmlformats.org/officeDocument/2006/relationships/hyperlink" Target="mailto:patcom@ieee.org" TargetMode="External"/><Relationship Id="rId665" Type="http://schemas.openxmlformats.org/officeDocument/2006/relationships/hyperlink" Target="https://mentor.ieee.org/802.11/dcn/21/11-21-0019-00-00be-pdt-mlo-tid-to-link-mapping.docx" TargetMode="External"/><Relationship Id="rId15" Type="http://schemas.openxmlformats.org/officeDocument/2006/relationships/hyperlink" Target="https://mentor.ieee.org/802.11/dcn/20/11-20-0442-03-00be-mla-group-addressed-frames-delivery.pptx" TargetMode="External"/><Relationship Id="rId57" Type="http://schemas.openxmlformats.org/officeDocument/2006/relationships/hyperlink" Target="https://mentor.ieee.org/802.11/dcn/20/11-20-1780-00-00be-reduced-blockack.pptx" TargetMode="External"/><Relationship Id="rId262" Type="http://schemas.openxmlformats.org/officeDocument/2006/relationships/hyperlink" Target="https://imat.ieee.org/attendance" TargetMode="External"/><Relationship Id="rId318" Type="http://schemas.openxmlformats.org/officeDocument/2006/relationships/hyperlink" Target="https://imat.ieee.org/attendance" TargetMode="External"/><Relationship Id="rId525" Type="http://schemas.openxmlformats.org/officeDocument/2006/relationships/hyperlink" Target="https://mentor.ieee.org/802.11/dcn/21/11-21-0257-01-00be-proposed-draft-specification-for-multi-link-group-addressed-frame-reception.docx" TargetMode="External"/><Relationship Id="rId567" Type="http://schemas.openxmlformats.org/officeDocument/2006/relationships/hyperlink" Target="https://imat.ieee.org/attendance" TargetMode="External"/><Relationship Id="rId99" Type="http://schemas.openxmlformats.org/officeDocument/2006/relationships/hyperlink" Target="https://mentor.ieee.org/802.11/dcn/21/11-21-0065-00-00be-spatial-reuse-fields-in-eht-preamble.pptx" TargetMode="External"/><Relationship Id="rId122" Type="http://schemas.openxmlformats.org/officeDocument/2006/relationships/hyperlink" Target="https://mentor.ieee.org/802.11/dcn/21/11-21-0081-05-00be-mlo-group-addressed-frame.docx" TargetMode="External"/><Relationship Id="rId164" Type="http://schemas.openxmlformats.org/officeDocument/2006/relationships/hyperlink" Target="https://mentor.ieee.org/802.11/dcn/21/11-21-0104-03-00be-subcarriers-and-resource-allocation-for-multiple-rus-update.docx" TargetMode="External"/><Relationship Id="rId371" Type="http://schemas.openxmlformats.org/officeDocument/2006/relationships/hyperlink" Target="https://mentor.ieee.org/802.11/dcn/20/11-20-1892-00-00be-estimation-of-link-reachability.pptx" TargetMode="External"/><Relationship Id="rId427" Type="http://schemas.openxmlformats.org/officeDocument/2006/relationships/hyperlink" Target="https://mentor.ieee.org/802.11/dcn/20/11-20-1691-01-00be-txop-rules-to-reduce-worst-case-latency.pptx" TargetMode="External"/><Relationship Id="rId469" Type="http://schemas.openxmlformats.org/officeDocument/2006/relationships/hyperlink" Target="https://mentor.ieee.org/802.11/dcn/20/11-20-1938-00-00be-tb-su-ppdu-and-tb-p2p-ppdu-consideration.pptx" TargetMode="External"/><Relationship Id="rId634" Type="http://schemas.openxmlformats.org/officeDocument/2006/relationships/hyperlink" Target="https://mentor.ieee.org/802.11/dcn/21/11-21-0152-00-00be-ul-spatial-reuse-subfield-design-in-enhanced-trigger-frame.pptx" TargetMode="External"/><Relationship Id="rId676" Type="http://schemas.openxmlformats.org/officeDocument/2006/relationships/hyperlink" Target="https://standards.ieee.org/develop/policies/bylaws/sb_bylaws.pdf" TargetMode="External"/><Relationship Id="rId26" Type="http://schemas.openxmlformats.org/officeDocument/2006/relationships/hyperlink" Target="https://mentor.ieee.org/802.11/dcn/20/11-20-0443-01-00be-mla-ssid-handling.pptx" TargetMode="External"/><Relationship Id="rId231" Type="http://schemas.openxmlformats.org/officeDocument/2006/relationships/hyperlink" Target="https://mentor.ieee.org/802.11/dcn/21/11-21-0104-00-00be-subcarriers-and-resource-allocation-for-multiple-rus-update.docx" TargetMode="External"/><Relationship Id="rId273" Type="http://schemas.openxmlformats.org/officeDocument/2006/relationships/hyperlink" Target="https://mentor.ieee.org/802.11/dcn/21/11-21-0130-00-00be-papr-comparison-for-two-320mhz-phase-rotation-sequences.pptx" TargetMode="External"/><Relationship Id="rId329" Type="http://schemas.openxmlformats.org/officeDocument/2006/relationships/hyperlink" Target="mailto:patcom@ieee.org" TargetMode="External"/><Relationship Id="rId480" Type="http://schemas.openxmlformats.org/officeDocument/2006/relationships/hyperlink" Target="https://mentor.ieee.org/802.11/dcn/20/11-20-0997-91-00be-tgbe-spec-text-volunteers-and-status.docx" TargetMode="External"/><Relationship Id="rId536" Type="http://schemas.openxmlformats.org/officeDocument/2006/relationships/hyperlink" Target="https://mentor.ieee.org/802.11/dcn/20/11-20-1982-05-00be-tgbe-motions-list-for-teleconferences-part-2.pptx" TargetMode="External"/><Relationship Id="rId701" Type="http://schemas.openxmlformats.org/officeDocument/2006/relationships/hyperlink" Target="http://standards.ieee.org/board/pat/faq.pdf" TargetMode="External"/><Relationship Id="rId68" Type="http://schemas.openxmlformats.org/officeDocument/2006/relationships/hyperlink" Target="https://mentor.ieee.org/802.11/dcn/20/11-20-1902-00-00be-uora-enhancements-to-address-rta.pptx" TargetMode="External"/><Relationship Id="rId133" Type="http://schemas.openxmlformats.org/officeDocument/2006/relationships/hyperlink" Target="https://mentor.ieee.org/802.11/dcn/21/11-21-0192-00-00be-proposed-draft-specification-for-mld-transmit-buffer-control.docx" TargetMode="External"/><Relationship Id="rId175" Type="http://schemas.openxmlformats.org/officeDocument/2006/relationships/hyperlink" Target="https://mentor.ieee.org/802.11/dcn/21/11-21-0213-00-00be-pdt-update-phy-beamforming.docx" TargetMode="External"/><Relationship Id="rId340" Type="http://schemas.openxmlformats.org/officeDocument/2006/relationships/hyperlink" Target="https://mentor.ieee.org/802.11/dcn/20/11-20-1085-06-00be-str-capability-signaling.pptx" TargetMode="External"/><Relationship Id="rId578" Type="http://schemas.openxmlformats.org/officeDocument/2006/relationships/hyperlink" Target="https://mentor.ieee.org/802.11/dcn/21/11-21-0257-01-00be-proposed-draft-specification-for-multi-link-group-addressed-frame-reception.docx" TargetMode="External"/><Relationship Id="rId200" Type="http://schemas.openxmlformats.org/officeDocument/2006/relationships/hyperlink" Target="https://mentor.ieee.org/802.11/dcn/20/11-20-1983-05-00be-tgbe-january-2021-meeting-agenda.pptx" TargetMode="External"/><Relationship Id="rId382" Type="http://schemas.openxmlformats.org/officeDocument/2006/relationships/hyperlink" Target="https://imat.ieee.org/attendance" TargetMode="External"/><Relationship Id="rId438" Type="http://schemas.openxmlformats.org/officeDocument/2006/relationships/hyperlink" Target="mailto:tianyu@apple.com" TargetMode="External"/><Relationship Id="rId603" Type="http://schemas.openxmlformats.org/officeDocument/2006/relationships/hyperlink" Target="https://standards.ieee.org/about/policies/bylaws/sect6-7.html" TargetMode="External"/><Relationship Id="rId645" Type="http://schemas.openxmlformats.org/officeDocument/2006/relationships/hyperlink" Target="https://mentor.ieee.org/802.11/dcn/21/11-21-0323-00-00be-comment-resolutions-for-clause-36-3-10-mathematical-description-of-signals.docx" TargetMode="External"/><Relationship Id="rId687" Type="http://schemas.openxmlformats.org/officeDocument/2006/relationships/hyperlink" Target="https://standards.ieee.org/about/policies/opman/sect6.html" TargetMode="External"/><Relationship Id="rId242" Type="http://schemas.openxmlformats.org/officeDocument/2006/relationships/hyperlink" Target="https://imat.ieee.org/attendance" TargetMode="External"/><Relationship Id="rId284" Type="http://schemas.openxmlformats.org/officeDocument/2006/relationships/hyperlink" Target="https://mentor.ieee.org/802.11/dcn/20/11-20-1965-00-00be-pdt-mac-mlo-mandatory-optional.docx" TargetMode="External"/><Relationship Id="rId491" Type="http://schemas.openxmlformats.org/officeDocument/2006/relationships/hyperlink" Target="https://standards.ieee.org/about/policies/bylaws/sect6-7.html" TargetMode="External"/><Relationship Id="rId505" Type="http://schemas.openxmlformats.org/officeDocument/2006/relationships/hyperlink" Target="https://mentor.ieee.org/802.11/dcn/21/11-21-0208-02-00be-simplified-eht-ppe-thresholds-field.pptx" TargetMode="External"/><Relationship Id="rId712" Type="http://schemas.openxmlformats.org/officeDocument/2006/relationships/hyperlink" Target="https://mentor.ieee.org/802-ec/dcn/17/ec-17-0120-27-0PNP-ieee-802-lmsc-chairs-guidelines.pdf" TargetMode="External"/><Relationship Id="rId37" Type="http://schemas.openxmlformats.org/officeDocument/2006/relationships/hyperlink" Target="https://mentor.ieee.org/802.11/dcn/20/11-20-1399-01-00be-on-joint-c-sr-and-c-ofdma-m-ap-transmission.pptx" TargetMode="External"/><Relationship Id="rId79" Type="http://schemas.openxmlformats.org/officeDocument/2006/relationships/hyperlink" Target="https://mentor.ieee.org/802.11/dcn/21/11-21-0095-05-00be-phy-related-agreements-for-sst.pptx" TargetMode="External"/><Relationship Id="rId102" Type="http://schemas.openxmlformats.org/officeDocument/2006/relationships/hyperlink" Target="https://mentor.ieee.org/802.11/dcn/21/11-21-0102-00-00be-considerations-on-capabilities-and-operation-mode-mu-mimo.pptx" TargetMode="External"/><Relationship Id="rId144" Type="http://schemas.openxmlformats.org/officeDocument/2006/relationships/hyperlink" Target="https://mentor.ieee.org/802.11/dcn/21/11-21-0296-02-00be-cr-for-35-3-3.docx" TargetMode="External"/><Relationship Id="rId547" Type="http://schemas.openxmlformats.org/officeDocument/2006/relationships/hyperlink" Target="https://imat.ieee.org/attendance" TargetMode="External"/><Relationship Id="rId589" Type="http://schemas.openxmlformats.org/officeDocument/2006/relationships/hyperlink" Target="https://mentor.ieee.org/802.11/dcn/21/11-21-0224-03-00be-pdt-eht-phy-capabilities-information-field.docx" TargetMode="External"/><Relationship Id="rId90" Type="http://schemas.openxmlformats.org/officeDocument/2006/relationships/hyperlink" Target="https://mentor.ieee.org/802.11/dcn/21/11-21-0060-00-00be-frame-format-of-modified-mu-rts-for-su-ppdu.pptx" TargetMode="External"/><Relationship Id="rId186" Type="http://schemas.openxmlformats.org/officeDocument/2006/relationships/hyperlink" Target="https://mentor.ieee.org/802.11/dcn/21/11-21-0297-01-00be-beamforming-cid-cr-d03.doc" TargetMode="External"/><Relationship Id="rId351" Type="http://schemas.openxmlformats.org/officeDocument/2006/relationships/hyperlink" Target="mailto:patcom@ieee.org" TargetMode="External"/><Relationship Id="rId393" Type="http://schemas.openxmlformats.org/officeDocument/2006/relationships/hyperlink" Target="https://mentor.ieee.org/802.11/dcn/21/11-21-0095-02-00be-phy-related-agreements-for-sst.pptx" TargetMode="External"/><Relationship Id="rId407" Type="http://schemas.openxmlformats.org/officeDocument/2006/relationships/hyperlink" Target="https://mentor.ieee.org/802.11/dcn/21/11-21-0157-00-00be-pdt-effect-of-ch-bandwidth-parameter-on-ppdu-format.docx" TargetMode="External"/><Relationship Id="rId449" Type="http://schemas.openxmlformats.org/officeDocument/2006/relationships/hyperlink" Target="https://mentor.ieee.org/802-ec/dcn/16/ec-16-0180-05-00EC-ieee-802-participation-slide.pptx" TargetMode="External"/><Relationship Id="rId614" Type="http://schemas.openxmlformats.org/officeDocument/2006/relationships/hyperlink" Target="https://mentor.ieee.org/802.11/dcn/21/11-21-0081-02-00be-mlo-group-addressed-frame.docx" TargetMode="External"/><Relationship Id="rId656" Type="http://schemas.openxmlformats.org/officeDocument/2006/relationships/hyperlink" Target="https://imat.ieee.org/attendance" TargetMode="External"/><Relationship Id="rId211" Type="http://schemas.openxmlformats.org/officeDocument/2006/relationships/hyperlink" Target="mailto:aasterja@qti.qualcomm.com" TargetMode="External"/><Relationship Id="rId253" Type="http://schemas.openxmlformats.org/officeDocument/2006/relationships/hyperlink" Target="https://mentor.ieee.org/802.11/dcn/20/11-20-1576-00-00be-multilink-management-for-non-str-soft-ap.pptx" TargetMode="External"/><Relationship Id="rId295" Type="http://schemas.openxmlformats.org/officeDocument/2006/relationships/hyperlink" Target="https://standards.ieee.org/about/policies/opman/sect6.html" TargetMode="External"/><Relationship Id="rId309" Type="http://schemas.openxmlformats.org/officeDocument/2006/relationships/hyperlink" Target="https://mentor.ieee.org/802.11/dcn/21/11-21-0057-02-00be-discussion-on-special-user-info-field-of-trigger-frame.pptx" TargetMode="External"/><Relationship Id="rId460" Type="http://schemas.openxmlformats.org/officeDocument/2006/relationships/hyperlink" Target="https://mentor.ieee.org/802.11/dcn/20/11-20-1852-01-00be-discussion-on-low-latency-traffic.pptx" TargetMode="External"/><Relationship Id="rId516" Type="http://schemas.openxmlformats.org/officeDocument/2006/relationships/hyperlink" Target="https://mentor.ieee.org/802.11/dcn/20/11-20-1693-04-00be-tspec-lite.pptx" TargetMode="External"/><Relationship Id="rId698" Type="http://schemas.openxmlformats.org/officeDocument/2006/relationships/hyperlink" Target="http://standards.ieee.org/board/pat/pat-slideset.ppt" TargetMode="External"/><Relationship Id="rId48" Type="http://schemas.openxmlformats.org/officeDocument/2006/relationships/hyperlink" Target="https://mentor.ieee.org/802.11/dcn/20/11-20-1554-00-00be-ml-reconfiguration.pptx" TargetMode="External"/><Relationship Id="rId113" Type="http://schemas.openxmlformats.org/officeDocument/2006/relationships/hyperlink" Target="https://mentor.ieee.org/802.11/dcn/21/11-21-0272-00-00be-d0-3-cr-for-spatial-stream-and-mimo-enhancement.docx" TargetMode="External"/><Relationship Id="rId320" Type="http://schemas.openxmlformats.org/officeDocument/2006/relationships/hyperlink" Target="mailto:sschelstraete@quantenna.com" TargetMode="External"/><Relationship Id="rId558" Type="http://schemas.openxmlformats.org/officeDocument/2006/relationships/hyperlink" Target="https://mentor.ieee.org/802.11/dcn/21/11-21-0328-01-00be-d03-crs-on-timing-related-parameters.docx" TargetMode="External"/><Relationship Id="rId155" Type="http://schemas.openxmlformats.org/officeDocument/2006/relationships/hyperlink" Target="https://mentor.ieee.org/802.11/dcn/20/11-20-1963-01-00be-resolve-some-phy-tbds-in-d0-2.docx" TargetMode="External"/><Relationship Id="rId197" Type="http://schemas.openxmlformats.org/officeDocument/2006/relationships/hyperlink" Target="https://mentor.ieee.org/802.11/dcn/21/11-21-0350-00-00be-eht-sig-cr-d03-annex-z.doc" TargetMode="External"/><Relationship Id="rId362" Type="http://schemas.openxmlformats.org/officeDocument/2006/relationships/hyperlink" Target="https://mentor.ieee.org/802.11/dcn/21/11-21-0113-01-00be-pdt-fix-the-tbds-in-association-and-reassociation-primitives.docx" TargetMode="External"/><Relationship Id="rId418" Type="http://schemas.openxmlformats.org/officeDocument/2006/relationships/hyperlink" Target="https://mentor.ieee.org/802.11/dcn/20/11-20-1350-07-00be-enhancements-for-qos-and-low-latency-in-802-11be-r1.pptx" TargetMode="External"/><Relationship Id="rId625" Type="http://schemas.openxmlformats.org/officeDocument/2006/relationships/hyperlink" Target="https://standards.ieee.org/about/policies/opman/sect6.html" TargetMode="External"/><Relationship Id="rId222" Type="http://schemas.openxmlformats.org/officeDocument/2006/relationships/hyperlink" Target="https://mentor.ieee.org/802.11/dcn/20/11-20-1247-01-00be-virtual-bss-for-multi-ap-coordination.pptx" TargetMode="External"/><Relationship Id="rId264" Type="http://schemas.openxmlformats.org/officeDocument/2006/relationships/hyperlink" Target="mailto:sschelstraete@quantenna.com" TargetMode="External"/><Relationship Id="rId471" Type="http://schemas.openxmlformats.org/officeDocument/2006/relationships/hyperlink" Target="mailto:patcom@ieee.org" TargetMode="External"/><Relationship Id="rId667" Type="http://schemas.openxmlformats.org/officeDocument/2006/relationships/hyperlink" Target="https://mentor.ieee.org/802.11/dcn/21/11-21-0311-00-00be-cr-for-9-2-4-6-ht-control-field.docx" TargetMode="External"/><Relationship Id="rId17" Type="http://schemas.openxmlformats.org/officeDocument/2006/relationships/hyperlink" Target="https://mentor.ieee.org/802.11/dcn/20/11-20-1140-07-00be-ecsa-for-multi-link-operation.pptx" TargetMode="External"/><Relationship Id="rId59" Type="http://schemas.openxmlformats.org/officeDocument/2006/relationships/hyperlink" Target="https://mentor.ieee.org/802.11/dcn/20/11-20-1852-00-00be-discussion-on-low-latency-traffic.pptx" TargetMode="External"/><Relationship Id="rId124" Type="http://schemas.openxmlformats.org/officeDocument/2006/relationships/hyperlink" Target="https://mentor.ieee.org/802.11/dcn/20/11-20-1965-00-00be-pdt-mac-mlo-mandatory-optional.docx" TargetMode="External"/><Relationship Id="rId527" Type="http://schemas.openxmlformats.org/officeDocument/2006/relationships/hyperlink" Target="https://mentor.ieee.org/802.11/dcn/21/11-21-0169-00-00be-pdt-mlo-txop-termination-of-nstr-mld.docx" TargetMode="External"/><Relationship Id="rId569" Type="http://schemas.openxmlformats.org/officeDocument/2006/relationships/hyperlink" Target="mailto:liwen.chu@nxp.com" TargetMode="External"/><Relationship Id="rId70" Type="http://schemas.openxmlformats.org/officeDocument/2006/relationships/hyperlink" Target="https://mentor.ieee.org/802.11/dcn/20/11-20-1938-00-00be-tb-su-ppdu-and-tb-p2p-ppdu-consideration.pptx" TargetMode="External"/><Relationship Id="rId166" Type="http://schemas.openxmlformats.org/officeDocument/2006/relationships/hyperlink" Target="https://mentor.ieee.org/802.11/dcn/21/11-21-0139-03-00be-pdt-phy-eht-dup-mode.docx" TargetMode="External"/><Relationship Id="rId331" Type="http://schemas.openxmlformats.org/officeDocument/2006/relationships/hyperlink" Target="https://standards.ieee.org/about/policies/opman/sect6.html" TargetMode="External"/><Relationship Id="rId373" Type="http://schemas.openxmlformats.org/officeDocument/2006/relationships/hyperlink" Target="https://mentor.ieee.org/802.11/dcn/20/11-20-1691-01-00be-txop-rules-to-reduce-worst-case-latency.pptx" TargetMode="External"/><Relationship Id="rId429" Type="http://schemas.openxmlformats.org/officeDocument/2006/relationships/hyperlink" Target="https://mentor.ieee.org/802.11/dcn/20/11-20-1897-00-00be-obss-edca-parameter-sets-for-rta.pptx" TargetMode="External"/><Relationship Id="rId580" Type="http://schemas.openxmlformats.org/officeDocument/2006/relationships/hyperlink" Target="https://mentor.ieee.org/802.11/dcn/21/11-21-0169-00-00be-pdt-mlo-txop-termination-of-nstr-mld.docx" TargetMode="External"/><Relationship Id="rId636" Type="http://schemas.openxmlformats.org/officeDocument/2006/relationships/hyperlink" Target="mailto:patcom@ieee.org" TargetMode="External"/><Relationship Id="rId1" Type="http://schemas.openxmlformats.org/officeDocument/2006/relationships/customXml" Target="../customXml/item1.xml"/><Relationship Id="rId233" Type="http://schemas.openxmlformats.org/officeDocument/2006/relationships/hyperlink" Target="https://mentor.ieee.org/802.11/dcn/21/11-21-0089-01-00be-eht-ppe-thresholds-field-follow-up.pptx" TargetMode="External"/><Relationship Id="rId440" Type="http://schemas.openxmlformats.org/officeDocument/2006/relationships/hyperlink" Target="https://mentor.ieee.org/802.11/dcn/21/11-21-0223-00-00be-ieee-802-11be-cc34-comments.xlsx" TargetMode="External"/><Relationship Id="rId678" Type="http://schemas.openxmlformats.org/officeDocument/2006/relationships/hyperlink" Target="https://mentor.ieee.org/802-ec/dcn/16/ec-16-0180-03-00EC-ieee-802-participation-slide.ppt" TargetMode="External"/><Relationship Id="rId28" Type="http://schemas.openxmlformats.org/officeDocument/2006/relationships/hyperlink" Target="https://mentor.ieee.org/802.11/dcn/20/11-20-1046-12-00be-prioritized-edca-channel-access-slot-management.pptx" TargetMode="External"/><Relationship Id="rId275" Type="http://schemas.openxmlformats.org/officeDocument/2006/relationships/hyperlink" Target="https://standards.ieee.org/about/policies/bylaws/sect6-7.html" TargetMode="External"/><Relationship Id="rId300" Type="http://schemas.openxmlformats.org/officeDocument/2006/relationships/hyperlink" Target="mailto:aasterja@qti.qualcomm.com" TargetMode="External"/><Relationship Id="rId482" Type="http://schemas.openxmlformats.org/officeDocument/2006/relationships/hyperlink" Target="https://mentor.ieee.org/802.11/dcn/19/11-19-1262-23-00be-specification-framework-for-tgbe.docx" TargetMode="External"/><Relationship Id="rId538" Type="http://schemas.openxmlformats.org/officeDocument/2006/relationships/hyperlink" Target="https://mentor.ieee.org/802.11/dcn/21/11-21-0149-01-00be-disambiguate-trigger-frame-special-user-info-field.pptx" TargetMode="External"/><Relationship Id="rId703" Type="http://schemas.openxmlformats.org/officeDocument/2006/relationships/hyperlink" Target="http://standards.ieee.org/board/pat/pat-slideset.ppt" TargetMode="External"/><Relationship Id="rId81" Type="http://schemas.openxmlformats.org/officeDocument/2006/relationships/hyperlink" Target="https://mentor.ieee.org/802.11/dcn/21/11-21-0149-00-00be-disambiguate-trigger-frame-special-user-info-field.pptx" TargetMode="External"/><Relationship Id="rId135" Type="http://schemas.openxmlformats.org/officeDocument/2006/relationships/hyperlink" Target="https://mentor.ieee.org/802.11/dcn/21/11-21-0142-08-00be-pdt-mac-restricted-twt.docx" TargetMode="External"/><Relationship Id="rId177" Type="http://schemas.openxmlformats.org/officeDocument/2006/relationships/hyperlink" Target="https://mentor.ieee.org/802.11/dcn/21/11-21-0235-01-00be-eht-sig-cr-d03-part-1.doc" TargetMode="External"/><Relationship Id="rId342" Type="http://schemas.openxmlformats.org/officeDocument/2006/relationships/hyperlink" Target="https://mentor.ieee.org/802.11/dcn/20/11-20-1915-01-00be-pdt-mac-spec-text-for-motions-on-power-save-procedure.docx" TargetMode="External"/><Relationship Id="rId384" Type="http://schemas.openxmlformats.org/officeDocument/2006/relationships/hyperlink" Target="mailto:dennis.sundman@ericsson.com" TargetMode="External"/><Relationship Id="rId591" Type="http://schemas.openxmlformats.org/officeDocument/2006/relationships/hyperlink" Target="https://mentor.ieee.org/802.11/dcn/21/11-21-0292-01-00be-cr-for-cid-1081-2255-and-2990.docx" TargetMode="External"/><Relationship Id="rId605" Type="http://schemas.openxmlformats.org/officeDocument/2006/relationships/hyperlink" Target="https://mentor.ieee.org/802-ec/dcn/16/ec-16-0180-05-00EC-ieee-802-participation-slide.pptx" TargetMode="External"/><Relationship Id="rId202" Type="http://schemas.openxmlformats.org/officeDocument/2006/relationships/hyperlink" Target="https://mentor.ieee.org/802.11/dcn/20/11-20-1983-05-00be-tgbe-january-2021-meeting-agenda.pptx" TargetMode="External"/><Relationship Id="rId244" Type="http://schemas.openxmlformats.org/officeDocument/2006/relationships/hyperlink" Target="mailto:liwen.chu@nxp.com" TargetMode="External"/><Relationship Id="rId647" Type="http://schemas.openxmlformats.org/officeDocument/2006/relationships/hyperlink" Target="https://mentor.ieee.org/802.11/dcn/21/11-21-0334-00-00be-cr-for-clause-36-3-3.docx" TargetMode="External"/><Relationship Id="rId689" Type="http://schemas.openxmlformats.org/officeDocument/2006/relationships/hyperlink" Target="http://standards.ieee.org/faqs/affiliation.html" TargetMode="External"/><Relationship Id="rId39" Type="http://schemas.openxmlformats.org/officeDocument/2006/relationships/hyperlink" Target="https://mentor.ieee.org/802.11/dcn/20/11-20-1044-00-00be-mlo-tid-to-link-mapping-negotiation.pptx" TargetMode="External"/><Relationship Id="rId286" Type="http://schemas.openxmlformats.org/officeDocument/2006/relationships/hyperlink" Target="https://mentor.ieee.org/802.11/dcn/21/11-21-0056-02-00be-mac-pdt-motion-146-sps-336-337.docx" TargetMode="External"/><Relationship Id="rId451" Type="http://schemas.openxmlformats.org/officeDocument/2006/relationships/hyperlink" Target="https://imat.ieee.org/attendance" TargetMode="External"/><Relationship Id="rId493" Type="http://schemas.openxmlformats.org/officeDocument/2006/relationships/hyperlink" Target="https://mentor.ieee.org/802-ec/dcn/16/ec-16-0180-05-00EC-ieee-802-participation-slide.pptx" TargetMode="External"/><Relationship Id="rId507" Type="http://schemas.openxmlformats.org/officeDocument/2006/relationships/hyperlink" Target="https://mentor.ieee.org/802.11/dcn/21/11-21-0241-00-00be-he-and-eht-phy-capability-dependencies.pptx" TargetMode="External"/><Relationship Id="rId549" Type="http://schemas.openxmlformats.org/officeDocument/2006/relationships/hyperlink" Target="mailto:tianyu@apple.com" TargetMode="External"/><Relationship Id="rId714" Type="http://schemas.openxmlformats.org/officeDocument/2006/relationships/hyperlink" Target="https://mentor.ieee.org/802.11/dcn/14/11-14-0629-22-0000-802-11-operations-manual.docx" TargetMode="External"/><Relationship Id="rId50" Type="http://schemas.openxmlformats.org/officeDocument/2006/relationships/hyperlink" Target="https://mentor.ieee.org/802.11/dcn/20/11-20-1551-00-00be-tid-to-link-mapping-negotiation.pptx" TargetMode="External"/><Relationship Id="rId104" Type="http://schemas.openxmlformats.org/officeDocument/2006/relationships/hyperlink" Target="https://mentor.ieee.org/802.11/dcn/21/11-21-0130-00-00be-papr-comparison-for-two-320mhz-phase-rotation-sequences.pptx" TargetMode="External"/><Relationship Id="rId146" Type="http://schemas.openxmlformats.org/officeDocument/2006/relationships/hyperlink" Target="https://mentor.ieee.org/802.11/dcn/21/11-21-0252-04-00be-cc34-resolution-for-misc-cids-related-to-clause-9-11.docx" TargetMode="External"/><Relationship Id="rId188" Type="http://schemas.openxmlformats.org/officeDocument/2006/relationships/hyperlink" Target="https://mentor.ieee.org/802.11/dcn/21/11-21-0323-00-00be-comment-resolutions-for-clause-36-3-10-mathematical-description-of-signals.docx" TargetMode="External"/><Relationship Id="rId311" Type="http://schemas.openxmlformats.org/officeDocument/2006/relationships/hyperlink" Target="https://mentor.ieee.org/802.11/dcn/21/11-21-0133-00-00be-trigger-frame-and-punctured-channel-information.pptx" TargetMode="External"/><Relationship Id="rId353" Type="http://schemas.openxmlformats.org/officeDocument/2006/relationships/hyperlink" Target="https://standards.ieee.org/about/policies/opman/sect6.html" TargetMode="External"/><Relationship Id="rId395" Type="http://schemas.openxmlformats.org/officeDocument/2006/relationships/hyperlink" Target="https://mentor.ieee.org/802.11/dcn/21/11-21-0057-02-00be-discussion-on-special-user-info-field-of-trigger-frame.pptx" TargetMode="External"/><Relationship Id="rId409" Type="http://schemas.openxmlformats.org/officeDocument/2006/relationships/hyperlink" Target="https://mentor.ieee.org/802.11/dcn/21/11-21-0191-00-00be-supported-bands-for-mcs14.pptx" TargetMode="External"/><Relationship Id="rId560" Type="http://schemas.openxmlformats.org/officeDocument/2006/relationships/hyperlink" Target="https://mentor.ieee.org/802.11/dcn/21/11-21-0208-02-00be-simplified-eht-ppe-thresholds-field.pptx" TargetMode="External"/><Relationship Id="rId92" Type="http://schemas.openxmlformats.org/officeDocument/2006/relationships/hyperlink" Target="https://mentor.ieee.org/802.11/dcn/21/11-21-0062-00-00be-error-recovery-for-nstr-mld-follow-up.pptx" TargetMode="External"/><Relationship Id="rId213" Type="http://schemas.openxmlformats.org/officeDocument/2006/relationships/hyperlink" Target="https://mentor.ieee.org/802.11/poll-vote?p=46800008&amp;t=46800008" TargetMode="External"/><Relationship Id="rId420" Type="http://schemas.openxmlformats.org/officeDocument/2006/relationships/hyperlink" Target="https://mentor.ieee.org/802.11/dcn/20/11-20-1727-04-00be-pdt-mac-mlo-6-3-x-nsep-priority-access.docx" TargetMode="External"/><Relationship Id="rId616" Type="http://schemas.openxmlformats.org/officeDocument/2006/relationships/hyperlink" Target="https://mentor.ieee.org/802.11/dcn/21/11-21-0077-01-00be-mac-pdt-wideband-bw-signaling-tbds.docx" TargetMode="External"/><Relationship Id="rId658" Type="http://schemas.openxmlformats.org/officeDocument/2006/relationships/hyperlink" Target="mailto:jeongki.kim@lge.com" TargetMode="External"/><Relationship Id="rId255" Type="http://schemas.openxmlformats.org/officeDocument/2006/relationships/hyperlink" Target="https://mentor.ieee.org/802.11/dcn/20/11-20-1534-04-00be-discussion-on-multi-link-setup.pptx" TargetMode="External"/><Relationship Id="rId297" Type="http://schemas.openxmlformats.org/officeDocument/2006/relationships/hyperlink" Target="https://imat.ieee.org/attendance" TargetMode="External"/><Relationship Id="rId462" Type="http://schemas.openxmlformats.org/officeDocument/2006/relationships/hyperlink" Target="https://mentor.ieee.org/802.11/dcn/20/11-20-1902-00-00be-uora-enhancements-to-address-rta.pptx" TargetMode="External"/><Relationship Id="rId518" Type="http://schemas.openxmlformats.org/officeDocument/2006/relationships/hyperlink" Target="https://mentor.ieee.org/802.11/dcn/21/11-21-0290-00-00be-editorial-fixes-to-subclause-35-3-4-3.docx" TargetMode="External"/><Relationship Id="rId115" Type="http://schemas.openxmlformats.org/officeDocument/2006/relationships/hyperlink" Target="https://mentor.ieee.org/802.11/dcn/20/11-20-1722-04-00be-mac-pdt-nsep-tbds.docx" TargetMode="External"/><Relationship Id="rId157" Type="http://schemas.openxmlformats.org/officeDocument/2006/relationships/hyperlink" Target="https://mentor.ieee.org/802.11/dcn/20/11-20-1837-05-00be-pdt-phy-rx-procedure.docx" TargetMode="External"/><Relationship Id="rId322" Type="http://schemas.openxmlformats.org/officeDocument/2006/relationships/hyperlink" Target="https://mentor.ieee.org/802.11/dcn/20/11-20-1958-03-00be-pdt-phy-phase-noise-per-160mhz.docx" TargetMode="External"/><Relationship Id="rId364" Type="http://schemas.openxmlformats.org/officeDocument/2006/relationships/hyperlink" Target="https://mentor.ieee.org/802.11/dcn/21/11-21-0154-00-00be-pdt-mac-single-radio-and-multi-radio-mld-indication.docx" TargetMode="External"/><Relationship Id="rId61" Type="http://schemas.openxmlformats.org/officeDocument/2006/relationships/hyperlink" Target="https://mentor.ieee.org/802.11/dcn/20/11-20-1680-00-00be-twt-for-mld.pptx" TargetMode="External"/><Relationship Id="rId199" Type="http://schemas.openxmlformats.org/officeDocument/2006/relationships/hyperlink" Target="https://mentor.ieee.org/802.11/dcn/20/11-20-1983-05-00be-tgbe-january-2021-meeting-agenda.pptx" TargetMode="External"/><Relationship Id="rId571" Type="http://schemas.openxmlformats.org/officeDocument/2006/relationships/hyperlink" Target="https://mentor.ieee.org/802.11/dcn/20/11-20-1046-14-00be-prioritized-edca-channel-access-slot-management.pptx" TargetMode="External"/><Relationship Id="rId627" Type="http://schemas.openxmlformats.org/officeDocument/2006/relationships/hyperlink" Target="https://imat.ieee.org/attendance" TargetMode="External"/><Relationship Id="rId669" Type="http://schemas.openxmlformats.org/officeDocument/2006/relationships/hyperlink" Target="https://mentor.ieee.org/802.11/dcn/20/11-20-1780-00-00be-reduced-blockack.pptx" TargetMode="External"/><Relationship Id="rId19" Type="http://schemas.openxmlformats.org/officeDocument/2006/relationships/hyperlink" Target="https://mentor.ieee.org/802.11/dcn/20/11-20-1693-01-00be-tspec-lite.pptx" TargetMode="External"/><Relationship Id="rId224" Type="http://schemas.openxmlformats.org/officeDocument/2006/relationships/hyperlink" Target="https://standards.ieee.org/about/policies/bylaws/sect6-7.html" TargetMode="External"/><Relationship Id="rId266" Type="http://schemas.openxmlformats.org/officeDocument/2006/relationships/hyperlink" Target="https://mentor.ieee.org/802.11/dcn/21/11-21-0104-00-00be-subcarriers-and-resource-allocation-for-multiple-rus-update.docx" TargetMode="External"/><Relationship Id="rId431" Type="http://schemas.openxmlformats.org/officeDocument/2006/relationships/hyperlink" Target="https://mentor.ieee.org/802.11/dcn/20/11-20-1843-02-00be-low-latency-triggered-twt.pptx" TargetMode="External"/><Relationship Id="rId473" Type="http://schemas.openxmlformats.org/officeDocument/2006/relationships/hyperlink" Target="https://standards.ieee.org/about/policies/opman/sect6.html" TargetMode="External"/><Relationship Id="rId529" Type="http://schemas.openxmlformats.org/officeDocument/2006/relationships/hyperlink" Target="https://standards.ieee.org/about/policies/bylaws/sect6-7.html" TargetMode="External"/><Relationship Id="rId680" Type="http://schemas.openxmlformats.org/officeDocument/2006/relationships/hyperlink" Target="https://standards.ieee.org/about/policies/bylaws/sect6-7.html" TargetMode="External"/><Relationship Id="rId30" Type="http://schemas.openxmlformats.org/officeDocument/2006/relationships/hyperlink" Target="https://mentor.ieee.org/802.11/dcn/20/11-20-0974-04-00be-channel-access-for-str-ap-mld-with-non-str-non-ap-mld.pptx" TargetMode="External"/><Relationship Id="rId126" Type="http://schemas.openxmlformats.org/officeDocument/2006/relationships/hyperlink" Target="https://mentor.ieee.org/802.11/dcn/21/11-21-0056-03-00be-mac-pdt-motion-146-sps-336-337.docx" TargetMode="External"/><Relationship Id="rId168" Type="http://schemas.openxmlformats.org/officeDocument/2006/relationships/hyperlink" Target="https://mentor.ieee.org/802.11/dcn/21/11-21-0143-02-00be-pdt-eht-sig-mcs-table.docx" TargetMode="External"/><Relationship Id="rId333" Type="http://schemas.openxmlformats.org/officeDocument/2006/relationships/hyperlink" Target="https://imat.ieee.org/attendance" TargetMode="External"/><Relationship Id="rId540" Type="http://schemas.openxmlformats.org/officeDocument/2006/relationships/hyperlink" Target="https://mentor.ieee.org/802.11/dcn/21/11-21-0152-00-00be-ul-spatial-reuse-subfield-design-in-enhanced-trigger-frame.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3767A6-713C-4272-A485-6E13E0D28BF5}">
  <ds:schemaRefs>
    <ds:schemaRef ds:uri="http://schemas.openxmlformats.org/officeDocument/2006/bibliography"/>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6120</TotalTime>
  <Pages>45</Pages>
  <Words>16035</Words>
  <Characters>163210</Characters>
  <Application>Microsoft Office Word</Application>
  <DocSecurity>0</DocSecurity>
  <Lines>1360</Lines>
  <Paragraphs>357</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178888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986</cp:revision>
  <cp:lastPrinted>2019-05-20T20:59:00Z</cp:lastPrinted>
  <dcterms:created xsi:type="dcterms:W3CDTF">2021-02-24T01:45:00Z</dcterms:created>
  <dcterms:modified xsi:type="dcterms:W3CDTF">2021-03-04T22:09:00Z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