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18646B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4C6BCF">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0910CFD5" w:rsidR="00F009E4"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p w14:paraId="6501DDD7" w14:textId="107C92A2" w:rsidR="007E23DB" w:rsidRDefault="007E23DB" w:rsidP="00812CAB">
                            <w:pPr>
                              <w:pStyle w:val="ListParagraph"/>
                              <w:numPr>
                                <w:ilvl w:val="0"/>
                                <w:numId w:val="1"/>
                              </w:numPr>
                              <w:jc w:val="both"/>
                              <w:rPr>
                                <w:sz w:val="22"/>
                              </w:rPr>
                            </w:pPr>
                            <w:r>
                              <w:rPr>
                                <w:sz w:val="22"/>
                              </w:rPr>
                              <w:t>Rev 30</w:t>
                            </w:r>
                            <w:r w:rsidR="001E4036">
                              <w:rPr>
                                <w:sz w:val="22"/>
                              </w:rPr>
                              <w:t>-3</w:t>
                            </w:r>
                            <w:r w:rsidR="004C6BCF">
                              <w:rPr>
                                <w:sz w:val="22"/>
                              </w:rPr>
                              <w:t>2</w:t>
                            </w:r>
                            <w:r>
                              <w:rPr>
                                <w:sz w:val="22"/>
                              </w:rPr>
                              <w:t>: Added agendas for 19</w:t>
                            </w:r>
                            <w:r w:rsidRPr="007E23DB">
                              <w:rPr>
                                <w:sz w:val="22"/>
                                <w:vertAlign w:val="superscript"/>
                              </w:rPr>
                              <w:t>th</w:t>
                            </w:r>
                            <w:r>
                              <w:rPr>
                                <w:sz w:val="22"/>
                              </w:rPr>
                              <w:t xml:space="preserve"> and 20</w:t>
                            </w:r>
                            <w:r w:rsidRPr="007E23DB">
                              <w:rPr>
                                <w:sz w:val="22"/>
                                <w:vertAlign w:val="superscript"/>
                              </w:rPr>
                              <w:t>th</w:t>
                            </w:r>
                            <w:r>
                              <w:rPr>
                                <w:sz w:val="22"/>
                              </w:rPr>
                              <w:t xml:space="preserve"> conf calls, including new submissions requests.</w:t>
                            </w:r>
                          </w:p>
                          <w:p w14:paraId="16120CF3" w14:textId="1716075E" w:rsidR="005002AF" w:rsidRPr="00812CAB" w:rsidRDefault="005002AF" w:rsidP="00812CAB">
                            <w:pPr>
                              <w:pStyle w:val="ListParagraph"/>
                              <w:numPr>
                                <w:ilvl w:val="0"/>
                                <w:numId w:val="1"/>
                              </w:numPr>
                              <w:jc w:val="both"/>
                              <w:rPr>
                                <w:sz w:val="22"/>
                              </w:rPr>
                            </w:pPr>
                            <w:r>
                              <w:rPr>
                                <w:sz w:val="22"/>
                              </w:rPr>
                              <w:t>Rev 33: Updated agenda for 20</w:t>
                            </w:r>
                            <w:r w:rsidRPr="005002AF">
                              <w:rPr>
                                <w:sz w:val="22"/>
                                <w:vertAlign w:val="superscript"/>
                              </w:rPr>
                              <w:t>th</w:t>
                            </w:r>
                            <w:r>
                              <w:rPr>
                                <w:sz w:val="22"/>
                              </w:rPr>
                              <w:t xml:space="preserve"> conf call and added agenda for last conf call</w:t>
                            </w:r>
                            <w:r w:rsidR="001C7D70">
                              <w:rPr>
                                <w:sz w:val="22"/>
                              </w:rPr>
                              <w:t>s</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0910CFD5" w:rsidR="00F009E4"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p w14:paraId="6501DDD7" w14:textId="107C92A2" w:rsidR="007E23DB" w:rsidRDefault="007E23DB" w:rsidP="00812CAB">
                      <w:pPr>
                        <w:pStyle w:val="ListParagraph"/>
                        <w:numPr>
                          <w:ilvl w:val="0"/>
                          <w:numId w:val="1"/>
                        </w:numPr>
                        <w:jc w:val="both"/>
                        <w:rPr>
                          <w:sz w:val="22"/>
                        </w:rPr>
                      </w:pPr>
                      <w:r>
                        <w:rPr>
                          <w:sz w:val="22"/>
                        </w:rPr>
                        <w:t>Rev 30</w:t>
                      </w:r>
                      <w:r w:rsidR="001E4036">
                        <w:rPr>
                          <w:sz w:val="22"/>
                        </w:rPr>
                        <w:t>-3</w:t>
                      </w:r>
                      <w:r w:rsidR="004C6BCF">
                        <w:rPr>
                          <w:sz w:val="22"/>
                        </w:rPr>
                        <w:t>2</w:t>
                      </w:r>
                      <w:r>
                        <w:rPr>
                          <w:sz w:val="22"/>
                        </w:rPr>
                        <w:t>: Added agendas for 19</w:t>
                      </w:r>
                      <w:r w:rsidRPr="007E23DB">
                        <w:rPr>
                          <w:sz w:val="22"/>
                          <w:vertAlign w:val="superscript"/>
                        </w:rPr>
                        <w:t>th</w:t>
                      </w:r>
                      <w:r>
                        <w:rPr>
                          <w:sz w:val="22"/>
                        </w:rPr>
                        <w:t xml:space="preserve"> and 20</w:t>
                      </w:r>
                      <w:r w:rsidRPr="007E23DB">
                        <w:rPr>
                          <w:sz w:val="22"/>
                          <w:vertAlign w:val="superscript"/>
                        </w:rPr>
                        <w:t>th</w:t>
                      </w:r>
                      <w:r>
                        <w:rPr>
                          <w:sz w:val="22"/>
                        </w:rPr>
                        <w:t xml:space="preserve"> conf calls, including new submissions requests.</w:t>
                      </w:r>
                    </w:p>
                    <w:p w14:paraId="16120CF3" w14:textId="1716075E" w:rsidR="005002AF" w:rsidRPr="00812CAB" w:rsidRDefault="005002AF" w:rsidP="00812CAB">
                      <w:pPr>
                        <w:pStyle w:val="ListParagraph"/>
                        <w:numPr>
                          <w:ilvl w:val="0"/>
                          <w:numId w:val="1"/>
                        </w:numPr>
                        <w:jc w:val="both"/>
                        <w:rPr>
                          <w:sz w:val="22"/>
                        </w:rPr>
                      </w:pPr>
                      <w:r>
                        <w:rPr>
                          <w:sz w:val="22"/>
                        </w:rPr>
                        <w:t>Rev 33: Updated agenda for 20</w:t>
                      </w:r>
                      <w:r w:rsidRPr="005002AF">
                        <w:rPr>
                          <w:sz w:val="22"/>
                          <w:vertAlign w:val="superscript"/>
                        </w:rPr>
                        <w:t>th</w:t>
                      </w:r>
                      <w:r>
                        <w:rPr>
                          <w:sz w:val="22"/>
                        </w:rPr>
                        <w:t xml:space="preserve"> conf call and added agenda for last conf call</w:t>
                      </w:r>
                      <w:r w:rsidR="001C7D70">
                        <w:rPr>
                          <w:sz w:val="22"/>
                        </w:rPr>
                        <w:t>s</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14FC689" w:rsidR="00D819D8" w:rsidRDefault="00E3462A" w:rsidP="00D819D8">
      <w:r>
        <w:lastRenderedPageBreak/>
        <w:t>s</w:t>
      </w:r>
    </w:p>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03</w:t>
      </w:r>
      <w:r w:rsidR="00E94BCE" w:rsidRPr="00FC33BF">
        <w:rPr>
          <w:b/>
          <w:bCs/>
          <w:highlight w:val="green"/>
        </w:rPr>
        <w:tab/>
      </w:r>
      <w:r w:rsidR="00E94BCE" w:rsidRPr="00FC33BF">
        <w:rPr>
          <w:b/>
          <w:bCs/>
          <w:highlight w:val="green"/>
        </w:rPr>
        <w:tab/>
      </w:r>
      <w:r w:rsidR="00E94BCE" w:rsidRPr="00FC33BF">
        <w:rPr>
          <w:b/>
          <w:bCs/>
          <w:highlight w:val="green"/>
        </w:rPr>
        <w:tab/>
        <w:t>Wednesday</w:t>
      </w:r>
      <w:r w:rsidR="00E94BCE" w:rsidRPr="00FC33BF">
        <w:rPr>
          <w:b/>
          <w:bCs/>
          <w:highlight w:val="green"/>
        </w:rPr>
        <w:tab/>
        <w:t>– Joint</w:t>
      </w:r>
      <w:r w:rsidR="00E94BCE" w:rsidRPr="00FC33BF">
        <w:rPr>
          <w:b/>
          <w:bCs/>
          <w:highlight w:val="green"/>
        </w:rPr>
        <w:tab/>
      </w:r>
      <w:r w:rsidR="00260607" w:rsidRPr="00FC33BF">
        <w:rPr>
          <w:b/>
          <w:bCs/>
          <w:highlight w:val="green"/>
        </w:rPr>
        <w:t xml:space="preserve"> (Motion</w:t>
      </w:r>
      <w:r w:rsidR="00BD4C7F" w:rsidRPr="00FC33BF">
        <w:rPr>
          <w:b/>
          <w:bCs/>
          <w:highlight w:val="green"/>
        </w:rPr>
        <w:t>s</w:t>
      </w:r>
      <w:r w:rsidR="00260607" w:rsidRPr="00FC33BF">
        <w:rPr>
          <w:b/>
          <w:bCs/>
          <w:highlight w:val="green"/>
        </w:rPr>
        <w:t>)</w:t>
      </w:r>
      <w:r w:rsidR="00E94BCE" w:rsidRPr="00FC33BF">
        <w:rPr>
          <w:b/>
          <w:bCs/>
          <w:highlight w:val="green"/>
        </w:rPr>
        <w:tab/>
      </w:r>
      <w:r w:rsidR="00E94BCE" w:rsidRPr="00FC33BF">
        <w:rPr>
          <w:b/>
          <w:bCs/>
          <w:highlight w:val="green"/>
        </w:rPr>
        <w:tab/>
        <w:t>10:00-12:00 ET</w:t>
      </w:r>
    </w:p>
    <w:p w14:paraId="27199DC2" w14:textId="30E4053C"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w:t>
      </w:r>
      <w:r w:rsidRPr="00FC33BF">
        <w:rPr>
          <w:b/>
          <w:bCs/>
          <w:highlight w:val="green"/>
        </w:rPr>
        <w:t>04</w:t>
      </w:r>
      <w:r w:rsidR="00E94BCE" w:rsidRPr="00FC33BF">
        <w:rPr>
          <w:b/>
          <w:bCs/>
          <w:highlight w:val="green"/>
        </w:rPr>
        <w:tab/>
      </w:r>
      <w:r w:rsidR="00E94BCE" w:rsidRPr="00FC33BF">
        <w:rPr>
          <w:b/>
          <w:bCs/>
          <w:highlight w:val="green"/>
        </w:rPr>
        <w:tab/>
      </w:r>
      <w:r w:rsidR="00E94BCE" w:rsidRPr="00FC33BF">
        <w:rPr>
          <w:b/>
          <w:bCs/>
          <w:highlight w:val="green"/>
        </w:rPr>
        <w:tab/>
        <w:t xml:space="preserve">Thursday </w:t>
      </w:r>
      <w:r w:rsidR="00E94BCE" w:rsidRPr="00FC33BF">
        <w:rPr>
          <w:b/>
          <w:bCs/>
          <w:highlight w:val="green"/>
        </w:rPr>
        <w:tab/>
        <w:t>– MAC/PHY</w:t>
      </w:r>
      <w:r w:rsidR="00E94BCE" w:rsidRPr="00FC33BF">
        <w:rPr>
          <w:b/>
          <w:bCs/>
          <w:highlight w:val="green"/>
        </w:rPr>
        <w:tab/>
      </w:r>
      <w:r w:rsidR="00E94BCE" w:rsidRPr="00FC33BF">
        <w:rPr>
          <w:b/>
          <w:bCs/>
          <w:highlight w:val="green"/>
        </w:rPr>
        <w:tab/>
      </w:r>
      <w:r w:rsidR="00E94BCE" w:rsidRPr="00FC33BF">
        <w:rPr>
          <w:b/>
          <w:bCs/>
          <w:highlight w:val="green"/>
        </w:rPr>
        <w:tab/>
        <w:t>1</w:t>
      </w:r>
      <w:r w:rsidR="00BD5B47" w:rsidRPr="00FC33BF">
        <w:rPr>
          <w:b/>
          <w:bCs/>
          <w:highlight w:val="green"/>
        </w:rPr>
        <w:t>0</w:t>
      </w:r>
      <w:r w:rsidR="00E94BCE" w:rsidRPr="00FC33BF">
        <w:rPr>
          <w:b/>
          <w:bCs/>
          <w:highlight w:val="green"/>
        </w:rPr>
        <w:t>:00-</w:t>
      </w:r>
      <w:r w:rsidR="00BD5B47" w:rsidRPr="00FC33BF">
        <w:rPr>
          <w:b/>
          <w:bCs/>
          <w:highlight w:val="green"/>
        </w:rPr>
        <w:t>12</w:t>
      </w:r>
      <w:r w:rsidR="00E94BCE" w:rsidRPr="00FC33BF">
        <w:rPr>
          <w:b/>
          <w:bCs/>
          <w:highlight w:val="green"/>
        </w:rPr>
        <w:t>:00 ET</w:t>
      </w:r>
    </w:p>
    <w:p w14:paraId="70D351E9" w14:textId="467FD98E" w:rsidR="008653EB" w:rsidRPr="00E5367F" w:rsidRDefault="008653EB" w:rsidP="008653EB">
      <w:pPr>
        <w:pStyle w:val="ListParagraph"/>
        <w:numPr>
          <w:ilvl w:val="0"/>
          <w:numId w:val="2"/>
        </w:numPr>
        <w:spacing w:before="100" w:beforeAutospacing="1" w:after="240"/>
        <w:rPr>
          <w:b/>
          <w:bCs/>
          <w:highlight w:val="green"/>
        </w:rPr>
      </w:pPr>
      <w:r w:rsidRPr="00E5367F">
        <w:rPr>
          <w:b/>
          <w:bCs/>
          <w:highlight w:val="green"/>
        </w:rPr>
        <w:t xml:space="preserve">Feb 08 </w:t>
      </w:r>
      <w:r w:rsidRPr="00E5367F">
        <w:rPr>
          <w:b/>
          <w:bCs/>
          <w:highlight w:val="green"/>
        </w:rPr>
        <w:tab/>
      </w:r>
      <w:r w:rsidRPr="00E5367F">
        <w:rPr>
          <w:b/>
          <w:bCs/>
          <w:highlight w:val="green"/>
        </w:rPr>
        <w:tab/>
      </w:r>
      <w:r w:rsidRPr="00E5367F">
        <w:rPr>
          <w:b/>
          <w:bCs/>
          <w:highlight w:val="green"/>
        </w:rPr>
        <w:tab/>
        <w:t xml:space="preserve">Monday </w:t>
      </w:r>
      <w:r w:rsidRPr="00E5367F">
        <w:rPr>
          <w:b/>
          <w:bCs/>
          <w:highlight w:val="green"/>
        </w:rPr>
        <w:tab/>
        <w:t>– MAC/PHY</w:t>
      </w:r>
      <w:r w:rsidRPr="00E5367F">
        <w:rPr>
          <w:b/>
          <w:bCs/>
          <w:highlight w:val="green"/>
        </w:rPr>
        <w:tab/>
      </w:r>
      <w:r w:rsidRPr="00E5367F">
        <w:rPr>
          <w:b/>
          <w:bCs/>
          <w:highlight w:val="green"/>
        </w:rPr>
        <w:tab/>
      </w:r>
      <w:r w:rsidRPr="00E5367F">
        <w:rPr>
          <w:b/>
          <w:bCs/>
          <w:highlight w:val="green"/>
        </w:rPr>
        <w:tab/>
      </w:r>
      <w:r w:rsidR="001C375C" w:rsidRPr="00E5367F">
        <w:rPr>
          <w:b/>
          <w:bCs/>
          <w:highlight w:val="green"/>
        </w:rPr>
        <w:t>10:00-12:00 ET</w:t>
      </w:r>
    </w:p>
    <w:p w14:paraId="75FA4809" w14:textId="6992A2B0" w:rsidR="008653EB" w:rsidRPr="00AB415E" w:rsidRDefault="008653EB" w:rsidP="008653EB">
      <w:pPr>
        <w:pStyle w:val="ListParagraph"/>
        <w:numPr>
          <w:ilvl w:val="0"/>
          <w:numId w:val="2"/>
        </w:numPr>
        <w:spacing w:before="100" w:beforeAutospacing="1" w:after="240"/>
        <w:rPr>
          <w:b/>
          <w:bCs/>
          <w:highlight w:val="red"/>
        </w:rPr>
      </w:pPr>
      <w:r w:rsidRPr="00AB415E">
        <w:rPr>
          <w:b/>
          <w:bCs/>
          <w:highlight w:val="red"/>
        </w:rPr>
        <w:t>Feb 10</w:t>
      </w:r>
      <w:r w:rsidRPr="00AB415E">
        <w:rPr>
          <w:b/>
          <w:bCs/>
          <w:highlight w:val="red"/>
        </w:rPr>
        <w:tab/>
      </w:r>
      <w:r w:rsidRPr="00AB415E">
        <w:rPr>
          <w:b/>
          <w:bCs/>
          <w:highlight w:val="red"/>
        </w:rPr>
        <w:tab/>
      </w:r>
      <w:r w:rsidRPr="00AB415E">
        <w:rPr>
          <w:b/>
          <w:bCs/>
          <w:highlight w:val="red"/>
        </w:rPr>
        <w:tab/>
        <w:t>Wednesday</w:t>
      </w:r>
      <w:r w:rsidRPr="00AB415E">
        <w:rPr>
          <w:b/>
          <w:bCs/>
          <w:highlight w:val="red"/>
        </w:rPr>
        <w:tab/>
        <w:t>– Joint</w:t>
      </w:r>
      <w:r w:rsidRPr="00AB415E">
        <w:rPr>
          <w:b/>
          <w:bCs/>
          <w:highlight w:val="red"/>
        </w:rPr>
        <w:tab/>
      </w:r>
      <w:r w:rsidR="00CA5532" w:rsidRPr="00AB415E">
        <w:rPr>
          <w:b/>
          <w:bCs/>
          <w:color w:val="FF0000"/>
          <w:highlight w:val="red"/>
        </w:rPr>
        <w:tab/>
      </w:r>
      <w:r w:rsidR="00CA5532" w:rsidRPr="00AB415E">
        <w:rPr>
          <w:b/>
          <w:bCs/>
          <w:color w:val="FF0000"/>
          <w:highlight w:val="red"/>
        </w:rPr>
        <w:tab/>
      </w:r>
      <w:r w:rsidR="00CA5532" w:rsidRPr="00AB415E">
        <w:rPr>
          <w:b/>
          <w:bCs/>
          <w:color w:val="FF0000"/>
          <w:highlight w:val="red"/>
        </w:rPr>
        <w:tab/>
      </w:r>
      <w:r w:rsidRPr="00AB415E">
        <w:rPr>
          <w:b/>
          <w:bCs/>
          <w:highlight w:val="red"/>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50BD116A" w14:textId="416CD3B3" w:rsidR="00AB415E" w:rsidRPr="00903FF7" w:rsidRDefault="00AB415E" w:rsidP="00AB415E">
      <w:pPr>
        <w:pStyle w:val="ListParagraph"/>
        <w:numPr>
          <w:ilvl w:val="0"/>
          <w:numId w:val="2"/>
        </w:numPr>
        <w:spacing w:before="100" w:beforeAutospacing="1" w:after="240"/>
        <w:rPr>
          <w:b/>
          <w:bCs/>
          <w:highlight w:val="green"/>
        </w:rPr>
      </w:pPr>
      <w:r w:rsidRPr="00903FF7">
        <w:rPr>
          <w:b/>
          <w:bCs/>
          <w:highlight w:val="green"/>
        </w:rPr>
        <w:t xml:space="preserve">Feb </w:t>
      </w:r>
      <w:r w:rsidR="00A6508B" w:rsidRPr="00903FF7">
        <w:rPr>
          <w:b/>
          <w:bCs/>
          <w:highlight w:val="green"/>
        </w:rPr>
        <w:t>18</w:t>
      </w:r>
      <w:r w:rsidRPr="00903FF7">
        <w:rPr>
          <w:b/>
          <w:bCs/>
          <w:highlight w:val="green"/>
        </w:rPr>
        <w:t xml:space="preserve"> </w:t>
      </w:r>
      <w:r w:rsidRPr="00903FF7">
        <w:rPr>
          <w:b/>
          <w:bCs/>
          <w:highlight w:val="green"/>
        </w:rPr>
        <w:tab/>
      </w:r>
      <w:r w:rsidRPr="00903FF7">
        <w:rPr>
          <w:b/>
          <w:bCs/>
          <w:highlight w:val="green"/>
        </w:rPr>
        <w:tab/>
      </w:r>
      <w:r w:rsidRPr="00903FF7">
        <w:rPr>
          <w:b/>
          <w:bCs/>
          <w:highlight w:val="green"/>
        </w:rPr>
        <w:tab/>
        <w:t xml:space="preserve">Thursday </w:t>
      </w:r>
      <w:r w:rsidRPr="00903FF7">
        <w:rPr>
          <w:b/>
          <w:bCs/>
          <w:highlight w:val="green"/>
        </w:rPr>
        <w:tab/>
        <w:t>–</w:t>
      </w:r>
      <w:r w:rsidR="00F85F8F">
        <w:rPr>
          <w:b/>
          <w:bCs/>
          <w:highlight w:val="green"/>
        </w:rPr>
        <w:t xml:space="preserve"> </w:t>
      </w:r>
      <w:r w:rsidRPr="00903FF7">
        <w:rPr>
          <w:b/>
          <w:bCs/>
          <w:highlight w:val="green"/>
        </w:rPr>
        <w:t>Joint</w:t>
      </w:r>
      <w:r w:rsidR="0027664C" w:rsidRPr="00903FF7">
        <w:rPr>
          <w:b/>
          <w:bCs/>
          <w:highlight w:val="green"/>
        </w:rPr>
        <w:tab/>
      </w:r>
      <w:r w:rsidRPr="00903FF7">
        <w:rPr>
          <w:b/>
          <w:bCs/>
          <w:highlight w:val="green"/>
        </w:rPr>
        <w:tab/>
      </w:r>
      <w:r w:rsidR="0027664C" w:rsidRPr="00903FF7">
        <w:rPr>
          <w:b/>
          <w:bCs/>
          <w:highlight w:val="green"/>
        </w:rPr>
        <w:tab/>
      </w:r>
      <w:r w:rsidR="00310D69" w:rsidRPr="00903FF7">
        <w:rPr>
          <w:b/>
          <w:bCs/>
          <w:highlight w:val="green"/>
        </w:rPr>
        <w:tab/>
      </w:r>
      <w:r w:rsidRPr="00903FF7">
        <w:rPr>
          <w:b/>
          <w:bCs/>
          <w:highlight w:val="green"/>
        </w:rPr>
        <w:t>10:00-12:00 ET</w:t>
      </w:r>
    </w:p>
    <w:p w14:paraId="0C976F5A" w14:textId="608192EF" w:rsidR="00613D70" w:rsidRPr="00BB2E25" w:rsidRDefault="00613D70" w:rsidP="00613D70">
      <w:pPr>
        <w:pStyle w:val="ListParagraph"/>
        <w:numPr>
          <w:ilvl w:val="0"/>
          <w:numId w:val="2"/>
        </w:numPr>
        <w:spacing w:before="100" w:beforeAutospacing="1" w:after="240"/>
        <w:rPr>
          <w:b/>
          <w:bCs/>
          <w:highlight w:val="green"/>
        </w:rPr>
      </w:pPr>
      <w:r w:rsidRPr="00BB2E25">
        <w:rPr>
          <w:b/>
          <w:bCs/>
          <w:highlight w:val="green"/>
        </w:rPr>
        <w:t xml:space="preserve">Feb 22 </w:t>
      </w:r>
      <w:r w:rsidRPr="00BB2E25">
        <w:rPr>
          <w:b/>
          <w:bCs/>
          <w:highlight w:val="green"/>
        </w:rPr>
        <w:tab/>
      </w:r>
      <w:r w:rsidRPr="00BB2E25">
        <w:rPr>
          <w:b/>
          <w:bCs/>
          <w:highlight w:val="green"/>
        </w:rPr>
        <w:tab/>
      </w:r>
      <w:r w:rsidRPr="00BB2E25">
        <w:rPr>
          <w:b/>
          <w:bCs/>
          <w:highlight w:val="green"/>
        </w:rPr>
        <w:tab/>
        <w:t xml:space="preserve">Monday </w:t>
      </w:r>
      <w:r w:rsidRPr="00BB2E25">
        <w:rPr>
          <w:b/>
          <w:bCs/>
          <w:highlight w:val="green"/>
        </w:rPr>
        <w:tab/>
        <w:t>– MAC/PHY</w:t>
      </w:r>
      <w:r w:rsidRPr="00BB2E25">
        <w:rPr>
          <w:b/>
          <w:bCs/>
          <w:highlight w:val="green"/>
        </w:rPr>
        <w:tab/>
      </w:r>
      <w:r w:rsidRPr="00BB2E25">
        <w:rPr>
          <w:b/>
          <w:bCs/>
          <w:highlight w:val="green"/>
        </w:rPr>
        <w:tab/>
      </w:r>
      <w:r w:rsidRPr="00BB2E25">
        <w:rPr>
          <w:b/>
          <w:bCs/>
          <w:highlight w:val="green"/>
        </w:rPr>
        <w:tab/>
        <w:t>10:00-12:00 ET</w:t>
      </w:r>
    </w:p>
    <w:p w14:paraId="2897869F" w14:textId="0A8A18E4" w:rsidR="00613D70" w:rsidRPr="00DC0D49" w:rsidRDefault="00613D70" w:rsidP="00613D70">
      <w:pPr>
        <w:pStyle w:val="ListParagraph"/>
        <w:numPr>
          <w:ilvl w:val="0"/>
          <w:numId w:val="2"/>
        </w:numPr>
        <w:spacing w:before="100" w:beforeAutospacing="1" w:after="240"/>
        <w:rPr>
          <w:b/>
          <w:bCs/>
          <w:highlight w:val="green"/>
        </w:rPr>
      </w:pPr>
      <w:r w:rsidRPr="00DC0D49">
        <w:rPr>
          <w:b/>
          <w:bCs/>
          <w:highlight w:val="green"/>
        </w:rPr>
        <w:t>Feb 24</w:t>
      </w:r>
      <w:r w:rsidRPr="00DC0D49">
        <w:rPr>
          <w:b/>
          <w:bCs/>
          <w:highlight w:val="green"/>
        </w:rPr>
        <w:tab/>
      </w:r>
      <w:r w:rsidRPr="00DC0D49">
        <w:rPr>
          <w:b/>
          <w:bCs/>
          <w:highlight w:val="green"/>
        </w:rPr>
        <w:tab/>
      </w:r>
      <w:r w:rsidRPr="00DC0D49">
        <w:rPr>
          <w:b/>
          <w:bCs/>
          <w:highlight w:val="green"/>
        </w:rPr>
        <w:tab/>
        <w:t>Wednesday</w:t>
      </w:r>
      <w:r w:rsidRPr="00DC0D49">
        <w:rPr>
          <w:b/>
          <w:bCs/>
          <w:highlight w:val="green"/>
        </w:rPr>
        <w:tab/>
        <w:t>– Joint</w:t>
      </w:r>
      <w:r w:rsidRPr="00DC0D49">
        <w:rPr>
          <w:b/>
          <w:bCs/>
          <w:highlight w:val="green"/>
        </w:rPr>
        <w:tab/>
      </w:r>
      <w:r w:rsidR="00BD4C7F" w:rsidRPr="00DC0D49">
        <w:rPr>
          <w:b/>
          <w:bCs/>
          <w:highlight w:val="green"/>
        </w:rPr>
        <w:t xml:space="preserve"> (Motions)</w:t>
      </w:r>
      <w:r w:rsidRPr="00DC0D49">
        <w:rPr>
          <w:b/>
          <w:bCs/>
          <w:highlight w:val="green"/>
        </w:rPr>
        <w:tab/>
      </w:r>
      <w:r w:rsidRPr="00DC0D49">
        <w:rPr>
          <w:b/>
          <w:bCs/>
          <w:highlight w:val="green"/>
        </w:rPr>
        <w:tab/>
        <w:t>10:00-12:00 ET</w:t>
      </w:r>
    </w:p>
    <w:p w14:paraId="3851D811" w14:textId="256EF12C" w:rsidR="003F3460" w:rsidRPr="007B5432" w:rsidRDefault="00613D70" w:rsidP="00D14C60">
      <w:pPr>
        <w:pStyle w:val="ListParagraph"/>
        <w:numPr>
          <w:ilvl w:val="0"/>
          <w:numId w:val="2"/>
        </w:numPr>
        <w:spacing w:before="100" w:beforeAutospacing="1" w:after="240"/>
        <w:rPr>
          <w:b/>
          <w:bCs/>
          <w:highlight w:val="green"/>
        </w:rPr>
      </w:pPr>
      <w:r w:rsidRPr="007B5432">
        <w:rPr>
          <w:b/>
          <w:bCs/>
          <w:highlight w:val="green"/>
        </w:rPr>
        <w:t>Feb 25</w:t>
      </w:r>
      <w:r w:rsidRPr="007B5432">
        <w:rPr>
          <w:b/>
          <w:bCs/>
          <w:highlight w:val="green"/>
        </w:rPr>
        <w:tab/>
      </w:r>
      <w:r w:rsidRPr="007B5432">
        <w:rPr>
          <w:b/>
          <w:bCs/>
          <w:highlight w:val="green"/>
        </w:rPr>
        <w:tab/>
      </w:r>
      <w:r w:rsidRPr="007B5432">
        <w:rPr>
          <w:b/>
          <w:bCs/>
          <w:highlight w:val="green"/>
        </w:rPr>
        <w:tab/>
        <w:t xml:space="preserve">Thursday </w:t>
      </w:r>
      <w:r w:rsidRPr="007B5432">
        <w:rPr>
          <w:b/>
          <w:bCs/>
          <w:highlight w:val="green"/>
        </w:rPr>
        <w:tab/>
        <w:t>– MAC/PHY</w:t>
      </w:r>
      <w:r w:rsidRPr="007B5432">
        <w:rPr>
          <w:b/>
          <w:bCs/>
          <w:highlight w:val="green"/>
        </w:rPr>
        <w:tab/>
      </w:r>
      <w:r w:rsidRPr="007B5432">
        <w:rPr>
          <w:b/>
          <w:bCs/>
          <w:highlight w:val="green"/>
        </w:rPr>
        <w:tab/>
      </w:r>
      <w:r w:rsidRPr="007B5432">
        <w:rPr>
          <w:b/>
          <w:bCs/>
          <w:highlight w:val="green"/>
        </w:rPr>
        <w:tab/>
        <w:t>19:00-2</w:t>
      </w:r>
      <w:r w:rsidR="00F00454" w:rsidRPr="007B5432">
        <w:rPr>
          <w:b/>
          <w:bCs/>
          <w:highlight w:val="green"/>
        </w:rPr>
        <w:t>2</w:t>
      </w:r>
      <w:r w:rsidRPr="007B5432">
        <w:rPr>
          <w:b/>
          <w:bCs/>
          <w:highlight w:val="green"/>
        </w:rPr>
        <w:t>:00 ET</w:t>
      </w:r>
    </w:p>
    <w:p w14:paraId="3D814953" w14:textId="6EE27822" w:rsidR="00D14C60" w:rsidRPr="00953C0A" w:rsidRDefault="00D14C60" w:rsidP="00D14C60">
      <w:pPr>
        <w:pStyle w:val="ListParagraph"/>
        <w:numPr>
          <w:ilvl w:val="0"/>
          <w:numId w:val="2"/>
        </w:numPr>
        <w:spacing w:before="100" w:beforeAutospacing="1" w:after="240"/>
        <w:rPr>
          <w:b/>
          <w:bCs/>
          <w:highlight w:val="green"/>
        </w:rPr>
      </w:pPr>
      <w:r w:rsidRPr="00953C0A">
        <w:rPr>
          <w:b/>
          <w:bCs/>
          <w:highlight w:val="green"/>
        </w:rPr>
        <w:t xml:space="preserve">Mar 01 </w:t>
      </w:r>
      <w:r w:rsidRPr="00953C0A">
        <w:rPr>
          <w:b/>
          <w:bCs/>
          <w:highlight w:val="green"/>
        </w:rPr>
        <w:tab/>
      </w:r>
      <w:r w:rsidRPr="00953C0A">
        <w:rPr>
          <w:b/>
          <w:bCs/>
          <w:highlight w:val="green"/>
        </w:rPr>
        <w:tab/>
      </w:r>
      <w:r w:rsidRPr="00953C0A">
        <w:rPr>
          <w:b/>
          <w:bCs/>
          <w:highlight w:val="green"/>
        </w:rPr>
        <w:tab/>
        <w:t xml:space="preserve">Monday </w:t>
      </w:r>
      <w:r w:rsidRPr="00953C0A">
        <w:rPr>
          <w:b/>
          <w:bCs/>
          <w:highlight w:val="green"/>
        </w:rPr>
        <w:tab/>
        <w:t>– MAC/PHY</w:t>
      </w:r>
      <w:r w:rsidRPr="00953C0A">
        <w:rPr>
          <w:b/>
          <w:bCs/>
          <w:highlight w:val="green"/>
        </w:rPr>
        <w:tab/>
      </w:r>
      <w:r w:rsidRPr="00953C0A">
        <w:rPr>
          <w:b/>
          <w:bCs/>
          <w:highlight w:val="green"/>
        </w:rPr>
        <w:tab/>
      </w:r>
      <w:r w:rsidRPr="00953C0A">
        <w:rPr>
          <w:b/>
          <w:bCs/>
          <w:highlight w:val="green"/>
        </w:rPr>
        <w:tab/>
        <w:t>19:00-2</w:t>
      </w:r>
      <w:r w:rsidR="00F00454" w:rsidRPr="00953C0A">
        <w:rPr>
          <w:b/>
          <w:bCs/>
          <w:highlight w:val="green"/>
        </w:rPr>
        <w:t>2</w:t>
      </w:r>
      <w:r w:rsidRPr="00953C0A">
        <w:rPr>
          <w:b/>
          <w:bCs/>
          <w:highlight w:val="green"/>
        </w:rPr>
        <w:t>:00 ET</w:t>
      </w:r>
    </w:p>
    <w:p w14:paraId="01BB79D4" w14:textId="0284D63F" w:rsidR="00D14C60" w:rsidRPr="00953C0A" w:rsidRDefault="00D14C60" w:rsidP="00D14C60">
      <w:pPr>
        <w:pStyle w:val="ListParagraph"/>
        <w:numPr>
          <w:ilvl w:val="0"/>
          <w:numId w:val="2"/>
        </w:numPr>
        <w:spacing w:before="100" w:beforeAutospacing="1" w:after="240"/>
        <w:rPr>
          <w:b/>
          <w:bCs/>
          <w:highlight w:val="yellow"/>
        </w:rPr>
      </w:pPr>
      <w:r w:rsidRPr="00953C0A">
        <w:rPr>
          <w:b/>
          <w:bCs/>
          <w:highlight w:val="yellow"/>
        </w:rPr>
        <w:lastRenderedPageBreak/>
        <w:t>Mar 03</w:t>
      </w:r>
      <w:r w:rsidRPr="00953C0A">
        <w:rPr>
          <w:b/>
          <w:bCs/>
          <w:highlight w:val="yellow"/>
        </w:rPr>
        <w:tab/>
      </w:r>
      <w:r w:rsidRPr="00953C0A">
        <w:rPr>
          <w:b/>
          <w:bCs/>
          <w:highlight w:val="yellow"/>
        </w:rPr>
        <w:tab/>
      </w:r>
      <w:r w:rsidRPr="00953C0A">
        <w:rPr>
          <w:b/>
          <w:bCs/>
          <w:highlight w:val="yellow"/>
        </w:rPr>
        <w:tab/>
        <w:t>Wednesday</w:t>
      </w:r>
      <w:r w:rsidRPr="00953C0A">
        <w:rPr>
          <w:b/>
          <w:bCs/>
          <w:highlight w:val="yellow"/>
        </w:rPr>
        <w:tab/>
        <w:t>– Joint</w:t>
      </w:r>
      <w:r w:rsidRPr="00953C0A">
        <w:rPr>
          <w:b/>
          <w:bCs/>
          <w:highlight w:val="yellow"/>
        </w:rPr>
        <w:tab/>
      </w:r>
      <w:r w:rsidRPr="00953C0A">
        <w:rPr>
          <w:b/>
          <w:bCs/>
          <w:highlight w:val="yellow"/>
        </w:rPr>
        <w:tab/>
      </w:r>
      <w:r w:rsidRPr="00953C0A">
        <w:rPr>
          <w:b/>
          <w:bCs/>
          <w:highlight w:val="yellow"/>
        </w:rPr>
        <w:tab/>
      </w:r>
      <w:r w:rsidRPr="00953C0A">
        <w:rPr>
          <w:b/>
          <w:bCs/>
          <w:highlight w:val="yellow"/>
        </w:rPr>
        <w:tab/>
        <w:t>10:00-12:00 ET</w:t>
      </w:r>
    </w:p>
    <w:p w14:paraId="1CEFFB1D" w14:textId="6A3E8A25" w:rsidR="00D14C60" w:rsidRPr="00953C0A" w:rsidRDefault="00D14C60" w:rsidP="00D14C60">
      <w:pPr>
        <w:pStyle w:val="ListParagraph"/>
        <w:numPr>
          <w:ilvl w:val="0"/>
          <w:numId w:val="2"/>
        </w:numPr>
        <w:spacing w:before="100" w:beforeAutospacing="1" w:after="240"/>
        <w:rPr>
          <w:b/>
          <w:bCs/>
          <w:highlight w:val="yellow"/>
        </w:rPr>
      </w:pPr>
      <w:r w:rsidRPr="00953C0A">
        <w:rPr>
          <w:b/>
          <w:bCs/>
          <w:highlight w:val="yellow"/>
        </w:rPr>
        <w:t>Mar 04</w:t>
      </w:r>
      <w:r w:rsidRPr="00953C0A">
        <w:rPr>
          <w:b/>
          <w:bCs/>
          <w:highlight w:val="yellow"/>
        </w:rPr>
        <w:tab/>
      </w:r>
      <w:r w:rsidRPr="00953C0A">
        <w:rPr>
          <w:b/>
          <w:bCs/>
          <w:highlight w:val="yellow"/>
        </w:rPr>
        <w:tab/>
      </w:r>
      <w:r w:rsidRPr="00953C0A">
        <w:rPr>
          <w:b/>
          <w:bCs/>
          <w:highlight w:val="yellow"/>
        </w:rPr>
        <w:tab/>
        <w:t xml:space="preserve">Thursday </w:t>
      </w:r>
      <w:r w:rsidRPr="00953C0A">
        <w:rPr>
          <w:b/>
          <w:bCs/>
          <w:highlight w:val="yellow"/>
        </w:rPr>
        <w:tab/>
        <w:t>– MAC/PHY</w:t>
      </w:r>
      <w:r w:rsidRPr="00953C0A">
        <w:rPr>
          <w:b/>
          <w:bCs/>
          <w:highlight w:val="yellow"/>
        </w:rPr>
        <w:tab/>
      </w:r>
      <w:r w:rsidRPr="00953C0A">
        <w:rPr>
          <w:b/>
          <w:bCs/>
          <w:highlight w:val="yellow"/>
        </w:rPr>
        <w:tab/>
      </w:r>
      <w:r w:rsidRPr="00953C0A">
        <w:rPr>
          <w:b/>
          <w:bCs/>
          <w:highlight w:val="yellow"/>
        </w:rPr>
        <w:tab/>
        <w:t>10:00-12:00 ET</w:t>
      </w:r>
    </w:p>
    <w:p w14:paraId="26F17BFF" w14:textId="63040247"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 xml:space="preserve">Mar 08 </w:t>
      </w:r>
      <w:r w:rsidRPr="00402778">
        <w:rPr>
          <w:b/>
          <w:bCs/>
          <w:strike/>
          <w:highlight w:val="red"/>
        </w:rPr>
        <w:tab/>
      </w:r>
      <w:r w:rsidRPr="00402778">
        <w:rPr>
          <w:b/>
          <w:bCs/>
          <w:strike/>
          <w:highlight w:val="red"/>
        </w:rPr>
        <w:tab/>
      </w:r>
      <w:r w:rsidRPr="00402778">
        <w:rPr>
          <w:b/>
          <w:bCs/>
          <w:strike/>
          <w:highlight w:val="red"/>
        </w:rPr>
        <w:tab/>
        <w:t xml:space="preserve">Monday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0</w:t>
      </w:r>
      <w:r w:rsidRPr="00402778">
        <w:rPr>
          <w:b/>
          <w:bCs/>
          <w:strike/>
          <w:highlight w:val="red"/>
        </w:rPr>
        <w:t>:00-</w:t>
      </w:r>
      <w:r w:rsidR="00BA1C9E" w:rsidRPr="00402778">
        <w:rPr>
          <w:b/>
          <w:bCs/>
          <w:strike/>
          <w:highlight w:val="red"/>
        </w:rPr>
        <w:t>12</w:t>
      </w:r>
      <w:r w:rsidRPr="00402778">
        <w:rPr>
          <w:b/>
          <w:bCs/>
          <w:strike/>
          <w:highlight w:val="red"/>
        </w:rPr>
        <w:t>:00 ET</w:t>
      </w:r>
    </w:p>
    <w:p w14:paraId="192EA3E8" w14:textId="0071C2A3"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10</w:t>
      </w:r>
      <w:r w:rsidRPr="00402778">
        <w:rPr>
          <w:b/>
          <w:bCs/>
          <w:strike/>
          <w:highlight w:val="red"/>
        </w:rPr>
        <w:tab/>
      </w:r>
      <w:r w:rsidRPr="00402778">
        <w:rPr>
          <w:b/>
          <w:bCs/>
          <w:strike/>
          <w:highlight w:val="red"/>
        </w:rPr>
        <w:tab/>
      </w:r>
      <w:r w:rsidRPr="00402778">
        <w:rPr>
          <w:b/>
          <w:bCs/>
          <w:strike/>
          <w:highlight w:val="red"/>
        </w:rPr>
        <w:tab/>
        <w:t>Wednesday</w:t>
      </w:r>
      <w:r w:rsidRPr="00402778">
        <w:rPr>
          <w:b/>
          <w:bCs/>
          <w:strike/>
          <w:highlight w:val="red"/>
        </w:rPr>
        <w:tab/>
        <w:t>– Joint</w:t>
      </w:r>
      <w:r w:rsidRPr="00402778">
        <w:rPr>
          <w:b/>
          <w:bCs/>
          <w:strike/>
          <w:highlight w:val="red"/>
        </w:rPr>
        <w:tab/>
      </w:r>
      <w:r w:rsidR="00D35B2E" w:rsidRPr="00402778">
        <w:rPr>
          <w:b/>
          <w:bCs/>
          <w:strike/>
          <w:highlight w:val="red"/>
        </w:rPr>
        <w:t xml:space="preserve"> (Motions)</w:t>
      </w:r>
      <w:r w:rsidRPr="00402778">
        <w:rPr>
          <w:b/>
          <w:bCs/>
          <w:strike/>
          <w:highlight w:val="red"/>
        </w:rPr>
        <w:tab/>
      </w:r>
      <w:r w:rsidRPr="00402778">
        <w:rPr>
          <w:b/>
          <w:bCs/>
          <w:strike/>
          <w:highlight w:val="red"/>
        </w:rPr>
        <w:tab/>
        <w:t>10:00-12:00 ET</w:t>
      </w:r>
    </w:p>
    <w:p w14:paraId="2D52AC96" w14:textId="67C1AAF5"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11</w:t>
      </w:r>
      <w:r w:rsidRPr="00402778">
        <w:rPr>
          <w:b/>
          <w:bCs/>
          <w:strike/>
          <w:highlight w:val="red"/>
        </w:rPr>
        <w:tab/>
      </w:r>
      <w:r w:rsidRPr="00402778">
        <w:rPr>
          <w:b/>
          <w:bCs/>
          <w:strike/>
          <w:highlight w:val="red"/>
        </w:rPr>
        <w:tab/>
      </w:r>
      <w:r w:rsidRPr="00402778">
        <w:rPr>
          <w:b/>
          <w:bCs/>
          <w:strike/>
          <w:highlight w:val="red"/>
        </w:rPr>
        <w:tab/>
        <w:t xml:space="preserve">Thursday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9</w:t>
      </w:r>
      <w:r w:rsidRPr="00402778">
        <w:rPr>
          <w:b/>
          <w:bCs/>
          <w:strike/>
          <w:highlight w:val="red"/>
        </w:rPr>
        <w:t>:00-</w:t>
      </w:r>
      <w:r w:rsidR="00D33CCF" w:rsidRPr="00402778">
        <w:rPr>
          <w:b/>
          <w:bCs/>
          <w:strike/>
          <w:highlight w:val="red"/>
        </w:rPr>
        <w:t>2</w:t>
      </w:r>
      <w:r w:rsidR="00F00454" w:rsidRPr="00402778">
        <w:rPr>
          <w:b/>
          <w:bCs/>
          <w:strike/>
          <w:highlight w:val="red"/>
        </w:rPr>
        <w:t>2</w:t>
      </w:r>
      <w:r w:rsidRPr="00402778">
        <w:rPr>
          <w:b/>
          <w:bCs/>
          <w:strike/>
          <w:highlight w:val="red"/>
        </w:rPr>
        <w:t>:00 ET</w:t>
      </w:r>
    </w:p>
    <w:p w14:paraId="38C41927" w14:textId="7C32666C" w:rsidR="00FE6580" w:rsidRPr="007E4B4F" w:rsidRDefault="00FE6580" w:rsidP="00FE6580">
      <w:pPr>
        <w:pStyle w:val="Heading2"/>
      </w:pPr>
      <w:bookmarkStart w:id="0" w:name="_Ref64994672"/>
      <w:r>
        <w:t xml:space="preserve">Proposed </w:t>
      </w:r>
      <w:r w:rsidRPr="0001437F">
        <w:t xml:space="preserve">Teleconferences Plan for </w:t>
      </w:r>
      <w:r>
        <w:t>March to May</w:t>
      </w:r>
      <w:bookmarkEnd w:id="0"/>
    </w:p>
    <w:p w14:paraId="4AE4219C" w14:textId="25C65E84" w:rsidR="009F114A" w:rsidRPr="00D14C60" w:rsidRDefault="009F114A" w:rsidP="009F114A">
      <w:pPr>
        <w:pStyle w:val="ListParagraph"/>
        <w:numPr>
          <w:ilvl w:val="0"/>
          <w:numId w:val="2"/>
        </w:numPr>
        <w:spacing w:before="100" w:beforeAutospacing="1" w:after="240"/>
        <w:rPr>
          <w:b/>
          <w:bCs/>
        </w:rPr>
      </w:pPr>
      <w:r>
        <w:rPr>
          <w:b/>
          <w:bCs/>
        </w:rPr>
        <w:t>Mar</w:t>
      </w:r>
      <w:r w:rsidRPr="00D14C60">
        <w:rPr>
          <w:b/>
          <w:bCs/>
        </w:rPr>
        <w:t xml:space="preserve"> </w:t>
      </w:r>
      <w:r>
        <w:rPr>
          <w:b/>
          <w:bCs/>
        </w:rPr>
        <w:t>17</w:t>
      </w:r>
      <w:r w:rsidRPr="00D14C60">
        <w:rPr>
          <w:b/>
          <w:bCs/>
        </w:rPr>
        <w:tab/>
      </w:r>
      <w:r w:rsidRPr="00D14C60">
        <w:rPr>
          <w:b/>
          <w:bCs/>
        </w:rPr>
        <w:tab/>
      </w:r>
      <w:r w:rsidRPr="00D14C60">
        <w:rPr>
          <w:b/>
          <w:bCs/>
        </w:rPr>
        <w:tab/>
      </w:r>
      <w:r w:rsidR="00856FCF">
        <w:rPr>
          <w:b/>
          <w:bCs/>
        </w:rPr>
        <w:t>Wednesday</w:t>
      </w:r>
      <w:r w:rsidRPr="00D14C60">
        <w:rPr>
          <w:b/>
          <w:bCs/>
        </w:rPr>
        <w:t xml:space="preserve"> </w:t>
      </w:r>
      <w:r w:rsidRPr="00D14C60">
        <w:rPr>
          <w:b/>
          <w:bCs/>
        </w:rPr>
        <w:tab/>
        <w:t xml:space="preserve">– </w:t>
      </w:r>
      <w:r w:rsidR="005352FD">
        <w:rPr>
          <w:b/>
          <w:bCs/>
        </w:rPr>
        <w:t>MAC/PHY</w:t>
      </w:r>
      <w:r w:rsidRPr="00D14C60">
        <w:rPr>
          <w:b/>
          <w:bCs/>
        </w:rPr>
        <w:tab/>
      </w:r>
      <w:r w:rsidRPr="00D14C60">
        <w:rPr>
          <w:b/>
          <w:bCs/>
        </w:rPr>
        <w:tab/>
      </w:r>
      <w:r w:rsidR="00415F6E">
        <w:rPr>
          <w:b/>
          <w:bCs/>
        </w:rPr>
        <w:tab/>
      </w:r>
      <w:r w:rsidR="005352FD">
        <w:rPr>
          <w:b/>
          <w:bCs/>
        </w:rPr>
        <w:t>10</w:t>
      </w:r>
      <w:r w:rsidRPr="00D14C60">
        <w:rPr>
          <w:b/>
          <w:bCs/>
        </w:rPr>
        <w:t>:00-</w:t>
      </w:r>
      <w:r w:rsidR="005352FD">
        <w:rPr>
          <w:b/>
          <w:bCs/>
        </w:rPr>
        <w:t>12</w:t>
      </w:r>
      <w:r w:rsidRPr="00D14C60">
        <w:rPr>
          <w:b/>
          <w:bCs/>
        </w:rPr>
        <w:t>:00 ET</w:t>
      </w:r>
    </w:p>
    <w:p w14:paraId="5DE35D9D" w14:textId="0B80AE07"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8C5D6B">
        <w:rPr>
          <w:b/>
          <w:bCs/>
        </w:rPr>
        <w:t>9</w:t>
      </w:r>
      <w:r w:rsidRPr="00D14C60">
        <w:rPr>
          <w:b/>
          <w:bCs/>
        </w:rPr>
        <w:t>:00-</w:t>
      </w:r>
      <w:r w:rsidR="00645A63">
        <w:rPr>
          <w:b/>
          <w:bCs/>
        </w:rPr>
        <w:t>22</w:t>
      </w:r>
      <w:r w:rsidRPr="00D14C60">
        <w:rPr>
          <w:b/>
          <w:bCs/>
        </w:rPr>
        <w:t>:00 ET</w:t>
      </w:r>
    </w:p>
    <w:p w14:paraId="528D8D99" w14:textId="7DE1A9B5"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w:t>
      </w:r>
      <w:r w:rsidR="0081133F">
        <w:rPr>
          <w:b/>
          <w:bCs/>
        </w:rPr>
        <w:t>9</w:t>
      </w:r>
      <w:r w:rsidRPr="00D14C60">
        <w:rPr>
          <w:b/>
          <w:bCs/>
        </w:rPr>
        <w:t>:00-</w:t>
      </w:r>
      <w:r w:rsidR="0081133F">
        <w:rPr>
          <w:b/>
          <w:bCs/>
        </w:rPr>
        <w:t>22</w:t>
      </w:r>
      <w:r w:rsidRPr="00D14C60">
        <w:rPr>
          <w:b/>
          <w:bCs/>
        </w:rPr>
        <w:t>:00 ET</w:t>
      </w:r>
    </w:p>
    <w:p w14:paraId="487F1836" w14:textId="0D715198"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ins w:id="1" w:author="Alfred Aster" w:date="2021-02-24T11:32:00Z">
        <w:r w:rsidR="009F4391" w:rsidRPr="00CC119D">
          <w:rPr>
            <w:b/>
            <w:bCs/>
          </w:rPr>
          <w:t xml:space="preserve"> (Motions)</w:t>
        </w:r>
      </w:ins>
      <w:r w:rsidR="007D7B0A">
        <w:rPr>
          <w:b/>
          <w:bCs/>
        </w:rPr>
        <w:tab/>
      </w:r>
      <w:r w:rsidR="007D7B0A">
        <w:rPr>
          <w:b/>
          <w:bCs/>
        </w:rPr>
        <w:tab/>
      </w:r>
      <w:ins w:id="2" w:author="Alfred Aster" w:date="2021-02-24T10:22:00Z">
        <w:r w:rsidR="00123F2F" w:rsidRPr="00CC119D">
          <w:rPr>
            <w:b/>
            <w:bCs/>
          </w:rPr>
          <w:t>10:00-12:00</w:t>
        </w:r>
      </w:ins>
      <w:r w:rsidR="007D7B0A">
        <w:rPr>
          <w:b/>
          <w:bCs/>
        </w:rPr>
        <w:t xml:space="preserve"> </w:t>
      </w:r>
      <w:r w:rsidRPr="00CC119D">
        <w:rPr>
          <w:b/>
          <w:bCs/>
        </w:rPr>
        <w:t>ET</w:t>
      </w:r>
    </w:p>
    <w:p w14:paraId="4ED0AAF4" w14:textId="6D3AA5C5"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D5147">
        <w:rPr>
          <w:b/>
          <w:bCs/>
        </w:rPr>
        <w:t>0</w:t>
      </w:r>
      <w:r w:rsidRPr="00D14C60">
        <w:rPr>
          <w:b/>
          <w:bCs/>
        </w:rPr>
        <w:t>:00-</w:t>
      </w:r>
      <w:r w:rsidR="00BD5147">
        <w:rPr>
          <w:b/>
          <w:bCs/>
        </w:rPr>
        <w:t>1</w:t>
      </w:r>
      <w:r>
        <w:rPr>
          <w:b/>
          <w:bCs/>
        </w:rPr>
        <w:t>2</w:t>
      </w:r>
      <w:r w:rsidRPr="00D14C60">
        <w:rPr>
          <w:b/>
          <w:bCs/>
        </w:rPr>
        <w:t>:00 ET</w:t>
      </w:r>
    </w:p>
    <w:p w14:paraId="4AF56A81" w14:textId="6E073503"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w:t>
      </w:r>
      <w:r w:rsidR="000F07E3">
        <w:rPr>
          <w:b/>
          <w:bCs/>
        </w:rPr>
        <w:t>0</w:t>
      </w:r>
      <w:r w:rsidRPr="00D14C60">
        <w:rPr>
          <w:b/>
          <w:bCs/>
        </w:rPr>
        <w:t>:00-</w:t>
      </w:r>
      <w:r w:rsidR="000F07E3">
        <w:rPr>
          <w:b/>
          <w:bCs/>
        </w:rPr>
        <w:t>1</w:t>
      </w:r>
      <w:r>
        <w:rPr>
          <w:b/>
          <w:bCs/>
        </w:rPr>
        <w:t>2</w:t>
      </w:r>
      <w:r w:rsidRPr="00D14C60">
        <w:rPr>
          <w:b/>
          <w:bCs/>
        </w:rPr>
        <w:t>:00 ET</w:t>
      </w:r>
    </w:p>
    <w:p w14:paraId="4403A3D1" w14:textId="0A16805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del w:id="3" w:author="Alfred Aster" w:date="2021-02-24T11:32:00Z">
        <w:r w:rsidR="00634153" w:rsidDel="0089185A">
          <w:rPr>
            <w:b/>
            <w:bCs/>
          </w:rPr>
          <w:delText xml:space="preserve"> (Motions)</w:delText>
        </w:r>
      </w:del>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1CE6D036" w14:textId="42BA7E40" w:rsidR="007D655B" w:rsidRPr="00441AEF" w:rsidRDefault="008F40DB" w:rsidP="00C77277">
      <w:pPr>
        <w:pStyle w:val="ListParagraph"/>
        <w:numPr>
          <w:ilvl w:val="0"/>
          <w:numId w:val="2"/>
        </w:numPr>
        <w:spacing w:before="100" w:beforeAutospacing="1" w:after="240"/>
        <w:rPr>
          <w:b/>
          <w:bCs/>
          <w:highlight w:val="cyan"/>
        </w:rPr>
      </w:pPr>
      <w:r w:rsidRPr="00441AEF">
        <w:rPr>
          <w:b/>
          <w:bCs/>
          <w:color w:val="FF0000"/>
          <w:highlight w:val="cyan"/>
        </w:rPr>
        <w:t>Apr</w:t>
      </w:r>
      <w:r w:rsidR="007D655B" w:rsidRPr="00441AEF">
        <w:rPr>
          <w:b/>
          <w:bCs/>
          <w:color w:val="FF0000"/>
          <w:highlight w:val="cyan"/>
        </w:rPr>
        <w:t xml:space="preserve"> </w:t>
      </w:r>
      <w:r w:rsidR="00A70415" w:rsidRPr="00441AEF">
        <w:rPr>
          <w:b/>
          <w:bCs/>
          <w:color w:val="FF0000"/>
          <w:highlight w:val="cyan"/>
        </w:rPr>
        <w:t>07</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Wednesday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7B131C" w:rsidRPr="00441AEF">
        <w:rPr>
          <w:b/>
          <w:bCs/>
          <w:color w:val="FF0000"/>
          <w:highlight w:val="cyan"/>
        </w:rPr>
        <w:t>Holiday</w:t>
      </w:r>
    </w:p>
    <w:p w14:paraId="5DCE6954" w14:textId="00DA0C45" w:rsidR="007D655B" w:rsidRDefault="007D655B" w:rsidP="007D655B">
      <w:pPr>
        <w:pStyle w:val="ListParagraph"/>
        <w:numPr>
          <w:ilvl w:val="0"/>
          <w:numId w:val="2"/>
        </w:numPr>
        <w:spacing w:before="100" w:beforeAutospacing="1" w:after="240"/>
        <w:rPr>
          <w:b/>
          <w:bCs/>
        </w:rPr>
      </w:pPr>
      <w:r>
        <w:rPr>
          <w:b/>
          <w:bCs/>
        </w:rPr>
        <w:t>Apr</w:t>
      </w:r>
      <w:r w:rsidRPr="00D14C60">
        <w:rPr>
          <w:b/>
          <w:bCs/>
        </w:rPr>
        <w:t xml:space="preserve"> </w:t>
      </w:r>
      <w:r w:rsidR="00A70415">
        <w:rPr>
          <w:b/>
          <w:bCs/>
        </w:rPr>
        <w:t>08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17109D">
        <w:rPr>
          <w:b/>
          <w:bCs/>
        </w:rPr>
        <w:t>0</w:t>
      </w:r>
      <w:r w:rsidRPr="00D14C60">
        <w:rPr>
          <w:b/>
          <w:bCs/>
        </w:rPr>
        <w:t>:00-</w:t>
      </w:r>
      <w:r w:rsidR="0017109D">
        <w:rPr>
          <w:b/>
          <w:bCs/>
        </w:rPr>
        <w:t>1</w:t>
      </w:r>
      <w:r>
        <w:rPr>
          <w:b/>
          <w:bCs/>
        </w:rPr>
        <w:t>2</w:t>
      </w:r>
      <w:r w:rsidRPr="00D14C60">
        <w:rPr>
          <w:b/>
          <w:bCs/>
        </w:rPr>
        <w:t>:00 ET</w:t>
      </w:r>
    </w:p>
    <w:p w14:paraId="6C88BC0C" w14:textId="2361F3FE"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10</w:t>
      </w:r>
      <w:r w:rsidRPr="00D14C60">
        <w:rPr>
          <w:b/>
          <w:bCs/>
        </w:rPr>
        <w:t>:00-</w:t>
      </w:r>
      <w:r>
        <w:rPr>
          <w:b/>
          <w:bCs/>
        </w:rPr>
        <w:t>12</w:t>
      </w:r>
      <w:r w:rsidRPr="00D14C60">
        <w:rPr>
          <w:b/>
          <w:bCs/>
        </w:rPr>
        <w:t>:00 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62ABA1FA"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Pr>
          <w:b/>
          <w:bCs/>
        </w:rPr>
        <w:t>9</w:t>
      </w:r>
      <w:r w:rsidRPr="00D14C60">
        <w:rPr>
          <w:b/>
          <w:bCs/>
        </w:rPr>
        <w:t>:00-</w:t>
      </w:r>
      <w:r>
        <w:rPr>
          <w:b/>
          <w:bCs/>
        </w:rPr>
        <w:t>22</w:t>
      </w:r>
      <w:r w:rsidRPr="00D14C60">
        <w:rPr>
          <w:b/>
          <w:bCs/>
        </w:rPr>
        <w:t>:00 ET</w:t>
      </w:r>
    </w:p>
    <w:p w14:paraId="0D0DDCD2" w14:textId="3391B638"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5C0EEC">
        <w:rPr>
          <w:b/>
          <w:bCs/>
        </w:rPr>
        <w:t>19</w:t>
      </w:r>
      <w:r w:rsidR="005C0EEC" w:rsidRPr="00D14C60">
        <w:rPr>
          <w:b/>
          <w:bCs/>
        </w:rPr>
        <w:t>:00-</w:t>
      </w:r>
      <w:r w:rsidR="005C0EEC">
        <w:rPr>
          <w:b/>
          <w:bCs/>
        </w:rPr>
        <w:t>22</w:t>
      </w:r>
      <w:r w:rsidR="005C0EEC" w:rsidRPr="00D14C60">
        <w:rPr>
          <w:b/>
          <w:bCs/>
        </w:rPr>
        <w:t>:00 ET</w:t>
      </w:r>
    </w:p>
    <w:p w14:paraId="67DD2D6B" w14:textId="623F9A13"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634153" w:rsidRPr="00CC119D">
        <w:rPr>
          <w:b/>
          <w:bCs/>
        </w:rPr>
        <w:tab/>
      </w:r>
      <w:r w:rsidR="007D7B0A">
        <w:rPr>
          <w:b/>
          <w:bCs/>
        </w:rPr>
        <w:tab/>
      </w:r>
      <w:r w:rsidRPr="00CC119D">
        <w:rPr>
          <w:b/>
          <w:bCs/>
        </w:rPr>
        <w:tab/>
      </w:r>
      <w:ins w:id="4" w:author="Alfred Aster" w:date="2021-02-24T10:22:00Z">
        <w:r w:rsidR="00123F2F" w:rsidRPr="00CC119D">
          <w:rPr>
            <w:b/>
            <w:bCs/>
          </w:rPr>
          <w:t xml:space="preserve">10:00-12:00 </w:t>
        </w:r>
      </w:ins>
      <w:r w:rsidR="00DC0D49" w:rsidRPr="00CC119D">
        <w:rPr>
          <w:b/>
          <w:bCs/>
        </w:rPr>
        <w:t>ET</w:t>
      </w:r>
    </w:p>
    <w:p w14:paraId="79D37030" w14:textId="26677152"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5C0EEC">
        <w:rPr>
          <w:b/>
          <w:bCs/>
        </w:rPr>
        <w:t>10</w:t>
      </w:r>
      <w:r w:rsidR="005C0EEC" w:rsidRPr="00D14C60">
        <w:rPr>
          <w:b/>
          <w:bCs/>
        </w:rPr>
        <w:t>:00-</w:t>
      </w:r>
      <w:r w:rsidR="005C0EEC">
        <w:rPr>
          <w:b/>
          <w:bCs/>
        </w:rPr>
        <w:t>12</w:t>
      </w:r>
      <w:r w:rsidR="005C0EEC" w:rsidRPr="00D14C60">
        <w:rPr>
          <w:b/>
          <w:bCs/>
        </w:rPr>
        <w:t>:00 ET</w:t>
      </w:r>
    </w:p>
    <w:p w14:paraId="7AAC1D0D" w14:textId="1C756E45"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10</w:t>
      </w:r>
      <w:r w:rsidRPr="00D14C60">
        <w:rPr>
          <w:b/>
          <w:bCs/>
        </w:rPr>
        <w:t>:00-</w:t>
      </w:r>
      <w:r>
        <w:rPr>
          <w:b/>
          <w:bCs/>
        </w:rPr>
        <w:t>12</w:t>
      </w:r>
      <w:r w:rsidRPr="00D14C60">
        <w:rPr>
          <w:b/>
          <w:bCs/>
        </w:rPr>
        <w:t>:00 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8B28AF3" w:rsidR="00284A46" w:rsidRPr="003D7472" w:rsidRDefault="00284A46" w:rsidP="002311F4">
      <w:pPr>
        <w:pStyle w:val="ListParagraph"/>
        <w:numPr>
          <w:ilvl w:val="0"/>
          <w:numId w:val="2"/>
        </w:numPr>
        <w:spacing w:before="100" w:beforeAutospacing="1" w:after="240"/>
        <w:rPr>
          <w:b/>
          <w:bCs/>
        </w:rPr>
      </w:pPr>
      <w:r>
        <w:rPr>
          <w:b/>
          <w:bCs/>
        </w:rPr>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Pr>
          <w:b/>
          <w:bCs/>
        </w:rPr>
        <w:t>9</w:t>
      </w:r>
      <w:r w:rsidRPr="00D14C60">
        <w:rPr>
          <w:b/>
          <w:bCs/>
        </w:rPr>
        <w:t>:00-</w:t>
      </w:r>
      <w:r>
        <w:rPr>
          <w:b/>
          <w:bCs/>
        </w:rPr>
        <w:t>22</w:t>
      </w:r>
      <w:r w:rsidRPr="00D14C60">
        <w:rPr>
          <w:b/>
          <w:bCs/>
        </w:rPr>
        <w:t>:00 ET</w:t>
      </w:r>
    </w:p>
    <w:p w14:paraId="520FECD9" w14:textId="4B85A58D" w:rsidR="0079106B" w:rsidRPr="00D14C60" w:rsidRDefault="0079106B" w:rsidP="0079106B">
      <w:pPr>
        <w:pStyle w:val="ListParagraph"/>
        <w:numPr>
          <w:ilvl w:val="0"/>
          <w:numId w:val="2"/>
        </w:numPr>
        <w:spacing w:before="100" w:beforeAutospacing="1" w:after="240"/>
        <w:rPr>
          <w:b/>
          <w:bCs/>
        </w:rPr>
      </w:pPr>
      <w:r>
        <w:rPr>
          <w:b/>
          <w:bCs/>
        </w:rPr>
        <w:t>May</w:t>
      </w:r>
      <w:r w:rsidRPr="00D14C60">
        <w:rPr>
          <w:b/>
          <w:bCs/>
        </w:rPr>
        <w:t xml:space="preserve"> </w:t>
      </w:r>
      <w:r w:rsidR="005E433D">
        <w:rPr>
          <w:b/>
          <w:bCs/>
        </w:rPr>
        <w:t>03</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19</w:t>
      </w:r>
      <w:r w:rsidRPr="00D14C60">
        <w:rPr>
          <w:b/>
          <w:bCs/>
        </w:rPr>
        <w:t>:00-</w:t>
      </w:r>
      <w:r>
        <w:rPr>
          <w:b/>
          <w:bCs/>
        </w:rPr>
        <w:t>22</w:t>
      </w:r>
      <w:r w:rsidRPr="00D14C60">
        <w:rPr>
          <w:b/>
          <w:bCs/>
        </w:rPr>
        <w:t>:00 ET</w:t>
      </w:r>
    </w:p>
    <w:p w14:paraId="47FE1BA5" w14:textId="2C1F948F" w:rsidR="0079106B" w:rsidRPr="00CC119D" w:rsidRDefault="005E433D" w:rsidP="0079106B">
      <w:pPr>
        <w:pStyle w:val="ListParagraph"/>
        <w:numPr>
          <w:ilvl w:val="0"/>
          <w:numId w:val="2"/>
        </w:numPr>
        <w:spacing w:before="100" w:beforeAutospacing="1" w:after="240"/>
        <w:rPr>
          <w:b/>
          <w:bCs/>
        </w:rPr>
      </w:pPr>
      <w:r w:rsidRPr="00CC119D">
        <w:rPr>
          <w:b/>
          <w:bCs/>
        </w:rPr>
        <w:t>May 05</w:t>
      </w:r>
      <w:r w:rsidR="0079106B" w:rsidRPr="00CC119D">
        <w:rPr>
          <w:b/>
          <w:bCs/>
        </w:rPr>
        <w:tab/>
      </w:r>
      <w:r w:rsidR="0079106B" w:rsidRPr="00CC119D">
        <w:rPr>
          <w:b/>
          <w:bCs/>
        </w:rPr>
        <w:tab/>
      </w:r>
      <w:r w:rsidR="0079106B" w:rsidRPr="00CC119D">
        <w:rPr>
          <w:b/>
          <w:bCs/>
        </w:rPr>
        <w:tab/>
        <w:t xml:space="preserve">Wednesday </w:t>
      </w:r>
      <w:r w:rsidR="0079106B" w:rsidRPr="00CC119D">
        <w:rPr>
          <w:b/>
          <w:bCs/>
        </w:rPr>
        <w:tab/>
        <w:t>– Joint</w:t>
      </w:r>
      <w:r w:rsidR="0079106B" w:rsidRPr="00CC119D">
        <w:rPr>
          <w:b/>
          <w:bCs/>
        </w:rPr>
        <w:tab/>
      </w:r>
      <w:r w:rsidR="0079106B" w:rsidRPr="00CC119D">
        <w:rPr>
          <w:b/>
          <w:bCs/>
        </w:rPr>
        <w:tab/>
      </w:r>
      <w:r w:rsidR="007D7B0A">
        <w:rPr>
          <w:b/>
          <w:bCs/>
        </w:rPr>
        <w:tab/>
      </w:r>
      <w:r w:rsidR="0079106B" w:rsidRPr="00CC119D">
        <w:rPr>
          <w:b/>
          <w:bCs/>
        </w:rPr>
        <w:tab/>
      </w:r>
      <w:ins w:id="5" w:author="Alfred Aster" w:date="2021-02-24T10:23:00Z">
        <w:r w:rsidR="00123F2F" w:rsidRPr="00CC119D">
          <w:rPr>
            <w:b/>
            <w:bCs/>
          </w:rPr>
          <w:t xml:space="preserve">10:00-12:00 </w:t>
        </w:r>
      </w:ins>
      <w:r w:rsidR="00DC0D49" w:rsidRPr="00CC119D">
        <w:rPr>
          <w:b/>
          <w:bCs/>
        </w:rPr>
        <w:t>ET</w:t>
      </w:r>
    </w:p>
    <w:p w14:paraId="472E8B81" w14:textId="3F09CD05"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79106B">
        <w:rPr>
          <w:b/>
          <w:bCs/>
        </w:rPr>
        <w:t>10</w:t>
      </w:r>
      <w:r w:rsidR="0079106B" w:rsidRPr="00D14C60">
        <w:rPr>
          <w:b/>
          <w:bCs/>
        </w:rPr>
        <w:t>:00-</w:t>
      </w:r>
      <w:r w:rsidR="0079106B">
        <w:rPr>
          <w:b/>
          <w:bCs/>
        </w:rPr>
        <w:t>12</w:t>
      </w:r>
      <w:r w:rsidR="0079106B" w:rsidRPr="00D14C60">
        <w:rPr>
          <w:b/>
          <w:bCs/>
        </w:rPr>
        <w:t>:00 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440"/>
        <w:gridCol w:w="1620"/>
        <w:gridCol w:w="540"/>
      </w:tblGrid>
      <w:tr w:rsidR="007F563D" w:rsidRPr="00392D4C" w14:paraId="3E7956FC" w14:textId="77777777" w:rsidTr="003C09F8">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651545" w:rsidRDefault="007F563D" w:rsidP="00651545">
            <w:pPr>
              <w:jc w:val="center"/>
              <w:rPr>
                <w:b/>
                <w:bCs/>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54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7A19AB" w:rsidRDefault="00E3462A" w:rsidP="009D4652">
            <w:pPr>
              <w:jc w:val="center"/>
              <w:rPr>
                <w:strike/>
                <w:color w:val="FF0000"/>
                <w:sz w:val="20"/>
                <w:u w:val="single"/>
              </w:rPr>
            </w:pPr>
            <w:hyperlink r:id="rId11" w:history="1">
              <w:r w:rsidR="00B429E3" w:rsidRPr="007A19AB">
                <w:rPr>
                  <w:rStyle w:val="Hyperlink"/>
                  <w:strike/>
                  <w:color w:val="FF0000"/>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7A19AB" w:rsidRDefault="00B429E3" w:rsidP="00B429E3">
            <w:pPr>
              <w:rPr>
                <w:strike/>
                <w:color w:val="FF0000"/>
                <w:sz w:val="20"/>
              </w:rPr>
            </w:pPr>
            <w:r w:rsidRPr="007A19AB">
              <w:rPr>
                <w:strike/>
                <w:color w:val="FF0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7A19AB" w:rsidRDefault="00B429E3" w:rsidP="00B429E3">
            <w:pPr>
              <w:rPr>
                <w:strike/>
                <w:color w:val="FF0000"/>
                <w:sz w:val="20"/>
              </w:rPr>
            </w:pPr>
            <w:r w:rsidRPr="007A19AB">
              <w:rPr>
                <w:strike/>
                <w:color w:val="FF0000"/>
                <w:sz w:val="20"/>
              </w:rPr>
              <w:t>Joseph Levy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49F91" w14:textId="77777777" w:rsidR="009D4652" w:rsidRPr="007A19AB" w:rsidRDefault="007A19AB" w:rsidP="00D645E3">
            <w:pPr>
              <w:jc w:val="center"/>
              <w:rPr>
                <w:strike/>
                <w:color w:val="FF0000"/>
                <w:sz w:val="20"/>
              </w:rPr>
            </w:pPr>
            <w:r w:rsidRPr="007A19AB">
              <w:rPr>
                <w:strike/>
                <w:color w:val="FF0000"/>
                <w:sz w:val="20"/>
              </w:rPr>
              <w:t>Deleted</w:t>
            </w:r>
          </w:p>
          <w:p w14:paraId="231E750B" w14:textId="192EBA83" w:rsidR="007A19AB" w:rsidRPr="007A19AB" w:rsidRDefault="007A19AB" w:rsidP="00D645E3">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7A19AB" w:rsidRDefault="00B429E3" w:rsidP="00B429E3">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6B8E1D5A" w14:textId="76244884" w:rsidR="00B429E3" w:rsidRPr="007A19AB" w:rsidRDefault="00B429E3" w:rsidP="00B429E3">
            <w:pPr>
              <w:jc w:val="center"/>
              <w:rPr>
                <w:strike/>
                <w:color w:val="FF0000"/>
                <w:sz w:val="20"/>
              </w:rPr>
            </w:pPr>
            <w:r w:rsidRPr="007A19AB">
              <w:rPr>
                <w:strike/>
                <w:color w:val="FF0000"/>
                <w:sz w:val="20"/>
              </w:rPr>
              <w:t>MAC</w:t>
            </w:r>
          </w:p>
        </w:tc>
      </w:tr>
      <w:tr w:rsidR="00BA331D" w:rsidRPr="002228E0" w14:paraId="5934D72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7A19AB" w:rsidRDefault="00E3462A" w:rsidP="00BA331D">
            <w:pPr>
              <w:jc w:val="center"/>
              <w:rPr>
                <w:color w:val="FF0000"/>
                <w:sz w:val="20"/>
              </w:rPr>
            </w:pPr>
            <w:hyperlink r:id="rId12" w:history="1">
              <w:r w:rsidR="00BA331D" w:rsidRPr="007A19AB">
                <w:rPr>
                  <w:rStyle w:val="Hyperlink"/>
                  <w:color w:val="FF0000"/>
                  <w:sz w:val="20"/>
                </w:rPr>
                <w:t>508r</w:t>
              </w:r>
            </w:hyperlink>
            <w:r w:rsidR="005809F6" w:rsidRPr="007A19AB">
              <w:rPr>
                <w:rStyle w:val="Hyperlink"/>
                <w:color w:val="FF000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7A19AB" w:rsidRDefault="00BA331D" w:rsidP="00BA331D">
            <w:pPr>
              <w:rPr>
                <w:strike/>
                <w:color w:val="FF0000"/>
                <w:sz w:val="20"/>
              </w:rPr>
            </w:pPr>
            <w:r w:rsidRPr="007A19AB">
              <w:rPr>
                <w:strike/>
                <w:color w:val="FF0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7A19AB" w:rsidRDefault="00BA331D" w:rsidP="00BA331D">
            <w:pPr>
              <w:rPr>
                <w:strike/>
                <w:color w:val="FF0000"/>
                <w:sz w:val="20"/>
              </w:rPr>
            </w:pPr>
            <w:r w:rsidRPr="007A19AB">
              <w:rPr>
                <w:strike/>
                <w:color w:val="FF000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8F1B" w14:textId="77777777" w:rsidR="007A19AB" w:rsidRPr="007A19AB" w:rsidRDefault="007A19AB" w:rsidP="007A19AB">
            <w:pPr>
              <w:jc w:val="center"/>
              <w:rPr>
                <w:strike/>
                <w:color w:val="FF0000"/>
                <w:sz w:val="20"/>
              </w:rPr>
            </w:pPr>
            <w:r w:rsidRPr="007A19AB">
              <w:rPr>
                <w:strike/>
                <w:color w:val="FF0000"/>
                <w:sz w:val="20"/>
              </w:rPr>
              <w:t>Deleted</w:t>
            </w:r>
          </w:p>
          <w:p w14:paraId="559398B3" w14:textId="1B323398" w:rsidR="009D4652"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7A19AB" w:rsidRDefault="00BA331D" w:rsidP="00BA331D">
            <w:pPr>
              <w:rPr>
                <w:strike/>
                <w:color w:val="FF0000"/>
                <w:sz w:val="20"/>
              </w:rPr>
            </w:pPr>
            <w:r w:rsidRPr="007A19AB">
              <w:rPr>
                <w:strike/>
                <w:color w:val="FF0000"/>
                <w:sz w:val="20"/>
              </w:rPr>
              <w:t>ML-</w:t>
            </w:r>
            <w:proofErr w:type="spellStart"/>
            <w:r w:rsidRPr="007A19AB">
              <w:rPr>
                <w:strike/>
                <w:color w:val="FF000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6E47F2A7" w14:textId="354B1765" w:rsidR="00BA331D" w:rsidRPr="007A19AB" w:rsidRDefault="00BA331D" w:rsidP="00BA331D">
            <w:pPr>
              <w:jc w:val="center"/>
              <w:rPr>
                <w:strike/>
                <w:color w:val="FF0000"/>
                <w:sz w:val="20"/>
              </w:rPr>
            </w:pPr>
            <w:r w:rsidRPr="007A19AB">
              <w:rPr>
                <w:strike/>
                <w:color w:val="FF0000"/>
                <w:sz w:val="20"/>
              </w:rPr>
              <w:t>MAC</w:t>
            </w:r>
          </w:p>
        </w:tc>
      </w:tr>
      <w:tr w:rsidR="00F22B39" w:rsidRPr="002228E0" w14:paraId="1E32518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E3462A"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E3462A"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7A19AB" w:rsidRDefault="00E3462A" w:rsidP="00FA61ED">
            <w:pPr>
              <w:jc w:val="center"/>
              <w:rPr>
                <w:strike/>
                <w:color w:val="FF0000"/>
                <w:sz w:val="20"/>
              </w:rPr>
            </w:pPr>
            <w:hyperlink r:id="rId15" w:history="1">
              <w:r w:rsidR="00FA61ED" w:rsidRPr="007A19AB">
                <w:rPr>
                  <w:rStyle w:val="Hyperlink"/>
                  <w:strike/>
                  <w:color w:val="FF0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7A19AB" w:rsidRDefault="00FA61ED" w:rsidP="00FA61ED">
            <w:pPr>
              <w:rPr>
                <w:strike/>
                <w:color w:val="FF0000"/>
                <w:sz w:val="20"/>
              </w:rPr>
            </w:pPr>
            <w:r w:rsidRPr="007A19AB">
              <w:rPr>
                <w:strike/>
                <w:color w:val="FF0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7A19AB" w:rsidRDefault="00FA61ED" w:rsidP="00FA61ED">
            <w:pPr>
              <w:rPr>
                <w:strike/>
                <w:color w:val="FF0000"/>
                <w:sz w:val="20"/>
              </w:rPr>
            </w:pPr>
            <w:r w:rsidRPr="007A19AB">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1E87" w14:textId="77777777" w:rsidR="007A19AB" w:rsidRPr="007A19AB" w:rsidRDefault="007A19AB" w:rsidP="007A19AB">
            <w:pPr>
              <w:jc w:val="center"/>
              <w:rPr>
                <w:strike/>
                <w:color w:val="FF0000"/>
                <w:sz w:val="20"/>
              </w:rPr>
            </w:pPr>
            <w:r w:rsidRPr="007A19AB">
              <w:rPr>
                <w:strike/>
                <w:color w:val="FF0000"/>
                <w:sz w:val="20"/>
              </w:rPr>
              <w:t>Deleted</w:t>
            </w:r>
          </w:p>
          <w:p w14:paraId="0F252A04" w14:textId="0E148BBF" w:rsidR="0084516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7A19AB" w:rsidRDefault="00FA61ED" w:rsidP="00FA61ED">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531D2F8" w14:textId="18A6E4E4" w:rsidR="00FA61ED" w:rsidRPr="007A19AB" w:rsidRDefault="00FA61ED" w:rsidP="00FA61ED">
            <w:pPr>
              <w:jc w:val="center"/>
              <w:rPr>
                <w:strike/>
                <w:color w:val="FF0000"/>
                <w:sz w:val="20"/>
              </w:rPr>
            </w:pPr>
            <w:r w:rsidRPr="007A19AB">
              <w:rPr>
                <w:strike/>
                <w:color w:val="FF0000"/>
                <w:sz w:val="20"/>
              </w:rPr>
              <w:t>MAC</w:t>
            </w:r>
          </w:p>
        </w:tc>
      </w:tr>
      <w:tr w:rsidR="00FA61ED" w:rsidRPr="002228E0" w14:paraId="0F050450"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0E604C3B" w:rsidR="00FA61ED" w:rsidRPr="000A6E2F" w:rsidRDefault="00E3462A" w:rsidP="00FA61ED">
            <w:pPr>
              <w:jc w:val="center"/>
              <w:rPr>
                <w:strike/>
                <w:color w:val="FF0000"/>
                <w:sz w:val="20"/>
              </w:rPr>
            </w:pPr>
            <w:hyperlink r:id="rId16" w:history="1">
              <w:r w:rsidR="00FA61ED" w:rsidRPr="000A6E2F">
                <w:rPr>
                  <w:rStyle w:val="Hyperlink"/>
                  <w:strike/>
                  <w:color w:val="FF0000"/>
                  <w:sz w:val="20"/>
                </w:rPr>
                <w:t>903r</w:t>
              </w:r>
              <w:r w:rsidR="00E92029" w:rsidRPr="000A6E2F">
                <w:rPr>
                  <w:rStyle w:val="Hyperlink"/>
                  <w:strike/>
                  <w:color w:val="FF0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0A6E2F" w:rsidRDefault="00FA61ED" w:rsidP="00FA61ED">
            <w:pPr>
              <w:rPr>
                <w:strike/>
                <w:color w:val="FF0000"/>
                <w:sz w:val="20"/>
              </w:rPr>
            </w:pPr>
            <w:r w:rsidRPr="000A6E2F">
              <w:rPr>
                <w:strike/>
                <w:color w:val="FF0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0A6E2F" w:rsidRDefault="00FA61ED" w:rsidP="00FA61ED">
            <w:pPr>
              <w:rPr>
                <w:strike/>
                <w:color w:val="FF0000"/>
                <w:sz w:val="20"/>
              </w:rPr>
            </w:pPr>
            <w:r w:rsidRPr="000A6E2F">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65FB5" w14:textId="77777777" w:rsidR="000A6E2F" w:rsidRPr="000A6E2F" w:rsidRDefault="000A6E2F" w:rsidP="000A6E2F">
            <w:pPr>
              <w:jc w:val="center"/>
              <w:rPr>
                <w:strike/>
                <w:color w:val="FF0000"/>
                <w:sz w:val="20"/>
              </w:rPr>
            </w:pPr>
            <w:r w:rsidRPr="000A6E2F">
              <w:rPr>
                <w:strike/>
                <w:color w:val="FF0000"/>
                <w:sz w:val="20"/>
              </w:rPr>
              <w:t>Deleted</w:t>
            </w:r>
          </w:p>
          <w:p w14:paraId="2D4620CC" w14:textId="1C928E47" w:rsidR="0091735D" w:rsidRPr="000A6E2F" w:rsidRDefault="000A6E2F" w:rsidP="000A6E2F">
            <w:pPr>
              <w:jc w:val="center"/>
              <w:rPr>
                <w:strike/>
                <w:color w:val="FF0000"/>
                <w:sz w:val="20"/>
              </w:rPr>
            </w:pPr>
            <w:r w:rsidRPr="000A6E2F">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0A6E2F" w:rsidRDefault="00FA61ED" w:rsidP="00FA61ED">
            <w:pPr>
              <w:rPr>
                <w:strike/>
                <w:color w:val="FF0000"/>
                <w:sz w:val="20"/>
              </w:rPr>
            </w:pPr>
            <w:r w:rsidRPr="000A6E2F">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9272D64" w14:textId="11DB25F2" w:rsidR="00FA61ED" w:rsidRPr="000A6E2F" w:rsidRDefault="00FA61ED" w:rsidP="00FA61ED">
            <w:pPr>
              <w:jc w:val="center"/>
              <w:rPr>
                <w:strike/>
                <w:color w:val="FF0000"/>
                <w:sz w:val="20"/>
              </w:rPr>
            </w:pPr>
            <w:r w:rsidRPr="000A6E2F">
              <w:rPr>
                <w:strike/>
                <w:color w:val="FF0000"/>
                <w:sz w:val="20"/>
              </w:rPr>
              <w:t>MAC</w:t>
            </w:r>
          </w:p>
        </w:tc>
      </w:tr>
      <w:tr w:rsidR="00837984" w:rsidRPr="002228E0" w14:paraId="59C7C78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E3462A"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E3462A"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E3462A"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E3462A"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E3462A"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7A19AB" w:rsidRDefault="00E3462A" w:rsidP="00AB2CC1">
            <w:pPr>
              <w:jc w:val="center"/>
              <w:rPr>
                <w:strike/>
                <w:color w:val="FF0000"/>
                <w:sz w:val="20"/>
              </w:rPr>
            </w:pPr>
            <w:hyperlink r:id="rId22" w:history="1">
              <w:r w:rsidR="00AB2CC1" w:rsidRPr="007A19AB">
                <w:rPr>
                  <w:rStyle w:val="Hyperlink"/>
                  <w:strike/>
                  <w:color w:val="FF0000"/>
                  <w:sz w:val="20"/>
                </w:rPr>
                <w:t>1009r1</w:t>
              </w:r>
              <w:r w:rsidR="0072112A" w:rsidRPr="007A19AB">
                <w:rPr>
                  <w:rStyle w:val="Hyperlink"/>
                  <w:strike/>
                  <w:color w:val="FF0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7A19AB" w:rsidRDefault="00AB2CC1" w:rsidP="00AB2CC1">
            <w:pPr>
              <w:rPr>
                <w:strike/>
                <w:color w:val="FF0000"/>
                <w:sz w:val="20"/>
              </w:rPr>
            </w:pPr>
            <w:r w:rsidRPr="007A19AB">
              <w:rPr>
                <w:strike/>
                <w:color w:val="FF0000"/>
                <w:sz w:val="20"/>
              </w:rPr>
              <w:t>Multi-link hidden terminal-</w:t>
            </w:r>
            <w:proofErr w:type="spellStart"/>
            <w:r w:rsidRPr="007A19AB">
              <w:rPr>
                <w:strike/>
                <w:color w:val="FF0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7A19AB" w:rsidRDefault="00AB2CC1" w:rsidP="00AB2CC1">
            <w:pPr>
              <w:rPr>
                <w:strike/>
                <w:color w:val="FF0000"/>
                <w:sz w:val="20"/>
              </w:rPr>
            </w:pPr>
            <w:r w:rsidRPr="007A19AB">
              <w:rPr>
                <w:strike/>
                <w:color w:val="FF0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9B61" w14:textId="77777777" w:rsidR="007A19AB" w:rsidRPr="007A19AB" w:rsidRDefault="007A19AB" w:rsidP="007A19AB">
            <w:pPr>
              <w:jc w:val="center"/>
              <w:rPr>
                <w:strike/>
                <w:color w:val="FF0000"/>
                <w:sz w:val="20"/>
              </w:rPr>
            </w:pPr>
            <w:r w:rsidRPr="007A19AB">
              <w:rPr>
                <w:strike/>
                <w:color w:val="FF0000"/>
                <w:sz w:val="20"/>
              </w:rPr>
              <w:t>Deleted</w:t>
            </w:r>
          </w:p>
          <w:p w14:paraId="2EA22ED5" w14:textId="127AD0DC" w:rsidR="00AB2CC1"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7A19AB" w:rsidRDefault="00AB2CC1" w:rsidP="00AB2CC1">
            <w:pPr>
              <w:rPr>
                <w:strike/>
                <w:color w:val="FF0000"/>
                <w:sz w:val="20"/>
              </w:rPr>
            </w:pPr>
            <w:r w:rsidRPr="007A19AB">
              <w:rPr>
                <w:strike/>
                <w:color w:val="FF000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46C1149B" w14:textId="68C73323" w:rsidR="00AB2CC1" w:rsidRPr="007A19AB" w:rsidRDefault="00AB2CC1" w:rsidP="00AB2CC1">
            <w:pPr>
              <w:jc w:val="center"/>
              <w:rPr>
                <w:strike/>
                <w:color w:val="FF0000"/>
                <w:sz w:val="20"/>
              </w:rPr>
            </w:pPr>
            <w:r w:rsidRPr="007A19AB">
              <w:rPr>
                <w:strike/>
                <w:color w:val="FF0000"/>
                <w:sz w:val="20"/>
              </w:rPr>
              <w:t>MAC</w:t>
            </w:r>
          </w:p>
        </w:tc>
      </w:tr>
      <w:tr w:rsidR="00023A8A" w:rsidRPr="002228E0" w14:paraId="1F0CDB5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E3462A"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7A19AB" w:rsidRDefault="00E3462A" w:rsidP="004B14F7">
            <w:pPr>
              <w:jc w:val="center"/>
              <w:rPr>
                <w:strike/>
                <w:color w:val="FF0000"/>
              </w:rPr>
            </w:pPr>
            <w:hyperlink r:id="rId24" w:history="1">
              <w:r w:rsidR="004B14F7" w:rsidRPr="007A19AB">
                <w:rPr>
                  <w:rStyle w:val="Hyperlink"/>
                  <w:strike/>
                  <w:color w:val="FF0000"/>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7A19AB" w:rsidRDefault="004B14F7" w:rsidP="004B14F7">
            <w:pPr>
              <w:rPr>
                <w:strike/>
                <w:color w:val="FF0000"/>
                <w:sz w:val="20"/>
              </w:rPr>
            </w:pPr>
            <w:r w:rsidRPr="007A19AB">
              <w:rPr>
                <w:strike/>
                <w:color w:val="FF0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7A19AB" w:rsidRDefault="004B14F7" w:rsidP="004B14F7">
            <w:pPr>
              <w:rPr>
                <w:strike/>
                <w:color w:val="FF0000"/>
                <w:sz w:val="20"/>
              </w:rPr>
            </w:pPr>
            <w:r w:rsidRPr="007A19AB">
              <w:rPr>
                <w:strike/>
                <w:color w:val="FF0000"/>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9A4D" w14:textId="77777777" w:rsidR="007A19AB" w:rsidRPr="007A19AB" w:rsidRDefault="007A19AB" w:rsidP="007A19AB">
            <w:pPr>
              <w:jc w:val="center"/>
              <w:rPr>
                <w:strike/>
                <w:color w:val="FF0000"/>
                <w:sz w:val="20"/>
              </w:rPr>
            </w:pPr>
            <w:r w:rsidRPr="007A19AB">
              <w:rPr>
                <w:strike/>
                <w:color w:val="FF0000"/>
                <w:sz w:val="20"/>
              </w:rPr>
              <w:t>Deleted</w:t>
            </w:r>
          </w:p>
          <w:p w14:paraId="54B12A0E" w14:textId="3F8CAAA2" w:rsidR="00B8217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7A19AB" w:rsidRDefault="004B14F7" w:rsidP="004B14F7">
            <w:pPr>
              <w:rPr>
                <w:strike/>
                <w:color w:val="FF0000"/>
                <w:sz w:val="20"/>
              </w:rPr>
            </w:pPr>
            <w:r w:rsidRPr="007A19AB">
              <w:rPr>
                <w:strike/>
                <w:color w:val="FF0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4ADC804B" w14:textId="26679648" w:rsidR="004B14F7" w:rsidRPr="007A19AB" w:rsidRDefault="004B14F7" w:rsidP="004B14F7">
            <w:pPr>
              <w:jc w:val="center"/>
              <w:rPr>
                <w:strike/>
                <w:color w:val="FF0000"/>
                <w:sz w:val="20"/>
              </w:rPr>
            </w:pPr>
            <w:r w:rsidRPr="007A19AB">
              <w:rPr>
                <w:strike/>
                <w:color w:val="FF0000"/>
                <w:sz w:val="20"/>
              </w:rPr>
              <w:t>MAC</w:t>
            </w:r>
          </w:p>
        </w:tc>
      </w:tr>
      <w:tr w:rsidR="00B65BF2" w:rsidRPr="002228E0" w14:paraId="7387629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0104647A" w:rsidR="00B65BF2" w:rsidRPr="00825F23" w:rsidRDefault="00E3462A" w:rsidP="00B65BF2">
            <w:pPr>
              <w:jc w:val="center"/>
              <w:rPr>
                <w:color w:val="00B050"/>
                <w:sz w:val="20"/>
              </w:rPr>
            </w:pPr>
            <w:hyperlink r:id="rId25" w:history="1">
              <w:r w:rsidR="00B65BF2" w:rsidRPr="00825F23">
                <w:rPr>
                  <w:rStyle w:val="Hyperlink"/>
                  <w:color w:val="00B050"/>
                  <w:sz w:val="20"/>
                </w:rPr>
                <w:t>1693r</w:t>
              </w:r>
              <w:r w:rsidR="00C601A7" w:rsidRPr="00825F2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825F23" w:rsidRDefault="00B65BF2" w:rsidP="00B65BF2">
            <w:pPr>
              <w:rPr>
                <w:color w:val="00B050"/>
                <w:sz w:val="20"/>
              </w:rPr>
            </w:pPr>
            <w:r w:rsidRPr="00825F23">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825F23" w:rsidRDefault="00B65BF2" w:rsidP="00B65BF2">
            <w:pPr>
              <w:rPr>
                <w:color w:val="00B050"/>
                <w:sz w:val="20"/>
              </w:rPr>
            </w:pPr>
            <w:r w:rsidRPr="00825F23">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0450EA1A" w:rsidR="00FE1114" w:rsidRPr="00825F23" w:rsidRDefault="00825F23" w:rsidP="00073038">
            <w:pPr>
              <w:jc w:val="center"/>
              <w:rPr>
                <w:color w:val="00B050"/>
                <w:sz w:val="20"/>
              </w:rPr>
            </w:pPr>
            <w:r w:rsidRPr="00825F2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825F23" w:rsidRDefault="00B65BF2" w:rsidP="00B65BF2">
            <w:pPr>
              <w:rPr>
                <w:color w:val="00B050"/>
                <w:sz w:val="20"/>
              </w:rPr>
            </w:pPr>
            <w:r w:rsidRPr="00825F23">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4CD501E" w14:textId="65D35907" w:rsidR="00B65BF2" w:rsidRPr="00825F23" w:rsidRDefault="00B65BF2" w:rsidP="00B65BF2">
            <w:pPr>
              <w:jc w:val="center"/>
              <w:rPr>
                <w:color w:val="00B050"/>
                <w:sz w:val="20"/>
              </w:rPr>
            </w:pPr>
            <w:r w:rsidRPr="00825F23">
              <w:rPr>
                <w:color w:val="00B050"/>
                <w:sz w:val="20"/>
              </w:rPr>
              <w:t>MAC</w:t>
            </w:r>
          </w:p>
        </w:tc>
      </w:tr>
      <w:tr w:rsidR="00024A9F" w:rsidRPr="002228E0" w14:paraId="1B68D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Pr="00D44E15" w:rsidRDefault="00E3462A" w:rsidP="00024A9F">
            <w:pPr>
              <w:jc w:val="center"/>
              <w:rPr>
                <w:color w:val="00B050"/>
                <w:sz w:val="20"/>
              </w:rPr>
            </w:pPr>
            <w:hyperlink r:id="rId26" w:history="1">
              <w:r w:rsidR="00024A9F" w:rsidRPr="00D44E15">
                <w:rPr>
                  <w:rStyle w:val="Hyperlink"/>
                  <w:color w:val="00B05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D44E15" w:rsidRDefault="00024A9F" w:rsidP="00024A9F">
            <w:pPr>
              <w:rPr>
                <w:color w:val="00B050"/>
                <w:sz w:val="20"/>
              </w:rPr>
            </w:pPr>
            <w:r w:rsidRPr="00D44E15">
              <w:rPr>
                <w:color w:val="00B050"/>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Pr="00D44E15" w:rsidRDefault="00024A9F" w:rsidP="00024A9F">
            <w:pPr>
              <w:rPr>
                <w:color w:val="00B050"/>
                <w:sz w:val="20"/>
              </w:rPr>
            </w:pPr>
            <w:r w:rsidRPr="00D44E1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726FF503" w:rsidR="003709E3" w:rsidRPr="00D44E15" w:rsidRDefault="00D44E15" w:rsidP="00073038">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D44E15" w:rsidRDefault="00024A9F" w:rsidP="00024A9F">
            <w:pPr>
              <w:rPr>
                <w:color w:val="00B050"/>
                <w:sz w:val="20"/>
              </w:rPr>
            </w:pPr>
            <w:r w:rsidRPr="00D44E15">
              <w:rPr>
                <w:color w:val="00B050"/>
                <w:sz w:val="20"/>
              </w:rPr>
              <w:t>ML-</w:t>
            </w:r>
            <w:proofErr w:type="spellStart"/>
            <w:r w:rsidRPr="00D44E15">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2087F904" w14:textId="4E34A1C8" w:rsidR="00024A9F" w:rsidRPr="00D44E15" w:rsidRDefault="00024A9F" w:rsidP="00024A9F">
            <w:pPr>
              <w:jc w:val="center"/>
              <w:rPr>
                <w:color w:val="00B050"/>
                <w:sz w:val="20"/>
              </w:rPr>
            </w:pPr>
            <w:r w:rsidRPr="00D44E15">
              <w:rPr>
                <w:color w:val="00B050"/>
                <w:sz w:val="20"/>
              </w:rPr>
              <w:t>MAC</w:t>
            </w:r>
          </w:p>
        </w:tc>
      </w:tr>
      <w:tr w:rsidR="007D587A" w:rsidRPr="002228E0" w14:paraId="7B784499"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FD1898" w:rsidRDefault="00E3462A" w:rsidP="007D587A">
            <w:pPr>
              <w:jc w:val="center"/>
              <w:rPr>
                <w:strike/>
                <w:color w:val="FFC000"/>
                <w:sz w:val="20"/>
              </w:rPr>
            </w:pPr>
            <w:hyperlink r:id="rId27" w:history="1">
              <w:r w:rsidR="007D587A" w:rsidRPr="00FD1898">
                <w:rPr>
                  <w:rStyle w:val="Hyperlink"/>
                  <w:strike/>
                  <w:color w:val="FFC000"/>
                  <w:sz w:val="20"/>
                </w:rPr>
                <w:t>1067r8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FD1898" w:rsidRDefault="007D587A" w:rsidP="007D587A">
            <w:pPr>
              <w:rPr>
                <w:strike/>
                <w:color w:val="FFC000"/>
                <w:sz w:val="20"/>
              </w:rPr>
            </w:pPr>
            <w:r w:rsidRPr="00FD1898">
              <w:rPr>
                <w:strike/>
                <w:color w:val="FFC00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FD1898" w:rsidRDefault="007D587A" w:rsidP="007D587A">
            <w:pPr>
              <w:rPr>
                <w:strike/>
                <w:color w:val="FFC000"/>
                <w:sz w:val="20"/>
              </w:rPr>
            </w:pPr>
            <w:r w:rsidRPr="00FD1898">
              <w:rPr>
                <w:strike/>
                <w:color w:val="FFC000"/>
                <w:sz w:val="20"/>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FD1898" w:rsidRDefault="00FD1898" w:rsidP="00825F23">
            <w:pPr>
              <w:jc w:val="center"/>
              <w:rPr>
                <w:strike/>
                <w:color w:val="FFC000"/>
                <w:sz w:val="20"/>
              </w:rPr>
            </w:pPr>
            <w:r w:rsidRPr="00FD1898">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FD1898" w:rsidRDefault="007D587A" w:rsidP="007D587A">
            <w:pPr>
              <w:rPr>
                <w:strike/>
                <w:color w:val="FFC000"/>
                <w:sz w:val="20"/>
              </w:rPr>
            </w:pPr>
            <w:r w:rsidRPr="00FD1898">
              <w:rPr>
                <w:strike/>
                <w:color w:val="FFC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12AA13C" w14:textId="44325253" w:rsidR="007D587A" w:rsidRPr="00FD1898" w:rsidRDefault="007D587A" w:rsidP="007D587A">
            <w:pPr>
              <w:jc w:val="center"/>
              <w:rPr>
                <w:strike/>
                <w:color w:val="FFC000"/>
                <w:sz w:val="20"/>
              </w:rPr>
            </w:pPr>
            <w:r w:rsidRPr="00FD1898">
              <w:rPr>
                <w:strike/>
                <w:color w:val="FFC000"/>
                <w:sz w:val="20"/>
              </w:rPr>
              <w:t>MAC</w:t>
            </w:r>
          </w:p>
        </w:tc>
      </w:tr>
      <w:tr w:rsidR="00B12EE5" w:rsidRPr="002228E0" w14:paraId="39999A3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D166D7" w:rsidRDefault="00E3462A" w:rsidP="007D587A">
            <w:pPr>
              <w:jc w:val="center"/>
              <w:rPr>
                <w:color w:val="00B050"/>
                <w:sz w:val="20"/>
              </w:rPr>
            </w:pPr>
            <w:hyperlink r:id="rId28" w:history="1">
              <w:r w:rsidR="00B12EE5" w:rsidRPr="00D166D7">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D166D7" w:rsidRDefault="00B12EE5" w:rsidP="007D587A">
            <w:pPr>
              <w:rPr>
                <w:color w:val="00B050"/>
                <w:sz w:val="20"/>
              </w:rPr>
            </w:pPr>
            <w:r w:rsidRPr="00D166D7">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D166D7" w:rsidRDefault="00B12EE5" w:rsidP="007D587A">
            <w:pPr>
              <w:rPr>
                <w:color w:val="00B050"/>
                <w:sz w:val="20"/>
              </w:rPr>
            </w:pPr>
            <w:r w:rsidRPr="00D166D7">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52BECBAC" w:rsidR="00B12EE5" w:rsidRPr="00D166D7" w:rsidRDefault="00FC33BF" w:rsidP="003435C0">
            <w:pPr>
              <w:jc w:val="center"/>
              <w:rPr>
                <w:color w:val="00B050"/>
                <w:sz w:val="20"/>
              </w:rPr>
            </w:pPr>
            <w:r w:rsidRPr="00D166D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D166D7" w:rsidRDefault="00B12EE5" w:rsidP="007D587A">
            <w:pPr>
              <w:rPr>
                <w:color w:val="00B050"/>
                <w:sz w:val="20"/>
              </w:rPr>
            </w:pPr>
            <w:r w:rsidRPr="00D166D7">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061047A8" w14:textId="2BD61D8A" w:rsidR="00B12EE5" w:rsidRPr="00D166D7" w:rsidRDefault="00B12EE5" w:rsidP="007D587A">
            <w:pPr>
              <w:jc w:val="center"/>
              <w:rPr>
                <w:color w:val="00B050"/>
                <w:sz w:val="20"/>
              </w:rPr>
            </w:pPr>
            <w:r w:rsidRPr="00D166D7">
              <w:rPr>
                <w:color w:val="00B050"/>
                <w:sz w:val="20"/>
              </w:rPr>
              <w:t>MAC</w:t>
            </w:r>
          </w:p>
        </w:tc>
      </w:tr>
      <w:tr w:rsidR="00DD3984" w:rsidRPr="002228E0" w14:paraId="1DAD7E1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Pr="00D44E15" w:rsidRDefault="00E3462A" w:rsidP="00DD3984">
            <w:pPr>
              <w:jc w:val="center"/>
              <w:rPr>
                <w:color w:val="00B050"/>
                <w:sz w:val="20"/>
              </w:rPr>
            </w:pPr>
            <w:hyperlink r:id="rId29" w:history="1">
              <w:r w:rsidR="00DD3984" w:rsidRPr="00D44E15">
                <w:rPr>
                  <w:rStyle w:val="Hyperlink"/>
                  <w:color w:val="00B050"/>
                  <w:sz w:val="20"/>
                </w:rPr>
                <w:t>613r5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D44E15" w:rsidRDefault="00DD3984" w:rsidP="00DD3984">
            <w:pPr>
              <w:rPr>
                <w:color w:val="00B050"/>
                <w:sz w:val="20"/>
              </w:rPr>
            </w:pPr>
            <w:r w:rsidRPr="00D44E15">
              <w:rPr>
                <w:color w:val="00B050"/>
                <w:sz w:val="20"/>
              </w:rPr>
              <w:t xml:space="preserve">AP assisted Non-STR </w:t>
            </w:r>
            <w:proofErr w:type="spellStart"/>
            <w:r w:rsidRPr="00D44E15">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D44E15" w:rsidRDefault="00DD3984" w:rsidP="00DD3984">
            <w:pPr>
              <w:rPr>
                <w:color w:val="00B050"/>
                <w:sz w:val="20"/>
              </w:rPr>
            </w:pPr>
            <w:r w:rsidRPr="00D44E1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3AF9B4DA" w:rsidR="00DD3984" w:rsidRPr="00D44E15" w:rsidRDefault="00D44E15" w:rsidP="00DD3984">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D44E15" w:rsidRDefault="00DD3984" w:rsidP="00DD3984">
            <w:pPr>
              <w:rPr>
                <w:color w:val="00B050"/>
                <w:sz w:val="20"/>
              </w:rPr>
            </w:pPr>
            <w:r w:rsidRPr="00D44E15">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F077F5A" w14:textId="78B7693C" w:rsidR="00DD3984" w:rsidRPr="00D44E15" w:rsidRDefault="00DD3984" w:rsidP="00DD3984">
            <w:pPr>
              <w:jc w:val="center"/>
              <w:rPr>
                <w:color w:val="00B050"/>
                <w:sz w:val="20"/>
              </w:rPr>
            </w:pPr>
            <w:r w:rsidRPr="00D44E15">
              <w:rPr>
                <w:color w:val="00B050"/>
                <w:sz w:val="20"/>
              </w:rPr>
              <w:t>MAC</w:t>
            </w:r>
          </w:p>
        </w:tc>
      </w:tr>
      <w:tr w:rsidR="00ED6B4C" w:rsidRPr="002228E0" w14:paraId="76BB2CFE"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D525F" w14:textId="665CD27F" w:rsidR="00ED6B4C" w:rsidRPr="00B7164A" w:rsidRDefault="00E3462A" w:rsidP="00ED6B4C">
            <w:pPr>
              <w:jc w:val="center"/>
              <w:rPr>
                <w:color w:val="00B050"/>
                <w:sz w:val="20"/>
              </w:rPr>
            </w:pPr>
            <w:hyperlink r:id="rId30" w:history="1">
              <w:r w:rsidR="00ED6B4C" w:rsidRPr="00B7164A">
                <w:rPr>
                  <w:rStyle w:val="Hyperlink"/>
                  <w:color w:val="00B050"/>
                  <w:sz w:val="20"/>
                </w:rPr>
                <w:t>974r4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DB7F7" w14:textId="55C5411E" w:rsidR="00ED6B4C" w:rsidRPr="00B7164A" w:rsidRDefault="00ED6B4C" w:rsidP="00ED6B4C">
            <w:pPr>
              <w:rPr>
                <w:color w:val="00B050"/>
                <w:sz w:val="20"/>
              </w:rPr>
            </w:pPr>
            <w:r w:rsidRPr="00B7164A">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5F93" w14:textId="4BC4B291" w:rsidR="00ED6B4C" w:rsidRPr="00B7164A" w:rsidRDefault="00ED6B4C" w:rsidP="00ED6B4C">
            <w:pPr>
              <w:rPr>
                <w:color w:val="00B050"/>
                <w:sz w:val="20"/>
              </w:rPr>
            </w:pPr>
            <w:r w:rsidRPr="00B7164A">
              <w:rPr>
                <w:color w:val="00B050"/>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A6EA8" w14:textId="23C36E0B" w:rsidR="00ED6B4C" w:rsidRPr="00B7164A" w:rsidRDefault="00B7164A" w:rsidP="00ED6B4C">
            <w:pPr>
              <w:jc w:val="center"/>
              <w:rPr>
                <w:color w:val="00B050"/>
                <w:sz w:val="20"/>
              </w:rPr>
            </w:pPr>
            <w:r w:rsidRPr="00B7164A">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FE39" w14:textId="7F756A4E" w:rsidR="00ED6B4C" w:rsidRPr="00B7164A" w:rsidRDefault="00ED6B4C" w:rsidP="00ED6B4C">
            <w:pPr>
              <w:rPr>
                <w:color w:val="00B050"/>
                <w:sz w:val="20"/>
              </w:rPr>
            </w:pPr>
            <w:r w:rsidRPr="00B7164A">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54FC865B" w14:textId="567C33E3" w:rsidR="00ED6B4C" w:rsidRPr="00B7164A" w:rsidRDefault="00ED6B4C" w:rsidP="00ED6B4C">
            <w:pPr>
              <w:jc w:val="center"/>
              <w:rPr>
                <w:color w:val="00B050"/>
                <w:sz w:val="20"/>
              </w:rPr>
            </w:pPr>
            <w:r w:rsidRPr="00B7164A">
              <w:rPr>
                <w:color w:val="00B050"/>
                <w:sz w:val="20"/>
              </w:rPr>
              <w:t>MAC</w:t>
            </w:r>
          </w:p>
        </w:tc>
      </w:tr>
      <w:tr w:rsidR="00FC33BF" w:rsidRPr="002228E0" w14:paraId="470CB57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41FA" w14:textId="14010B85" w:rsidR="00FC33BF" w:rsidRPr="00B7164A" w:rsidRDefault="00E3462A" w:rsidP="00FC33BF">
            <w:pPr>
              <w:jc w:val="center"/>
              <w:rPr>
                <w:color w:val="00B050"/>
                <w:sz w:val="20"/>
              </w:rPr>
            </w:pPr>
            <w:hyperlink r:id="rId31" w:history="1">
              <w:r w:rsidR="00FC33BF" w:rsidRPr="00B7164A">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50A82" w14:textId="0723B2EE" w:rsidR="00FC33BF" w:rsidRPr="00B7164A" w:rsidRDefault="00FC33BF" w:rsidP="00FC33BF">
            <w:pPr>
              <w:rPr>
                <w:color w:val="00B050"/>
                <w:sz w:val="20"/>
              </w:rPr>
            </w:pPr>
            <w:r w:rsidRPr="00B7164A">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C47" w14:textId="7F93FE1E" w:rsidR="00FC33BF" w:rsidRPr="00B7164A" w:rsidRDefault="00FC33BF" w:rsidP="00FC33BF">
            <w:pPr>
              <w:rPr>
                <w:color w:val="00B050"/>
                <w:sz w:val="20"/>
              </w:rPr>
            </w:pPr>
            <w:r w:rsidRPr="00B7164A">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2B79" w14:textId="4D1325F9" w:rsidR="006F75D5" w:rsidRPr="00B7164A" w:rsidRDefault="00B7164A" w:rsidP="00FC33BF">
            <w:pPr>
              <w:jc w:val="center"/>
              <w:rPr>
                <w:color w:val="00B050"/>
                <w:sz w:val="20"/>
              </w:rPr>
            </w:pPr>
            <w:r w:rsidRPr="00B7164A">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85F8" w14:textId="78F2C8B5" w:rsidR="00FC33BF" w:rsidRPr="00B7164A" w:rsidRDefault="00FC33BF" w:rsidP="00FC33BF">
            <w:pPr>
              <w:rPr>
                <w:color w:val="00B050"/>
                <w:sz w:val="20"/>
              </w:rPr>
            </w:pPr>
            <w:r w:rsidRPr="00B7164A">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92D39BC" w14:textId="150AB8AC" w:rsidR="00FC33BF" w:rsidRPr="00B7164A" w:rsidRDefault="00FC33BF" w:rsidP="00FC33BF">
            <w:pPr>
              <w:jc w:val="center"/>
              <w:rPr>
                <w:color w:val="00B050"/>
                <w:sz w:val="20"/>
              </w:rPr>
            </w:pPr>
            <w:r w:rsidRPr="00B7164A">
              <w:rPr>
                <w:color w:val="00B050"/>
                <w:sz w:val="20"/>
              </w:rPr>
              <w:t>MAC</w:t>
            </w:r>
          </w:p>
        </w:tc>
      </w:tr>
      <w:tr w:rsidR="00977056" w:rsidRPr="002228E0" w14:paraId="2E7B0886"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F3708" w14:textId="62FFBB37" w:rsidR="00977056" w:rsidRPr="00E97C3B" w:rsidRDefault="00E3462A" w:rsidP="00977056">
            <w:pPr>
              <w:jc w:val="center"/>
              <w:rPr>
                <w:color w:val="00B050"/>
              </w:rPr>
            </w:pPr>
            <w:hyperlink r:id="rId32" w:history="1">
              <w:r w:rsidR="00977056" w:rsidRPr="00E97C3B">
                <w:rPr>
                  <w:rStyle w:val="Hyperlink"/>
                  <w:color w:val="00B050"/>
                  <w:sz w:val="20"/>
                </w:rPr>
                <w:t>902r</w:t>
              </w:r>
              <w:r w:rsidR="007C52C2" w:rsidRPr="00E97C3B">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EF191" w14:textId="35B47884" w:rsidR="00977056" w:rsidRPr="00E97C3B" w:rsidRDefault="00977056" w:rsidP="00977056">
            <w:pPr>
              <w:rPr>
                <w:color w:val="00B050"/>
                <w:sz w:val="20"/>
              </w:rPr>
            </w:pPr>
            <w:r w:rsidRPr="00E97C3B">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62256" w14:textId="6780227D" w:rsidR="00977056" w:rsidRPr="00E97C3B" w:rsidRDefault="00977056" w:rsidP="00977056">
            <w:pPr>
              <w:rPr>
                <w:color w:val="00B050"/>
                <w:sz w:val="20"/>
              </w:rPr>
            </w:pPr>
            <w:r w:rsidRPr="00E97C3B">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03534" w14:textId="2A131D5F" w:rsidR="005756AB" w:rsidRPr="00E97C3B" w:rsidRDefault="00E97C3B" w:rsidP="00977056">
            <w:pPr>
              <w:jc w:val="center"/>
              <w:rPr>
                <w:color w:val="00B050"/>
                <w:sz w:val="20"/>
              </w:rPr>
            </w:pPr>
            <w:r w:rsidRPr="00E97C3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DE51" w14:textId="7F8BCFCF" w:rsidR="00977056" w:rsidRPr="00E97C3B" w:rsidRDefault="00977056" w:rsidP="00977056">
            <w:pPr>
              <w:rPr>
                <w:color w:val="00B050"/>
                <w:sz w:val="20"/>
              </w:rPr>
            </w:pPr>
            <w:r w:rsidRPr="00E97C3B">
              <w:rPr>
                <w:color w:val="00B05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7FCE7568" w14:textId="31B0376E" w:rsidR="00977056" w:rsidRPr="00E97C3B" w:rsidRDefault="00977056" w:rsidP="00977056">
            <w:pPr>
              <w:jc w:val="center"/>
              <w:rPr>
                <w:color w:val="00B050"/>
                <w:sz w:val="20"/>
              </w:rPr>
            </w:pPr>
            <w:r w:rsidRPr="00E97C3B">
              <w:rPr>
                <w:color w:val="00B050"/>
                <w:sz w:val="20"/>
              </w:rPr>
              <w:t>MAC</w:t>
            </w:r>
          </w:p>
        </w:tc>
      </w:tr>
      <w:tr w:rsidR="0061208F" w:rsidRPr="002228E0" w14:paraId="2CB43B9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61208F" w:rsidRPr="0061208F" w:rsidRDefault="00E3462A" w:rsidP="0061208F">
            <w:pPr>
              <w:jc w:val="center"/>
            </w:pPr>
            <w:hyperlink r:id="rId33" w:history="1">
              <w:r w:rsidR="0061208F" w:rsidRPr="00F575E5">
                <w:rPr>
                  <w:rStyle w:val="Hyperlink"/>
                  <w:sz w:val="20"/>
                </w:rPr>
                <w:t>1085r7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61208F" w:rsidRPr="0061208F" w:rsidRDefault="0061208F" w:rsidP="0061208F">
            <w:pPr>
              <w:rPr>
                <w:sz w:val="20"/>
              </w:rPr>
            </w:pPr>
            <w:r w:rsidRPr="0061208F">
              <w:rPr>
                <w:sz w:val="20"/>
              </w:rPr>
              <w:t xml:space="preserve">STR Capability </w:t>
            </w:r>
            <w:proofErr w:type="spellStart"/>
            <w:r w:rsidRPr="0061208F">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61208F" w:rsidRPr="0061208F" w:rsidRDefault="0061208F" w:rsidP="0061208F">
            <w:pPr>
              <w:rPr>
                <w:sz w:val="20"/>
              </w:rPr>
            </w:pPr>
            <w:r w:rsidRPr="0061208F">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0E149" w14:textId="77777777" w:rsidR="0061208F" w:rsidRDefault="00F575E5" w:rsidP="0061208F">
            <w:pPr>
              <w:jc w:val="center"/>
              <w:rPr>
                <w:sz w:val="20"/>
              </w:rPr>
            </w:pPr>
            <w:r>
              <w:rPr>
                <w:sz w:val="20"/>
              </w:rPr>
              <w:t>1 SP</w:t>
            </w:r>
          </w:p>
          <w:p w14:paraId="0919BB87" w14:textId="4A43641E" w:rsidR="00761AB7" w:rsidRPr="0061208F" w:rsidRDefault="00761AB7" w:rsidP="0061208F">
            <w:pPr>
              <w:jc w:val="center"/>
              <w:rPr>
                <w:sz w:val="20"/>
              </w:rPr>
            </w:pPr>
            <w:r>
              <w:rPr>
                <w:sz w:val="20"/>
              </w:rPr>
              <w:t>[3</w:t>
            </w:r>
            <w:r w:rsidRPr="00761AB7">
              <w:rPr>
                <w:sz w:val="20"/>
                <w:vertAlign w:val="superscript"/>
              </w:rPr>
              <w:t>rd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61208F" w:rsidRPr="0061208F" w:rsidRDefault="0061208F" w:rsidP="0061208F">
            <w:pPr>
              <w:rPr>
                <w:sz w:val="20"/>
              </w:rPr>
            </w:pPr>
            <w:r w:rsidRPr="0061208F">
              <w:rPr>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1D392D2" w14:textId="7CDB2C50" w:rsidR="0061208F" w:rsidRPr="0061208F" w:rsidRDefault="0061208F" w:rsidP="0061208F">
            <w:pPr>
              <w:jc w:val="center"/>
              <w:rPr>
                <w:sz w:val="20"/>
              </w:rPr>
            </w:pPr>
            <w:r w:rsidRPr="0061208F">
              <w:rPr>
                <w:sz w:val="20"/>
              </w:rPr>
              <w:t>MAC</w:t>
            </w:r>
          </w:p>
        </w:tc>
      </w:tr>
      <w:tr w:rsidR="004070A3" w:rsidRPr="002228E0" w14:paraId="657044F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4070A3" w:rsidRDefault="00E3462A" w:rsidP="004070A3">
            <w:pPr>
              <w:jc w:val="center"/>
              <w:rPr>
                <w:sz w:val="20"/>
              </w:rPr>
            </w:pPr>
            <w:hyperlink r:id="rId34" w:history="1">
              <w:r w:rsidR="004070A3" w:rsidRPr="00174BD2">
                <w:rPr>
                  <w:rStyle w:val="Hyperlink"/>
                  <w:sz w:val="20"/>
                </w:rPr>
                <w:t>1554r4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4070A3" w:rsidRPr="0061208F" w:rsidRDefault="004070A3" w:rsidP="004070A3">
            <w:pPr>
              <w:rPr>
                <w:sz w:val="20"/>
              </w:rPr>
            </w:pPr>
            <w:r w:rsidRPr="004070A3">
              <w:rPr>
                <w:sz w:val="20"/>
              </w:rPr>
              <w:t>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4070A3" w:rsidRPr="0061208F" w:rsidRDefault="004070A3" w:rsidP="004070A3">
            <w:pPr>
              <w:rPr>
                <w:sz w:val="20"/>
              </w:rPr>
            </w:pPr>
            <w:r w:rsidRPr="004070A3">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97D5F" w14:textId="77777777" w:rsidR="004070A3" w:rsidRDefault="004070A3" w:rsidP="004070A3">
            <w:pPr>
              <w:jc w:val="center"/>
              <w:rPr>
                <w:sz w:val="20"/>
              </w:rPr>
            </w:pPr>
            <w:r w:rsidRPr="004070A3">
              <w:rPr>
                <w:sz w:val="20"/>
              </w:rPr>
              <w:t>SP</w:t>
            </w:r>
            <w:r>
              <w:rPr>
                <w:sz w:val="20"/>
              </w:rPr>
              <w:t xml:space="preserve"> </w:t>
            </w:r>
            <w:r w:rsidRPr="004070A3">
              <w:rPr>
                <w:sz w:val="20"/>
              </w:rPr>
              <w:t>4</w:t>
            </w:r>
          </w:p>
          <w:p w14:paraId="444444D6" w14:textId="1664B13C" w:rsidR="00BD0F94" w:rsidRPr="004070A3" w:rsidRDefault="00BD0F94" w:rsidP="004070A3">
            <w:pPr>
              <w:jc w:val="center"/>
              <w:rPr>
                <w:sz w:val="20"/>
              </w:rPr>
            </w:pPr>
            <w:r>
              <w:rPr>
                <w:sz w:val="20"/>
              </w:rPr>
              <w:t>[2</w:t>
            </w:r>
            <w:r w:rsidRPr="00BD0F94">
              <w:rPr>
                <w:sz w:val="20"/>
                <w:vertAlign w:val="superscript"/>
              </w:rPr>
              <w:t>nd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4070A3" w:rsidRPr="004070A3" w:rsidRDefault="004070A3" w:rsidP="004070A3">
            <w:pPr>
              <w:rPr>
                <w:sz w:val="20"/>
              </w:rPr>
            </w:pPr>
            <w:r w:rsidRPr="004070A3">
              <w:rPr>
                <w:sz w:val="20"/>
              </w:rPr>
              <w:t>ML-Mgmt.</w:t>
            </w:r>
          </w:p>
        </w:tc>
        <w:tc>
          <w:tcPr>
            <w:tcW w:w="540" w:type="dxa"/>
            <w:tcBorders>
              <w:top w:val="single" w:sz="8" w:space="0" w:color="1B587C"/>
              <w:left w:val="single" w:sz="8" w:space="0" w:color="1B587C"/>
              <w:bottom w:val="single" w:sz="8" w:space="0" w:color="1B587C"/>
              <w:right w:val="single" w:sz="8" w:space="0" w:color="1B587C"/>
            </w:tcBorders>
          </w:tcPr>
          <w:p w14:paraId="5E5B08DF" w14:textId="0ADC8007" w:rsidR="004070A3" w:rsidRPr="004070A3" w:rsidRDefault="004070A3" w:rsidP="004070A3">
            <w:pPr>
              <w:jc w:val="center"/>
              <w:rPr>
                <w:sz w:val="20"/>
              </w:rPr>
            </w:pPr>
            <w:r w:rsidRPr="004070A3">
              <w:rPr>
                <w:sz w:val="20"/>
              </w:rPr>
              <w:t>MAC</w:t>
            </w:r>
          </w:p>
        </w:tc>
      </w:tr>
      <w:tr w:rsidR="00C45163" w:rsidRPr="002228E0" w14:paraId="0F6BE63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C45163" w:rsidRPr="00787674" w:rsidRDefault="00E3462A" w:rsidP="00C45163">
            <w:pPr>
              <w:jc w:val="center"/>
              <w:rPr>
                <w:strike/>
                <w:color w:val="FFC000"/>
                <w:sz w:val="20"/>
              </w:rPr>
            </w:pPr>
            <w:hyperlink r:id="rId35" w:history="1">
              <w:r w:rsidR="00C45163" w:rsidRPr="00787674">
                <w:rPr>
                  <w:rStyle w:val="Hyperlink"/>
                  <w:strike/>
                  <w:color w:val="FFC000"/>
                  <w:sz w:val="20"/>
                </w:rPr>
                <w:t>1890r</w:t>
              </w:r>
              <w:r w:rsidR="003A1271" w:rsidRPr="00787674">
                <w:rPr>
                  <w:rStyle w:val="Hyperlink"/>
                  <w:strike/>
                  <w:color w:val="FFC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C45163" w:rsidRPr="00787674" w:rsidRDefault="00C45163" w:rsidP="00C45163">
            <w:pPr>
              <w:rPr>
                <w:strike/>
                <w:color w:val="FFC000"/>
                <w:sz w:val="20"/>
              </w:rPr>
            </w:pPr>
            <w:r w:rsidRPr="00787674">
              <w:rPr>
                <w:strike/>
                <w:color w:val="FFC000"/>
                <w:sz w:val="20"/>
              </w:rPr>
              <w:t>Reconsideration on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C45163" w:rsidRPr="00787674" w:rsidRDefault="00C45163" w:rsidP="00C45163">
            <w:pPr>
              <w:rPr>
                <w:strike/>
                <w:color w:val="FFC000"/>
                <w:sz w:val="20"/>
              </w:rPr>
            </w:pPr>
            <w:r w:rsidRPr="00787674">
              <w:rPr>
                <w:strike/>
                <w:color w:val="FFC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C45163" w:rsidRPr="00787674" w:rsidRDefault="00787674" w:rsidP="00C45163">
            <w:pPr>
              <w:jc w:val="center"/>
              <w:rPr>
                <w:strike/>
                <w:color w:val="FFC000"/>
                <w:sz w:val="20"/>
              </w:rPr>
            </w:pPr>
            <w:r w:rsidRPr="00787674">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C45163" w:rsidRPr="00787674" w:rsidRDefault="00C45163" w:rsidP="00C45163">
            <w:pPr>
              <w:rPr>
                <w:strike/>
                <w:color w:val="FFC000"/>
                <w:sz w:val="20"/>
              </w:rPr>
            </w:pPr>
            <w:r w:rsidRPr="00787674">
              <w:rPr>
                <w:strike/>
                <w:color w:val="FFC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5CC868DE" w14:textId="54399035" w:rsidR="00C45163" w:rsidRPr="00787674" w:rsidRDefault="00C45163" w:rsidP="00C45163">
            <w:pPr>
              <w:jc w:val="center"/>
              <w:rPr>
                <w:strike/>
                <w:color w:val="FFC000"/>
                <w:sz w:val="20"/>
              </w:rPr>
            </w:pPr>
            <w:r w:rsidRPr="00787674">
              <w:rPr>
                <w:strike/>
                <w:color w:val="FFC000"/>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6" w:name="_Hlk54947043"/>
      <w:bookmarkStart w:id="7" w:name="_Hlk55205118"/>
      <w:tr w:rsidR="00B65BF2" w:rsidRPr="002228E0" w14:paraId="3E4DEA92" w14:textId="77777777" w:rsidTr="003C09F8">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6262D3" w:rsidRDefault="00B65BF2" w:rsidP="00B65BF2">
            <w:pPr>
              <w:jc w:val="center"/>
              <w:rPr>
                <w:strike/>
                <w:color w:val="FF0000"/>
                <w:sz w:val="20"/>
              </w:rPr>
            </w:pPr>
            <w:r w:rsidRPr="006262D3">
              <w:fldChar w:fldCharType="begin"/>
            </w:r>
            <w:r w:rsidRPr="006262D3">
              <w:rPr>
                <w:strike/>
                <w:color w:val="FF0000"/>
                <w:sz w:val="20"/>
              </w:rPr>
              <w:instrText xml:space="preserve"> HYPERLINK "https://mentor.ieee.org/802.11/dcn/20/11-20-1672-00-00be-ul-beamforming-for-tb-ppdus.pptx" </w:instrText>
            </w:r>
            <w:r w:rsidRPr="006262D3">
              <w:fldChar w:fldCharType="separate"/>
            </w:r>
            <w:r w:rsidRPr="006262D3">
              <w:rPr>
                <w:rStyle w:val="Hyperlink"/>
                <w:strike/>
                <w:color w:val="FF0000"/>
                <w:sz w:val="20"/>
              </w:rPr>
              <w:t>1672r0</w:t>
            </w:r>
            <w:r w:rsidRPr="006262D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6262D3" w:rsidRDefault="00B65BF2" w:rsidP="00B65BF2">
            <w:pPr>
              <w:rPr>
                <w:strike/>
                <w:color w:val="FF0000"/>
                <w:sz w:val="20"/>
              </w:rPr>
            </w:pPr>
            <w:r w:rsidRPr="006262D3">
              <w:rPr>
                <w:strike/>
                <w:color w:val="FF0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6262D3" w:rsidRDefault="00B65BF2" w:rsidP="00B65BF2">
            <w:pPr>
              <w:rPr>
                <w:strike/>
                <w:color w:val="FF0000"/>
                <w:sz w:val="20"/>
              </w:rPr>
            </w:pPr>
            <w:r w:rsidRPr="006262D3">
              <w:rPr>
                <w:strike/>
                <w:color w:val="FF000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04BCA99C" w:rsidR="00B65BF2" w:rsidRPr="006262D3" w:rsidRDefault="00CB7125" w:rsidP="00B65BF2">
            <w:pPr>
              <w:jc w:val="center"/>
              <w:rPr>
                <w:strike/>
                <w:color w:val="FF0000"/>
                <w:sz w:val="20"/>
              </w:rPr>
            </w:pPr>
            <w:r w:rsidRPr="006262D3">
              <w:rPr>
                <w:strike/>
                <w:color w:val="FF0000"/>
                <w:sz w:val="20"/>
              </w:rPr>
              <w:t>Moved To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6262D3" w:rsidRDefault="00B65BF2" w:rsidP="00B65BF2">
            <w:pPr>
              <w:jc w:val="center"/>
              <w:rPr>
                <w:strike/>
                <w:color w:val="FF0000"/>
                <w:sz w:val="20"/>
              </w:rPr>
            </w:pPr>
            <w:r w:rsidRPr="006262D3">
              <w:rPr>
                <w:strike/>
                <w:color w:val="FF0000"/>
                <w:sz w:val="20"/>
              </w:rPr>
              <w:t>General</w:t>
            </w:r>
          </w:p>
        </w:tc>
        <w:tc>
          <w:tcPr>
            <w:tcW w:w="540" w:type="dxa"/>
            <w:tcBorders>
              <w:top w:val="single" w:sz="8" w:space="0" w:color="1B587C"/>
              <w:left w:val="single" w:sz="8" w:space="0" w:color="1B587C"/>
              <w:bottom w:val="single" w:sz="8" w:space="0" w:color="1B587C"/>
              <w:right w:val="single" w:sz="8" w:space="0" w:color="1B587C"/>
            </w:tcBorders>
          </w:tcPr>
          <w:p w14:paraId="50253422" w14:textId="5BF5493B" w:rsidR="00B65BF2" w:rsidRPr="006262D3" w:rsidRDefault="00B65BF2" w:rsidP="00B65BF2">
            <w:pPr>
              <w:jc w:val="center"/>
              <w:rPr>
                <w:strike/>
                <w:color w:val="FF0000"/>
                <w:sz w:val="20"/>
              </w:rPr>
            </w:pPr>
            <w:r w:rsidRPr="006262D3">
              <w:rPr>
                <w:strike/>
                <w:color w:val="FF0000"/>
                <w:sz w:val="20"/>
              </w:rPr>
              <w:t>PHY</w:t>
            </w:r>
          </w:p>
        </w:tc>
      </w:tr>
      <w:tr w:rsidR="00614840"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7DE25" w14:textId="5BED29BB" w:rsidR="00614840" w:rsidRPr="00696318" w:rsidRDefault="00614840" w:rsidP="00614840">
            <w:pPr>
              <w:rPr>
                <w:color w:val="FF0000"/>
                <w:sz w:val="20"/>
              </w:rPr>
            </w:pPr>
            <w:r w:rsidRPr="00696318">
              <w:rPr>
                <w:color w:val="FF0000"/>
                <w:sz w:val="20"/>
              </w:rPr>
              <w:t xml:space="preserve">NOTE—Submissions deleted from the </w:t>
            </w:r>
            <w:r w:rsidR="009E57C4" w:rsidRPr="00696318">
              <w:rPr>
                <w:color w:val="FF0000"/>
                <w:sz w:val="20"/>
              </w:rPr>
              <w:t xml:space="preserve">MAC </w:t>
            </w:r>
            <w:r w:rsidRPr="00696318">
              <w:rPr>
                <w:color w:val="FF0000"/>
                <w:sz w:val="20"/>
              </w:rPr>
              <w:t xml:space="preserve">queue as per announcement during the Joint </w:t>
            </w:r>
            <w:r w:rsidR="009E57C4" w:rsidRPr="00696318">
              <w:rPr>
                <w:color w:val="FF0000"/>
                <w:sz w:val="20"/>
              </w:rPr>
              <w:t>C</w:t>
            </w:r>
            <w:r w:rsidRPr="00696318">
              <w:rPr>
                <w:color w:val="FF0000"/>
                <w:sz w:val="20"/>
              </w:rPr>
              <w:t xml:space="preserve">onf </w:t>
            </w:r>
            <w:r w:rsidR="009E57C4" w:rsidRPr="00696318">
              <w:rPr>
                <w:color w:val="FF0000"/>
                <w:sz w:val="20"/>
              </w:rPr>
              <w:t>C</w:t>
            </w:r>
            <w:r w:rsidRPr="00696318">
              <w:rPr>
                <w:color w:val="FF0000"/>
                <w:sz w:val="20"/>
              </w:rPr>
              <w:t>all of February 18</w:t>
            </w:r>
            <w:r w:rsidRPr="00696318">
              <w:rPr>
                <w:color w:val="FF0000"/>
                <w:sz w:val="20"/>
                <w:vertAlign w:val="superscript"/>
              </w:rPr>
              <w:t>th</w:t>
            </w:r>
            <w:r w:rsidRPr="00696318">
              <w:rPr>
                <w:color w:val="FF0000"/>
                <w:sz w:val="20"/>
              </w:rPr>
              <w:t xml:space="preserve"> :</w:t>
            </w:r>
          </w:p>
          <w:p w14:paraId="6D6BCE0A" w14:textId="77777777" w:rsidR="009E57C4" w:rsidRPr="00696318" w:rsidRDefault="00614840" w:rsidP="009E57C4">
            <w:pPr>
              <w:pStyle w:val="ListParagraph"/>
              <w:numPr>
                <w:ilvl w:val="0"/>
                <w:numId w:val="19"/>
              </w:numPr>
              <w:rPr>
                <w:color w:val="FF0000"/>
                <w:sz w:val="20"/>
              </w:rPr>
            </w:pPr>
            <w:r w:rsidRPr="00696318">
              <w:rPr>
                <w:color w:val="FF0000"/>
                <w:sz w:val="20"/>
              </w:rPr>
              <w:t>Delete all submissions that are deferred</w:t>
            </w:r>
          </w:p>
          <w:p w14:paraId="7B1A3E9D" w14:textId="41B8E667" w:rsidR="00614840" w:rsidRPr="00696318" w:rsidRDefault="00614840" w:rsidP="009E57C4">
            <w:pPr>
              <w:pStyle w:val="ListParagraph"/>
              <w:numPr>
                <w:ilvl w:val="1"/>
                <w:numId w:val="19"/>
              </w:numPr>
              <w:rPr>
                <w:color w:val="FF0000"/>
                <w:sz w:val="20"/>
              </w:rPr>
            </w:pPr>
            <w:r w:rsidRPr="00696318">
              <w:rPr>
                <w:color w:val="FF0000"/>
                <w:sz w:val="20"/>
              </w:rPr>
              <w:t>Work as part of the PDT/CR process</w:t>
            </w:r>
          </w:p>
          <w:p w14:paraId="6D5D74BD" w14:textId="77777777" w:rsidR="009E57C4" w:rsidRPr="00696318" w:rsidRDefault="00614840" w:rsidP="00614840">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E2A1EDF" w14:textId="7F1F4315" w:rsidR="00614840" w:rsidRPr="00696318" w:rsidRDefault="00614840" w:rsidP="009E57C4">
            <w:pPr>
              <w:pStyle w:val="ListParagraph"/>
              <w:numPr>
                <w:ilvl w:val="0"/>
                <w:numId w:val="19"/>
              </w:numPr>
              <w:rPr>
                <w:color w:val="FF0000"/>
                <w:sz w:val="20"/>
              </w:rPr>
            </w:pPr>
            <w:r w:rsidRPr="00696318">
              <w:rPr>
                <w:color w:val="FF0000"/>
                <w:sz w:val="20"/>
              </w:rPr>
              <w:t>Delete all submissions that are pending</w:t>
            </w:r>
          </w:p>
          <w:p w14:paraId="20EF2515" w14:textId="08C2B076" w:rsidR="00614840" w:rsidRPr="00696318" w:rsidRDefault="00614840" w:rsidP="00696318">
            <w:pPr>
              <w:pStyle w:val="ListParagraph"/>
              <w:numPr>
                <w:ilvl w:val="1"/>
                <w:numId w:val="19"/>
              </w:numPr>
              <w:rPr>
                <w:color w:val="FF0000"/>
                <w:sz w:val="20"/>
              </w:rPr>
            </w:pPr>
            <w:r w:rsidRPr="00696318">
              <w:rPr>
                <w:color w:val="FF0000"/>
                <w:sz w:val="20"/>
              </w:rPr>
              <w:t>Work as part of the PDT/CR process</w:t>
            </w:r>
          </w:p>
          <w:p w14:paraId="116E68D4" w14:textId="23DDE9C4" w:rsidR="00614840" w:rsidRPr="00696318" w:rsidRDefault="00614840" w:rsidP="00696318">
            <w:pPr>
              <w:pStyle w:val="ListParagraph"/>
              <w:numPr>
                <w:ilvl w:val="1"/>
                <w:numId w:val="19"/>
              </w:numPr>
              <w:rPr>
                <w:color w:val="FF0000"/>
                <w:sz w:val="20"/>
              </w:rPr>
            </w:pPr>
            <w:r w:rsidRPr="00696318">
              <w:rPr>
                <w:color w:val="FF0000"/>
                <w:sz w:val="20"/>
              </w:rPr>
              <w:t>Synch up with POC/TTTs/add as volunteer as necessary</w:t>
            </w:r>
          </w:p>
          <w:p w14:paraId="53B84A75" w14:textId="5F2C3DA6" w:rsidR="00614840" w:rsidRPr="00696318" w:rsidRDefault="00614840" w:rsidP="00696318">
            <w:pPr>
              <w:pStyle w:val="ListParagraph"/>
              <w:numPr>
                <w:ilvl w:val="0"/>
                <w:numId w:val="19"/>
              </w:numPr>
              <w:rPr>
                <w:color w:val="FF0000"/>
                <w:sz w:val="20"/>
              </w:rPr>
            </w:pPr>
            <w:r w:rsidRPr="00696318">
              <w:rPr>
                <w:color w:val="FF0000"/>
                <w:sz w:val="20"/>
              </w:rPr>
              <w:t>If submission is suitable for independent consideration</w:t>
            </w:r>
            <w:r w:rsidR="00696318" w:rsidRPr="00696318">
              <w:rPr>
                <w:color w:val="FF0000"/>
                <w:sz w:val="20"/>
              </w:rPr>
              <w:t xml:space="preserve"> (e.g., can’t be discussed as part of PDT or CR process, etc.):</w:t>
            </w:r>
          </w:p>
          <w:p w14:paraId="600D423E" w14:textId="011AE75B" w:rsidR="00614840" w:rsidRPr="00696318" w:rsidRDefault="00614840"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46D60582" w14:textId="77777777" w:rsidR="00614840" w:rsidRPr="00926284" w:rsidRDefault="00614840" w:rsidP="00614840">
            <w:pPr>
              <w:pStyle w:val="ListParagraph"/>
              <w:numPr>
                <w:ilvl w:val="1"/>
                <w:numId w:val="19"/>
              </w:numPr>
              <w:rPr>
                <w:sz w:val="20"/>
              </w:rPr>
            </w:pPr>
            <w:r w:rsidRPr="00696318">
              <w:rPr>
                <w:color w:val="FF0000"/>
                <w:sz w:val="20"/>
              </w:rPr>
              <w:t>Note that PDT/CR processing will have highest priority</w:t>
            </w:r>
          </w:p>
          <w:p w14:paraId="7A558029" w14:textId="3B3CD10F" w:rsidR="00926284" w:rsidRPr="00926284" w:rsidRDefault="00213C5F" w:rsidP="00926284">
            <w:pPr>
              <w:rPr>
                <w:sz w:val="20"/>
              </w:rPr>
            </w:pPr>
            <w:r>
              <w:rPr>
                <w:sz w:val="20"/>
              </w:rPr>
              <w:t>*</w:t>
            </w:r>
            <w:r w:rsidR="00926284">
              <w:rPr>
                <w:sz w:val="20"/>
              </w:rPr>
              <w:t>N</w:t>
            </w:r>
            <w:r w:rsidR="00926284" w:rsidRPr="00926284">
              <w:rPr>
                <w:sz w:val="20"/>
              </w:rPr>
              <w:t>u</w:t>
            </w:r>
            <w:r w:rsidR="00926284">
              <w:rPr>
                <w:sz w:val="20"/>
              </w:rPr>
              <w:t>mber in brackets []</w:t>
            </w:r>
            <w:r w:rsidR="006A377A">
              <w:rPr>
                <w:sz w:val="20"/>
              </w:rPr>
              <w:t xml:space="preserve"> indicates how </w:t>
            </w:r>
            <w:proofErr w:type="spellStart"/>
            <w:r w:rsidR="006A377A">
              <w:rPr>
                <w:sz w:val="20"/>
              </w:rPr>
              <w:t>may</w:t>
            </w:r>
            <w:proofErr w:type="spellEnd"/>
            <w:r w:rsidR="006A377A">
              <w:rPr>
                <w:sz w:val="20"/>
              </w:rPr>
              <w:t xml:space="preserve"> times the submission has been added to the Deferred SPs lis</w:t>
            </w:r>
            <w:r w:rsidR="00732EDF">
              <w:rPr>
                <w:sz w:val="20"/>
              </w:rPr>
              <w:t>t</w:t>
            </w:r>
            <w:r w:rsidR="006A377A">
              <w:rPr>
                <w:sz w:val="20"/>
              </w:rPr>
              <w:t>.</w:t>
            </w:r>
          </w:p>
        </w:tc>
      </w:tr>
    </w:tbl>
    <w:bookmarkEnd w:id="6"/>
    <w:bookmarkEnd w:id="7"/>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7D401157" w:rsidR="0061642D" w:rsidRDefault="008D1AE5" w:rsidP="00F525EA">
      <w:pPr>
        <w:pStyle w:val="ListParagraph"/>
        <w:numPr>
          <w:ilvl w:val="0"/>
          <w:numId w:val="4"/>
        </w:numPr>
        <w:rPr>
          <w:color w:val="000000" w:themeColor="text1"/>
        </w:rPr>
      </w:pPr>
      <w:r>
        <w:rPr>
          <w:color w:val="000000" w:themeColor="text1"/>
        </w:rPr>
        <w:t>4</w:t>
      </w:r>
      <w:r w:rsidR="009A2BDF">
        <w:rPr>
          <w:color w:val="000000" w:themeColor="text1"/>
        </w:rPr>
        <w:t xml:space="preserve"> </w:t>
      </w:r>
      <w:r w:rsidR="0061642D">
        <w:rPr>
          <w:color w:val="000000" w:themeColor="text1"/>
        </w:rPr>
        <w:t>submissions in the MAC queue</w:t>
      </w:r>
    </w:p>
    <w:p w14:paraId="6C1302F5" w14:textId="087E38DB"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6D57ED24" w14:textId="77777777" w:rsidR="00245A72" w:rsidRDefault="00245A72" w:rsidP="00245A72">
      <w:pPr>
        <w:pStyle w:val="ListParagraph"/>
        <w:rPr>
          <w:color w:val="000000" w:themeColor="text1"/>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530"/>
        <w:gridCol w:w="1710"/>
        <w:gridCol w:w="720"/>
      </w:tblGrid>
      <w:tr w:rsidR="00245A72" w:rsidRPr="00392D4C" w14:paraId="28573D31" w14:textId="77777777" w:rsidTr="0019135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DF85CA" w14:textId="77777777" w:rsidR="00245A72" w:rsidRPr="00392D4C" w:rsidRDefault="00245A72" w:rsidP="002402E7">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1C527B" w14:textId="77777777" w:rsidR="00245A72" w:rsidRPr="00392D4C" w:rsidRDefault="00245A72" w:rsidP="002402E7">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94DFB9" w14:textId="77777777" w:rsidR="00245A72" w:rsidRPr="00392D4C" w:rsidRDefault="00245A72" w:rsidP="002402E7">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7880A" w14:textId="77777777" w:rsidR="00245A72" w:rsidRPr="00392D4C" w:rsidRDefault="00245A72" w:rsidP="002402E7">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10A9FAE" w14:textId="77777777" w:rsidR="00245A72" w:rsidRPr="00392D4C" w:rsidRDefault="00245A72" w:rsidP="002402E7">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2F9CAAF5" w14:textId="77777777" w:rsidR="00245A72" w:rsidRPr="00392D4C" w:rsidRDefault="00245A72" w:rsidP="002402E7">
            <w:pPr>
              <w:jc w:val="center"/>
              <w:rPr>
                <w:b/>
                <w:bCs/>
                <w:sz w:val="20"/>
                <w:lang w:val="en-US"/>
              </w:rPr>
            </w:pPr>
            <w:r w:rsidRPr="00392D4C">
              <w:rPr>
                <w:b/>
                <w:bCs/>
                <w:sz w:val="20"/>
                <w:lang w:val="en-US"/>
              </w:rPr>
              <w:t>Session</w:t>
            </w:r>
          </w:p>
        </w:tc>
      </w:tr>
      <w:tr w:rsidR="00245A72" w:rsidRPr="00022C33" w14:paraId="62F86A5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33F84" w14:textId="77777777" w:rsidR="00245A72" w:rsidRPr="00080A81" w:rsidRDefault="00E3462A" w:rsidP="002402E7">
            <w:pPr>
              <w:jc w:val="center"/>
              <w:rPr>
                <w:rStyle w:val="Hyperlink"/>
                <w:sz w:val="20"/>
              </w:rPr>
            </w:pPr>
            <w:hyperlink r:id="rId36" w:history="1">
              <w:r w:rsidR="00245A72"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8612" w14:textId="77777777" w:rsidR="00245A72" w:rsidRPr="00D707F1" w:rsidRDefault="00245A72" w:rsidP="002402E7">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C0F39" w14:textId="77777777" w:rsidR="00245A72" w:rsidRPr="00D707F1" w:rsidRDefault="00245A72" w:rsidP="002402E7">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0B767" w14:textId="77777777" w:rsidR="00245A72" w:rsidRPr="00D707F1" w:rsidRDefault="00245A72" w:rsidP="002402E7">
            <w:pPr>
              <w:jc w:val="center"/>
              <w:rPr>
                <w:sz w:val="20"/>
              </w:rPr>
            </w:pPr>
            <w:r w:rsidRPr="00D707F1">
              <w:rPr>
                <w:sz w:val="20"/>
              </w:rPr>
              <w:t>Pending</w:t>
            </w:r>
            <w:r>
              <w:rPr>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BF03" w14:textId="77777777" w:rsidR="00245A72" w:rsidRPr="00D707F1" w:rsidRDefault="00245A72" w:rsidP="002402E7">
            <w:pPr>
              <w:jc w:val="center"/>
              <w:rPr>
                <w:sz w:val="20"/>
              </w:rPr>
            </w:pPr>
            <w:r w:rsidRPr="00D707F1">
              <w:rPr>
                <w:sz w:val="20"/>
              </w:rPr>
              <w:t>MAP-General</w:t>
            </w:r>
            <w:r>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4774B2B3" w14:textId="77777777" w:rsidR="00245A72" w:rsidRPr="00D707F1" w:rsidRDefault="00245A72" w:rsidP="002402E7">
            <w:pPr>
              <w:jc w:val="center"/>
              <w:rPr>
                <w:sz w:val="20"/>
              </w:rPr>
            </w:pPr>
            <w:r w:rsidRPr="00D707F1">
              <w:rPr>
                <w:sz w:val="20"/>
              </w:rPr>
              <w:t>Joint</w:t>
            </w:r>
          </w:p>
        </w:tc>
      </w:tr>
      <w:tr w:rsidR="00245A72" w:rsidRPr="00022C33" w14:paraId="5AAA46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4B2B1" w14:textId="77777777" w:rsidR="00245A72" w:rsidRPr="00080A81" w:rsidRDefault="00E3462A" w:rsidP="002402E7">
            <w:pPr>
              <w:jc w:val="center"/>
              <w:rPr>
                <w:rStyle w:val="Hyperlink"/>
                <w:sz w:val="20"/>
              </w:rPr>
            </w:pPr>
            <w:hyperlink r:id="rId37" w:history="1">
              <w:r w:rsidR="00245A72"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832C1" w14:textId="77777777" w:rsidR="00245A72" w:rsidRPr="007F3F38" w:rsidRDefault="00245A72" w:rsidP="002402E7">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FD2BB" w14:textId="77777777" w:rsidR="00245A72" w:rsidRPr="007F3F38" w:rsidRDefault="00245A72" w:rsidP="002402E7">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27C0" w14:textId="77777777" w:rsidR="00245A72" w:rsidRPr="007F3F38" w:rsidRDefault="00245A72" w:rsidP="002402E7">
            <w:pPr>
              <w:jc w:val="center"/>
              <w:rPr>
                <w:color w:val="000000" w:themeColor="text1"/>
                <w:sz w:val="20"/>
              </w:rPr>
            </w:pPr>
            <w:r w:rsidRPr="007F3F38">
              <w:rPr>
                <w:color w:val="000000" w:themeColor="text1"/>
                <w:sz w:val="20"/>
              </w:rPr>
              <w:t>Pending</w:t>
            </w:r>
            <w:r>
              <w:rPr>
                <w:color w:val="000000" w:themeColor="text1"/>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5C618" w14:textId="77777777" w:rsidR="00245A72" w:rsidRPr="007F3F38" w:rsidRDefault="00245A72" w:rsidP="002402E7">
            <w:pPr>
              <w:jc w:val="center"/>
              <w:rPr>
                <w:color w:val="000000" w:themeColor="text1"/>
                <w:sz w:val="20"/>
              </w:rPr>
            </w:pPr>
            <w:r w:rsidRPr="007F3F38">
              <w:rPr>
                <w:color w:val="000000" w:themeColor="text1"/>
                <w:sz w:val="20"/>
              </w:rPr>
              <w:t>MAP-General</w:t>
            </w:r>
            <w:r>
              <w:rPr>
                <w:color w:val="000000" w:themeColor="text1"/>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2A5D5C4A" w14:textId="77777777" w:rsidR="00245A72" w:rsidRPr="007F3F38" w:rsidRDefault="00245A72" w:rsidP="002402E7">
            <w:pPr>
              <w:jc w:val="center"/>
              <w:rPr>
                <w:color w:val="000000" w:themeColor="text1"/>
                <w:sz w:val="20"/>
              </w:rPr>
            </w:pPr>
            <w:r w:rsidRPr="007F3F38">
              <w:rPr>
                <w:color w:val="000000" w:themeColor="text1"/>
                <w:sz w:val="20"/>
              </w:rPr>
              <w:t>Joint</w:t>
            </w:r>
          </w:p>
        </w:tc>
      </w:tr>
      <w:tr w:rsidR="00245A72" w:rsidRPr="00022C33" w14:paraId="5244FBE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5C62" w14:textId="77777777" w:rsidR="00245A72" w:rsidRPr="00080A81" w:rsidRDefault="00E3462A" w:rsidP="002402E7">
            <w:pPr>
              <w:jc w:val="center"/>
              <w:rPr>
                <w:rStyle w:val="Hyperlink"/>
                <w:sz w:val="20"/>
              </w:rPr>
            </w:pPr>
            <w:hyperlink r:id="rId38" w:history="1">
              <w:r w:rsidR="00245A72"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EFAD6" w14:textId="77777777" w:rsidR="00245A72" w:rsidRPr="00080A81" w:rsidRDefault="00245A72" w:rsidP="002402E7">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9B86A" w14:textId="77777777" w:rsidR="00245A72" w:rsidRPr="00080A81" w:rsidRDefault="00245A72" w:rsidP="002402E7">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77B9"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DD68" w14:textId="77777777" w:rsidR="00245A72" w:rsidRPr="00080A81" w:rsidRDefault="00245A72" w:rsidP="002402E7">
            <w:pPr>
              <w:jc w:val="center"/>
              <w:rPr>
                <w:strike/>
                <w:sz w:val="20"/>
              </w:rPr>
            </w:pPr>
            <w:r w:rsidRPr="00080A81">
              <w:rPr>
                <w:strike/>
                <w:color w:val="FFC00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1C67B986" w14:textId="77777777" w:rsidR="00245A72" w:rsidRPr="00080A81" w:rsidRDefault="00245A72" w:rsidP="002402E7">
            <w:pPr>
              <w:jc w:val="center"/>
              <w:rPr>
                <w:strike/>
                <w:sz w:val="20"/>
              </w:rPr>
            </w:pPr>
            <w:r w:rsidRPr="00080A81">
              <w:rPr>
                <w:strike/>
                <w:color w:val="FFC000"/>
                <w:sz w:val="20"/>
              </w:rPr>
              <w:t>Joint</w:t>
            </w:r>
          </w:p>
        </w:tc>
      </w:tr>
      <w:tr w:rsidR="00245A72" w:rsidRPr="00392D4C" w14:paraId="3310D124"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B7FDB67" w14:textId="77777777" w:rsidR="00245A72" w:rsidRPr="00080A81" w:rsidRDefault="00245A72" w:rsidP="002402E7">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245A72" w:rsidRPr="00BE4279" w14:paraId="153FFD0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419F0" w14:textId="77777777" w:rsidR="00245A72" w:rsidRPr="00080A81" w:rsidRDefault="00E3462A" w:rsidP="002402E7">
            <w:pPr>
              <w:jc w:val="center"/>
              <w:rPr>
                <w:color w:val="00B050"/>
                <w:sz w:val="20"/>
              </w:rPr>
            </w:pPr>
            <w:hyperlink r:id="rId39" w:history="1">
              <w:r w:rsidR="00245A72"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C716" w14:textId="77777777" w:rsidR="00245A72" w:rsidRPr="00080A81" w:rsidRDefault="00245A72" w:rsidP="002402E7">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941A1" w14:textId="77777777" w:rsidR="00245A72" w:rsidRPr="00080A81" w:rsidRDefault="00245A72" w:rsidP="002402E7">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77E86" w14:textId="77777777" w:rsidR="00245A72" w:rsidRPr="00080A81" w:rsidRDefault="00245A72" w:rsidP="002402E7">
            <w:pPr>
              <w:jc w:val="cente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DCDFE" w14:textId="77777777" w:rsidR="00245A72" w:rsidRPr="00080A81" w:rsidRDefault="00245A72" w:rsidP="002402E7">
            <w:pPr>
              <w:rPr>
                <w:color w:val="00B050"/>
                <w:sz w:val="20"/>
              </w:rPr>
            </w:pPr>
            <w:r w:rsidRPr="00080A8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DC47818" w14:textId="77777777" w:rsidR="00245A72" w:rsidRPr="00080A81" w:rsidRDefault="00245A72" w:rsidP="002402E7">
            <w:pPr>
              <w:jc w:val="center"/>
              <w:rPr>
                <w:color w:val="00B050"/>
                <w:sz w:val="20"/>
              </w:rPr>
            </w:pPr>
            <w:r w:rsidRPr="00080A81">
              <w:rPr>
                <w:color w:val="00B050"/>
                <w:sz w:val="20"/>
              </w:rPr>
              <w:t>MAC</w:t>
            </w:r>
          </w:p>
        </w:tc>
      </w:tr>
      <w:tr w:rsidR="00245A72" w:rsidRPr="00BE4279" w14:paraId="5FF3325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99907" w14:textId="77777777" w:rsidR="00245A72" w:rsidRPr="00245A72" w:rsidRDefault="00E3462A" w:rsidP="002402E7">
            <w:pPr>
              <w:jc w:val="center"/>
              <w:rPr>
                <w:color w:val="FF0000"/>
                <w:sz w:val="20"/>
              </w:rPr>
            </w:pPr>
            <w:hyperlink r:id="rId40" w:history="1">
              <w:r w:rsidR="00245A72" w:rsidRPr="00245A72">
                <w:rPr>
                  <w:rStyle w:val="Hyperlink"/>
                  <w:color w:val="FF0000"/>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08BF2" w14:textId="77777777" w:rsidR="00245A72" w:rsidRPr="00245A72" w:rsidRDefault="00245A72" w:rsidP="002402E7">
            <w:pPr>
              <w:rPr>
                <w:strike/>
                <w:color w:val="FF0000"/>
                <w:sz w:val="20"/>
              </w:rPr>
            </w:pPr>
            <w:r w:rsidRPr="00245A72">
              <w:rPr>
                <w:strike/>
                <w:color w:val="FF0000"/>
                <w:sz w:val="20"/>
              </w:rPr>
              <w:t xml:space="preserve">Multi-link Constraint </w:t>
            </w:r>
            <w:proofErr w:type="spellStart"/>
            <w:r w:rsidRPr="00245A72">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73B1" w14:textId="77777777" w:rsidR="00245A72" w:rsidRPr="00245A72" w:rsidRDefault="00245A72" w:rsidP="002402E7">
            <w:pPr>
              <w:rPr>
                <w:strike/>
                <w:color w:val="FF0000"/>
                <w:sz w:val="20"/>
              </w:rPr>
            </w:pPr>
            <w:r w:rsidRPr="00245A72">
              <w:rPr>
                <w:strike/>
                <w:color w:val="FF0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AC45" w14:textId="77777777" w:rsidR="00245A72" w:rsidRPr="00245A72" w:rsidRDefault="00245A72" w:rsidP="00245A72">
            <w:pPr>
              <w:jc w:val="center"/>
              <w:rPr>
                <w:strike/>
                <w:color w:val="FF0000"/>
                <w:sz w:val="20"/>
              </w:rPr>
            </w:pPr>
            <w:r w:rsidRPr="00245A72">
              <w:rPr>
                <w:strike/>
                <w:color w:val="FF0000"/>
                <w:sz w:val="20"/>
              </w:rPr>
              <w:t>Deleted</w:t>
            </w:r>
          </w:p>
          <w:p w14:paraId="0F8430A9" w14:textId="7452B37F"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B7CCA"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33FF3078"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534E12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E85FA" w14:textId="77777777" w:rsidR="00245A72" w:rsidRPr="00245A72" w:rsidRDefault="00E3462A" w:rsidP="002402E7">
            <w:pPr>
              <w:jc w:val="center"/>
              <w:rPr>
                <w:color w:val="FF0000"/>
                <w:sz w:val="20"/>
              </w:rPr>
            </w:pPr>
            <w:hyperlink r:id="rId41" w:history="1">
              <w:r w:rsidR="00245A72" w:rsidRPr="00245A72">
                <w:rPr>
                  <w:rStyle w:val="Hyperlink"/>
                  <w:color w:val="FF0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689E8" w14:textId="77777777" w:rsidR="00245A72" w:rsidRPr="00245A72" w:rsidRDefault="00245A72" w:rsidP="002402E7">
            <w:pPr>
              <w:rPr>
                <w:strike/>
                <w:color w:val="FF0000"/>
                <w:sz w:val="20"/>
              </w:rPr>
            </w:pPr>
            <w:r w:rsidRPr="00245A72">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56B0F" w14:textId="77777777" w:rsidR="00245A72" w:rsidRPr="00245A72" w:rsidRDefault="00245A72" w:rsidP="002402E7">
            <w:pPr>
              <w:rPr>
                <w:strike/>
                <w:color w:val="FF0000"/>
                <w:sz w:val="20"/>
              </w:rPr>
            </w:pPr>
            <w:r w:rsidRPr="00245A72">
              <w:rPr>
                <w:strike/>
                <w:color w:val="FF0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1FD8F" w14:textId="77777777" w:rsidR="00245A72" w:rsidRPr="00245A72" w:rsidRDefault="00245A72" w:rsidP="00245A72">
            <w:pPr>
              <w:jc w:val="center"/>
              <w:rPr>
                <w:strike/>
                <w:color w:val="FF0000"/>
                <w:sz w:val="20"/>
              </w:rPr>
            </w:pPr>
            <w:r w:rsidRPr="00245A72">
              <w:rPr>
                <w:strike/>
                <w:color w:val="FF0000"/>
                <w:sz w:val="20"/>
              </w:rPr>
              <w:t>Deleted</w:t>
            </w:r>
          </w:p>
          <w:p w14:paraId="0A09203B" w14:textId="38592DB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61BA0"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FE98B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6DD7AF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D30C9" w14:textId="77777777" w:rsidR="00245A72" w:rsidRPr="00245A72" w:rsidRDefault="00E3462A" w:rsidP="002402E7">
            <w:pPr>
              <w:jc w:val="center"/>
              <w:rPr>
                <w:color w:val="FF0000"/>
                <w:sz w:val="20"/>
              </w:rPr>
            </w:pPr>
            <w:hyperlink r:id="rId42" w:history="1">
              <w:r w:rsidR="00245A72" w:rsidRPr="00245A72">
                <w:rPr>
                  <w:rStyle w:val="Hyperlink"/>
                  <w:color w:val="FF0000"/>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576A6" w14:textId="77777777" w:rsidR="00245A72" w:rsidRPr="00245A72" w:rsidRDefault="00245A72" w:rsidP="002402E7">
            <w:pPr>
              <w:rPr>
                <w:strike/>
                <w:color w:val="FF0000"/>
                <w:sz w:val="20"/>
              </w:rPr>
            </w:pPr>
            <w:proofErr w:type="spellStart"/>
            <w:r w:rsidRPr="00245A72">
              <w:rPr>
                <w:strike/>
                <w:color w:val="FF0000"/>
                <w:sz w:val="20"/>
              </w:rPr>
              <w:t>Multi link</w:t>
            </w:r>
            <w:proofErr w:type="spellEnd"/>
            <w:r w:rsidRPr="00245A72">
              <w:rPr>
                <w:strike/>
                <w:color w:val="FF0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579C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007F6" w14:textId="77777777" w:rsidR="00245A72" w:rsidRPr="00245A72" w:rsidRDefault="00245A72" w:rsidP="00245A72">
            <w:pPr>
              <w:jc w:val="center"/>
              <w:rPr>
                <w:strike/>
                <w:color w:val="FF0000"/>
                <w:sz w:val="20"/>
              </w:rPr>
            </w:pPr>
            <w:r w:rsidRPr="00245A72">
              <w:rPr>
                <w:strike/>
                <w:color w:val="FF0000"/>
                <w:sz w:val="20"/>
              </w:rPr>
              <w:t>Deleted</w:t>
            </w:r>
          </w:p>
          <w:p w14:paraId="37EE697E" w14:textId="454E273B"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1CD3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3A3A3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A6B874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224E" w14:textId="77777777" w:rsidR="00245A72" w:rsidRPr="00245A72" w:rsidRDefault="00E3462A" w:rsidP="002402E7">
            <w:pPr>
              <w:jc w:val="center"/>
              <w:rPr>
                <w:color w:val="FF0000"/>
                <w:sz w:val="20"/>
              </w:rPr>
            </w:pPr>
            <w:hyperlink r:id="rId43" w:history="1">
              <w:r w:rsidR="00245A72" w:rsidRPr="00245A72">
                <w:rPr>
                  <w:rStyle w:val="Hyperlink"/>
                  <w:color w:val="FF0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7B520" w14:textId="77777777" w:rsidR="00245A72" w:rsidRPr="00245A72" w:rsidRDefault="00245A72" w:rsidP="002402E7">
            <w:pPr>
              <w:rPr>
                <w:strike/>
                <w:color w:val="FF0000"/>
                <w:sz w:val="20"/>
              </w:rPr>
            </w:pPr>
            <w:r w:rsidRPr="00245A72">
              <w:rPr>
                <w:strike/>
                <w:color w:val="FF0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C353C" w14:textId="77777777" w:rsidR="00245A72" w:rsidRPr="00245A72" w:rsidRDefault="00245A72" w:rsidP="002402E7">
            <w:pPr>
              <w:rPr>
                <w:strike/>
                <w:color w:val="FF0000"/>
                <w:sz w:val="20"/>
              </w:rPr>
            </w:pPr>
            <w:r w:rsidRPr="00245A72">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C0D9" w14:textId="77777777" w:rsidR="00245A72" w:rsidRPr="00245A72" w:rsidRDefault="00245A72" w:rsidP="00245A72">
            <w:pPr>
              <w:jc w:val="center"/>
              <w:rPr>
                <w:strike/>
                <w:color w:val="FF0000"/>
                <w:sz w:val="20"/>
              </w:rPr>
            </w:pPr>
            <w:r w:rsidRPr="00245A72">
              <w:rPr>
                <w:strike/>
                <w:color w:val="FF0000"/>
                <w:sz w:val="20"/>
              </w:rPr>
              <w:t>Deleted</w:t>
            </w:r>
          </w:p>
          <w:p w14:paraId="46C329DF" w14:textId="3ECC25A4"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A1937"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2163E9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259D686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2CFD9" w14:textId="77777777" w:rsidR="00245A72" w:rsidRPr="00245A72" w:rsidRDefault="00E3462A" w:rsidP="002402E7">
            <w:pPr>
              <w:jc w:val="center"/>
              <w:rPr>
                <w:color w:val="FF0000"/>
                <w:sz w:val="20"/>
              </w:rPr>
            </w:pPr>
            <w:hyperlink r:id="rId44" w:history="1">
              <w:r w:rsidR="00245A72" w:rsidRPr="00245A72">
                <w:rPr>
                  <w:rStyle w:val="Hyperlink"/>
                  <w:color w:val="FF0000"/>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C6BE8" w14:textId="77777777" w:rsidR="00245A72" w:rsidRPr="00245A72" w:rsidRDefault="00245A72" w:rsidP="002402E7">
            <w:pPr>
              <w:rPr>
                <w:strike/>
                <w:color w:val="FF0000"/>
                <w:sz w:val="20"/>
              </w:rPr>
            </w:pPr>
            <w:r w:rsidRPr="00245A72">
              <w:rPr>
                <w:strike/>
                <w:color w:val="FF0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8657"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615C1" w14:textId="77777777" w:rsidR="00245A72" w:rsidRPr="00245A72" w:rsidRDefault="00245A72" w:rsidP="00245A72">
            <w:pPr>
              <w:jc w:val="center"/>
              <w:rPr>
                <w:strike/>
                <w:color w:val="FF0000"/>
                <w:sz w:val="20"/>
              </w:rPr>
            </w:pPr>
            <w:r w:rsidRPr="00245A72">
              <w:rPr>
                <w:strike/>
                <w:color w:val="FF0000"/>
                <w:sz w:val="20"/>
              </w:rPr>
              <w:t>Deleted</w:t>
            </w:r>
          </w:p>
          <w:p w14:paraId="10C27008" w14:textId="129D57D2"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8DC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35B6E2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E0D27CC"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AB433" w14:textId="77777777" w:rsidR="00245A72" w:rsidRPr="00245A72" w:rsidRDefault="00E3462A" w:rsidP="002402E7">
            <w:pPr>
              <w:jc w:val="center"/>
              <w:rPr>
                <w:color w:val="FF0000"/>
                <w:sz w:val="20"/>
              </w:rPr>
            </w:pPr>
            <w:hyperlink r:id="rId45" w:history="1">
              <w:r w:rsidR="00245A72" w:rsidRPr="00245A72">
                <w:rPr>
                  <w:rStyle w:val="Hyperlink"/>
                  <w:color w:val="FF0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C345" w14:textId="77777777" w:rsidR="00245A72" w:rsidRPr="00245A72" w:rsidRDefault="00245A72" w:rsidP="002402E7">
            <w:pPr>
              <w:rPr>
                <w:strike/>
                <w:color w:val="FF0000"/>
                <w:sz w:val="20"/>
              </w:rPr>
            </w:pPr>
            <w:r w:rsidRPr="00245A72">
              <w:rPr>
                <w:strike/>
                <w:color w:val="FF0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3177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8F88A" w14:textId="77777777" w:rsidR="00245A72" w:rsidRPr="00245A72" w:rsidRDefault="00245A72" w:rsidP="00245A72">
            <w:pPr>
              <w:jc w:val="center"/>
              <w:rPr>
                <w:strike/>
                <w:color w:val="FF0000"/>
                <w:sz w:val="20"/>
              </w:rPr>
            </w:pPr>
            <w:r w:rsidRPr="00245A72">
              <w:rPr>
                <w:strike/>
                <w:color w:val="FF0000"/>
                <w:sz w:val="20"/>
              </w:rPr>
              <w:t>Deleted</w:t>
            </w:r>
          </w:p>
          <w:p w14:paraId="7A790620" w14:textId="5C93956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CF329"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39375A"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9FC296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CAE7A" w14:textId="77777777" w:rsidR="00245A72" w:rsidRPr="00245A72" w:rsidRDefault="00E3462A" w:rsidP="002402E7">
            <w:pPr>
              <w:jc w:val="center"/>
              <w:rPr>
                <w:color w:val="FF0000"/>
                <w:sz w:val="20"/>
              </w:rPr>
            </w:pPr>
            <w:hyperlink r:id="rId46" w:history="1">
              <w:r w:rsidR="00245A72" w:rsidRPr="00245A72">
                <w:rPr>
                  <w:rStyle w:val="Hyperlink"/>
                  <w:color w:val="FF0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E516B" w14:textId="77777777" w:rsidR="00245A72" w:rsidRPr="00245A72" w:rsidRDefault="00245A72" w:rsidP="002402E7">
            <w:pPr>
              <w:rPr>
                <w:strike/>
                <w:color w:val="FF0000"/>
                <w:sz w:val="20"/>
              </w:rPr>
            </w:pPr>
            <w:r w:rsidRPr="00245A72">
              <w:rPr>
                <w:strike/>
                <w:color w:val="FF0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63A35"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6A9CA" w14:textId="77777777" w:rsidR="00245A72" w:rsidRPr="00245A72" w:rsidRDefault="00245A72" w:rsidP="00245A72">
            <w:pPr>
              <w:jc w:val="center"/>
              <w:rPr>
                <w:strike/>
                <w:color w:val="FF0000"/>
                <w:sz w:val="20"/>
              </w:rPr>
            </w:pPr>
            <w:r w:rsidRPr="00245A72">
              <w:rPr>
                <w:strike/>
                <w:color w:val="FF0000"/>
                <w:sz w:val="20"/>
              </w:rPr>
              <w:t>Deleted</w:t>
            </w:r>
          </w:p>
          <w:p w14:paraId="34F3CFE8" w14:textId="2F3CB6E0"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BCA28"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070FF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2DFD38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6659" w14:textId="77777777" w:rsidR="00245A72" w:rsidRPr="00245A72" w:rsidRDefault="00E3462A" w:rsidP="002402E7">
            <w:pPr>
              <w:jc w:val="center"/>
              <w:rPr>
                <w:color w:val="FF0000"/>
                <w:sz w:val="20"/>
              </w:rPr>
            </w:pPr>
            <w:hyperlink r:id="rId47" w:history="1">
              <w:r w:rsidR="00245A72" w:rsidRPr="00245A72">
                <w:rPr>
                  <w:rStyle w:val="Hyperlink"/>
                  <w:color w:val="FF0000"/>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F44C5" w14:textId="77777777" w:rsidR="00245A72" w:rsidRPr="00245A72" w:rsidRDefault="00245A72" w:rsidP="002402E7">
            <w:pPr>
              <w:rPr>
                <w:strike/>
                <w:color w:val="FF0000"/>
                <w:sz w:val="20"/>
              </w:rPr>
            </w:pPr>
            <w:r w:rsidRPr="00245A72">
              <w:rPr>
                <w:strike/>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DE446" w14:textId="77777777" w:rsidR="00245A72" w:rsidRPr="00245A72" w:rsidRDefault="00245A72" w:rsidP="002402E7">
            <w:pPr>
              <w:rPr>
                <w:strike/>
                <w:color w:val="FF0000"/>
                <w:sz w:val="20"/>
              </w:rPr>
            </w:pPr>
            <w:r w:rsidRPr="00245A72">
              <w:rPr>
                <w:strike/>
                <w:color w:val="FF0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FF097" w14:textId="77777777" w:rsidR="00245A72" w:rsidRPr="00245A72" w:rsidRDefault="00245A72" w:rsidP="00245A72">
            <w:pPr>
              <w:jc w:val="center"/>
              <w:rPr>
                <w:strike/>
                <w:color w:val="FF0000"/>
                <w:sz w:val="20"/>
              </w:rPr>
            </w:pPr>
            <w:r w:rsidRPr="00245A72">
              <w:rPr>
                <w:strike/>
                <w:color w:val="FF0000"/>
                <w:sz w:val="20"/>
              </w:rPr>
              <w:t>Deleted</w:t>
            </w:r>
          </w:p>
          <w:p w14:paraId="2AAB3FCD" w14:textId="546D8BAC"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644F"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E03CD1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3241D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1E822" w14:textId="77777777" w:rsidR="00245A72" w:rsidRPr="00EC7D5A" w:rsidRDefault="00E3462A" w:rsidP="002402E7">
            <w:pPr>
              <w:jc w:val="center"/>
              <w:rPr>
                <w:color w:val="00B050"/>
                <w:sz w:val="20"/>
              </w:rPr>
            </w:pPr>
            <w:hyperlink r:id="rId48" w:history="1">
              <w:r w:rsidR="00245A72"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C3F" w14:textId="77777777" w:rsidR="00245A72" w:rsidRPr="00EC7D5A" w:rsidRDefault="00245A72" w:rsidP="002402E7">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0FC4F" w14:textId="77777777" w:rsidR="00245A72" w:rsidRPr="00EC7D5A" w:rsidRDefault="00245A72" w:rsidP="002402E7">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1A13" w14:textId="77777777" w:rsidR="00245A72" w:rsidRPr="00EC7D5A" w:rsidRDefault="00245A72" w:rsidP="002402E7">
            <w:pPr>
              <w:jc w:val="cente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1074C" w14:textId="77777777" w:rsidR="00245A72" w:rsidRPr="00EC7D5A" w:rsidRDefault="00245A72" w:rsidP="002402E7">
            <w:pPr>
              <w:rPr>
                <w:color w:val="00B050"/>
                <w:sz w:val="20"/>
              </w:rPr>
            </w:pPr>
            <w:r w:rsidRPr="00EC7D5A">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1A1B186" w14:textId="77777777" w:rsidR="00245A72" w:rsidRPr="00EC7D5A" w:rsidRDefault="00245A72" w:rsidP="002402E7">
            <w:pPr>
              <w:jc w:val="center"/>
              <w:rPr>
                <w:color w:val="00B050"/>
                <w:sz w:val="20"/>
              </w:rPr>
            </w:pPr>
            <w:r w:rsidRPr="00EC7D5A">
              <w:rPr>
                <w:color w:val="00B050"/>
                <w:sz w:val="20"/>
              </w:rPr>
              <w:t>MAC</w:t>
            </w:r>
          </w:p>
        </w:tc>
      </w:tr>
      <w:tr w:rsidR="00245A72" w:rsidRPr="00BE4279" w14:paraId="13DB2E9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A43A0" w14:textId="77777777" w:rsidR="00245A72" w:rsidRPr="004E2D90" w:rsidRDefault="00E3462A" w:rsidP="002402E7">
            <w:pPr>
              <w:jc w:val="center"/>
              <w:rPr>
                <w:strike/>
                <w:color w:val="FF0000"/>
                <w:sz w:val="20"/>
              </w:rPr>
            </w:pPr>
            <w:hyperlink r:id="rId49" w:history="1">
              <w:r w:rsidR="00245A72"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1FCE" w14:textId="77777777" w:rsidR="00245A72" w:rsidRPr="004E2D90" w:rsidRDefault="00245A72" w:rsidP="002402E7">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DCAAC" w14:textId="77777777" w:rsidR="00245A72" w:rsidRPr="004E2D90" w:rsidRDefault="00245A72" w:rsidP="002402E7">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219" w14:textId="77777777" w:rsidR="00245A72" w:rsidRPr="004E2D90" w:rsidRDefault="00245A72" w:rsidP="002402E7">
            <w:pPr>
              <w:jc w:val="center"/>
              <w:rPr>
                <w:strike/>
                <w:color w:val="FF0000"/>
                <w:sz w:val="20"/>
              </w:rPr>
            </w:pPr>
            <w:r w:rsidRPr="004E2D90">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E5C37" w14:textId="77777777" w:rsidR="00245A72" w:rsidRPr="004E2D90" w:rsidRDefault="00245A72" w:rsidP="002402E7">
            <w:pPr>
              <w:rPr>
                <w:strike/>
                <w:color w:val="FF0000"/>
                <w:sz w:val="20"/>
              </w:rPr>
            </w:pPr>
            <w:r w:rsidRPr="004E2D90">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4D4695E" w14:textId="77777777" w:rsidR="00245A72" w:rsidRPr="004E2D90" w:rsidRDefault="00245A72" w:rsidP="002402E7">
            <w:pPr>
              <w:jc w:val="center"/>
              <w:rPr>
                <w:strike/>
                <w:color w:val="FF0000"/>
                <w:sz w:val="20"/>
              </w:rPr>
            </w:pPr>
            <w:r w:rsidRPr="004E2D90">
              <w:rPr>
                <w:strike/>
                <w:color w:val="FF0000"/>
                <w:sz w:val="20"/>
              </w:rPr>
              <w:t>MAC</w:t>
            </w:r>
          </w:p>
        </w:tc>
      </w:tr>
      <w:tr w:rsidR="00245A72" w:rsidRPr="00BE4279" w14:paraId="5BE8BD0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8136D" w14:textId="77777777" w:rsidR="00245A72" w:rsidRPr="004F3EE3" w:rsidRDefault="00E3462A" w:rsidP="002402E7">
            <w:pPr>
              <w:jc w:val="center"/>
              <w:rPr>
                <w:color w:val="00B050"/>
                <w:sz w:val="20"/>
              </w:rPr>
            </w:pPr>
            <w:hyperlink r:id="rId50" w:history="1">
              <w:r w:rsidR="00245A72"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E2700" w14:textId="77777777" w:rsidR="00245A72" w:rsidRPr="004F3EE3" w:rsidRDefault="00245A72" w:rsidP="002402E7">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ADBC7" w14:textId="77777777" w:rsidR="00245A72" w:rsidRPr="004F3EE3" w:rsidRDefault="00245A72" w:rsidP="002402E7">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44A6" w14:textId="77777777" w:rsidR="00245A72" w:rsidRPr="004F3EE3" w:rsidRDefault="00245A72" w:rsidP="002402E7">
            <w:pPr>
              <w:jc w:val="center"/>
              <w:rPr>
                <w:color w:val="00B050"/>
                <w:sz w:val="20"/>
              </w:rPr>
            </w:pPr>
            <w:r w:rsidRPr="004F3EE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6899" w14:textId="77777777" w:rsidR="00245A72" w:rsidRPr="004F3EE3" w:rsidRDefault="00245A72" w:rsidP="002402E7">
            <w:pPr>
              <w:rPr>
                <w:color w:val="00B050"/>
                <w:sz w:val="20"/>
              </w:rPr>
            </w:pPr>
            <w:r w:rsidRPr="004F3EE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6D59CAF" w14:textId="77777777" w:rsidR="00245A72" w:rsidRPr="004F3EE3" w:rsidRDefault="00245A72" w:rsidP="002402E7">
            <w:pPr>
              <w:jc w:val="center"/>
              <w:rPr>
                <w:color w:val="00B050"/>
                <w:sz w:val="20"/>
              </w:rPr>
            </w:pPr>
            <w:r w:rsidRPr="004F3EE3">
              <w:rPr>
                <w:color w:val="00B050"/>
                <w:sz w:val="20"/>
              </w:rPr>
              <w:t>MAC</w:t>
            </w:r>
          </w:p>
        </w:tc>
      </w:tr>
      <w:tr w:rsidR="00245A72" w:rsidRPr="00BE4279" w14:paraId="0423F99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81B52" w14:textId="77777777" w:rsidR="00245A72" w:rsidRPr="00CA0041" w:rsidRDefault="00E3462A" w:rsidP="002402E7">
            <w:pPr>
              <w:jc w:val="center"/>
              <w:rPr>
                <w:color w:val="00B050"/>
                <w:sz w:val="20"/>
              </w:rPr>
            </w:pPr>
            <w:hyperlink r:id="rId51" w:history="1">
              <w:r w:rsidR="00245A72"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CDC99" w14:textId="77777777" w:rsidR="00245A72" w:rsidRPr="00CA0041" w:rsidRDefault="00245A72" w:rsidP="002402E7">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7C22E" w14:textId="77777777" w:rsidR="00245A72" w:rsidRPr="00CA0041" w:rsidRDefault="00245A72" w:rsidP="002402E7">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E6F" w14:textId="77777777" w:rsidR="00245A72" w:rsidRPr="00CA0041" w:rsidRDefault="00245A72" w:rsidP="002402E7">
            <w:pPr>
              <w:jc w:val="center"/>
              <w:rPr>
                <w:color w:val="00B050"/>
                <w:sz w:val="20"/>
              </w:rPr>
            </w:pPr>
            <w:r w:rsidRPr="00CA004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521" w14:textId="77777777" w:rsidR="00245A72" w:rsidRPr="00CA0041" w:rsidRDefault="00245A72" w:rsidP="002402E7">
            <w:pPr>
              <w:rPr>
                <w:color w:val="00B050"/>
                <w:sz w:val="20"/>
              </w:rPr>
            </w:pPr>
            <w:r w:rsidRPr="00CA00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88DD4A8" w14:textId="77777777" w:rsidR="00245A72" w:rsidRPr="00CA0041" w:rsidRDefault="00245A72" w:rsidP="002402E7">
            <w:pPr>
              <w:jc w:val="center"/>
              <w:rPr>
                <w:color w:val="00B050"/>
                <w:sz w:val="20"/>
              </w:rPr>
            </w:pPr>
            <w:r w:rsidRPr="00CA0041">
              <w:rPr>
                <w:color w:val="00B050"/>
                <w:sz w:val="20"/>
              </w:rPr>
              <w:t>MAC</w:t>
            </w:r>
          </w:p>
        </w:tc>
      </w:tr>
      <w:tr w:rsidR="00245A72" w:rsidRPr="00BE4279" w14:paraId="4C4F007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DC8E" w14:textId="77777777" w:rsidR="00245A72" w:rsidRPr="00245A72" w:rsidRDefault="00E3462A" w:rsidP="002402E7">
            <w:pPr>
              <w:jc w:val="center"/>
              <w:rPr>
                <w:strike/>
                <w:color w:val="FF0000"/>
                <w:sz w:val="20"/>
              </w:rPr>
            </w:pPr>
            <w:hyperlink r:id="rId52" w:history="1">
              <w:r w:rsidR="00245A72" w:rsidRPr="00245A72">
                <w:rPr>
                  <w:rStyle w:val="Hyperlink"/>
                  <w:strike/>
                  <w:color w:val="FF0000"/>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F2C39" w14:textId="77777777" w:rsidR="00245A72" w:rsidRPr="00245A72" w:rsidRDefault="00245A72" w:rsidP="002402E7">
            <w:pPr>
              <w:rPr>
                <w:strike/>
                <w:color w:val="FF0000"/>
                <w:sz w:val="20"/>
              </w:rPr>
            </w:pPr>
            <w:r w:rsidRPr="00245A72">
              <w:rPr>
                <w:strike/>
                <w:color w:val="FF0000"/>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04B45" w14:textId="77777777" w:rsidR="00245A72" w:rsidRPr="00245A72" w:rsidRDefault="00245A72" w:rsidP="002402E7">
            <w:pPr>
              <w:rPr>
                <w:strike/>
                <w:color w:val="FF0000"/>
                <w:sz w:val="20"/>
              </w:rPr>
            </w:pPr>
            <w:r w:rsidRPr="00245A72">
              <w:rPr>
                <w:strike/>
                <w:color w:val="FF0000"/>
                <w:sz w:val="20"/>
              </w:rPr>
              <w:t xml:space="preserve">Jonas </w:t>
            </w:r>
            <w:proofErr w:type="spellStart"/>
            <w:r w:rsidRPr="00245A72">
              <w:rPr>
                <w:strike/>
                <w:color w:val="FF0000"/>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3BDE6" w14:textId="77777777" w:rsidR="00245A72" w:rsidRPr="00245A72" w:rsidRDefault="00245A72" w:rsidP="00245A72">
            <w:pPr>
              <w:jc w:val="center"/>
              <w:rPr>
                <w:strike/>
                <w:color w:val="FF0000"/>
                <w:sz w:val="20"/>
              </w:rPr>
            </w:pPr>
            <w:r w:rsidRPr="00245A72">
              <w:rPr>
                <w:strike/>
                <w:color w:val="FF0000"/>
                <w:sz w:val="20"/>
              </w:rPr>
              <w:t>Deleted</w:t>
            </w:r>
          </w:p>
          <w:p w14:paraId="3A645143" w14:textId="5CF8ED21"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E3DDA" w14:textId="77777777" w:rsidR="00245A72" w:rsidRPr="00245A72" w:rsidRDefault="00245A72" w:rsidP="002402E7">
            <w:pPr>
              <w:rPr>
                <w:strike/>
                <w:color w:val="FF0000"/>
                <w:sz w:val="20"/>
              </w:rPr>
            </w:pPr>
            <w:r w:rsidRPr="00245A72">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E79BC1"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979199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2E99F" w14:textId="77777777" w:rsidR="00245A72" w:rsidRPr="00131AA3" w:rsidRDefault="00E3462A" w:rsidP="002402E7">
            <w:pPr>
              <w:jc w:val="center"/>
              <w:rPr>
                <w:color w:val="00B050"/>
                <w:sz w:val="20"/>
              </w:rPr>
            </w:pPr>
            <w:hyperlink r:id="rId53" w:history="1">
              <w:r w:rsidR="00245A72"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384C" w14:textId="77777777" w:rsidR="00245A72" w:rsidRPr="00131AA3" w:rsidRDefault="00245A72" w:rsidP="002402E7">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1BD03" w14:textId="77777777" w:rsidR="00245A72" w:rsidRPr="00131AA3" w:rsidRDefault="00245A72" w:rsidP="002402E7">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CEA3E" w14:textId="77777777" w:rsidR="00245A72" w:rsidRPr="00131AA3" w:rsidRDefault="00245A72" w:rsidP="002402E7">
            <w:pPr>
              <w:jc w:val="center"/>
              <w:rPr>
                <w:color w:val="00B050"/>
                <w:sz w:val="20"/>
              </w:rPr>
            </w:pPr>
            <w:r w:rsidRPr="00131AA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31150" w14:textId="77777777" w:rsidR="00245A72" w:rsidRPr="00131AA3" w:rsidRDefault="00245A72" w:rsidP="002402E7">
            <w:pPr>
              <w:rPr>
                <w:color w:val="00B050"/>
                <w:sz w:val="20"/>
              </w:rPr>
            </w:pPr>
            <w:r w:rsidRPr="00131AA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07BD3CC" w14:textId="77777777" w:rsidR="00245A72" w:rsidRPr="00131AA3" w:rsidRDefault="00245A72" w:rsidP="002402E7">
            <w:pPr>
              <w:jc w:val="center"/>
              <w:rPr>
                <w:color w:val="00B050"/>
                <w:sz w:val="20"/>
              </w:rPr>
            </w:pPr>
            <w:r w:rsidRPr="00131AA3">
              <w:rPr>
                <w:color w:val="00B050"/>
                <w:sz w:val="20"/>
              </w:rPr>
              <w:t>MAC</w:t>
            </w:r>
          </w:p>
        </w:tc>
      </w:tr>
      <w:tr w:rsidR="00245A72" w:rsidRPr="00BE4279" w14:paraId="7AAAE1F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89A71" w14:textId="77777777" w:rsidR="00245A72" w:rsidRPr="00A31570" w:rsidRDefault="00E3462A" w:rsidP="002402E7">
            <w:pPr>
              <w:jc w:val="center"/>
              <w:rPr>
                <w:color w:val="00B050"/>
                <w:sz w:val="20"/>
              </w:rPr>
            </w:pPr>
            <w:hyperlink r:id="rId54" w:history="1">
              <w:r w:rsidR="00245A72"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A4EF" w14:textId="77777777" w:rsidR="00245A72" w:rsidRPr="00A31570" w:rsidRDefault="00245A72" w:rsidP="002402E7">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5464" w14:textId="77777777" w:rsidR="00245A72" w:rsidRPr="00A31570" w:rsidRDefault="00245A72" w:rsidP="002402E7">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76BEE"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436A4"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E811FB9" w14:textId="77777777" w:rsidR="00245A72" w:rsidRPr="00A31570" w:rsidRDefault="00245A72" w:rsidP="002402E7">
            <w:pPr>
              <w:jc w:val="center"/>
              <w:rPr>
                <w:color w:val="00B050"/>
                <w:sz w:val="20"/>
              </w:rPr>
            </w:pPr>
            <w:r w:rsidRPr="00A31570">
              <w:rPr>
                <w:color w:val="00B050"/>
                <w:sz w:val="20"/>
              </w:rPr>
              <w:t>MAC</w:t>
            </w:r>
          </w:p>
        </w:tc>
      </w:tr>
      <w:tr w:rsidR="00245A72" w:rsidRPr="00BE4279" w14:paraId="7B29D9C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6779" w14:textId="77777777" w:rsidR="00245A72" w:rsidRPr="00A31570" w:rsidRDefault="00E3462A" w:rsidP="002402E7">
            <w:pPr>
              <w:jc w:val="center"/>
              <w:rPr>
                <w:color w:val="00B050"/>
                <w:sz w:val="20"/>
              </w:rPr>
            </w:pPr>
            <w:hyperlink r:id="rId55" w:history="1">
              <w:r w:rsidR="00245A72"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D3CFD" w14:textId="77777777" w:rsidR="00245A72" w:rsidRPr="00A31570" w:rsidRDefault="00245A72" w:rsidP="002402E7">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979F2" w14:textId="77777777" w:rsidR="00245A72" w:rsidRPr="00A31570" w:rsidRDefault="00245A72" w:rsidP="002402E7">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00D"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CCC70"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12BDF7F" w14:textId="77777777" w:rsidR="00245A72" w:rsidRPr="00A31570" w:rsidRDefault="00245A72" w:rsidP="002402E7">
            <w:pPr>
              <w:jc w:val="center"/>
              <w:rPr>
                <w:color w:val="00B050"/>
                <w:sz w:val="20"/>
              </w:rPr>
            </w:pPr>
            <w:r w:rsidRPr="00A31570">
              <w:rPr>
                <w:color w:val="00B050"/>
                <w:sz w:val="20"/>
              </w:rPr>
              <w:t>MAC</w:t>
            </w:r>
          </w:p>
        </w:tc>
      </w:tr>
      <w:tr w:rsidR="00245A72" w:rsidRPr="00BE4279" w14:paraId="45F1D65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CFC4" w14:textId="77777777" w:rsidR="00245A72" w:rsidRPr="00D5469C" w:rsidRDefault="00E3462A" w:rsidP="002402E7">
            <w:pPr>
              <w:jc w:val="center"/>
              <w:rPr>
                <w:strike/>
                <w:color w:val="FF0000"/>
                <w:sz w:val="20"/>
              </w:rPr>
            </w:pPr>
            <w:hyperlink r:id="rId56" w:history="1">
              <w:r w:rsidR="00245A72" w:rsidRPr="00D5469C">
                <w:rPr>
                  <w:rStyle w:val="Hyperlink"/>
                  <w:strike/>
                  <w:color w:val="FF0000"/>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04588" w14:textId="77777777" w:rsidR="00245A72" w:rsidRPr="00D5469C" w:rsidRDefault="00245A72" w:rsidP="002402E7">
            <w:pPr>
              <w:rPr>
                <w:strike/>
                <w:color w:val="FF0000"/>
                <w:sz w:val="20"/>
              </w:rPr>
            </w:pPr>
            <w:r w:rsidRPr="00D5469C">
              <w:rPr>
                <w:strike/>
                <w:color w:val="FF0000"/>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83623" w14:textId="77777777" w:rsidR="00245A72" w:rsidRPr="00D5469C" w:rsidRDefault="00245A72" w:rsidP="002402E7">
            <w:pPr>
              <w:rPr>
                <w:strike/>
                <w:color w:val="FF0000"/>
                <w:sz w:val="20"/>
              </w:rPr>
            </w:pPr>
            <w:r w:rsidRPr="00D5469C">
              <w:rPr>
                <w:strike/>
                <w:color w:val="FF0000"/>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FAB4B" w14:textId="77777777" w:rsidR="00521D60" w:rsidRPr="00D5469C" w:rsidRDefault="00521D60" w:rsidP="00521D60">
            <w:pPr>
              <w:jc w:val="center"/>
              <w:rPr>
                <w:strike/>
                <w:color w:val="FF0000"/>
                <w:sz w:val="20"/>
              </w:rPr>
            </w:pPr>
            <w:r w:rsidRPr="00D5469C">
              <w:rPr>
                <w:strike/>
                <w:color w:val="FF0000"/>
                <w:sz w:val="20"/>
              </w:rPr>
              <w:t>Deleted</w:t>
            </w:r>
          </w:p>
          <w:p w14:paraId="2791E4B6" w14:textId="0A3B58D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F336"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02210F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5E95897"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455B" w14:textId="0DC17A0A" w:rsidR="00245A72" w:rsidRPr="00056C9E" w:rsidRDefault="00E3462A" w:rsidP="002402E7">
            <w:pPr>
              <w:jc w:val="center"/>
              <w:rPr>
                <w:sz w:val="20"/>
              </w:rPr>
            </w:pPr>
            <w:hyperlink r:id="rId57" w:history="1">
              <w:r w:rsidR="00245A72" w:rsidRPr="00E17FCD">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9A307" w14:textId="77777777" w:rsidR="00245A72" w:rsidRPr="00056C9E" w:rsidRDefault="00245A72" w:rsidP="002402E7">
            <w:pPr>
              <w:rPr>
                <w:sz w:val="20"/>
              </w:rPr>
            </w:pPr>
            <w:r w:rsidRPr="00056C9E">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01DC1" w14:textId="77777777" w:rsidR="00245A72" w:rsidRPr="00056C9E" w:rsidRDefault="00245A72" w:rsidP="002402E7">
            <w:pPr>
              <w:rPr>
                <w:sz w:val="20"/>
              </w:rPr>
            </w:pPr>
            <w:proofErr w:type="spellStart"/>
            <w:r w:rsidRPr="00056C9E">
              <w:rPr>
                <w:sz w:val="20"/>
              </w:rPr>
              <w:t>Sanghyun</w:t>
            </w:r>
            <w:proofErr w:type="spellEnd"/>
            <w:r w:rsidRPr="00056C9E">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69A1" w14:textId="103C5C6F" w:rsidR="00245A72" w:rsidRPr="00056C9E" w:rsidRDefault="00E17FC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A58" w14:textId="77777777" w:rsidR="00245A72" w:rsidRPr="00056C9E" w:rsidRDefault="00245A72" w:rsidP="002402E7">
            <w:pPr>
              <w:rPr>
                <w:sz w:val="20"/>
              </w:rPr>
            </w:pPr>
            <w:r w:rsidRPr="00056C9E">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6E68CF65" w14:textId="77777777" w:rsidR="00245A72" w:rsidRPr="00056C9E" w:rsidRDefault="00245A72" w:rsidP="002402E7">
            <w:pPr>
              <w:jc w:val="center"/>
              <w:rPr>
                <w:sz w:val="20"/>
              </w:rPr>
            </w:pPr>
            <w:r w:rsidRPr="00056C9E">
              <w:rPr>
                <w:sz w:val="20"/>
              </w:rPr>
              <w:t>MAC</w:t>
            </w:r>
          </w:p>
        </w:tc>
      </w:tr>
      <w:tr w:rsidR="00245A72" w:rsidRPr="00BE4279" w14:paraId="405EF59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7F49" w14:textId="77777777" w:rsidR="00245A72" w:rsidRPr="00D5469C" w:rsidRDefault="00E3462A" w:rsidP="002402E7">
            <w:pPr>
              <w:jc w:val="center"/>
              <w:rPr>
                <w:strike/>
                <w:color w:val="FF0000"/>
                <w:sz w:val="20"/>
              </w:rPr>
            </w:pPr>
            <w:hyperlink r:id="rId58" w:history="1">
              <w:r w:rsidR="00245A72" w:rsidRPr="00D5469C">
                <w:rPr>
                  <w:rStyle w:val="Hyperlink"/>
                  <w:strike/>
                  <w:color w:val="FF0000"/>
                  <w:sz w:val="20"/>
                </w:rPr>
                <w:t>1841r2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D29D" w14:textId="77777777" w:rsidR="00245A72" w:rsidRPr="00D5469C" w:rsidRDefault="00245A72" w:rsidP="002402E7">
            <w:pPr>
              <w:rPr>
                <w:strike/>
                <w:color w:val="FF0000"/>
                <w:sz w:val="20"/>
              </w:rPr>
            </w:pPr>
            <w:r w:rsidRPr="00D5469C">
              <w:rPr>
                <w:strike/>
                <w:color w:val="FF0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78243" w14:textId="77777777" w:rsidR="00245A72" w:rsidRPr="00D5469C" w:rsidRDefault="00245A72" w:rsidP="002402E7">
            <w:pPr>
              <w:rPr>
                <w:strike/>
                <w:color w:val="FF0000"/>
                <w:sz w:val="20"/>
              </w:rPr>
            </w:pPr>
            <w:proofErr w:type="spellStart"/>
            <w:r w:rsidRPr="00D5469C">
              <w:rPr>
                <w:strike/>
                <w:color w:val="FF0000"/>
                <w:sz w:val="20"/>
              </w:rPr>
              <w:t>Morteza</w:t>
            </w:r>
            <w:proofErr w:type="spellEnd"/>
            <w:r w:rsidRPr="00D5469C">
              <w:rPr>
                <w:strike/>
                <w:color w:val="FF0000"/>
                <w:sz w:val="20"/>
              </w:rPr>
              <w:t xml:space="preserve"> </w:t>
            </w:r>
            <w:proofErr w:type="spellStart"/>
            <w:r w:rsidRPr="00D5469C">
              <w:rPr>
                <w:strike/>
                <w:color w:val="FF0000"/>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4B54" w14:textId="77777777" w:rsidR="00521D60" w:rsidRPr="00D5469C" w:rsidRDefault="00521D60" w:rsidP="00521D60">
            <w:pPr>
              <w:jc w:val="center"/>
              <w:rPr>
                <w:strike/>
                <w:color w:val="FF0000"/>
                <w:sz w:val="20"/>
              </w:rPr>
            </w:pPr>
            <w:r w:rsidRPr="00D5469C">
              <w:rPr>
                <w:strike/>
                <w:color w:val="FF0000"/>
                <w:sz w:val="20"/>
              </w:rPr>
              <w:t>Deleted</w:t>
            </w:r>
          </w:p>
          <w:p w14:paraId="2E6D2B25" w14:textId="46FDBAF8"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CE603" w14:textId="77777777" w:rsidR="00245A72" w:rsidRPr="00D5469C" w:rsidRDefault="00245A72" w:rsidP="002402E7">
            <w:pPr>
              <w:rPr>
                <w:strike/>
                <w:color w:val="FF0000"/>
                <w:sz w:val="20"/>
              </w:rPr>
            </w:pPr>
            <w:r w:rsidRPr="00D5469C">
              <w:rPr>
                <w:strike/>
                <w:color w:val="FF000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48B0C41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60D7BC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FFF17" w14:textId="77777777" w:rsidR="00245A72" w:rsidRPr="00D5469C" w:rsidRDefault="00E3462A" w:rsidP="002402E7">
            <w:pPr>
              <w:jc w:val="center"/>
              <w:rPr>
                <w:strike/>
                <w:color w:val="FF0000"/>
                <w:sz w:val="20"/>
              </w:rPr>
            </w:pPr>
            <w:hyperlink r:id="rId59" w:history="1">
              <w:r w:rsidR="00245A72" w:rsidRPr="00D5469C">
                <w:rPr>
                  <w:rStyle w:val="Hyperlink"/>
                  <w:strike/>
                  <w:color w:val="FF0000"/>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9E468" w14:textId="77777777" w:rsidR="00245A72" w:rsidRPr="00D5469C" w:rsidRDefault="00245A72" w:rsidP="002402E7">
            <w:pPr>
              <w:rPr>
                <w:strike/>
                <w:color w:val="FF0000"/>
                <w:sz w:val="20"/>
              </w:rPr>
            </w:pPr>
            <w:r w:rsidRPr="00D5469C">
              <w:rPr>
                <w:strike/>
                <w:color w:val="FF0000"/>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C3575" w14:textId="77777777" w:rsidR="00245A72" w:rsidRPr="00D5469C" w:rsidRDefault="00245A72" w:rsidP="002402E7">
            <w:pPr>
              <w:rPr>
                <w:strike/>
                <w:color w:val="FF0000"/>
                <w:sz w:val="20"/>
              </w:rPr>
            </w:pPr>
            <w:r w:rsidRPr="00D5469C">
              <w:rPr>
                <w:strike/>
                <w:color w:val="FF0000"/>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471E" w14:textId="77777777" w:rsidR="00521D60" w:rsidRPr="00D5469C" w:rsidRDefault="00521D60" w:rsidP="00521D60">
            <w:pPr>
              <w:jc w:val="center"/>
              <w:rPr>
                <w:strike/>
                <w:color w:val="FF0000"/>
                <w:sz w:val="20"/>
              </w:rPr>
            </w:pPr>
            <w:r w:rsidRPr="00D5469C">
              <w:rPr>
                <w:strike/>
                <w:color w:val="FF0000"/>
                <w:sz w:val="20"/>
              </w:rPr>
              <w:t>Deleted</w:t>
            </w:r>
          </w:p>
          <w:p w14:paraId="03CBB4E1" w14:textId="11E32397"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DA6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B548F6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1F7E7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1EDE4" w14:textId="77777777" w:rsidR="00245A72" w:rsidRPr="006B1171" w:rsidRDefault="00245A72" w:rsidP="002402E7">
            <w:pPr>
              <w:jc w:val="center"/>
              <w:rPr>
                <w:strike/>
                <w:color w:val="FF0000"/>
                <w:sz w:val="20"/>
              </w:rPr>
            </w:pPr>
            <w:r w:rsidRPr="006B1171">
              <w:rPr>
                <w:strike/>
                <w:color w:val="FF0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FF594" w14:textId="77777777" w:rsidR="00245A72" w:rsidRPr="006B1171" w:rsidRDefault="00245A72" w:rsidP="002402E7">
            <w:pPr>
              <w:rPr>
                <w:strike/>
                <w:color w:val="FF0000"/>
                <w:sz w:val="20"/>
              </w:rPr>
            </w:pPr>
            <w:r w:rsidRPr="006B1171">
              <w:rPr>
                <w:strike/>
                <w:color w:val="FF0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D1FFB" w14:textId="77777777" w:rsidR="00245A72" w:rsidRPr="006B1171" w:rsidRDefault="00245A72" w:rsidP="002402E7">
            <w:pPr>
              <w:rPr>
                <w:strike/>
                <w:color w:val="FF0000"/>
                <w:sz w:val="20"/>
              </w:rPr>
            </w:pPr>
            <w:r w:rsidRPr="006B1171">
              <w:rPr>
                <w:strike/>
                <w:color w:val="FF0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BD7E" w14:textId="77777777" w:rsidR="006B1171" w:rsidRPr="006B1171" w:rsidRDefault="006B1171" w:rsidP="006B1171">
            <w:pPr>
              <w:jc w:val="center"/>
              <w:rPr>
                <w:strike/>
                <w:color w:val="FF0000"/>
                <w:sz w:val="20"/>
              </w:rPr>
            </w:pPr>
            <w:r w:rsidRPr="006B1171">
              <w:rPr>
                <w:strike/>
                <w:color w:val="FF0000"/>
                <w:sz w:val="20"/>
              </w:rPr>
              <w:t>Deleted</w:t>
            </w:r>
          </w:p>
          <w:p w14:paraId="6160CBB4" w14:textId="747B571F"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3AB68" w14:textId="77777777" w:rsidR="00245A72" w:rsidRPr="006B1171" w:rsidRDefault="00245A72" w:rsidP="002402E7">
            <w:pPr>
              <w:rPr>
                <w:strike/>
                <w:color w:val="FF0000"/>
                <w:sz w:val="20"/>
              </w:rPr>
            </w:pPr>
            <w:r w:rsidRPr="006B1171">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58387A7"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05D2CE6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72E1" w14:textId="77777777" w:rsidR="00245A72" w:rsidRPr="00C5042C" w:rsidRDefault="00245A72" w:rsidP="002402E7">
            <w:pPr>
              <w:jc w:val="center"/>
              <w:rPr>
                <w:strike/>
                <w:color w:val="FF0000"/>
                <w:sz w:val="20"/>
              </w:rPr>
            </w:pPr>
            <w:r w:rsidRPr="00C5042C">
              <w:rPr>
                <w:strike/>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F19D9" w14:textId="77777777" w:rsidR="00245A72" w:rsidRPr="00C5042C" w:rsidRDefault="00245A72" w:rsidP="002402E7">
            <w:pPr>
              <w:rPr>
                <w:strike/>
                <w:color w:val="FF0000"/>
                <w:sz w:val="20"/>
              </w:rPr>
            </w:pPr>
            <w:r w:rsidRPr="00C5042C">
              <w:rPr>
                <w:strike/>
                <w:color w:val="FF0000"/>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F7A43" w14:textId="77777777" w:rsidR="00245A72" w:rsidRPr="00C5042C" w:rsidRDefault="00245A72" w:rsidP="002402E7">
            <w:pPr>
              <w:rPr>
                <w:strike/>
                <w:color w:val="FF0000"/>
                <w:sz w:val="20"/>
              </w:rPr>
            </w:pPr>
            <w:r w:rsidRPr="00C5042C">
              <w:rPr>
                <w:strike/>
                <w:color w:val="FF0000"/>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253C6" w14:textId="77777777" w:rsidR="00245A72" w:rsidRPr="00C5042C" w:rsidRDefault="00245A72" w:rsidP="002402E7">
            <w:pPr>
              <w:jc w:val="center"/>
              <w:rPr>
                <w:strike/>
                <w:color w:val="FF0000"/>
                <w:sz w:val="20"/>
              </w:rPr>
            </w:pPr>
            <w:r w:rsidRPr="00C5042C">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C173" w14:textId="77777777" w:rsidR="00245A72" w:rsidRPr="00C5042C" w:rsidRDefault="00245A72" w:rsidP="002402E7">
            <w:pPr>
              <w:rPr>
                <w:strike/>
                <w:color w:val="FF0000"/>
                <w:sz w:val="20"/>
              </w:rPr>
            </w:pPr>
            <w:r w:rsidRPr="00C5042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2BDE2F8C" w14:textId="77777777" w:rsidR="00245A72" w:rsidRPr="00C5042C" w:rsidRDefault="00245A72" w:rsidP="002402E7">
            <w:pPr>
              <w:jc w:val="center"/>
              <w:rPr>
                <w:strike/>
                <w:color w:val="FF0000"/>
                <w:sz w:val="20"/>
              </w:rPr>
            </w:pPr>
            <w:r w:rsidRPr="00C5042C">
              <w:rPr>
                <w:strike/>
                <w:color w:val="FF0000"/>
                <w:sz w:val="20"/>
              </w:rPr>
              <w:t>MAC</w:t>
            </w:r>
          </w:p>
        </w:tc>
      </w:tr>
      <w:tr w:rsidR="00245A72" w:rsidRPr="00BE4279" w14:paraId="480F4A7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3FB6A" w14:textId="77777777" w:rsidR="00245A72" w:rsidRPr="0022553A" w:rsidRDefault="00E3462A" w:rsidP="002402E7">
            <w:pPr>
              <w:jc w:val="center"/>
              <w:rPr>
                <w:color w:val="00B050"/>
                <w:sz w:val="20"/>
              </w:rPr>
            </w:pPr>
            <w:hyperlink r:id="rId60" w:history="1">
              <w:r w:rsidR="00245A72"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D05F" w14:textId="77777777" w:rsidR="00245A72" w:rsidRPr="0022553A" w:rsidRDefault="00245A72" w:rsidP="002402E7">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6B590" w14:textId="77777777" w:rsidR="00245A72" w:rsidRPr="0022553A" w:rsidRDefault="00245A72" w:rsidP="002402E7">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0391F" w14:textId="77777777" w:rsidR="00245A72" w:rsidRPr="0022553A" w:rsidRDefault="00245A72" w:rsidP="002402E7">
            <w:pPr>
              <w:jc w:val="center"/>
              <w:rPr>
                <w:color w:val="00B050"/>
                <w:sz w:val="20"/>
              </w:rPr>
            </w:pPr>
            <w:r w:rsidRPr="0022553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C0BA3" w14:textId="77777777" w:rsidR="00245A72" w:rsidRPr="0022553A" w:rsidRDefault="00245A72" w:rsidP="002402E7">
            <w:pPr>
              <w:rPr>
                <w:color w:val="00B050"/>
                <w:sz w:val="20"/>
              </w:rPr>
            </w:pPr>
            <w:r w:rsidRPr="0022553A">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5AB760F4" w14:textId="77777777" w:rsidR="00245A72" w:rsidRPr="0022553A" w:rsidRDefault="00245A72" w:rsidP="002402E7">
            <w:pPr>
              <w:jc w:val="center"/>
              <w:rPr>
                <w:color w:val="00B050"/>
                <w:sz w:val="20"/>
              </w:rPr>
            </w:pPr>
            <w:r w:rsidRPr="0022553A">
              <w:rPr>
                <w:color w:val="00B050"/>
                <w:sz w:val="20"/>
              </w:rPr>
              <w:t>MAC</w:t>
            </w:r>
          </w:p>
        </w:tc>
      </w:tr>
      <w:tr w:rsidR="00245A72" w:rsidRPr="00BE4279" w14:paraId="6BAD3E7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9225C" w14:textId="77777777" w:rsidR="00245A72" w:rsidRPr="00D5469C" w:rsidRDefault="00E3462A" w:rsidP="002402E7">
            <w:pPr>
              <w:jc w:val="center"/>
              <w:rPr>
                <w:strike/>
                <w:color w:val="FF0000"/>
                <w:sz w:val="20"/>
              </w:rPr>
            </w:pPr>
            <w:hyperlink r:id="rId61" w:history="1">
              <w:r w:rsidR="00245A72" w:rsidRPr="00D5469C">
                <w:rPr>
                  <w:rStyle w:val="Hyperlink"/>
                  <w:strike/>
                  <w:color w:val="FF0000"/>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7D673" w14:textId="77777777" w:rsidR="00245A72" w:rsidRPr="00D5469C" w:rsidRDefault="00245A72" w:rsidP="002402E7">
            <w:pPr>
              <w:rPr>
                <w:strike/>
                <w:color w:val="FF0000"/>
                <w:sz w:val="20"/>
              </w:rPr>
            </w:pPr>
            <w:r w:rsidRPr="00D5469C">
              <w:rPr>
                <w:strike/>
                <w:color w:val="FF000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AC800"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4517D" w14:textId="77777777" w:rsidR="00521D60" w:rsidRPr="00D5469C" w:rsidRDefault="00521D60" w:rsidP="00521D60">
            <w:pPr>
              <w:jc w:val="center"/>
              <w:rPr>
                <w:strike/>
                <w:color w:val="FF0000"/>
                <w:sz w:val="20"/>
              </w:rPr>
            </w:pPr>
            <w:r w:rsidRPr="00D5469C">
              <w:rPr>
                <w:strike/>
                <w:color w:val="FF0000"/>
                <w:sz w:val="20"/>
              </w:rPr>
              <w:t>Deleted</w:t>
            </w:r>
          </w:p>
          <w:p w14:paraId="30A79A1E" w14:textId="6DB6F5E2"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03CE1" w14:textId="77777777" w:rsidR="00245A72" w:rsidRPr="00D5469C" w:rsidRDefault="00245A72" w:rsidP="002402E7">
            <w:pPr>
              <w:rPr>
                <w:strike/>
                <w:color w:val="FF0000"/>
                <w:sz w:val="20"/>
              </w:rPr>
            </w:pPr>
            <w:r w:rsidRPr="00D5469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57BC3E4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642614A"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363C7" w14:textId="77777777" w:rsidR="00245A72" w:rsidRPr="006B1171" w:rsidRDefault="00245A72" w:rsidP="002402E7">
            <w:pPr>
              <w:jc w:val="center"/>
              <w:rPr>
                <w:strike/>
                <w:color w:val="FF0000"/>
                <w:sz w:val="20"/>
              </w:rPr>
            </w:pPr>
            <w:r w:rsidRPr="006B1171">
              <w:rPr>
                <w:strike/>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BACF" w14:textId="77777777" w:rsidR="00245A72" w:rsidRPr="006B1171" w:rsidRDefault="00245A72" w:rsidP="002402E7">
            <w:pPr>
              <w:rPr>
                <w:strike/>
                <w:color w:val="FF0000"/>
                <w:sz w:val="20"/>
              </w:rPr>
            </w:pPr>
            <w:r w:rsidRPr="006B1171">
              <w:rPr>
                <w:strike/>
                <w:color w:val="FF0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6783C" w14:textId="77777777" w:rsidR="00245A72" w:rsidRPr="006B1171" w:rsidRDefault="00245A72" w:rsidP="002402E7">
            <w:pPr>
              <w:rPr>
                <w:strike/>
                <w:color w:val="FF0000"/>
                <w:sz w:val="20"/>
              </w:rPr>
            </w:pPr>
            <w:r w:rsidRPr="006B1171">
              <w:rPr>
                <w:strike/>
                <w:color w:val="FF0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F9AA7" w14:textId="77777777" w:rsidR="006B1171" w:rsidRPr="006B1171" w:rsidRDefault="006B1171" w:rsidP="006B1171">
            <w:pPr>
              <w:jc w:val="center"/>
              <w:rPr>
                <w:strike/>
                <w:color w:val="FF0000"/>
                <w:sz w:val="20"/>
              </w:rPr>
            </w:pPr>
            <w:r w:rsidRPr="006B1171">
              <w:rPr>
                <w:strike/>
                <w:color w:val="FF0000"/>
                <w:sz w:val="20"/>
              </w:rPr>
              <w:t>Deleted</w:t>
            </w:r>
          </w:p>
          <w:p w14:paraId="515F51E3" w14:textId="503CD222"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5653A" w14:textId="77777777" w:rsidR="00245A72" w:rsidRPr="006B1171" w:rsidRDefault="00245A72" w:rsidP="002402E7">
            <w:pPr>
              <w:rPr>
                <w:strike/>
                <w:color w:val="FF0000"/>
                <w:sz w:val="20"/>
              </w:rPr>
            </w:pPr>
            <w:r w:rsidRPr="006B1171">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995443"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56EC85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B0A48" w14:textId="77777777" w:rsidR="00245A72" w:rsidRPr="00D5469C" w:rsidRDefault="00E3462A" w:rsidP="002402E7">
            <w:pPr>
              <w:jc w:val="center"/>
              <w:rPr>
                <w:strike/>
                <w:color w:val="FF0000"/>
                <w:sz w:val="20"/>
              </w:rPr>
            </w:pPr>
            <w:hyperlink r:id="rId62" w:history="1">
              <w:r w:rsidR="00245A72" w:rsidRPr="00D5469C">
                <w:rPr>
                  <w:rStyle w:val="Hyperlink"/>
                  <w:strike/>
                  <w:color w:val="FF0000"/>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6410D" w14:textId="77777777" w:rsidR="00245A72" w:rsidRPr="00D5469C" w:rsidRDefault="00245A72" w:rsidP="002402E7">
            <w:pPr>
              <w:rPr>
                <w:strike/>
                <w:color w:val="FF0000"/>
                <w:sz w:val="20"/>
              </w:rPr>
            </w:pPr>
            <w:r w:rsidRPr="00D5469C">
              <w:rPr>
                <w:strike/>
                <w:color w:val="FF0000"/>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61D8" w14:textId="77777777" w:rsidR="00245A72" w:rsidRPr="00D5469C" w:rsidRDefault="00245A72" w:rsidP="002402E7">
            <w:pPr>
              <w:rPr>
                <w:strike/>
                <w:color w:val="FF0000"/>
                <w:sz w:val="20"/>
              </w:rPr>
            </w:pPr>
            <w:r w:rsidRPr="00D5469C">
              <w:rPr>
                <w:strike/>
                <w:color w:val="FF0000"/>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C513D" w14:textId="77777777" w:rsidR="00521D60" w:rsidRPr="00D5469C" w:rsidRDefault="00521D60" w:rsidP="00521D60">
            <w:pPr>
              <w:jc w:val="center"/>
              <w:rPr>
                <w:strike/>
                <w:color w:val="FF0000"/>
                <w:sz w:val="20"/>
              </w:rPr>
            </w:pPr>
            <w:r w:rsidRPr="00D5469C">
              <w:rPr>
                <w:strike/>
                <w:color w:val="FF0000"/>
                <w:sz w:val="20"/>
              </w:rPr>
              <w:t>Deleted</w:t>
            </w:r>
          </w:p>
          <w:p w14:paraId="7F68784D" w14:textId="2F1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2432"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496586A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367D191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D57BC" w14:textId="77777777" w:rsidR="00245A72" w:rsidRPr="00D5469C" w:rsidRDefault="00E3462A" w:rsidP="002402E7">
            <w:pPr>
              <w:jc w:val="center"/>
              <w:rPr>
                <w:strike/>
                <w:color w:val="FF0000"/>
                <w:sz w:val="20"/>
              </w:rPr>
            </w:pPr>
            <w:hyperlink r:id="rId63" w:history="1">
              <w:r w:rsidR="00245A72" w:rsidRPr="00D5469C">
                <w:rPr>
                  <w:rStyle w:val="Hyperlink"/>
                  <w:strike/>
                  <w:color w:val="FF0000"/>
                  <w:sz w:val="20"/>
                </w:rPr>
                <w:t>1583r1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A7CE" w14:textId="77777777" w:rsidR="00245A72" w:rsidRPr="00D5469C" w:rsidRDefault="00245A72" w:rsidP="002402E7">
            <w:pPr>
              <w:rPr>
                <w:strike/>
                <w:color w:val="FF0000"/>
                <w:sz w:val="20"/>
              </w:rPr>
            </w:pPr>
            <w:r w:rsidRPr="00D5469C">
              <w:rPr>
                <w:strike/>
                <w:color w:val="FF0000"/>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161E1" w14:textId="77777777" w:rsidR="00245A72" w:rsidRPr="00D5469C" w:rsidRDefault="00245A72" w:rsidP="002402E7">
            <w:pPr>
              <w:rPr>
                <w:strike/>
                <w:color w:val="FF0000"/>
                <w:sz w:val="20"/>
              </w:rPr>
            </w:pPr>
            <w:r w:rsidRPr="00D5469C">
              <w:rPr>
                <w:strike/>
                <w:color w:val="FF0000"/>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33AE4" w14:textId="77777777" w:rsidR="00521D60" w:rsidRPr="00D5469C" w:rsidRDefault="00521D60" w:rsidP="00521D60">
            <w:pPr>
              <w:jc w:val="center"/>
              <w:rPr>
                <w:strike/>
                <w:color w:val="FF0000"/>
                <w:sz w:val="20"/>
              </w:rPr>
            </w:pPr>
            <w:r w:rsidRPr="00D5469C">
              <w:rPr>
                <w:strike/>
                <w:color w:val="FF0000"/>
                <w:sz w:val="20"/>
              </w:rPr>
              <w:t>Deleted</w:t>
            </w:r>
          </w:p>
          <w:p w14:paraId="2374B8A0" w14:textId="72073E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B9B54"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6E2D11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45E7A1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80268" w14:textId="77777777" w:rsidR="00245A72" w:rsidRPr="00D5469C" w:rsidRDefault="00E3462A" w:rsidP="002402E7">
            <w:pPr>
              <w:jc w:val="center"/>
              <w:rPr>
                <w:strike/>
                <w:color w:val="FF0000"/>
                <w:sz w:val="20"/>
              </w:rPr>
            </w:pPr>
            <w:hyperlink r:id="rId64" w:history="1">
              <w:r w:rsidR="00245A72" w:rsidRPr="00D5469C">
                <w:rPr>
                  <w:rStyle w:val="Hyperlink"/>
                  <w:strike/>
                  <w:color w:val="FF0000"/>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15070" w14:textId="77777777" w:rsidR="00245A72" w:rsidRPr="00D5469C" w:rsidRDefault="00245A72" w:rsidP="002402E7">
            <w:pPr>
              <w:rPr>
                <w:strike/>
                <w:color w:val="FF0000"/>
                <w:sz w:val="20"/>
              </w:rPr>
            </w:pPr>
            <w:r w:rsidRPr="00D5469C">
              <w:rPr>
                <w:strike/>
                <w:color w:val="FF0000"/>
                <w:sz w:val="20"/>
              </w:rPr>
              <w:t xml:space="preserve">MLA: Clarifications for </w:t>
            </w:r>
            <w:proofErr w:type="spellStart"/>
            <w:r w:rsidRPr="00D5469C">
              <w:rPr>
                <w:strike/>
                <w:color w:val="FF0000"/>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8784" w14:textId="77777777" w:rsidR="00245A72" w:rsidRPr="00D5469C" w:rsidRDefault="00245A72" w:rsidP="002402E7">
            <w:pPr>
              <w:rPr>
                <w:strike/>
                <w:color w:val="FF0000"/>
                <w:sz w:val="20"/>
              </w:rPr>
            </w:pPr>
            <w:r w:rsidRPr="00D5469C">
              <w:rPr>
                <w:strike/>
                <w:color w:val="FF0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0B222" w14:textId="77777777" w:rsidR="00521D60" w:rsidRPr="00D5469C" w:rsidRDefault="00521D60" w:rsidP="00521D60">
            <w:pPr>
              <w:jc w:val="center"/>
              <w:rPr>
                <w:strike/>
                <w:color w:val="FF0000"/>
                <w:sz w:val="20"/>
              </w:rPr>
            </w:pPr>
            <w:r w:rsidRPr="00D5469C">
              <w:rPr>
                <w:strike/>
                <w:color w:val="FF0000"/>
                <w:sz w:val="20"/>
              </w:rPr>
              <w:t>Deleted</w:t>
            </w:r>
          </w:p>
          <w:p w14:paraId="6356C0F2" w14:textId="0F3E9A2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4F6A2" w14:textId="77777777" w:rsidR="00245A72" w:rsidRPr="00D5469C" w:rsidRDefault="00245A72" w:rsidP="002402E7">
            <w:pPr>
              <w:rPr>
                <w:strike/>
                <w:color w:val="FF0000"/>
                <w:sz w:val="20"/>
              </w:rPr>
            </w:pPr>
            <w:r w:rsidRPr="00D5469C">
              <w:rPr>
                <w:strike/>
                <w:color w:val="FF0000"/>
                <w:sz w:val="20"/>
              </w:rPr>
              <w:t>ML Power Save</w:t>
            </w:r>
          </w:p>
        </w:tc>
        <w:tc>
          <w:tcPr>
            <w:tcW w:w="720" w:type="dxa"/>
            <w:tcBorders>
              <w:top w:val="single" w:sz="8" w:space="0" w:color="1B587C"/>
              <w:left w:val="single" w:sz="8" w:space="0" w:color="1B587C"/>
              <w:bottom w:val="single" w:sz="8" w:space="0" w:color="1B587C"/>
              <w:right w:val="single" w:sz="8" w:space="0" w:color="1B587C"/>
            </w:tcBorders>
          </w:tcPr>
          <w:p w14:paraId="14E65BDA"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7B161C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5BB1" w14:textId="77777777" w:rsidR="00245A72" w:rsidRPr="00E16E7A" w:rsidRDefault="00E3462A" w:rsidP="002402E7">
            <w:pPr>
              <w:jc w:val="center"/>
              <w:rPr>
                <w:color w:val="00B050"/>
                <w:sz w:val="20"/>
              </w:rPr>
            </w:pPr>
            <w:hyperlink r:id="rId65" w:history="1">
              <w:r w:rsidR="00245A72" w:rsidRPr="00E16E7A">
                <w:rPr>
                  <w:rStyle w:val="Hyperlink"/>
                  <w:color w:val="00B050"/>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4EC6" w14:textId="77777777" w:rsidR="00245A72" w:rsidRPr="00E16E7A" w:rsidRDefault="00245A72" w:rsidP="002402E7">
            <w:pPr>
              <w:rPr>
                <w:color w:val="00B050"/>
                <w:sz w:val="20"/>
              </w:rPr>
            </w:pPr>
            <w:r w:rsidRPr="00E16E7A">
              <w:rPr>
                <w:color w:val="00B05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3C19F"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7B360"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92FB5"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0BF817B0" w14:textId="77777777" w:rsidR="00245A72" w:rsidRPr="00E16E7A" w:rsidRDefault="00245A72" w:rsidP="002402E7">
            <w:pPr>
              <w:jc w:val="center"/>
              <w:rPr>
                <w:color w:val="00B050"/>
                <w:sz w:val="20"/>
              </w:rPr>
            </w:pPr>
            <w:r w:rsidRPr="00E16E7A">
              <w:rPr>
                <w:color w:val="00B050"/>
                <w:sz w:val="20"/>
              </w:rPr>
              <w:t>MAC</w:t>
            </w:r>
          </w:p>
        </w:tc>
      </w:tr>
      <w:tr w:rsidR="00245A72" w:rsidRPr="00BE4279" w14:paraId="1E37CA1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E008" w14:textId="77777777" w:rsidR="00245A72" w:rsidRPr="00E16E7A" w:rsidRDefault="00E3462A" w:rsidP="002402E7">
            <w:pPr>
              <w:jc w:val="center"/>
              <w:rPr>
                <w:color w:val="00B050"/>
                <w:sz w:val="20"/>
              </w:rPr>
            </w:pPr>
            <w:hyperlink r:id="rId66" w:history="1">
              <w:r w:rsidR="00245A72" w:rsidRPr="00E16E7A">
                <w:rPr>
                  <w:rStyle w:val="Hyperlink"/>
                  <w:color w:val="00B050"/>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29894" w14:textId="77777777" w:rsidR="00245A72" w:rsidRPr="00E16E7A" w:rsidRDefault="00245A72" w:rsidP="002402E7">
            <w:pPr>
              <w:rPr>
                <w:color w:val="00B050"/>
                <w:sz w:val="20"/>
              </w:rPr>
            </w:pPr>
            <w:r w:rsidRPr="00E16E7A">
              <w:rPr>
                <w:color w:val="00B050"/>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44168"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DEBE1"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D9F3"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6A3C167E" w14:textId="77777777" w:rsidR="00245A72" w:rsidRPr="00E16E7A" w:rsidRDefault="00245A72" w:rsidP="002402E7">
            <w:pPr>
              <w:jc w:val="center"/>
              <w:rPr>
                <w:color w:val="00B050"/>
                <w:sz w:val="20"/>
              </w:rPr>
            </w:pPr>
            <w:r w:rsidRPr="00E16E7A">
              <w:rPr>
                <w:color w:val="00B050"/>
                <w:sz w:val="20"/>
              </w:rPr>
              <w:t>MAC</w:t>
            </w:r>
          </w:p>
        </w:tc>
      </w:tr>
      <w:tr w:rsidR="00245A72" w:rsidRPr="00BE4279" w14:paraId="7BC2755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0F141" w14:textId="5460F19B" w:rsidR="00245A72" w:rsidRPr="000C0D9D" w:rsidRDefault="00E3462A" w:rsidP="002402E7">
            <w:pPr>
              <w:jc w:val="center"/>
              <w:rPr>
                <w:sz w:val="20"/>
              </w:rPr>
            </w:pPr>
            <w:hyperlink r:id="rId67" w:history="1">
              <w:r w:rsidR="00245A72" w:rsidRPr="000C0D9D">
                <w:rPr>
                  <w:rStyle w:val="Hyperlink"/>
                  <w:sz w:val="20"/>
                </w:rPr>
                <w:t>1897r</w:t>
              </w:r>
              <w:r w:rsidR="000C0D9D" w:rsidRPr="000C0D9D">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3218" w14:textId="77777777" w:rsidR="00245A72" w:rsidRPr="000C0D9D" w:rsidRDefault="00245A72" w:rsidP="002402E7">
            <w:pPr>
              <w:rPr>
                <w:sz w:val="20"/>
              </w:rPr>
            </w:pPr>
            <w:r w:rsidRPr="000C0D9D">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7047" w14:textId="77777777" w:rsidR="00245A72" w:rsidRPr="000C0D9D" w:rsidRDefault="00245A72" w:rsidP="002402E7">
            <w:pPr>
              <w:rPr>
                <w:sz w:val="20"/>
              </w:rPr>
            </w:pPr>
            <w:proofErr w:type="spellStart"/>
            <w:r w:rsidRPr="000C0D9D">
              <w:rPr>
                <w:sz w:val="20"/>
              </w:rPr>
              <w:t>Evgeny</w:t>
            </w:r>
            <w:proofErr w:type="spellEnd"/>
            <w:r w:rsidRPr="000C0D9D">
              <w:rPr>
                <w:sz w:val="20"/>
              </w:rPr>
              <w:t xml:space="preserve"> </w:t>
            </w:r>
            <w:proofErr w:type="spellStart"/>
            <w:r w:rsidRPr="000C0D9D">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180E" w14:textId="28917971" w:rsidR="00245A72" w:rsidRPr="000C0D9D" w:rsidRDefault="000C0D9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96C6" w14:textId="77777777" w:rsidR="00245A72" w:rsidRPr="000C0D9D" w:rsidRDefault="00245A72" w:rsidP="002402E7">
            <w:pPr>
              <w:rPr>
                <w:sz w:val="20"/>
              </w:rPr>
            </w:pPr>
            <w:r w:rsidRPr="000C0D9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79DA8F" w14:textId="77777777" w:rsidR="00245A72" w:rsidRPr="000C0D9D" w:rsidRDefault="00245A72" w:rsidP="002402E7">
            <w:pPr>
              <w:jc w:val="center"/>
              <w:rPr>
                <w:sz w:val="20"/>
              </w:rPr>
            </w:pPr>
            <w:r w:rsidRPr="000C0D9D">
              <w:rPr>
                <w:sz w:val="20"/>
              </w:rPr>
              <w:t>MAC</w:t>
            </w:r>
          </w:p>
        </w:tc>
      </w:tr>
      <w:tr w:rsidR="00245A72" w:rsidRPr="00BE4279" w14:paraId="1030A5B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7F25" w14:textId="77777777" w:rsidR="00245A72" w:rsidRPr="00D5469C" w:rsidRDefault="00E3462A" w:rsidP="002402E7">
            <w:pPr>
              <w:jc w:val="center"/>
              <w:rPr>
                <w:strike/>
                <w:color w:val="FF0000"/>
                <w:sz w:val="20"/>
              </w:rPr>
            </w:pPr>
            <w:hyperlink r:id="rId68" w:history="1">
              <w:r w:rsidR="00245A72" w:rsidRPr="00D5469C">
                <w:rPr>
                  <w:rStyle w:val="Hyperlink"/>
                  <w:strike/>
                  <w:color w:val="FF000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3B323" w14:textId="77777777" w:rsidR="00245A72" w:rsidRPr="00D5469C" w:rsidRDefault="00245A72" w:rsidP="002402E7">
            <w:pPr>
              <w:rPr>
                <w:strike/>
                <w:color w:val="FF0000"/>
                <w:sz w:val="20"/>
              </w:rPr>
            </w:pPr>
            <w:r w:rsidRPr="00D5469C">
              <w:rPr>
                <w:strike/>
                <w:color w:val="FF0000"/>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C39EE" w14:textId="77777777" w:rsidR="00245A72" w:rsidRPr="00D5469C" w:rsidRDefault="00245A72" w:rsidP="002402E7">
            <w:pPr>
              <w:rPr>
                <w:strike/>
                <w:color w:val="FF0000"/>
                <w:sz w:val="20"/>
              </w:rPr>
            </w:pPr>
            <w:r w:rsidRPr="00D5469C">
              <w:rPr>
                <w:strike/>
                <w:color w:val="FF0000"/>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84FAD" w14:textId="77777777" w:rsidR="00521D60" w:rsidRPr="00D5469C" w:rsidRDefault="00521D60" w:rsidP="00521D60">
            <w:pPr>
              <w:jc w:val="center"/>
              <w:rPr>
                <w:strike/>
                <w:color w:val="FF0000"/>
                <w:sz w:val="20"/>
              </w:rPr>
            </w:pPr>
            <w:r w:rsidRPr="00D5469C">
              <w:rPr>
                <w:strike/>
                <w:color w:val="FF0000"/>
                <w:sz w:val="20"/>
              </w:rPr>
              <w:t>Deleted</w:t>
            </w:r>
          </w:p>
          <w:p w14:paraId="68E72ECF" w14:textId="44B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BA2C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B9F7AA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F8135B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49E7" w14:textId="77777777" w:rsidR="00245A72" w:rsidRPr="00D5469C" w:rsidRDefault="00E3462A" w:rsidP="002402E7">
            <w:pPr>
              <w:jc w:val="center"/>
              <w:rPr>
                <w:strike/>
                <w:color w:val="FF0000"/>
                <w:sz w:val="20"/>
              </w:rPr>
            </w:pPr>
            <w:hyperlink r:id="rId69" w:history="1">
              <w:r w:rsidR="00245A72" w:rsidRPr="00D5469C">
                <w:rPr>
                  <w:rStyle w:val="Hyperlink"/>
                  <w:strike/>
                  <w:color w:val="FF0000"/>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9F664" w14:textId="77777777" w:rsidR="00245A72" w:rsidRPr="00D5469C" w:rsidRDefault="00245A72" w:rsidP="002402E7">
            <w:pPr>
              <w:rPr>
                <w:strike/>
                <w:color w:val="FF0000"/>
                <w:sz w:val="20"/>
              </w:rPr>
            </w:pPr>
            <w:r w:rsidRPr="00D5469C">
              <w:rPr>
                <w:strike/>
                <w:color w:val="FF0000"/>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E1B25" w14:textId="77777777" w:rsidR="00245A72" w:rsidRPr="00D5469C" w:rsidRDefault="00245A72" w:rsidP="002402E7">
            <w:pPr>
              <w:rPr>
                <w:strike/>
                <w:color w:val="FF0000"/>
                <w:sz w:val="20"/>
              </w:rPr>
            </w:pPr>
            <w:r w:rsidRPr="00D5469C">
              <w:rPr>
                <w:strike/>
                <w:color w:val="FF0000"/>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A084" w14:textId="77777777" w:rsidR="00521D60" w:rsidRPr="00D5469C" w:rsidRDefault="00521D60" w:rsidP="00521D60">
            <w:pPr>
              <w:jc w:val="center"/>
              <w:rPr>
                <w:strike/>
                <w:color w:val="FF0000"/>
                <w:sz w:val="20"/>
              </w:rPr>
            </w:pPr>
            <w:r w:rsidRPr="00D5469C">
              <w:rPr>
                <w:strike/>
                <w:color w:val="FF0000"/>
                <w:sz w:val="20"/>
              </w:rPr>
              <w:t>Deleted</w:t>
            </w:r>
          </w:p>
          <w:p w14:paraId="3E84127D" w14:textId="3E43A01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61A27"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9E634B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D92308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49CE" w14:textId="77777777" w:rsidR="00245A72" w:rsidRPr="00080A81" w:rsidRDefault="00245A72" w:rsidP="002402E7">
            <w:pPr>
              <w:jc w:val="center"/>
              <w:rPr>
                <w:sz w:val="20"/>
              </w:rPr>
            </w:pPr>
            <w:r w:rsidRPr="00080A81">
              <w:rPr>
                <w:color w:val="FF0000"/>
                <w:sz w:val="20"/>
              </w:rPr>
              <w:lastRenderedPageBreak/>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A30C9" w14:textId="77777777" w:rsidR="00245A72" w:rsidRPr="00080A81" w:rsidRDefault="00245A72" w:rsidP="002402E7">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E7DC3" w14:textId="77777777" w:rsidR="00245A72" w:rsidRPr="00080A81" w:rsidRDefault="00245A72" w:rsidP="002402E7">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B8DAA"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674EB" w14:textId="77777777" w:rsidR="00245A72" w:rsidRPr="00080A81" w:rsidRDefault="00245A72" w:rsidP="002402E7">
            <w:pPr>
              <w:rPr>
                <w:color w:val="FFC000"/>
                <w:sz w:val="20"/>
              </w:rPr>
            </w:pPr>
            <w:r w:rsidRPr="00080A81">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490441E" w14:textId="77777777" w:rsidR="00245A72" w:rsidRPr="00080A81" w:rsidRDefault="00245A72" w:rsidP="002402E7">
            <w:pPr>
              <w:jc w:val="center"/>
              <w:rPr>
                <w:color w:val="FFC000"/>
                <w:sz w:val="20"/>
              </w:rPr>
            </w:pPr>
            <w:r w:rsidRPr="00080A81">
              <w:rPr>
                <w:sz w:val="20"/>
              </w:rPr>
              <w:t>MAC</w:t>
            </w:r>
          </w:p>
        </w:tc>
      </w:tr>
      <w:tr w:rsidR="00245A72" w:rsidRPr="00BE4279" w14:paraId="539E6D2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8284" w14:textId="77777777" w:rsidR="00245A72" w:rsidRPr="00080A81" w:rsidRDefault="00E3462A" w:rsidP="002402E7">
            <w:pPr>
              <w:jc w:val="center"/>
              <w:rPr>
                <w:sz w:val="20"/>
              </w:rPr>
            </w:pPr>
            <w:hyperlink r:id="rId70" w:history="1">
              <w:r w:rsidR="00245A7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4CE01" w14:textId="77777777" w:rsidR="00245A72" w:rsidRPr="00080A81" w:rsidRDefault="00245A72" w:rsidP="002402E7">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FE437" w14:textId="77777777" w:rsidR="00245A72" w:rsidRPr="00080A81" w:rsidRDefault="00245A72" w:rsidP="002402E7">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E262"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7943" w14:textId="77777777" w:rsidR="00245A72" w:rsidRPr="00080A81" w:rsidRDefault="00245A72" w:rsidP="002402E7">
            <w:pPr>
              <w:rPr>
                <w:color w:val="FFC000"/>
                <w:sz w:val="20"/>
              </w:rPr>
            </w:pPr>
            <w:r w:rsidRPr="00080A81">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45FA089" w14:textId="77777777" w:rsidR="00245A72" w:rsidRPr="00080A81" w:rsidRDefault="00245A72" w:rsidP="002402E7">
            <w:pPr>
              <w:jc w:val="center"/>
              <w:rPr>
                <w:color w:val="FFC000"/>
                <w:sz w:val="20"/>
              </w:rPr>
            </w:pPr>
            <w:r w:rsidRPr="00080A81">
              <w:rPr>
                <w:sz w:val="20"/>
              </w:rPr>
              <w:t>MAC</w:t>
            </w:r>
          </w:p>
        </w:tc>
      </w:tr>
      <w:tr w:rsidR="00245A72" w:rsidRPr="00BE4279" w14:paraId="7EBBD1F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E69A6" w14:textId="77777777" w:rsidR="00245A72" w:rsidRPr="00D5469C" w:rsidRDefault="00245A72" w:rsidP="002402E7">
            <w:pPr>
              <w:jc w:val="center"/>
              <w:rPr>
                <w:strike/>
                <w:color w:val="FF0000"/>
                <w:sz w:val="20"/>
              </w:rPr>
            </w:pPr>
            <w:r w:rsidRPr="00D5469C">
              <w:rPr>
                <w:strike/>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0881" w14:textId="77777777" w:rsidR="00245A72" w:rsidRPr="00D5469C" w:rsidRDefault="00245A72" w:rsidP="002402E7">
            <w:pPr>
              <w:rPr>
                <w:strike/>
                <w:color w:val="FF0000"/>
                <w:sz w:val="20"/>
              </w:rPr>
            </w:pPr>
            <w:r w:rsidRPr="00D5469C">
              <w:rPr>
                <w:strike/>
                <w:color w:val="FF0000"/>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B18CD"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0A0AE" w14:textId="77777777" w:rsidR="00521D60" w:rsidRPr="00D5469C" w:rsidRDefault="00521D60" w:rsidP="00521D60">
            <w:pPr>
              <w:jc w:val="center"/>
              <w:rPr>
                <w:strike/>
                <w:color w:val="FF0000"/>
                <w:sz w:val="20"/>
              </w:rPr>
            </w:pPr>
            <w:r w:rsidRPr="00D5469C">
              <w:rPr>
                <w:strike/>
                <w:color w:val="FF0000"/>
                <w:sz w:val="20"/>
              </w:rPr>
              <w:t>Deleted</w:t>
            </w:r>
          </w:p>
          <w:p w14:paraId="2F634571" w14:textId="085129D3"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BD925"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A7612CB"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829A20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7B08" w14:textId="77777777" w:rsidR="00245A72" w:rsidRPr="00D5469C" w:rsidRDefault="00E3462A" w:rsidP="002402E7">
            <w:pPr>
              <w:jc w:val="center"/>
              <w:rPr>
                <w:strike/>
                <w:color w:val="FF0000"/>
                <w:sz w:val="20"/>
              </w:rPr>
            </w:pPr>
            <w:hyperlink r:id="rId71" w:history="1">
              <w:r w:rsidR="00245A72" w:rsidRPr="00D5469C">
                <w:rPr>
                  <w:rStyle w:val="Hyperlink"/>
                  <w:strike/>
                  <w:color w:val="FF0000"/>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844D" w14:textId="77777777" w:rsidR="00245A72" w:rsidRPr="00D5469C" w:rsidRDefault="00245A72" w:rsidP="002402E7">
            <w:pPr>
              <w:rPr>
                <w:strike/>
                <w:color w:val="FF0000"/>
                <w:sz w:val="20"/>
              </w:rPr>
            </w:pPr>
            <w:r w:rsidRPr="00D5469C">
              <w:rPr>
                <w:strike/>
                <w:color w:val="FF0000"/>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73FC3" w14:textId="77777777" w:rsidR="00245A72" w:rsidRPr="00D5469C" w:rsidRDefault="00245A72" w:rsidP="002402E7">
            <w:pPr>
              <w:rPr>
                <w:strike/>
                <w:color w:val="FF0000"/>
                <w:sz w:val="20"/>
              </w:rPr>
            </w:pPr>
            <w:r w:rsidRPr="00D5469C">
              <w:rPr>
                <w:strike/>
                <w:color w:val="FF0000"/>
                <w:sz w:val="20"/>
              </w:rPr>
              <w:t xml:space="preserve">Pascal </w:t>
            </w:r>
            <w:proofErr w:type="spellStart"/>
            <w:r w:rsidRPr="00D5469C">
              <w:rPr>
                <w:strike/>
                <w:color w:val="FF0000"/>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1AF8" w14:textId="77777777" w:rsidR="00521D60" w:rsidRPr="00D5469C" w:rsidRDefault="00521D60" w:rsidP="00521D60">
            <w:pPr>
              <w:jc w:val="center"/>
              <w:rPr>
                <w:strike/>
                <w:color w:val="FF0000"/>
                <w:sz w:val="20"/>
              </w:rPr>
            </w:pPr>
            <w:r w:rsidRPr="00D5469C">
              <w:rPr>
                <w:strike/>
                <w:color w:val="FF0000"/>
                <w:sz w:val="20"/>
              </w:rPr>
              <w:t>Deleted</w:t>
            </w:r>
          </w:p>
          <w:p w14:paraId="2695E1C0" w14:textId="106A5C9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24848" w14:textId="77777777" w:rsidR="00245A72" w:rsidRPr="00D5469C" w:rsidRDefault="00245A72" w:rsidP="002402E7">
            <w:pPr>
              <w:rPr>
                <w:strike/>
                <w:color w:val="FF0000"/>
                <w:sz w:val="20"/>
              </w:rPr>
            </w:pPr>
            <w:r w:rsidRPr="00D5469C">
              <w:rPr>
                <w:strike/>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59BE19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538238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B1BBF" w14:textId="77777777" w:rsidR="00245A72" w:rsidRPr="00D5469C" w:rsidRDefault="00E3462A" w:rsidP="002402E7">
            <w:pPr>
              <w:jc w:val="center"/>
              <w:rPr>
                <w:strike/>
                <w:color w:val="FF0000"/>
                <w:sz w:val="20"/>
              </w:rPr>
            </w:pPr>
            <w:hyperlink r:id="rId72" w:history="1">
              <w:r w:rsidR="00245A72" w:rsidRPr="00D5469C">
                <w:rPr>
                  <w:rStyle w:val="Hyperlink"/>
                  <w:strike/>
                  <w:color w:val="FF0000"/>
                  <w:sz w:val="20"/>
                </w:rPr>
                <w:t>0036r0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69CC" w14:textId="77777777" w:rsidR="00245A72" w:rsidRPr="00D5469C" w:rsidRDefault="00245A72" w:rsidP="002402E7">
            <w:pPr>
              <w:rPr>
                <w:strike/>
                <w:color w:val="FF0000"/>
                <w:sz w:val="20"/>
              </w:rPr>
            </w:pPr>
            <w:r w:rsidRPr="00D5469C">
              <w:rPr>
                <w:strike/>
                <w:color w:val="FF0000"/>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B70E2" w14:textId="77777777" w:rsidR="00245A72" w:rsidRPr="00D5469C" w:rsidRDefault="00245A72" w:rsidP="002402E7">
            <w:pPr>
              <w:rPr>
                <w:strike/>
                <w:color w:val="FF0000"/>
                <w:sz w:val="20"/>
              </w:rPr>
            </w:pPr>
            <w:r w:rsidRPr="00D5469C">
              <w:rPr>
                <w:strike/>
                <w:color w:val="FF0000"/>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5C97B" w14:textId="77777777" w:rsidR="00521D60" w:rsidRPr="00D5469C" w:rsidRDefault="00521D60" w:rsidP="00521D60">
            <w:pPr>
              <w:jc w:val="center"/>
              <w:rPr>
                <w:strike/>
                <w:color w:val="FF0000"/>
                <w:sz w:val="20"/>
              </w:rPr>
            </w:pPr>
            <w:r w:rsidRPr="00D5469C">
              <w:rPr>
                <w:strike/>
                <w:color w:val="FF0000"/>
                <w:sz w:val="20"/>
              </w:rPr>
              <w:t>Deleted</w:t>
            </w:r>
          </w:p>
          <w:p w14:paraId="76A6434C" w14:textId="619F5CB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0B976"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687D1A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22804B9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C27E7" w14:textId="77777777" w:rsidR="00245A72" w:rsidRPr="00D5469C" w:rsidRDefault="00E3462A" w:rsidP="002402E7">
            <w:pPr>
              <w:jc w:val="center"/>
              <w:rPr>
                <w:strike/>
                <w:color w:val="FF0000"/>
                <w:sz w:val="20"/>
              </w:rPr>
            </w:pPr>
            <w:hyperlink r:id="rId73" w:history="1">
              <w:r w:rsidR="00245A72" w:rsidRPr="00D5469C">
                <w:rPr>
                  <w:rStyle w:val="Hyperlink"/>
                  <w:strike/>
                  <w:color w:val="FF0000"/>
                  <w:sz w:val="20"/>
                </w:rPr>
                <w:t>0041r0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3AE11" w14:textId="77777777" w:rsidR="00245A72" w:rsidRPr="00D5469C" w:rsidRDefault="00245A72" w:rsidP="002402E7">
            <w:pPr>
              <w:rPr>
                <w:strike/>
                <w:color w:val="FF0000"/>
                <w:sz w:val="20"/>
              </w:rPr>
            </w:pPr>
            <w:r w:rsidRPr="00D5469C">
              <w:rPr>
                <w:strike/>
                <w:color w:val="FF0000"/>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9CA9E" w14:textId="77777777" w:rsidR="00245A72" w:rsidRPr="00D5469C" w:rsidRDefault="00245A72" w:rsidP="002402E7">
            <w:pPr>
              <w:rPr>
                <w:strike/>
                <w:color w:val="FF0000"/>
                <w:sz w:val="20"/>
              </w:rPr>
            </w:pPr>
            <w:r w:rsidRPr="00D5469C">
              <w:rPr>
                <w:strike/>
                <w:color w:val="FF0000"/>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450E3" w14:textId="77777777" w:rsidR="00521D60" w:rsidRPr="00D5469C" w:rsidRDefault="00521D60" w:rsidP="00521D60">
            <w:pPr>
              <w:jc w:val="center"/>
              <w:rPr>
                <w:strike/>
                <w:color w:val="FF0000"/>
                <w:sz w:val="20"/>
              </w:rPr>
            </w:pPr>
            <w:r w:rsidRPr="00D5469C">
              <w:rPr>
                <w:strike/>
                <w:color w:val="FF0000"/>
                <w:sz w:val="20"/>
              </w:rPr>
              <w:t>Deleted</w:t>
            </w:r>
          </w:p>
          <w:p w14:paraId="689F06C2" w14:textId="7DD008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27F4"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AB08F90" w14:textId="77777777" w:rsidR="00245A72" w:rsidRPr="00D5469C" w:rsidRDefault="00245A72" w:rsidP="002402E7">
            <w:pPr>
              <w:jc w:val="center"/>
              <w:rPr>
                <w:strike/>
                <w:color w:val="FF0000"/>
                <w:sz w:val="20"/>
              </w:rPr>
            </w:pPr>
            <w:r w:rsidRPr="00D5469C">
              <w:rPr>
                <w:strike/>
                <w:color w:val="FF0000"/>
                <w:sz w:val="20"/>
              </w:rPr>
              <w:t>MAC</w:t>
            </w:r>
          </w:p>
        </w:tc>
      </w:tr>
      <w:tr w:rsidR="00245A72" w:rsidRPr="005B7196" w14:paraId="643C7EFB"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EE00C16" w14:textId="77777777" w:rsidR="00245A72" w:rsidRPr="00DC302B" w:rsidRDefault="00245A72" w:rsidP="002402E7">
            <w:pPr>
              <w:jc w:val="center"/>
              <w:rPr>
                <w:sz w:val="20"/>
              </w:rPr>
            </w:pPr>
            <w:r w:rsidRPr="00DC302B">
              <w:rPr>
                <w:rFonts w:eastAsia="MS Gothic"/>
                <w:color w:val="000000" w:themeColor="dark1"/>
                <w:kern w:val="24"/>
                <w:sz w:val="20"/>
              </w:rPr>
              <w:t>End of MAC Queue</w:t>
            </w:r>
          </w:p>
        </w:tc>
      </w:tr>
      <w:tr w:rsidR="00245A72" w:rsidRPr="00F52190" w14:paraId="28C79B0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05EF6" w14:textId="77777777" w:rsidR="00245A72" w:rsidRPr="00080A81" w:rsidRDefault="00E3462A" w:rsidP="002402E7">
            <w:pPr>
              <w:jc w:val="center"/>
              <w:rPr>
                <w:sz w:val="20"/>
              </w:rPr>
            </w:pPr>
            <w:hyperlink r:id="rId74" w:history="1">
              <w:r w:rsidR="00245A72"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0644" w14:textId="77777777" w:rsidR="00245A72" w:rsidRPr="00080A81" w:rsidRDefault="00245A72" w:rsidP="002402E7">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54522" w14:textId="77777777" w:rsidR="00245A72" w:rsidRPr="00080A81" w:rsidRDefault="00245A72" w:rsidP="002402E7">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9E870"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70EA5" w14:textId="77777777" w:rsidR="00245A72" w:rsidRPr="00080A81" w:rsidRDefault="00245A72" w:rsidP="002402E7">
            <w:pPr>
              <w:jc w:val="center"/>
              <w:rPr>
                <w:strike/>
                <w:sz w:val="20"/>
              </w:rPr>
            </w:pPr>
            <w:r w:rsidRPr="00080A81">
              <w:rPr>
                <w:strike/>
                <w:color w:val="FFC00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0D199075" w14:textId="77777777" w:rsidR="00245A72" w:rsidRPr="00080A81" w:rsidRDefault="00245A72" w:rsidP="002402E7">
            <w:pPr>
              <w:jc w:val="center"/>
              <w:rPr>
                <w:strike/>
                <w:sz w:val="20"/>
              </w:rPr>
            </w:pPr>
            <w:r w:rsidRPr="00080A81">
              <w:rPr>
                <w:strike/>
                <w:color w:val="FFC000"/>
                <w:sz w:val="20"/>
              </w:rPr>
              <w:t>PHY</w:t>
            </w:r>
          </w:p>
        </w:tc>
      </w:tr>
      <w:tr w:rsidR="00245A72" w:rsidRPr="00F52190" w14:paraId="6652C36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3B3DD" w14:textId="77777777" w:rsidR="00245A72" w:rsidRPr="00067667" w:rsidRDefault="00E3462A" w:rsidP="002402E7">
            <w:pPr>
              <w:jc w:val="center"/>
              <w:rPr>
                <w:color w:val="00B050"/>
                <w:sz w:val="20"/>
              </w:rPr>
            </w:pPr>
            <w:hyperlink r:id="rId75" w:history="1">
              <w:r w:rsidR="00245A72"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7E7F9" w14:textId="77777777" w:rsidR="00245A72" w:rsidRPr="00067667" w:rsidRDefault="00245A72" w:rsidP="002402E7">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B0842" w14:textId="77777777" w:rsidR="00245A72" w:rsidRPr="00067667" w:rsidRDefault="00245A72" w:rsidP="002402E7">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ACC8"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96892"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BD82E1" w14:textId="77777777" w:rsidR="00245A72" w:rsidRPr="00067667" w:rsidRDefault="00245A72" w:rsidP="002402E7">
            <w:pPr>
              <w:jc w:val="center"/>
              <w:rPr>
                <w:color w:val="00B050"/>
                <w:sz w:val="20"/>
              </w:rPr>
            </w:pPr>
            <w:r w:rsidRPr="00067667">
              <w:rPr>
                <w:color w:val="00B050"/>
                <w:sz w:val="20"/>
              </w:rPr>
              <w:t>PHY</w:t>
            </w:r>
          </w:p>
        </w:tc>
      </w:tr>
      <w:tr w:rsidR="00245A72" w:rsidRPr="00F52190" w14:paraId="53E0EBED"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6C8A" w14:textId="77777777" w:rsidR="00245A72" w:rsidRPr="00067667" w:rsidRDefault="00E3462A" w:rsidP="002402E7">
            <w:pPr>
              <w:jc w:val="center"/>
              <w:rPr>
                <w:color w:val="00B050"/>
                <w:sz w:val="20"/>
              </w:rPr>
            </w:pPr>
            <w:hyperlink r:id="rId76" w:history="1">
              <w:r w:rsidR="00245A72"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1FF" w14:textId="77777777" w:rsidR="00245A72" w:rsidRPr="00067667" w:rsidRDefault="00245A72" w:rsidP="002402E7">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4AF63" w14:textId="77777777" w:rsidR="00245A72" w:rsidRPr="00067667" w:rsidRDefault="00245A72" w:rsidP="002402E7">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95B4E"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0A039"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B5F58DD" w14:textId="77777777" w:rsidR="00245A72" w:rsidRPr="00067667" w:rsidRDefault="00245A72" w:rsidP="002402E7">
            <w:pPr>
              <w:jc w:val="center"/>
              <w:rPr>
                <w:color w:val="00B050"/>
                <w:sz w:val="20"/>
              </w:rPr>
            </w:pPr>
            <w:r w:rsidRPr="00067667">
              <w:rPr>
                <w:color w:val="00B050"/>
                <w:sz w:val="20"/>
              </w:rPr>
              <w:t>PHY</w:t>
            </w:r>
          </w:p>
        </w:tc>
      </w:tr>
      <w:tr w:rsidR="00245A72" w:rsidRPr="00392D4C" w14:paraId="6B318C1F"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C7D489" w14:textId="77777777" w:rsidR="00245A72" w:rsidRPr="00DC302B" w:rsidRDefault="00245A72" w:rsidP="002402E7">
            <w:pPr>
              <w:jc w:val="center"/>
              <w:rPr>
                <w:rFonts w:eastAsia="MS Gothic"/>
                <w:color w:val="000000"/>
                <w:kern w:val="24"/>
                <w:sz w:val="20"/>
              </w:rPr>
            </w:pPr>
            <w:r w:rsidRPr="00DC302B">
              <w:rPr>
                <w:rFonts w:eastAsia="MS Gothic"/>
                <w:color w:val="000000" w:themeColor="dark1"/>
                <w:kern w:val="24"/>
                <w:sz w:val="20"/>
              </w:rPr>
              <w:t>End of PHY Queue</w:t>
            </w:r>
          </w:p>
        </w:tc>
      </w:tr>
      <w:tr w:rsidR="00696318" w:rsidRPr="00392D4C" w14:paraId="363600CE"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AA66" w14:textId="77777777" w:rsidR="00696318" w:rsidRPr="00696318" w:rsidRDefault="00696318" w:rsidP="00696318">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00CDE832"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deferred</w:t>
            </w:r>
          </w:p>
          <w:p w14:paraId="7651712B"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2D6F88DE" w14:textId="77777777" w:rsidR="00696318" w:rsidRPr="00696318" w:rsidRDefault="00696318" w:rsidP="00696318">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AE2709C"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pending</w:t>
            </w:r>
          </w:p>
          <w:p w14:paraId="4C06E0D8"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3EECA5F2" w14:textId="77777777" w:rsidR="00696318" w:rsidRPr="00696318" w:rsidRDefault="00696318" w:rsidP="00696318">
            <w:pPr>
              <w:pStyle w:val="ListParagraph"/>
              <w:numPr>
                <w:ilvl w:val="1"/>
                <w:numId w:val="19"/>
              </w:numPr>
              <w:rPr>
                <w:color w:val="FF0000"/>
                <w:sz w:val="20"/>
              </w:rPr>
            </w:pPr>
            <w:r w:rsidRPr="00696318">
              <w:rPr>
                <w:color w:val="FF0000"/>
                <w:sz w:val="20"/>
              </w:rPr>
              <w:t>Synch up with POC/TTTs/add as volunteer as necessary</w:t>
            </w:r>
          </w:p>
          <w:p w14:paraId="17A708D6" w14:textId="77777777" w:rsidR="00696318" w:rsidRPr="00696318" w:rsidRDefault="00696318" w:rsidP="00696318">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E0ABE00" w14:textId="77777777" w:rsidR="00696318" w:rsidRPr="00696318" w:rsidRDefault="00696318"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6F6FFC7B" w14:textId="7D27F20B" w:rsidR="00696318" w:rsidRPr="00696318" w:rsidRDefault="00696318" w:rsidP="00696318">
            <w:pPr>
              <w:pStyle w:val="ListParagraph"/>
              <w:numPr>
                <w:ilvl w:val="1"/>
                <w:numId w:val="19"/>
              </w:numPr>
              <w:rPr>
                <w:rFonts w:eastAsia="MS Gothic"/>
                <w:color w:val="000000" w:themeColor="dark1"/>
                <w:kern w:val="24"/>
                <w:sz w:val="20"/>
              </w:rPr>
            </w:pPr>
            <w:r w:rsidRPr="00696318">
              <w:rPr>
                <w:color w:val="FF0000"/>
                <w:sz w:val="20"/>
              </w:rPr>
              <w:t>Note that PDT/CR processing will have highest priority</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7F06AF91" w:rsidR="00225CBA" w:rsidRDefault="006C3EA5" w:rsidP="00F525EA">
      <w:pPr>
        <w:pStyle w:val="ListParagraph"/>
        <w:numPr>
          <w:ilvl w:val="0"/>
          <w:numId w:val="4"/>
        </w:numPr>
      </w:pPr>
      <w:r>
        <w:t>7</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700639A0" w:rsidR="009E0577" w:rsidRDefault="00CD1CB7" w:rsidP="00F525EA">
      <w:pPr>
        <w:pStyle w:val="ListParagraph"/>
        <w:numPr>
          <w:ilvl w:val="0"/>
          <w:numId w:val="4"/>
        </w:numPr>
      </w:pPr>
      <w:r>
        <w:t>2</w:t>
      </w:r>
      <w:r w:rsidR="009E0577">
        <w:t xml:space="preserve"> submissions in the MAC queue</w:t>
      </w:r>
    </w:p>
    <w:p w14:paraId="0C6710BA" w14:textId="6CF462D8" w:rsidR="00E73955" w:rsidRDefault="0076316D" w:rsidP="00F525EA">
      <w:pPr>
        <w:pStyle w:val="ListParagraph"/>
        <w:numPr>
          <w:ilvl w:val="0"/>
          <w:numId w:val="4"/>
        </w:numPr>
      </w:pPr>
      <w: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260"/>
        <w:gridCol w:w="1800"/>
        <w:gridCol w:w="830"/>
      </w:tblGrid>
      <w:tr w:rsidR="004831F2" w:rsidRPr="00392D4C" w14:paraId="6D38A502" w14:textId="77777777" w:rsidTr="00450AA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E3462A" w:rsidP="00B426C5">
            <w:pPr>
              <w:jc w:val="center"/>
              <w:rPr>
                <w:color w:val="00B050"/>
                <w:sz w:val="20"/>
              </w:rPr>
            </w:pPr>
            <w:hyperlink r:id="rId77"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E3462A" w:rsidP="00B426C5">
            <w:pPr>
              <w:jc w:val="center"/>
              <w:rPr>
                <w:color w:val="00B050"/>
                <w:sz w:val="20"/>
              </w:rPr>
            </w:pPr>
            <w:hyperlink r:id="rId78"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E3462A" w:rsidP="00770C66">
            <w:pPr>
              <w:jc w:val="center"/>
              <w:rPr>
                <w:color w:val="00B050"/>
              </w:rPr>
            </w:pPr>
            <w:hyperlink r:id="rId79"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F3510E" w:rsidRDefault="00E3462A" w:rsidP="00620273">
            <w:pPr>
              <w:jc w:val="center"/>
              <w:rPr>
                <w:color w:val="00B050"/>
                <w:sz w:val="20"/>
              </w:rPr>
            </w:pPr>
            <w:hyperlink r:id="rId80" w:history="1">
              <w:r w:rsidR="00F13EEB" w:rsidRPr="00F3510E">
                <w:rPr>
                  <w:rStyle w:val="Hyperlink"/>
                  <w:color w:val="00B050"/>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F3510E" w:rsidRDefault="00F13EEB" w:rsidP="00620273">
            <w:pPr>
              <w:rPr>
                <w:color w:val="00B050"/>
                <w:sz w:val="20"/>
              </w:rPr>
            </w:pPr>
            <w:r w:rsidRPr="00F3510E">
              <w:rPr>
                <w:color w:val="00B050"/>
                <w:sz w:val="20"/>
              </w:rPr>
              <w:t>Trigger-frame-and-punctured-channel-information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F3510E" w:rsidRDefault="00F13EEB" w:rsidP="00620273">
            <w:pPr>
              <w:rPr>
                <w:color w:val="00B050"/>
                <w:sz w:val="20"/>
              </w:rPr>
            </w:pPr>
            <w:r w:rsidRPr="00F3510E">
              <w:rPr>
                <w:color w:val="00B050"/>
                <w:sz w:val="20"/>
              </w:rPr>
              <w:t>Hanqing Lou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B298F47" w:rsidR="00DF59BE" w:rsidRPr="00F3510E" w:rsidRDefault="00F3510E" w:rsidP="00620273">
            <w:pPr>
              <w:jc w:val="center"/>
              <w:rPr>
                <w:color w:val="00B050"/>
                <w:sz w:val="20"/>
              </w:rPr>
            </w:pPr>
            <w:r w:rsidRPr="00F3510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F3510E" w:rsidRDefault="00F13EEB" w:rsidP="00620273">
            <w:pPr>
              <w:jc w:val="center"/>
              <w:rPr>
                <w:color w:val="00B050"/>
                <w:sz w:val="20"/>
              </w:rPr>
            </w:pPr>
            <w:r w:rsidRPr="00F3510E">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F3510E" w:rsidRDefault="00C50F80" w:rsidP="00620273">
            <w:pPr>
              <w:jc w:val="center"/>
              <w:rPr>
                <w:color w:val="00B050"/>
                <w:sz w:val="20"/>
              </w:rPr>
            </w:pPr>
            <w:r w:rsidRPr="00F3510E">
              <w:rPr>
                <w:color w:val="00B050"/>
                <w:sz w:val="20"/>
              </w:rPr>
              <w:t>Joint</w:t>
            </w:r>
          </w:p>
        </w:tc>
      </w:tr>
      <w:tr w:rsidR="004B06B8" w:rsidRPr="00CC1135" w14:paraId="5FA140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EA10CF" w:rsidR="004B06B8" w:rsidRPr="00D879C4" w:rsidRDefault="00E3462A" w:rsidP="004B06B8">
            <w:pPr>
              <w:jc w:val="center"/>
              <w:rPr>
                <w:color w:val="00B050"/>
                <w:sz w:val="20"/>
              </w:rPr>
            </w:pPr>
            <w:hyperlink r:id="rId81" w:history="1">
              <w:r w:rsidR="004B06B8" w:rsidRPr="00D879C4">
                <w:rPr>
                  <w:rStyle w:val="Hyperlink"/>
                  <w:color w:val="00B050"/>
                  <w:sz w:val="20"/>
                </w:rPr>
                <w:t>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D879C4" w:rsidRDefault="004B06B8" w:rsidP="004B06B8">
            <w:pPr>
              <w:rPr>
                <w:color w:val="00B050"/>
                <w:sz w:val="20"/>
              </w:rPr>
            </w:pPr>
            <w:r w:rsidRPr="00D879C4">
              <w:rPr>
                <w:color w:val="00B050"/>
                <w:sz w:val="20"/>
              </w:rPr>
              <w:t>Disambiguate Trigger Frame Special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D879C4" w:rsidRDefault="004B06B8" w:rsidP="004B06B8">
            <w:pPr>
              <w:rPr>
                <w:color w:val="00B050"/>
                <w:sz w:val="20"/>
              </w:rPr>
            </w:pPr>
            <w:r w:rsidRPr="00D879C4">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68A3415E" w:rsidR="004B06B8" w:rsidRPr="00D879C4" w:rsidRDefault="00D879C4" w:rsidP="004B06B8">
            <w:pPr>
              <w:jc w:val="center"/>
              <w:rPr>
                <w:color w:val="00B050"/>
                <w:sz w:val="20"/>
              </w:rPr>
            </w:pPr>
            <w:r w:rsidRPr="00D879C4">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D879C4" w:rsidRDefault="004B06B8" w:rsidP="004B06B8">
            <w:pPr>
              <w:jc w:val="center"/>
              <w:rPr>
                <w:color w:val="00B050"/>
                <w:sz w:val="20"/>
              </w:rPr>
            </w:pPr>
            <w:r w:rsidRPr="00D879C4">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D879C4" w:rsidRDefault="004B06B8" w:rsidP="004B06B8">
            <w:pPr>
              <w:jc w:val="center"/>
              <w:rPr>
                <w:color w:val="00B050"/>
                <w:sz w:val="20"/>
              </w:rPr>
            </w:pPr>
            <w:r w:rsidRPr="00D879C4">
              <w:rPr>
                <w:color w:val="00B050"/>
                <w:sz w:val="20"/>
              </w:rPr>
              <w:t>Joint</w:t>
            </w:r>
          </w:p>
        </w:tc>
      </w:tr>
      <w:tr w:rsidR="004B06B8" w:rsidRPr="00CC1135" w14:paraId="371A964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56D32" w:rsidRDefault="00E3462A" w:rsidP="004B06B8">
            <w:pPr>
              <w:jc w:val="center"/>
              <w:rPr>
                <w:sz w:val="20"/>
              </w:rPr>
            </w:pPr>
            <w:hyperlink r:id="rId82" w:history="1">
              <w:r w:rsidR="004B06B8" w:rsidRPr="00056D32">
                <w:rPr>
                  <w:rStyle w:val="Hyperlink"/>
                  <w:sz w:val="20"/>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56D32" w:rsidRDefault="004B06B8" w:rsidP="004B06B8">
            <w:pPr>
              <w:rPr>
                <w:sz w:val="20"/>
              </w:rPr>
            </w:pPr>
            <w:r w:rsidRPr="00056D32">
              <w:rPr>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56D32" w:rsidRDefault="004B06B8" w:rsidP="004B06B8">
            <w:pPr>
              <w:rPr>
                <w:sz w:val="20"/>
              </w:rPr>
            </w:pPr>
            <w:r w:rsidRPr="00056D32">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Pr="00056D32" w:rsidRDefault="004B06B8" w:rsidP="004B06B8">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56D32" w:rsidRDefault="004B06B8" w:rsidP="004B06B8">
            <w:pPr>
              <w:jc w:val="center"/>
              <w:rPr>
                <w:sz w:val="20"/>
              </w:rPr>
            </w:pPr>
            <w:r w:rsidRPr="00056D32">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056D32" w:rsidRDefault="004B06B8" w:rsidP="004B06B8">
            <w:pPr>
              <w:jc w:val="center"/>
              <w:rPr>
                <w:sz w:val="20"/>
              </w:rPr>
            </w:pPr>
            <w:r w:rsidRPr="00056D32">
              <w:rPr>
                <w:sz w:val="20"/>
              </w:rPr>
              <w:t>Joint</w:t>
            </w:r>
          </w:p>
        </w:tc>
      </w:tr>
      <w:tr w:rsidR="0077682B" w:rsidRPr="00CC1135" w14:paraId="6EF8989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56D32" w:rsidRDefault="00E3462A" w:rsidP="0077682B">
            <w:pPr>
              <w:jc w:val="center"/>
              <w:rPr>
                <w:sz w:val="20"/>
              </w:rPr>
            </w:pPr>
            <w:hyperlink r:id="rId83" w:history="1">
              <w:r w:rsidR="0077682B" w:rsidRPr="00056D32">
                <w:rPr>
                  <w:rStyle w:val="Hyperlink"/>
                  <w:sz w:val="20"/>
                </w:rPr>
                <w:t>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56D32" w:rsidRDefault="0077682B" w:rsidP="0077682B">
            <w:pPr>
              <w:rPr>
                <w:sz w:val="20"/>
              </w:rPr>
            </w:pPr>
            <w:r w:rsidRPr="00056D32">
              <w:rPr>
                <w:sz w:val="20"/>
              </w:rPr>
              <w:t>UL Spatial Reuse Subfield Design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56D32" w:rsidRDefault="0077682B" w:rsidP="0077682B">
            <w:pPr>
              <w:rPr>
                <w:sz w:val="20"/>
              </w:rPr>
            </w:pPr>
            <w:r w:rsidRPr="00056D32">
              <w:rPr>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7024087C" w:rsidR="0077682B" w:rsidRPr="00056D32" w:rsidRDefault="0077682B" w:rsidP="0077682B">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56D32" w:rsidRDefault="0077682B" w:rsidP="0077682B">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2115BBA" w14:textId="3F1A2909" w:rsidR="0077682B" w:rsidRPr="00056D32" w:rsidRDefault="0077682B" w:rsidP="0077682B">
            <w:pPr>
              <w:jc w:val="center"/>
              <w:rPr>
                <w:sz w:val="20"/>
              </w:rPr>
            </w:pPr>
            <w:r w:rsidRPr="00056D32">
              <w:rPr>
                <w:sz w:val="20"/>
              </w:rPr>
              <w:t>Joint</w:t>
            </w:r>
          </w:p>
        </w:tc>
      </w:tr>
      <w:tr w:rsidR="009878DE" w:rsidRPr="00CC1135" w14:paraId="2DFEBC0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FF92C" w14:textId="1EE47148" w:rsidR="009878DE" w:rsidRPr="00D753BC" w:rsidRDefault="00E3462A" w:rsidP="009878DE">
            <w:pPr>
              <w:jc w:val="center"/>
              <w:rPr>
                <w:color w:val="00B050"/>
                <w:sz w:val="20"/>
              </w:rPr>
            </w:pPr>
            <w:hyperlink r:id="rId84" w:history="1">
              <w:r w:rsidR="009878DE" w:rsidRPr="00D753BC">
                <w:rPr>
                  <w:rStyle w:val="Hyperlink"/>
                  <w:color w:val="00B050"/>
                  <w:sz w:val="20"/>
                </w:rPr>
                <w:t>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6C28E" w14:textId="3E862C1A" w:rsidR="009878DE" w:rsidRPr="00D753BC" w:rsidRDefault="009878DE" w:rsidP="009878DE">
            <w:pPr>
              <w:rPr>
                <w:color w:val="00B050"/>
                <w:sz w:val="20"/>
              </w:rPr>
            </w:pPr>
            <w:r w:rsidRPr="00D753BC">
              <w:rPr>
                <w:color w:val="00B050"/>
                <w:sz w:val="20"/>
              </w:rPr>
              <w:t xml:space="preserve">Bandwidth Indication In </w:t>
            </w:r>
            <w:proofErr w:type="spellStart"/>
            <w:r w:rsidRPr="00D753BC">
              <w:rPr>
                <w:color w:val="00B050"/>
                <w:sz w:val="20"/>
              </w:rPr>
              <w:t>Rts</w:t>
            </w:r>
            <w:proofErr w:type="spellEnd"/>
            <w:r w:rsidRPr="00D753BC">
              <w:rPr>
                <w:color w:val="00B050"/>
                <w:sz w:val="20"/>
              </w:rPr>
              <w:t xml:space="preserve"> </w:t>
            </w:r>
            <w:proofErr w:type="spellStart"/>
            <w:r w:rsidRPr="00D753BC">
              <w:rPr>
                <w:color w:val="00B050"/>
                <w:sz w:val="20"/>
              </w:rPr>
              <w:t>Cts</w:t>
            </w:r>
            <w:proofErr w:type="spellEnd"/>
            <w:r w:rsidRPr="00D753BC">
              <w:rPr>
                <w:color w:val="00B050"/>
                <w:sz w:val="20"/>
              </w:rPr>
              <w:t xml:space="preserve"> In 320 MHz </w:t>
            </w:r>
            <w:proofErr w:type="spellStart"/>
            <w:r w:rsidRPr="00D753BC">
              <w:rPr>
                <w:color w:val="00B050"/>
                <w:sz w:val="20"/>
              </w:rPr>
              <w:t>Ppdu</w:t>
            </w:r>
            <w:proofErr w:type="spellEnd"/>
            <w:r w:rsidRPr="00D753BC">
              <w:rPr>
                <w:color w:val="00B050"/>
                <w:sz w:val="20"/>
              </w:rPr>
              <w:t xml:space="preserve"> And </w:t>
            </w:r>
            <w:proofErr w:type="spellStart"/>
            <w:r w:rsidRPr="00D753BC">
              <w:rPr>
                <w:color w:val="00B050"/>
                <w:sz w:val="20"/>
              </w:rPr>
              <w:t>PuncturedPreambles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2BCEB" w14:textId="2BB22B5A" w:rsidR="009878DE" w:rsidRPr="00D753BC" w:rsidRDefault="009878DE" w:rsidP="009878DE">
            <w:pPr>
              <w:rPr>
                <w:color w:val="00B050"/>
                <w:sz w:val="20"/>
              </w:rPr>
            </w:pPr>
            <w:r w:rsidRPr="00D753BC">
              <w:rPr>
                <w:color w:val="00B050"/>
                <w:sz w:val="20"/>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5C9C" w14:textId="2FFF6EF8" w:rsidR="009878DE" w:rsidRPr="00D753BC" w:rsidRDefault="00D753BC" w:rsidP="009878DE">
            <w:pPr>
              <w:jc w:val="center"/>
              <w:rPr>
                <w:color w:val="00B050"/>
                <w:sz w:val="20"/>
              </w:rPr>
            </w:pPr>
            <w:r w:rsidRPr="00D753BC">
              <w:rPr>
                <w:color w:val="00B050"/>
                <w:sz w:val="20"/>
              </w:rPr>
              <w:t>Presented in PHY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94F3" w14:textId="77777777" w:rsidR="009878DE" w:rsidRPr="00D753BC" w:rsidRDefault="00072428" w:rsidP="009878DE">
            <w:pPr>
              <w:jc w:val="center"/>
              <w:rPr>
                <w:color w:val="00B050"/>
                <w:sz w:val="20"/>
              </w:rPr>
            </w:pPr>
            <w:r w:rsidRPr="00D753BC">
              <w:rPr>
                <w:color w:val="00B050"/>
                <w:sz w:val="20"/>
              </w:rPr>
              <w:t>TXOP protection</w:t>
            </w:r>
          </w:p>
          <w:p w14:paraId="1EDBB353" w14:textId="199D698B" w:rsidR="00A7052E" w:rsidRPr="00D753BC" w:rsidRDefault="00A7052E" w:rsidP="009878DE">
            <w:pPr>
              <w:jc w:val="center"/>
              <w:rPr>
                <w:color w:val="00B050"/>
                <w:sz w:val="20"/>
              </w:rPr>
            </w:pPr>
            <w:r w:rsidRPr="00D753BC">
              <w:rPr>
                <w:color w:val="00B050"/>
                <w:sz w:val="20"/>
              </w:rPr>
              <w:t>Moved to PHY</w:t>
            </w:r>
            <w:r w:rsidR="00540D33" w:rsidRPr="00D753BC">
              <w:rPr>
                <w:color w:val="00B050"/>
                <w:sz w:val="20"/>
              </w:rPr>
              <w:t>s</w:t>
            </w:r>
          </w:p>
        </w:tc>
        <w:tc>
          <w:tcPr>
            <w:tcW w:w="830" w:type="dxa"/>
            <w:tcBorders>
              <w:top w:val="single" w:sz="8" w:space="0" w:color="1B587C"/>
              <w:left w:val="single" w:sz="8" w:space="0" w:color="1B587C"/>
              <w:bottom w:val="single" w:sz="8" w:space="0" w:color="1B587C"/>
              <w:right w:val="single" w:sz="8" w:space="0" w:color="1B587C"/>
            </w:tcBorders>
          </w:tcPr>
          <w:p w14:paraId="6D7B4B25" w14:textId="7826A812" w:rsidR="009878DE" w:rsidRPr="00D753BC" w:rsidRDefault="009878DE" w:rsidP="009878DE">
            <w:pPr>
              <w:jc w:val="center"/>
              <w:rPr>
                <w:color w:val="00B050"/>
                <w:sz w:val="20"/>
              </w:rPr>
            </w:pPr>
            <w:r w:rsidRPr="00D753BC">
              <w:rPr>
                <w:color w:val="00B050"/>
                <w:sz w:val="20"/>
              </w:rPr>
              <w:t>Joint</w:t>
            </w:r>
          </w:p>
        </w:tc>
      </w:tr>
      <w:tr w:rsidR="00A631BD" w:rsidRPr="00CC1135" w14:paraId="6A354B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E63F4E" w:rsidRDefault="00E3462A" w:rsidP="00A631BD">
            <w:pPr>
              <w:jc w:val="center"/>
              <w:rPr>
                <w:sz w:val="20"/>
              </w:rPr>
            </w:pPr>
            <w:hyperlink r:id="rId85" w:history="1">
              <w:r w:rsidR="00A631BD" w:rsidRPr="00E63F4E">
                <w:rPr>
                  <w:rStyle w:val="Hyperlink"/>
                  <w:sz w:val="20"/>
                </w:rPr>
                <w:t>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E63F4E" w:rsidRDefault="00A631BD" w:rsidP="00A631BD">
            <w:pPr>
              <w:rPr>
                <w:sz w:val="20"/>
              </w:rPr>
            </w:pPr>
            <w:proofErr w:type="spellStart"/>
            <w:r w:rsidRPr="00E63F4E">
              <w:rPr>
                <w:sz w:val="20"/>
              </w:rPr>
              <w:t>PSR_based_SR_normalization_discussion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E63F4E" w:rsidRDefault="00A631BD" w:rsidP="00A631BD">
            <w:pPr>
              <w:rPr>
                <w:sz w:val="20"/>
              </w:rPr>
            </w:pPr>
            <w:r w:rsidRPr="00E63F4E">
              <w:rPr>
                <w:sz w:val="20"/>
              </w:rPr>
              <w:t>Ross J.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5145AAFD" w:rsidR="00A631BD" w:rsidRPr="00E63F4E" w:rsidRDefault="00A631BD" w:rsidP="00A631BD">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E63F4E" w:rsidRDefault="00A631BD" w:rsidP="00A631BD">
            <w:pPr>
              <w:jc w:val="center"/>
              <w:rPr>
                <w:sz w:val="20"/>
              </w:rPr>
            </w:pPr>
            <w:r w:rsidRPr="00E63F4E">
              <w:rPr>
                <w:sz w:val="20"/>
              </w:rPr>
              <w:t>Spatial Reuse</w:t>
            </w:r>
          </w:p>
        </w:tc>
        <w:tc>
          <w:tcPr>
            <w:tcW w:w="830" w:type="dxa"/>
            <w:tcBorders>
              <w:top w:val="single" w:sz="8" w:space="0" w:color="1B587C"/>
              <w:left w:val="single" w:sz="8" w:space="0" w:color="1B587C"/>
              <w:bottom w:val="single" w:sz="8" w:space="0" w:color="1B587C"/>
              <w:right w:val="single" w:sz="8" w:space="0" w:color="1B587C"/>
            </w:tcBorders>
          </w:tcPr>
          <w:p w14:paraId="77CF63D1" w14:textId="47581BB8" w:rsidR="00A631BD" w:rsidRPr="00E63F4E" w:rsidRDefault="00A631BD" w:rsidP="00A631BD">
            <w:pPr>
              <w:jc w:val="center"/>
              <w:rPr>
                <w:sz w:val="20"/>
              </w:rPr>
            </w:pPr>
            <w:r w:rsidRPr="00E63F4E">
              <w:rPr>
                <w:sz w:val="20"/>
              </w:rPr>
              <w:t>Joint</w:t>
            </w:r>
          </w:p>
        </w:tc>
      </w:tr>
      <w:tr w:rsidR="00502771" w:rsidRPr="00CC1135" w14:paraId="28DCF86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63F4E" w:rsidRDefault="00E3462A" w:rsidP="00502771">
            <w:pPr>
              <w:jc w:val="center"/>
              <w:rPr>
                <w:sz w:val="20"/>
              </w:rPr>
            </w:pPr>
            <w:hyperlink r:id="rId86" w:history="1">
              <w:r w:rsidR="00502771" w:rsidRPr="00E63F4E">
                <w:rPr>
                  <w:rStyle w:val="Hyperlink"/>
                  <w:sz w:val="20"/>
                </w:rPr>
                <w:t>265r</w:t>
              </w:r>
              <w:r w:rsidR="00F6317A" w:rsidRPr="00E63F4E">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63F4E" w:rsidRDefault="00502771" w:rsidP="00502771">
            <w:pPr>
              <w:rPr>
                <w:sz w:val="20"/>
              </w:rPr>
            </w:pPr>
            <w:r w:rsidRPr="00E63F4E">
              <w:rPr>
                <w:sz w:val="20"/>
              </w:rPr>
              <w:t>Further-discussion-for-BW-extension-of-</w:t>
            </w:r>
            <w:proofErr w:type="spellStart"/>
            <w:r w:rsidRPr="00E63F4E">
              <w:rPr>
                <w:sz w:val="20"/>
              </w:rPr>
              <w:t>eht</w:t>
            </w:r>
            <w:proofErr w:type="spellEnd"/>
            <w:r w:rsidRPr="00E63F4E">
              <w:rPr>
                <w:sz w:val="20"/>
              </w:rPr>
              <w:t>-trigger-frame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63F4E" w:rsidRDefault="00502771" w:rsidP="00502771">
            <w:pPr>
              <w:rPr>
                <w:sz w:val="20"/>
              </w:rPr>
            </w:pPr>
            <w:r w:rsidRPr="00E63F4E">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1FF2C3C" w:rsidR="00502771" w:rsidRPr="00E63F4E" w:rsidRDefault="00502771" w:rsidP="00502771">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63F4E" w:rsidRDefault="00502771" w:rsidP="00502771">
            <w:pPr>
              <w:jc w:val="center"/>
              <w:rPr>
                <w:sz w:val="20"/>
              </w:rPr>
            </w:pPr>
            <w:r w:rsidRPr="00E63F4E">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315BC68E" w14:textId="487DA9C4" w:rsidR="00502771" w:rsidRPr="00E63F4E" w:rsidRDefault="00502771" w:rsidP="00502771">
            <w:pPr>
              <w:jc w:val="center"/>
              <w:rPr>
                <w:sz w:val="20"/>
              </w:rPr>
            </w:pPr>
            <w:r w:rsidRPr="00E63F4E">
              <w:rPr>
                <w:sz w:val="20"/>
              </w:rPr>
              <w:t>Joint</w:t>
            </w:r>
          </w:p>
        </w:tc>
      </w:tr>
      <w:tr w:rsidR="006262D3" w:rsidRPr="00CC1135" w14:paraId="7EE062A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E63F4E" w:rsidRDefault="00E3462A" w:rsidP="006262D3">
            <w:pPr>
              <w:jc w:val="center"/>
              <w:rPr>
                <w:sz w:val="20"/>
              </w:rPr>
            </w:pPr>
            <w:hyperlink r:id="rId87" w:history="1">
              <w:r w:rsidR="006262D3" w:rsidRPr="00E63F4E">
                <w:rPr>
                  <w:rStyle w:val="Hyperlink"/>
                  <w:sz w:val="20"/>
                </w:rPr>
                <w:t>1672r</w:t>
              </w:r>
              <w:r w:rsidR="00E63F4E" w:rsidRPr="00E63F4E">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E63F4E" w:rsidRDefault="006262D3" w:rsidP="006262D3">
            <w:pPr>
              <w:rPr>
                <w:sz w:val="20"/>
              </w:rPr>
            </w:pPr>
            <w:r w:rsidRPr="00E63F4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E63F4E" w:rsidRDefault="006262D3" w:rsidP="006262D3">
            <w:pPr>
              <w:rPr>
                <w:sz w:val="20"/>
              </w:rPr>
            </w:pPr>
            <w:r w:rsidRPr="00E63F4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E63F4E" w:rsidRDefault="006262D3" w:rsidP="006262D3">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E63F4E" w:rsidRDefault="006262D3" w:rsidP="006262D3">
            <w:pPr>
              <w:jc w:val="center"/>
              <w:rPr>
                <w:sz w:val="20"/>
              </w:rPr>
            </w:pPr>
            <w:r w:rsidRPr="00E63F4E">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6A133B8C" w14:textId="390D5A57" w:rsidR="006262D3" w:rsidRPr="00E63F4E" w:rsidRDefault="006262D3" w:rsidP="006262D3">
            <w:pPr>
              <w:jc w:val="center"/>
              <w:rPr>
                <w:sz w:val="20"/>
              </w:rPr>
            </w:pPr>
            <w:r w:rsidRPr="00E63F4E">
              <w:rPr>
                <w:sz w:val="20"/>
              </w:rPr>
              <w:t>Joint</w:t>
            </w:r>
          </w:p>
        </w:tc>
      </w:tr>
      <w:tr w:rsidR="00430FBC" w:rsidRPr="00CC1135" w14:paraId="1A0CBD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07A64307" w:rsidR="00430FBC" w:rsidRPr="00430FBC" w:rsidRDefault="00430FBC" w:rsidP="00430FBC">
            <w:pPr>
              <w:jc w:val="center"/>
              <w:rPr>
                <w:sz w:val="20"/>
              </w:rPr>
            </w:pPr>
            <w:r w:rsidRPr="00430FBC">
              <w:rPr>
                <w:color w:val="FF0000"/>
                <w:sz w:val="20"/>
              </w:rPr>
              <w:t>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430FBC" w:rsidRDefault="00430FBC" w:rsidP="00430FBC">
            <w:pPr>
              <w:rPr>
                <w:sz w:val="20"/>
              </w:rPr>
            </w:pPr>
            <w:r w:rsidRPr="00430FBC">
              <w:rPr>
                <w:sz w:val="20"/>
              </w:rPr>
              <w:t>Release Indication In Capabilities for R2 Devices</w:t>
            </w:r>
            <w:r w:rsidRPr="00430FBC">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430FBC" w:rsidRDefault="00430FBC" w:rsidP="00430FBC">
            <w:pPr>
              <w:rPr>
                <w:sz w:val="20"/>
              </w:rPr>
            </w:pPr>
            <w:r w:rsidRPr="00430FBC">
              <w:rPr>
                <w:sz w:val="20"/>
              </w:rPr>
              <w:t>Ruchen Duan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430FBC" w:rsidRDefault="00430FBC" w:rsidP="00430FBC">
            <w:pPr>
              <w:jc w:val="center"/>
              <w:rPr>
                <w:sz w:val="20"/>
              </w:rPr>
            </w:pPr>
            <w:r w:rsidRPr="00430FB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430FBC" w:rsidRDefault="00430FBC" w:rsidP="00430FBC">
            <w:pPr>
              <w:jc w:val="center"/>
              <w:rPr>
                <w:sz w:val="20"/>
              </w:rPr>
            </w:pPr>
            <w:r w:rsidRPr="00430FBC">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4FCA2C27" w14:textId="66CDA5FC" w:rsidR="00430FBC" w:rsidRPr="00430FBC" w:rsidRDefault="00430FBC" w:rsidP="00430FBC">
            <w:pPr>
              <w:jc w:val="center"/>
              <w:rPr>
                <w:sz w:val="20"/>
              </w:rPr>
            </w:pPr>
            <w:r w:rsidRPr="00430FBC">
              <w:rPr>
                <w:sz w:val="20"/>
              </w:rPr>
              <w:t>Joint</w:t>
            </w:r>
          </w:p>
        </w:tc>
      </w:tr>
      <w:tr w:rsidR="00A631BD"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A631BD" w:rsidRPr="00CC1135" w:rsidRDefault="00A631BD" w:rsidP="00A631BD">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631BD" w:rsidRPr="00673C5F" w14:paraId="1B077A3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631BD" w:rsidRPr="00D5469C" w:rsidRDefault="00E3462A" w:rsidP="00A631BD">
            <w:pPr>
              <w:jc w:val="center"/>
              <w:rPr>
                <w:strike/>
                <w:color w:val="FF0000"/>
                <w:sz w:val="20"/>
              </w:rPr>
            </w:pPr>
            <w:hyperlink r:id="rId88" w:history="1">
              <w:r w:rsidR="00A631BD" w:rsidRPr="00D5469C">
                <w:rPr>
                  <w:rStyle w:val="Hyperlink"/>
                  <w:strike/>
                  <w:color w:val="FF0000"/>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631BD" w:rsidRPr="00D5469C" w:rsidRDefault="00A631BD" w:rsidP="00A631BD">
            <w:pPr>
              <w:rPr>
                <w:strike/>
                <w:color w:val="FF0000"/>
                <w:sz w:val="20"/>
              </w:rPr>
            </w:pPr>
            <w:r w:rsidRPr="00D5469C">
              <w:rPr>
                <w:strike/>
                <w:color w:val="FF0000"/>
                <w:sz w:val="20"/>
              </w:rPr>
              <w:t>Frame format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E574" w14:textId="77777777" w:rsidR="00E41EF1" w:rsidRPr="00D5469C" w:rsidRDefault="00E41EF1" w:rsidP="00E41EF1">
            <w:pPr>
              <w:jc w:val="center"/>
              <w:rPr>
                <w:strike/>
                <w:color w:val="FF0000"/>
                <w:sz w:val="20"/>
              </w:rPr>
            </w:pPr>
            <w:r w:rsidRPr="00D5469C">
              <w:rPr>
                <w:strike/>
                <w:color w:val="FF0000"/>
                <w:sz w:val="20"/>
              </w:rPr>
              <w:t>Deleted</w:t>
            </w:r>
          </w:p>
          <w:p w14:paraId="0E2763DA" w14:textId="171C650A"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631BD" w:rsidRPr="00D5469C" w:rsidRDefault="00A631BD" w:rsidP="00A631BD">
            <w:pPr>
              <w:jc w:val="center"/>
              <w:rPr>
                <w:strike/>
                <w:color w:val="FF0000"/>
                <w:sz w:val="20"/>
              </w:rPr>
            </w:pPr>
            <w:r w:rsidRPr="00D5469C">
              <w:rPr>
                <w:strike/>
                <w:color w:val="FF0000"/>
                <w:sz w:val="20"/>
              </w:rPr>
              <w:t>MAC</w:t>
            </w:r>
          </w:p>
        </w:tc>
      </w:tr>
      <w:tr w:rsidR="00A631BD" w:rsidRPr="00673C5F" w14:paraId="7E8A43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731A2FEB" w:rsidR="00A631BD" w:rsidRPr="00D5469C" w:rsidRDefault="00E3462A" w:rsidP="00A631BD">
            <w:pPr>
              <w:jc w:val="center"/>
              <w:rPr>
                <w:strike/>
                <w:color w:val="FF0000"/>
                <w:sz w:val="20"/>
              </w:rPr>
            </w:pPr>
            <w:hyperlink r:id="rId89" w:history="1">
              <w:r w:rsidR="00A631BD" w:rsidRPr="00D5469C">
                <w:rPr>
                  <w:rStyle w:val="Hyperlink"/>
                  <w:strike/>
                  <w:color w:val="FF0000"/>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A631BD" w:rsidRPr="00D5469C" w:rsidRDefault="00A631BD" w:rsidP="00A631BD">
            <w:pPr>
              <w:rPr>
                <w:strike/>
                <w:color w:val="FF0000"/>
                <w:sz w:val="20"/>
              </w:rPr>
            </w:pPr>
            <w:r w:rsidRPr="00D5469C">
              <w:rPr>
                <w:strike/>
                <w:color w:val="FF0000"/>
                <w:sz w:val="20"/>
              </w:rPr>
              <w:t>Procedure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8948B" w14:textId="77777777" w:rsidR="00E41EF1" w:rsidRPr="00D5469C" w:rsidRDefault="00E41EF1" w:rsidP="00E41EF1">
            <w:pPr>
              <w:jc w:val="center"/>
              <w:rPr>
                <w:strike/>
                <w:color w:val="FF0000"/>
                <w:sz w:val="20"/>
              </w:rPr>
            </w:pPr>
            <w:r w:rsidRPr="00D5469C">
              <w:rPr>
                <w:strike/>
                <w:color w:val="FF0000"/>
                <w:sz w:val="20"/>
              </w:rPr>
              <w:t>Deleted</w:t>
            </w:r>
          </w:p>
          <w:p w14:paraId="73A28087" w14:textId="38273F0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A631BD" w:rsidRPr="00D5469C" w:rsidRDefault="00A631BD" w:rsidP="00A631BD">
            <w:pPr>
              <w:jc w:val="center"/>
              <w:rPr>
                <w:strike/>
                <w:color w:val="FF0000"/>
                <w:sz w:val="20"/>
              </w:rPr>
            </w:pPr>
            <w:r w:rsidRPr="00D5469C">
              <w:rPr>
                <w:strike/>
                <w:color w:val="FF0000"/>
                <w:sz w:val="20"/>
              </w:rPr>
              <w:t>MAC</w:t>
            </w:r>
          </w:p>
        </w:tc>
      </w:tr>
      <w:tr w:rsidR="00A631BD" w:rsidRPr="00673C5F" w14:paraId="71D5408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A631BD" w:rsidRPr="00D5469C" w:rsidRDefault="00E3462A" w:rsidP="00A631BD">
            <w:pPr>
              <w:jc w:val="center"/>
              <w:rPr>
                <w:strike/>
                <w:color w:val="FF0000"/>
                <w:sz w:val="20"/>
              </w:rPr>
            </w:pPr>
            <w:hyperlink r:id="rId90" w:history="1">
              <w:r w:rsidR="00A631BD" w:rsidRPr="00D5469C">
                <w:rPr>
                  <w:rStyle w:val="Hyperlink"/>
                  <w:strike/>
                  <w:color w:val="FF000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A631BD" w:rsidRPr="00D5469C" w:rsidRDefault="00A631BD" w:rsidP="00A631BD">
            <w:pPr>
              <w:rPr>
                <w:strike/>
                <w:color w:val="FF0000"/>
                <w:sz w:val="20"/>
              </w:rPr>
            </w:pPr>
            <w:r w:rsidRPr="00D5469C">
              <w:rPr>
                <w:strike/>
                <w:color w:val="FF0000"/>
                <w:sz w:val="20"/>
              </w:rPr>
              <w:t>Error Recovery for NSTR MLD-Follow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7794A" w14:textId="77777777" w:rsidR="00E41EF1" w:rsidRPr="00D5469C" w:rsidRDefault="00E41EF1" w:rsidP="00E41EF1">
            <w:pPr>
              <w:jc w:val="center"/>
              <w:rPr>
                <w:strike/>
                <w:color w:val="FF0000"/>
                <w:sz w:val="20"/>
              </w:rPr>
            </w:pPr>
            <w:r w:rsidRPr="00D5469C">
              <w:rPr>
                <w:strike/>
                <w:color w:val="FF0000"/>
                <w:sz w:val="20"/>
              </w:rPr>
              <w:t>Deleted</w:t>
            </w:r>
          </w:p>
          <w:p w14:paraId="686D5384" w14:textId="31F50C6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A631BD" w:rsidRPr="00D5469C" w:rsidRDefault="00A631BD" w:rsidP="00A631BD">
            <w:pPr>
              <w:jc w:val="center"/>
              <w:rPr>
                <w:strike/>
                <w:color w:val="FF0000"/>
                <w:sz w:val="20"/>
              </w:rPr>
            </w:pPr>
            <w:r w:rsidRPr="00D5469C">
              <w:rPr>
                <w:strike/>
                <w:color w:val="FF0000"/>
                <w:sz w:val="20"/>
              </w:rPr>
              <w:t>MAC</w:t>
            </w:r>
          </w:p>
        </w:tc>
      </w:tr>
      <w:tr w:rsidR="00A631BD" w:rsidRPr="00673C5F" w14:paraId="090D0B0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A631BD" w:rsidRPr="00D5469C" w:rsidRDefault="00A631BD" w:rsidP="00A631BD">
            <w:pPr>
              <w:jc w:val="center"/>
              <w:rPr>
                <w:strike/>
                <w:color w:val="FF0000"/>
                <w:sz w:val="20"/>
              </w:rPr>
            </w:pPr>
            <w:r w:rsidRPr="00D5469C">
              <w:rPr>
                <w:strike/>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A631BD" w:rsidRPr="00D5469C" w:rsidRDefault="00A631BD" w:rsidP="00A631BD">
            <w:pPr>
              <w:rPr>
                <w:strike/>
                <w:color w:val="FF0000"/>
                <w:sz w:val="20"/>
              </w:rPr>
            </w:pPr>
            <w:r w:rsidRPr="00D5469C">
              <w:rPr>
                <w:strike/>
                <w:color w:val="FF0000"/>
                <w:sz w:val="20"/>
              </w:rPr>
              <w:t>Further Considerations of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A631BD" w:rsidRPr="00D5469C" w:rsidRDefault="00A631BD" w:rsidP="00A631BD">
            <w:pPr>
              <w:rPr>
                <w:strike/>
                <w:color w:val="FF0000"/>
                <w:sz w:val="20"/>
              </w:rPr>
            </w:pPr>
            <w:proofErr w:type="spellStart"/>
            <w:r w:rsidRPr="00D5469C">
              <w:rPr>
                <w:strike/>
                <w:color w:val="FF0000"/>
                <w:sz w:val="20"/>
              </w:rPr>
              <w:t>SunHee</w:t>
            </w:r>
            <w:proofErr w:type="spellEnd"/>
            <w:r w:rsidRPr="00D5469C">
              <w:rPr>
                <w:strike/>
                <w:color w:val="FF0000"/>
                <w:sz w:val="20"/>
              </w:rPr>
              <w:t xml:space="preserve"> </w:t>
            </w:r>
            <w:proofErr w:type="spellStart"/>
            <w:r w:rsidRPr="00D5469C">
              <w:rPr>
                <w:strike/>
                <w:color w:val="FF0000"/>
                <w:sz w:val="20"/>
              </w:rPr>
              <w:t>Baek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CF95" w14:textId="77777777" w:rsidR="00E41EF1" w:rsidRPr="00D5469C" w:rsidRDefault="00E41EF1" w:rsidP="00E41EF1">
            <w:pPr>
              <w:jc w:val="center"/>
              <w:rPr>
                <w:strike/>
                <w:color w:val="FF0000"/>
                <w:sz w:val="20"/>
              </w:rPr>
            </w:pPr>
            <w:r w:rsidRPr="00D5469C">
              <w:rPr>
                <w:strike/>
                <w:color w:val="FF0000"/>
                <w:sz w:val="20"/>
              </w:rPr>
              <w:t>Deleted</w:t>
            </w:r>
          </w:p>
          <w:p w14:paraId="50806890" w14:textId="3B0152B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A631BD" w:rsidRPr="00D5469C" w:rsidRDefault="00A631BD" w:rsidP="00A631BD">
            <w:pPr>
              <w:jc w:val="center"/>
              <w:rPr>
                <w:strike/>
                <w:color w:val="FF0000"/>
                <w:sz w:val="20"/>
              </w:rPr>
            </w:pPr>
            <w:r w:rsidRPr="00D5469C">
              <w:rPr>
                <w:strike/>
                <w:color w:val="FF0000"/>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A631BD" w:rsidRPr="00D5469C" w:rsidRDefault="00A631BD" w:rsidP="00A631BD">
            <w:pPr>
              <w:jc w:val="center"/>
              <w:rPr>
                <w:strike/>
                <w:color w:val="FF0000"/>
                <w:sz w:val="20"/>
              </w:rPr>
            </w:pPr>
            <w:r w:rsidRPr="00D5469C">
              <w:rPr>
                <w:strike/>
                <w:color w:val="FF0000"/>
                <w:sz w:val="20"/>
              </w:rPr>
              <w:t>MAC</w:t>
            </w:r>
          </w:p>
        </w:tc>
      </w:tr>
      <w:tr w:rsidR="00A631BD"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A631BD" w:rsidRPr="00CC1135" w:rsidRDefault="00A631BD" w:rsidP="00A631BD">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A631BD" w:rsidRPr="00673C5F" w14:paraId="5543CFC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A631BD" w:rsidRPr="00D5469C" w:rsidRDefault="00E3462A" w:rsidP="00A631BD">
            <w:pPr>
              <w:rPr>
                <w:strike/>
                <w:color w:val="FF0000"/>
                <w:sz w:val="20"/>
              </w:rPr>
            </w:pPr>
            <w:hyperlink r:id="rId91" w:history="1">
              <w:r w:rsidR="00A631BD" w:rsidRPr="00D5469C">
                <w:rPr>
                  <w:rStyle w:val="Hyperlink"/>
                  <w:strike/>
                  <w:color w:val="FF0000"/>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A631BD" w:rsidRPr="00D5469C" w:rsidRDefault="00A631BD" w:rsidP="00A631BD">
            <w:pPr>
              <w:rPr>
                <w:strike/>
                <w:color w:val="FF0000"/>
                <w:sz w:val="20"/>
              </w:rPr>
            </w:pPr>
            <w:r w:rsidRPr="00D5469C">
              <w:rPr>
                <w:strike/>
                <w:color w:val="FF0000"/>
                <w:sz w:val="20"/>
              </w:rPr>
              <w:t>Radio Measurement procedures for Multi-link devices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A631BD" w:rsidRPr="00D5469C" w:rsidRDefault="00A631BD" w:rsidP="00A631BD">
            <w:pPr>
              <w:jc w:val="center"/>
              <w:rPr>
                <w:strike/>
                <w:color w:val="FF0000"/>
                <w:sz w:val="20"/>
              </w:rPr>
            </w:pPr>
            <w:r w:rsidRPr="00D5469C">
              <w:rPr>
                <w:strike/>
                <w:color w:val="FF0000"/>
                <w:sz w:val="20"/>
              </w:rPr>
              <w:t xml:space="preserve">Jonas </w:t>
            </w:r>
            <w:proofErr w:type="spellStart"/>
            <w:r w:rsidRPr="00D5469C">
              <w:rPr>
                <w:strike/>
                <w:color w:val="FF0000"/>
                <w:sz w:val="20"/>
              </w:rPr>
              <w:t>Sedin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305F" w14:textId="77777777" w:rsidR="00E41EF1" w:rsidRPr="00D5469C" w:rsidRDefault="00E41EF1" w:rsidP="00E41EF1">
            <w:pPr>
              <w:jc w:val="center"/>
              <w:rPr>
                <w:strike/>
                <w:color w:val="FF0000"/>
                <w:sz w:val="20"/>
              </w:rPr>
            </w:pPr>
            <w:r w:rsidRPr="00D5469C">
              <w:rPr>
                <w:strike/>
                <w:color w:val="FF0000"/>
                <w:sz w:val="20"/>
              </w:rPr>
              <w:t>Deleted</w:t>
            </w:r>
          </w:p>
          <w:p w14:paraId="5562AC88" w14:textId="2ABA59E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A631BD" w:rsidRPr="00D5469C" w:rsidRDefault="00A631BD" w:rsidP="00A631BD">
            <w:pPr>
              <w:jc w:val="center"/>
              <w:rPr>
                <w:strike/>
                <w:color w:val="FF0000"/>
                <w:sz w:val="20"/>
              </w:rPr>
            </w:pPr>
            <w:r w:rsidRPr="00D5469C">
              <w:rPr>
                <w:strike/>
                <w:color w:val="FF0000"/>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A631BD" w:rsidRPr="00D5469C" w:rsidRDefault="00A631BD" w:rsidP="00A631BD">
            <w:pPr>
              <w:jc w:val="center"/>
              <w:rPr>
                <w:strike/>
                <w:color w:val="FF0000"/>
                <w:sz w:val="20"/>
              </w:rPr>
            </w:pPr>
            <w:r w:rsidRPr="00D5469C">
              <w:rPr>
                <w:strike/>
                <w:color w:val="FF0000"/>
                <w:sz w:val="20"/>
              </w:rPr>
              <w:t>MAC</w:t>
            </w:r>
          </w:p>
        </w:tc>
      </w:tr>
      <w:tr w:rsidR="00A631BD" w:rsidRPr="00673C5F" w14:paraId="46C0816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A631BD" w:rsidRPr="00D5469C" w:rsidRDefault="00E3462A" w:rsidP="00A631BD">
            <w:pPr>
              <w:rPr>
                <w:strike/>
                <w:color w:val="FF0000"/>
                <w:sz w:val="20"/>
              </w:rPr>
            </w:pPr>
            <w:hyperlink r:id="rId92" w:history="1">
              <w:r w:rsidR="00A631BD" w:rsidRPr="00D5469C">
                <w:rPr>
                  <w:rStyle w:val="Hyperlink"/>
                  <w:strike/>
                  <w:color w:val="FF0000"/>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A631BD" w:rsidRPr="00D5469C" w:rsidRDefault="00A631BD" w:rsidP="00A631BD">
            <w:pPr>
              <w:rPr>
                <w:strike/>
                <w:color w:val="FF0000"/>
                <w:sz w:val="20"/>
              </w:rPr>
            </w:pPr>
            <w:r w:rsidRPr="00D5469C">
              <w:rPr>
                <w:strike/>
                <w:color w:val="FF0000"/>
                <w:sz w:val="20"/>
              </w:rPr>
              <w:t>RTS-Trigger-SU-PPDU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6E103455" w:rsidR="00A631BD" w:rsidRPr="00D5469C" w:rsidRDefault="00A631BD" w:rsidP="00A631BD">
            <w:pPr>
              <w:rPr>
                <w:strike/>
                <w:color w:val="FF0000"/>
                <w:sz w:val="20"/>
              </w:rPr>
            </w:pPr>
            <w:r w:rsidRPr="00D5469C">
              <w:rPr>
                <w:strike/>
                <w:color w:val="FF0000"/>
                <w:sz w:val="20"/>
              </w:rPr>
              <w:t>Matthew Fischer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3260" w14:textId="77777777" w:rsidR="00E41EF1" w:rsidRPr="00D5469C" w:rsidRDefault="00E41EF1" w:rsidP="00E41EF1">
            <w:pPr>
              <w:jc w:val="center"/>
              <w:rPr>
                <w:strike/>
                <w:color w:val="FF0000"/>
                <w:sz w:val="20"/>
              </w:rPr>
            </w:pPr>
            <w:r w:rsidRPr="00D5469C">
              <w:rPr>
                <w:strike/>
                <w:color w:val="FF0000"/>
                <w:sz w:val="20"/>
              </w:rPr>
              <w:t>Deleted</w:t>
            </w:r>
          </w:p>
          <w:p w14:paraId="4A0E01BB" w14:textId="3530631E"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A631BD" w:rsidRPr="00D5469C" w:rsidRDefault="00A631BD" w:rsidP="00A631BD">
            <w:pPr>
              <w:jc w:val="center"/>
              <w:rPr>
                <w:strike/>
                <w:color w:val="FF0000"/>
                <w:sz w:val="20"/>
              </w:rPr>
            </w:pPr>
            <w:r w:rsidRPr="00D5469C">
              <w:rPr>
                <w:strike/>
                <w:color w:val="FF0000"/>
                <w:sz w:val="20"/>
              </w:rPr>
              <w:t>MAC</w:t>
            </w:r>
          </w:p>
        </w:tc>
      </w:tr>
      <w:tr w:rsidR="00A631BD" w:rsidRPr="00673C5F" w14:paraId="055BE53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D722" w14:textId="06D07906" w:rsidR="00A631BD" w:rsidRPr="00D5469C" w:rsidRDefault="00E3462A" w:rsidP="00A631BD">
            <w:pPr>
              <w:rPr>
                <w:strike/>
                <w:color w:val="FF0000"/>
                <w:sz w:val="20"/>
              </w:rPr>
            </w:pPr>
            <w:hyperlink r:id="rId93" w:history="1">
              <w:r w:rsidR="00A631BD" w:rsidRPr="00D5469C">
                <w:rPr>
                  <w:rStyle w:val="Hyperlink"/>
                  <w:strike/>
                  <w:color w:val="FF0000"/>
                  <w:sz w:val="20"/>
                </w:rPr>
                <w:t>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E435" w14:textId="46A5FC65" w:rsidR="00A631BD" w:rsidRPr="00D5469C" w:rsidRDefault="00A631BD" w:rsidP="00A631BD">
            <w:pPr>
              <w:rPr>
                <w:strike/>
                <w:color w:val="FF0000"/>
                <w:sz w:val="20"/>
              </w:rPr>
            </w:pPr>
            <w:r w:rsidRPr="00D5469C">
              <w:rPr>
                <w:strike/>
                <w:color w:val="FF0000"/>
                <w:sz w:val="20"/>
              </w:rPr>
              <w:t>Operation after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8936" w14:textId="2060781C" w:rsidR="00A631BD" w:rsidRPr="00D5469C" w:rsidRDefault="00A631BD" w:rsidP="00A631BD">
            <w:pPr>
              <w:jc w:val="center"/>
              <w:rPr>
                <w:strike/>
                <w:color w:val="FF0000"/>
                <w:sz w:val="20"/>
              </w:rPr>
            </w:pPr>
            <w:r w:rsidRPr="00D5469C">
              <w:rPr>
                <w:strike/>
                <w:color w:val="FF0000"/>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72CE" w14:textId="77777777" w:rsidR="00E41EF1" w:rsidRPr="00D5469C" w:rsidRDefault="00E41EF1" w:rsidP="00E41EF1">
            <w:pPr>
              <w:jc w:val="center"/>
              <w:rPr>
                <w:strike/>
                <w:color w:val="FF0000"/>
                <w:sz w:val="20"/>
              </w:rPr>
            </w:pPr>
            <w:r w:rsidRPr="00D5469C">
              <w:rPr>
                <w:strike/>
                <w:color w:val="FF0000"/>
                <w:sz w:val="20"/>
              </w:rPr>
              <w:t>Deleted</w:t>
            </w:r>
          </w:p>
          <w:p w14:paraId="6FB1D327" w14:textId="4EE42B71"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E66CC" w14:textId="35F19B0D" w:rsidR="00A631BD" w:rsidRPr="00D5469C" w:rsidRDefault="00A631BD" w:rsidP="00A631BD">
            <w:pPr>
              <w:jc w:val="center"/>
              <w:rPr>
                <w:strike/>
                <w:color w:val="FF0000"/>
                <w:sz w:val="20"/>
              </w:rPr>
            </w:pPr>
            <w:r w:rsidRPr="00D5469C">
              <w:rPr>
                <w:strike/>
                <w:color w:val="FF0000"/>
                <w:sz w:val="20"/>
              </w:rPr>
              <w:t>ML-</w:t>
            </w:r>
            <w:proofErr w:type="spellStart"/>
            <w:r w:rsidRPr="00D5469C">
              <w:rPr>
                <w:strike/>
                <w:color w:val="FF0000"/>
                <w:sz w:val="20"/>
              </w:rPr>
              <w:t>Mgmt</w:t>
            </w:r>
            <w:proofErr w:type="spellEnd"/>
          </w:p>
        </w:tc>
        <w:tc>
          <w:tcPr>
            <w:tcW w:w="830" w:type="dxa"/>
            <w:tcBorders>
              <w:top w:val="single" w:sz="8" w:space="0" w:color="1B587C"/>
              <w:left w:val="single" w:sz="8" w:space="0" w:color="1B587C"/>
              <w:bottom w:val="single" w:sz="8" w:space="0" w:color="1B587C"/>
              <w:right w:val="single" w:sz="8" w:space="0" w:color="1B587C"/>
            </w:tcBorders>
          </w:tcPr>
          <w:p w14:paraId="21BA5BAE" w14:textId="100DA773" w:rsidR="00A631BD" w:rsidRPr="00D5469C" w:rsidRDefault="00A631BD" w:rsidP="00A631BD">
            <w:pPr>
              <w:jc w:val="center"/>
              <w:rPr>
                <w:strike/>
                <w:color w:val="FF0000"/>
                <w:sz w:val="20"/>
              </w:rPr>
            </w:pPr>
            <w:r w:rsidRPr="00D5469C">
              <w:rPr>
                <w:strike/>
                <w:color w:val="FF0000"/>
                <w:sz w:val="20"/>
              </w:rPr>
              <w:t>MAC</w:t>
            </w:r>
          </w:p>
        </w:tc>
      </w:tr>
      <w:tr w:rsidR="00A631BD" w:rsidRPr="00673C5F" w14:paraId="05471FE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89DC02F" w:rsidR="00A631BD" w:rsidRPr="00D5469C" w:rsidRDefault="00E3462A" w:rsidP="00A631BD">
            <w:pPr>
              <w:rPr>
                <w:strike/>
                <w:color w:val="FF0000"/>
                <w:sz w:val="20"/>
              </w:rPr>
            </w:pPr>
            <w:hyperlink r:id="rId94" w:history="1">
              <w:r w:rsidR="00A631BD" w:rsidRPr="00D5469C">
                <w:rPr>
                  <w:rStyle w:val="Hyperlink"/>
                  <w:strike/>
                  <w:color w:val="FF0000"/>
                  <w:sz w:val="20"/>
                </w:rPr>
                <w:t>0141r0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A631BD" w:rsidRPr="00D5469C" w:rsidRDefault="00A631BD" w:rsidP="00A631BD">
            <w:pPr>
              <w:rPr>
                <w:strike/>
                <w:color w:val="FF0000"/>
                <w:sz w:val="20"/>
              </w:rPr>
            </w:pPr>
            <w:r w:rsidRPr="00D5469C">
              <w:rPr>
                <w:strike/>
                <w:color w:val="FF0000"/>
                <w:sz w:val="20"/>
              </w:rPr>
              <w:t>Flexible UP to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A631BD" w:rsidRPr="00D5469C" w:rsidRDefault="00A631BD" w:rsidP="00A631BD">
            <w:pPr>
              <w:jc w:val="center"/>
              <w:rPr>
                <w:strike/>
                <w:color w:val="FF0000"/>
                <w:sz w:val="20"/>
              </w:rPr>
            </w:pPr>
            <w:r w:rsidRPr="00D5469C">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EE4EA" w14:textId="77777777" w:rsidR="00E41EF1" w:rsidRPr="00D5469C" w:rsidRDefault="00E41EF1" w:rsidP="00E41EF1">
            <w:pPr>
              <w:jc w:val="center"/>
              <w:rPr>
                <w:strike/>
                <w:color w:val="FF0000"/>
                <w:sz w:val="20"/>
              </w:rPr>
            </w:pPr>
            <w:r w:rsidRPr="00D5469C">
              <w:rPr>
                <w:strike/>
                <w:color w:val="FF0000"/>
                <w:sz w:val="20"/>
              </w:rPr>
              <w:t>Deleted</w:t>
            </w:r>
          </w:p>
          <w:p w14:paraId="466E680F" w14:textId="4E30B8B4"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A631BD" w:rsidRPr="00D5469C" w:rsidRDefault="00A631BD" w:rsidP="00A631BD">
            <w:pPr>
              <w:jc w:val="center"/>
              <w:rPr>
                <w:strike/>
                <w:color w:val="FF0000"/>
                <w:sz w:val="20"/>
              </w:rPr>
            </w:pPr>
            <w:r w:rsidRPr="00D5469C">
              <w:rPr>
                <w:strike/>
                <w:color w:val="FF0000"/>
                <w:sz w:val="20"/>
              </w:rPr>
              <w:t>MAC</w:t>
            </w:r>
          </w:p>
        </w:tc>
      </w:tr>
      <w:tr w:rsidR="00A631BD" w:rsidRPr="00673C5F" w14:paraId="669C74A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03A43C49" w:rsidR="00A631BD" w:rsidRPr="00D5469C" w:rsidRDefault="00E3462A" w:rsidP="00A631BD">
            <w:pPr>
              <w:rPr>
                <w:strike/>
                <w:color w:val="FF0000"/>
                <w:sz w:val="20"/>
              </w:rPr>
            </w:pPr>
            <w:hyperlink r:id="rId95" w:history="1">
              <w:r w:rsidR="00A631BD" w:rsidRPr="00D5469C">
                <w:rPr>
                  <w:rStyle w:val="Hyperlink"/>
                  <w:strike/>
                  <w:color w:val="FF0000"/>
                  <w:sz w:val="20"/>
                </w:rPr>
                <w:t>0162r0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A631BD" w:rsidRPr="00D5469C" w:rsidRDefault="00A631BD" w:rsidP="00A631BD">
            <w:pPr>
              <w:rPr>
                <w:strike/>
                <w:color w:val="FF0000"/>
                <w:sz w:val="20"/>
              </w:rPr>
            </w:pPr>
            <w:proofErr w:type="spellStart"/>
            <w:r w:rsidRPr="00D5469C">
              <w:rPr>
                <w:strike/>
                <w:color w:val="FF0000"/>
                <w:sz w:val="20"/>
              </w:rPr>
              <w:t>Signaling</w:t>
            </w:r>
            <w:proofErr w:type="spellEnd"/>
            <w:r w:rsidRPr="00D5469C">
              <w:rPr>
                <w:strike/>
                <w:color w:val="FF0000"/>
                <w:sz w:val="20"/>
              </w:rPr>
              <w:t xml:space="preserve"> on Static Puncture Info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A631BD" w:rsidRPr="00D5469C" w:rsidRDefault="00A631BD" w:rsidP="00A631BD">
            <w:pPr>
              <w:spacing w:line="137" w:lineRule="atLeast"/>
              <w:rPr>
                <w:strike/>
                <w:color w:val="FF0000"/>
                <w:sz w:val="20"/>
              </w:rPr>
            </w:pPr>
            <w:r w:rsidRPr="00D5469C">
              <w:rPr>
                <w:strike/>
                <w:color w:val="FF000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9AF39" w14:textId="77777777" w:rsidR="00E41EF1" w:rsidRPr="00D5469C" w:rsidRDefault="00E41EF1" w:rsidP="00E41EF1">
            <w:pPr>
              <w:jc w:val="center"/>
              <w:rPr>
                <w:strike/>
                <w:color w:val="FF0000"/>
                <w:sz w:val="20"/>
              </w:rPr>
            </w:pPr>
            <w:r w:rsidRPr="00D5469C">
              <w:rPr>
                <w:strike/>
                <w:color w:val="FF0000"/>
                <w:sz w:val="20"/>
              </w:rPr>
              <w:t>Deleted</w:t>
            </w:r>
          </w:p>
          <w:p w14:paraId="3E49FB58" w14:textId="5CA3CD3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A631BD" w:rsidRPr="00D5469C" w:rsidRDefault="00A631BD" w:rsidP="00A631BD">
            <w:pPr>
              <w:jc w:val="center"/>
              <w:rPr>
                <w:strike/>
                <w:color w:val="FF0000"/>
                <w:sz w:val="20"/>
              </w:rPr>
            </w:pPr>
            <w:r w:rsidRPr="00D5469C">
              <w:rPr>
                <w:strike/>
                <w:color w:val="FF0000"/>
                <w:sz w:val="20"/>
              </w:rPr>
              <w:t>MAC</w:t>
            </w:r>
          </w:p>
        </w:tc>
      </w:tr>
      <w:tr w:rsidR="00A631BD" w:rsidRPr="00673C5F" w14:paraId="5C870D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55B29733" w:rsidR="00A631BD" w:rsidRPr="00D5469C" w:rsidRDefault="00A631BD" w:rsidP="00A631BD">
            <w:pPr>
              <w:rPr>
                <w:strike/>
                <w:color w:val="FF0000"/>
                <w:sz w:val="20"/>
              </w:rPr>
            </w:pPr>
            <w:r w:rsidRPr="00D5469C">
              <w:rPr>
                <w:strike/>
                <w:color w:val="FF0000"/>
                <w:sz w:val="20"/>
              </w:rPr>
              <w:t>0209r0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77A75D72" w:rsidR="00A631BD" w:rsidRPr="00D5469C" w:rsidRDefault="00A631BD" w:rsidP="00A631BD">
            <w:pPr>
              <w:rPr>
                <w:strike/>
                <w:color w:val="FF0000"/>
                <w:sz w:val="20"/>
              </w:rPr>
            </w:pPr>
            <w:r w:rsidRPr="00D5469C">
              <w:rPr>
                <w:strike/>
                <w:color w:val="FF0000"/>
                <w:sz w:val="20"/>
              </w:rPr>
              <w:t>MLO-Scenarios-Legacy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A631BD" w:rsidRPr="00D5469C" w:rsidRDefault="00A631BD" w:rsidP="00A631BD">
            <w:pPr>
              <w:spacing w:line="137" w:lineRule="atLeast"/>
              <w:rPr>
                <w:strike/>
                <w:color w:val="FF0000"/>
                <w:sz w:val="20"/>
              </w:rPr>
            </w:pPr>
            <w:r w:rsidRPr="00D5469C">
              <w:rPr>
                <w:strike/>
                <w:color w:val="FF0000"/>
                <w:sz w:val="20"/>
              </w:rPr>
              <w:t>Mike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9193" w14:textId="77777777" w:rsidR="00E41EF1" w:rsidRPr="00D5469C" w:rsidRDefault="00E41EF1" w:rsidP="00E41EF1">
            <w:pPr>
              <w:jc w:val="center"/>
              <w:rPr>
                <w:strike/>
                <w:color w:val="FF0000"/>
                <w:sz w:val="20"/>
              </w:rPr>
            </w:pPr>
            <w:r w:rsidRPr="00D5469C">
              <w:rPr>
                <w:strike/>
                <w:color w:val="FF0000"/>
                <w:sz w:val="20"/>
              </w:rPr>
              <w:t>Deleted</w:t>
            </w:r>
          </w:p>
          <w:p w14:paraId="1A5452D8" w14:textId="0FBD6EC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A631BD" w:rsidRPr="00D5469C" w:rsidRDefault="00A631BD" w:rsidP="00A631BD">
            <w:pPr>
              <w:jc w:val="center"/>
              <w:rPr>
                <w:strike/>
                <w:color w:val="FF0000"/>
                <w:sz w:val="20"/>
              </w:rPr>
            </w:pPr>
            <w:r w:rsidRPr="00D5469C">
              <w:rPr>
                <w:strike/>
                <w:color w:val="FF0000"/>
                <w:sz w:val="20"/>
              </w:rPr>
              <w:t>MLO-General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A631BD" w:rsidRPr="00D5469C" w:rsidRDefault="00A631BD" w:rsidP="00A631BD">
            <w:pPr>
              <w:jc w:val="center"/>
              <w:rPr>
                <w:strike/>
                <w:color w:val="FF0000"/>
                <w:sz w:val="20"/>
              </w:rPr>
            </w:pPr>
            <w:r w:rsidRPr="00D5469C">
              <w:rPr>
                <w:strike/>
                <w:color w:val="FF0000"/>
                <w:sz w:val="20"/>
              </w:rPr>
              <w:t>MAC</w:t>
            </w:r>
          </w:p>
        </w:tc>
      </w:tr>
      <w:tr w:rsidR="00A631BD" w:rsidRPr="00673C5F" w14:paraId="6D877C1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A631BD" w:rsidRDefault="00A631BD" w:rsidP="00A631BD">
            <w:pPr>
              <w:rPr>
                <w:color w:val="FF0000"/>
                <w:sz w:val="20"/>
              </w:rPr>
            </w:pPr>
            <w:r w:rsidRPr="00412F84">
              <w:rPr>
                <w:color w:val="FF0000"/>
                <w:sz w:val="20"/>
              </w:rPr>
              <w:t>0210r0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A631BD" w:rsidRPr="005D12C4" w:rsidRDefault="00A631BD" w:rsidP="00A631BD">
            <w:pPr>
              <w:rPr>
                <w:sz w:val="20"/>
              </w:rPr>
            </w:pPr>
            <w:r w:rsidRPr="00FC33BF">
              <w:rPr>
                <w:sz w:val="20"/>
              </w:rPr>
              <w:t>GCR-BA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A631BD" w:rsidRDefault="00A631BD" w:rsidP="00A631BD">
            <w:pPr>
              <w:spacing w:line="137" w:lineRule="atLeast"/>
              <w:rPr>
                <w:color w:val="000000"/>
                <w:sz w:val="20"/>
              </w:rPr>
            </w:pPr>
            <w:r>
              <w:rPr>
                <w:color w:val="00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A631BD" w:rsidRPr="006574B4" w:rsidRDefault="00A631BD" w:rsidP="00A631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A631BD" w:rsidRDefault="00A631BD" w:rsidP="00A631BD">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5237D36" w14:textId="6AE4EF46" w:rsidR="00A631BD" w:rsidRPr="006574B4" w:rsidRDefault="00A631BD" w:rsidP="00A631BD">
            <w:pPr>
              <w:jc w:val="center"/>
              <w:rPr>
                <w:sz w:val="20"/>
              </w:rPr>
            </w:pPr>
            <w:r>
              <w:rPr>
                <w:sz w:val="20"/>
              </w:rPr>
              <w:t>MAC</w:t>
            </w:r>
          </w:p>
        </w:tc>
      </w:tr>
      <w:tr w:rsidR="00340099" w:rsidRPr="00673C5F" w14:paraId="10C698F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340099" w:rsidRPr="00340099" w:rsidRDefault="00E3462A" w:rsidP="00340099">
            <w:pPr>
              <w:rPr>
                <w:sz w:val="20"/>
              </w:rPr>
            </w:pPr>
            <w:hyperlink r:id="rId96" w:history="1">
              <w:r w:rsidR="00340099" w:rsidRPr="0010186F">
                <w:rPr>
                  <w:rStyle w:val="Hyperlink"/>
                  <w:sz w:val="20"/>
                </w:rPr>
                <w:t>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340099" w:rsidRPr="00340099" w:rsidRDefault="00340099" w:rsidP="00340099">
            <w:pPr>
              <w:rPr>
                <w:sz w:val="20"/>
              </w:rPr>
            </w:pPr>
            <w:r w:rsidRPr="00340099">
              <w:rPr>
                <w:sz w:val="20"/>
              </w:rPr>
              <w:t>Legacy Addressing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340099" w:rsidRPr="00340099" w:rsidRDefault="00340099" w:rsidP="00340099">
            <w:pPr>
              <w:spacing w:line="137" w:lineRule="atLeast"/>
              <w:rPr>
                <w:sz w:val="20"/>
              </w:rPr>
            </w:pPr>
            <w:r w:rsidRPr="00340099">
              <w:rPr>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340099" w:rsidRPr="00340099" w:rsidRDefault="00340099" w:rsidP="00340099">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340099" w:rsidRPr="00340099" w:rsidRDefault="00340099" w:rsidP="00340099">
            <w:pPr>
              <w:jc w:val="center"/>
              <w:rPr>
                <w:sz w:val="20"/>
              </w:rPr>
            </w:pPr>
            <w:r w:rsidRPr="00340099">
              <w:rPr>
                <w:sz w:val="20"/>
              </w:rPr>
              <w:t>ML-Operation</w:t>
            </w:r>
          </w:p>
        </w:tc>
        <w:tc>
          <w:tcPr>
            <w:tcW w:w="830" w:type="dxa"/>
            <w:tcBorders>
              <w:top w:val="single" w:sz="8" w:space="0" w:color="1B587C"/>
              <w:left w:val="single" w:sz="8" w:space="0" w:color="1B587C"/>
              <w:bottom w:val="single" w:sz="8" w:space="0" w:color="1B587C"/>
              <w:right w:val="single" w:sz="8" w:space="0" w:color="1B587C"/>
            </w:tcBorders>
          </w:tcPr>
          <w:p w14:paraId="52C954CA" w14:textId="48F8F02B" w:rsidR="00340099" w:rsidRPr="00340099" w:rsidRDefault="00340099" w:rsidP="00340099">
            <w:pPr>
              <w:jc w:val="center"/>
              <w:rPr>
                <w:sz w:val="20"/>
              </w:rPr>
            </w:pPr>
            <w:r w:rsidRPr="00340099">
              <w:rPr>
                <w:sz w:val="20"/>
              </w:rPr>
              <w:t>MAC</w:t>
            </w:r>
          </w:p>
        </w:tc>
      </w:tr>
      <w:tr w:rsidR="00340099" w:rsidRPr="00673C5F" w14:paraId="714FA3A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6FD8F" w14:textId="29B23D0D" w:rsidR="00340099" w:rsidRPr="00D5469C" w:rsidRDefault="00340099" w:rsidP="00340099">
            <w:pPr>
              <w:rPr>
                <w:strike/>
                <w:color w:val="FF0000"/>
                <w:sz w:val="20"/>
              </w:rPr>
            </w:pPr>
            <w:r w:rsidRPr="00D5469C">
              <w:rPr>
                <w:strike/>
                <w:color w:val="FF0000"/>
                <w:sz w:val="20"/>
              </w:rPr>
              <w:t>248r0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A3043" w14:textId="767E0C53" w:rsidR="00340099" w:rsidRPr="00D5469C" w:rsidRDefault="00340099" w:rsidP="00340099">
            <w:pPr>
              <w:rPr>
                <w:strike/>
                <w:color w:val="FF0000"/>
                <w:sz w:val="20"/>
              </w:rPr>
            </w:pPr>
            <w:r w:rsidRPr="00D5469C">
              <w:rPr>
                <w:strike/>
                <w:color w:val="FF0000"/>
                <w:sz w:val="20"/>
              </w:rPr>
              <w:t>NSTR Blindness Recovery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7F7" w14:textId="271980FE" w:rsidR="00340099" w:rsidRPr="00D5469C" w:rsidRDefault="00340099" w:rsidP="00340099">
            <w:pPr>
              <w:spacing w:line="137" w:lineRule="atLeast"/>
              <w:rPr>
                <w:strike/>
                <w:color w:val="FF0000"/>
                <w:sz w:val="20"/>
              </w:rPr>
            </w:pPr>
            <w:r w:rsidRPr="00D5469C">
              <w:rPr>
                <w:strike/>
                <w:color w:val="FF0000"/>
                <w:sz w:val="20"/>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D197" w14:textId="77777777" w:rsidR="00340099" w:rsidRPr="00D5469C" w:rsidRDefault="00340099" w:rsidP="00340099">
            <w:pPr>
              <w:jc w:val="center"/>
              <w:rPr>
                <w:strike/>
                <w:color w:val="FF0000"/>
                <w:sz w:val="20"/>
              </w:rPr>
            </w:pPr>
            <w:r w:rsidRPr="00D5469C">
              <w:rPr>
                <w:strike/>
                <w:color w:val="FF0000"/>
                <w:sz w:val="20"/>
              </w:rPr>
              <w:t>Deleted</w:t>
            </w:r>
          </w:p>
          <w:p w14:paraId="3D13183E" w14:textId="1C5F5BA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5CE21" w14:textId="124A9FA2" w:rsidR="00340099" w:rsidRPr="00D5469C" w:rsidRDefault="00340099" w:rsidP="00340099">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2E118608" w14:textId="42578BAF" w:rsidR="00340099" w:rsidRPr="00D5469C" w:rsidRDefault="00340099" w:rsidP="00340099">
            <w:pPr>
              <w:jc w:val="center"/>
              <w:rPr>
                <w:strike/>
                <w:color w:val="FF0000"/>
                <w:sz w:val="20"/>
              </w:rPr>
            </w:pPr>
            <w:r w:rsidRPr="00D5469C">
              <w:rPr>
                <w:strike/>
                <w:color w:val="FF0000"/>
                <w:sz w:val="20"/>
              </w:rPr>
              <w:t>MAC</w:t>
            </w:r>
          </w:p>
        </w:tc>
      </w:tr>
      <w:tr w:rsidR="00340099" w:rsidRPr="00673C5F" w14:paraId="0CD43258"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2FDE7" w14:textId="3F069CFE" w:rsidR="00340099" w:rsidRPr="00D5469C" w:rsidRDefault="00340099" w:rsidP="00340099">
            <w:pPr>
              <w:rPr>
                <w:strike/>
                <w:color w:val="FF0000"/>
                <w:sz w:val="20"/>
              </w:rPr>
            </w:pPr>
            <w:r>
              <w:rPr>
                <w:strike/>
                <w:color w:val="FF0000"/>
                <w:sz w:val="20"/>
              </w:rPr>
              <w:lastRenderedPageBreak/>
              <w:t>261r0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35D16" w14:textId="4F1C3352" w:rsidR="00340099" w:rsidRPr="00D5469C" w:rsidRDefault="00340099" w:rsidP="00340099">
            <w:pPr>
              <w:rPr>
                <w:strike/>
                <w:color w:val="FF0000"/>
                <w:sz w:val="20"/>
              </w:rPr>
            </w:pPr>
            <w:r w:rsidRPr="00A43DAB">
              <w:rPr>
                <w:strike/>
                <w:color w:val="FF0000"/>
                <w:sz w:val="20"/>
              </w:rPr>
              <w:t>TIM bit setting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EA7C" w14:textId="6AC9E05D" w:rsidR="00340099" w:rsidRPr="00D5469C" w:rsidRDefault="00340099" w:rsidP="00340099">
            <w:pPr>
              <w:spacing w:line="137" w:lineRule="atLeast"/>
              <w:rPr>
                <w:strike/>
                <w:color w:val="FF0000"/>
                <w:sz w:val="20"/>
              </w:rPr>
            </w:pPr>
            <w:r>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793BE" w14:textId="77777777" w:rsidR="00340099" w:rsidRPr="00D5469C" w:rsidRDefault="00340099" w:rsidP="00340099">
            <w:pPr>
              <w:jc w:val="center"/>
              <w:rPr>
                <w:strike/>
                <w:color w:val="FF0000"/>
                <w:sz w:val="20"/>
              </w:rPr>
            </w:pPr>
            <w:r w:rsidRPr="00D5469C">
              <w:rPr>
                <w:strike/>
                <w:color w:val="FF0000"/>
                <w:sz w:val="20"/>
              </w:rPr>
              <w:t>Deleted</w:t>
            </w:r>
          </w:p>
          <w:p w14:paraId="512E7A8D" w14:textId="716BD52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5573" w14:textId="3FB17DC2" w:rsidR="00340099" w:rsidRPr="00D5469C" w:rsidRDefault="00340099" w:rsidP="00340099">
            <w:pPr>
              <w:jc w:val="center"/>
              <w:rPr>
                <w:strike/>
                <w:color w:val="FF0000"/>
                <w:sz w:val="20"/>
              </w:rPr>
            </w:pPr>
            <w:r w:rsidRPr="00D5469C">
              <w:rPr>
                <w:strike/>
                <w:color w:val="FF0000"/>
                <w:sz w:val="20"/>
              </w:rPr>
              <w:t>ML-</w:t>
            </w:r>
            <w:r>
              <w:rPr>
                <w:strike/>
                <w:color w:val="FF0000"/>
                <w:sz w:val="20"/>
              </w:rPr>
              <w:t>Power Save</w:t>
            </w:r>
          </w:p>
        </w:tc>
        <w:tc>
          <w:tcPr>
            <w:tcW w:w="830" w:type="dxa"/>
            <w:tcBorders>
              <w:top w:val="single" w:sz="8" w:space="0" w:color="1B587C"/>
              <w:left w:val="single" w:sz="8" w:space="0" w:color="1B587C"/>
              <w:bottom w:val="single" w:sz="8" w:space="0" w:color="1B587C"/>
              <w:right w:val="single" w:sz="8" w:space="0" w:color="1B587C"/>
            </w:tcBorders>
          </w:tcPr>
          <w:p w14:paraId="167B2201" w14:textId="34A334BF" w:rsidR="00340099" w:rsidRPr="00D5469C" w:rsidRDefault="00340099" w:rsidP="00340099">
            <w:pPr>
              <w:jc w:val="center"/>
              <w:rPr>
                <w:strike/>
                <w:color w:val="FF0000"/>
                <w:sz w:val="20"/>
              </w:rPr>
            </w:pPr>
            <w:r w:rsidRPr="00D5469C">
              <w:rPr>
                <w:strike/>
                <w:color w:val="FF0000"/>
                <w:sz w:val="20"/>
              </w:rPr>
              <w:t>MAC</w:t>
            </w:r>
          </w:p>
        </w:tc>
      </w:tr>
      <w:tr w:rsidR="00340099"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340099" w:rsidRPr="00CC1135" w:rsidRDefault="00340099" w:rsidP="00340099">
            <w:pPr>
              <w:jc w:val="center"/>
              <w:rPr>
                <w:sz w:val="20"/>
              </w:rPr>
            </w:pPr>
            <w:r w:rsidRPr="00CC1135">
              <w:rPr>
                <w:rFonts w:eastAsia="MS Gothic"/>
                <w:color w:val="000000" w:themeColor="dark1"/>
                <w:kern w:val="24"/>
                <w:sz w:val="20"/>
              </w:rPr>
              <w:t>End of MAC Queue</w:t>
            </w:r>
          </w:p>
        </w:tc>
      </w:tr>
      <w:tr w:rsidR="00340099" w:rsidRPr="00E9767A" w14:paraId="5FB73C00" w14:textId="77777777" w:rsidTr="00450AAB">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1F34C5B8" w:rsidR="00340099" w:rsidRPr="00EB1AA1" w:rsidRDefault="00E3462A" w:rsidP="00340099">
            <w:pPr>
              <w:jc w:val="center"/>
              <w:rPr>
                <w:color w:val="00B050"/>
                <w:sz w:val="20"/>
              </w:rPr>
            </w:pPr>
            <w:hyperlink r:id="rId97" w:history="1">
              <w:r w:rsidR="00340099" w:rsidRPr="00EB1AA1">
                <w:rPr>
                  <w:rStyle w:val="Hyperlink"/>
                  <w:color w:val="00B050"/>
                  <w:sz w:val="20"/>
                </w:rPr>
                <w:t>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340099" w:rsidRPr="00EB1AA1" w:rsidRDefault="00340099" w:rsidP="00340099">
            <w:pPr>
              <w:rPr>
                <w:color w:val="00B050"/>
                <w:sz w:val="20"/>
              </w:rPr>
            </w:pPr>
            <w:r w:rsidRPr="00EB1AA1">
              <w:rPr>
                <w:color w:val="00B050"/>
                <w:sz w:val="20"/>
              </w:rPr>
              <w:t>Spatial Reuse Fields in EHT Preamble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340099" w:rsidRPr="00EB1AA1" w:rsidRDefault="00340099" w:rsidP="00340099">
            <w:pPr>
              <w:rPr>
                <w:color w:val="00B050"/>
                <w:sz w:val="20"/>
              </w:rPr>
            </w:pPr>
            <w:r w:rsidRPr="00EB1AA1">
              <w:rPr>
                <w:color w:val="00B05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340099" w:rsidRPr="00EB1AA1" w:rsidRDefault="00340099" w:rsidP="00340099">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340099" w:rsidRPr="00EB1AA1" w:rsidRDefault="00340099" w:rsidP="00340099">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340099" w:rsidRPr="00EB1AA1" w:rsidRDefault="00340099" w:rsidP="00340099">
            <w:pPr>
              <w:jc w:val="center"/>
              <w:rPr>
                <w:color w:val="00B050"/>
                <w:sz w:val="20"/>
              </w:rPr>
            </w:pPr>
            <w:r w:rsidRPr="00EB1AA1">
              <w:rPr>
                <w:color w:val="00B050"/>
                <w:sz w:val="20"/>
              </w:rPr>
              <w:t>PHY</w:t>
            </w:r>
          </w:p>
        </w:tc>
      </w:tr>
      <w:tr w:rsidR="00340099" w:rsidRPr="00E9767A" w14:paraId="6BE1355B" w14:textId="77777777" w:rsidTr="00450AAB">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4691E1F6" w:rsidR="00340099" w:rsidRPr="006802E6" w:rsidRDefault="00E3462A" w:rsidP="00340099">
            <w:pPr>
              <w:jc w:val="center"/>
              <w:rPr>
                <w:color w:val="00B050"/>
              </w:rPr>
            </w:pPr>
            <w:hyperlink r:id="rId98" w:history="1">
              <w:r w:rsidR="00340099" w:rsidRPr="006802E6">
                <w:rPr>
                  <w:rStyle w:val="Hyperlink"/>
                  <w:color w:val="00B050"/>
                  <w:sz w:val="20"/>
                </w:rPr>
                <w:t>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340099" w:rsidRPr="006802E6" w:rsidRDefault="00340099" w:rsidP="00340099">
            <w:pPr>
              <w:rPr>
                <w:color w:val="00B050"/>
                <w:sz w:val="20"/>
              </w:rPr>
            </w:pPr>
            <w:r w:rsidRPr="006802E6">
              <w:rPr>
                <w:color w:val="00B050"/>
                <w:sz w:val="20"/>
              </w:rPr>
              <w:t>Considerations on Open Issues PHY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340099" w:rsidRPr="006802E6" w:rsidRDefault="00340099" w:rsidP="00340099">
            <w:pPr>
              <w:rPr>
                <w:color w:val="00B050"/>
                <w:sz w:val="20"/>
              </w:rPr>
            </w:pPr>
            <w:r w:rsidRPr="006802E6">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340099" w:rsidRPr="006802E6" w:rsidRDefault="00340099" w:rsidP="00340099">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340099" w:rsidRPr="006802E6" w:rsidRDefault="00340099" w:rsidP="00340099">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340099" w:rsidRPr="006802E6" w:rsidRDefault="00340099" w:rsidP="00340099">
            <w:pPr>
              <w:jc w:val="center"/>
              <w:rPr>
                <w:color w:val="00B050"/>
                <w:sz w:val="20"/>
              </w:rPr>
            </w:pPr>
            <w:r w:rsidRPr="006802E6">
              <w:rPr>
                <w:color w:val="00B050"/>
                <w:sz w:val="20"/>
              </w:rPr>
              <w:t>PHY</w:t>
            </w:r>
          </w:p>
        </w:tc>
      </w:tr>
      <w:tr w:rsidR="00340099" w:rsidRPr="00E9767A" w14:paraId="7303353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65966418" w:rsidR="00340099" w:rsidRPr="00734C31" w:rsidRDefault="00E3462A" w:rsidP="00340099">
            <w:pPr>
              <w:jc w:val="center"/>
              <w:rPr>
                <w:color w:val="00B050"/>
                <w:sz w:val="20"/>
              </w:rPr>
            </w:pPr>
            <w:hyperlink r:id="rId99" w:history="1">
              <w:r w:rsidR="00340099" w:rsidRPr="00734C31">
                <w:rPr>
                  <w:rStyle w:val="Hyperlink"/>
                  <w:color w:val="00B050"/>
                  <w:sz w:val="20"/>
                </w:rPr>
                <w:t>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340099" w:rsidRPr="00734C31" w:rsidRDefault="00340099" w:rsidP="00340099">
            <w:pPr>
              <w:rPr>
                <w:color w:val="00B050"/>
                <w:sz w:val="20"/>
              </w:rPr>
            </w:pPr>
            <w:r w:rsidRPr="00734C31">
              <w:rPr>
                <w:color w:val="00B050"/>
                <w:sz w:val="20"/>
              </w:rPr>
              <w:t>EHT PPE Thresholds Field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340099" w:rsidRPr="00734C31" w:rsidRDefault="00340099" w:rsidP="00340099">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340099" w:rsidRPr="00734C31" w:rsidRDefault="00340099" w:rsidP="00340099">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340099" w:rsidRPr="00734C31" w:rsidRDefault="00340099" w:rsidP="00340099">
            <w:pPr>
              <w:jc w:val="center"/>
              <w:rPr>
                <w:color w:val="00B050"/>
                <w:sz w:val="20"/>
              </w:rPr>
            </w:pPr>
            <w:r w:rsidRPr="00734C31">
              <w:rPr>
                <w:color w:val="00B050"/>
                <w:sz w:val="20"/>
              </w:rPr>
              <w:t>PHY</w:t>
            </w:r>
          </w:p>
        </w:tc>
      </w:tr>
      <w:tr w:rsidR="00340099" w:rsidRPr="00E9767A" w14:paraId="48A7329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340099" w:rsidRPr="00734C31" w:rsidRDefault="00E3462A" w:rsidP="00340099">
            <w:pPr>
              <w:jc w:val="center"/>
              <w:rPr>
                <w:color w:val="00B050"/>
                <w:sz w:val="20"/>
              </w:rPr>
            </w:pPr>
            <w:hyperlink r:id="rId100" w:history="1">
              <w:r w:rsidR="00340099"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340099" w:rsidRPr="00734C31" w:rsidRDefault="00340099" w:rsidP="00340099">
            <w:pPr>
              <w:rPr>
                <w:color w:val="00B050"/>
                <w:sz w:val="20"/>
              </w:rPr>
            </w:pPr>
            <w:r w:rsidRPr="00734C31">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340099" w:rsidRPr="00734C31" w:rsidRDefault="00340099" w:rsidP="00340099">
            <w:pPr>
              <w:rPr>
                <w:color w:val="00B050"/>
                <w:sz w:val="20"/>
              </w:rPr>
            </w:pPr>
            <w:r w:rsidRPr="00734C3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340099" w:rsidRPr="00734C31" w:rsidRDefault="00340099" w:rsidP="00340099">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340099" w:rsidRPr="00734C31" w:rsidRDefault="00340099" w:rsidP="00340099">
            <w:pPr>
              <w:jc w:val="center"/>
              <w:rPr>
                <w:color w:val="00B050"/>
                <w:sz w:val="20"/>
              </w:rPr>
            </w:pPr>
            <w:r w:rsidRPr="00734C31">
              <w:rPr>
                <w:color w:val="00B050"/>
                <w:sz w:val="20"/>
              </w:rPr>
              <w:t>PHY</w:t>
            </w:r>
          </w:p>
        </w:tc>
      </w:tr>
      <w:tr w:rsidR="00340099" w:rsidRPr="00E9767A" w14:paraId="6AE291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340099" w:rsidRPr="00311BAC" w:rsidRDefault="00E3462A" w:rsidP="00340099">
            <w:pPr>
              <w:jc w:val="center"/>
              <w:rPr>
                <w:color w:val="00B050"/>
                <w:sz w:val="20"/>
              </w:rPr>
            </w:pPr>
            <w:hyperlink r:id="rId101" w:history="1">
              <w:r w:rsidR="00340099"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340099" w:rsidRPr="00311BAC" w:rsidRDefault="00340099" w:rsidP="00340099">
            <w:pPr>
              <w:rPr>
                <w:color w:val="00B050"/>
                <w:sz w:val="20"/>
              </w:rPr>
            </w:pPr>
            <w:r w:rsidRPr="00311BAC">
              <w:rPr>
                <w:color w:val="00B050"/>
                <w:sz w:val="20"/>
              </w:rPr>
              <w:t>Phase Rotation for 320 MHz Non-HT Duplicate Transmission and Pre-EHT modulated Fields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340099" w:rsidRPr="00311BAC" w:rsidRDefault="00340099" w:rsidP="00340099">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340099" w:rsidRPr="00311BAC" w:rsidRDefault="00340099" w:rsidP="00340099">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340099" w:rsidRPr="00311BAC" w:rsidRDefault="00340099" w:rsidP="00340099">
            <w:pPr>
              <w:jc w:val="center"/>
              <w:rPr>
                <w:color w:val="00B050"/>
                <w:sz w:val="20"/>
              </w:rPr>
            </w:pPr>
            <w:r w:rsidRPr="00311BAC">
              <w:rPr>
                <w:color w:val="00B050"/>
                <w:sz w:val="20"/>
              </w:rPr>
              <w:t>PHY</w:t>
            </w:r>
          </w:p>
        </w:tc>
      </w:tr>
      <w:tr w:rsidR="00340099" w:rsidRPr="00E9767A" w14:paraId="460A641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340099" w:rsidRPr="00311BAC" w:rsidRDefault="00E3462A" w:rsidP="00340099">
            <w:pPr>
              <w:jc w:val="center"/>
              <w:rPr>
                <w:color w:val="00B050"/>
                <w:sz w:val="20"/>
              </w:rPr>
            </w:pPr>
            <w:hyperlink r:id="rId102" w:history="1">
              <w:r w:rsidR="00340099"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340099" w:rsidRPr="00311BAC" w:rsidRDefault="00340099" w:rsidP="00340099">
            <w:pPr>
              <w:rPr>
                <w:color w:val="00B050"/>
                <w:sz w:val="20"/>
              </w:rPr>
            </w:pPr>
            <w:r w:rsidRPr="00311BAC">
              <w:rPr>
                <w:color w:val="00B050"/>
                <w:sz w:val="20"/>
              </w:rPr>
              <w:t>PAPR Comparison for Two 320MHz Phase Rotation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340099" w:rsidRPr="00311BAC" w:rsidRDefault="00340099" w:rsidP="00340099">
            <w:pPr>
              <w:rPr>
                <w:color w:val="00B050"/>
                <w:sz w:val="20"/>
              </w:rPr>
            </w:pPr>
            <w:r w:rsidRPr="00311BAC">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340099" w:rsidRPr="00311BAC" w:rsidRDefault="00340099" w:rsidP="00340099">
            <w:pPr>
              <w:jc w:val="center"/>
              <w:rPr>
                <w:color w:val="00B050"/>
                <w:sz w:val="20"/>
              </w:rPr>
            </w:pPr>
            <w:r w:rsidRPr="00311BAC">
              <w:rPr>
                <w:color w:val="00B050"/>
                <w:sz w:val="20"/>
              </w:rPr>
              <w:t>Presented</w:t>
            </w:r>
          </w:p>
          <w:p w14:paraId="6E3546FC" w14:textId="6AFE015A" w:rsidR="00340099" w:rsidRPr="00311BAC" w:rsidRDefault="00340099" w:rsidP="00340099">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340099" w:rsidRPr="00311BAC" w:rsidRDefault="00340099" w:rsidP="00340099">
            <w:pPr>
              <w:jc w:val="center"/>
              <w:rPr>
                <w:color w:val="00B050"/>
                <w:sz w:val="20"/>
              </w:rPr>
            </w:pPr>
            <w:r w:rsidRPr="00311BAC">
              <w:rPr>
                <w:color w:val="00B050"/>
                <w:sz w:val="20"/>
              </w:rPr>
              <w:t>PHY</w:t>
            </w:r>
          </w:p>
        </w:tc>
      </w:tr>
      <w:tr w:rsidR="00340099" w:rsidRPr="00E9767A" w14:paraId="5E6F63C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558AE2BB" w:rsidR="00340099" w:rsidRPr="00837DE8" w:rsidRDefault="00E3462A" w:rsidP="00340099">
            <w:pPr>
              <w:jc w:val="center"/>
              <w:rPr>
                <w:color w:val="00B050"/>
                <w:sz w:val="20"/>
              </w:rPr>
            </w:pPr>
            <w:hyperlink r:id="rId103" w:history="1">
              <w:r w:rsidR="00340099" w:rsidRPr="00837DE8">
                <w:rPr>
                  <w:rStyle w:val="Hyperlink"/>
                  <w:color w:val="00B050"/>
                  <w:sz w:val="20"/>
                </w:rPr>
                <w:t>093r2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340099" w:rsidRPr="00837DE8" w:rsidRDefault="00340099" w:rsidP="00340099">
            <w:pPr>
              <w:rPr>
                <w:color w:val="00B050"/>
                <w:sz w:val="20"/>
              </w:rPr>
            </w:pPr>
            <w:r w:rsidRPr="00837DE8">
              <w:rPr>
                <w:color w:val="00B050"/>
                <w:sz w:val="20"/>
              </w:rPr>
              <w:t>Reducing USIG PAPR via Disregard Bit Value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340099" w:rsidRPr="00837DE8" w:rsidRDefault="00340099" w:rsidP="00340099">
            <w:pPr>
              <w:rPr>
                <w:color w:val="00B050"/>
                <w:sz w:val="20"/>
              </w:rPr>
            </w:pPr>
            <w:r w:rsidRPr="00837DE8">
              <w:rPr>
                <w:color w:val="00B05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716F4609" w:rsidR="00340099" w:rsidRPr="00837DE8" w:rsidRDefault="00340099" w:rsidP="00340099">
            <w:pPr>
              <w:jc w:val="center"/>
              <w:rPr>
                <w:color w:val="00B050"/>
                <w:sz w:val="20"/>
              </w:rPr>
            </w:pPr>
            <w:r w:rsidRPr="00837DE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340099" w:rsidRPr="00837DE8" w:rsidRDefault="00340099" w:rsidP="00340099">
            <w:pPr>
              <w:jc w:val="center"/>
              <w:rPr>
                <w:color w:val="00B050"/>
                <w:sz w:val="20"/>
              </w:rPr>
            </w:pPr>
            <w:r w:rsidRPr="00837DE8">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340099" w:rsidRPr="00837DE8" w:rsidRDefault="00340099" w:rsidP="00340099">
            <w:pPr>
              <w:jc w:val="center"/>
              <w:rPr>
                <w:color w:val="00B050"/>
                <w:sz w:val="20"/>
              </w:rPr>
            </w:pPr>
            <w:r w:rsidRPr="00837DE8">
              <w:rPr>
                <w:color w:val="00B050"/>
                <w:sz w:val="20"/>
              </w:rPr>
              <w:t>PHY</w:t>
            </w:r>
          </w:p>
        </w:tc>
      </w:tr>
      <w:tr w:rsidR="00340099" w:rsidRPr="00E9767A" w14:paraId="4126C1B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4C28FCFE" w:rsidR="00340099" w:rsidRPr="0072423D" w:rsidRDefault="00E3462A" w:rsidP="00340099">
            <w:pPr>
              <w:jc w:val="center"/>
              <w:rPr>
                <w:color w:val="00B050"/>
                <w:sz w:val="20"/>
              </w:rPr>
            </w:pPr>
            <w:hyperlink r:id="rId104" w:history="1">
              <w:r w:rsidR="00340099" w:rsidRPr="0072423D">
                <w:rPr>
                  <w:rStyle w:val="Hyperlink"/>
                  <w:color w:val="00B050"/>
                  <w:sz w:val="20"/>
                </w:rPr>
                <w:t>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340099" w:rsidRPr="0072423D" w:rsidRDefault="00340099" w:rsidP="00340099">
            <w:pPr>
              <w:rPr>
                <w:color w:val="00B050"/>
                <w:sz w:val="20"/>
              </w:rPr>
            </w:pPr>
            <w:r w:rsidRPr="0072423D">
              <w:rPr>
                <w:color w:val="00B050"/>
                <w:sz w:val="20"/>
              </w:rPr>
              <w:t>Supported bands for MCS14</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340099" w:rsidRPr="0072423D" w:rsidRDefault="00340099" w:rsidP="00340099">
            <w:pPr>
              <w:rPr>
                <w:color w:val="00B050"/>
                <w:sz w:val="20"/>
              </w:rPr>
            </w:pPr>
            <w:r w:rsidRPr="0072423D">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7D86585B" w:rsidR="00340099" w:rsidRPr="0072423D" w:rsidRDefault="00340099" w:rsidP="00340099">
            <w:pPr>
              <w:jc w:val="center"/>
              <w:rPr>
                <w:color w:val="00B050"/>
                <w:sz w:val="20"/>
              </w:rPr>
            </w:pPr>
            <w:r w:rsidRPr="0072423D">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340099" w:rsidRPr="0072423D" w:rsidRDefault="00340099" w:rsidP="00340099">
            <w:pPr>
              <w:jc w:val="center"/>
              <w:rPr>
                <w:color w:val="00B050"/>
                <w:sz w:val="20"/>
              </w:rPr>
            </w:pPr>
            <w:r w:rsidRPr="0072423D">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340099" w:rsidRPr="0072423D" w:rsidRDefault="00340099" w:rsidP="00340099">
            <w:pPr>
              <w:jc w:val="center"/>
              <w:rPr>
                <w:color w:val="00B050"/>
                <w:sz w:val="20"/>
              </w:rPr>
            </w:pPr>
            <w:r w:rsidRPr="0072423D">
              <w:rPr>
                <w:color w:val="00B050"/>
                <w:sz w:val="20"/>
              </w:rPr>
              <w:t>PHY</w:t>
            </w:r>
          </w:p>
        </w:tc>
      </w:tr>
      <w:tr w:rsidR="00340099" w:rsidRPr="00E9767A" w14:paraId="181BF3A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25FE7768" w:rsidR="00340099" w:rsidRPr="005612A6" w:rsidRDefault="00E3462A" w:rsidP="00340099">
            <w:pPr>
              <w:jc w:val="center"/>
              <w:rPr>
                <w:color w:val="00B050"/>
                <w:sz w:val="20"/>
              </w:rPr>
            </w:pPr>
            <w:hyperlink r:id="rId105" w:history="1">
              <w:r w:rsidR="00340099" w:rsidRPr="005612A6">
                <w:rPr>
                  <w:rStyle w:val="Hyperlink"/>
                  <w:color w:val="00B050"/>
                  <w:sz w:val="20"/>
                </w:rPr>
                <w:t>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7DB3A932" w:rsidR="00340099" w:rsidRPr="005612A6" w:rsidRDefault="00340099" w:rsidP="00340099">
            <w:pPr>
              <w:rPr>
                <w:color w:val="00B050"/>
                <w:sz w:val="20"/>
              </w:rPr>
            </w:pPr>
            <w:r w:rsidRPr="005612A6">
              <w:rPr>
                <w:color w:val="00B050"/>
                <w:sz w:val="20"/>
              </w:rPr>
              <w:t>Simplified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5915AACA" w:rsidR="00340099" w:rsidRPr="005612A6" w:rsidRDefault="00340099" w:rsidP="00340099">
            <w:pPr>
              <w:rPr>
                <w:color w:val="00B050"/>
                <w:sz w:val="20"/>
              </w:rPr>
            </w:pPr>
            <w:proofErr w:type="spellStart"/>
            <w:r w:rsidRPr="005612A6">
              <w:rPr>
                <w:color w:val="00B050"/>
                <w:sz w:val="20"/>
              </w:rPr>
              <w:t>Mengshi</w:t>
            </w:r>
            <w:proofErr w:type="spellEnd"/>
            <w:r w:rsidRPr="005612A6">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6833B500" w:rsidR="00340099" w:rsidRPr="005612A6" w:rsidRDefault="005612A6" w:rsidP="00340099">
            <w:pPr>
              <w:jc w:val="center"/>
              <w:rPr>
                <w:color w:val="00B050"/>
                <w:sz w:val="20"/>
              </w:rPr>
            </w:pPr>
            <w:r w:rsidRPr="005612A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1B53489B" w:rsidR="00340099" w:rsidRPr="005612A6" w:rsidRDefault="00340099" w:rsidP="00340099">
            <w:pPr>
              <w:jc w:val="center"/>
              <w:rPr>
                <w:color w:val="00B050"/>
                <w:sz w:val="20"/>
              </w:rPr>
            </w:pPr>
            <w:r w:rsidRPr="005612A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651510C3" w:rsidR="00340099" w:rsidRPr="005612A6" w:rsidRDefault="00340099" w:rsidP="00340099">
            <w:pPr>
              <w:jc w:val="center"/>
              <w:rPr>
                <w:color w:val="00B050"/>
                <w:sz w:val="20"/>
              </w:rPr>
            </w:pPr>
            <w:r w:rsidRPr="005612A6">
              <w:rPr>
                <w:color w:val="00B050"/>
                <w:sz w:val="20"/>
              </w:rPr>
              <w:t>PHY</w:t>
            </w:r>
          </w:p>
        </w:tc>
      </w:tr>
      <w:tr w:rsidR="00340099" w:rsidRPr="00E9767A" w14:paraId="6F8F74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DBEF6A" w14:textId="217D7429" w:rsidR="00340099" w:rsidRPr="005612A6" w:rsidRDefault="00E3462A" w:rsidP="00340099">
            <w:pPr>
              <w:jc w:val="center"/>
              <w:rPr>
                <w:color w:val="00B050"/>
                <w:sz w:val="20"/>
              </w:rPr>
            </w:pPr>
            <w:hyperlink r:id="rId106" w:history="1">
              <w:r w:rsidR="00340099" w:rsidRPr="005612A6">
                <w:rPr>
                  <w:rStyle w:val="Hyperlink"/>
                  <w:color w:val="00B050"/>
                  <w:sz w:val="20"/>
                </w:rPr>
                <w:t>225r0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7C9A10" w14:textId="659AF1B0" w:rsidR="00340099" w:rsidRPr="005612A6" w:rsidRDefault="00340099" w:rsidP="00340099">
            <w:pPr>
              <w:rPr>
                <w:color w:val="00B050"/>
                <w:sz w:val="20"/>
              </w:rPr>
            </w:pPr>
            <w:r w:rsidRPr="005612A6">
              <w:rPr>
                <w:color w:val="00B050"/>
                <w:sz w:val="20"/>
              </w:rPr>
              <w:t>EHT PPET Capability Design</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42F2882" w14:textId="1810388B" w:rsidR="00340099" w:rsidRPr="005612A6" w:rsidRDefault="00340099" w:rsidP="00340099">
            <w:pPr>
              <w:rPr>
                <w:color w:val="00B050"/>
                <w:sz w:val="20"/>
              </w:rPr>
            </w:pPr>
            <w:r w:rsidRPr="005612A6">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31F51F" w14:textId="09CAFFD4" w:rsidR="00340099" w:rsidRPr="005612A6" w:rsidRDefault="005612A6" w:rsidP="00340099">
            <w:pPr>
              <w:jc w:val="center"/>
              <w:rPr>
                <w:color w:val="00B050"/>
                <w:sz w:val="20"/>
              </w:rPr>
            </w:pPr>
            <w:r w:rsidRPr="005612A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955D56" w14:textId="0E38D08E" w:rsidR="00340099" w:rsidRPr="005612A6" w:rsidRDefault="00340099" w:rsidP="00340099">
            <w:pPr>
              <w:jc w:val="center"/>
              <w:rPr>
                <w:color w:val="00B050"/>
                <w:sz w:val="20"/>
              </w:rPr>
            </w:pPr>
            <w:r w:rsidRPr="005612A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82A7320" w14:textId="34A5958D" w:rsidR="00340099" w:rsidRPr="005612A6" w:rsidRDefault="00340099" w:rsidP="00340099">
            <w:pPr>
              <w:jc w:val="center"/>
              <w:rPr>
                <w:color w:val="00B050"/>
                <w:sz w:val="20"/>
              </w:rPr>
            </w:pPr>
            <w:r w:rsidRPr="005612A6">
              <w:rPr>
                <w:color w:val="00B050"/>
                <w:sz w:val="20"/>
              </w:rPr>
              <w:t>PHY</w:t>
            </w:r>
          </w:p>
        </w:tc>
      </w:tr>
      <w:tr w:rsidR="00340099" w:rsidRPr="00E9767A" w14:paraId="4AAE55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588008" w14:textId="792E94F2" w:rsidR="00340099" w:rsidRPr="0075505B" w:rsidRDefault="00E3462A" w:rsidP="00340099">
            <w:pPr>
              <w:jc w:val="center"/>
              <w:rPr>
                <w:color w:val="00B050"/>
                <w:sz w:val="20"/>
              </w:rPr>
            </w:pPr>
            <w:hyperlink r:id="rId107" w:history="1">
              <w:r w:rsidR="00340099" w:rsidRPr="0075505B">
                <w:rPr>
                  <w:rStyle w:val="Hyperlink"/>
                  <w:color w:val="00B050"/>
                  <w:sz w:val="20"/>
                </w:rPr>
                <w:t>241r</w:t>
              </w:r>
              <w:r w:rsidR="00395E50" w:rsidRPr="0075505B">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93488BE" w14:textId="109A67B2" w:rsidR="00340099" w:rsidRPr="0075505B" w:rsidRDefault="00340099" w:rsidP="00340099">
            <w:pPr>
              <w:rPr>
                <w:color w:val="00B050"/>
                <w:sz w:val="20"/>
              </w:rPr>
            </w:pPr>
            <w:r w:rsidRPr="0075505B">
              <w:rPr>
                <w:color w:val="00B050"/>
                <w:sz w:val="20"/>
              </w:rPr>
              <w:t>HE and EHT PHY Capability Dependencies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6E83FA" w14:textId="17AF48F4" w:rsidR="00340099" w:rsidRPr="0075505B" w:rsidRDefault="00340099" w:rsidP="00340099">
            <w:pPr>
              <w:rPr>
                <w:color w:val="00B050"/>
                <w:sz w:val="20"/>
              </w:rPr>
            </w:pPr>
            <w:r w:rsidRPr="0075505B">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C9F0B1" w14:textId="2640AAE9" w:rsidR="00340099" w:rsidRPr="0075505B" w:rsidRDefault="001713E2" w:rsidP="00340099">
            <w:pPr>
              <w:jc w:val="center"/>
              <w:rPr>
                <w:color w:val="00B050"/>
                <w:sz w:val="20"/>
              </w:rPr>
            </w:pPr>
            <w:r w:rsidRPr="0075505B">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237073" w14:textId="47051237" w:rsidR="00340099" w:rsidRPr="0075505B" w:rsidRDefault="00340099" w:rsidP="00340099">
            <w:pPr>
              <w:jc w:val="center"/>
              <w:rPr>
                <w:color w:val="00B050"/>
                <w:sz w:val="20"/>
              </w:rPr>
            </w:pPr>
            <w:r w:rsidRPr="0075505B">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59D9D74" w14:textId="560DAF2F" w:rsidR="00340099" w:rsidRPr="0075505B" w:rsidRDefault="00340099" w:rsidP="00340099">
            <w:pPr>
              <w:jc w:val="center"/>
              <w:rPr>
                <w:color w:val="00B050"/>
                <w:sz w:val="20"/>
              </w:rPr>
            </w:pPr>
            <w:r w:rsidRPr="0075505B">
              <w:rPr>
                <w:color w:val="00B050"/>
                <w:sz w:val="20"/>
              </w:rPr>
              <w:t>PHY</w:t>
            </w:r>
          </w:p>
        </w:tc>
      </w:tr>
      <w:tr w:rsidR="00F820FB" w:rsidRPr="00E9767A" w14:paraId="5650DA7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9514312" w14:textId="5F9059B6" w:rsidR="00F820FB" w:rsidRPr="00DA4C0A" w:rsidRDefault="00DA4C0A" w:rsidP="00F820FB">
            <w:pPr>
              <w:jc w:val="center"/>
              <w:rPr>
                <w:color w:val="00B050"/>
                <w:sz w:val="20"/>
              </w:rPr>
            </w:pPr>
            <w:hyperlink r:id="rId108" w:history="1">
              <w:r w:rsidR="00F820FB" w:rsidRPr="00DA4C0A">
                <w:rPr>
                  <w:rStyle w:val="Hyperlink"/>
                  <w:color w:val="00B050"/>
                  <w:sz w:val="20"/>
                </w:rPr>
                <w:t>344r0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D86E7BA" w14:textId="2C3D2C14" w:rsidR="00F820FB" w:rsidRPr="00DA4C0A" w:rsidRDefault="00F820FB" w:rsidP="00F820FB">
            <w:pPr>
              <w:rPr>
                <w:color w:val="00B050"/>
                <w:sz w:val="20"/>
              </w:rPr>
            </w:pPr>
            <w:r w:rsidRPr="00DA4C0A">
              <w:rPr>
                <w:color w:val="00B050"/>
                <w:sz w:val="20"/>
              </w:rPr>
              <w:t xml:space="preserve">Compressed Supported MCS and </w:t>
            </w:r>
            <w:proofErr w:type="spellStart"/>
            <w:r w:rsidRPr="00DA4C0A">
              <w:rPr>
                <w:color w:val="00B050"/>
                <w:sz w:val="20"/>
              </w:rPr>
              <w:t>Nss</w:t>
            </w:r>
            <w:proofErr w:type="spellEnd"/>
            <w:r w:rsidRPr="00DA4C0A">
              <w:rPr>
                <w:color w:val="00B05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B748A68" w14:textId="32007FDC" w:rsidR="00F820FB" w:rsidRPr="00DA4C0A" w:rsidRDefault="00F820FB" w:rsidP="00F820FB">
            <w:pPr>
              <w:rPr>
                <w:color w:val="00B050"/>
                <w:sz w:val="20"/>
              </w:rPr>
            </w:pPr>
            <w:r w:rsidRPr="00DA4C0A">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0EEAEB2" w14:textId="4C24C44D" w:rsidR="00F820FB" w:rsidRPr="00DA4C0A" w:rsidRDefault="00DA4C0A" w:rsidP="00F820FB">
            <w:pPr>
              <w:jc w:val="center"/>
              <w:rPr>
                <w:color w:val="00B050"/>
                <w:sz w:val="20"/>
              </w:rPr>
            </w:pPr>
            <w:r w:rsidRPr="00DA4C0A">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FB0A040" w14:textId="28971E8B" w:rsidR="00F820FB" w:rsidRPr="00DA4C0A" w:rsidRDefault="00F820FB" w:rsidP="00F820FB">
            <w:pPr>
              <w:jc w:val="center"/>
              <w:rPr>
                <w:color w:val="00B050"/>
                <w:sz w:val="20"/>
              </w:rPr>
            </w:pPr>
            <w:r w:rsidRPr="00DA4C0A">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3600C34B" w14:textId="487B72FE" w:rsidR="00F820FB" w:rsidRPr="00DA4C0A" w:rsidRDefault="00F820FB" w:rsidP="00F820FB">
            <w:pPr>
              <w:jc w:val="center"/>
              <w:rPr>
                <w:color w:val="00B050"/>
                <w:sz w:val="20"/>
              </w:rPr>
            </w:pPr>
            <w:r w:rsidRPr="00DA4C0A">
              <w:rPr>
                <w:color w:val="00B050"/>
                <w:sz w:val="20"/>
              </w:rPr>
              <w:t>PHY</w:t>
            </w:r>
          </w:p>
        </w:tc>
      </w:tr>
      <w:tr w:rsidR="00340099"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340099" w:rsidRPr="00392D4C" w:rsidRDefault="00340099" w:rsidP="00340099">
            <w:pPr>
              <w:jc w:val="center"/>
              <w:rPr>
                <w:rFonts w:eastAsia="MS Gothic"/>
                <w:color w:val="000000"/>
                <w:kern w:val="24"/>
                <w:sz w:val="20"/>
              </w:rPr>
            </w:pPr>
            <w:r>
              <w:rPr>
                <w:rFonts w:eastAsia="MS Gothic"/>
                <w:color w:val="000000" w:themeColor="dark1"/>
                <w:kern w:val="24"/>
                <w:sz w:val="20"/>
              </w:rPr>
              <w:t>End of PHY Queue</w:t>
            </w:r>
          </w:p>
        </w:tc>
      </w:tr>
      <w:tr w:rsidR="00340099" w:rsidRPr="00392D4C" w14:paraId="7D13A8CB" w14:textId="77777777" w:rsidTr="0069631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F6E07" w14:textId="77777777" w:rsidR="00340099" w:rsidRPr="00696318" w:rsidRDefault="00340099" w:rsidP="00340099">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7A6CED2A"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deferred</w:t>
            </w:r>
          </w:p>
          <w:p w14:paraId="3FD35061"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28BF7746" w14:textId="77777777" w:rsidR="00340099" w:rsidRPr="00696318" w:rsidRDefault="00340099" w:rsidP="00340099">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544F90B2"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pending</w:t>
            </w:r>
          </w:p>
          <w:p w14:paraId="0B6ED575"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35FFA659" w14:textId="77777777" w:rsidR="00340099" w:rsidRPr="00696318" w:rsidRDefault="00340099" w:rsidP="00340099">
            <w:pPr>
              <w:pStyle w:val="ListParagraph"/>
              <w:numPr>
                <w:ilvl w:val="1"/>
                <w:numId w:val="19"/>
              </w:numPr>
              <w:rPr>
                <w:color w:val="FF0000"/>
                <w:sz w:val="20"/>
              </w:rPr>
            </w:pPr>
            <w:r w:rsidRPr="00696318">
              <w:rPr>
                <w:color w:val="FF0000"/>
                <w:sz w:val="20"/>
              </w:rPr>
              <w:t>Synch up with POC/TTTs/add as volunteer as necessary</w:t>
            </w:r>
          </w:p>
          <w:p w14:paraId="2B9D6AB1" w14:textId="77777777" w:rsidR="00340099" w:rsidRPr="00696318" w:rsidRDefault="00340099" w:rsidP="00340099">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9B9C97A" w14:textId="77777777" w:rsidR="00340099" w:rsidRDefault="00340099" w:rsidP="00340099">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246CCD7B" w14:textId="1F825E0D" w:rsidR="00340099" w:rsidRPr="00696318" w:rsidRDefault="00340099" w:rsidP="00340099">
            <w:pPr>
              <w:pStyle w:val="ListParagraph"/>
              <w:numPr>
                <w:ilvl w:val="1"/>
                <w:numId w:val="19"/>
              </w:numPr>
              <w:rPr>
                <w:color w:val="FF0000"/>
                <w:sz w:val="20"/>
              </w:rPr>
            </w:pPr>
            <w:r w:rsidRPr="00696318">
              <w:rPr>
                <w:color w:val="FF0000"/>
                <w:sz w:val="20"/>
              </w:rPr>
              <w:t>Note that PDT/CR processing will have highest priority</w:t>
            </w:r>
            <w:r>
              <w:rPr>
                <w:color w:val="FF0000"/>
                <w:sz w:val="20"/>
              </w:rPr>
              <w:t>.</w:t>
            </w:r>
          </w:p>
        </w:tc>
      </w:tr>
    </w:tbl>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MAC-</w:t>
      </w:r>
      <w:r w:rsidRPr="00AA371E">
        <w:lastRenderedPageBreak/>
        <w:t xml:space="preserve">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0886E856" w14:textId="19A9EA59" w:rsidR="00A7654C" w:rsidRDefault="004A6A84" w:rsidP="00A7654C">
      <w:pPr>
        <w:pStyle w:val="ListParagraph"/>
        <w:numPr>
          <w:ilvl w:val="0"/>
          <w:numId w:val="4"/>
        </w:numPr>
      </w:pPr>
      <w:r>
        <w:t>0</w:t>
      </w:r>
      <w:r w:rsidR="005D19A6">
        <w:t xml:space="preserve"> </w:t>
      </w:r>
      <w:r w:rsidR="00A7654C" w:rsidRPr="009751DC">
        <w:t xml:space="preserve">submissions in the </w:t>
      </w:r>
      <w:r w:rsidR="00A7654C">
        <w:t xml:space="preserve">Joint </w:t>
      </w:r>
      <w:r w:rsidR="00A7654C" w:rsidRPr="009751DC">
        <w:t>queue</w:t>
      </w:r>
    </w:p>
    <w:p w14:paraId="3A8BEF21" w14:textId="0CA40F38" w:rsidR="00A7654C" w:rsidRDefault="00A644AE" w:rsidP="00A7654C">
      <w:pPr>
        <w:pStyle w:val="ListParagraph"/>
        <w:numPr>
          <w:ilvl w:val="0"/>
          <w:numId w:val="4"/>
        </w:numPr>
      </w:pPr>
      <w:r>
        <w:t>7</w:t>
      </w:r>
      <w:r w:rsidR="005D19A6">
        <w:t xml:space="preserve"> </w:t>
      </w:r>
      <w:r w:rsidR="00A7654C">
        <w:t>submissions in the MAC queue</w:t>
      </w:r>
    </w:p>
    <w:p w14:paraId="25618E32" w14:textId="65A7A002" w:rsidR="00A7654C" w:rsidRDefault="00067C13" w:rsidP="00A7654C">
      <w:pPr>
        <w:pStyle w:val="ListParagraph"/>
        <w:numPr>
          <w:ilvl w:val="0"/>
          <w:numId w:val="4"/>
        </w:numPr>
      </w:pPr>
      <w:r>
        <w:t>0</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530"/>
        <w:gridCol w:w="1530"/>
        <w:gridCol w:w="1820"/>
        <w:gridCol w:w="720"/>
      </w:tblGrid>
      <w:tr w:rsidR="00574FF5" w:rsidRPr="00392D4C" w14:paraId="07AB30FF" w14:textId="77777777" w:rsidTr="009B229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8" w:name="_Hlk55118147"/>
      <w:tr w:rsidR="004A6A84" w:rsidRPr="00CC1135" w14:paraId="3287DE9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B7E8D0A" w:rsidR="004A6A84" w:rsidRPr="00F32ED4" w:rsidRDefault="004A6A84" w:rsidP="004A6A84">
            <w:pPr>
              <w:jc w:val="center"/>
              <w:rPr>
                <w:color w:val="7030A0"/>
                <w:sz w:val="20"/>
              </w:rPr>
            </w:pPr>
            <w:r w:rsidRPr="00F32ED4">
              <w:rPr>
                <w:color w:val="7030A0"/>
                <w:sz w:val="20"/>
              </w:rPr>
              <w:fldChar w:fldCharType="begin"/>
            </w:r>
            <w:r w:rsidRPr="00F32ED4">
              <w:rPr>
                <w:color w:val="7030A0"/>
                <w:sz w:val="20"/>
              </w:rPr>
              <w:instrText>HYPERLINK "https://mentor.ieee.org/802.11/dcn/21/11-21-0011-09-00be-proposed-draft-text-pdt-joint-spatial-stream-and-mimo-protocol-enhancement-part-2.docx"</w:instrText>
            </w:r>
            <w:r w:rsidRPr="00F32ED4">
              <w:rPr>
                <w:color w:val="7030A0"/>
                <w:sz w:val="20"/>
              </w:rPr>
              <w:fldChar w:fldCharType="separate"/>
            </w:r>
            <w:r w:rsidRPr="00F32ED4">
              <w:rPr>
                <w:rStyle w:val="Hyperlink"/>
                <w:color w:val="7030A0"/>
                <w:sz w:val="20"/>
              </w:rPr>
              <w:t>011r9</w:t>
            </w:r>
            <w:r w:rsidRPr="00F32ED4">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F32ED4" w:rsidRDefault="004A6A84" w:rsidP="004A6A84">
            <w:pPr>
              <w:rPr>
                <w:color w:val="7030A0"/>
                <w:sz w:val="20"/>
              </w:rPr>
            </w:pPr>
            <w:r w:rsidRPr="00F32ED4">
              <w:rPr>
                <w:color w:val="7030A0"/>
                <w:sz w:val="20"/>
              </w:rPr>
              <w:t>Spatial Stream and MIMO Protocol Enhancement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F32ED4" w:rsidRDefault="004A6A84" w:rsidP="004A6A84">
            <w:pPr>
              <w:jc w:val="center"/>
              <w:rPr>
                <w:color w:val="7030A0"/>
                <w:sz w:val="20"/>
              </w:rPr>
            </w:pPr>
            <w:r w:rsidRPr="00F32ED4">
              <w:rPr>
                <w:color w:val="7030A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5ECF2DF1"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F32ED4" w:rsidRDefault="004A6A84" w:rsidP="004A6A84">
            <w:pPr>
              <w:jc w:val="center"/>
              <w:rPr>
                <w:color w:val="7030A0"/>
                <w:sz w:val="20"/>
              </w:rPr>
            </w:pPr>
            <w:r w:rsidRPr="00F32ED4">
              <w:rPr>
                <w:color w:val="7030A0"/>
                <w:sz w:val="20"/>
              </w:rPr>
              <w:t>Joint</w:t>
            </w:r>
          </w:p>
        </w:tc>
      </w:tr>
      <w:tr w:rsidR="004A6A84" w:rsidRPr="00CC1135" w14:paraId="713D4311"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F32ED4" w:rsidRDefault="00E3462A" w:rsidP="004A6A84">
            <w:pPr>
              <w:jc w:val="center"/>
              <w:rPr>
                <w:color w:val="7030A0"/>
                <w:sz w:val="20"/>
              </w:rPr>
            </w:pPr>
            <w:hyperlink r:id="rId109" w:history="1">
              <w:r w:rsidR="004A6A84" w:rsidRPr="00F32ED4">
                <w:rPr>
                  <w:rStyle w:val="Hyperlink"/>
                  <w:color w:val="7030A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F32ED4" w:rsidRDefault="004A6A84" w:rsidP="004A6A84">
            <w:pPr>
              <w:rPr>
                <w:color w:val="7030A0"/>
                <w:sz w:val="20"/>
              </w:rPr>
            </w:pPr>
            <w:r w:rsidRPr="00F32ED4">
              <w:rPr>
                <w:color w:val="7030A0"/>
                <w:sz w:val="20"/>
              </w:rPr>
              <w:t>Fix TBDs in Spatial Stream and MIMO Protocol Enhancement 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F32ED4" w:rsidRDefault="004A6A84" w:rsidP="004A6A84">
            <w:pPr>
              <w:jc w:val="center"/>
              <w:rPr>
                <w:color w:val="7030A0"/>
                <w:sz w:val="20"/>
              </w:rPr>
            </w:pPr>
            <w:r w:rsidRPr="00F32ED4">
              <w:rPr>
                <w:color w:val="7030A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7E720CF8"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F32ED4" w:rsidRDefault="004A6A84" w:rsidP="004A6A84">
            <w:pPr>
              <w:jc w:val="center"/>
              <w:rPr>
                <w:color w:val="7030A0"/>
                <w:sz w:val="20"/>
              </w:rPr>
            </w:pPr>
            <w:r w:rsidRPr="00F32ED4">
              <w:rPr>
                <w:color w:val="7030A0"/>
                <w:sz w:val="20"/>
              </w:rPr>
              <w:t>Joint</w:t>
            </w:r>
          </w:p>
        </w:tc>
      </w:tr>
      <w:tr w:rsidR="007F561C" w:rsidRPr="00CC1135" w14:paraId="62304AB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6582CF48" w:rsidR="007F561C" w:rsidRPr="00D879C4" w:rsidRDefault="00E3462A" w:rsidP="004A6A84">
            <w:pPr>
              <w:jc w:val="center"/>
              <w:rPr>
                <w:color w:val="00B050"/>
                <w:sz w:val="20"/>
              </w:rPr>
            </w:pPr>
            <w:hyperlink r:id="rId110" w:history="1">
              <w:r w:rsidR="007F561C" w:rsidRPr="00D879C4">
                <w:rPr>
                  <w:rStyle w:val="Hyperlink"/>
                  <w:color w:val="00B050"/>
                  <w:sz w:val="20"/>
                </w:rPr>
                <w:t>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7F561C" w:rsidRPr="00D879C4" w:rsidRDefault="005B5CB0" w:rsidP="004A6A84">
            <w:pPr>
              <w:rPr>
                <w:color w:val="00B050"/>
                <w:sz w:val="20"/>
              </w:rPr>
            </w:pPr>
            <w:r w:rsidRPr="00D879C4">
              <w:rPr>
                <w:color w:val="00B050"/>
                <w:sz w:val="20"/>
              </w:rPr>
              <w:t>PDT Trigger Frame for EHT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7F561C" w:rsidRPr="00D879C4" w:rsidRDefault="005B5CB0" w:rsidP="0071660C">
            <w:pPr>
              <w:rPr>
                <w:color w:val="00B050"/>
                <w:sz w:val="20"/>
              </w:rPr>
            </w:pPr>
            <w:r w:rsidRPr="00D879C4">
              <w:rPr>
                <w:color w:val="00B050"/>
                <w:sz w:val="20"/>
              </w:rPr>
              <w:t xml:space="preserve">Steve </w:t>
            </w:r>
            <w:proofErr w:type="spellStart"/>
            <w:r w:rsidRPr="00D879C4">
              <w:rPr>
                <w:color w:val="00B050"/>
                <w:sz w:val="20"/>
              </w:rPr>
              <w:t>Shellammer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71B3F326" w:rsidR="007F561C" w:rsidRPr="00D879C4" w:rsidRDefault="00D879C4" w:rsidP="004A6A84">
            <w:pPr>
              <w:jc w:val="center"/>
              <w:rPr>
                <w:color w:val="00B050"/>
                <w:sz w:val="20"/>
              </w:rPr>
            </w:pPr>
            <w:r w:rsidRPr="00D879C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7F561C" w:rsidRPr="00D879C4" w:rsidRDefault="005B5CB0" w:rsidP="004A6A84">
            <w:pPr>
              <w:jc w:val="center"/>
              <w:rPr>
                <w:color w:val="00B050"/>
                <w:sz w:val="20"/>
              </w:rPr>
            </w:pPr>
            <w:r w:rsidRPr="00D879C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7F561C" w:rsidRPr="00D879C4" w:rsidRDefault="005B5CB0" w:rsidP="004A6A84">
            <w:pPr>
              <w:jc w:val="center"/>
              <w:rPr>
                <w:color w:val="00B050"/>
                <w:sz w:val="20"/>
              </w:rPr>
            </w:pPr>
            <w:r w:rsidRPr="00D879C4">
              <w:rPr>
                <w:color w:val="00B050"/>
                <w:sz w:val="20"/>
              </w:rPr>
              <w:t>Joint</w:t>
            </w:r>
          </w:p>
        </w:tc>
      </w:tr>
      <w:tr w:rsidR="008368DF" w:rsidRPr="00CC1135" w14:paraId="59D5811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FF3CC3" w:rsidRDefault="00E3462A" w:rsidP="004A6A84">
            <w:pPr>
              <w:jc w:val="center"/>
              <w:rPr>
                <w:sz w:val="20"/>
              </w:rPr>
            </w:pPr>
            <w:hyperlink r:id="rId111" w:history="1">
              <w:r w:rsidR="008368DF" w:rsidRPr="00FF3CC3">
                <w:rPr>
                  <w:rStyle w:val="Hyperlink"/>
                  <w:sz w:val="20"/>
                </w:rPr>
                <w:t>272</w:t>
              </w:r>
              <w:r w:rsidR="00A91F0C" w:rsidRPr="00FF3CC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FF3CC3" w:rsidRDefault="00A91F0C" w:rsidP="004A6A84">
            <w:pPr>
              <w:rPr>
                <w:sz w:val="20"/>
              </w:rPr>
            </w:pPr>
            <w:r w:rsidRPr="00FF3CC3">
              <w:rPr>
                <w:sz w:val="20"/>
              </w:rPr>
              <w:t>D0.3 CR for Spatial Stream And MIMO Enhancement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FF3CC3" w:rsidRDefault="00A91F0C" w:rsidP="0071660C">
            <w:pPr>
              <w:rPr>
                <w:sz w:val="20"/>
              </w:rPr>
            </w:pPr>
            <w:r w:rsidRPr="00FF3CC3">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FF3CC3" w:rsidRDefault="00A91F0C" w:rsidP="004A6A84">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FF3CC3" w:rsidRDefault="00A91F0C" w:rsidP="004A6A84">
            <w:pPr>
              <w:jc w:val="center"/>
              <w:rPr>
                <w:sz w:val="20"/>
              </w:rPr>
            </w:pPr>
            <w:r w:rsidRPr="00FF3CC3">
              <w:rPr>
                <w:sz w:val="20"/>
              </w:rPr>
              <w:t>CR</w:t>
            </w:r>
            <w:r w:rsidR="00914332" w:rsidRPr="00FF3CC3">
              <w:rPr>
                <w:sz w:val="20"/>
              </w:rPr>
              <w:t xml:space="preserve"> [22 CIDs]</w:t>
            </w:r>
            <w:r w:rsidRPr="00FF3CC3">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FF3CC3" w:rsidRDefault="00914332" w:rsidP="004A6A84">
            <w:pPr>
              <w:jc w:val="center"/>
              <w:rPr>
                <w:sz w:val="20"/>
              </w:rPr>
            </w:pPr>
            <w:r w:rsidRPr="00FF3CC3">
              <w:rPr>
                <w:sz w:val="20"/>
              </w:rPr>
              <w:t>Joint</w:t>
            </w:r>
          </w:p>
        </w:tc>
      </w:tr>
      <w:tr w:rsidR="00434797" w:rsidRPr="00CC1135" w14:paraId="63DB050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2415BFEC" w:rsidR="00434797" w:rsidRPr="00FF3CC3" w:rsidRDefault="00434797" w:rsidP="00434797">
            <w:pPr>
              <w:jc w:val="center"/>
              <w:rPr>
                <w:sz w:val="20"/>
              </w:rPr>
            </w:pPr>
            <w:hyperlink r:id="rId112" w:history="1">
              <w:r w:rsidRPr="00FF3CC3">
                <w:rPr>
                  <w:rStyle w:val="Hyperlink"/>
                  <w:sz w:val="20"/>
                </w:rPr>
                <w:t>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434797" w:rsidRPr="00FF3CC3" w:rsidRDefault="00434797" w:rsidP="00434797">
            <w:pPr>
              <w:rPr>
                <w:sz w:val="20"/>
              </w:rPr>
            </w:pPr>
            <w:r w:rsidRPr="00FF3CC3">
              <w:rPr>
                <w:sz w:val="20"/>
              </w:rPr>
              <w:t>D0.3 CR for Section 10.6 and 10.23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434797" w:rsidRPr="00FF3CC3" w:rsidRDefault="00434797" w:rsidP="00434797">
            <w:pPr>
              <w:rPr>
                <w:sz w:val="20"/>
              </w:rPr>
            </w:pPr>
            <w:r w:rsidRPr="00FF3CC3">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746E27C0" w:rsidR="00434797" w:rsidRPr="00FF3CC3" w:rsidRDefault="00434797" w:rsidP="00434797">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434797" w:rsidRPr="00FF3CC3" w:rsidRDefault="00434797" w:rsidP="00434797">
            <w:pPr>
              <w:jc w:val="center"/>
              <w:rPr>
                <w:sz w:val="20"/>
              </w:rPr>
            </w:pPr>
            <w:r w:rsidRPr="00FF3CC3">
              <w:rPr>
                <w:sz w:val="20"/>
              </w:rPr>
              <w:t>CR [</w:t>
            </w:r>
            <w:r w:rsidR="0085267F" w:rsidRPr="00FF3CC3">
              <w:rPr>
                <w:sz w:val="20"/>
              </w:rPr>
              <w:t>8</w:t>
            </w:r>
            <w:r w:rsidRPr="00FF3CC3">
              <w:rPr>
                <w:sz w:val="20"/>
              </w:rPr>
              <w:t xml:space="preserve">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434797" w:rsidRPr="00FF3CC3" w:rsidRDefault="00434797" w:rsidP="00434797">
            <w:pPr>
              <w:jc w:val="center"/>
              <w:rPr>
                <w:sz w:val="20"/>
              </w:rPr>
            </w:pPr>
            <w:r w:rsidRPr="00FF3CC3">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669E0E9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366C3C" w:rsidRDefault="00E3462A" w:rsidP="00E400BE">
            <w:pPr>
              <w:jc w:val="center"/>
              <w:rPr>
                <w:i/>
                <w:iCs/>
                <w:color w:val="0070C0"/>
                <w:sz w:val="20"/>
              </w:rPr>
            </w:pPr>
            <w:hyperlink r:id="rId113" w:history="1">
              <w:r w:rsidR="00E400BE" w:rsidRPr="00366C3C">
                <w:rPr>
                  <w:rStyle w:val="Hyperlink"/>
                  <w:i/>
                  <w:iCs/>
                  <w:color w:val="0070C0"/>
                  <w:sz w:val="20"/>
                </w:rPr>
                <w:t>1722r</w:t>
              </w:r>
            </w:hyperlink>
            <w:r w:rsidR="00E400BE" w:rsidRPr="00366C3C">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366C3C" w:rsidRDefault="00E400BE" w:rsidP="00E400BE">
            <w:pPr>
              <w:rPr>
                <w:i/>
                <w:iCs/>
                <w:color w:val="0070C0"/>
                <w:sz w:val="20"/>
              </w:rPr>
            </w:pPr>
            <w:r w:rsidRPr="00366C3C">
              <w:rPr>
                <w:i/>
                <w:iCs/>
                <w:color w:val="0070C0"/>
                <w:sz w:val="20"/>
              </w:rPr>
              <w:t>PDT for 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366C3C" w:rsidRDefault="00E400BE" w:rsidP="00E400BE">
            <w:pPr>
              <w:rPr>
                <w:i/>
                <w:iCs/>
                <w:color w:val="0070C0"/>
                <w:sz w:val="20"/>
              </w:rPr>
            </w:pPr>
            <w:r w:rsidRPr="00366C3C">
              <w:rPr>
                <w:i/>
                <w:iCs/>
                <w:color w:val="0070C0"/>
                <w:sz w:val="20"/>
              </w:rPr>
              <w:t>Subir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366C3C" w:rsidRDefault="00E400BE" w:rsidP="00E400BE">
            <w:pPr>
              <w:jc w:val="center"/>
              <w:rPr>
                <w:i/>
                <w:iCs/>
                <w:color w:val="0070C0"/>
                <w:sz w:val="20"/>
              </w:rPr>
            </w:pPr>
            <w:r w:rsidRPr="00366C3C">
              <w:rPr>
                <w:i/>
                <w:iCs/>
                <w:color w:val="0070C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366C3C" w:rsidRDefault="00E400BE" w:rsidP="00E400BE">
            <w:pPr>
              <w:jc w:val="center"/>
              <w:rPr>
                <w:i/>
                <w:iCs/>
                <w:color w:val="0070C0"/>
                <w:sz w:val="20"/>
              </w:rPr>
            </w:pPr>
            <w:r w:rsidRPr="00366C3C">
              <w:rPr>
                <w:i/>
                <w:iCs/>
                <w:color w:val="0070C0"/>
                <w:sz w:val="20"/>
              </w:rPr>
              <w:t>MAC</w:t>
            </w:r>
          </w:p>
        </w:tc>
      </w:tr>
      <w:tr w:rsidR="00E400BE" w:rsidRPr="00CC1135" w14:paraId="6954BF5E"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66C3C" w:rsidRDefault="00E3462A" w:rsidP="00E400BE">
            <w:pPr>
              <w:jc w:val="center"/>
              <w:rPr>
                <w:i/>
                <w:iCs/>
                <w:color w:val="0070C0"/>
                <w:sz w:val="20"/>
              </w:rPr>
            </w:pPr>
            <w:hyperlink r:id="rId114" w:history="1">
              <w:r w:rsidR="00E400BE" w:rsidRPr="00366C3C">
                <w:rPr>
                  <w:rStyle w:val="Hyperlink"/>
                  <w:i/>
                  <w:iCs/>
                  <w:color w:val="0070C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66C3C" w:rsidRDefault="00E400BE" w:rsidP="00E400BE">
            <w:pPr>
              <w:rPr>
                <w:i/>
                <w:iCs/>
                <w:color w:val="0070C0"/>
                <w:sz w:val="20"/>
              </w:rPr>
            </w:pPr>
            <w:r w:rsidRPr="00366C3C">
              <w:rPr>
                <w:i/>
                <w:iCs/>
                <w:color w:val="0070C0"/>
                <w:sz w:val="20"/>
              </w:rPr>
              <w:t>Proposed Spec Text for EHT MAC and MLO Intros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66C3C" w:rsidRDefault="00E400BE" w:rsidP="00E400BE">
            <w:pPr>
              <w:rPr>
                <w:i/>
                <w:iCs/>
                <w:color w:val="0070C0"/>
                <w:sz w:val="20"/>
              </w:rPr>
            </w:pPr>
            <w:r w:rsidRPr="00366C3C">
              <w:rPr>
                <w:i/>
                <w:iCs/>
                <w:color w:val="0070C0"/>
                <w:sz w:val="20"/>
              </w:rPr>
              <w:t>Carol Ansley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66C3C" w:rsidRDefault="00E400BE" w:rsidP="00E400BE">
            <w:pPr>
              <w:jc w:val="center"/>
              <w:rPr>
                <w:i/>
                <w:iCs/>
                <w:color w:val="0070C0"/>
                <w:sz w:val="20"/>
              </w:rPr>
            </w:pPr>
            <w:r w:rsidRPr="00366C3C">
              <w:rPr>
                <w:i/>
                <w:iCs/>
                <w:color w:val="0070C0"/>
                <w:sz w:val="20"/>
              </w:rPr>
              <w:t>MAC</w:t>
            </w:r>
          </w:p>
        </w:tc>
      </w:tr>
      <w:tr w:rsidR="00E400BE" w:rsidRPr="00CC1135" w14:paraId="22B81C3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F32ED4" w:rsidRDefault="00E3462A" w:rsidP="00E400BE">
            <w:pPr>
              <w:jc w:val="center"/>
              <w:rPr>
                <w:color w:val="7030A0"/>
                <w:sz w:val="20"/>
              </w:rPr>
            </w:pPr>
            <w:hyperlink r:id="rId115" w:history="1">
              <w:r w:rsidR="00E400BE" w:rsidRPr="00F32ED4">
                <w:rPr>
                  <w:rStyle w:val="Hyperlink"/>
                  <w:color w:val="7030A0"/>
                  <w:sz w:val="20"/>
                </w:rPr>
                <w:t>1727r</w:t>
              </w:r>
              <w:r w:rsidR="00AD17B6" w:rsidRPr="00F32ED4">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F32ED4" w:rsidRDefault="00E400BE" w:rsidP="00E400BE">
            <w:pPr>
              <w:rPr>
                <w:color w:val="7030A0"/>
                <w:sz w:val="20"/>
              </w:rPr>
            </w:pPr>
            <w:r w:rsidRPr="00F32ED4">
              <w:rPr>
                <w:color w:val="7030A0"/>
                <w:sz w:val="20"/>
              </w:rPr>
              <w:t xml:space="preserve">pdt-mac-mlo-6-3-x </w:t>
            </w:r>
            <w:proofErr w:type="spellStart"/>
            <w:r w:rsidRPr="00F32ED4">
              <w:rPr>
                <w:color w:val="7030A0"/>
                <w:sz w:val="20"/>
              </w:rPr>
              <w:t>nsep</w:t>
            </w:r>
            <w:proofErr w:type="spellEnd"/>
            <w:r w:rsidRPr="00F32ED4">
              <w:rPr>
                <w:color w:val="7030A0"/>
                <w:sz w:val="20"/>
              </w:rPr>
              <w:t>-priority-access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2836B9C"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F32ED4" w:rsidRDefault="00E400BE" w:rsidP="00E400BE">
            <w:pPr>
              <w:jc w:val="center"/>
              <w:rPr>
                <w:color w:val="7030A0"/>
                <w:sz w:val="20"/>
              </w:rPr>
            </w:pPr>
            <w:r w:rsidRPr="00F32ED4">
              <w:rPr>
                <w:color w:val="7030A0"/>
                <w:sz w:val="20"/>
              </w:rPr>
              <w:t>MAC</w:t>
            </w:r>
          </w:p>
        </w:tc>
      </w:tr>
      <w:tr w:rsidR="00E400BE" w:rsidRPr="00CC1135" w14:paraId="0C10E0F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366C3C" w:rsidRDefault="00E3462A" w:rsidP="00E400BE">
            <w:pPr>
              <w:jc w:val="center"/>
              <w:rPr>
                <w:i/>
                <w:iCs/>
                <w:color w:val="0070C0"/>
                <w:sz w:val="20"/>
              </w:rPr>
            </w:pPr>
            <w:hyperlink r:id="rId116" w:history="1">
              <w:r w:rsidR="00E400BE" w:rsidRPr="00366C3C">
                <w:rPr>
                  <w:rStyle w:val="Hyperlink"/>
                  <w:i/>
                  <w:iCs/>
                  <w:color w:val="0070C0"/>
                  <w:sz w:val="20"/>
                </w:rPr>
                <w:t>0034r4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366C3C" w:rsidRDefault="00E400BE" w:rsidP="00E400BE">
            <w:pPr>
              <w:rPr>
                <w:i/>
                <w:iCs/>
                <w:color w:val="0070C0"/>
                <w:sz w:val="20"/>
              </w:rPr>
            </w:pPr>
            <w:proofErr w:type="spellStart"/>
            <w:r w:rsidRPr="00366C3C">
              <w:rPr>
                <w:i/>
                <w:iCs/>
                <w:color w:val="0070C0"/>
                <w:sz w:val="20"/>
              </w:rPr>
              <w:t>pdt</w:t>
            </w:r>
            <w:proofErr w:type="spellEnd"/>
            <w:r w:rsidRPr="00366C3C">
              <w:rPr>
                <w:i/>
                <w:iCs/>
                <w:color w:val="0070C0"/>
                <w:sz w:val="20"/>
              </w:rPr>
              <w:t>-mac-quality-of-service-for-latency-sensitive-traffic</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366C3C" w:rsidRDefault="00E400BE" w:rsidP="00E400BE">
            <w:pPr>
              <w:rPr>
                <w:i/>
                <w:iCs/>
                <w:color w:val="0070C0"/>
                <w:sz w:val="20"/>
              </w:rPr>
            </w:pPr>
            <w:r w:rsidRPr="00366C3C">
              <w:rPr>
                <w:i/>
                <w:iCs/>
                <w:color w:val="0070C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31399E0A"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366C3C" w:rsidRDefault="00E400BE" w:rsidP="00E400BE">
            <w:pPr>
              <w:jc w:val="center"/>
              <w:rPr>
                <w:i/>
                <w:iCs/>
                <w:color w:val="0070C0"/>
                <w:sz w:val="20"/>
              </w:rPr>
            </w:pPr>
            <w:r w:rsidRPr="00366C3C">
              <w:rPr>
                <w:i/>
                <w:iCs/>
                <w:color w:val="0070C0"/>
                <w:sz w:val="20"/>
              </w:rPr>
              <w:t>MAC</w:t>
            </w:r>
          </w:p>
        </w:tc>
      </w:tr>
      <w:tr w:rsidR="00E400BE" w:rsidRPr="00CC1135" w14:paraId="335D659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66C3C" w:rsidRDefault="00E3462A" w:rsidP="00E400BE">
            <w:pPr>
              <w:jc w:val="center"/>
              <w:rPr>
                <w:i/>
                <w:iCs/>
                <w:color w:val="0070C0"/>
                <w:sz w:val="20"/>
              </w:rPr>
            </w:pPr>
            <w:hyperlink r:id="rId117" w:history="1">
              <w:r w:rsidR="00E400BE" w:rsidRPr="00366C3C">
                <w:rPr>
                  <w:rStyle w:val="Hyperlink"/>
                  <w:i/>
                  <w:iCs/>
                  <w:color w:val="0070C0"/>
                  <w:sz w:val="20"/>
                </w:rPr>
                <w:t>0073r3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66C3C" w:rsidRDefault="00E400BE" w:rsidP="00E400BE">
            <w:pPr>
              <w:rPr>
                <w:i/>
                <w:iCs/>
                <w:color w:val="0070C0"/>
                <w:sz w:val="20"/>
              </w:rPr>
            </w:pPr>
            <w:r w:rsidRPr="00366C3C">
              <w:rPr>
                <w:i/>
                <w:iCs/>
                <w:color w:val="0070C0"/>
                <w:sz w:val="20"/>
              </w:rPr>
              <w:t xml:space="preserve">PDT-MAC-MLO-CSA </w:t>
            </w:r>
            <w:proofErr w:type="spellStart"/>
            <w:r w:rsidRPr="00366C3C">
              <w:rPr>
                <w:i/>
                <w:iCs/>
                <w:color w:val="0070C0"/>
                <w:sz w:val="20"/>
              </w:rPr>
              <w:t>eCSA</w:t>
            </w:r>
            <w:proofErr w:type="spellEnd"/>
            <w:r w:rsidRPr="00366C3C">
              <w:rPr>
                <w:i/>
                <w:iCs/>
                <w:color w:val="0070C0"/>
                <w:sz w:val="20"/>
              </w:rPr>
              <w:t xml:space="preserve"> quiet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66C3C" w:rsidRDefault="00E400BE" w:rsidP="00E400BE">
            <w:pPr>
              <w:rPr>
                <w:i/>
                <w:iCs/>
                <w:color w:val="0070C0"/>
                <w:sz w:val="20"/>
              </w:rPr>
            </w:pPr>
            <w:r w:rsidRPr="00366C3C">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66C3C" w:rsidRDefault="00E400BE" w:rsidP="00E400BE">
            <w:pPr>
              <w:jc w:val="center"/>
              <w:rPr>
                <w:i/>
                <w:iCs/>
                <w:color w:val="0070C0"/>
                <w:sz w:val="20"/>
              </w:rPr>
            </w:pPr>
            <w:r w:rsidRPr="00366C3C">
              <w:rPr>
                <w:i/>
                <w:iCs/>
                <w:color w:val="0070C0"/>
                <w:sz w:val="20"/>
              </w:rPr>
              <w:t>MAC</w:t>
            </w:r>
          </w:p>
        </w:tc>
      </w:tr>
      <w:tr w:rsidR="00555DB1" w:rsidRPr="00CC1135" w14:paraId="1D40625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E963A5" w:rsidRDefault="00E3462A" w:rsidP="00555DB1">
            <w:pPr>
              <w:jc w:val="center"/>
              <w:rPr>
                <w:color w:val="00B050"/>
                <w:sz w:val="20"/>
              </w:rPr>
            </w:pPr>
            <w:hyperlink r:id="rId118" w:history="1">
              <w:r w:rsidR="00555DB1" w:rsidRPr="00E963A5">
                <w:rPr>
                  <w:rStyle w:val="Hyperlink"/>
                  <w:color w:val="00B05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E963A5" w:rsidRDefault="00555DB1" w:rsidP="00555DB1">
            <w:pPr>
              <w:rPr>
                <w:color w:val="00B050"/>
                <w:sz w:val="20"/>
              </w:rPr>
            </w:pPr>
            <w:r w:rsidRPr="00E963A5">
              <w:rPr>
                <w:color w:val="00B050"/>
                <w:sz w:val="20"/>
              </w:rPr>
              <w:t>MAC-PDT-</w:t>
            </w:r>
            <w:proofErr w:type="spellStart"/>
            <w:r w:rsidRPr="00E963A5">
              <w:rPr>
                <w:color w:val="00B050"/>
                <w:sz w:val="20"/>
              </w:rPr>
              <w:t>WideBand</w:t>
            </w:r>
            <w:proofErr w:type="spellEnd"/>
            <w:r w:rsidRPr="00E963A5">
              <w:rPr>
                <w:color w:val="00B050"/>
                <w:sz w:val="20"/>
              </w:rPr>
              <w:t xml:space="preserve"> BW </w:t>
            </w:r>
            <w:proofErr w:type="spellStart"/>
            <w:r w:rsidRPr="00E963A5">
              <w:rPr>
                <w:color w:val="00B050"/>
                <w:sz w:val="20"/>
              </w:rPr>
              <w:t>Signaling</w:t>
            </w:r>
            <w:proofErr w:type="spellEnd"/>
            <w:r w:rsidRPr="00E963A5">
              <w:rPr>
                <w:color w:val="00B050"/>
                <w:sz w:val="20"/>
              </w:rPr>
              <w:t xml:space="preserve"> 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E963A5" w:rsidRDefault="00555DB1" w:rsidP="00555DB1">
            <w:pPr>
              <w:rPr>
                <w:color w:val="00B050"/>
                <w:sz w:val="20"/>
              </w:rPr>
            </w:pPr>
            <w:r w:rsidRPr="00E963A5">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7D569181" w:rsidR="00555DB1" w:rsidRPr="00E963A5" w:rsidRDefault="00E963A5" w:rsidP="00555DB1">
            <w:pPr>
              <w:jc w:val="center"/>
              <w:rPr>
                <w:color w:val="00B050"/>
                <w:sz w:val="20"/>
              </w:rPr>
            </w:pPr>
            <w:r w:rsidRPr="00E963A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E963A5" w:rsidRDefault="00555DB1" w:rsidP="00555DB1">
            <w:pPr>
              <w:jc w:val="center"/>
              <w:rPr>
                <w:color w:val="00B050"/>
                <w:sz w:val="20"/>
              </w:rPr>
            </w:pPr>
            <w:r w:rsidRPr="00E963A5">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E963A5" w:rsidRDefault="00555DB1" w:rsidP="00555DB1">
            <w:pPr>
              <w:jc w:val="center"/>
              <w:rPr>
                <w:color w:val="00B050"/>
                <w:sz w:val="20"/>
              </w:rPr>
            </w:pPr>
            <w:r w:rsidRPr="00E963A5">
              <w:rPr>
                <w:color w:val="00B050"/>
                <w:sz w:val="20"/>
              </w:rPr>
              <w:t>MAC</w:t>
            </w:r>
          </w:p>
        </w:tc>
      </w:tr>
      <w:tr w:rsidR="00E400BE" w:rsidRPr="00CC1135" w14:paraId="1620784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0C84F689" w:rsidR="00E400BE" w:rsidRPr="00300F93" w:rsidRDefault="00C11D50" w:rsidP="00E400BE">
            <w:pPr>
              <w:jc w:val="center"/>
              <w:rPr>
                <w:sz w:val="20"/>
              </w:rPr>
            </w:pPr>
            <w:hyperlink r:id="rId119" w:history="1">
              <w:r w:rsidR="00E400BE" w:rsidRPr="00C11D50">
                <w:rPr>
                  <w:rStyle w:val="Hyperlink"/>
                  <w:sz w:val="20"/>
                </w:rPr>
                <w:t>0080r</w:t>
              </w:r>
              <w:r w:rsidRPr="00C11D50">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00F93" w:rsidRDefault="00E400BE" w:rsidP="00E400BE">
            <w:pPr>
              <w:rPr>
                <w:sz w:val="20"/>
              </w:rPr>
            </w:pPr>
            <w:proofErr w:type="spellStart"/>
            <w:r w:rsidRPr="00300F93">
              <w:rPr>
                <w:sz w:val="20"/>
              </w:rPr>
              <w:t>pdt</w:t>
            </w:r>
            <w:proofErr w:type="spellEnd"/>
            <w:r w:rsidRPr="00300F93">
              <w:rPr>
                <w:sz w:val="20"/>
              </w:rPr>
              <w:t>-</w:t>
            </w:r>
            <w:proofErr w:type="spellStart"/>
            <w:r w:rsidRPr="00300F93">
              <w:rPr>
                <w:sz w:val="20"/>
              </w:rPr>
              <w:t>mlo</w:t>
            </w:r>
            <w:proofErr w:type="spellEnd"/>
            <w:r w:rsidRPr="00300F93">
              <w:rPr>
                <w:sz w:val="20"/>
              </w:rPr>
              <w:t>-TWT-for-MLD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00F93" w:rsidRDefault="00E400BE" w:rsidP="00E400BE">
            <w:pPr>
              <w:rPr>
                <w:sz w:val="20"/>
              </w:rPr>
            </w:pPr>
            <w:r w:rsidRPr="00300F93">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09D2E7C0" w:rsidR="00E400BE" w:rsidRPr="00300F93" w:rsidRDefault="00300F93" w:rsidP="00E400BE">
            <w:pPr>
              <w:jc w:val="center"/>
              <w:rPr>
                <w:sz w:val="20"/>
              </w:rPr>
            </w:pPr>
            <w:r w:rsidRPr="00300F93">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00F93" w:rsidRDefault="00E400BE" w:rsidP="00E400BE">
            <w:pPr>
              <w:jc w:val="center"/>
              <w:rPr>
                <w:sz w:val="20"/>
              </w:rPr>
            </w:pPr>
            <w:r w:rsidRPr="00300F93">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00F93" w:rsidRDefault="00E400BE" w:rsidP="00E400BE">
            <w:pPr>
              <w:jc w:val="center"/>
              <w:rPr>
                <w:sz w:val="20"/>
              </w:rPr>
            </w:pPr>
            <w:r w:rsidRPr="00300F93">
              <w:rPr>
                <w:sz w:val="20"/>
              </w:rPr>
              <w:t>MAC</w:t>
            </w:r>
          </w:p>
        </w:tc>
      </w:tr>
      <w:tr w:rsidR="00CD5F0A" w:rsidRPr="00CC1135" w14:paraId="3DD68CB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4B117D" w:rsidRDefault="00CD5F0A" w:rsidP="00CD5F0A">
            <w:pPr>
              <w:jc w:val="center"/>
              <w:rPr>
                <w:color w:val="7030A0"/>
                <w:sz w:val="20"/>
              </w:rPr>
            </w:pPr>
            <w:hyperlink r:id="rId120" w:history="1">
              <w:r w:rsidRPr="004B117D">
                <w:rPr>
                  <w:rStyle w:val="Hyperlink"/>
                  <w:color w:val="7030A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4B117D" w:rsidRDefault="00CD5F0A" w:rsidP="00CD5F0A">
            <w:pPr>
              <w:rPr>
                <w:color w:val="7030A0"/>
                <w:sz w:val="20"/>
              </w:rPr>
            </w:pPr>
            <w:proofErr w:type="spellStart"/>
            <w:r w:rsidRPr="004B117D">
              <w:rPr>
                <w:color w:val="7030A0"/>
                <w:sz w:val="20"/>
              </w:rPr>
              <w:t>pdt</w:t>
            </w:r>
            <w:proofErr w:type="spellEnd"/>
            <w:r w:rsidRPr="004B117D">
              <w:rPr>
                <w:color w:val="7030A0"/>
                <w:sz w:val="20"/>
              </w:rPr>
              <w:t>-</w:t>
            </w:r>
            <w:proofErr w:type="spellStart"/>
            <w:r w:rsidRPr="004B117D">
              <w:rPr>
                <w:color w:val="7030A0"/>
                <w:sz w:val="20"/>
              </w:rPr>
              <w:t>mlo</w:t>
            </w:r>
            <w:proofErr w:type="spellEnd"/>
            <w:r w:rsidRPr="004B117D">
              <w:rPr>
                <w:color w:val="7030A0"/>
                <w:sz w:val="20"/>
              </w:rPr>
              <w:t>-group addressed  frame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4B117D" w:rsidRDefault="00CD5F0A" w:rsidP="00CD5F0A">
            <w:pPr>
              <w:rPr>
                <w:color w:val="7030A0"/>
                <w:sz w:val="20"/>
              </w:rPr>
            </w:pPr>
            <w:r w:rsidRPr="004B117D">
              <w:rPr>
                <w:color w:val="7030A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37D4D85F" w:rsidR="00CD5F0A" w:rsidRPr="004B117D" w:rsidRDefault="00CD5F0A" w:rsidP="00CD5F0A">
            <w:pPr>
              <w:jc w:val="center"/>
              <w:rPr>
                <w:color w:val="7030A0"/>
                <w:sz w:val="20"/>
              </w:rPr>
            </w:pPr>
            <w:r w:rsidRPr="004B117D">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4B117D" w:rsidRDefault="00CD5F0A" w:rsidP="00CD5F0A">
            <w:pPr>
              <w:jc w:val="center"/>
              <w:rPr>
                <w:color w:val="7030A0"/>
                <w:sz w:val="20"/>
              </w:rPr>
            </w:pPr>
            <w:r w:rsidRPr="004B117D">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4B117D" w:rsidRDefault="00CD5F0A" w:rsidP="00CD5F0A">
            <w:pPr>
              <w:jc w:val="center"/>
              <w:rPr>
                <w:color w:val="7030A0"/>
                <w:sz w:val="20"/>
              </w:rPr>
            </w:pPr>
            <w:r w:rsidRPr="004B117D">
              <w:rPr>
                <w:color w:val="7030A0"/>
                <w:sz w:val="20"/>
              </w:rPr>
              <w:t>MAC</w:t>
            </w:r>
          </w:p>
        </w:tc>
      </w:tr>
      <w:tr w:rsidR="00E400BE" w:rsidRPr="00CC1135" w14:paraId="1BA03AF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E3462A" w:rsidP="00E400BE">
            <w:pPr>
              <w:jc w:val="center"/>
              <w:rPr>
                <w:color w:val="00B050"/>
                <w:sz w:val="20"/>
              </w:rPr>
            </w:pPr>
            <w:hyperlink r:id="rId121"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E3462A" w:rsidP="00E400BE">
            <w:pPr>
              <w:jc w:val="center"/>
              <w:rPr>
                <w:color w:val="00B050"/>
                <w:sz w:val="20"/>
              </w:rPr>
            </w:pPr>
            <w:hyperlink r:id="rId122"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E400BE" w:rsidRPr="00CC1135" w14:paraId="1582D23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366C3C" w:rsidRDefault="00E3462A" w:rsidP="00E400BE">
            <w:pPr>
              <w:jc w:val="center"/>
              <w:rPr>
                <w:i/>
                <w:iCs/>
                <w:color w:val="0070C0"/>
                <w:sz w:val="20"/>
              </w:rPr>
            </w:pPr>
            <w:hyperlink r:id="rId123" w:history="1">
              <w:r w:rsidR="00E400BE" w:rsidRPr="00366C3C">
                <w:rPr>
                  <w:rStyle w:val="Hyperlink"/>
                  <w:i/>
                  <w:iCs/>
                  <w:color w:val="0070C0"/>
                  <w:sz w:val="20"/>
                </w:rPr>
                <w:t>0076r</w:t>
              </w:r>
              <w:r w:rsidR="0003514C" w:rsidRPr="00366C3C">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366C3C" w:rsidRDefault="00E400BE" w:rsidP="00E400BE">
            <w:pPr>
              <w:rPr>
                <w:i/>
                <w:iCs/>
                <w:color w:val="0070C0"/>
                <w:sz w:val="20"/>
              </w:rPr>
            </w:pPr>
            <w:r w:rsidRPr="00366C3C">
              <w:rPr>
                <w:i/>
                <w:iCs/>
                <w:color w:val="0070C0"/>
                <w:sz w:val="20"/>
              </w:rPr>
              <w:t>MLO-multi-link-setup-usage-and-rules-of-ml-</w:t>
            </w:r>
            <w:proofErr w:type="spellStart"/>
            <w:r w:rsidRPr="00366C3C">
              <w:rPr>
                <w:i/>
                <w:iCs/>
                <w:color w:val="0070C0"/>
                <w:sz w:val="20"/>
              </w:rPr>
              <w:t>ie</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366C3C" w:rsidRDefault="00E400BE" w:rsidP="00E400BE">
            <w:pPr>
              <w:rPr>
                <w:i/>
                <w:iCs/>
                <w:color w:val="0070C0"/>
                <w:sz w:val="20"/>
              </w:rPr>
            </w:pPr>
            <w:r w:rsidRPr="00366C3C">
              <w:rPr>
                <w:i/>
                <w:iCs/>
                <w:color w:val="0070C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22C1B2E1"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366C3C" w:rsidRDefault="00E400BE" w:rsidP="00E400BE">
            <w:pPr>
              <w:jc w:val="center"/>
              <w:rPr>
                <w:i/>
                <w:iCs/>
                <w:color w:val="0070C0"/>
                <w:sz w:val="20"/>
              </w:rPr>
            </w:pPr>
            <w:r w:rsidRPr="00366C3C">
              <w:rPr>
                <w:i/>
                <w:iCs/>
                <w:color w:val="0070C0"/>
                <w:sz w:val="20"/>
              </w:rPr>
              <w:t>MAC</w:t>
            </w:r>
          </w:p>
        </w:tc>
      </w:tr>
      <w:tr w:rsidR="00E400BE" w:rsidRPr="00CC1135" w14:paraId="7095C13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366C3C" w:rsidRDefault="00E3462A" w:rsidP="00E400BE">
            <w:pPr>
              <w:jc w:val="center"/>
              <w:rPr>
                <w:i/>
                <w:iCs/>
                <w:color w:val="0070C0"/>
                <w:sz w:val="20"/>
              </w:rPr>
            </w:pPr>
            <w:hyperlink r:id="rId124" w:history="1">
              <w:r w:rsidR="00E400BE" w:rsidRPr="00366C3C">
                <w:rPr>
                  <w:rStyle w:val="Hyperlink"/>
                  <w:i/>
                  <w:iCs/>
                  <w:color w:val="0070C0"/>
                  <w:sz w:val="20"/>
                </w:rPr>
                <w:t>0056r</w:t>
              </w:r>
              <w:r w:rsidR="00440BD4"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366C3C" w:rsidRDefault="00E400BE" w:rsidP="00E400BE">
            <w:pPr>
              <w:rPr>
                <w:i/>
                <w:iCs/>
                <w:color w:val="0070C0"/>
                <w:sz w:val="20"/>
              </w:rPr>
            </w:pPr>
            <w:r w:rsidRPr="00366C3C">
              <w:rPr>
                <w:i/>
                <w:iCs/>
                <w:color w:val="0070C0"/>
                <w:sz w:val="20"/>
              </w:rPr>
              <w:t>Critical Updates (MBSSID case)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366C3C" w:rsidRDefault="00E400BE" w:rsidP="00E400BE">
            <w:pPr>
              <w:rPr>
                <w:i/>
                <w:iCs/>
                <w:color w:val="0070C0"/>
                <w:sz w:val="20"/>
              </w:rPr>
            </w:pPr>
            <w:r w:rsidRPr="00366C3C">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7C5796D7"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366C3C" w:rsidRDefault="00E400BE" w:rsidP="00E400BE">
            <w:pPr>
              <w:jc w:val="center"/>
              <w:rPr>
                <w:i/>
                <w:iCs/>
                <w:color w:val="0070C0"/>
                <w:sz w:val="20"/>
              </w:rPr>
            </w:pPr>
            <w:r w:rsidRPr="00366C3C">
              <w:rPr>
                <w:i/>
                <w:iCs/>
                <w:color w:val="0070C0"/>
                <w:sz w:val="20"/>
              </w:rPr>
              <w:t>MAC</w:t>
            </w:r>
          </w:p>
        </w:tc>
      </w:tr>
      <w:tr w:rsidR="00E400BE" w:rsidRPr="00CC1135" w14:paraId="2129F8C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363EB0" w:rsidRDefault="00E3462A" w:rsidP="00E400BE">
            <w:pPr>
              <w:jc w:val="center"/>
              <w:rPr>
                <w:color w:val="00B050"/>
                <w:sz w:val="20"/>
              </w:rPr>
            </w:pPr>
            <w:hyperlink r:id="rId125" w:history="1">
              <w:r w:rsidR="00E400BE" w:rsidRPr="00363EB0">
                <w:rPr>
                  <w:rStyle w:val="Hyperlink"/>
                  <w:color w:val="00B050"/>
                  <w:sz w:val="20"/>
                </w:rPr>
                <w:t>0055r</w:t>
              </w:r>
              <w:r w:rsidR="00163A9A" w:rsidRPr="00363EB0">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63EB0" w:rsidRDefault="00E400BE" w:rsidP="00E400BE">
            <w:pPr>
              <w:rPr>
                <w:color w:val="00B050"/>
                <w:sz w:val="20"/>
              </w:rPr>
            </w:pPr>
            <w:r w:rsidRPr="00363EB0">
              <w:rPr>
                <w:color w:val="00B050"/>
                <w:sz w:val="20"/>
              </w:rPr>
              <w:t>MLO Power-save (WNM Sleep)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63EB0" w:rsidRDefault="00E400BE" w:rsidP="00E400BE">
            <w:pPr>
              <w:rPr>
                <w:color w:val="00B050"/>
                <w:sz w:val="20"/>
              </w:rPr>
            </w:pPr>
            <w:r w:rsidRPr="00363EB0">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363EB0" w:rsidRDefault="005852C3" w:rsidP="000D06A8">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63EB0" w:rsidRDefault="00E400BE" w:rsidP="00E400BE">
            <w:pPr>
              <w:jc w:val="center"/>
              <w:rPr>
                <w:color w:val="00B050"/>
                <w:sz w:val="20"/>
              </w:rPr>
            </w:pPr>
            <w:r w:rsidRPr="00363EB0">
              <w:rPr>
                <w:color w:val="00B050"/>
                <w:sz w:val="20"/>
              </w:rPr>
              <w:t>MAC</w:t>
            </w:r>
          </w:p>
        </w:tc>
      </w:tr>
      <w:tr w:rsidR="00E400BE" w:rsidRPr="00CC1135" w14:paraId="112EDB3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E400BE" w:rsidRPr="00F32ED4" w:rsidRDefault="00E3462A" w:rsidP="00E400BE">
            <w:pPr>
              <w:jc w:val="center"/>
              <w:rPr>
                <w:color w:val="7030A0"/>
                <w:sz w:val="20"/>
              </w:rPr>
            </w:pPr>
            <w:hyperlink r:id="rId126" w:history="1">
              <w:r w:rsidR="00E400BE" w:rsidRPr="00F32ED4">
                <w:rPr>
                  <w:rStyle w:val="Hyperlink"/>
                  <w:color w:val="7030A0"/>
                  <w:sz w:val="20"/>
                </w:rPr>
                <w:t>1667r</w:t>
              </w:r>
              <w:r w:rsidR="007A66D4">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F32ED4" w:rsidRDefault="00E400BE" w:rsidP="00E400BE">
            <w:pPr>
              <w:rPr>
                <w:color w:val="7030A0"/>
                <w:sz w:val="20"/>
              </w:rPr>
            </w:pPr>
            <w:r w:rsidRPr="00F32ED4">
              <w:rPr>
                <w:color w:val="7030A0"/>
                <w:sz w:val="20"/>
              </w:rPr>
              <w:t>MLO-Discovery-Information-Request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F32ED4" w:rsidRDefault="00E400BE" w:rsidP="00E400BE">
            <w:pPr>
              <w:rPr>
                <w:color w:val="7030A0"/>
                <w:sz w:val="20"/>
              </w:rPr>
            </w:pPr>
            <w:proofErr w:type="spellStart"/>
            <w:r w:rsidRPr="00F32ED4">
              <w:rPr>
                <w:color w:val="7030A0"/>
                <w:sz w:val="20"/>
              </w:rPr>
              <w:t>Namyeong</w:t>
            </w:r>
            <w:proofErr w:type="spellEnd"/>
            <w:r w:rsidRPr="00F32ED4">
              <w:rPr>
                <w:color w:val="7030A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7F14F407"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F32ED4" w:rsidRDefault="00E400BE" w:rsidP="00E400BE">
            <w:pPr>
              <w:jc w:val="center"/>
              <w:rPr>
                <w:color w:val="7030A0"/>
                <w:sz w:val="20"/>
              </w:rPr>
            </w:pPr>
            <w:r w:rsidRPr="00F32ED4">
              <w:rPr>
                <w:color w:val="7030A0"/>
                <w:sz w:val="20"/>
              </w:rPr>
              <w:t>MAC</w:t>
            </w:r>
          </w:p>
        </w:tc>
      </w:tr>
      <w:tr w:rsidR="00E400BE" w:rsidRPr="00CC1135" w14:paraId="09E80F2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F32ED4" w:rsidRDefault="00E3462A" w:rsidP="00E400BE">
            <w:pPr>
              <w:jc w:val="center"/>
              <w:rPr>
                <w:color w:val="7030A0"/>
                <w:sz w:val="20"/>
              </w:rPr>
            </w:pPr>
            <w:hyperlink r:id="rId127" w:history="1">
              <w:r w:rsidR="00E400BE" w:rsidRPr="00F32ED4">
                <w:rPr>
                  <w:rStyle w:val="Hyperlink"/>
                  <w:color w:val="7030A0"/>
                  <w:sz w:val="20"/>
                </w:rPr>
                <w:t>113r</w:t>
              </w:r>
            </w:hyperlink>
            <w:r w:rsidR="00B633DD"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F32ED4" w:rsidRDefault="00E400BE" w:rsidP="00E400BE">
            <w:pPr>
              <w:rPr>
                <w:color w:val="7030A0"/>
                <w:sz w:val="20"/>
              </w:rPr>
            </w:pPr>
            <w:r w:rsidRPr="00F32ED4">
              <w:rPr>
                <w:color w:val="7030A0"/>
                <w:sz w:val="20"/>
              </w:rPr>
              <w:t>Fix the TBDs in Association and Reassociation primitives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1DD190A1" w:rsidR="00E400BE" w:rsidRPr="00F32ED4" w:rsidRDefault="00C573EF" w:rsidP="00E400BE">
            <w:pPr>
              <w:jc w:val="center"/>
              <w:rPr>
                <w:color w:val="7030A0"/>
                <w:sz w:val="20"/>
              </w:rPr>
            </w:pPr>
            <w:r>
              <w:rPr>
                <w:color w:val="7030A0"/>
                <w:sz w:val="20"/>
              </w:rPr>
              <w:t>Q</w:t>
            </w:r>
            <w:r w:rsidR="00B633DD"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F32ED4" w:rsidRDefault="00E400BE" w:rsidP="00E400BE">
            <w:pPr>
              <w:jc w:val="center"/>
              <w:rPr>
                <w:color w:val="7030A0"/>
                <w:sz w:val="20"/>
              </w:rPr>
            </w:pPr>
            <w:r w:rsidRPr="00F32ED4">
              <w:rPr>
                <w:color w:val="7030A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F32ED4" w:rsidRDefault="00E400BE" w:rsidP="00E400BE">
            <w:pPr>
              <w:jc w:val="center"/>
              <w:rPr>
                <w:color w:val="7030A0"/>
                <w:sz w:val="20"/>
              </w:rPr>
            </w:pPr>
            <w:r w:rsidRPr="00F32ED4">
              <w:rPr>
                <w:color w:val="7030A0"/>
                <w:sz w:val="20"/>
              </w:rPr>
              <w:t>MAC</w:t>
            </w:r>
          </w:p>
        </w:tc>
      </w:tr>
      <w:tr w:rsidR="00023A8A" w:rsidRPr="00CC1135" w14:paraId="7A209F8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F32ED4" w:rsidRDefault="00E3462A" w:rsidP="00023A8A">
            <w:pPr>
              <w:jc w:val="center"/>
              <w:rPr>
                <w:color w:val="7030A0"/>
                <w:sz w:val="20"/>
              </w:rPr>
            </w:pPr>
            <w:hyperlink r:id="rId128" w:history="1">
              <w:r w:rsidR="00023A8A" w:rsidRPr="00F32ED4">
                <w:rPr>
                  <w:rStyle w:val="Hyperlink"/>
                  <w:color w:val="7030A0"/>
                  <w:sz w:val="20"/>
                </w:rPr>
                <w:t>132r</w:t>
              </w:r>
              <w:r w:rsidR="00935F82" w:rsidRPr="00F32ED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F32ED4" w:rsidRDefault="00023A8A" w:rsidP="00023A8A">
            <w:pPr>
              <w:rPr>
                <w:color w:val="7030A0"/>
                <w:sz w:val="20"/>
              </w:rPr>
            </w:pPr>
            <w:r w:rsidRPr="00F32ED4">
              <w:rPr>
                <w:color w:val="7030A0"/>
                <w:sz w:val="20"/>
              </w:rPr>
              <w:t>MAC MLO blindness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F32ED4" w:rsidRDefault="00023A8A" w:rsidP="00023A8A">
            <w:pPr>
              <w:rPr>
                <w:color w:val="7030A0"/>
                <w:sz w:val="20"/>
              </w:rPr>
            </w:pPr>
            <w:r w:rsidRPr="00F32ED4">
              <w:rPr>
                <w:color w:val="7030A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0CE0D217" w:rsidR="00023A8A" w:rsidRPr="00F32ED4" w:rsidRDefault="00C573EF" w:rsidP="00023A8A">
            <w:pPr>
              <w:jc w:val="center"/>
              <w:rPr>
                <w:color w:val="7030A0"/>
                <w:sz w:val="20"/>
              </w:rPr>
            </w:pPr>
            <w:r>
              <w:rPr>
                <w:color w:val="7030A0"/>
                <w:sz w:val="20"/>
              </w:rPr>
              <w:t>Q</w:t>
            </w:r>
            <w:r w:rsidR="00935F82"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F32ED4" w:rsidRDefault="00023A8A" w:rsidP="00023A8A">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F32ED4" w:rsidRDefault="00023A8A" w:rsidP="00023A8A">
            <w:pPr>
              <w:jc w:val="center"/>
              <w:rPr>
                <w:color w:val="7030A0"/>
                <w:sz w:val="20"/>
              </w:rPr>
            </w:pPr>
            <w:r w:rsidRPr="00F32ED4">
              <w:rPr>
                <w:color w:val="7030A0"/>
                <w:sz w:val="20"/>
              </w:rPr>
              <w:t>MAC</w:t>
            </w:r>
          </w:p>
        </w:tc>
      </w:tr>
      <w:bookmarkStart w:id="9" w:name="_Hlk63150623"/>
      <w:tr w:rsidR="00023A8A" w:rsidRPr="00CC1135" w14:paraId="0F961B0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614848E" w:rsidR="00023A8A" w:rsidRPr="002F6831" w:rsidRDefault="001B1A55" w:rsidP="00023A8A">
            <w:pPr>
              <w:jc w:val="center"/>
              <w:rPr>
                <w:color w:val="00B050"/>
                <w:sz w:val="20"/>
              </w:rPr>
            </w:pPr>
            <w:r>
              <w:rPr>
                <w:color w:val="00B050"/>
                <w:sz w:val="20"/>
              </w:rPr>
              <w:fldChar w:fldCharType="begin"/>
            </w:r>
            <w:r>
              <w:rPr>
                <w:color w:val="00B050"/>
                <w:sz w:val="20"/>
              </w:rPr>
              <w:instrText xml:space="preserve"> HYPERLINK "https://mentor.ieee.org/802.11/dcn/21/11-21-0087-05-00be-pdt-mac-triggered-su.docx" </w:instrText>
            </w:r>
            <w:r>
              <w:rPr>
                <w:color w:val="00B050"/>
                <w:sz w:val="20"/>
              </w:rPr>
            </w:r>
            <w:r>
              <w:rPr>
                <w:color w:val="00B050"/>
                <w:sz w:val="20"/>
              </w:rPr>
              <w:fldChar w:fldCharType="separate"/>
            </w:r>
            <w:r w:rsidR="00023A8A" w:rsidRPr="001B1A55">
              <w:rPr>
                <w:rStyle w:val="Hyperlink"/>
                <w:sz w:val="20"/>
              </w:rPr>
              <w:t>87r</w:t>
            </w:r>
            <w:r w:rsidRPr="001B1A55">
              <w:rPr>
                <w:rStyle w:val="Hyperlink"/>
                <w:sz w:val="20"/>
              </w:rPr>
              <w:t>5</w:t>
            </w:r>
            <w:r>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1B1A55" w:rsidRDefault="00023A8A" w:rsidP="00023A8A">
            <w:pPr>
              <w:rPr>
                <w:sz w:val="20"/>
              </w:rPr>
            </w:pPr>
            <w:r w:rsidRPr="001B1A55">
              <w:rPr>
                <w:sz w:val="20"/>
              </w:rPr>
              <w:t>MAC-Triggered SU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1B1A55" w:rsidRDefault="00023A8A" w:rsidP="00023A8A">
            <w:pPr>
              <w:rPr>
                <w:sz w:val="20"/>
              </w:rPr>
            </w:pPr>
            <w:r w:rsidRPr="001B1A55">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3E9DEE09" w:rsidR="00023A8A" w:rsidRPr="001B1A55" w:rsidRDefault="00C11D50" w:rsidP="00023A8A">
            <w:pPr>
              <w:jc w:val="center"/>
              <w:rPr>
                <w:sz w:val="20"/>
              </w:rPr>
            </w:pPr>
            <w:r w:rsidRPr="001B1A55">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1B1A55" w:rsidRDefault="00023A8A" w:rsidP="00023A8A">
            <w:pPr>
              <w:jc w:val="center"/>
              <w:rPr>
                <w:sz w:val="20"/>
              </w:rPr>
            </w:pPr>
            <w:r w:rsidRPr="001B1A5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1B1A55" w:rsidRDefault="00023A8A" w:rsidP="00023A8A">
            <w:pPr>
              <w:jc w:val="center"/>
              <w:rPr>
                <w:sz w:val="20"/>
              </w:rPr>
            </w:pPr>
            <w:r w:rsidRPr="001B1A55">
              <w:rPr>
                <w:sz w:val="20"/>
              </w:rPr>
              <w:t>MAC</w:t>
            </w:r>
          </w:p>
        </w:tc>
      </w:tr>
      <w:bookmarkEnd w:id="9"/>
      <w:tr w:rsidR="007B2C15" w:rsidRPr="00CC1135" w14:paraId="18CA1F5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7B2C15" w:rsidRPr="002F6831" w:rsidRDefault="004F32D4" w:rsidP="007B2C15">
            <w:pPr>
              <w:jc w:val="center"/>
              <w:rPr>
                <w:color w:val="00B050"/>
                <w:sz w:val="20"/>
              </w:rPr>
            </w:pPr>
            <w:r w:rsidRPr="002F6831">
              <w:rPr>
                <w:color w:val="00B050"/>
                <w:sz w:val="20"/>
              </w:rPr>
              <w:fldChar w:fldCharType="begin"/>
            </w:r>
            <w:r w:rsidR="00D8406A" w:rsidRPr="002F6831">
              <w:rPr>
                <w:color w:val="00B050"/>
                <w:sz w:val="20"/>
              </w:rPr>
              <w:instrText>HYPERLINK "https://mentor.ieee.org/802.11/dcn/21/11-21-0160-01-00be-pdt-mac-mlo-emlsr-tbds.docx"</w:instrText>
            </w:r>
            <w:r w:rsidRPr="002F6831">
              <w:rPr>
                <w:color w:val="00B050"/>
                <w:sz w:val="20"/>
              </w:rPr>
              <w:fldChar w:fldCharType="separate"/>
            </w:r>
            <w:r w:rsidR="007B2C15" w:rsidRPr="002F6831">
              <w:rPr>
                <w:rStyle w:val="Hyperlink"/>
                <w:color w:val="00B050"/>
                <w:sz w:val="20"/>
              </w:rPr>
              <w:t>160r</w:t>
            </w:r>
            <w:r w:rsidR="00D8406A" w:rsidRPr="002F6831">
              <w:rPr>
                <w:rStyle w:val="Hyperlink"/>
                <w:color w:val="00B050"/>
                <w:sz w:val="20"/>
              </w:rPr>
              <w:t>1</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2F6831" w:rsidRDefault="007B2C15" w:rsidP="007B2C15">
            <w:pPr>
              <w:rPr>
                <w:color w:val="00B050"/>
                <w:sz w:val="20"/>
              </w:rPr>
            </w:pPr>
            <w:r w:rsidRPr="002F6831">
              <w:rPr>
                <w:color w:val="00B050"/>
                <w:sz w:val="20"/>
              </w:rPr>
              <w:t>MLO-</w:t>
            </w:r>
            <w:proofErr w:type="spellStart"/>
            <w:r w:rsidRPr="002F6831">
              <w:rPr>
                <w:color w:val="00B050"/>
                <w:sz w:val="20"/>
              </w:rPr>
              <w:t>eMLSR</w:t>
            </w:r>
            <w:proofErr w:type="spellEnd"/>
            <w:r w:rsidRPr="002F6831">
              <w:rPr>
                <w:color w:val="00B050"/>
                <w:sz w:val="20"/>
              </w:rPr>
              <w:t>-TBDs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2F6831" w:rsidRDefault="007B2C15" w:rsidP="007B2C15">
            <w:pPr>
              <w:rPr>
                <w:color w:val="00B050"/>
                <w:sz w:val="20"/>
              </w:rPr>
            </w:pPr>
            <w:r w:rsidRPr="002F6831">
              <w:rPr>
                <w:color w:val="00B05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7B2C15" w:rsidRPr="002F6831" w:rsidRDefault="00004BE0" w:rsidP="007B2C1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7B2C15" w:rsidRPr="002F6831" w:rsidRDefault="00E42FBC" w:rsidP="007B2C15">
            <w:pPr>
              <w:jc w:val="center"/>
              <w:rPr>
                <w:color w:val="00B050"/>
                <w:sz w:val="20"/>
              </w:rPr>
            </w:pPr>
            <w:r w:rsidRPr="002F6831">
              <w:rPr>
                <w:color w:val="00B050"/>
                <w:sz w:val="20"/>
              </w:rPr>
              <w:t xml:space="preserve">PDT (2 </w:t>
            </w:r>
            <w:r w:rsidR="00A87D3C" w:rsidRPr="002F6831">
              <w:rPr>
                <w:color w:val="00B050"/>
                <w:sz w:val="20"/>
              </w:rPr>
              <w:t>TBD)</w:t>
            </w:r>
          </w:p>
          <w:p w14:paraId="4C8E5DCF" w14:textId="61559CE6" w:rsidR="00A87D3C" w:rsidRPr="002F6831" w:rsidRDefault="00E42FBC" w:rsidP="007B2C15">
            <w:pPr>
              <w:jc w:val="center"/>
              <w:rPr>
                <w:color w:val="00B050"/>
                <w:sz w:val="20"/>
              </w:rPr>
            </w:pPr>
            <w:r w:rsidRPr="002F6831">
              <w:rPr>
                <w:color w:val="00B050"/>
                <w:sz w:val="20"/>
              </w:rPr>
              <w:t xml:space="preserve">CR (3 </w:t>
            </w:r>
            <w:r w:rsidR="00A87D3C" w:rsidRPr="002F6831">
              <w:rPr>
                <w:color w:val="00B050"/>
                <w:sz w:val="20"/>
              </w:rPr>
              <w:t>CIDs</w:t>
            </w:r>
            <w:r w:rsidRPr="002F683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2F6831" w:rsidRDefault="007B2C15" w:rsidP="007B2C15">
            <w:pPr>
              <w:jc w:val="center"/>
              <w:rPr>
                <w:color w:val="00B050"/>
                <w:sz w:val="20"/>
              </w:rPr>
            </w:pPr>
            <w:r w:rsidRPr="002F6831">
              <w:rPr>
                <w:color w:val="00B050"/>
                <w:sz w:val="20"/>
              </w:rPr>
              <w:t>MAC</w:t>
            </w:r>
          </w:p>
        </w:tc>
      </w:tr>
      <w:tr w:rsidR="00E205A9" w:rsidRPr="00CC1135" w14:paraId="2EC81B3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E205A9" w:rsidRPr="00F32ED4" w:rsidRDefault="00E3462A" w:rsidP="00E205A9">
            <w:pPr>
              <w:jc w:val="center"/>
              <w:rPr>
                <w:color w:val="7030A0"/>
                <w:sz w:val="20"/>
              </w:rPr>
            </w:pPr>
            <w:hyperlink r:id="rId129" w:history="1">
              <w:r w:rsidR="00E205A9" w:rsidRPr="00F32ED4">
                <w:rPr>
                  <w:rStyle w:val="Hyperlink"/>
                  <w:color w:val="7030A0"/>
                  <w:sz w:val="20"/>
                </w:rPr>
                <w:t>1651r</w:t>
              </w:r>
            </w:hyperlink>
            <w:r w:rsidR="00E205A9" w:rsidRPr="00F32ED4">
              <w:rPr>
                <w:rStyle w:val="Hyperlink"/>
                <w:color w:val="7030A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E205A9" w:rsidRPr="00F32ED4" w:rsidRDefault="00E205A9" w:rsidP="00E205A9">
            <w:pPr>
              <w:rPr>
                <w:color w:val="7030A0"/>
                <w:sz w:val="20"/>
              </w:rPr>
            </w:pPr>
            <w:r w:rsidRPr="00F32ED4">
              <w:rPr>
                <w:color w:val="7030A0"/>
                <w:sz w:val="20"/>
              </w:rPr>
              <w:t>Discovery procedures including probing and RNR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E205A9" w:rsidRPr="00F32ED4" w:rsidRDefault="00E205A9" w:rsidP="00E205A9">
            <w:pPr>
              <w:rPr>
                <w:color w:val="7030A0"/>
                <w:sz w:val="20"/>
              </w:rPr>
            </w:pPr>
            <w:r w:rsidRPr="00F32ED4">
              <w:rPr>
                <w:color w:val="7030A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7A888A79" w:rsidR="00E205A9" w:rsidRPr="00F32ED4" w:rsidRDefault="00C573EF" w:rsidP="00E205A9">
            <w:pPr>
              <w:jc w:val="center"/>
              <w:rPr>
                <w:color w:val="7030A0"/>
                <w:sz w:val="20"/>
              </w:rPr>
            </w:pPr>
            <w:r>
              <w:rPr>
                <w:color w:val="7030A0"/>
                <w:sz w:val="20"/>
              </w:rPr>
              <w:t>Q</w:t>
            </w:r>
            <w:r w:rsidR="00E205A9"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E205A9" w:rsidRPr="00F32ED4" w:rsidRDefault="00E205A9" w:rsidP="00E205A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E205A9" w:rsidRPr="00F32ED4" w:rsidRDefault="00E205A9" w:rsidP="00E205A9">
            <w:pPr>
              <w:jc w:val="center"/>
              <w:rPr>
                <w:color w:val="7030A0"/>
                <w:sz w:val="20"/>
              </w:rPr>
            </w:pPr>
            <w:r w:rsidRPr="00F32ED4">
              <w:rPr>
                <w:color w:val="7030A0"/>
                <w:sz w:val="20"/>
              </w:rPr>
              <w:t>MAC</w:t>
            </w:r>
          </w:p>
        </w:tc>
      </w:tr>
      <w:tr w:rsidR="006B616B" w:rsidRPr="00CC1135" w14:paraId="0606284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Pr="002F6831" w:rsidRDefault="00E3462A" w:rsidP="006B616B">
            <w:pPr>
              <w:jc w:val="center"/>
              <w:rPr>
                <w:color w:val="00B050"/>
                <w:sz w:val="20"/>
              </w:rPr>
            </w:pPr>
            <w:hyperlink r:id="rId130" w:history="1">
              <w:r w:rsidR="006B616B" w:rsidRPr="002F6831">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2F6831" w:rsidRDefault="002D4290" w:rsidP="006B616B">
            <w:pPr>
              <w:rPr>
                <w:color w:val="00B050"/>
                <w:sz w:val="20"/>
              </w:rPr>
            </w:pPr>
            <w:r w:rsidRPr="002F6831">
              <w:rPr>
                <w:color w:val="00B050"/>
                <w:sz w:val="20"/>
              </w:rPr>
              <w:t>MAC single radio and multi-radio MLD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2F6831" w:rsidRDefault="006B616B" w:rsidP="006B616B">
            <w:pPr>
              <w:rPr>
                <w:color w:val="00B050"/>
                <w:sz w:val="20"/>
              </w:rPr>
            </w:pPr>
            <w:r w:rsidRPr="002F6831">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6B616B" w:rsidRPr="002F6831" w:rsidRDefault="00CA07B7" w:rsidP="006B616B">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2F6831" w:rsidRDefault="006B616B" w:rsidP="006B616B">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2F6831" w:rsidRDefault="006B616B" w:rsidP="006B616B">
            <w:pPr>
              <w:jc w:val="center"/>
              <w:rPr>
                <w:color w:val="00B050"/>
                <w:sz w:val="20"/>
              </w:rPr>
            </w:pPr>
            <w:r w:rsidRPr="002F6831">
              <w:rPr>
                <w:color w:val="00B050"/>
                <w:sz w:val="20"/>
              </w:rPr>
              <w:t>MAC</w:t>
            </w:r>
          </w:p>
        </w:tc>
      </w:tr>
      <w:tr w:rsidR="00EB67F3" w:rsidRPr="00CC1135" w14:paraId="4343E2F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EB67F3" w:rsidRPr="00834601" w:rsidRDefault="00E3462A" w:rsidP="006B616B">
            <w:pPr>
              <w:jc w:val="center"/>
              <w:rPr>
                <w:strike/>
                <w:color w:val="FF0000"/>
                <w:sz w:val="20"/>
              </w:rPr>
            </w:pPr>
            <w:hyperlink r:id="rId131" w:history="1">
              <w:r w:rsidR="00EB67F3" w:rsidRPr="00834601">
                <w:rPr>
                  <w:rStyle w:val="Hyperlink"/>
                  <w:strike/>
                  <w:color w:val="FF0000"/>
                  <w:sz w:val="20"/>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EB67F3" w:rsidRPr="00834601" w:rsidRDefault="00EB67F3" w:rsidP="006B616B">
            <w:pPr>
              <w:rPr>
                <w:strike/>
                <w:color w:val="FF0000"/>
                <w:sz w:val="20"/>
              </w:rPr>
            </w:pPr>
            <w:r w:rsidRPr="00834601">
              <w:rPr>
                <w:strike/>
                <w:color w:val="FF0000"/>
                <w:sz w:val="20"/>
              </w:rPr>
              <w:t>Proposed Draft Specification for MLD Transmit Buffer Control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EB67F3" w:rsidRPr="00834601" w:rsidRDefault="00EB67F3" w:rsidP="006B616B">
            <w:pPr>
              <w:rPr>
                <w:strike/>
                <w:color w:val="FF0000"/>
                <w:sz w:val="20"/>
              </w:rPr>
            </w:pPr>
            <w:r w:rsidRPr="00834601">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34FBFE2" w:rsidR="00EB67F3" w:rsidRPr="00834601" w:rsidRDefault="001712E3" w:rsidP="006B616B">
            <w:pPr>
              <w:jc w:val="center"/>
              <w:rPr>
                <w:strike/>
                <w:color w:val="FF0000"/>
                <w:sz w:val="20"/>
              </w:rPr>
            </w:pPr>
            <w:r w:rsidRPr="00834601">
              <w:rPr>
                <w:strike/>
                <w:color w:val="FF0000"/>
                <w:sz w:val="20"/>
              </w:rPr>
              <w:t>Withdrawn</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EB67F3" w:rsidRPr="00834601" w:rsidRDefault="00EB67F3" w:rsidP="006B616B">
            <w:pPr>
              <w:jc w:val="center"/>
              <w:rPr>
                <w:strike/>
                <w:color w:val="FF0000"/>
                <w:sz w:val="20"/>
              </w:rPr>
            </w:pPr>
            <w:r w:rsidRPr="00834601">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EB67F3" w:rsidRPr="00834601" w:rsidRDefault="00EB67F3" w:rsidP="006B616B">
            <w:pPr>
              <w:jc w:val="center"/>
              <w:rPr>
                <w:strike/>
                <w:color w:val="FF0000"/>
                <w:sz w:val="20"/>
              </w:rPr>
            </w:pPr>
            <w:r w:rsidRPr="00834601">
              <w:rPr>
                <w:strike/>
                <w:color w:val="FF0000"/>
                <w:sz w:val="20"/>
              </w:rPr>
              <w:t>MAC</w:t>
            </w:r>
          </w:p>
        </w:tc>
      </w:tr>
      <w:tr w:rsidR="0033775C" w:rsidRPr="00CC1135" w14:paraId="5CDBB63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33775C" w:rsidRPr="00834601" w:rsidRDefault="00E3462A" w:rsidP="0033775C">
            <w:pPr>
              <w:jc w:val="center"/>
              <w:rPr>
                <w:color w:val="00B050"/>
                <w:sz w:val="20"/>
              </w:rPr>
            </w:pPr>
            <w:hyperlink r:id="rId132" w:history="1">
              <w:r w:rsidR="0033775C" w:rsidRPr="00834601">
                <w:rPr>
                  <w:rStyle w:val="Hyperlink"/>
                  <w:color w:val="00B050"/>
                  <w:sz w:val="20"/>
                </w:rPr>
                <w:t>221r</w:t>
              </w:r>
              <w:r w:rsidR="00A8295C" w:rsidRPr="0083460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33775C" w:rsidRPr="00834601" w:rsidRDefault="0033775C" w:rsidP="0033775C">
            <w:pPr>
              <w:rPr>
                <w:color w:val="00B050"/>
                <w:sz w:val="20"/>
              </w:rPr>
            </w:pPr>
            <w:r w:rsidRPr="00834601">
              <w:rPr>
                <w:color w:val="00B050"/>
                <w:sz w:val="20"/>
              </w:rPr>
              <w:t>MAC-MLO-NSTR-blindness-TBD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33775C" w:rsidRPr="00834601" w:rsidRDefault="0033775C" w:rsidP="0033775C">
            <w:pPr>
              <w:rPr>
                <w:color w:val="00B050"/>
                <w:sz w:val="20"/>
              </w:rPr>
            </w:pPr>
            <w:r w:rsidRPr="00834601">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4401CA91" w:rsidR="0033775C" w:rsidRPr="00834601" w:rsidRDefault="002F6831" w:rsidP="00046690">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33775C" w:rsidRPr="00834601" w:rsidRDefault="0033775C" w:rsidP="0033775C">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33775C" w:rsidRPr="00834601" w:rsidRDefault="0033775C" w:rsidP="0033775C">
            <w:pPr>
              <w:jc w:val="center"/>
              <w:rPr>
                <w:color w:val="00B050"/>
                <w:sz w:val="20"/>
              </w:rPr>
            </w:pPr>
            <w:r w:rsidRPr="00834601">
              <w:rPr>
                <w:color w:val="00B050"/>
                <w:sz w:val="20"/>
              </w:rPr>
              <w:t>MAC</w:t>
            </w:r>
          </w:p>
        </w:tc>
      </w:tr>
      <w:tr w:rsidR="0033775C" w:rsidRPr="00CC1135" w14:paraId="168A173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33775C" w:rsidRPr="00834601" w:rsidRDefault="0033775C" w:rsidP="0033775C">
            <w:pPr>
              <w:jc w:val="center"/>
              <w:rPr>
                <w:sz w:val="20"/>
              </w:rPr>
            </w:pPr>
            <w:r w:rsidRPr="00834601">
              <w:rPr>
                <w:color w:val="FF0000"/>
                <w:sz w:val="2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33775C" w:rsidRPr="00834601" w:rsidRDefault="0033775C" w:rsidP="0033775C">
            <w:pPr>
              <w:rPr>
                <w:sz w:val="20"/>
              </w:rPr>
            </w:pPr>
            <w:r w:rsidRPr="00834601">
              <w:rPr>
                <w:sz w:val="20"/>
              </w:rPr>
              <w:t>MAC-Common Info-ML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33775C" w:rsidRPr="00834601" w:rsidRDefault="0033775C" w:rsidP="0033775C">
            <w:pPr>
              <w:rPr>
                <w:sz w:val="20"/>
              </w:rPr>
            </w:pPr>
            <w:r w:rsidRPr="00834601">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33775C" w:rsidRPr="00834601" w:rsidRDefault="0033775C" w:rsidP="0033775C">
            <w:pPr>
              <w:jc w:val="center"/>
              <w:rPr>
                <w:sz w:val="20"/>
              </w:rPr>
            </w:pPr>
            <w:r w:rsidRPr="0083460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33775C" w:rsidRPr="00834601" w:rsidRDefault="0033775C" w:rsidP="0033775C">
            <w:pPr>
              <w:jc w:val="center"/>
              <w:rPr>
                <w:sz w:val="20"/>
              </w:rPr>
            </w:pPr>
            <w:r w:rsidRPr="0083460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33775C" w:rsidRPr="00834601" w:rsidRDefault="0033775C" w:rsidP="0033775C">
            <w:pPr>
              <w:jc w:val="center"/>
              <w:rPr>
                <w:sz w:val="20"/>
              </w:rPr>
            </w:pPr>
            <w:r w:rsidRPr="00834601">
              <w:rPr>
                <w:sz w:val="20"/>
              </w:rPr>
              <w:t>MAC</w:t>
            </w:r>
          </w:p>
        </w:tc>
      </w:tr>
      <w:tr w:rsidR="00F81788" w:rsidRPr="00CC1135" w14:paraId="1E388D9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AC5F39C" w:rsidR="00F81788" w:rsidRPr="00D047A4" w:rsidRDefault="00E3462A" w:rsidP="00F81788">
            <w:pPr>
              <w:jc w:val="center"/>
              <w:rPr>
                <w:color w:val="7030A0"/>
                <w:sz w:val="20"/>
              </w:rPr>
            </w:pPr>
            <w:hyperlink r:id="rId133" w:history="1">
              <w:r w:rsidR="00F81788" w:rsidRPr="00D047A4">
                <w:rPr>
                  <w:rStyle w:val="Hyperlink"/>
                  <w:color w:val="7030A0"/>
                  <w:sz w:val="20"/>
                </w:rPr>
                <w:t>142r</w:t>
              </w:r>
              <w:r w:rsidR="00E45012">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F81788" w:rsidRPr="00D047A4" w:rsidRDefault="00F81788" w:rsidP="00F81788">
            <w:pPr>
              <w:rPr>
                <w:color w:val="7030A0"/>
                <w:sz w:val="20"/>
              </w:rPr>
            </w:pPr>
            <w:r w:rsidRPr="00D047A4">
              <w:rPr>
                <w:color w:val="7030A0"/>
                <w:sz w:val="20"/>
              </w:rPr>
              <w:t>PDT-MAC-Restricted-TWT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F81788" w:rsidRPr="00D047A4" w:rsidRDefault="00F81788" w:rsidP="00F81788">
            <w:pPr>
              <w:rPr>
                <w:color w:val="7030A0"/>
                <w:sz w:val="20"/>
              </w:rPr>
            </w:pPr>
            <w:r w:rsidRPr="00D047A4">
              <w:rPr>
                <w:color w:val="7030A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3C023C9A" w:rsidR="00F81788" w:rsidRPr="00D047A4" w:rsidRDefault="0029047F" w:rsidP="00F81788">
            <w:pPr>
              <w:jc w:val="center"/>
              <w:rPr>
                <w:color w:val="7030A0"/>
                <w:sz w:val="20"/>
              </w:rPr>
            </w:pPr>
            <w:r w:rsidRPr="00D047A4">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F81788" w:rsidRPr="00D047A4" w:rsidRDefault="00F81788" w:rsidP="00F81788">
            <w:pPr>
              <w:jc w:val="center"/>
              <w:rPr>
                <w:color w:val="7030A0"/>
                <w:sz w:val="20"/>
              </w:rPr>
            </w:pPr>
            <w:r w:rsidRPr="00D047A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F81788" w:rsidRPr="00D047A4" w:rsidRDefault="00F81788" w:rsidP="00F81788">
            <w:pPr>
              <w:jc w:val="center"/>
              <w:rPr>
                <w:color w:val="7030A0"/>
                <w:sz w:val="20"/>
              </w:rPr>
            </w:pPr>
            <w:r w:rsidRPr="00D047A4">
              <w:rPr>
                <w:color w:val="7030A0"/>
                <w:sz w:val="20"/>
              </w:rPr>
              <w:t>MAC</w:t>
            </w:r>
          </w:p>
        </w:tc>
      </w:tr>
      <w:tr w:rsidR="001B6E41" w:rsidRPr="00CC1135" w14:paraId="099ED1B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1B6E41" w:rsidRPr="00CF0848" w:rsidRDefault="00E3462A" w:rsidP="001B6E41">
            <w:pPr>
              <w:jc w:val="center"/>
              <w:rPr>
                <w:color w:val="FFC000"/>
                <w:sz w:val="20"/>
              </w:rPr>
            </w:pPr>
            <w:hyperlink r:id="rId134" w:history="1">
              <w:r w:rsidR="001B6E41" w:rsidRPr="00CF0848">
                <w:rPr>
                  <w:rStyle w:val="Hyperlink"/>
                  <w:color w:val="FFC000"/>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1B6E41" w:rsidRPr="00CF0848" w:rsidRDefault="001B6E41" w:rsidP="001B6E41">
            <w:pPr>
              <w:rPr>
                <w:color w:val="FFC000"/>
                <w:sz w:val="20"/>
              </w:rPr>
            </w:pPr>
            <w:r w:rsidRPr="00CF0848">
              <w:rPr>
                <w:color w:val="FFC000"/>
                <w:sz w:val="20"/>
              </w:rPr>
              <w:t>PDT MLD security considerations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1B6E41" w:rsidRPr="00CF0848" w:rsidRDefault="001B6E41" w:rsidP="001B6E41">
            <w:pPr>
              <w:rPr>
                <w:color w:val="FFC000"/>
                <w:sz w:val="20"/>
              </w:rPr>
            </w:pPr>
            <w:r w:rsidRPr="00CF0848">
              <w:rPr>
                <w:color w:val="FFC000"/>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A6A6A" w14:textId="77777777" w:rsidR="001B6E41" w:rsidRPr="00CF0848" w:rsidRDefault="00CF0848" w:rsidP="001B6E41">
            <w:pPr>
              <w:jc w:val="center"/>
              <w:rPr>
                <w:color w:val="FFC000"/>
                <w:sz w:val="20"/>
              </w:rPr>
            </w:pPr>
            <w:r w:rsidRPr="00CF0848">
              <w:rPr>
                <w:color w:val="FFC000"/>
                <w:sz w:val="20"/>
              </w:rPr>
              <w:t xml:space="preserve">Deferred </w:t>
            </w:r>
          </w:p>
          <w:p w14:paraId="3A7C5F4C" w14:textId="5403A919" w:rsidR="00CF0848" w:rsidRPr="00CF0848" w:rsidRDefault="00CF0848" w:rsidP="001B6E41">
            <w:pPr>
              <w:jc w:val="center"/>
              <w:rPr>
                <w:color w:val="FFC000"/>
                <w:sz w:val="20"/>
              </w:rPr>
            </w:pPr>
            <w:r w:rsidRPr="00CF0848">
              <w:rPr>
                <w:color w:val="FFC000"/>
                <w:sz w:val="20"/>
              </w:rPr>
              <w:t>(Thursday)</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1B6E41" w:rsidRPr="00CF0848" w:rsidRDefault="001B6E41" w:rsidP="001B6E41">
            <w:pPr>
              <w:jc w:val="center"/>
              <w:rPr>
                <w:color w:val="FFC000"/>
                <w:sz w:val="20"/>
              </w:rPr>
            </w:pPr>
            <w:r w:rsidRPr="00CF0848">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1B6E41" w:rsidRPr="00CF0848" w:rsidRDefault="001B6E41" w:rsidP="001B6E41">
            <w:pPr>
              <w:jc w:val="center"/>
              <w:rPr>
                <w:color w:val="FFC000"/>
                <w:sz w:val="20"/>
              </w:rPr>
            </w:pPr>
            <w:r w:rsidRPr="00CF0848">
              <w:rPr>
                <w:color w:val="FFC000"/>
                <w:sz w:val="20"/>
              </w:rPr>
              <w:t>MAC</w:t>
            </w:r>
          </w:p>
        </w:tc>
      </w:tr>
      <w:bookmarkStart w:id="10" w:name="_Hlk64797107"/>
      <w:tr w:rsidR="00571662" w:rsidRPr="00CC1135" w14:paraId="7C5A8FA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571662" w:rsidRPr="00464AFB" w:rsidRDefault="001E1C10" w:rsidP="00571662">
            <w:pPr>
              <w:jc w:val="center"/>
              <w:rPr>
                <w:color w:val="7030A0"/>
                <w:sz w:val="20"/>
              </w:rPr>
            </w:pPr>
            <w:r w:rsidRPr="00464AFB">
              <w:rPr>
                <w:color w:val="7030A0"/>
              </w:rPr>
              <w:fldChar w:fldCharType="begin"/>
            </w:r>
            <w:r w:rsidR="00DD5166" w:rsidRPr="00464AFB">
              <w:rPr>
                <w:color w:val="7030A0"/>
              </w:rPr>
              <w:instrText>HYPERLINK "https://mentor.ieee.org/802.11/dcn/21/11-21-0131-07-00be-proposed-draft-specification-for-om-in-a-control.docx"</w:instrText>
            </w:r>
            <w:r w:rsidR="00DD5166" w:rsidRPr="00464AFB">
              <w:rPr>
                <w:color w:val="7030A0"/>
              </w:rPr>
            </w:r>
            <w:r w:rsidRPr="00464AFB">
              <w:rPr>
                <w:color w:val="7030A0"/>
              </w:rPr>
              <w:fldChar w:fldCharType="separate"/>
            </w:r>
            <w:r w:rsidR="00571662" w:rsidRPr="00464AFB">
              <w:rPr>
                <w:rStyle w:val="Hyperlink"/>
                <w:color w:val="7030A0"/>
                <w:sz w:val="20"/>
              </w:rPr>
              <w:t>131r</w:t>
            </w:r>
            <w:r w:rsidR="00DD5166" w:rsidRPr="00464AFB">
              <w:rPr>
                <w:rStyle w:val="Hyperlink"/>
                <w:color w:val="7030A0"/>
                <w:sz w:val="20"/>
              </w:rPr>
              <w:t>7</w:t>
            </w:r>
            <w:r w:rsidRPr="00464AFB">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571662" w:rsidRPr="00464AFB" w:rsidRDefault="00571662" w:rsidP="00571662">
            <w:pPr>
              <w:rPr>
                <w:color w:val="7030A0"/>
                <w:sz w:val="20"/>
              </w:rPr>
            </w:pPr>
            <w:r w:rsidRPr="00464AFB">
              <w:rPr>
                <w:color w:val="7030A0"/>
                <w:sz w:val="20"/>
              </w:rPr>
              <w:t>Proposed Draft Specification for OM in A-control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571662" w:rsidRPr="00464AFB" w:rsidRDefault="00571662" w:rsidP="00571662">
            <w:pPr>
              <w:rPr>
                <w:color w:val="7030A0"/>
                <w:sz w:val="20"/>
              </w:rPr>
            </w:pPr>
            <w:r w:rsidRPr="00464AFB">
              <w:rPr>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5E9539E7" w:rsidR="00571662" w:rsidRPr="00464AFB" w:rsidRDefault="00DD5166" w:rsidP="00571662">
            <w:pPr>
              <w:jc w:val="center"/>
              <w:rPr>
                <w:color w:val="7030A0"/>
                <w:sz w:val="20"/>
              </w:rPr>
            </w:pPr>
            <w:r w:rsidRPr="00464AFB">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571662" w:rsidRPr="004E743C" w:rsidRDefault="00571662" w:rsidP="00571662">
            <w:pPr>
              <w:jc w:val="center"/>
              <w:rPr>
                <w:strike/>
                <w:color w:val="FF0000"/>
                <w:sz w:val="20"/>
              </w:rPr>
            </w:pPr>
            <w:r w:rsidRPr="00464AFB">
              <w:rPr>
                <w:color w:val="7030A0"/>
                <w:sz w:val="20"/>
              </w:rPr>
              <w:t>PDT</w:t>
            </w:r>
            <w:r w:rsidR="00A73E70" w:rsidRPr="004E743C">
              <w:rPr>
                <w:strike/>
                <w:color w:val="FF0000"/>
                <w:sz w:val="20"/>
              </w:rPr>
              <w:t>+CR</w:t>
            </w:r>
          </w:p>
          <w:p w14:paraId="2050B9E6" w14:textId="53D48256" w:rsidR="00A73E70" w:rsidRPr="004E743C" w:rsidRDefault="00A73E70" w:rsidP="00571662">
            <w:pPr>
              <w:jc w:val="center"/>
              <w:rPr>
                <w:strike/>
                <w:color w:val="7030A0"/>
                <w:sz w:val="20"/>
              </w:rPr>
            </w:pPr>
            <w:r w:rsidRPr="004E743C">
              <w:rPr>
                <w:strike/>
                <w:color w:val="FF000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571662" w:rsidRPr="00464AFB" w:rsidRDefault="00571662" w:rsidP="00571662">
            <w:pPr>
              <w:jc w:val="center"/>
              <w:rPr>
                <w:color w:val="7030A0"/>
                <w:sz w:val="20"/>
              </w:rPr>
            </w:pPr>
            <w:r w:rsidRPr="00464AFB">
              <w:rPr>
                <w:color w:val="7030A0"/>
                <w:sz w:val="20"/>
              </w:rPr>
              <w:t>MAC</w:t>
            </w:r>
          </w:p>
        </w:tc>
      </w:tr>
      <w:bookmarkEnd w:id="10"/>
      <w:tr w:rsidR="00371A42" w:rsidRPr="00CC1135" w14:paraId="37A618A8"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371A42" w:rsidRPr="00363EB0" w:rsidRDefault="001E1C10" w:rsidP="00371A42">
            <w:pPr>
              <w:jc w:val="center"/>
              <w:rPr>
                <w:color w:val="FF0000"/>
                <w:sz w:val="20"/>
              </w:rPr>
            </w:pPr>
            <w:r>
              <w:fldChar w:fldCharType="begin"/>
            </w:r>
            <w:r>
              <w:instrText xml:space="preserve"> HYPERLINK "https://mentor.ieee.org/802.11/dcn/21/11-21-0257-00-00be-proposed-draft-specification-for-multi-link-group-addressed-frame-reception.docx" </w:instrText>
            </w:r>
            <w:r>
              <w:fldChar w:fldCharType="separate"/>
            </w:r>
            <w:r w:rsidR="00371A42" w:rsidRPr="00363EB0">
              <w:rPr>
                <w:rStyle w:val="Hyperlink"/>
                <w:sz w:val="20"/>
              </w:rPr>
              <w:t>257r0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371A42" w:rsidRPr="00363EB0" w:rsidRDefault="00371A42" w:rsidP="00371A42">
            <w:pPr>
              <w:rPr>
                <w:sz w:val="20"/>
              </w:rPr>
            </w:pPr>
            <w:r w:rsidRPr="00363EB0">
              <w:rPr>
                <w:sz w:val="20"/>
              </w:rPr>
              <w:t>Proposed Draft Specification for multi-link group addressed frame reception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371A42" w:rsidRPr="00363EB0" w:rsidRDefault="00371A42" w:rsidP="00371A42">
            <w:pPr>
              <w:rPr>
                <w:sz w:val="20"/>
              </w:rPr>
            </w:pPr>
            <w:r w:rsidRPr="00363EB0">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FE8951A" w:rsidR="00371A42" w:rsidRPr="00363EB0" w:rsidRDefault="00371A42" w:rsidP="00371A4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371A42" w:rsidRPr="00363EB0" w:rsidRDefault="00371A42" w:rsidP="00371A4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371A42" w:rsidRPr="00363EB0" w:rsidRDefault="00371A42" w:rsidP="00371A42">
            <w:pPr>
              <w:jc w:val="center"/>
              <w:rPr>
                <w:sz w:val="20"/>
              </w:rPr>
            </w:pPr>
            <w:r w:rsidRPr="00363EB0">
              <w:rPr>
                <w:sz w:val="20"/>
              </w:rPr>
              <w:t>MAC</w:t>
            </w:r>
          </w:p>
        </w:tc>
      </w:tr>
      <w:tr w:rsidR="00F31B07" w:rsidRPr="00CC1135" w14:paraId="207AF08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F31B07" w:rsidRPr="00DB15FA" w:rsidRDefault="00E3462A" w:rsidP="00F31B07">
            <w:pPr>
              <w:jc w:val="center"/>
              <w:rPr>
                <w:sz w:val="20"/>
              </w:rPr>
            </w:pPr>
            <w:hyperlink r:id="rId135" w:history="1">
              <w:r w:rsidR="00F31B07" w:rsidRPr="00DB15FA">
                <w:rPr>
                  <w:rStyle w:val="Hyperlink"/>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F31B07" w:rsidRPr="00DB15FA" w:rsidRDefault="00F31B07" w:rsidP="00F31B07">
            <w:pPr>
              <w:rPr>
                <w:sz w:val="20"/>
              </w:rPr>
            </w:pPr>
            <w:r w:rsidRPr="00DB15FA">
              <w:rPr>
                <w:sz w:val="20"/>
              </w:rPr>
              <w:t>PDT-MLO-TID-to-Link-mapping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F31B07" w:rsidRPr="00DB15FA" w:rsidRDefault="00F31B07" w:rsidP="00F31B07">
            <w:pPr>
              <w:rPr>
                <w:sz w:val="20"/>
              </w:rPr>
            </w:pPr>
            <w:r w:rsidRPr="00DB15FA">
              <w:rPr>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6CCD8019" w:rsidR="00F31B07" w:rsidRPr="00DB15FA" w:rsidRDefault="00F31B07" w:rsidP="00F31B07">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F31B07" w:rsidRPr="00DB15FA" w:rsidRDefault="00F31B07" w:rsidP="00F31B07">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F31B07" w:rsidRPr="00DB15FA" w:rsidRDefault="00F31B07" w:rsidP="00F31B07">
            <w:pPr>
              <w:jc w:val="center"/>
              <w:rPr>
                <w:sz w:val="20"/>
              </w:rPr>
            </w:pPr>
            <w:r w:rsidRPr="00DB15FA">
              <w:rPr>
                <w:sz w:val="20"/>
              </w:rPr>
              <w:t>MAC</w:t>
            </w:r>
          </w:p>
        </w:tc>
      </w:tr>
      <w:tr w:rsidR="000339A4" w:rsidRPr="00CC1135" w14:paraId="151634E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0339A4" w:rsidRPr="00DB15FA" w:rsidRDefault="00E3462A" w:rsidP="000339A4">
            <w:pPr>
              <w:jc w:val="center"/>
              <w:rPr>
                <w:color w:val="FF0000"/>
                <w:sz w:val="20"/>
              </w:rPr>
            </w:pPr>
            <w:hyperlink r:id="rId136" w:history="1">
              <w:r w:rsidR="000339A4" w:rsidRPr="00DB15FA">
                <w:rPr>
                  <w:rStyle w:val="Hyperlink"/>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0339A4" w:rsidRPr="00DB15FA" w:rsidRDefault="000339A4" w:rsidP="000339A4">
            <w:pPr>
              <w:rPr>
                <w:sz w:val="20"/>
              </w:rPr>
            </w:pPr>
            <w:proofErr w:type="spellStart"/>
            <w:r w:rsidRPr="00DB15FA">
              <w:rPr>
                <w:sz w:val="20"/>
              </w:rPr>
              <w:t>pdt</w:t>
            </w:r>
            <w:proofErr w:type="spellEnd"/>
            <w:r w:rsidRPr="00DB15FA">
              <w:rPr>
                <w:sz w:val="20"/>
              </w:rPr>
              <w:t>-</w:t>
            </w:r>
            <w:proofErr w:type="spellStart"/>
            <w:r w:rsidRPr="00DB15FA">
              <w:rPr>
                <w:sz w:val="20"/>
              </w:rPr>
              <w:t>mlo</w:t>
            </w:r>
            <w:proofErr w:type="spellEnd"/>
            <w:r w:rsidRPr="00DB15FA">
              <w:rPr>
                <w:sz w:val="20"/>
              </w:rPr>
              <w:t>-TXOP-Termination-of-NSTR-MLD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0339A4" w:rsidRPr="00DB15FA" w:rsidRDefault="000339A4" w:rsidP="000339A4">
            <w:pPr>
              <w:rPr>
                <w:sz w:val="20"/>
              </w:rPr>
            </w:pPr>
            <w:r w:rsidRPr="00DB15FA">
              <w:rPr>
                <w:sz w:val="20"/>
              </w:rPr>
              <w:t>Jason Y.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29940036" w:rsidR="000339A4" w:rsidRPr="00DB15FA" w:rsidRDefault="000339A4" w:rsidP="000339A4">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0339A4" w:rsidRPr="00DB15FA" w:rsidRDefault="000339A4" w:rsidP="000339A4">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0339A4" w:rsidRPr="00DB15FA" w:rsidRDefault="000339A4" w:rsidP="000339A4">
            <w:pPr>
              <w:jc w:val="center"/>
              <w:rPr>
                <w:sz w:val="20"/>
              </w:rPr>
            </w:pPr>
            <w:r w:rsidRPr="00DB15FA">
              <w:rPr>
                <w:sz w:val="20"/>
              </w:rPr>
              <w:t>MAC</w:t>
            </w:r>
          </w:p>
        </w:tc>
      </w:tr>
      <w:tr w:rsidR="001215F1" w:rsidRPr="00CC1135" w14:paraId="30A27CD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1215F1" w:rsidRPr="00035EE2" w:rsidRDefault="001215F1" w:rsidP="001215F1">
            <w:pPr>
              <w:jc w:val="center"/>
              <w:rPr>
                <w:sz w:val="20"/>
              </w:rPr>
            </w:pPr>
            <w:r w:rsidRPr="00035EE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1215F1" w:rsidRPr="00035EE2" w:rsidRDefault="001215F1" w:rsidP="001215F1">
            <w:pPr>
              <w:rPr>
                <w:sz w:val="20"/>
              </w:rPr>
            </w:pPr>
            <w:r w:rsidRPr="00035EE2">
              <w:rPr>
                <w:sz w:val="20"/>
              </w:rPr>
              <w:t>PDT channel access Triggered SU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1215F1" w:rsidRPr="00035EE2" w:rsidRDefault="001215F1" w:rsidP="001215F1">
            <w:pPr>
              <w:rPr>
                <w:sz w:val="20"/>
              </w:rPr>
            </w:pPr>
            <w:r w:rsidRPr="00035EE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1215F1" w:rsidRPr="00035EE2" w:rsidRDefault="001215F1" w:rsidP="001215F1">
            <w:pPr>
              <w:jc w:val="center"/>
              <w:rPr>
                <w:sz w:val="20"/>
              </w:rPr>
            </w:pPr>
            <w:r w:rsidRPr="00035EE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1215F1" w:rsidRPr="00035EE2" w:rsidRDefault="001215F1" w:rsidP="001215F1">
            <w:pPr>
              <w:jc w:val="center"/>
              <w:rPr>
                <w:sz w:val="20"/>
              </w:rPr>
            </w:pPr>
            <w:r w:rsidRPr="00035EE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1215F1" w:rsidRPr="00035EE2" w:rsidRDefault="001215F1" w:rsidP="001215F1">
            <w:pPr>
              <w:jc w:val="center"/>
              <w:rPr>
                <w:sz w:val="20"/>
              </w:rPr>
            </w:pPr>
            <w:r w:rsidRPr="00035EE2">
              <w:rPr>
                <w:sz w:val="20"/>
              </w:rPr>
              <w:t>MAC</w:t>
            </w:r>
          </w:p>
        </w:tc>
      </w:tr>
      <w:tr w:rsidR="00404511" w:rsidRPr="00CC1135" w14:paraId="39D50A8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404511" w:rsidRPr="00035EE2" w:rsidRDefault="00E3462A" w:rsidP="00AD7190">
            <w:pPr>
              <w:jc w:val="center"/>
              <w:rPr>
                <w:color w:val="7030A0"/>
                <w:sz w:val="20"/>
              </w:rPr>
            </w:pPr>
            <w:hyperlink r:id="rId137" w:history="1">
              <w:r w:rsidR="00404511" w:rsidRPr="00035EE2">
                <w:rPr>
                  <w:rStyle w:val="Hyperlink"/>
                  <w:color w:val="7030A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404511" w:rsidRPr="00035EE2" w:rsidRDefault="00404511" w:rsidP="00404511">
            <w:pPr>
              <w:rPr>
                <w:color w:val="7030A0"/>
                <w:sz w:val="20"/>
              </w:rPr>
            </w:pPr>
            <w:r w:rsidRPr="00035EE2">
              <w:rPr>
                <w:color w:val="7030A0"/>
                <w:sz w:val="20"/>
              </w:rPr>
              <w:t>Editorial fixes to subclause 35.3.4.3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404511" w:rsidRPr="00035EE2" w:rsidRDefault="00404511" w:rsidP="00404511">
            <w:pPr>
              <w:rPr>
                <w:color w:val="7030A0"/>
                <w:sz w:val="20"/>
              </w:rPr>
            </w:pPr>
            <w:r w:rsidRPr="00035EE2">
              <w:rPr>
                <w:color w:val="7030A0"/>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618F30B5" w:rsidR="00404511" w:rsidRPr="00035EE2" w:rsidRDefault="00C573EF" w:rsidP="00404511">
            <w:pPr>
              <w:jc w:val="center"/>
              <w:rPr>
                <w:color w:val="7030A0"/>
                <w:sz w:val="20"/>
              </w:rPr>
            </w:pPr>
            <w:r>
              <w:rPr>
                <w:color w:val="7030A0"/>
                <w:sz w:val="20"/>
              </w:rPr>
              <w:t>Q</w:t>
            </w:r>
            <w:r w:rsidR="002F0A9E" w:rsidRPr="00035EE2">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404511" w:rsidRPr="00035EE2" w:rsidRDefault="00404511" w:rsidP="00404511">
            <w:pPr>
              <w:jc w:val="center"/>
              <w:rPr>
                <w:color w:val="7030A0"/>
                <w:sz w:val="20"/>
              </w:rPr>
            </w:pPr>
            <w:r w:rsidRPr="00035EE2">
              <w:rPr>
                <w:color w:val="7030A0"/>
                <w:sz w:val="20"/>
              </w:rPr>
              <w:t>PDT</w:t>
            </w:r>
            <w:r w:rsidR="00FC4E34" w:rsidRPr="00035EE2">
              <w:rPr>
                <w:color w:val="7030A0"/>
                <w:sz w:val="20"/>
              </w:rPr>
              <w: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404511" w:rsidRPr="00035EE2" w:rsidRDefault="00404511" w:rsidP="00404511">
            <w:pPr>
              <w:jc w:val="center"/>
              <w:rPr>
                <w:color w:val="7030A0"/>
                <w:sz w:val="20"/>
              </w:rPr>
            </w:pPr>
            <w:r w:rsidRPr="00035EE2">
              <w:rPr>
                <w:color w:val="7030A0"/>
                <w:sz w:val="20"/>
              </w:rPr>
              <w:t>MAC</w:t>
            </w:r>
          </w:p>
        </w:tc>
      </w:tr>
      <w:tr w:rsidR="004313B0" w:rsidRPr="00CC1135" w14:paraId="1E8A61C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4313B0" w:rsidRPr="00035EE2" w:rsidRDefault="00E3462A" w:rsidP="00AD7190">
            <w:pPr>
              <w:jc w:val="center"/>
              <w:rPr>
                <w:sz w:val="20"/>
              </w:rPr>
            </w:pPr>
            <w:hyperlink r:id="rId138" w:history="1">
              <w:r w:rsidR="004313B0" w:rsidRPr="00AD7190">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4313B0" w:rsidRPr="004F445A" w:rsidRDefault="00C80D15" w:rsidP="004F445A">
            <w:pPr>
              <w:rPr>
                <w:sz w:val="20"/>
              </w:rPr>
            </w:pPr>
            <w:r w:rsidRPr="004F445A">
              <w:rPr>
                <w:sz w:val="20"/>
              </w:rPr>
              <w:t>PDT MAC MLO EMLMR 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4313B0" w:rsidRPr="004F445A" w:rsidRDefault="00C80D15" w:rsidP="004F445A">
            <w:pPr>
              <w:rPr>
                <w:sz w:val="20"/>
              </w:rPr>
            </w:pPr>
            <w:r w:rsidRPr="004F445A">
              <w:rPr>
                <w:sz w:val="20"/>
              </w:rPr>
              <w:t>Young H</w:t>
            </w:r>
            <w:r w:rsidR="004F445A">
              <w:rPr>
                <w:sz w:val="20"/>
              </w:rPr>
              <w:t>.</w:t>
            </w:r>
            <w:r w:rsidRPr="004F445A">
              <w:rPr>
                <w:sz w:val="20"/>
              </w:rPr>
              <w:t xml:space="preserve">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26F115B" w:rsidR="004313B0" w:rsidRPr="00E72162" w:rsidRDefault="004F445A" w:rsidP="00404511">
            <w:pPr>
              <w:jc w:val="center"/>
              <w:rPr>
                <w:sz w:val="20"/>
              </w:rPr>
            </w:pPr>
            <w:r w:rsidRPr="00E7216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4313B0" w:rsidRPr="00E72162" w:rsidRDefault="004F445A" w:rsidP="00404511">
            <w:pPr>
              <w:jc w:val="center"/>
              <w:rPr>
                <w:sz w:val="20"/>
              </w:rPr>
            </w:pPr>
            <w:r w:rsidRPr="00E72162">
              <w:rPr>
                <w:sz w:val="20"/>
              </w:rPr>
              <w:t>PDT</w:t>
            </w:r>
            <w:r w:rsidR="009B3C43" w:rsidRPr="00E72162">
              <w:rPr>
                <w:sz w:val="20"/>
              </w:rPr>
              <w:t xml:space="preserve">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4313B0" w:rsidRPr="00E72162" w:rsidRDefault="00E72162" w:rsidP="00404511">
            <w:pPr>
              <w:jc w:val="center"/>
              <w:rPr>
                <w:sz w:val="20"/>
              </w:rPr>
            </w:pPr>
            <w:r w:rsidRPr="00E72162">
              <w:rPr>
                <w:sz w:val="20"/>
              </w:rPr>
              <w:t>MAC</w:t>
            </w:r>
          </w:p>
        </w:tc>
      </w:tr>
      <w:tr w:rsidR="004313B0" w:rsidRPr="00CC1135" w14:paraId="1F395E8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4313B0" w:rsidRPr="0073022A" w:rsidRDefault="00E3462A" w:rsidP="00AD7190">
            <w:pPr>
              <w:jc w:val="center"/>
              <w:rPr>
                <w:sz w:val="20"/>
              </w:rPr>
            </w:pPr>
            <w:hyperlink r:id="rId139" w:history="1">
              <w:r w:rsidR="004313B0" w:rsidRPr="0073022A">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4313B0" w:rsidRPr="0073022A" w:rsidRDefault="00C80D15" w:rsidP="004F445A">
            <w:pPr>
              <w:rPr>
                <w:sz w:val="20"/>
              </w:rPr>
            </w:pPr>
            <w:r w:rsidRPr="0073022A">
              <w:rPr>
                <w:sz w:val="20"/>
              </w:rPr>
              <w:t>PDT MAC MLO single STA trigger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4F445A" w:rsidRPr="0073022A" w:rsidRDefault="004F445A" w:rsidP="004F445A">
            <w:pPr>
              <w:spacing w:line="137" w:lineRule="atLeast"/>
              <w:rPr>
                <w:sz w:val="20"/>
              </w:rPr>
            </w:pPr>
            <w:r w:rsidRPr="0073022A">
              <w:rPr>
                <w:sz w:val="20"/>
              </w:rPr>
              <w:t>Young H. Kwon</w:t>
            </w:r>
          </w:p>
          <w:p w14:paraId="3168EFBF" w14:textId="77777777" w:rsidR="004313B0" w:rsidRPr="0073022A" w:rsidRDefault="004313B0" w:rsidP="004F445A">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49F99A76" w:rsidR="004313B0" w:rsidRPr="0073022A" w:rsidRDefault="004F445A" w:rsidP="00404511">
            <w:pPr>
              <w:jc w:val="center"/>
              <w:rPr>
                <w:color w:val="7030A0"/>
                <w:sz w:val="20"/>
              </w:rPr>
            </w:pPr>
            <w:r w:rsidRPr="0073022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4313B0" w:rsidRPr="0073022A" w:rsidRDefault="004F445A" w:rsidP="00404511">
            <w:pPr>
              <w:jc w:val="center"/>
              <w:rPr>
                <w:color w:val="7030A0"/>
                <w:sz w:val="20"/>
              </w:rPr>
            </w:pPr>
            <w:r w:rsidRPr="0073022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4313B0" w:rsidRPr="0073022A" w:rsidRDefault="00D2356B" w:rsidP="00404511">
            <w:pPr>
              <w:jc w:val="center"/>
              <w:rPr>
                <w:color w:val="7030A0"/>
                <w:sz w:val="20"/>
              </w:rPr>
            </w:pPr>
            <w:r w:rsidRPr="0073022A">
              <w:rPr>
                <w:sz w:val="20"/>
              </w:rPr>
              <w:t>MAC</w:t>
            </w:r>
          </w:p>
        </w:tc>
      </w:tr>
      <w:tr w:rsidR="008C5232" w:rsidRPr="00CC1135" w14:paraId="31C9481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6470C954" w:rsidR="008C5232" w:rsidRPr="00F2001B" w:rsidRDefault="00E3462A" w:rsidP="008C5232">
            <w:pPr>
              <w:jc w:val="center"/>
              <w:rPr>
                <w:sz w:val="20"/>
              </w:rPr>
            </w:pPr>
            <w:hyperlink r:id="rId140" w:history="1">
              <w:r w:rsidR="008C5232" w:rsidRPr="00F2001B">
                <w:rPr>
                  <w:rStyle w:val="Hyperlink"/>
                  <w:sz w:val="20"/>
                </w:rPr>
                <w:t>1407r15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8C5232" w:rsidRPr="00F2001B" w:rsidRDefault="008C5232" w:rsidP="008C5232">
            <w:pPr>
              <w:rPr>
                <w:sz w:val="20"/>
              </w:rPr>
            </w:pPr>
            <w:r w:rsidRPr="00F2001B">
              <w:rPr>
                <w:sz w:val="20"/>
              </w:rPr>
              <w:t>PDT-MAC-MLO-Soft-AP-MLD-Op</w:t>
            </w:r>
            <w:r w:rsidR="00345AA9" w:rsidRPr="00F2001B">
              <w:rPr>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8C5232" w:rsidRPr="00F2001B" w:rsidRDefault="008C5232" w:rsidP="008C5232">
            <w:pPr>
              <w:spacing w:line="137" w:lineRule="atLeast"/>
              <w:rPr>
                <w:sz w:val="20"/>
              </w:rPr>
            </w:pPr>
            <w:r w:rsidRPr="00F2001B">
              <w:rPr>
                <w:sz w:val="20"/>
              </w:rPr>
              <w:t>Kaiying Lu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30971BDA" w:rsidR="008C5232" w:rsidRPr="00F2001B" w:rsidRDefault="008C5232" w:rsidP="008C5232">
            <w:pPr>
              <w:jc w:val="center"/>
              <w:rPr>
                <w:sz w:val="20"/>
              </w:rPr>
            </w:pPr>
            <w:r w:rsidRPr="00F2001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8C5232" w:rsidRPr="00F2001B" w:rsidRDefault="008C5232" w:rsidP="008C5232">
            <w:pPr>
              <w:jc w:val="center"/>
              <w:rPr>
                <w:sz w:val="20"/>
              </w:rPr>
            </w:pPr>
            <w:r w:rsidRPr="00F2001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8C5232" w:rsidRPr="00F2001B" w:rsidRDefault="008C5232" w:rsidP="008C5232">
            <w:pPr>
              <w:jc w:val="center"/>
              <w:rPr>
                <w:sz w:val="20"/>
              </w:rPr>
            </w:pPr>
            <w:r w:rsidRPr="00F2001B">
              <w:rPr>
                <w:sz w:val="20"/>
              </w:rPr>
              <w:t>MAC</w:t>
            </w:r>
          </w:p>
        </w:tc>
      </w:tr>
      <w:tr w:rsidR="00F2001B" w:rsidRPr="00CC1135" w14:paraId="072B470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40C6AB9E" w:rsidR="00F2001B" w:rsidRPr="00F2001B" w:rsidRDefault="00F2001B" w:rsidP="00F2001B">
            <w:pPr>
              <w:jc w:val="center"/>
              <w:rPr>
                <w:color w:val="00B050"/>
                <w:sz w:val="20"/>
              </w:rPr>
            </w:pPr>
            <w:hyperlink r:id="rId141" w:history="1">
              <w:r w:rsidRPr="00F2001B">
                <w:rPr>
                  <w:rStyle w:val="Hyperlink"/>
                  <w:color w:val="00B050"/>
                  <w:sz w:val="20"/>
                </w:rPr>
                <w:t>34</w:t>
              </w:r>
              <w:r w:rsidRPr="00F2001B">
                <w:rPr>
                  <w:rStyle w:val="Hyperlink"/>
                  <w:color w:val="00B050"/>
                  <w:sz w:val="20"/>
                </w:rPr>
                <w:t>9</w:t>
              </w:r>
              <w:r w:rsidRPr="00F2001B">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F2001B" w:rsidRPr="00F2001B" w:rsidRDefault="00F2001B" w:rsidP="00F2001B">
            <w:pPr>
              <w:rPr>
                <w:color w:val="00B050"/>
                <w:sz w:val="20"/>
              </w:rPr>
            </w:pPr>
            <w:r w:rsidRPr="00F2001B">
              <w:rPr>
                <w:color w:val="00B050"/>
                <w:sz w:val="20"/>
              </w:rPr>
              <w:t>PDT Group address frame reception for non-AP MLD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F2001B" w:rsidRPr="00F2001B" w:rsidRDefault="00F2001B" w:rsidP="00F2001B">
            <w:pPr>
              <w:spacing w:line="137" w:lineRule="atLeast"/>
              <w:rPr>
                <w:color w:val="00B050"/>
                <w:sz w:val="20"/>
              </w:rPr>
            </w:pPr>
            <w:r w:rsidRPr="00F2001B">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0232D6B7" w:rsidR="00F2001B" w:rsidRPr="00F2001B" w:rsidRDefault="006C2BD4" w:rsidP="006176DB">
            <w:pPr>
              <w:jc w:val="center"/>
              <w:rPr>
                <w:color w:val="00B050"/>
                <w:sz w:val="20"/>
              </w:rPr>
            </w:pPr>
            <w:r>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F2001B" w:rsidRPr="00F2001B" w:rsidRDefault="00F2001B" w:rsidP="00F2001B">
            <w:pPr>
              <w:jc w:val="center"/>
              <w:rPr>
                <w:color w:val="00B050"/>
                <w:sz w:val="20"/>
              </w:rPr>
            </w:pPr>
            <w:r w:rsidRPr="00F2001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F2001B" w:rsidRPr="00F2001B" w:rsidRDefault="00F2001B" w:rsidP="00F2001B">
            <w:pPr>
              <w:jc w:val="center"/>
              <w:rPr>
                <w:color w:val="00B050"/>
                <w:sz w:val="20"/>
              </w:rPr>
            </w:pPr>
            <w:r w:rsidRPr="00F2001B">
              <w:rPr>
                <w:color w:val="00B050"/>
                <w:sz w:val="20"/>
              </w:rPr>
              <w:t>MAC</w:t>
            </w:r>
          </w:p>
        </w:tc>
      </w:tr>
      <w:tr w:rsidR="006176DB" w:rsidRPr="00CC1135" w14:paraId="37BB76D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5D7F" w14:textId="1D6CE82D" w:rsidR="006176DB" w:rsidRPr="006176DB" w:rsidRDefault="00CA3F36" w:rsidP="006176DB">
            <w:pPr>
              <w:jc w:val="center"/>
              <w:rPr>
                <w:sz w:val="20"/>
              </w:rPr>
            </w:pPr>
            <w:hyperlink r:id="rId142" w:history="1">
              <w:r w:rsidR="006176DB" w:rsidRPr="00CA3F36">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9A043" w14:textId="1CB8C56E" w:rsidR="006176DB" w:rsidRPr="006176DB" w:rsidRDefault="006176DB" w:rsidP="006176DB">
            <w:pPr>
              <w:rPr>
                <w:sz w:val="20"/>
              </w:rPr>
            </w:pPr>
            <w:r w:rsidRPr="006176DB">
              <w:rPr>
                <w:sz w:val="20"/>
              </w:rPr>
              <w:t>PDT MAC MLO EMLMR 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FCFC" w14:textId="56641B60" w:rsidR="006176DB" w:rsidRPr="006176DB" w:rsidRDefault="006176DB" w:rsidP="006176DB">
            <w:pPr>
              <w:spacing w:line="137" w:lineRule="atLeast"/>
              <w:rPr>
                <w:sz w:val="20"/>
              </w:rPr>
            </w:pPr>
            <w:r w:rsidRPr="006176DB">
              <w:rPr>
                <w:sz w:val="20"/>
              </w:rPr>
              <w:t>Young Hoon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736CD" w14:textId="3AA9A509" w:rsidR="006176DB" w:rsidRPr="006176DB" w:rsidRDefault="006176DB" w:rsidP="006176DB">
            <w:pPr>
              <w:jc w:val="center"/>
              <w:rPr>
                <w:sz w:val="20"/>
              </w:rPr>
            </w:pPr>
            <w:r w:rsidRPr="00F2001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E157D" w14:textId="192D1833" w:rsidR="006176DB" w:rsidRPr="006176DB" w:rsidRDefault="006176DB" w:rsidP="006176DB">
            <w:pPr>
              <w:jc w:val="center"/>
              <w:rPr>
                <w:sz w:val="20"/>
              </w:rPr>
            </w:pPr>
            <w:r w:rsidRPr="00F2001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BB2D08" w14:textId="72060C67" w:rsidR="006176DB" w:rsidRPr="006176DB" w:rsidRDefault="006176DB" w:rsidP="006176DB">
            <w:pPr>
              <w:jc w:val="center"/>
              <w:rPr>
                <w:sz w:val="20"/>
              </w:rPr>
            </w:pPr>
            <w:r w:rsidRPr="00F2001B">
              <w:rPr>
                <w:sz w:val="20"/>
              </w:rPr>
              <w:t>MAC</w:t>
            </w:r>
          </w:p>
        </w:tc>
      </w:tr>
      <w:tr w:rsidR="00E916E6" w:rsidRPr="00CC1135" w14:paraId="5F2A866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5EAD3" w14:textId="26D89A36" w:rsidR="00E916E6" w:rsidRPr="006176DB" w:rsidRDefault="00E916E6" w:rsidP="00E916E6">
            <w:pPr>
              <w:jc w:val="center"/>
              <w:rPr>
                <w:sz w:val="20"/>
              </w:rPr>
            </w:pPr>
            <w:hyperlink r:id="rId143" w:history="1">
              <w:r w:rsidRPr="00E916E6">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E7EB1" w14:textId="2EEB6180" w:rsidR="00E916E6" w:rsidRPr="006176DB" w:rsidRDefault="00E916E6" w:rsidP="00E916E6">
            <w:pPr>
              <w:rPr>
                <w:sz w:val="20"/>
              </w:rPr>
            </w:pPr>
            <w:r w:rsidRPr="00E916E6">
              <w:rPr>
                <w:sz w:val="20"/>
              </w:rPr>
              <w:t>PDT MAC MLO single STA trigger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EFE34" w14:textId="0A264614" w:rsidR="00E916E6" w:rsidRPr="006176DB" w:rsidRDefault="00E916E6" w:rsidP="00E916E6">
            <w:pPr>
              <w:spacing w:line="137" w:lineRule="atLeast"/>
              <w:rPr>
                <w:sz w:val="20"/>
              </w:rPr>
            </w:pPr>
            <w:r w:rsidRPr="006176DB">
              <w:rPr>
                <w:sz w:val="20"/>
              </w:rPr>
              <w:t>Young Hoon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AE9AF" w14:textId="795B2D07" w:rsidR="00E916E6" w:rsidRPr="00F2001B" w:rsidRDefault="00E916E6" w:rsidP="00E916E6">
            <w:pPr>
              <w:jc w:val="center"/>
              <w:rPr>
                <w:sz w:val="20"/>
              </w:rPr>
            </w:pPr>
            <w:r w:rsidRPr="00F2001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39B6B" w14:textId="39DB557D" w:rsidR="00E916E6" w:rsidRPr="00F2001B" w:rsidRDefault="00E916E6" w:rsidP="00E916E6">
            <w:pPr>
              <w:jc w:val="center"/>
              <w:rPr>
                <w:sz w:val="20"/>
              </w:rPr>
            </w:pPr>
            <w:r w:rsidRPr="00F2001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8E1E3A" w14:textId="2E6B5E46" w:rsidR="00E916E6" w:rsidRPr="00F2001B" w:rsidRDefault="00E916E6" w:rsidP="00E916E6">
            <w:pPr>
              <w:jc w:val="center"/>
              <w:rPr>
                <w:sz w:val="20"/>
              </w:rPr>
            </w:pPr>
            <w:r w:rsidRPr="00F2001B">
              <w:rPr>
                <w:sz w:val="20"/>
              </w:rPr>
              <w:t>MAC</w:t>
            </w:r>
          </w:p>
        </w:tc>
      </w:tr>
      <w:tr w:rsidR="006176DB" w:rsidRPr="00CC1135" w14:paraId="5ABAC218"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77777777" w:rsidR="006176DB" w:rsidRPr="006176DB" w:rsidRDefault="006176DB" w:rsidP="006176D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77777777" w:rsidR="006176DB" w:rsidRPr="006176DB" w:rsidRDefault="006176DB" w:rsidP="006176DB">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77777777" w:rsidR="006176DB" w:rsidRPr="006176DB" w:rsidRDefault="006176DB" w:rsidP="006176DB">
            <w:pPr>
              <w:spacing w:line="137" w:lineRule="atLeast"/>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7777777" w:rsidR="006176DB" w:rsidRPr="00F2001B" w:rsidRDefault="006176DB" w:rsidP="006176DB">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77777777" w:rsidR="006176DB" w:rsidRPr="00F2001B" w:rsidRDefault="006176DB" w:rsidP="006176D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541071C" w14:textId="77777777" w:rsidR="006176DB" w:rsidRPr="00F2001B" w:rsidRDefault="006176DB" w:rsidP="006176DB">
            <w:pPr>
              <w:jc w:val="center"/>
              <w:rPr>
                <w:sz w:val="20"/>
              </w:rPr>
            </w:pPr>
          </w:p>
        </w:tc>
      </w:tr>
      <w:tr w:rsidR="00FF3567" w:rsidRPr="00CC1135" w14:paraId="1EE03983" w14:textId="77777777" w:rsidTr="007D1D4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FF3567" w:rsidRPr="00F2001B" w:rsidRDefault="00FF3567" w:rsidP="00F2001B">
            <w:pPr>
              <w:jc w:val="center"/>
              <w:rPr>
                <w:color w:val="00B050"/>
                <w:sz w:val="20"/>
              </w:rPr>
            </w:pPr>
          </w:p>
        </w:tc>
      </w:tr>
      <w:tr w:rsidR="00FB2946" w:rsidRPr="00CC1135" w14:paraId="54A5BC2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FB2946" w:rsidRPr="00142280" w:rsidRDefault="00E3462A" w:rsidP="00404511">
            <w:pPr>
              <w:jc w:val="center"/>
              <w:rPr>
                <w:color w:val="7030A0"/>
                <w:sz w:val="20"/>
              </w:rPr>
            </w:pPr>
            <w:hyperlink r:id="rId144" w:history="1">
              <w:r w:rsidR="00FB2946" w:rsidRPr="00142280">
                <w:rPr>
                  <w:rStyle w:val="Hyperlink"/>
                  <w:color w:val="7030A0"/>
                  <w:sz w:val="20"/>
                </w:rPr>
                <w:t>296r</w:t>
              </w:r>
              <w:r w:rsidR="004B0E62" w:rsidRPr="00142280">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FB2946" w:rsidRPr="00142280" w:rsidRDefault="00112CDB" w:rsidP="00404511">
            <w:pPr>
              <w:rPr>
                <w:color w:val="7030A0"/>
                <w:sz w:val="20"/>
              </w:rPr>
            </w:pPr>
            <w:r w:rsidRPr="00142280">
              <w:rPr>
                <w:color w:val="7030A0"/>
                <w:sz w:val="20"/>
              </w:rPr>
              <w:t>CR for 35.3.3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FB2946" w:rsidRPr="00142280" w:rsidRDefault="00112CDB" w:rsidP="00404511">
            <w:pPr>
              <w:rPr>
                <w:color w:val="7030A0"/>
                <w:sz w:val="20"/>
              </w:rPr>
            </w:pPr>
            <w:r w:rsidRPr="00142280">
              <w:rPr>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2B88334B" w:rsidR="009B229A" w:rsidRPr="00142280" w:rsidRDefault="009B229A" w:rsidP="009B229A">
            <w:pPr>
              <w:jc w:val="center"/>
              <w:rPr>
                <w:color w:val="7030A0"/>
                <w:sz w:val="20"/>
              </w:rPr>
            </w:pPr>
            <w:r w:rsidRPr="00142280">
              <w:rPr>
                <w:color w:val="7030A0"/>
                <w:sz w:val="20"/>
              </w:rPr>
              <w:t>16</w:t>
            </w:r>
            <w:r w:rsidRPr="00142280">
              <w:rPr>
                <w:color w:val="7030A0"/>
                <w:sz w:val="20"/>
              </w:rPr>
              <w:t xml:space="preserve"> CIDs Q4M</w:t>
            </w:r>
          </w:p>
          <w:p w14:paraId="3061295A" w14:textId="3F46A7D9" w:rsidR="00FB2946" w:rsidRPr="00142280" w:rsidRDefault="009B229A" w:rsidP="009B229A">
            <w:pPr>
              <w:jc w:val="center"/>
              <w:rPr>
                <w:color w:val="7030A0"/>
                <w:sz w:val="20"/>
              </w:rPr>
            </w:pPr>
            <w:r w:rsidRPr="00142280">
              <w:rPr>
                <w:color w:val="FFC000"/>
                <w:sz w:val="20"/>
              </w:rPr>
              <w:t>12</w:t>
            </w:r>
            <w:r w:rsidRPr="00142280">
              <w:rPr>
                <w:color w:val="FFC000"/>
                <w:sz w:val="20"/>
              </w:rPr>
              <w:t xml:space="preserve">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FB2946" w:rsidRPr="00142280" w:rsidRDefault="00112CDB" w:rsidP="00404511">
            <w:pPr>
              <w:jc w:val="center"/>
              <w:rPr>
                <w:color w:val="7030A0"/>
                <w:sz w:val="20"/>
              </w:rPr>
            </w:pPr>
            <w:r w:rsidRPr="00142280">
              <w:rPr>
                <w:color w:val="7030A0"/>
                <w:sz w:val="20"/>
              </w:rPr>
              <w:t>CR</w:t>
            </w:r>
            <w:r w:rsidR="00DC7AE8" w:rsidRPr="00142280">
              <w:rPr>
                <w:color w:val="7030A0"/>
                <w:sz w:val="20"/>
              </w:rPr>
              <w:t xml:space="preserve">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FB2946" w:rsidRPr="00142280" w:rsidRDefault="00DC7AE8" w:rsidP="00404511">
            <w:pPr>
              <w:jc w:val="center"/>
              <w:rPr>
                <w:color w:val="7030A0"/>
                <w:sz w:val="20"/>
              </w:rPr>
            </w:pPr>
            <w:r w:rsidRPr="00142280">
              <w:rPr>
                <w:color w:val="7030A0"/>
                <w:sz w:val="20"/>
              </w:rPr>
              <w:t>MAC</w:t>
            </w:r>
          </w:p>
        </w:tc>
      </w:tr>
      <w:tr w:rsidR="00E07209" w:rsidRPr="00CC1135" w14:paraId="48EBC1B5"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0C5F1303" w:rsidR="00E07209" w:rsidRPr="0073022A" w:rsidRDefault="00E3462A" w:rsidP="00E07209">
            <w:pPr>
              <w:jc w:val="center"/>
              <w:rPr>
                <w:color w:val="7030A0"/>
                <w:sz w:val="20"/>
              </w:rPr>
            </w:pPr>
            <w:hyperlink r:id="rId145" w:history="1">
              <w:r w:rsidR="00E07209" w:rsidRPr="0073022A">
                <w:rPr>
                  <w:rStyle w:val="Hyperlink"/>
                  <w:color w:val="7030A0"/>
                  <w:sz w:val="20"/>
                </w:rPr>
                <w:t>250r</w:t>
              </w:r>
              <w:r w:rsidR="00703A8F" w:rsidRPr="0073022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E07209" w:rsidRPr="0073022A" w:rsidRDefault="00E07209" w:rsidP="00E07209">
            <w:pPr>
              <w:rPr>
                <w:color w:val="7030A0"/>
                <w:sz w:val="20"/>
              </w:rPr>
            </w:pPr>
            <w:r w:rsidRPr="0073022A">
              <w:rPr>
                <w:color w:val="7030A0"/>
                <w:sz w:val="20"/>
              </w:rPr>
              <w:t>CC34 resolution for CIDs related to MLO Power-save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E07209" w:rsidRPr="0073022A" w:rsidRDefault="00E07209" w:rsidP="00E07209">
            <w:pPr>
              <w:rPr>
                <w:color w:val="7030A0"/>
                <w:sz w:val="20"/>
              </w:rPr>
            </w:pPr>
            <w:r w:rsidRPr="0073022A">
              <w:rPr>
                <w:color w:val="7030A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7623DE74" w:rsidR="00E07209" w:rsidRPr="0073022A" w:rsidRDefault="00CC7AFA" w:rsidP="00E07209">
            <w:pPr>
              <w:jc w:val="center"/>
              <w:rPr>
                <w:color w:val="7030A0"/>
                <w:sz w:val="20"/>
              </w:rPr>
            </w:pPr>
            <w:r w:rsidRPr="0073022A">
              <w:rPr>
                <w:color w:val="7030A0"/>
                <w:sz w:val="20"/>
              </w:rPr>
              <w:t xml:space="preserve">24 CIDs </w:t>
            </w:r>
            <w:r w:rsidR="00580BF3" w:rsidRPr="0073022A">
              <w:rPr>
                <w:color w:val="7030A0"/>
                <w:sz w:val="20"/>
              </w:rPr>
              <w:t>Q</w:t>
            </w:r>
            <w:r w:rsidRPr="0073022A">
              <w:rPr>
                <w:color w:val="7030A0"/>
                <w:sz w:val="20"/>
              </w:rPr>
              <w:t>4M</w:t>
            </w:r>
          </w:p>
          <w:p w14:paraId="4D0A210E" w14:textId="013FF313" w:rsidR="00CC7AFA" w:rsidRPr="0073022A" w:rsidRDefault="00CC7AFA" w:rsidP="00E07209">
            <w:pPr>
              <w:jc w:val="center"/>
              <w:rPr>
                <w:color w:val="7030A0"/>
                <w:sz w:val="20"/>
              </w:rPr>
            </w:pPr>
            <w:r w:rsidRPr="0073022A">
              <w:rPr>
                <w:color w:val="FFC000"/>
                <w:sz w:val="20"/>
              </w:rPr>
              <w:t xml:space="preserve">4 </w:t>
            </w:r>
            <w:r w:rsidR="00786B12" w:rsidRPr="0073022A">
              <w:rPr>
                <w:color w:val="FFC000"/>
                <w:sz w:val="20"/>
              </w:rPr>
              <w:t xml:space="preserve">CIDs </w:t>
            </w:r>
            <w:r w:rsidRPr="0073022A">
              <w:rPr>
                <w:color w:val="FFC000"/>
                <w:sz w:val="20"/>
              </w:rPr>
              <w:t>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E07209" w:rsidRPr="0073022A" w:rsidRDefault="00E07209" w:rsidP="00E07209">
            <w:pPr>
              <w:jc w:val="center"/>
              <w:rPr>
                <w:color w:val="7030A0"/>
                <w:sz w:val="20"/>
              </w:rPr>
            </w:pPr>
            <w:r w:rsidRPr="0073022A">
              <w:rPr>
                <w:color w:val="7030A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E07209" w:rsidRPr="0073022A" w:rsidRDefault="00E07209" w:rsidP="00E07209">
            <w:pPr>
              <w:jc w:val="center"/>
              <w:rPr>
                <w:color w:val="7030A0"/>
                <w:sz w:val="20"/>
              </w:rPr>
            </w:pPr>
            <w:r w:rsidRPr="0073022A">
              <w:rPr>
                <w:color w:val="7030A0"/>
                <w:sz w:val="20"/>
              </w:rPr>
              <w:t>MAC</w:t>
            </w:r>
          </w:p>
        </w:tc>
      </w:tr>
      <w:tr w:rsidR="00AF42BF" w:rsidRPr="00CC1135" w14:paraId="621D8D0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330E29DD" w:rsidR="00AF42BF" w:rsidRPr="009F0E90" w:rsidRDefault="00E3462A" w:rsidP="00AF42BF">
            <w:pPr>
              <w:jc w:val="center"/>
              <w:rPr>
                <w:color w:val="00B050"/>
                <w:sz w:val="20"/>
              </w:rPr>
            </w:pPr>
            <w:hyperlink r:id="rId146" w:history="1">
              <w:r w:rsidR="00AF42BF" w:rsidRPr="009F0E90">
                <w:rPr>
                  <w:rStyle w:val="Hyperlink"/>
                  <w:color w:val="00B050"/>
                  <w:sz w:val="20"/>
                </w:rPr>
                <w:t>252r</w:t>
              </w:r>
              <w:r w:rsidR="009F0E90" w:rsidRPr="009F0E9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AF42BF" w:rsidRPr="009F0E90" w:rsidRDefault="00AF42BF" w:rsidP="00AF42BF">
            <w:pPr>
              <w:rPr>
                <w:color w:val="00B050"/>
                <w:sz w:val="20"/>
              </w:rPr>
            </w:pPr>
            <w:r w:rsidRPr="009F0E90">
              <w:rPr>
                <w:color w:val="00B050"/>
                <w:sz w:val="20"/>
              </w:rPr>
              <w:t>Resolution for Miscellaneous CIDs related to Clause 9 and Clause 11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AF42BF" w:rsidRPr="009F0E90" w:rsidRDefault="00AF42BF" w:rsidP="00AF42BF">
            <w:pPr>
              <w:rPr>
                <w:color w:val="00B050"/>
                <w:sz w:val="20"/>
              </w:rPr>
            </w:pPr>
            <w:r w:rsidRPr="009F0E90">
              <w:rPr>
                <w:color w:val="00B05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00F80626" w:rsidR="00AF42BF" w:rsidRPr="009F0E90" w:rsidRDefault="009F0E90" w:rsidP="00AF42BF">
            <w:pPr>
              <w:jc w:val="center"/>
              <w:rPr>
                <w:color w:val="00B050"/>
                <w:sz w:val="20"/>
              </w:rPr>
            </w:pPr>
            <w:r w:rsidRPr="009F0E9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12039FFB" w:rsidR="00AF42BF" w:rsidRPr="009F0E90" w:rsidRDefault="00AF42BF" w:rsidP="00AF42BF">
            <w:pPr>
              <w:jc w:val="center"/>
              <w:rPr>
                <w:color w:val="00B050"/>
                <w:sz w:val="20"/>
              </w:rPr>
            </w:pPr>
            <w:r w:rsidRPr="009F0E90">
              <w:rPr>
                <w:color w:val="00B05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AF42BF" w:rsidRPr="009F0E90" w:rsidRDefault="00AF42BF" w:rsidP="00AF42BF">
            <w:pPr>
              <w:jc w:val="center"/>
              <w:rPr>
                <w:color w:val="00B050"/>
                <w:sz w:val="20"/>
              </w:rPr>
            </w:pPr>
            <w:r w:rsidRPr="009F0E90">
              <w:rPr>
                <w:color w:val="00B050"/>
                <w:sz w:val="20"/>
              </w:rPr>
              <w:t>MAC</w:t>
            </w:r>
          </w:p>
        </w:tc>
      </w:tr>
      <w:tr w:rsidR="003A2625" w:rsidRPr="00CC1135" w14:paraId="36C7AF71"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3A2625" w:rsidRPr="0073022A" w:rsidRDefault="00E3462A" w:rsidP="00AF42BF">
            <w:pPr>
              <w:jc w:val="center"/>
              <w:rPr>
                <w:sz w:val="20"/>
              </w:rPr>
            </w:pPr>
            <w:hyperlink r:id="rId147" w:history="1">
              <w:r w:rsidR="003A2625" w:rsidRPr="0073022A">
                <w:rPr>
                  <w:rStyle w:val="Hyperlink"/>
                  <w:sz w:val="20"/>
                </w:rPr>
                <w:t>311</w:t>
              </w:r>
              <w:r w:rsidR="00F900CD" w:rsidRPr="0073022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3A2625" w:rsidRPr="0073022A" w:rsidRDefault="00F900CD" w:rsidP="00AF42BF">
            <w:pPr>
              <w:rPr>
                <w:sz w:val="20"/>
              </w:rPr>
            </w:pPr>
            <w:r w:rsidRPr="0073022A">
              <w:rPr>
                <w:sz w:val="20"/>
              </w:rPr>
              <w:t>cr-for-9-2-4-6 HT Control field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3A2625" w:rsidRPr="0073022A" w:rsidRDefault="00F900CD" w:rsidP="00AF42BF">
            <w:pPr>
              <w:rPr>
                <w:sz w:val="20"/>
              </w:rPr>
            </w:pPr>
            <w:proofErr w:type="spellStart"/>
            <w:r w:rsidRPr="0073022A">
              <w:rPr>
                <w:sz w:val="20"/>
              </w:rPr>
              <w:t>Jinyoung</w:t>
            </w:r>
            <w:proofErr w:type="spellEnd"/>
            <w:r w:rsidRPr="0073022A">
              <w:rPr>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6B03EFD4" w:rsidR="003A2625" w:rsidRPr="0073022A" w:rsidRDefault="000240A5" w:rsidP="00AF42BF">
            <w:pPr>
              <w:jc w:val="center"/>
              <w:rPr>
                <w:sz w:val="20"/>
              </w:rPr>
            </w:pPr>
            <w:r w:rsidRPr="0073022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3A2625" w:rsidRPr="0073022A" w:rsidRDefault="000240A5" w:rsidP="00AF42BF">
            <w:pPr>
              <w:jc w:val="center"/>
              <w:rPr>
                <w:sz w:val="20"/>
              </w:rPr>
            </w:pPr>
            <w:r w:rsidRPr="0073022A">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3A2625" w:rsidRPr="0073022A" w:rsidRDefault="000240A5" w:rsidP="00AF42BF">
            <w:pPr>
              <w:jc w:val="center"/>
              <w:rPr>
                <w:sz w:val="20"/>
              </w:rPr>
            </w:pPr>
            <w:r w:rsidRPr="0073022A">
              <w:rPr>
                <w:sz w:val="20"/>
              </w:rPr>
              <w:t>MAC</w:t>
            </w:r>
          </w:p>
        </w:tc>
      </w:tr>
      <w:tr w:rsidR="000E1F6D" w:rsidRPr="00CC1135" w14:paraId="2D7FBC2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41D13909" w:rsidR="000E1F6D" w:rsidRPr="0073022A" w:rsidRDefault="00E3462A" w:rsidP="000E1F6D">
            <w:pPr>
              <w:jc w:val="center"/>
              <w:rPr>
                <w:sz w:val="20"/>
              </w:rPr>
            </w:pPr>
            <w:hyperlink r:id="rId148" w:history="1">
              <w:r w:rsidR="000E1F6D" w:rsidRPr="0073022A">
                <w:rPr>
                  <w:rStyle w:val="Hyperlink"/>
                  <w:sz w:val="20"/>
                </w:rPr>
                <w:t>253r0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0E1F6D" w:rsidRPr="0073022A" w:rsidRDefault="000E1F6D" w:rsidP="000E1F6D">
            <w:pPr>
              <w:rPr>
                <w:sz w:val="20"/>
              </w:rPr>
            </w:pPr>
            <w:r w:rsidRPr="0073022A">
              <w:rPr>
                <w:sz w:val="20"/>
              </w:rPr>
              <w:t>CC34 resolution for CIDs related to EHT Capabilities IE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0E1F6D" w:rsidRPr="0073022A" w:rsidRDefault="000E1F6D" w:rsidP="000E1F6D">
            <w:pPr>
              <w:rPr>
                <w:sz w:val="20"/>
              </w:rPr>
            </w:pPr>
            <w:r w:rsidRPr="0073022A">
              <w:rPr>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7D39D162" w:rsidR="000E1F6D" w:rsidRPr="0073022A" w:rsidRDefault="000E1F6D" w:rsidP="000E1F6D">
            <w:pPr>
              <w:jc w:val="center"/>
              <w:rPr>
                <w:sz w:val="20"/>
              </w:rPr>
            </w:pPr>
            <w:r w:rsidRPr="0073022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0E1F6D" w:rsidRPr="0073022A" w:rsidRDefault="000E1F6D" w:rsidP="000E1F6D">
            <w:pPr>
              <w:jc w:val="center"/>
              <w:rPr>
                <w:sz w:val="20"/>
              </w:rPr>
            </w:pPr>
            <w:r w:rsidRPr="0073022A">
              <w:rPr>
                <w:sz w:val="20"/>
              </w:rPr>
              <w:t>CR (1</w:t>
            </w:r>
            <w:r w:rsidR="00875C54" w:rsidRPr="0073022A">
              <w:rPr>
                <w:sz w:val="20"/>
              </w:rPr>
              <w:t>4</w:t>
            </w:r>
            <w:r w:rsidRPr="0073022A">
              <w:rPr>
                <w:sz w:val="20"/>
              </w:rPr>
              <w:t xml:space="preserve"> CID</w:t>
            </w:r>
            <w:r w:rsidR="00875C54" w:rsidRPr="0073022A">
              <w:rPr>
                <w:sz w:val="20"/>
              </w:rPr>
              <w:t>s</w:t>
            </w:r>
            <w:r w:rsidRPr="0073022A">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0E1F6D" w:rsidRPr="0073022A" w:rsidRDefault="000E1F6D" w:rsidP="000E1F6D">
            <w:pPr>
              <w:jc w:val="center"/>
              <w:rPr>
                <w:sz w:val="20"/>
              </w:rPr>
            </w:pPr>
            <w:r w:rsidRPr="0073022A">
              <w:rPr>
                <w:sz w:val="20"/>
              </w:rPr>
              <w:t>MAC</w:t>
            </w:r>
          </w:p>
        </w:tc>
      </w:tr>
      <w:tr w:rsidR="005F1EDE" w:rsidRPr="00CC1135" w14:paraId="74AD4E8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04E039AD" w:rsidR="005F1EDE" w:rsidRDefault="005F1EDE" w:rsidP="005F1EDE">
            <w:pPr>
              <w:jc w:val="center"/>
            </w:pPr>
            <w:hyperlink r:id="rId149" w:history="1">
              <w:r w:rsidRPr="007154FA">
                <w:rPr>
                  <w:rStyle w:val="Hyperlink"/>
                </w:rPr>
                <w:t>281r0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5F1EDE" w:rsidRPr="0073022A" w:rsidRDefault="005F1EDE" w:rsidP="005F1EDE">
            <w:pPr>
              <w:rPr>
                <w:sz w:val="20"/>
              </w:rPr>
            </w:pPr>
            <w:r w:rsidRPr="007154FA">
              <w:rPr>
                <w:sz w:val="20"/>
              </w:rPr>
              <w:t>Resolutions for CC34 CIDs for MLO Discovery procedures RNR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5F1EDE" w:rsidRPr="0073022A" w:rsidRDefault="005F1EDE" w:rsidP="005F1EDE">
            <w:pPr>
              <w:rPr>
                <w:sz w:val="20"/>
              </w:rPr>
            </w:pPr>
            <w:r>
              <w:rPr>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78B38" w14:textId="4BC4A463" w:rsidR="005F1EDE" w:rsidRPr="0073022A" w:rsidRDefault="005F1EDE" w:rsidP="005F1EDE">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5F1EDE" w:rsidRPr="0073022A" w:rsidRDefault="005F1EDE" w:rsidP="005F1EDE">
            <w:pPr>
              <w:jc w:val="center"/>
              <w:rPr>
                <w:sz w:val="20"/>
              </w:rPr>
            </w:pPr>
            <w:r w:rsidRPr="0073022A">
              <w:rPr>
                <w:sz w:val="20"/>
              </w:rPr>
              <w:t>CR (</w:t>
            </w:r>
            <w:r>
              <w:rPr>
                <w:sz w:val="20"/>
              </w:rPr>
              <w:t>99</w:t>
            </w:r>
            <w:r w:rsidRPr="0073022A">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5F1EDE" w:rsidRPr="0073022A" w:rsidRDefault="005F1EDE" w:rsidP="005F1EDE">
            <w:pPr>
              <w:jc w:val="center"/>
              <w:rPr>
                <w:sz w:val="20"/>
              </w:rPr>
            </w:pPr>
            <w:r w:rsidRPr="0073022A">
              <w:rPr>
                <w:sz w:val="20"/>
              </w:rPr>
              <w:t>MAC</w:t>
            </w:r>
          </w:p>
        </w:tc>
      </w:tr>
      <w:tr w:rsidR="00E86E53" w:rsidRPr="00CC1135" w14:paraId="5456523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EB102" w14:textId="77777777" w:rsidR="00E86E53" w:rsidRDefault="00E86E53" w:rsidP="00F2001B">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099849" w14:textId="77777777" w:rsidR="00E86E53" w:rsidRPr="0073022A" w:rsidRDefault="00E86E53" w:rsidP="00F2001B">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3D40E" w14:textId="77777777" w:rsidR="00E86E53" w:rsidRPr="0073022A" w:rsidRDefault="00E86E53" w:rsidP="00F2001B">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E505" w14:textId="77777777" w:rsidR="00E86E53" w:rsidRPr="0073022A" w:rsidRDefault="00E86E53" w:rsidP="00F2001B">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0C9AF" w14:textId="77777777" w:rsidR="00E86E53" w:rsidRPr="0073022A" w:rsidRDefault="00E86E53" w:rsidP="00F2001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1C60262" w14:textId="77777777" w:rsidR="00E86E53" w:rsidRPr="0073022A" w:rsidRDefault="00E86E53" w:rsidP="00F2001B">
            <w:pPr>
              <w:jc w:val="center"/>
              <w:rPr>
                <w:sz w:val="20"/>
              </w:rPr>
            </w:pP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366C3C" w:rsidRDefault="00E3462A" w:rsidP="00023A8A">
            <w:pPr>
              <w:jc w:val="center"/>
              <w:rPr>
                <w:i/>
                <w:iCs/>
                <w:color w:val="0070C0"/>
              </w:rPr>
            </w:pPr>
            <w:hyperlink r:id="rId150" w:history="1">
              <w:r w:rsidR="00023A8A" w:rsidRPr="00366C3C">
                <w:rPr>
                  <w:rStyle w:val="Hyperlink"/>
                  <w:i/>
                  <w:iCs/>
                  <w:color w:val="0070C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366C3C" w:rsidRDefault="00023A8A" w:rsidP="00023A8A">
            <w:pPr>
              <w:rPr>
                <w:i/>
                <w:iCs/>
                <w:color w:val="0070C0"/>
                <w:sz w:val="20"/>
              </w:rPr>
            </w:pPr>
            <w:r w:rsidRPr="00366C3C">
              <w:rPr>
                <w:i/>
                <w:iCs/>
                <w:color w:val="0070C0"/>
                <w:sz w:val="20"/>
              </w:rPr>
              <w:t>PDT-PHY-EHT-Preamble-L-STF,L-LTF, L-SIG, and RL-SIG-Update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366C3C" w:rsidRDefault="00023A8A" w:rsidP="00023A8A">
            <w:pPr>
              <w:rPr>
                <w:i/>
                <w:iCs/>
                <w:color w:val="0070C0"/>
                <w:sz w:val="20"/>
              </w:rPr>
            </w:pPr>
            <w:r w:rsidRPr="00366C3C">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1AAF8FA7"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00023A8A" w:rsidRPr="00366C3C">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366C3C" w:rsidRDefault="00023A8A" w:rsidP="00023A8A">
            <w:pPr>
              <w:jc w:val="center"/>
              <w:rPr>
                <w:i/>
                <w:iCs/>
                <w:color w:val="0070C0"/>
                <w:sz w:val="20"/>
              </w:rPr>
            </w:pPr>
            <w:r w:rsidRPr="00366C3C">
              <w:rPr>
                <w:i/>
                <w:iCs/>
                <w:color w:val="0070C0"/>
                <w:sz w:val="20"/>
              </w:rPr>
              <w:t>PHY</w:t>
            </w:r>
          </w:p>
        </w:tc>
      </w:tr>
      <w:tr w:rsidR="00023A8A" w:rsidRPr="00CC1135" w14:paraId="2F4090BE"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366C3C" w:rsidRDefault="00E3462A" w:rsidP="00023A8A">
            <w:pPr>
              <w:jc w:val="center"/>
              <w:rPr>
                <w:i/>
                <w:iCs/>
                <w:color w:val="0070C0"/>
                <w:sz w:val="20"/>
              </w:rPr>
            </w:pPr>
            <w:hyperlink r:id="rId151" w:history="1">
              <w:r w:rsidR="00023A8A" w:rsidRPr="00366C3C">
                <w:rPr>
                  <w:rStyle w:val="Hyperlink"/>
                  <w:i/>
                  <w:iCs/>
                  <w:color w:val="0070C0"/>
                  <w:sz w:val="20"/>
                </w:rPr>
                <w:t>1958r</w:t>
              </w:r>
              <w:r w:rsidR="00B235ED"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366C3C" w:rsidRDefault="00023A8A" w:rsidP="00023A8A">
            <w:pPr>
              <w:rPr>
                <w:i/>
                <w:iCs/>
                <w:color w:val="0070C0"/>
                <w:sz w:val="20"/>
              </w:rPr>
            </w:pPr>
            <w:r w:rsidRPr="00366C3C">
              <w:rPr>
                <w:i/>
                <w:iCs/>
                <w:color w:val="0070C0"/>
                <w:sz w:val="20"/>
              </w:rPr>
              <w:t>PDT-PHY-Phase-Noise-Per-160MHz</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366C3C" w:rsidRDefault="00023A8A" w:rsidP="00023A8A">
            <w:pPr>
              <w:rPr>
                <w:i/>
                <w:iCs/>
                <w:color w:val="0070C0"/>
                <w:sz w:val="20"/>
              </w:rPr>
            </w:pPr>
            <w:r w:rsidRPr="00366C3C">
              <w:rPr>
                <w:i/>
                <w:iCs/>
                <w:color w:val="0070C0"/>
                <w:sz w:val="20"/>
              </w:rPr>
              <w:t>Brian Hart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32B2D2B0" w:rsidR="00023A8A" w:rsidRPr="00366C3C" w:rsidRDefault="004A76EE"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C6731FC"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w:t>
            </w:r>
            <w:r w:rsidR="00023A8A" w:rsidRPr="00366C3C">
              <w:rPr>
                <w:i/>
                <w:iCs/>
                <w:color w:val="0070C0"/>
                <w:sz w:val="20"/>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366C3C" w:rsidRDefault="00023A8A" w:rsidP="00023A8A">
            <w:pPr>
              <w:jc w:val="center"/>
              <w:rPr>
                <w:i/>
                <w:iCs/>
                <w:color w:val="0070C0"/>
                <w:sz w:val="20"/>
              </w:rPr>
            </w:pPr>
            <w:r w:rsidRPr="00366C3C">
              <w:rPr>
                <w:i/>
                <w:iCs/>
                <w:color w:val="0070C0"/>
                <w:sz w:val="20"/>
              </w:rPr>
              <w:t>PHY</w:t>
            </w:r>
          </w:p>
        </w:tc>
      </w:tr>
      <w:tr w:rsidR="00023A8A" w:rsidRPr="00CC1135" w14:paraId="0391206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66C3C" w:rsidRDefault="00E3462A" w:rsidP="00023A8A">
            <w:pPr>
              <w:jc w:val="center"/>
              <w:rPr>
                <w:i/>
                <w:iCs/>
                <w:color w:val="0070C0"/>
                <w:sz w:val="20"/>
              </w:rPr>
            </w:pPr>
            <w:hyperlink r:id="rId152" w:history="1">
              <w:r w:rsidR="00023A8A" w:rsidRPr="00366C3C">
                <w:rPr>
                  <w:rStyle w:val="Hyperlink"/>
                  <w:i/>
                  <w:iCs/>
                  <w:color w:val="0070C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66C3C" w:rsidRDefault="00023A8A" w:rsidP="00023A8A">
            <w:pPr>
              <w:rPr>
                <w:i/>
                <w:iCs/>
                <w:color w:val="0070C0"/>
                <w:sz w:val="20"/>
              </w:rPr>
            </w:pPr>
            <w:r w:rsidRPr="00366C3C">
              <w:rPr>
                <w:i/>
                <w:iCs/>
                <w:color w:val="0070C0"/>
                <w:sz w:val="20"/>
              </w:rPr>
              <w:t>Resolve some PHY TBDs in D0.2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66C3C" w:rsidRDefault="00023A8A" w:rsidP="00023A8A">
            <w:pPr>
              <w:rPr>
                <w:i/>
                <w:iCs/>
                <w:color w:val="0070C0"/>
                <w:sz w:val="20"/>
              </w:rPr>
            </w:pPr>
            <w:r w:rsidRPr="00366C3C">
              <w:rPr>
                <w:i/>
                <w:iCs/>
                <w:color w:val="0070C0"/>
                <w:sz w:val="20"/>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79039FF4"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w:t>
            </w:r>
            <w:r w:rsidR="00023A8A" w:rsidRPr="00366C3C">
              <w:rPr>
                <w:i/>
                <w:iCs/>
                <w:color w:val="0070C0"/>
                <w:sz w:val="20"/>
              </w:rPr>
              <w:t xml:space="preserve">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66C3C" w:rsidRDefault="00023A8A" w:rsidP="00023A8A">
            <w:pPr>
              <w:jc w:val="center"/>
              <w:rPr>
                <w:i/>
                <w:iCs/>
                <w:color w:val="0070C0"/>
                <w:sz w:val="20"/>
              </w:rPr>
            </w:pPr>
            <w:r w:rsidRPr="00366C3C">
              <w:rPr>
                <w:i/>
                <w:iCs/>
                <w:color w:val="0070C0"/>
                <w:sz w:val="20"/>
              </w:rPr>
              <w:t>PHY</w:t>
            </w:r>
          </w:p>
        </w:tc>
      </w:tr>
      <w:tr w:rsidR="00023A8A" w:rsidRPr="00CC1135" w14:paraId="01388F7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66C3C" w:rsidRDefault="00E3462A" w:rsidP="00023A8A">
            <w:pPr>
              <w:jc w:val="center"/>
              <w:rPr>
                <w:i/>
                <w:iCs/>
                <w:color w:val="0070C0"/>
                <w:sz w:val="20"/>
              </w:rPr>
            </w:pPr>
            <w:hyperlink r:id="rId153" w:history="1">
              <w:r w:rsidR="00023A8A" w:rsidRPr="00366C3C">
                <w:rPr>
                  <w:rStyle w:val="Hyperlink"/>
                  <w:i/>
                  <w:iCs/>
                  <w:color w:val="0070C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66C3C" w:rsidRDefault="00023A8A" w:rsidP="00023A8A">
            <w:pPr>
              <w:rPr>
                <w:i/>
                <w:iCs/>
                <w:color w:val="0070C0"/>
                <w:sz w:val="20"/>
              </w:rPr>
            </w:pPr>
            <w:r w:rsidRPr="00366C3C">
              <w:rPr>
                <w:i/>
                <w:iCs/>
                <w:color w:val="0070C0"/>
                <w:sz w:val="20"/>
              </w:rPr>
              <w:t>PDT-PHY-Packet Extension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66C3C" w:rsidRDefault="00023A8A" w:rsidP="00023A8A">
            <w:pPr>
              <w:rPr>
                <w:i/>
                <w:iCs/>
                <w:color w:val="0070C0"/>
                <w:sz w:val="20"/>
              </w:rPr>
            </w:pPr>
            <w:r w:rsidRPr="00366C3C">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E2497B5"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w:t>
            </w:r>
            <w:r w:rsidR="00023A8A" w:rsidRPr="00366C3C">
              <w:rPr>
                <w:i/>
                <w:iCs/>
                <w:color w:val="0070C0"/>
                <w:sz w:val="20"/>
              </w:rPr>
              <w:t xml:space="preserve">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66C3C" w:rsidRDefault="00023A8A" w:rsidP="00023A8A">
            <w:pPr>
              <w:jc w:val="center"/>
              <w:rPr>
                <w:i/>
                <w:iCs/>
                <w:color w:val="0070C0"/>
                <w:sz w:val="20"/>
              </w:rPr>
            </w:pPr>
            <w:r w:rsidRPr="00366C3C">
              <w:rPr>
                <w:i/>
                <w:iCs/>
                <w:color w:val="0070C0"/>
                <w:sz w:val="20"/>
              </w:rPr>
              <w:t>PHY</w:t>
            </w:r>
          </w:p>
        </w:tc>
      </w:tr>
      <w:tr w:rsidR="00023A8A" w:rsidRPr="00CC1135" w14:paraId="0634DF6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66C3C" w:rsidRDefault="00E3462A" w:rsidP="00023A8A">
            <w:pPr>
              <w:jc w:val="center"/>
              <w:rPr>
                <w:i/>
                <w:iCs/>
                <w:color w:val="0070C0"/>
                <w:sz w:val="20"/>
              </w:rPr>
            </w:pPr>
            <w:hyperlink r:id="rId154" w:history="1">
              <w:r w:rsidR="00023A8A" w:rsidRPr="00366C3C">
                <w:rPr>
                  <w:rStyle w:val="Hyperlink"/>
                  <w:i/>
                  <w:iCs/>
                  <w:color w:val="0070C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66C3C" w:rsidRDefault="00023A8A" w:rsidP="00023A8A">
            <w:pPr>
              <w:rPr>
                <w:i/>
                <w:iCs/>
                <w:color w:val="0070C0"/>
                <w:sz w:val="20"/>
              </w:rPr>
            </w:pPr>
            <w:proofErr w:type="spellStart"/>
            <w:r w:rsidRPr="00366C3C">
              <w:rPr>
                <w:i/>
                <w:iCs/>
                <w:color w:val="0070C0"/>
                <w:sz w:val="20"/>
              </w:rPr>
              <w:t>pdt</w:t>
            </w:r>
            <w:proofErr w:type="spellEnd"/>
            <w:r w:rsidRPr="00366C3C">
              <w:rPr>
                <w:i/>
                <w:iCs/>
                <w:color w:val="0070C0"/>
                <w:sz w:val="20"/>
              </w:rPr>
              <w:t>-</w:t>
            </w:r>
            <w:proofErr w:type="spellStart"/>
            <w:r w:rsidRPr="00366C3C">
              <w:rPr>
                <w:i/>
                <w:iCs/>
                <w:color w:val="0070C0"/>
                <w:sz w:val="20"/>
              </w:rPr>
              <w:t>phy</w:t>
            </w:r>
            <w:proofErr w:type="spellEnd"/>
            <w:r w:rsidRPr="00366C3C">
              <w:rPr>
                <w:i/>
                <w:iCs/>
                <w:color w:val="0070C0"/>
                <w:sz w:val="20"/>
              </w:rPr>
              <w:t>-</w:t>
            </w:r>
            <w:proofErr w:type="spellStart"/>
            <w:r w:rsidRPr="00366C3C">
              <w:rPr>
                <w:i/>
                <w:iCs/>
                <w:color w:val="0070C0"/>
                <w:sz w:val="20"/>
              </w:rPr>
              <w:t>rx</w:t>
            </w:r>
            <w:proofErr w:type="spellEnd"/>
            <w:r w:rsidRPr="00366C3C">
              <w:rPr>
                <w:i/>
                <w:iCs/>
                <w:color w:val="0070C0"/>
                <w:sz w:val="20"/>
              </w:rPr>
              <w:t>-procedure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66C3C" w:rsidRDefault="00023A8A" w:rsidP="00023A8A">
            <w:pPr>
              <w:rPr>
                <w:i/>
                <w:iCs/>
                <w:color w:val="0070C0"/>
                <w:sz w:val="20"/>
              </w:rPr>
            </w:pPr>
            <w:r w:rsidRPr="00366C3C">
              <w:rPr>
                <w:i/>
                <w:iCs/>
                <w:color w:val="0070C0"/>
                <w:sz w:val="20"/>
              </w:rPr>
              <w:t>Xiaogang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66C3C" w:rsidRDefault="00023A8A" w:rsidP="00023A8A">
            <w:pPr>
              <w:jc w:val="center"/>
              <w:rPr>
                <w:i/>
                <w:iCs/>
                <w:color w:val="0070C0"/>
                <w:sz w:val="20"/>
              </w:rPr>
            </w:pPr>
            <w:r w:rsidRPr="00366C3C">
              <w:rPr>
                <w:i/>
                <w:iCs/>
                <w:color w:val="0070C0"/>
                <w:sz w:val="20"/>
              </w:rPr>
              <w:t>PHY</w:t>
            </w:r>
          </w:p>
        </w:tc>
      </w:tr>
      <w:tr w:rsidR="00023A8A" w:rsidRPr="00CC1135" w14:paraId="67D51BC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66C3C" w:rsidRDefault="00E3462A" w:rsidP="00023A8A">
            <w:pPr>
              <w:jc w:val="center"/>
              <w:rPr>
                <w:i/>
                <w:iCs/>
                <w:color w:val="0070C0"/>
                <w:sz w:val="20"/>
              </w:rPr>
            </w:pPr>
            <w:hyperlink r:id="rId155" w:history="1">
              <w:r w:rsidR="00023A8A" w:rsidRPr="00366C3C">
                <w:rPr>
                  <w:rStyle w:val="Hyperlink"/>
                  <w:i/>
                  <w:iCs/>
                  <w:color w:val="0070C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66C3C" w:rsidRDefault="00023A8A" w:rsidP="00023A8A">
            <w:pPr>
              <w:rPr>
                <w:i/>
                <w:iCs/>
                <w:color w:val="0070C0"/>
                <w:sz w:val="20"/>
              </w:rPr>
            </w:pPr>
            <w:proofErr w:type="spellStart"/>
            <w:r w:rsidRPr="00366C3C">
              <w:rPr>
                <w:i/>
                <w:iCs/>
                <w:color w:val="0070C0"/>
                <w:sz w:val="20"/>
              </w:rPr>
              <w:t>Spectrum_Flatness</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66C3C" w:rsidRDefault="00023A8A" w:rsidP="00023A8A">
            <w:pPr>
              <w:rPr>
                <w:i/>
                <w:iCs/>
                <w:color w:val="0070C0"/>
                <w:sz w:val="20"/>
              </w:rPr>
            </w:pPr>
            <w:r w:rsidRPr="00366C3C">
              <w:rPr>
                <w:i/>
                <w:iCs/>
                <w:color w:val="0070C0"/>
                <w:sz w:val="20"/>
              </w:rPr>
              <w:t>Xiaogang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66C3C" w:rsidRDefault="00023A8A" w:rsidP="00023A8A">
            <w:pPr>
              <w:jc w:val="center"/>
              <w:rPr>
                <w:i/>
                <w:iCs/>
                <w:color w:val="0070C0"/>
                <w:sz w:val="20"/>
              </w:rPr>
            </w:pPr>
            <w:r w:rsidRPr="00366C3C">
              <w:rPr>
                <w:i/>
                <w:iCs/>
                <w:color w:val="0070C0"/>
                <w:sz w:val="20"/>
              </w:rPr>
              <w:t>PHY</w:t>
            </w:r>
          </w:p>
        </w:tc>
      </w:tr>
      <w:tr w:rsidR="00023A8A" w:rsidRPr="00CC1135" w14:paraId="47791CE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66C3C" w:rsidRDefault="00E3462A" w:rsidP="00023A8A">
            <w:pPr>
              <w:jc w:val="center"/>
              <w:rPr>
                <w:i/>
                <w:iCs/>
                <w:color w:val="0070C0"/>
                <w:sz w:val="20"/>
              </w:rPr>
            </w:pPr>
            <w:hyperlink r:id="rId156" w:history="1">
              <w:r w:rsidR="00023A8A" w:rsidRPr="00366C3C">
                <w:rPr>
                  <w:rStyle w:val="Hyperlink"/>
                  <w:i/>
                  <w:iCs/>
                  <w:color w:val="0070C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66C3C" w:rsidRDefault="00023A8A" w:rsidP="00023A8A">
            <w:pPr>
              <w:rPr>
                <w:i/>
                <w:iCs/>
                <w:color w:val="0070C0"/>
                <w:sz w:val="20"/>
              </w:rPr>
            </w:pPr>
            <w:r w:rsidRPr="00366C3C">
              <w:rPr>
                <w:i/>
                <w:iCs/>
                <w:color w:val="0070C0"/>
                <w:sz w:val="20"/>
              </w:rPr>
              <w:t>PDT PHY Update to Preamble U-SIG for D0.3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66C3C" w:rsidRDefault="00023A8A" w:rsidP="00023A8A">
            <w:pPr>
              <w:rPr>
                <w:i/>
                <w:iCs/>
                <w:color w:val="0070C0"/>
                <w:sz w:val="20"/>
              </w:rPr>
            </w:pPr>
            <w:r w:rsidRPr="00366C3C">
              <w:rPr>
                <w:i/>
                <w:iCs/>
                <w:color w:val="0070C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66C3C" w:rsidRDefault="00023A8A" w:rsidP="00023A8A">
            <w:pPr>
              <w:jc w:val="center"/>
              <w:rPr>
                <w:i/>
                <w:iCs/>
                <w:color w:val="0070C0"/>
                <w:sz w:val="20"/>
              </w:rPr>
            </w:pPr>
            <w:r w:rsidRPr="00366C3C">
              <w:rPr>
                <w:i/>
                <w:iCs/>
                <w:color w:val="0070C0"/>
                <w:sz w:val="20"/>
              </w:rPr>
              <w:t>PHY</w:t>
            </w:r>
          </w:p>
        </w:tc>
      </w:tr>
      <w:tr w:rsidR="00023A8A" w:rsidRPr="00CC1135" w14:paraId="40DA25F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66C3C" w:rsidRDefault="00E3462A" w:rsidP="00023A8A">
            <w:pPr>
              <w:jc w:val="center"/>
              <w:rPr>
                <w:i/>
                <w:iCs/>
                <w:color w:val="0070C0"/>
                <w:sz w:val="20"/>
              </w:rPr>
            </w:pPr>
            <w:hyperlink r:id="rId157" w:history="1">
              <w:r w:rsidR="00023A8A" w:rsidRPr="00366C3C">
                <w:rPr>
                  <w:rStyle w:val="Hyperlink"/>
                  <w:i/>
                  <w:iCs/>
                  <w:color w:val="0070C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66C3C" w:rsidRDefault="00023A8A" w:rsidP="00023A8A">
            <w:pPr>
              <w:rPr>
                <w:i/>
                <w:iCs/>
                <w:color w:val="0070C0"/>
                <w:sz w:val="20"/>
              </w:rPr>
            </w:pPr>
            <w:r w:rsidRPr="00366C3C">
              <w:rPr>
                <w:i/>
                <w:iCs/>
                <w:color w:val="0070C0"/>
                <w:sz w:val="20"/>
              </w:rPr>
              <w:t>PDT Joint Spatial Stream and MIMO Protocol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66C3C" w:rsidRDefault="00023A8A" w:rsidP="00023A8A">
            <w:pPr>
              <w:rPr>
                <w:i/>
                <w:iCs/>
                <w:color w:val="0070C0"/>
                <w:sz w:val="20"/>
              </w:rPr>
            </w:pPr>
            <w:r w:rsidRPr="00366C3C">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66C3C" w:rsidRDefault="00023A8A" w:rsidP="00023A8A">
            <w:pPr>
              <w:jc w:val="center"/>
              <w:rPr>
                <w:i/>
                <w:iCs/>
                <w:color w:val="0070C0"/>
                <w:sz w:val="20"/>
              </w:rPr>
            </w:pPr>
            <w:r w:rsidRPr="00366C3C">
              <w:rPr>
                <w:i/>
                <w:iCs/>
                <w:color w:val="0070C0"/>
                <w:sz w:val="20"/>
              </w:rPr>
              <w:t>PHY</w:t>
            </w:r>
          </w:p>
        </w:tc>
      </w:tr>
      <w:tr w:rsidR="00023A8A" w:rsidRPr="00CC1135" w14:paraId="59EF9AA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66C3C" w:rsidRDefault="00E3462A" w:rsidP="00023A8A">
            <w:pPr>
              <w:jc w:val="center"/>
              <w:rPr>
                <w:i/>
                <w:iCs/>
                <w:color w:val="0070C0"/>
                <w:sz w:val="20"/>
              </w:rPr>
            </w:pPr>
            <w:hyperlink r:id="rId158" w:history="1">
              <w:r w:rsidR="00023A8A" w:rsidRPr="00366C3C">
                <w:rPr>
                  <w:rStyle w:val="Hyperlink"/>
                  <w:i/>
                  <w:iCs/>
                  <w:color w:val="0070C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66C3C" w:rsidRDefault="00023A8A" w:rsidP="00023A8A">
            <w:pPr>
              <w:rPr>
                <w:i/>
                <w:iCs/>
                <w:color w:val="0070C0"/>
                <w:sz w:val="20"/>
              </w:rPr>
            </w:pPr>
            <w:r w:rsidRPr="00366C3C">
              <w:rPr>
                <w:i/>
                <w:iCs/>
                <w:color w:val="0070C0"/>
                <w:sz w:val="20"/>
              </w:rPr>
              <w:t>PDT-PHY: Preamble Puncture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66C3C" w:rsidRDefault="00023A8A" w:rsidP="00023A8A">
            <w:pPr>
              <w:rPr>
                <w:i/>
                <w:iCs/>
                <w:color w:val="0070C0"/>
                <w:sz w:val="20"/>
              </w:rPr>
            </w:pPr>
            <w:r w:rsidRPr="00366C3C">
              <w:rPr>
                <w:i/>
                <w:iCs/>
                <w:color w:val="0070C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60A9EA61"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 xml:space="preserve">TBD </w:t>
            </w:r>
            <w:r w:rsidR="00023A8A" w:rsidRPr="00366C3C">
              <w:rPr>
                <w:i/>
                <w:iCs/>
                <w:color w:val="0070C0"/>
                <w:sz w:val="20"/>
              </w:rPr>
              <w:t>(4)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66C3C" w:rsidRDefault="00023A8A" w:rsidP="00023A8A">
            <w:pPr>
              <w:jc w:val="center"/>
              <w:rPr>
                <w:i/>
                <w:iCs/>
                <w:color w:val="0070C0"/>
                <w:sz w:val="20"/>
              </w:rPr>
            </w:pPr>
            <w:r w:rsidRPr="00366C3C">
              <w:rPr>
                <w:i/>
                <w:iCs/>
                <w:color w:val="0070C0"/>
                <w:sz w:val="20"/>
              </w:rPr>
              <w:t>PHY</w:t>
            </w:r>
          </w:p>
        </w:tc>
      </w:tr>
      <w:tr w:rsidR="00023A8A" w:rsidRPr="00CC1135" w14:paraId="4F0227B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66C3C" w:rsidRDefault="00E3462A" w:rsidP="00023A8A">
            <w:pPr>
              <w:jc w:val="center"/>
              <w:rPr>
                <w:i/>
                <w:iCs/>
                <w:color w:val="0070C0"/>
                <w:sz w:val="20"/>
              </w:rPr>
            </w:pPr>
            <w:hyperlink r:id="rId159" w:history="1">
              <w:r w:rsidR="00023A8A" w:rsidRPr="00366C3C">
                <w:rPr>
                  <w:rStyle w:val="Hyperlink"/>
                  <w:i/>
                  <w:iCs/>
                  <w:color w:val="0070C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66C3C" w:rsidRDefault="00023A8A" w:rsidP="00023A8A">
            <w:pPr>
              <w:rPr>
                <w:i/>
                <w:iCs/>
                <w:color w:val="0070C0"/>
                <w:sz w:val="20"/>
              </w:rPr>
            </w:pPr>
            <w:r w:rsidRPr="00366C3C">
              <w:rPr>
                <w:i/>
                <w:iCs/>
                <w:color w:val="0070C0"/>
                <w:sz w:val="20"/>
              </w:rPr>
              <w:t>Modulation Accuracy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66C3C" w:rsidRDefault="00023A8A" w:rsidP="00023A8A">
            <w:pPr>
              <w:rPr>
                <w:i/>
                <w:iCs/>
                <w:color w:val="0070C0"/>
                <w:sz w:val="20"/>
              </w:rPr>
            </w:pPr>
            <w:r w:rsidRPr="00366C3C">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66C3C" w:rsidRDefault="00023A8A" w:rsidP="00023A8A">
            <w:pPr>
              <w:jc w:val="center"/>
              <w:rPr>
                <w:i/>
                <w:iCs/>
                <w:color w:val="0070C0"/>
                <w:sz w:val="20"/>
              </w:rPr>
            </w:pPr>
            <w:r w:rsidRPr="00366C3C">
              <w:rPr>
                <w:i/>
                <w:iCs/>
                <w:color w:val="0070C0"/>
                <w:sz w:val="20"/>
              </w:rPr>
              <w:t>PHY</w:t>
            </w:r>
          </w:p>
        </w:tc>
      </w:tr>
      <w:tr w:rsidR="00023A8A" w:rsidRPr="00CC1135" w14:paraId="5826689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66C3C" w:rsidRDefault="00E3462A" w:rsidP="00023A8A">
            <w:pPr>
              <w:jc w:val="center"/>
              <w:rPr>
                <w:i/>
                <w:iCs/>
                <w:color w:val="0070C0"/>
                <w:sz w:val="20"/>
              </w:rPr>
            </w:pPr>
            <w:hyperlink r:id="rId160" w:history="1">
              <w:r w:rsidR="00023A8A" w:rsidRPr="00366C3C">
                <w:rPr>
                  <w:rStyle w:val="Hyperlink"/>
                  <w:i/>
                  <w:iCs/>
                  <w:color w:val="0070C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66C3C" w:rsidRDefault="00023A8A" w:rsidP="00023A8A">
            <w:pPr>
              <w:rPr>
                <w:i/>
                <w:iCs/>
                <w:color w:val="0070C0"/>
                <w:sz w:val="20"/>
              </w:rPr>
            </w:pPr>
            <w:r w:rsidRPr="00366C3C">
              <w:rPr>
                <w:i/>
                <w:iCs/>
                <w:color w:val="0070C0"/>
                <w:sz w:val="20"/>
              </w:rPr>
              <w:t>Receive specification: General and receiver minimum input sensitivity and channel rejection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66C3C" w:rsidRDefault="00023A8A" w:rsidP="00023A8A">
            <w:pPr>
              <w:rPr>
                <w:i/>
                <w:iCs/>
                <w:color w:val="0070C0"/>
                <w:sz w:val="20"/>
              </w:rPr>
            </w:pPr>
            <w:r w:rsidRPr="00366C3C">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66C3C" w:rsidRDefault="00023A8A" w:rsidP="00023A8A">
            <w:pPr>
              <w:jc w:val="center"/>
              <w:rPr>
                <w:i/>
                <w:iCs/>
                <w:color w:val="0070C0"/>
                <w:sz w:val="20"/>
              </w:rPr>
            </w:pPr>
            <w:r w:rsidRPr="00366C3C">
              <w:rPr>
                <w:i/>
                <w:iCs/>
                <w:color w:val="0070C0"/>
                <w:sz w:val="20"/>
              </w:rPr>
              <w:t>PHY</w:t>
            </w:r>
          </w:p>
        </w:tc>
      </w:tr>
      <w:tr w:rsidR="00D43F10" w:rsidRPr="00CC1135" w14:paraId="6A037EB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D43F10" w:rsidRPr="00366C3C" w:rsidRDefault="00E3462A" w:rsidP="00D43F10">
            <w:pPr>
              <w:jc w:val="center"/>
              <w:rPr>
                <w:i/>
                <w:iCs/>
                <w:color w:val="0070C0"/>
                <w:sz w:val="20"/>
              </w:rPr>
            </w:pPr>
            <w:hyperlink r:id="rId161" w:history="1">
              <w:r w:rsidR="00D43F10" w:rsidRPr="00366C3C">
                <w:rPr>
                  <w:rStyle w:val="Hyperlink"/>
                  <w:i/>
                  <w:iCs/>
                  <w:color w:val="0070C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43F10" w:rsidRPr="00366C3C" w:rsidRDefault="00D43F10" w:rsidP="00D43F10">
            <w:pPr>
              <w:rPr>
                <w:i/>
                <w:iCs/>
                <w:color w:val="0070C0"/>
                <w:sz w:val="20"/>
              </w:rPr>
            </w:pPr>
            <w:r w:rsidRPr="00366C3C">
              <w:rPr>
                <w:i/>
                <w:iCs/>
                <w:color w:val="0070C0"/>
                <w:sz w:val="20"/>
              </w:rPr>
              <w:t>PDT Subcarriers and Resource Allocation for Multiple RUs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43F10" w:rsidRPr="00366C3C" w:rsidRDefault="00D43F10" w:rsidP="00D43F10">
            <w:pPr>
              <w:rPr>
                <w:i/>
                <w:iCs/>
                <w:color w:val="0070C0"/>
                <w:sz w:val="20"/>
              </w:rPr>
            </w:pPr>
            <w:r w:rsidRPr="00366C3C">
              <w:rPr>
                <w:i/>
                <w:iCs/>
                <w:color w:val="0070C0"/>
                <w:sz w:val="20"/>
              </w:rPr>
              <w:t>Jianhan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49D037CE"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43F10" w:rsidRPr="00366C3C" w:rsidRDefault="00D43F10" w:rsidP="00D43F10">
            <w:pPr>
              <w:jc w:val="center"/>
              <w:rPr>
                <w:i/>
                <w:iCs/>
                <w:color w:val="0070C0"/>
                <w:sz w:val="20"/>
              </w:rPr>
            </w:pPr>
            <w:r w:rsidRPr="00366C3C">
              <w:rPr>
                <w:i/>
                <w:iCs/>
                <w:color w:val="0070C0"/>
                <w:sz w:val="20"/>
              </w:rPr>
              <w:t>PHY</w:t>
            </w:r>
          </w:p>
        </w:tc>
      </w:tr>
      <w:tr w:rsidR="00D43F10" w:rsidRPr="00CC1135" w14:paraId="7C67D03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D43F10" w:rsidRPr="00366C3C" w:rsidRDefault="00E3462A" w:rsidP="00D43F10">
            <w:pPr>
              <w:jc w:val="center"/>
              <w:rPr>
                <w:i/>
                <w:iCs/>
                <w:color w:val="0070C0"/>
                <w:sz w:val="20"/>
              </w:rPr>
            </w:pPr>
            <w:hyperlink r:id="rId162" w:history="1">
              <w:r w:rsidR="00D43F10" w:rsidRPr="00366C3C">
                <w:rPr>
                  <w:rStyle w:val="Hyperlink"/>
                  <w:i/>
                  <w:iCs/>
                  <w:color w:val="0070C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43F10" w:rsidRPr="00366C3C" w:rsidRDefault="00D43F10" w:rsidP="00D43F10">
            <w:pPr>
              <w:rPr>
                <w:i/>
                <w:iCs/>
                <w:color w:val="0070C0"/>
                <w:sz w:val="20"/>
              </w:rPr>
            </w:pPr>
            <w:r w:rsidRPr="00366C3C">
              <w:rPr>
                <w:i/>
                <w:iCs/>
                <w:color w:val="0070C0"/>
                <w:sz w:val="20"/>
              </w:rPr>
              <w:t>PDT updates on LTF</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43F10" w:rsidRPr="00366C3C" w:rsidRDefault="00D43F10" w:rsidP="00D43F10">
            <w:pPr>
              <w:rPr>
                <w:i/>
                <w:iCs/>
                <w:color w:val="0070C0"/>
                <w:sz w:val="20"/>
              </w:rPr>
            </w:pPr>
            <w:proofErr w:type="spellStart"/>
            <w:r w:rsidRPr="00366C3C">
              <w:rPr>
                <w:i/>
                <w:iCs/>
                <w:color w:val="0070C0"/>
                <w:sz w:val="20"/>
              </w:rPr>
              <w:t>Chenchen</w:t>
            </w:r>
            <w:proofErr w:type="spellEnd"/>
            <w:r w:rsidRPr="00366C3C">
              <w:rPr>
                <w:i/>
                <w:iCs/>
                <w:color w:val="0070C0"/>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2D1B6945"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43F10" w:rsidRPr="00366C3C" w:rsidRDefault="00D43F10" w:rsidP="00D43F10">
            <w:pPr>
              <w:jc w:val="center"/>
              <w:rPr>
                <w:i/>
                <w:iCs/>
                <w:color w:val="0070C0"/>
                <w:sz w:val="20"/>
              </w:rPr>
            </w:pPr>
            <w:r w:rsidRPr="00366C3C">
              <w:rPr>
                <w:i/>
                <w:iCs/>
                <w:color w:val="0070C0"/>
                <w:sz w:val="20"/>
              </w:rPr>
              <w:t>PHY</w:t>
            </w:r>
          </w:p>
        </w:tc>
      </w:tr>
      <w:tr w:rsidR="00D43F10" w:rsidRPr="00CC1135" w14:paraId="410A14F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5166F894" w:rsidR="00D43F10" w:rsidRPr="00366C3C" w:rsidRDefault="00E3462A" w:rsidP="00D43F10">
            <w:pPr>
              <w:jc w:val="center"/>
              <w:rPr>
                <w:i/>
                <w:iCs/>
                <w:color w:val="0070C0"/>
                <w:sz w:val="20"/>
              </w:rPr>
            </w:pPr>
            <w:hyperlink r:id="rId163" w:history="1">
              <w:r w:rsidR="00D43F10" w:rsidRPr="00366C3C">
                <w:rPr>
                  <w:rStyle w:val="Hyperlink"/>
                  <w:i/>
                  <w:iCs/>
                  <w:color w:val="0070C0"/>
                  <w:sz w:val="20"/>
                </w:rPr>
                <w:t>139r</w:t>
              </w:r>
              <w:r w:rsidR="00C418EF"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D43F10" w:rsidRPr="00366C3C" w:rsidRDefault="00D43F10" w:rsidP="00D43F10">
            <w:pPr>
              <w:rPr>
                <w:i/>
                <w:iCs/>
                <w:color w:val="0070C0"/>
                <w:sz w:val="20"/>
              </w:rPr>
            </w:pPr>
            <w:r w:rsidRPr="00366C3C">
              <w:rPr>
                <w:i/>
                <w:iCs/>
                <w:color w:val="0070C0"/>
                <w:sz w:val="20"/>
              </w:rPr>
              <w:t>EHT DUP mode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D43F10" w:rsidRPr="00366C3C" w:rsidRDefault="00D43F10" w:rsidP="00D43F10">
            <w:pPr>
              <w:rPr>
                <w:i/>
                <w:iCs/>
                <w:color w:val="0070C0"/>
                <w:sz w:val="20"/>
              </w:rPr>
            </w:pPr>
            <w:r w:rsidRPr="00366C3C">
              <w:rPr>
                <w:i/>
                <w:iCs/>
                <w:color w:val="0070C0"/>
                <w:sz w:val="20"/>
              </w:rPr>
              <w:t xml:space="preserve">Srinath </w:t>
            </w:r>
            <w:proofErr w:type="spellStart"/>
            <w:r w:rsidRPr="00366C3C">
              <w:rPr>
                <w:i/>
                <w:iCs/>
                <w:color w:val="0070C0"/>
                <w:sz w:val="20"/>
              </w:rPr>
              <w:t>Puducheri</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55252C51" w:rsidR="004A76EE" w:rsidRPr="00366C3C" w:rsidRDefault="004A76EE" w:rsidP="004A76EE">
            <w:pPr>
              <w:jc w:val="center"/>
              <w:rPr>
                <w:i/>
                <w:iCs/>
                <w:color w:val="0070C0"/>
                <w:sz w:val="20"/>
              </w:rPr>
            </w:pPr>
            <w:r w:rsidRPr="00366C3C">
              <w:rPr>
                <w:i/>
                <w:iCs/>
                <w:color w:val="0070C0"/>
                <w:sz w:val="20"/>
              </w:rPr>
              <w:t xml:space="preserve">Approved </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D43F10" w:rsidRPr="00366C3C" w:rsidRDefault="00D43F10" w:rsidP="00D43F10">
            <w:pPr>
              <w:jc w:val="center"/>
              <w:rPr>
                <w:i/>
                <w:iCs/>
                <w:color w:val="0070C0"/>
                <w:sz w:val="20"/>
              </w:rPr>
            </w:pPr>
            <w:r w:rsidRPr="00366C3C">
              <w:rPr>
                <w:i/>
                <w:iCs/>
                <w:color w:val="0070C0"/>
                <w:sz w:val="20"/>
              </w:rPr>
              <w:t>PHY</w:t>
            </w:r>
          </w:p>
        </w:tc>
      </w:tr>
      <w:tr w:rsidR="00D43F10" w:rsidRPr="00CC1135" w14:paraId="32A2E44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D43F10" w:rsidRPr="00366C3C" w:rsidRDefault="00E3462A" w:rsidP="00D43F10">
            <w:pPr>
              <w:jc w:val="center"/>
              <w:rPr>
                <w:i/>
                <w:iCs/>
                <w:color w:val="0070C0"/>
                <w:sz w:val="20"/>
              </w:rPr>
            </w:pPr>
            <w:hyperlink r:id="rId164" w:history="1">
              <w:r w:rsidR="00D43F10" w:rsidRPr="00366C3C">
                <w:rPr>
                  <w:rStyle w:val="Hyperlink"/>
                  <w:i/>
                  <w:iCs/>
                  <w:color w:val="0070C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D43F10" w:rsidRPr="00366C3C" w:rsidRDefault="00D43F10" w:rsidP="00D43F10">
            <w:pPr>
              <w:rPr>
                <w:i/>
                <w:iCs/>
                <w:color w:val="0070C0"/>
                <w:sz w:val="20"/>
              </w:rPr>
            </w:pPr>
            <w:r w:rsidRPr="00366C3C">
              <w:rPr>
                <w:i/>
                <w:iCs/>
                <w:color w:val="0070C0"/>
                <w:sz w:val="20"/>
              </w:rPr>
              <w:t>PDT-EHT-preamble-EHT-SIG-for-D04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D43F10" w:rsidRPr="00366C3C" w:rsidRDefault="00D43F10" w:rsidP="00D43F10">
            <w:pPr>
              <w:rPr>
                <w:i/>
                <w:iCs/>
                <w:color w:val="0070C0"/>
                <w:sz w:val="20"/>
              </w:rPr>
            </w:pPr>
            <w:r w:rsidRPr="00366C3C">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B27978F"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D43F10" w:rsidRPr="00366C3C" w:rsidRDefault="00D43F10" w:rsidP="00D43F10">
            <w:pPr>
              <w:jc w:val="center"/>
              <w:rPr>
                <w:i/>
                <w:iCs/>
                <w:color w:val="0070C0"/>
                <w:sz w:val="20"/>
              </w:rPr>
            </w:pPr>
            <w:r w:rsidRPr="00366C3C">
              <w:rPr>
                <w:i/>
                <w:iCs/>
                <w:color w:val="0070C0"/>
                <w:sz w:val="20"/>
              </w:rPr>
              <w:t>PHY</w:t>
            </w:r>
          </w:p>
        </w:tc>
      </w:tr>
      <w:tr w:rsidR="00D43F10" w:rsidRPr="00CC1135" w14:paraId="58BD03A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D43F10" w:rsidRPr="00366C3C" w:rsidRDefault="00E3462A" w:rsidP="00D43F10">
            <w:pPr>
              <w:jc w:val="center"/>
              <w:rPr>
                <w:i/>
                <w:iCs/>
                <w:color w:val="0070C0"/>
                <w:sz w:val="20"/>
              </w:rPr>
            </w:pPr>
            <w:hyperlink r:id="rId165" w:history="1">
              <w:r w:rsidR="00D43F10" w:rsidRPr="00366C3C">
                <w:rPr>
                  <w:rStyle w:val="Hyperlink"/>
                  <w:i/>
                  <w:iCs/>
                  <w:color w:val="0070C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D43F10" w:rsidRPr="00366C3C" w:rsidRDefault="00D43F10" w:rsidP="00D43F10">
            <w:pPr>
              <w:rPr>
                <w:i/>
                <w:iCs/>
                <w:color w:val="0070C0"/>
                <w:sz w:val="20"/>
              </w:rPr>
            </w:pPr>
            <w:r w:rsidRPr="00366C3C">
              <w:rPr>
                <w:i/>
                <w:iCs/>
                <w:color w:val="0070C0"/>
                <w:sz w:val="20"/>
              </w:rPr>
              <w:t>PDT-EHT-SIG-MCS-Table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D43F10" w:rsidRPr="00366C3C" w:rsidRDefault="00D43F10" w:rsidP="00D43F10">
            <w:pPr>
              <w:rPr>
                <w:i/>
                <w:iCs/>
                <w:color w:val="0070C0"/>
                <w:sz w:val="20"/>
              </w:rPr>
            </w:pPr>
            <w:r w:rsidRPr="00366C3C">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5F54BCE"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D43F10" w:rsidRPr="00366C3C" w:rsidRDefault="00D43F10" w:rsidP="00D43F10">
            <w:pPr>
              <w:jc w:val="center"/>
              <w:rPr>
                <w:i/>
                <w:iCs/>
                <w:color w:val="0070C0"/>
                <w:sz w:val="20"/>
              </w:rPr>
            </w:pPr>
            <w:r w:rsidRPr="00366C3C">
              <w:rPr>
                <w:i/>
                <w:iCs/>
                <w:color w:val="0070C0"/>
                <w:sz w:val="20"/>
              </w:rPr>
              <w:t>PHY</w:t>
            </w:r>
          </w:p>
        </w:tc>
      </w:tr>
      <w:tr w:rsidR="00D43F10" w:rsidRPr="00CC1135" w14:paraId="647418A1"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D43F10" w:rsidRPr="00366C3C" w:rsidRDefault="00E3462A" w:rsidP="00D43F10">
            <w:pPr>
              <w:jc w:val="center"/>
              <w:rPr>
                <w:i/>
                <w:iCs/>
                <w:color w:val="0070C0"/>
                <w:sz w:val="20"/>
              </w:rPr>
            </w:pPr>
            <w:hyperlink r:id="rId166" w:history="1">
              <w:r w:rsidR="00D43F10" w:rsidRPr="00366C3C">
                <w:rPr>
                  <w:rStyle w:val="Hyperlink"/>
                  <w:i/>
                  <w:iCs/>
                  <w:color w:val="0070C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D43F10" w:rsidRPr="00366C3C" w:rsidRDefault="00D43F10" w:rsidP="00D43F10">
            <w:pPr>
              <w:rPr>
                <w:i/>
                <w:iCs/>
                <w:color w:val="0070C0"/>
                <w:sz w:val="20"/>
              </w:rPr>
            </w:pPr>
            <w:r w:rsidRPr="00366C3C">
              <w:rPr>
                <w:i/>
                <w:iCs/>
                <w:color w:val="0070C0"/>
                <w:sz w:val="20"/>
              </w:rPr>
              <w:t>PDT-TBD PHY Parameters for EHT MCSs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D43F10" w:rsidRPr="00366C3C" w:rsidRDefault="00D43F10" w:rsidP="00D43F10">
            <w:pPr>
              <w:rPr>
                <w:i/>
                <w:iCs/>
                <w:color w:val="0070C0"/>
                <w:sz w:val="20"/>
              </w:rPr>
            </w:pPr>
            <w:proofErr w:type="spellStart"/>
            <w:r w:rsidRPr="00366C3C">
              <w:rPr>
                <w:i/>
                <w:iCs/>
                <w:color w:val="0070C0"/>
                <w:sz w:val="20"/>
              </w:rPr>
              <w:t>Yujin</w:t>
            </w:r>
            <w:proofErr w:type="spellEnd"/>
            <w:r w:rsidRPr="00366C3C">
              <w:rPr>
                <w:i/>
                <w:iCs/>
                <w:color w:val="0070C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2859F405"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D43F10" w:rsidRPr="00366C3C" w:rsidRDefault="00D43F10" w:rsidP="00D43F10">
            <w:pPr>
              <w:jc w:val="center"/>
              <w:rPr>
                <w:i/>
                <w:iCs/>
                <w:color w:val="0070C0"/>
                <w:sz w:val="20"/>
              </w:rPr>
            </w:pPr>
            <w:r w:rsidRPr="00366C3C">
              <w:rPr>
                <w:i/>
                <w:iCs/>
                <w:color w:val="0070C0"/>
                <w:sz w:val="20"/>
              </w:rPr>
              <w:t>PHY</w:t>
            </w:r>
          </w:p>
        </w:tc>
      </w:tr>
      <w:tr w:rsidR="005B0125" w:rsidRPr="00CC1135" w14:paraId="694E3B5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5B0125" w:rsidRPr="001E6A52" w:rsidRDefault="00E3462A" w:rsidP="00D43F10">
            <w:pPr>
              <w:jc w:val="center"/>
              <w:rPr>
                <w:color w:val="00B050"/>
                <w:sz w:val="20"/>
              </w:rPr>
            </w:pPr>
            <w:hyperlink r:id="rId167" w:history="1">
              <w:r w:rsidR="005B0125"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5B0125" w:rsidRPr="001E6A52" w:rsidRDefault="005B0125" w:rsidP="00D43F10">
            <w:pPr>
              <w:rPr>
                <w:color w:val="00B050"/>
                <w:sz w:val="20"/>
              </w:rPr>
            </w:pPr>
            <w:r w:rsidRPr="001E6A52">
              <w:rPr>
                <w:color w:val="00B050"/>
                <w:sz w:val="20"/>
              </w:rPr>
              <w:t>PDT PHY Update to EHT Sounding NDP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5B0125" w:rsidRPr="001E6A52" w:rsidRDefault="005B0125" w:rsidP="00D43F10">
            <w:pPr>
              <w:rPr>
                <w:color w:val="00B050"/>
                <w:sz w:val="20"/>
              </w:rPr>
            </w:pPr>
            <w:r w:rsidRPr="001E6A52">
              <w:rPr>
                <w:color w:val="00B05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5B0125" w:rsidRPr="001E6A52" w:rsidRDefault="006708D6" w:rsidP="00D43F10">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5B0125" w:rsidRPr="001E6A52" w:rsidRDefault="005B0125" w:rsidP="00D43F10">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5B0125" w:rsidRPr="001E6A52" w:rsidRDefault="005B0125" w:rsidP="00D43F10">
            <w:pPr>
              <w:jc w:val="center"/>
              <w:rPr>
                <w:color w:val="00B050"/>
                <w:sz w:val="20"/>
              </w:rPr>
            </w:pPr>
            <w:r w:rsidRPr="001E6A52">
              <w:rPr>
                <w:color w:val="00B050"/>
                <w:sz w:val="20"/>
              </w:rPr>
              <w:t>PHY</w:t>
            </w:r>
          </w:p>
        </w:tc>
      </w:tr>
      <w:tr w:rsidR="00894569" w:rsidRPr="00CC1135" w14:paraId="5847A235"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894569" w:rsidRPr="00F32ED4" w:rsidRDefault="00E3462A" w:rsidP="00894569">
            <w:pPr>
              <w:jc w:val="center"/>
              <w:rPr>
                <w:color w:val="7030A0"/>
                <w:sz w:val="20"/>
              </w:rPr>
            </w:pPr>
            <w:hyperlink r:id="rId168" w:history="1">
              <w:r w:rsidR="00894569" w:rsidRPr="00F32ED4">
                <w:rPr>
                  <w:rStyle w:val="Hyperlink"/>
                  <w:color w:val="7030A0"/>
                  <w:sz w:val="20"/>
                </w:rPr>
                <w:t>193r</w:t>
              </w:r>
              <w:r w:rsidR="00C90BFB" w:rsidRPr="00F32ED4">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894569" w:rsidRPr="00F32ED4" w:rsidRDefault="00F55D5C" w:rsidP="00894569">
            <w:pPr>
              <w:rPr>
                <w:color w:val="7030A0"/>
                <w:sz w:val="20"/>
              </w:rPr>
            </w:pPr>
            <w:r w:rsidRPr="00F32ED4">
              <w:rPr>
                <w:color w:val="7030A0"/>
                <w:sz w:val="20"/>
              </w:rPr>
              <w:t>T</w:t>
            </w:r>
            <w:r w:rsidR="00894569" w:rsidRPr="00F32ED4">
              <w:rPr>
                <w:color w:val="7030A0"/>
                <w:sz w:val="20"/>
              </w:rPr>
              <w:t>ransmit-requirements-for-ppdus-sent-in-response-to-a-triggering-frame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894569" w:rsidRPr="00F32ED4" w:rsidRDefault="00894569" w:rsidP="00894569">
            <w:pPr>
              <w:rPr>
                <w:color w:val="7030A0"/>
                <w:sz w:val="20"/>
              </w:rPr>
            </w:pPr>
            <w:proofErr w:type="spellStart"/>
            <w:r w:rsidRPr="00F32ED4">
              <w:rPr>
                <w:color w:val="7030A0"/>
                <w:sz w:val="20"/>
              </w:rPr>
              <w:t>Mengshi</w:t>
            </w:r>
            <w:proofErr w:type="spellEnd"/>
            <w:r w:rsidRPr="00F32ED4">
              <w:rPr>
                <w:color w:val="7030A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42FA2965" w:rsidR="00894569" w:rsidRPr="00F32ED4" w:rsidRDefault="00113DD9" w:rsidP="00894569">
            <w:pPr>
              <w:jc w:val="center"/>
              <w:rPr>
                <w:color w:val="7030A0"/>
                <w:sz w:val="20"/>
              </w:rPr>
            </w:pPr>
            <w:r>
              <w:rPr>
                <w:color w:val="7030A0"/>
                <w:sz w:val="20"/>
              </w:rPr>
              <w:t>Q</w:t>
            </w:r>
            <w:r w:rsidR="00C90BFB"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894569" w:rsidRPr="00F32ED4" w:rsidRDefault="00894569" w:rsidP="0089456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894569" w:rsidRPr="00F32ED4" w:rsidRDefault="00894569" w:rsidP="00894569">
            <w:pPr>
              <w:jc w:val="center"/>
              <w:rPr>
                <w:color w:val="7030A0"/>
                <w:sz w:val="20"/>
              </w:rPr>
            </w:pPr>
            <w:r w:rsidRPr="00F32ED4">
              <w:rPr>
                <w:color w:val="7030A0"/>
                <w:sz w:val="20"/>
              </w:rPr>
              <w:t>PHY</w:t>
            </w:r>
          </w:p>
        </w:tc>
      </w:tr>
      <w:tr w:rsidR="00DE669F" w:rsidRPr="00CC1135" w14:paraId="7C27541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DE669F" w:rsidRPr="001E6A52" w:rsidRDefault="00E3462A" w:rsidP="00DE669F">
            <w:pPr>
              <w:jc w:val="center"/>
              <w:rPr>
                <w:color w:val="00B050"/>
                <w:sz w:val="20"/>
              </w:rPr>
            </w:pPr>
            <w:hyperlink r:id="rId169" w:history="1">
              <w:r w:rsidR="00DE669F"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DE669F" w:rsidRPr="001E6A52" w:rsidRDefault="00DE669F" w:rsidP="00DE669F">
            <w:pPr>
              <w:rPr>
                <w:color w:val="00B050"/>
                <w:sz w:val="20"/>
              </w:rPr>
            </w:pPr>
            <w:r w:rsidRPr="001E6A52">
              <w:rPr>
                <w:color w:val="00B050"/>
                <w:sz w:val="20"/>
              </w:rPr>
              <w:t>PDT-Effect of CH_BANDWIDTH parameter on PPDU format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DE669F" w:rsidRPr="001E6A52" w:rsidRDefault="00DE669F" w:rsidP="00DE669F">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DE669F" w:rsidRPr="001E6A52" w:rsidRDefault="006708D6" w:rsidP="00DE669F">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DE669F" w:rsidRPr="001E6A52" w:rsidRDefault="00DE669F" w:rsidP="00DE669F">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DE669F" w:rsidRPr="001E6A52" w:rsidRDefault="00DE669F" w:rsidP="00DE669F">
            <w:pPr>
              <w:jc w:val="center"/>
              <w:rPr>
                <w:color w:val="00B050"/>
                <w:sz w:val="20"/>
              </w:rPr>
            </w:pPr>
            <w:r w:rsidRPr="001E6A52">
              <w:rPr>
                <w:color w:val="00B050"/>
                <w:sz w:val="20"/>
              </w:rPr>
              <w:t>PHY</w:t>
            </w:r>
          </w:p>
        </w:tc>
      </w:tr>
      <w:tr w:rsidR="00442C23" w:rsidRPr="00CC1135" w14:paraId="3758B38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442C23" w:rsidRPr="00F32ED4" w:rsidRDefault="00E3462A" w:rsidP="00442C23">
            <w:pPr>
              <w:jc w:val="center"/>
              <w:rPr>
                <w:color w:val="7030A0"/>
                <w:sz w:val="20"/>
              </w:rPr>
            </w:pPr>
            <w:hyperlink r:id="rId170" w:history="1">
              <w:r w:rsidR="00442C23" w:rsidRPr="00F32ED4">
                <w:rPr>
                  <w:rStyle w:val="Hyperlink"/>
                  <w:color w:val="7030A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442C23" w:rsidRPr="00F32ED4" w:rsidRDefault="00442C23" w:rsidP="00442C23">
            <w:pPr>
              <w:rPr>
                <w:color w:val="7030A0"/>
                <w:sz w:val="20"/>
              </w:rPr>
            </w:pPr>
            <w:r w:rsidRPr="00F32ED4">
              <w:rPr>
                <w:color w:val="7030A0"/>
                <w:sz w:val="20"/>
              </w:rPr>
              <w:t>EHT-preamble-EHT-SIG for D0.4 -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442C23" w:rsidRPr="00F32ED4" w:rsidRDefault="00442C23" w:rsidP="00442C23">
            <w:pPr>
              <w:rPr>
                <w:color w:val="7030A0"/>
                <w:sz w:val="20"/>
              </w:rPr>
            </w:pPr>
            <w:r w:rsidRPr="00F32ED4">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9CA6B6B" w:rsidR="00442C23" w:rsidRPr="00F32ED4" w:rsidRDefault="00113DD9" w:rsidP="00442C23">
            <w:pPr>
              <w:jc w:val="center"/>
              <w:rPr>
                <w:color w:val="7030A0"/>
                <w:sz w:val="20"/>
              </w:rPr>
            </w:pPr>
            <w:r>
              <w:rPr>
                <w:color w:val="7030A0"/>
                <w:sz w:val="20"/>
              </w:rPr>
              <w:t>Q</w:t>
            </w:r>
            <w:r w:rsidR="00442C23"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442C23" w:rsidRPr="00F32ED4" w:rsidRDefault="00442C23" w:rsidP="00442C23">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442C23" w:rsidRPr="00F32ED4" w:rsidRDefault="00442C23" w:rsidP="00442C23">
            <w:pPr>
              <w:jc w:val="center"/>
              <w:rPr>
                <w:color w:val="7030A0"/>
                <w:sz w:val="20"/>
              </w:rPr>
            </w:pPr>
            <w:r w:rsidRPr="00F32ED4">
              <w:rPr>
                <w:color w:val="7030A0"/>
                <w:sz w:val="20"/>
              </w:rPr>
              <w:t>PHY</w:t>
            </w:r>
          </w:p>
        </w:tc>
      </w:tr>
      <w:tr w:rsidR="00442C23" w:rsidRPr="00CC1135" w14:paraId="09639BF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442C23" w:rsidRPr="00F32ED4" w:rsidRDefault="00E3462A" w:rsidP="00442C23">
            <w:pPr>
              <w:jc w:val="center"/>
              <w:rPr>
                <w:color w:val="7030A0"/>
                <w:sz w:val="20"/>
              </w:rPr>
            </w:pPr>
            <w:hyperlink r:id="rId171" w:history="1">
              <w:r w:rsidR="00442C23" w:rsidRPr="00F32ED4">
                <w:rPr>
                  <w:rStyle w:val="Hyperlink"/>
                  <w:color w:val="7030A0"/>
                  <w:sz w:val="20"/>
                </w:rPr>
                <w:t>224r</w:t>
              </w:r>
            </w:hyperlink>
            <w:r w:rsidR="000E6A8B">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442C23" w:rsidRPr="00F32ED4" w:rsidRDefault="00442C23" w:rsidP="00442C23">
            <w:pPr>
              <w:rPr>
                <w:color w:val="7030A0"/>
                <w:sz w:val="20"/>
              </w:rPr>
            </w:pPr>
            <w:r w:rsidRPr="00F32ED4">
              <w:rPr>
                <w:color w:val="7030A0"/>
                <w:sz w:val="20"/>
              </w:rPr>
              <w:t>EHT PHY Capabilities Information Field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442C23" w:rsidRPr="00F32ED4" w:rsidRDefault="00442C23" w:rsidP="00442C23">
            <w:pPr>
              <w:rPr>
                <w:color w:val="7030A0"/>
                <w:sz w:val="20"/>
              </w:rPr>
            </w:pPr>
            <w:r w:rsidRPr="00F32ED4">
              <w:rPr>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4813787D" w:rsidR="00077DA0" w:rsidRPr="00F32ED4" w:rsidRDefault="00113DD9" w:rsidP="00622735">
            <w:pPr>
              <w:jc w:val="center"/>
              <w:rPr>
                <w:color w:val="7030A0"/>
                <w:sz w:val="20"/>
              </w:rPr>
            </w:pPr>
            <w:r>
              <w:rPr>
                <w:color w:val="7030A0"/>
                <w:sz w:val="20"/>
              </w:rPr>
              <w:t>Q</w:t>
            </w:r>
            <w:r w:rsidR="003A5D02"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442C23" w:rsidRPr="00F32ED4" w:rsidRDefault="00442C23" w:rsidP="00442C23">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442C23" w:rsidRPr="00F32ED4" w:rsidRDefault="00442C23" w:rsidP="00442C23">
            <w:pPr>
              <w:jc w:val="center"/>
              <w:rPr>
                <w:color w:val="7030A0"/>
                <w:sz w:val="20"/>
              </w:rPr>
            </w:pPr>
            <w:r w:rsidRPr="00F32ED4">
              <w:rPr>
                <w:color w:val="7030A0"/>
                <w:sz w:val="20"/>
              </w:rPr>
              <w:t>PHY</w:t>
            </w:r>
          </w:p>
        </w:tc>
      </w:tr>
      <w:tr w:rsidR="002477F1" w:rsidRPr="00CC1135" w14:paraId="2DAD286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2477F1" w:rsidRPr="00F1709B" w:rsidRDefault="00E3462A" w:rsidP="002477F1">
            <w:pPr>
              <w:jc w:val="center"/>
              <w:rPr>
                <w:color w:val="FFC000"/>
                <w:sz w:val="20"/>
              </w:rPr>
            </w:pPr>
            <w:hyperlink r:id="rId172" w:history="1">
              <w:r w:rsidR="002477F1"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2477F1" w:rsidRPr="00F1709B" w:rsidRDefault="002477F1" w:rsidP="002477F1">
            <w:pPr>
              <w:rPr>
                <w:color w:val="FFC000"/>
                <w:sz w:val="20"/>
              </w:rPr>
            </w:pPr>
            <w:r w:rsidRPr="00F1709B">
              <w:rPr>
                <w:color w:val="FFC000"/>
                <w:sz w:val="20"/>
              </w:rPr>
              <w:t>PDT-Update-PHY-Beamforming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2477F1" w:rsidRPr="00F1709B" w:rsidRDefault="002477F1" w:rsidP="002477F1">
            <w:pPr>
              <w:rPr>
                <w:color w:val="FFC000"/>
                <w:sz w:val="20"/>
              </w:rPr>
            </w:pPr>
            <w:r w:rsidRPr="00F1709B">
              <w:rPr>
                <w:color w:val="FFC00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2477F1" w:rsidRPr="00F1709B" w:rsidRDefault="00F1709B" w:rsidP="002477F1">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2477F1" w:rsidRPr="00F1709B" w:rsidRDefault="00B70791" w:rsidP="002477F1">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2477F1" w:rsidRPr="00F1709B" w:rsidRDefault="002477F1" w:rsidP="002477F1">
            <w:pPr>
              <w:jc w:val="center"/>
              <w:rPr>
                <w:color w:val="FFC000"/>
                <w:sz w:val="20"/>
              </w:rPr>
            </w:pPr>
            <w:r w:rsidRPr="00F1709B">
              <w:rPr>
                <w:color w:val="FFC000"/>
                <w:sz w:val="20"/>
              </w:rPr>
              <w:t>PHY</w:t>
            </w:r>
          </w:p>
        </w:tc>
      </w:tr>
      <w:tr w:rsidR="00B64643" w:rsidRPr="00CC1135" w14:paraId="798FCD3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78F85040" w:rsidR="00B64643" w:rsidRPr="00F1709B" w:rsidRDefault="00E3462A" w:rsidP="00B64643">
            <w:pPr>
              <w:jc w:val="center"/>
              <w:rPr>
                <w:color w:val="00B050"/>
              </w:rPr>
            </w:pPr>
            <w:hyperlink r:id="rId173" w:history="1">
              <w:r w:rsidR="00B64643" w:rsidRPr="00F1709B">
                <w:rPr>
                  <w:rStyle w:val="Hyperlink"/>
                  <w:color w:val="00B050"/>
                  <w:sz w:val="20"/>
                </w:rPr>
                <w:t>309r0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B64643" w:rsidRPr="00F1709B" w:rsidRDefault="00B64643" w:rsidP="00B64643">
            <w:pPr>
              <w:rPr>
                <w:color w:val="00B050"/>
                <w:sz w:val="20"/>
              </w:rPr>
            </w:pPr>
            <w:r w:rsidRPr="00F1709B">
              <w:rPr>
                <w:color w:val="00B050"/>
                <w:sz w:val="20"/>
              </w:rPr>
              <w:t>PDT: Initial text proposal for B.4.3 and B.4.36a.2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B64643" w:rsidRPr="00F1709B" w:rsidRDefault="00B64643" w:rsidP="00B64643">
            <w:pPr>
              <w:rPr>
                <w:color w:val="00B050"/>
                <w:sz w:val="20"/>
              </w:rPr>
            </w:pPr>
            <w:r w:rsidRPr="00F1709B">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95BE499" w:rsidR="00B64643" w:rsidRPr="00F1709B" w:rsidRDefault="00B64643" w:rsidP="00B64643">
            <w:pPr>
              <w:jc w:val="center"/>
              <w:rPr>
                <w:color w:val="00B050"/>
                <w:sz w:val="20"/>
              </w:rPr>
            </w:pPr>
            <w:r w:rsidRPr="00F1709B">
              <w:rPr>
                <w:color w:val="00B050"/>
                <w:sz w:val="20"/>
              </w:rPr>
              <w:t>P</w:t>
            </w:r>
            <w:r w:rsidR="00F1709B" w:rsidRPr="00F1709B">
              <w:rPr>
                <w:color w:val="00B050"/>
                <w:sz w:val="20"/>
              </w:rPr>
              <w:t>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B64643" w:rsidRPr="00F1709B" w:rsidRDefault="00B64643" w:rsidP="00B64643">
            <w:pPr>
              <w:jc w:val="center"/>
              <w:rPr>
                <w:color w:val="00B050"/>
                <w:sz w:val="20"/>
              </w:rPr>
            </w:pPr>
            <w:r w:rsidRPr="00F1709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B64643" w:rsidRPr="00F1709B" w:rsidRDefault="00B64643" w:rsidP="00B64643">
            <w:pPr>
              <w:jc w:val="center"/>
              <w:rPr>
                <w:color w:val="00B050"/>
                <w:sz w:val="20"/>
              </w:rPr>
            </w:pPr>
            <w:r w:rsidRPr="00F1709B">
              <w:rPr>
                <w:color w:val="00B050"/>
                <w:sz w:val="20"/>
              </w:rPr>
              <w:t>PHY</w:t>
            </w:r>
          </w:p>
        </w:tc>
      </w:tr>
      <w:tr w:rsidR="00D13C46" w:rsidRPr="00CC1135" w14:paraId="4D712FC5" w14:textId="77777777" w:rsidTr="00281CF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D13C46" w:rsidRPr="00F1709B" w:rsidRDefault="00D13C46" w:rsidP="00B64643">
            <w:pPr>
              <w:jc w:val="center"/>
              <w:rPr>
                <w:color w:val="00B050"/>
                <w:sz w:val="20"/>
              </w:rPr>
            </w:pPr>
          </w:p>
        </w:tc>
      </w:tr>
      <w:tr w:rsidR="00A83E4A" w:rsidRPr="00CC1135" w14:paraId="5994F19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A83E4A" w:rsidRPr="00F32ED4" w:rsidRDefault="00E3462A" w:rsidP="002477F1">
            <w:pPr>
              <w:jc w:val="center"/>
              <w:rPr>
                <w:color w:val="7030A0"/>
                <w:sz w:val="20"/>
              </w:rPr>
            </w:pPr>
            <w:hyperlink r:id="rId174" w:history="1">
              <w:r w:rsidR="00A83E4A" w:rsidRPr="00F32ED4">
                <w:rPr>
                  <w:rStyle w:val="Hyperlink"/>
                  <w:color w:val="7030A0"/>
                  <w:sz w:val="20"/>
                </w:rPr>
                <w:t>23</w:t>
              </w:r>
              <w:r w:rsidR="00E24FE2" w:rsidRPr="00F32ED4">
                <w:rPr>
                  <w:rStyle w:val="Hyperlink"/>
                  <w:color w:val="7030A0"/>
                  <w:sz w:val="20"/>
                </w:rPr>
                <w:t>5r</w:t>
              </w:r>
            </w:hyperlink>
            <w:r w:rsidR="00DA1947"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A83E4A" w:rsidRPr="00F32ED4" w:rsidRDefault="0075413B" w:rsidP="002477F1">
            <w:pPr>
              <w:rPr>
                <w:color w:val="7030A0"/>
                <w:sz w:val="20"/>
              </w:rPr>
            </w:pPr>
            <w:r w:rsidRPr="00F32ED4">
              <w:rPr>
                <w:color w:val="7030A0"/>
                <w:sz w:val="20"/>
              </w:rPr>
              <w:t>EHT-SIG-CR-d03-part-1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A83E4A" w:rsidRPr="00F32ED4" w:rsidRDefault="00B70791" w:rsidP="002477F1">
            <w:pPr>
              <w:rPr>
                <w:color w:val="7030A0"/>
                <w:sz w:val="20"/>
              </w:rPr>
            </w:pPr>
            <w:r w:rsidRPr="00F32ED4">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38CAFDB7" w:rsidR="00A83E4A" w:rsidRPr="00F32ED4" w:rsidRDefault="00EB66AD" w:rsidP="002477F1">
            <w:pPr>
              <w:jc w:val="center"/>
              <w:rPr>
                <w:color w:val="7030A0"/>
                <w:sz w:val="20"/>
              </w:rPr>
            </w:pPr>
            <w:r>
              <w:rPr>
                <w:color w:val="7030A0"/>
                <w:sz w:val="20"/>
              </w:rPr>
              <w:t>Q</w:t>
            </w:r>
            <w:r w:rsidR="00DA1947"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A83E4A" w:rsidRPr="00F32ED4" w:rsidRDefault="0075413B" w:rsidP="00786437">
            <w:pPr>
              <w:jc w:val="center"/>
              <w:rPr>
                <w:color w:val="7030A0"/>
                <w:sz w:val="20"/>
              </w:rPr>
            </w:pPr>
            <w:r w:rsidRPr="00F32ED4">
              <w:rPr>
                <w:color w:val="7030A0"/>
                <w:sz w:val="20"/>
              </w:rPr>
              <w:t>CR</w:t>
            </w:r>
            <w:r w:rsidR="0052641F" w:rsidRPr="00F32ED4">
              <w:rPr>
                <w:color w:val="7030A0"/>
                <w:sz w:val="20"/>
              </w:rPr>
              <w:t xml:space="preserve">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A83E4A" w:rsidRPr="00F32ED4" w:rsidRDefault="0075413B" w:rsidP="002477F1">
            <w:pPr>
              <w:jc w:val="center"/>
              <w:rPr>
                <w:color w:val="7030A0"/>
                <w:sz w:val="20"/>
              </w:rPr>
            </w:pPr>
            <w:r w:rsidRPr="00F32ED4">
              <w:rPr>
                <w:color w:val="7030A0"/>
                <w:sz w:val="20"/>
              </w:rPr>
              <w:t>PHY</w:t>
            </w:r>
          </w:p>
        </w:tc>
      </w:tr>
      <w:tr w:rsidR="00E24FE2" w:rsidRPr="00CC1135" w14:paraId="349398C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E24FE2" w:rsidRPr="003609F5" w:rsidRDefault="00E3462A" w:rsidP="002477F1">
            <w:pPr>
              <w:jc w:val="center"/>
              <w:rPr>
                <w:color w:val="7030A0"/>
                <w:sz w:val="20"/>
              </w:rPr>
            </w:pPr>
            <w:hyperlink r:id="rId175" w:history="1">
              <w:r w:rsidR="00E24FE2" w:rsidRPr="003609F5">
                <w:rPr>
                  <w:rStyle w:val="Hyperlink"/>
                  <w:color w:val="7030A0"/>
                  <w:sz w:val="20"/>
                </w:rPr>
                <w:t>236r</w:t>
              </w:r>
              <w:r w:rsidR="004A553A" w:rsidRPr="003609F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E24FE2" w:rsidRPr="003609F5" w:rsidRDefault="00B70791" w:rsidP="002477F1">
            <w:pPr>
              <w:rPr>
                <w:color w:val="7030A0"/>
                <w:sz w:val="20"/>
              </w:rPr>
            </w:pPr>
            <w:r w:rsidRPr="003609F5">
              <w:rPr>
                <w:color w:val="7030A0"/>
                <w:sz w:val="20"/>
              </w:rPr>
              <w:t>EHT-SIG-CR-d03-part-2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E24FE2" w:rsidRPr="003609F5" w:rsidRDefault="00B70791" w:rsidP="002477F1">
            <w:pPr>
              <w:rPr>
                <w:color w:val="7030A0"/>
                <w:sz w:val="20"/>
              </w:rPr>
            </w:pPr>
            <w:r w:rsidRPr="003609F5">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2AACC9F0" w:rsidR="00E24FE2" w:rsidRPr="003609F5" w:rsidRDefault="006E261E" w:rsidP="002477F1">
            <w:pPr>
              <w:jc w:val="center"/>
              <w:rPr>
                <w:color w:val="7030A0"/>
                <w:sz w:val="20"/>
              </w:rPr>
            </w:pPr>
            <w:r w:rsidRPr="003609F5">
              <w:rPr>
                <w:color w:val="7030A0"/>
                <w:sz w:val="20"/>
              </w:rPr>
              <w:t xml:space="preserve">36 CIDs </w:t>
            </w:r>
            <w:r w:rsidR="00EB66AD">
              <w:rPr>
                <w:color w:val="7030A0"/>
                <w:sz w:val="20"/>
              </w:rPr>
              <w:t>Q</w:t>
            </w:r>
            <w:r w:rsidRPr="003609F5">
              <w:rPr>
                <w:color w:val="7030A0"/>
                <w:sz w:val="20"/>
              </w:rPr>
              <w:t>4M</w:t>
            </w:r>
          </w:p>
          <w:p w14:paraId="1CDE4A4A" w14:textId="722E464A" w:rsidR="006E261E" w:rsidRPr="003609F5" w:rsidRDefault="003609F5" w:rsidP="002477F1">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E24FE2" w:rsidRPr="003609F5" w:rsidRDefault="0075413B" w:rsidP="002477F1">
            <w:pPr>
              <w:jc w:val="center"/>
              <w:rPr>
                <w:color w:val="7030A0"/>
                <w:sz w:val="20"/>
              </w:rPr>
            </w:pPr>
            <w:r w:rsidRPr="003609F5">
              <w:rPr>
                <w:color w:val="7030A0"/>
                <w:sz w:val="20"/>
              </w:rPr>
              <w:t>CR</w:t>
            </w:r>
            <w:r w:rsidR="00446893" w:rsidRPr="003609F5">
              <w:rPr>
                <w:color w:val="7030A0"/>
                <w:sz w:val="20"/>
              </w:rPr>
              <w:t xml:space="preserve">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E24FE2" w:rsidRPr="003609F5" w:rsidRDefault="0075413B" w:rsidP="002477F1">
            <w:pPr>
              <w:jc w:val="center"/>
              <w:rPr>
                <w:color w:val="7030A0"/>
                <w:sz w:val="20"/>
              </w:rPr>
            </w:pPr>
            <w:r w:rsidRPr="003609F5">
              <w:rPr>
                <w:color w:val="7030A0"/>
                <w:sz w:val="20"/>
              </w:rPr>
              <w:t>PHY</w:t>
            </w:r>
          </w:p>
        </w:tc>
      </w:tr>
      <w:tr w:rsidR="00EA1C44" w:rsidRPr="00CC1135" w14:paraId="4A93C02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EA1C44" w:rsidRPr="008966F7" w:rsidRDefault="00E3462A" w:rsidP="00EA1C44">
            <w:pPr>
              <w:jc w:val="center"/>
              <w:rPr>
                <w:color w:val="7030A0"/>
                <w:sz w:val="20"/>
              </w:rPr>
            </w:pPr>
            <w:hyperlink r:id="rId176" w:history="1">
              <w:r w:rsidR="00EA1C44" w:rsidRPr="008966F7">
                <w:rPr>
                  <w:rStyle w:val="Hyperlink"/>
                  <w:color w:val="7030A0"/>
                  <w:sz w:val="20"/>
                </w:rPr>
                <w:t>273r</w:t>
              </w:r>
              <w:r w:rsidR="008966F7" w:rsidRPr="008966F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EA1C44" w:rsidRPr="008966F7" w:rsidRDefault="00EA1C44" w:rsidP="00EA1C44">
            <w:pPr>
              <w:rPr>
                <w:color w:val="7030A0"/>
                <w:sz w:val="20"/>
              </w:rPr>
            </w:pPr>
            <w:r w:rsidRPr="008966F7">
              <w:rPr>
                <w:color w:val="7030A0"/>
                <w:sz w:val="20"/>
              </w:rPr>
              <w:t>D0.3 CR for 36.3.2.5</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EA1C44" w:rsidRPr="008966F7" w:rsidRDefault="00EA1C44" w:rsidP="00EA1C44">
            <w:pPr>
              <w:rPr>
                <w:color w:val="7030A0"/>
                <w:sz w:val="20"/>
              </w:rPr>
            </w:pPr>
            <w:r w:rsidRPr="008966F7">
              <w:rPr>
                <w:color w:val="7030A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1DDBCB91" w:rsidR="00EA1C44" w:rsidRPr="008966F7" w:rsidRDefault="00EB66AD" w:rsidP="00EA1C44">
            <w:pPr>
              <w:jc w:val="center"/>
              <w:rPr>
                <w:color w:val="7030A0"/>
                <w:sz w:val="20"/>
              </w:rPr>
            </w:pPr>
            <w:r>
              <w:rPr>
                <w:color w:val="7030A0"/>
                <w:sz w:val="20"/>
              </w:rPr>
              <w:t>Q</w:t>
            </w:r>
            <w:r w:rsidR="008966F7"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EA1C44" w:rsidRPr="008966F7" w:rsidRDefault="00EA1C44" w:rsidP="00EA1C44">
            <w:pPr>
              <w:jc w:val="center"/>
              <w:rPr>
                <w:color w:val="7030A0"/>
                <w:sz w:val="20"/>
              </w:rPr>
            </w:pPr>
            <w:r w:rsidRPr="008966F7">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EA1C44" w:rsidRPr="008966F7" w:rsidRDefault="00EA1C44" w:rsidP="00EA1C44">
            <w:pPr>
              <w:jc w:val="center"/>
              <w:rPr>
                <w:color w:val="7030A0"/>
                <w:sz w:val="20"/>
              </w:rPr>
            </w:pPr>
            <w:r w:rsidRPr="008966F7">
              <w:rPr>
                <w:color w:val="7030A0"/>
                <w:sz w:val="20"/>
              </w:rPr>
              <w:t>PHY</w:t>
            </w:r>
          </w:p>
        </w:tc>
      </w:tr>
      <w:tr w:rsidR="00EA19CA" w:rsidRPr="00CC1135" w14:paraId="24AE9A9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EA19CA" w:rsidRPr="008966F7" w:rsidRDefault="00E3462A" w:rsidP="00EA19CA">
            <w:pPr>
              <w:jc w:val="center"/>
              <w:rPr>
                <w:color w:val="7030A0"/>
                <w:sz w:val="20"/>
              </w:rPr>
            </w:pPr>
            <w:hyperlink r:id="rId177" w:history="1">
              <w:r w:rsidR="00EA19CA" w:rsidRPr="008966F7">
                <w:rPr>
                  <w:rStyle w:val="Hyperlink"/>
                  <w:color w:val="7030A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EA19CA" w:rsidRPr="008966F7" w:rsidRDefault="00EA19CA" w:rsidP="00EA19CA">
            <w:pPr>
              <w:rPr>
                <w:color w:val="7030A0"/>
                <w:sz w:val="20"/>
              </w:rPr>
            </w:pPr>
            <w:r w:rsidRPr="008966F7">
              <w:rPr>
                <w:color w:val="7030A0"/>
                <w:sz w:val="20"/>
              </w:rPr>
              <w:t>D0.3 CR for 36.3.11.9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EA19CA" w:rsidRPr="008966F7" w:rsidRDefault="00EA19CA" w:rsidP="00EA19CA">
            <w:pPr>
              <w:rPr>
                <w:color w:val="7030A0"/>
                <w:sz w:val="20"/>
              </w:rPr>
            </w:pPr>
            <w:r w:rsidRPr="008966F7">
              <w:rPr>
                <w:color w:val="7030A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427BD340" w:rsidR="00EA19CA" w:rsidRPr="008966F7" w:rsidRDefault="00EB66AD" w:rsidP="00EA19CA">
            <w:pPr>
              <w:jc w:val="center"/>
              <w:rPr>
                <w:color w:val="7030A0"/>
                <w:sz w:val="20"/>
              </w:rPr>
            </w:pPr>
            <w:r>
              <w:rPr>
                <w:color w:val="7030A0"/>
                <w:sz w:val="20"/>
              </w:rPr>
              <w:t>Q</w:t>
            </w:r>
            <w:r w:rsidR="008966F7"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EA19CA" w:rsidRPr="008966F7" w:rsidRDefault="00EA19CA" w:rsidP="00EA19CA">
            <w:pPr>
              <w:jc w:val="center"/>
              <w:rPr>
                <w:color w:val="7030A0"/>
                <w:sz w:val="20"/>
              </w:rPr>
            </w:pPr>
            <w:r w:rsidRPr="008966F7">
              <w:rPr>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EA19CA" w:rsidRPr="008966F7" w:rsidRDefault="00EA19CA" w:rsidP="00EA19CA">
            <w:pPr>
              <w:jc w:val="center"/>
              <w:rPr>
                <w:color w:val="7030A0"/>
                <w:sz w:val="20"/>
              </w:rPr>
            </w:pPr>
            <w:r w:rsidRPr="008966F7">
              <w:rPr>
                <w:color w:val="7030A0"/>
                <w:sz w:val="20"/>
              </w:rPr>
              <w:t>PHY</w:t>
            </w:r>
          </w:p>
        </w:tc>
      </w:tr>
      <w:tr w:rsidR="00C05643" w:rsidRPr="00CC1135" w14:paraId="3A0B191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C05643" w:rsidRPr="00E30E46" w:rsidRDefault="00E3462A" w:rsidP="00C05643">
            <w:pPr>
              <w:jc w:val="center"/>
              <w:rPr>
                <w:color w:val="7030A0"/>
                <w:sz w:val="20"/>
              </w:rPr>
            </w:pPr>
            <w:hyperlink r:id="rId178" w:history="1">
              <w:r w:rsidR="00C05643" w:rsidRPr="00E30E46">
                <w:rPr>
                  <w:rStyle w:val="Hyperlink"/>
                  <w:color w:val="7030A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C05643" w:rsidRPr="00E30E46" w:rsidRDefault="00C05643" w:rsidP="00C05643">
            <w:pPr>
              <w:rPr>
                <w:color w:val="7030A0"/>
                <w:sz w:val="20"/>
              </w:rPr>
            </w:pPr>
            <w:r w:rsidRPr="00E30E46">
              <w:rPr>
                <w:color w:val="7030A0"/>
                <w:sz w:val="20"/>
              </w:rPr>
              <w:t>EHT-SIG-CR-d03-part-3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C05643" w:rsidRPr="00E30E46" w:rsidRDefault="00C05643" w:rsidP="00C05643">
            <w:pPr>
              <w:rPr>
                <w:color w:val="7030A0"/>
                <w:sz w:val="20"/>
              </w:rPr>
            </w:pPr>
            <w:r w:rsidRPr="00E30E46">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4EDDDFFB" w:rsidR="00C05643" w:rsidRPr="00E30E46" w:rsidRDefault="00EB66AD" w:rsidP="00C05643">
            <w:pPr>
              <w:jc w:val="center"/>
              <w:rPr>
                <w:color w:val="7030A0"/>
                <w:sz w:val="20"/>
              </w:rPr>
            </w:pPr>
            <w:r>
              <w:rPr>
                <w:color w:val="7030A0"/>
                <w:sz w:val="20"/>
              </w:rPr>
              <w:t>Q</w:t>
            </w:r>
            <w:r w:rsidR="008966F7"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C05643" w:rsidRPr="00E30E46" w:rsidRDefault="00C05643" w:rsidP="00C05643">
            <w:pPr>
              <w:jc w:val="center"/>
              <w:rPr>
                <w:color w:val="7030A0"/>
                <w:sz w:val="20"/>
              </w:rPr>
            </w:pPr>
            <w:r w:rsidRPr="00E30E46">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C05643" w:rsidRPr="00E30E46" w:rsidRDefault="00C05643" w:rsidP="00C05643">
            <w:pPr>
              <w:jc w:val="center"/>
              <w:rPr>
                <w:color w:val="7030A0"/>
                <w:sz w:val="20"/>
              </w:rPr>
            </w:pPr>
            <w:r w:rsidRPr="00E30E46">
              <w:rPr>
                <w:color w:val="7030A0"/>
                <w:sz w:val="20"/>
              </w:rPr>
              <w:t>PHY</w:t>
            </w:r>
          </w:p>
        </w:tc>
      </w:tr>
      <w:tr w:rsidR="000B7C57" w:rsidRPr="00CC1135" w14:paraId="67C314F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0B7C57" w:rsidRPr="00E30E46" w:rsidRDefault="00E3462A" w:rsidP="000B7C57">
            <w:pPr>
              <w:jc w:val="center"/>
              <w:rPr>
                <w:color w:val="7030A0"/>
                <w:sz w:val="20"/>
              </w:rPr>
            </w:pPr>
            <w:hyperlink r:id="rId179" w:history="1">
              <w:r w:rsidR="000B7C57" w:rsidRPr="00E30E46">
                <w:rPr>
                  <w:rStyle w:val="Hyperlink"/>
                  <w:color w:val="7030A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0B7C57" w:rsidRPr="00E30E46" w:rsidRDefault="000B7C57" w:rsidP="000B7C57">
            <w:pPr>
              <w:rPr>
                <w:color w:val="7030A0"/>
                <w:sz w:val="20"/>
              </w:rPr>
            </w:pPr>
            <w:r w:rsidRPr="00E30E46">
              <w:rPr>
                <w:color w:val="7030A0"/>
                <w:sz w:val="20"/>
              </w:rPr>
              <w:t>EHT-SIG-CR-d03-part-4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0B7C57" w:rsidRPr="00E30E46" w:rsidRDefault="000B7C57" w:rsidP="000B7C57">
            <w:pPr>
              <w:rPr>
                <w:color w:val="7030A0"/>
                <w:sz w:val="20"/>
              </w:rPr>
            </w:pPr>
            <w:r w:rsidRPr="00E30E46">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140993AF" w:rsidR="000B7C57" w:rsidRPr="00E30E46" w:rsidRDefault="00EB66AD" w:rsidP="000B7C57">
            <w:pPr>
              <w:jc w:val="center"/>
              <w:rPr>
                <w:color w:val="7030A0"/>
                <w:sz w:val="20"/>
              </w:rPr>
            </w:pPr>
            <w:r>
              <w:rPr>
                <w:color w:val="7030A0"/>
                <w:sz w:val="20"/>
              </w:rPr>
              <w:t>Q</w:t>
            </w:r>
            <w:r w:rsidR="00627D08"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0B7C57" w:rsidRPr="00E30E46" w:rsidRDefault="000B7C57" w:rsidP="000B7C57">
            <w:pPr>
              <w:jc w:val="center"/>
              <w:rPr>
                <w:color w:val="7030A0"/>
                <w:sz w:val="20"/>
              </w:rPr>
            </w:pPr>
            <w:r w:rsidRPr="00E30E46">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0B7C57" w:rsidRPr="00E30E46" w:rsidRDefault="000B7C57" w:rsidP="000B7C57">
            <w:pPr>
              <w:jc w:val="center"/>
              <w:rPr>
                <w:color w:val="7030A0"/>
                <w:sz w:val="20"/>
              </w:rPr>
            </w:pPr>
            <w:r w:rsidRPr="00E30E46">
              <w:rPr>
                <w:color w:val="7030A0"/>
                <w:sz w:val="20"/>
              </w:rPr>
              <w:t>PHY</w:t>
            </w:r>
          </w:p>
        </w:tc>
      </w:tr>
      <w:tr w:rsidR="00B72080" w:rsidRPr="00CC1135" w14:paraId="7433D44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00902D8A" w:rsidR="00B72080" w:rsidRPr="00544906" w:rsidRDefault="00E3462A" w:rsidP="00B72080">
            <w:pPr>
              <w:jc w:val="center"/>
              <w:rPr>
                <w:color w:val="00B050"/>
                <w:sz w:val="20"/>
              </w:rPr>
            </w:pPr>
            <w:hyperlink r:id="rId180" w:history="1">
              <w:r w:rsidR="00B72080" w:rsidRPr="00544906">
                <w:rPr>
                  <w:rStyle w:val="Hyperlink"/>
                  <w:color w:val="00B050"/>
                  <w:sz w:val="20"/>
                </w:rPr>
                <w:t>292r1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B72080" w:rsidRPr="00544906" w:rsidRDefault="00B72080" w:rsidP="00B72080">
            <w:pPr>
              <w:rPr>
                <w:color w:val="00B050"/>
                <w:sz w:val="20"/>
              </w:rPr>
            </w:pPr>
            <w:r w:rsidRPr="00544906">
              <w:rPr>
                <w:color w:val="00B050"/>
                <w:sz w:val="20"/>
              </w:rPr>
              <w:t>CR for CID 1081, 2255 and 2990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B72080" w:rsidRPr="00544906" w:rsidRDefault="00B72080" w:rsidP="00B72080">
            <w:pPr>
              <w:rPr>
                <w:color w:val="00B050"/>
                <w:sz w:val="20"/>
              </w:rPr>
            </w:pPr>
            <w:r w:rsidRPr="00544906">
              <w:rPr>
                <w:color w:val="00B05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59ACCA7C" w:rsidR="00B72080" w:rsidRPr="00544906" w:rsidRDefault="00544906" w:rsidP="00B72080">
            <w:pPr>
              <w:jc w:val="center"/>
              <w:rPr>
                <w:color w:val="00B050"/>
                <w:sz w:val="20"/>
              </w:rPr>
            </w:pPr>
            <w:r w:rsidRPr="0054490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B72080" w:rsidRPr="00544906" w:rsidRDefault="00B72080" w:rsidP="00B72080">
            <w:pPr>
              <w:jc w:val="center"/>
              <w:rPr>
                <w:color w:val="00B050"/>
                <w:sz w:val="20"/>
              </w:rPr>
            </w:pPr>
            <w:r w:rsidRPr="00544906">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B72080" w:rsidRPr="00544906" w:rsidRDefault="00B72080" w:rsidP="00B72080">
            <w:pPr>
              <w:jc w:val="center"/>
              <w:rPr>
                <w:color w:val="00B050"/>
                <w:sz w:val="20"/>
              </w:rPr>
            </w:pPr>
            <w:r w:rsidRPr="00544906">
              <w:rPr>
                <w:color w:val="00B050"/>
                <w:sz w:val="20"/>
              </w:rPr>
              <w:t>PHY</w:t>
            </w:r>
          </w:p>
        </w:tc>
      </w:tr>
      <w:tr w:rsidR="00EA77FC" w:rsidRPr="00CC1135" w14:paraId="25F9FA2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EA77FC" w:rsidRPr="00F51C5E" w:rsidRDefault="00E3462A" w:rsidP="00EA77FC">
            <w:pPr>
              <w:jc w:val="center"/>
              <w:rPr>
                <w:color w:val="7030A0"/>
                <w:sz w:val="20"/>
              </w:rPr>
            </w:pPr>
            <w:hyperlink r:id="rId181" w:history="1">
              <w:r w:rsidR="00EA77FC" w:rsidRPr="00F51C5E">
                <w:rPr>
                  <w:rStyle w:val="Hyperlink"/>
                  <w:color w:val="7030A0"/>
                  <w:sz w:val="20"/>
                </w:rPr>
                <w:t>293r</w:t>
              </w:r>
              <w:r w:rsidR="00F51C5E" w:rsidRPr="00F51C5E">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EA77FC" w:rsidRPr="00F51C5E" w:rsidRDefault="00EA77FC" w:rsidP="00EA77FC">
            <w:pPr>
              <w:rPr>
                <w:color w:val="7030A0"/>
                <w:sz w:val="20"/>
              </w:rPr>
            </w:pPr>
            <w:r w:rsidRPr="00F51C5E">
              <w:rPr>
                <w:color w:val="7030A0"/>
                <w:sz w:val="20"/>
              </w:rPr>
              <w:t>CR for clause 36.3.4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EA77FC" w:rsidRPr="00F51C5E" w:rsidRDefault="00EA77FC" w:rsidP="00EA77FC">
            <w:pPr>
              <w:rPr>
                <w:color w:val="7030A0"/>
                <w:sz w:val="20"/>
              </w:rPr>
            </w:pPr>
            <w:r w:rsidRPr="00F51C5E">
              <w:rPr>
                <w:color w:val="7030A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63E2D6CE" w:rsidR="00EA77FC" w:rsidRPr="00F51C5E" w:rsidRDefault="00F51C5E" w:rsidP="00EA77FC">
            <w:pPr>
              <w:jc w:val="center"/>
              <w:rPr>
                <w:color w:val="7030A0"/>
                <w:sz w:val="20"/>
              </w:rPr>
            </w:pPr>
            <w:r w:rsidRPr="00F51C5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EA77FC" w:rsidRPr="00F51C5E" w:rsidRDefault="00EA77FC" w:rsidP="00EA77FC">
            <w:pPr>
              <w:jc w:val="center"/>
              <w:rPr>
                <w:color w:val="7030A0"/>
                <w:sz w:val="20"/>
              </w:rPr>
            </w:pPr>
            <w:r w:rsidRPr="00F51C5E">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EA77FC" w:rsidRPr="00F51C5E" w:rsidRDefault="00EA77FC" w:rsidP="00EA77FC">
            <w:pPr>
              <w:jc w:val="center"/>
              <w:rPr>
                <w:color w:val="7030A0"/>
                <w:sz w:val="20"/>
              </w:rPr>
            </w:pPr>
            <w:r w:rsidRPr="00F51C5E">
              <w:rPr>
                <w:color w:val="7030A0"/>
                <w:sz w:val="20"/>
              </w:rPr>
              <w:t>PHY</w:t>
            </w:r>
          </w:p>
        </w:tc>
      </w:tr>
      <w:tr w:rsidR="00921042" w:rsidRPr="00CC1135" w14:paraId="4AFC24E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921042" w:rsidRPr="000D40CD" w:rsidRDefault="00E3462A" w:rsidP="00921042">
            <w:pPr>
              <w:jc w:val="center"/>
              <w:rPr>
                <w:color w:val="7030A0"/>
                <w:sz w:val="20"/>
              </w:rPr>
            </w:pPr>
            <w:hyperlink r:id="rId182" w:history="1">
              <w:r w:rsidR="00921042" w:rsidRPr="000D40CD">
                <w:rPr>
                  <w:rStyle w:val="Hyperlink"/>
                  <w:color w:val="7030A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921042" w:rsidRPr="000D40CD" w:rsidRDefault="00921042" w:rsidP="00921042">
            <w:pPr>
              <w:rPr>
                <w:color w:val="7030A0"/>
                <w:sz w:val="20"/>
              </w:rPr>
            </w:pPr>
            <w:r w:rsidRPr="000D40CD">
              <w:rPr>
                <w:color w:val="7030A0"/>
                <w:sz w:val="20"/>
              </w:rPr>
              <w:t>CR for clause 36.3.11.3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921042" w:rsidRPr="000D40CD" w:rsidRDefault="00921042" w:rsidP="00921042">
            <w:pPr>
              <w:rPr>
                <w:color w:val="7030A0"/>
                <w:sz w:val="20"/>
              </w:rPr>
            </w:pPr>
            <w:r w:rsidRPr="000D40CD">
              <w:rPr>
                <w:color w:val="7030A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5606F172" w:rsidR="00921042" w:rsidRPr="000D40CD" w:rsidRDefault="000D40CD" w:rsidP="00921042">
            <w:pPr>
              <w:jc w:val="center"/>
              <w:rPr>
                <w:color w:val="7030A0"/>
                <w:sz w:val="20"/>
              </w:rPr>
            </w:pPr>
            <w:r w:rsidRPr="000D40CD">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921042" w:rsidRPr="000D40CD" w:rsidRDefault="00921042" w:rsidP="00921042">
            <w:pPr>
              <w:jc w:val="center"/>
              <w:rPr>
                <w:color w:val="7030A0"/>
                <w:sz w:val="20"/>
              </w:rPr>
            </w:pPr>
            <w:r w:rsidRPr="000D40CD">
              <w:rPr>
                <w:color w:val="7030A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921042" w:rsidRPr="000D40CD" w:rsidRDefault="00921042" w:rsidP="00921042">
            <w:pPr>
              <w:jc w:val="center"/>
              <w:rPr>
                <w:color w:val="7030A0"/>
                <w:sz w:val="20"/>
              </w:rPr>
            </w:pPr>
            <w:r w:rsidRPr="000D40CD">
              <w:rPr>
                <w:color w:val="7030A0"/>
                <w:sz w:val="20"/>
              </w:rPr>
              <w:t>PHY</w:t>
            </w:r>
          </w:p>
        </w:tc>
      </w:tr>
      <w:tr w:rsidR="00C95D26" w:rsidRPr="00CC1135" w14:paraId="03A3984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C95D26" w:rsidRPr="00A333B5" w:rsidRDefault="00E3462A" w:rsidP="00C95D26">
            <w:pPr>
              <w:jc w:val="center"/>
              <w:rPr>
                <w:color w:val="7030A0"/>
                <w:sz w:val="20"/>
              </w:rPr>
            </w:pPr>
            <w:hyperlink r:id="rId183" w:history="1">
              <w:r w:rsidR="00C95D26" w:rsidRPr="00A333B5">
                <w:rPr>
                  <w:rStyle w:val="Hyperlink"/>
                  <w:color w:val="7030A0"/>
                  <w:sz w:val="20"/>
                </w:rPr>
                <w:t>297r</w:t>
              </w:r>
              <w:r w:rsidR="00555DC5" w:rsidRPr="00A333B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C95D26" w:rsidRPr="00A333B5" w:rsidRDefault="00C95D26" w:rsidP="00C95D26">
            <w:pPr>
              <w:rPr>
                <w:color w:val="7030A0"/>
                <w:sz w:val="20"/>
              </w:rPr>
            </w:pPr>
            <w:r w:rsidRPr="00A333B5">
              <w:rPr>
                <w:color w:val="7030A0"/>
                <w:sz w:val="20"/>
              </w:rPr>
              <w:t>Beamforming-CID-CR-d03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C95D26" w:rsidRPr="00A333B5" w:rsidRDefault="00C95D26" w:rsidP="00C95D26">
            <w:pPr>
              <w:rPr>
                <w:color w:val="7030A0"/>
                <w:sz w:val="20"/>
              </w:rPr>
            </w:pPr>
            <w:r w:rsidRPr="00A333B5">
              <w:rPr>
                <w:color w:val="7030A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5F8C791A" w:rsidR="00C95D26" w:rsidRPr="00A333B5" w:rsidRDefault="00555DC5" w:rsidP="00C95D26">
            <w:pPr>
              <w:jc w:val="center"/>
              <w:rPr>
                <w:color w:val="7030A0"/>
                <w:sz w:val="20"/>
              </w:rPr>
            </w:pPr>
            <w:r w:rsidRPr="00A333B5">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C95D26" w:rsidRPr="00A333B5" w:rsidRDefault="00C95D26" w:rsidP="00C95D26">
            <w:pPr>
              <w:jc w:val="center"/>
              <w:rPr>
                <w:color w:val="7030A0"/>
                <w:sz w:val="20"/>
              </w:rPr>
            </w:pPr>
            <w:r w:rsidRPr="00A333B5">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C95D26" w:rsidRPr="00A333B5" w:rsidRDefault="00C95D26" w:rsidP="00C95D26">
            <w:pPr>
              <w:jc w:val="center"/>
              <w:rPr>
                <w:color w:val="7030A0"/>
                <w:sz w:val="20"/>
              </w:rPr>
            </w:pPr>
            <w:r w:rsidRPr="00A333B5">
              <w:rPr>
                <w:color w:val="7030A0"/>
                <w:sz w:val="20"/>
              </w:rPr>
              <w:t>PHY</w:t>
            </w:r>
          </w:p>
        </w:tc>
      </w:tr>
      <w:tr w:rsidR="00CA5BBB" w:rsidRPr="00CC1135" w14:paraId="7B127BE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CA5BBB" w:rsidRPr="002845DE" w:rsidRDefault="00E3462A" w:rsidP="00CA5BBB">
            <w:pPr>
              <w:jc w:val="center"/>
              <w:rPr>
                <w:color w:val="7030A0"/>
                <w:sz w:val="20"/>
              </w:rPr>
            </w:pPr>
            <w:hyperlink r:id="rId184" w:history="1">
              <w:r w:rsidR="00CA5BBB" w:rsidRPr="002845DE">
                <w:rPr>
                  <w:rStyle w:val="Hyperlink"/>
                  <w:color w:val="7030A0"/>
                  <w:sz w:val="20"/>
                </w:rPr>
                <w:t>322</w:t>
              </w:r>
              <w:r w:rsidR="00CA5BBB" w:rsidRPr="002845DE">
                <w:rPr>
                  <w:rStyle w:val="Hyperlink"/>
                  <w:color w:val="7030A0"/>
                  <w:sz w:val="20"/>
                </w:rPr>
                <w:t>r</w:t>
              </w:r>
            </w:hyperlink>
            <w:r w:rsidR="0067368F" w:rsidRPr="002845DE">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CA5BBB" w:rsidRPr="002845DE" w:rsidRDefault="00CA5BBB" w:rsidP="00CA5BBB">
            <w:pPr>
              <w:rPr>
                <w:color w:val="7030A0"/>
                <w:sz w:val="20"/>
              </w:rPr>
            </w:pPr>
            <w:r w:rsidRPr="002845DE">
              <w:rPr>
                <w:color w:val="7030A0"/>
                <w:sz w:val="20"/>
              </w:rPr>
              <w:t>11be D0.3 CR on 36.3.11.8.6</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CA5BBB" w:rsidRPr="002845DE" w:rsidRDefault="00CA5BBB" w:rsidP="00CA5BBB">
            <w:pPr>
              <w:rPr>
                <w:color w:val="7030A0"/>
                <w:sz w:val="20"/>
              </w:rPr>
            </w:pPr>
            <w:r w:rsidRPr="002845DE">
              <w:rPr>
                <w:color w:val="7030A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74CEB125" w:rsidR="00CA5BBB" w:rsidRPr="002845DE" w:rsidRDefault="00BA0E54" w:rsidP="00CA5BBB">
            <w:pPr>
              <w:jc w:val="center"/>
              <w:rPr>
                <w:color w:val="7030A0"/>
                <w:sz w:val="20"/>
              </w:rPr>
            </w:pPr>
            <w:r w:rsidRPr="002845D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CA5BBB" w:rsidRPr="002845DE" w:rsidRDefault="00CA5BBB" w:rsidP="00CA5BBB">
            <w:pPr>
              <w:jc w:val="center"/>
              <w:rPr>
                <w:color w:val="7030A0"/>
                <w:sz w:val="20"/>
              </w:rPr>
            </w:pPr>
            <w:r w:rsidRPr="002845DE">
              <w:rPr>
                <w:color w:val="7030A0"/>
                <w:sz w:val="20"/>
              </w:rPr>
              <w:t>CR (</w:t>
            </w:r>
            <w:r w:rsidR="002845DE" w:rsidRPr="002845DE">
              <w:rPr>
                <w:color w:val="7030A0"/>
                <w:sz w:val="20"/>
              </w:rPr>
              <w:t>13</w:t>
            </w:r>
            <w:r w:rsidRPr="002845DE">
              <w:rPr>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CA5BBB" w:rsidRPr="002845DE" w:rsidRDefault="00CA5BBB" w:rsidP="00CA5BBB">
            <w:pPr>
              <w:jc w:val="center"/>
              <w:rPr>
                <w:color w:val="7030A0"/>
                <w:sz w:val="20"/>
              </w:rPr>
            </w:pPr>
            <w:r w:rsidRPr="002845DE">
              <w:rPr>
                <w:color w:val="7030A0"/>
                <w:sz w:val="20"/>
              </w:rPr>
              <w:t>PHY</w:t>
            </w:r>
          </w:p>
        </w:tc>
      </w:tr>
      <w:tr w:rsidR="00EB2067" w:rsidRPr="00CC1135" w14:paraId="684BE94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438647C4" w:rsidR="00EB2067" w:rsidRDefault="00E3462A" w:rsidP="00EB2067">
            <w:pPr>
              <w:jc w:val="center"/>
              <w:rPr>
                <w:sz w:val="20"/>
              </w:rPr>
            </w:pPr>
            <w:hyperlink r:id="rId185" w:history="1">
              <w:r w:rsidR="00EB2067" w:rsidRPr="00E30E46">
                <w:rPr>
                  <w:rStyle w:val="Hyperlink"/>
                  <w:sz w:val="20"/>
                </w:rPr>
                <w:t>323r0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EB2067" w:rsidRPr="00F52828" w:rsidRDefault="00EB2067" w:rsidP="00EB2067">
            <w:pPr>
              <w:rPr>
                <w:sz w:val="20"/>
              </w:rPr>
            </w:pPr>
            <w:r w:rsidRPr="00CE72E3">
              <w:rPr>
                <w:sz w:val="20"/>
              </w:rPr>
              <w:t>CR for Clause 36.3.10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EB2067" w:rsidRPr="00037AFF" w:rsidRDefault="00EB2067" w:rsidP="00EB2067">
            <w:pPr>
              <w:rPr>
                <w:sz w:val="20"/>
              </w:rPr>
            </w:pPr>
            <w:r w:rsidRPr="00CA5BBB">
              <w:rPr>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282B3305" w:rsidR="00EB2067" w:rsidRPr="00037AFF" w:rsidRDefault="00EB2067" w:rsidP="00EB2067">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EB2067" w:rsidRPr="00037AFF" w:rsidRDefault="00EB2067" w:rsidP="00EB2067">
            <w:pPr>
              <w:jc w:val="center"/>
              <w:rPr>
                <w:sz w:val="20"/>
              </w:rPr>
            </w:pPr>
            <w:r w:rsidRPr="00E04AA1">
              <w:rPr>
                <w:sz w:val="20"/>
              </w:rPr>
              <w:t>CR (</w:t>
            </w:r>
            <w:r w:rsidR="00E04AA1" w:rsidRPr="00E04AA1">
              <w:rPr>
                <w:sz w:val="20"/>
              </w:rPr>
              <w:t>20</w:t>
            </w:r>
            <w:r w:rsidRPr="00E04AA1">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EB2067" w:rsidRPr="00037AFF" w:rsidRDefault="00EB2067" w:rsidP="00EB2067">
            <w:pPr>
              <w:jc w:val="center"/>
              <w:rPr>
                <w:sz w:val="20"/>
              </w:rPr>
            </w:pPr>
            <w:r w:rsidRPr="00037AFF">
              <w:rPr>
                <w:sz w:val="20"/>
              </w:rPr>
              <w:t>PHY</w:t>
            </w:r>
          </w:p>
        </w:tc>
      </w:tr>
      <w:tr w:rsidR="007D5403" w:rsidRPr="00CC1135" w14:paraId="06941FE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721592ED" w:rsidR="007D5403" w:rsidRDefault="00E3462A" w:rsidP="007D5403">
            <w:pPr>
              <w:jc w:val="center"/>
              <w:rPr>
                <w:sz w:val="20"/>
              </w:rPr>
            </w:pPr>
            <w:hyperlink r:id="rId186" w:history="1">
              <w:r w:rsidR="007D5403" w:rsidRPr="00291438">
                <w:rPr>
                  <w:rStyle w:val="Hyperlink"/>
                  <w:sz w:val="20"/>
                </w:rPr>
                <w:t>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7D5403" w:rsidRPr="00F52828" w:rsidRDefault="007D5403" w:rsidP="007D5403">
            <w:pPr>
              <w:rPr>
                <w:sz w:val="20"/>
              </w:rPr>
            </w:pPr>
            <w:r w:rsidRPr="007D5403">
              <w:rPr>
                <w:sz w:val="20"/>
              </w:rPr>
              <w:t>CR for Clause 36.3.12.3 Coding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7D5403" w:rsidRPr="00037AFF" w:rsidRDefault="007D5403" w:rsidP="007D5403">
            <w:pPr>
              <w:rPr>
                <w:sz w:val="20"/>
              </w:rPr>
            </w:pPr>
            <w:r w:rsidRPr="007D5403">
              <w:rPr>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25125161" w:rsidR="007D5403" w:rsidRPr="00037AFF" w:rsidRDefault="007D5403" w:rsidP="007D5403">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7D5403" w:rsidRPr="00037AFF" w:rsidRDefault="007D5403" w:rsidP="007D5403">
            <w:pPr>
              <w:jc w:val="center"/>
              <w:rPr>
                <w:sz w:val="20"/>
              </w:rPr>
            </w:pPr>
            <w:r w:rsidRPr="00B74B7E">
              <w:rPr>
                <w:sz w:val="20"/>
              </w:rPr>
              <w:t>CR (</w:t>
            </w:r>
            <w:r w:rsidR="00B74B7E" w:rsidRPr="00B74B7E">
              <w:rPr>
                <w:sz w:val="20"/>
              </w:rPr>
              <w:t>8</w:t>
            </w:r>
            <w:r w:rsidRPr="00B74B7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7D5403" w:rsidRPr="00037AFF" w:rsidRDefault="007D5403" w:rsidP="007D5403">
            <w:pPr>
              <w:jc w:val="center"/>
              <w:rPr>
                <w:sz w:val="20"/>
              </w:rPr>
            </w:pPr>
            <w:r w:rsidRPr="00037AFF">
              <w:rPr>
                <w:sz w:val="20"/>
              </w:rPr>
              <w:t>PHY</w:t>
            </w:r>
          </w:p>
        </w:tc>
      </w:tr>
      <w:tr w:rsidR="002D52ED" w:rsidRPr="00CC1135" w14:paraId="4A254E1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2D52ED" w:rsidRPr="002D63A4" w:rsidRDefault="00E3462A" w:rsidP="002D52ED">
            <w:pPr>
              <w:jc w:val="center"/>
              <w:rPr>
                <w:color w:val="7030A0"/>
                <w:sz w:val="20"/>
              </w:rPr>
            </w:pPr>
            <w:hyperlink r:id="rId187" w:history="1">
              <w:r w:rsidR="002D52ED" w:rsidRPr="002D63A4">
                <w:rPr>
                  <w:rStyle w:val="Hyperlink"/>
                  <w:color w:val="7030A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2D52ED" w:rsidRPr="002D63A4" w:rsidRDefault="002D52ED" w:rsidP="002D52ED">
            <w:pPr>
              <w:rPr>
                <w:color w:val="7030A0"/>
                <w:sz w:val="20"/>
              </w:rPr>
            </w:pPr>
            <w:r w:rsidRPr="002D63A4">
              <w:rPr>
                <w:color w:val="7030A0"/>
                <w:sz w:val="20"/>
              </w:rPr>
              <w:t>D03 CRs on timing related parameters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2D52ED" w:rsidRPr="002D63A4" w:rsidRDefault="002D52ED" w:rsidP="002D52ED">
            <w:pPr>
              <w:rPr>
                <w:color w:val="7030A0"/>
                <w:sz w:val="20"/>
              </w:rPr>
            </w:pPr>
            <w:r w:rsidRPr="002D63A4">
              <w:rPr>
                <w:color w:val="7030A0"/>
                <w:sz w:val="20"/>
              </w:rPr>
              <w:t>Lin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4A967D35" w:rsidR="002D52ED" w:rsidRPr="002D63A4" w:rsidRDefault="00EB66AD" w:rsidP="002D52ED">
            <w:pPr>
              <w:jc w:val="center"/>
              <w:rPr>
                <w:color w:val="7030A0"/>
                <w:sz w:val="20"/>
              </w:rPr>
            </w:pPr>
            <w:r>
              <w:rPr>
                <w:color w:val="7030A0"/>
                <w:sz w:val="20"/>
              </w:rPr>
              <w:t>Q</w:t>
            </w:r>
            <w:r w:rsidR="002D63A4" w:rsidRPr="002D63A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2D52ED" w:rsidRPr="002D63A4" w:rsidRDefault="002D52ED" w:rsidP="002D52ED">
            <w:pPr>
              <w:jc w:val="center"/>
              <w:rPr>
                <w:color w:val="7030A0"/>
                <w:sz w:val="20"/>
              </w:rPr>
            </w:pPr>
            <w:r w:rsidRPr="002D63A4">
              <w:rPr>
                <w:color w:val="7030A0"/>
                <w:sz w:val="20"/>
              </w:rPr>
              <w:t>CR (</w:t>
            </w:r>
            <w:r w:rsidR="00327E93" w:rsidRPr="002D63A4">
              <w:rPr>
                <w:color w:val="7030A0"/>
                <w:sz w:val="20"/>
              </w:rPr>
              <w:t>17</w:t>
            </w:r>
            <w:r w:rsidRPr="002D63A4">
              <w:rPr>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2D52ED" w:rsidRPr="002D63A4" w:rsidRDefault="002D52ED" w:rsidP="002D52ED">
            <w:pPr>
              <w:jc w:val="center"/>
              <w:rPr>
                <w:color w:val="7030A0"/>
                <w:sz w:val="20"/>
              </w:rPr>
            </w:pPr>
            <w:r w:rsidRPr="002D63A4">
              <w:rPr>
                <w:color w:val="7030A0"/>
                <w:sz w:val="20"/>
              </w:rPr>
              <w:t>PHY</w:t>
            </w:r>
          </w:p>
        </w:tc>
      </w:tr>
      <w:tr w:rsidR="00B2489A" w:rsidRPr="00CC1135" w14:paraId="550EA93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DF687D6" w:rsidR="00B2489A" w:rsidRPr="002D63A4" w:rsidRDefault="00E3462A" w:rsidP="00B2489A">
            <w:pPr>
              <w:jc w:val="center"/>
              <w:rPr>
                <w:color w:val="7030A0"/>
                <w:sz w:val="20"/>
              </w:rPr>
            </w:pPr>
            <w:hyperlink r:id="rId188" w:history="1">
              <w:r w:rsidR="00B2489A" w:rsidRPr="007C13B8">
                <w:rPr>
                  <w:rStyle w:val="Hyperlink"/>
                  <w:sz w:val="20"/>
                </w:rPr>
                <w:t>334r0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B2489A" w:rsidRPr="00B2489A" w:rsidRDefault="00B2489A" w:rsidP="00B2489A">
            <w:pPr>
              <w:rPr>
                <w:sz w:val="20"/>
              </w:rPr>
            </w:pPr>
            <w:r w:rsidRPr="00B2489A">
              <w:rPr>
                <w:sz w:val="20"/>
              </w:rPr>
              <w:t>CR for clause 36.3.3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B2489A" w:rsidRPr="00B2489A" w:rsidRDefault="00B2489A" w:rsidP="00B2489A">
            <w:pPr>
              <w:rPr>
                <w:sz w:val="20"/>
              </w:rPr>
            </w:pPr>
            <w:r w:rsidRPr="00B2489A">
              <w:rPr>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98B6" w14:textId="1B2051B9" w:rsidR="00B2489A" w:rsidRPr="00B2489A" w:rsidRDefault="00B2489A" w:rsidP="00B2489A">
            <w:pPr>
              <w:jc w:val="center"/>
              <w:rPr>
                <w:sz w:val="20"/>
              </w:rPr>
            </w:pPr>
            <w:r w:rsidRPr="00B2489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B2489A" w:rsidRPr="00B2489A" w:rsidRDefault="00B2489A" w:rsidP="00B2489A">
            <w:pPr>
              <w:jc w:val="center"/>
              <w:rPr>
                <w:sz w:val="20"/>
              </w:rPr>
            </w:pPr>
            <w:r w:rsidRPr="00B2489A">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B2489A" w:rsidRPr="002D63A4" w:rsidRDefault="00B2489A" w:rsidP="00B2489A">
            <w:pPr>
              <w:jc w:val="center"/>
              <w:rPr>
                <w:color w:val="7030A0"/>
                <w:sz w:val="20"/>
              </w:rPr>
            </w:pPr>
            <w:r w:rsidRPr="00037AFF">
              <w:rPr>
                <w:sz w:val="20"/>
              </w:rPr>
              <w:t>PHY</w:t>
            </w:r>
          </w:p>
        </w:tc>
      </w:tr>
      <w:tr w:rsidR="00C31707" w:rsidRPr="00CC1135" w14:paraId="266488A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C31707" w:rsidRDefault="00E3462A" w:rsidP="00C31707">
            <w:pPr>
              <w:jc w:val="center"/>
            </w:pPr>
            <w:hyperlink r:id="rId189" w:history="1">
              <w:r w:rsidR="00C31707" w:rsidRPr="00882D4E">
                <w:rPr>
                  <w:rStyle w:val="Hyperlink"/>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C31707" w:rsidRPr="00B2489A" w:rsidRDefault="00C31707" w:rsidP="00C31707">
            <w:pPr>
              <w:rPr>
                <w:sz w:val="20"/>
              </w:rPr>
            </w:pPr>
            <w:r w:rsidRPr="00882D4E">
              <w:rPr>
                <w:sz w:val="20"/>
              </w:rPr>
              <w:t>eht-sig-cr-d03-cid2410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C31707" w:rsidRPr="00B2489A" w:rsidRDefault="00C31707" w:rsidP="00C31707">
            <w:pPr>
              <w:rPr>
                <w:sz w:val="20"/>
              </w:rPr>
            </w:pPr>
            <w:r w:rsidRPr="00882D4E">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9E62095" w:rsidR="00C31707" w:rsidRPr="00B2489A" w:rsidRDefault="00C31707" w:rsidP="00C31707">
            <w:pPr>
              <w:jc w:val="center"/>
              <w:rPr>
                <w:sz w:val="20"/>
              </w:rPr>
            </w:pPr>
            <w:r w:rsidRPr="00B2489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C31707" w:rsidRPr="00B2489A" w:rsidRDefault="00C31707" w:rsidP="00C31707">
            <w:pPr>
              <w:jc w:val="center"/>
              <w:rPr>
                <w:sz w:val="20"/>
              </w:rPr>
            </w:pPr>
            <w:r w:rsidRPr="00B2489A">
              <w:rPr>
                <w:sz w:val="20"/>
              </w:rPr>
              <w:t>CR (</w:t>
            </w:r>
            <w:r>
              <w:rPr>
                <w:sz w:val="20"/>
              </w:rPr>
              <w:t>1</w:t>
            </w:r>
            <w:r w:rsidRPr="00B2489A">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C31707" w:rsidRPr="00037AFF" w:rsidRDefault="00C31707" w:rsidP="00C31707">
            <w:pPr>
              <w:jc w:val="center"/>
              <w:rPr>
                <w:sz w:val="20"/>
              </w:rPr>
            </w:pPr>
            <w:r w:rsidRPr="00037AFF">
              <w:rPr>
                <w:sz w:val="20"/>
              </w:rPr>
              <w:t>PHY</w:t>
            </w:r>
          </w:p>
        </w:tc>
      </w:tr>
      <w:tr w:rsidR="00105089" w:rsidRPr="00CC1135" w14:paraId="42DCFC2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4EC7520" w:rsidR="00105089" w:rsidRPr="00957E4F" w:rsidRDefault="00E3462A" w:rsidP="00105089">
            <w:pPr>
              <w:jc w:val="center"/>
              <w:rPr>
                <w:sz w:val="20"/>
              </w:rPr>
            </w:pPr>
            <w:hyperlink r:id="rId190" w:history="1">
              <w:r w:rsidR="00105089" w:rsidRPr="00957E4F">
                <w:rPr>
                  <w:rStyle w:val="Hyperlink"/>
                  <w:sz w:val="20"/>
                </w:rPr>
                <w:t>325r1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105089" w:rsidRPr="00957E4F" w:rsidRDefault="00105089" w:rsidP="00105089">
            <w:pPr>
              <w:rPr>
                <w:sz w:val="20"/>
              </w:rPr>
            </w:pPr>
            <w:r w:rsidRPr="00957E4F">
              <w:rPr>
                <w:sz w:val="20"/>
              </w:rPr>
              <w:t>U-SIG Comment Resolution 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105089" w:rsidRPr="00957E4F" w:rsidRDefault="00105089" w:rsidP="00105089">
            <w:pPr>
              <w:rPr>
                <w:sz w:val="20"/>
              </w:rPr>
            </w:pPr>
            <w:r w:rsidRPr="00957E4F">
              <w:rPr>
                <w:sz w:val="20"/>
              </w:rPr>
              <w:t xml:space="preserve">Sameer </w:t>
            </w:r>
            <w:r w:rsidR="00DF625B" w:rsidRPr="00957E4F">
              <w:rPr>
                <w:sz w:val="20"/>
              </w:rPr>
              <w:t>V</w:t>
            </w:r>
            <w:r w:rsidRPr="00957E4F">
              <w:rPr>
                <w:sz w:val="20"/>
              </w:rPr>
              <w:t>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62FB4628" w:rsidR="00105089" w:rsidRPr="00957E4F" w:rsidRDefault="00105089" w:rsidP="00105089">
            <w:pPr>
              <w:jc w:val="center"/>
              <w:rPr>
                <w:sz w:val="20"/>
              </w:rPr>
            </w:pPr>
            <w:r w:rsidRPr="00957E4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605B478E" w:rsidR="00105089" w:rsidRPr="00957E4F" w:rsidRDefault="00105089" w:rsidP="00105089">
            <w:pPr>
              <w:jc w:val="center"/>
              <w:rPr>
                <w:sz w:val="20"/>
              </w:rPr>
            </w:pPr>
            <w:r w:rsidRPr="00957E4F">
              <w:rPr>
                <w:sz w:val="20"/>
              </w:rPr>
              <w:t>CR (</w:t>
            </w:r>
            <w:r w:rsidR="00B02C96" w:rsidRPr="00957E4F">
              <w:rPr>
                <w:sz w:val="20"/>
              </w:rPr>
              <w:t>22</w:t>
            </w:r>
            <w:r w:rsidRPr="00957E4F">
              <w:rPr>
                <w:sz w:val="20"/>
              </w:rPr>
              <w:t xml:space="preserve"> CID</w:t>
            </w:r>
            <w:r w:rsidR="00B02C96" w:rsidRPr="00957E4F">
              <w:rPr>
                <w:sz w:val="20"/>
              </w:rPr>
              <w:t>s</w:t>
            </w:r>
            <w:r w:rsidRPr="00957E4F">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105089" w:rsidRPr="00957E4F" w:rsidRDefault="00105089" w:rsidP="00105089">
            <w:pPr>
              <w:jc w:val="center"/>
              <w:rPr>
                <w:sz w:val="20"/>
              </w:rPr>
            </w:pPr>
            <w:r w:rsidRPr="00957E4F">
              <w:rPr>
                <w:sz w:val="20"/>
              </w:rPr>
              <w:t>PHY</w:t>
            </w:r>
          </w:p>
        </w:tc>
      </w:tr>
      <w:tr w:rsidR="00D0204D" w:rsidRPr="00CC1135" w14:paraId="072D9B1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6404BA2B" w:rsidR="00D0204D" w:rsidRPr="00957E4F" w:rsidRDefault="00D0204D" w:rsidP="00D0204D">
            <w:pPr>
              <w:jc w:val="center"/>
              <w:rPr>
                <w:sz w:val="20"/>
              </w:rPr>
            </w:pPr>
            <w:r w:rsidRPr="00957E4F">
              <w:rPr>
                <w:color w:val="FF0000"/>
                <w:sz w:val="20"/>
              </w:rPr>
              <w:t>353r0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D0204D" w:rsidRPr="00957E4F" w:rsidRDefault="00D0204D" w:rsidP="00D0204D">
            <w:pPr>
              <w:rPr>
                <w:sz w:val="20"/>
              </w:rPr>
            </w:pPr>
            <w:r w:rsidRPr="00957E4F">
              <w:rPr>
                <w:sz w:val="20"/>
              </w:rPr>
              <w:t>U-SIG Comment Resolution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D0204D" w:rsidRPr="00957E4F" w:rsidRDefault="00D0204D" w:rsidP="00D0204D">
            <w:pPr>
              <w:rPr>
                <w:sz w:val="20"/>
              </w:rPr>
            </w:pPr>
            <w:r w:rsidRPr="00957E4F">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4A2C3" w14:textId="5A0AB4E9" w:rsidR="00D0204D" w:rsidRPr="00957E4F" w:rsidRDefault="00D0204D" w:rsidP="00D0204D">
            <w:pPr>
              <w:jc w:val="center"/>
              <w:rPr>
                <w:sz w:val="20"/>
              </w:rPr>
            </w:pPr>
            <w:r w:rsidRPr="00957E4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6DDBDD7D" w:rsidR="00D0204D" w:rsidRPr="00957E4F" w:rsidRDefault="00D0204D" w:rsidP="00D0204D">
            <w:pPr>
              <w:jc w:val="center"/>
              <w:rPr>
                <w:sz w:val="20"/>
              </w:rPr>
            </w:pPr>
            <w:r w:rsidRPr="00957E4F">
              <w:rPr>
                <w:sz w:val="20"/>
              </w:rPr>
              <w:t>CR (</w:t>
            </w:r>
            <w:r w:rsidRPr="00957E4F">
              <w:rPr>
                <w:color w:val="FF0000"/>
                <w:sz w:val="20"/>
              </w:rPr>
              <w:t>??</w:t>
            </w:r>
            <w:r w:rsidRPr="00957E4F">
              <w:rPr>
                <w:sz w:val="20"/>
              </w:rPr>
              <w:t xml:space="preserve"> </w:t>
            </w:r>
            <w:r w:rsidRPr="00957E4F">
              <w:rPr>
                <w:sz w:val="20"/>
              </w:rPr>
              <w:t>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D0204D" w:rsidRPr="00957E4F" w:rsidRDefault="00D0204D" w:rsidP="00D0204D">
            <w:pPr>
              <w:jc w:val="center"/>
              <w:rPr>
                <w:sz w:val="20"/>
              </w:rPr>
            </w:pPr>
            <w:r w:rsidRPr="00957E4F">
              <w:rPr>
                <w:sz w:val="20"/>
              </w:rPr>
              <w:t>PHY</w:t>
            </w:r>
          </w:p>
        </w:tc>
      </w:tr>
      <w:tr w:rsidR="0032161D" w:rsidRPr="00CC1135" w14:paraId="16124ED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32161D" w:rsidRPr="00957E4F" w:rsidRDefault="004A7942" w:rsidP="0032161D">
            <w:pPr>
              <w:jc w:val="center"/>
              <w:rPr>
                <w:color w:val="FF0000"/>
                <w:sz w:val="20"/>
              </w:rPr>
            </w:pPr>
            <w:hyperlink r:id="rId191" w:history="1">
              <w:r w:rsidR="0032161D" w:rsidRPr="004A7942">
                <w:rPr>
                  <w:rStyle w:val="Hyperlink"/>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32161D" w:rsidRPr="00957E4F" w:rsidRDefault="0032161D" w:rsidP="0032161D">
            <w:pPr>
              <w:rPr>
                <w:sz w:val="20"/>
              </w:rPr>
            </w:pPr>
            <w:r w:rsidRPr="00FD654D">
              <w:rPr>
                <w:sz w:val="20"/>
              </w:rPr>
              <w:t>D0.3 CR for Section 36.3.18.4.3 and 36.3.19.2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32161D" w:rsidRPr="00957E4F" w:rsidRDefault="0032161D" w:rsidP="0032161D">
            <w:pPr>
              <w:rPr>
                <w:sz w:val="20"/>
              </w:rPr>
            </w:pPr>
            <w:r w:rsidRPr="00FD654D">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013EE914" w:rsidR="0032161D" w:rsidRPr="00957E4F" w:rsidRDefault="0032161D" w:rsidP="0032161D">
            <w:pPr>
              <w:jc w:val="center"/>
              <w:rPr>
                <w:sz w:val="20"/>
              </w:rPr>
            </w:pPr>
            <w:r w:rsidRPr="00957E4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32161D" w:rsidRPr="00957E4F" w:rsidRDefault="0032161D" w:rsidP="0032161D">
            <w:pPr>
              <w:jc w:val="center"/>
              <w:rPr>
                <w:sz w:val="20"/>
              </w:rPr>
            </w:pPr>
            <w:r w:rsidRPr="00957E4F">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32161D" w:rsidRPr="00957E4F" w:rsidRDefault="0032161D" w:rsidP="0032161D">
            <w:pPr>
              <w:jc w:val="center"/>
              <w:rPr>
                <w:sz w:val="20"/>
              </w:rPr>
            </w:pPr>
            <w:r w:rsidRPr="00957E4F">
              <w:rPr>
                <w:sz w:val="20"/>
              </w:rPr>
              <w:t>PHY</w:t>
            </w:r>
          </w:p>
        </w:tc>
      </w:tr>
      <w:tr w:rsidR="00C95D26"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C95D26" w:rsidRPr="003151F7" w:rsidRDefault="00C95D26" w:rsidP="00C95D26">
            <w:pPr>
              <w:jc w:val="center"/>
              <w:rPr>
                <w:rFonts w:eastAsia="MS Gothic"/>
                <w:kern w:val="24"/>
                <w:sz w:val="20"/>
              </w:rPr>
            </w:pPr>
            <w:r w:rsidRPr="003151F7">
              <w:rPr>
                <w:rFonts w:eastAsia="MS Gothic"/>
                <w:kern w:val="24"/>
                <w:sz w:val="20"/>
              </w:rPr>
              <w:t>End of PHY Queue</w:t>
            </w:r>
          </w:p>
        </w:tc>
      </w:tr>
      <w:tr w:rsidR="00C95D26"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C95D26" w:rsidRPr="00123D78" w:rsidRDefault="00C95D26" w:rsidP="00C95D2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8"/>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92"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93"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94"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95"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96"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lastRenderedPageBreak/>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202" w:history="1">
        <w:r w:rsidRPr="00A02DFE">
          <w:rPr>
            <w:rStyle w:val="Hyperlink"/>
            <w:sz w:val="22"/>
          </w:rPr>
          <w:t>IMAT</w:t>
        </w:r>
      </w:hyperlink>
      <w:r>
        <w:rPr>
          <w:sz w:val="22"/>
        </w:rPr>
        <w:t xml:space="preserve"> then p</w:t>
      </w:r>
      <w:r w:rsidRPr="00C86653">
        <w:rPr>
          <w:sz w:val="22"/>
        </w:rPr>
        <w:t>lease send an e-mail to Dennis Sundman (</w:t>
      </w:r>
      <w:hyperlink r:id="rId203" w:history="1">
        <w:r w:rsidRPr="00C86653">
          <w:rPr>
            <w:rStyle w:val="Hyperlink"/>
            <w:sz w:val="22"/>
          </w:rPr>
          <w:t>dennis.sundman@ericsson.com</w:t>
        </w:r>
      </w:hyperlink>
      <w:r w:rsidRPr="00C86653">
        <w:rPr>
          <w:sz w:val="22"/>
        </w:rPr>
        <w:t>)</w:t>
      </w:r>
      <w:r>
        <w:rPr>
          <w:sz w:val="22"/>
        </w:rPr>
        <w:t xml:space="preserve"> and Alfred Asterjadhi (</w:t>
      </w:r>
      <w:hyperlink r:id="rId204"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E3462A" w:rsidP="00F32A96">
      <w:pPr>
        <w:pStyle w:val="ListParagraph"/>
        <w:numPr>
          <w:ilvl w:val="2"/>
          <w:numId w:val="3"/>
        </w:numPr>
      </w:pPr>
      <w:hyperlink r:id="rId205"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E3462A" w:rsidP="009B3D86">
      <w:pPr>
        <w:pStyle w:val="ListParagraph"/>
        <w:numPr>
          <w:ilvl w:val="2"/>
          <w:numId w:val="3"/>
        </w:numPr>
      </w:pPr>
      <w:hyperlink r:id="rId206"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ran,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E3462A" w:rsidP="00572BE0">
      <w:pPr>
        <w:pStyle w:val="ListParagraph"/>
        <w:numPr>
          <w:ilvl w:val="1"/>
          <w:numId w:val="3"/>
        </w:numPr>
        <w:rPr>
          <w:color w:val="00B050"/>
          <w:sz w:val="22"/>
          <w:szCs w:val="22"/>
          <w:lang w:val="en-US"/>
        </w:rPr>
      </w:pPr>
      <w:hyperlink r:id="rId207"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208"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209"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210"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E3462A" w:rsidP="0072112A">
      <w:pPr>
        <w:pStyle w:val="ListParagraph"/>
        <w:numPr>
          <w:ilvl w:val="1"/>
          <w:numId w:val="3"/>
        </w:numPr>
        <w:rPr>
          <w:color w:val="00B050"/>
          <w:sz w:val="22"/>
          <w:szCs w:val="22"/>
        </w:rPr>
      </w:pPr>
      <w:hyperlink r:id="rId211"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E3462A" w:rsidP="0072112A">
      <w:pPr>
        <w:pStyle w:val="ListParagraph"/>
        <w:numPr>
          <w:ilvl w:val="1"/>
          <w:numId w:val="3"/>
        </w:numPr>
        <w:rPr>
          <w:color w:val="00B050"/>
          <w:sz w:val="22"/>
          <w:szCs w:val="22"/>
        </w:rPr>
      </w:pPr>
      <w:hyperlink r:id="rId212"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E3462A" w:rsidP="0072112A">
      <w:pPr>
        <w:pStyle w:val="ListParagraph"/>
        <w:numPr>
          <w:ilvl w:val="1"/>
          <w:numId w:val="3"/>
        </w:numPr>
        <w:rPr>
          <w:color w:val="00B050"/>
          <w:sz w:val="22"/>
          <w:szCs w:val="22"/>
        </w:rPr>
      </w:pPr>
      <w:hyperlink r:id="rId213"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E3462A" w:rsidP="0072112A">
      <w:pPr>
        <w:pStyle w:val="ListParagraph"/>
        <w:numPr>
          <w:ilvl w:val="1"/>
          <w:numId w:val="3"/>
        </w:numPr>
        <w:rPr>
          <w:color w:val="00B050"/>
          <w:sz w:val="22"/>
          <w:szCs w:val="22"/>
        </w:rPr>
      </w:pPr>
      <w:hyperlink r:id="rId214"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lastRenderedPageBreak/>
        <w:t>------------------------------------------------------------------------------------------------------------------</w:t>
      </w:r>
    </w:p>
    <w:p w14:paraId="033BEAA8" w14:textId="1F232776" w:rsidR="00C97B7C" w:rsidRPr="003F20D9" w:rsidRDefault="00E3462A" w:rsidP="0072112A">
      <w:pPr>
        <w:pStyle w:val="ListParagraph"/>
        <w:numPr>
          <w:ilvl w:val="1"/>
          <w:numId w:val="3"/>
        </w:numPr>
        <w:rPr>
          <w:color w:val="A6A6A6" w:themeColor="background1" w:themeShade="A6"/>
          <w:sz w:val="22"/>
          <w:szCs w:val="22"/>
        </w:rPr>
      </w:pPr>
      <w:hyperlink r:id="rId215"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16"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22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3"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E3462A" w:rsidP="0072112A">
      <w:pPr>
        <w:pStyle w:val="ListParagraph"/>
        <w:numPr>
          <w:ilvl w:val="1"/>
          <w:numId w:val="3"/>
        </w:numPr>
        <w:rPr>
          <w:color w:val="00B050"/>
          <w:sz w:val="20"/>
          <w:szCs w:val="20"/>
        </w:rPr>
      </w:pPr>
      <w:hyperlink r:id="rId224"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E3462A" w:rsidP="0072112A">
      <w:pPr>
        <w:pStyle w:val="ListParagraph"/>
        <w:numPr>
          <w:ilvl w:val="1"/>
          <w:numId w:val="3"/>
        </w:numPr>
        <w:rPr>
          <w:color w:val="00B050"/>
          <w:sz w:val="20"/>
          <w:szCs w:val="20"/>
        </w:rPr>
      </w:pPr>
      <w:hyperlink r:id="rId225"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E3462A" w:rsidP="0072112A">
      <w:pPr>
        <w:pStyle w:val="ListParagraph"/>
        <w:numPr>
          <w:ilvl w:val="1"/>
          <w:numId w:val="3"/>
        </w:numPr>
        <w:rPr>
          <w:color w:val="00B050"/>
          <w:sz w:val="20"/>
          <w:szCs w:val="20"/>
        </w:rPr>
      </w:pPr>
      <w:hyperlink r:id="rId226"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E3462A" w:rsidP="0072112A">
      <w:pPr>
        <w:pStyle w:val="ListParagraph"/>
        <w:numPr>
          <w:ilvl w:val="1"/>
          <w:numId w:val="3"/>
        </w:numPr>
        <w:rPr>
          <w:color w:val="00B050"/>
          <w:sz w:val="20"/>
          <w:szCs w:val="20"/>
        </w:rPr>
      </w:pPr>
      <w:hyperlink r:id="rId227"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E3462A" w:rsidP="0072112A">
      <w:pPr>
        <w:pStyle w:val="ListParagraph"/>
        <w:numPr>
          <w:ilvl w:val="1"/>
          <w:numId w:val="3"/>
        </w:numPr>
        <w:rPr>
          <w:color w:val="A6A6A6" w:themeColor="background1" w:themeShade="A6"/>
          <w:sz w:val="20"/>
          <w:szCs w:val="20"/>
        </w:rPr>
      </w:pPr>
      <w:hyperlink r:id="rId228"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E3462A" w:rsidP="0072112A">
      <w:pPr>
        <w:pStyle w:val="ListParagraph"/>
        <w:numPr>
          <w:ilvl w:val="1"/>
          <w:numId w:val="3"/>
        </w:numPr>
        <w:rPr>
          <w:color w:val="A6A6A6" w:themeColor="background1" w:themeShade="A6"/>
          <w:sz w:val="20"/>
          <w:szCs w:val="20"/>
        </w:rPr>
      </w:pPr>
      <w:hyperlink r:id="rId229"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30"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1" w:anchor="7" w:history="1">
        <w:r w:rsidRPr="0032579B">
          <w:rPr>
            <w:rStyle w:val="Hyperlink"/>
            <w:sz w:val="22"/>
            <w:szCs w:val="22"/>
          </w:rPr>
          <w:t>Clause 7</w:t>
        </w:r>
      </w:hyperlink>
      <w:r w:rsidRPr="0032579B">
        <w:rPr>
          <w:sz w:val="22"/>
          <w:szCs w:val="22"/>
        </w:rPr>
        <w:t xml:space="preserve"> of the IEEE SA Standards Board Bylaws and </w:t>
      </w:r>
      <w:hyperlink r:id="rId232"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3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3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37"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E3462A" w:rsidP="0072112A">
      <w:pPr>
        <w:pStyle w:val="ListParagraph"/>
        <w:numPr>
          <w:ilvl w:val="1"/>
          <w:numId w:val="3"/>
        </w:numPr>
        <w:rPr>
          <w:color w:val="00B050"/>
          <w:sz w:val="22"/>
          <w:szCs w:val="22"/>
        </w:rPr>
      </w:pPr>
      <w:hyperlink r:id="rId238"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E3462A" w:rsidP="0072112A">
      <w:pPr>
        <w:pStyle w:val="ListParagraph"/>
        <w:numPr>
          <w:ilvl w:val="1"/>
          <w:numId w:val="3"/>
        </w:numPr>
        <w:rPr>
          <w:color w:val="00B050"/>
          <w:sz w:val="22"/>
          <w:szCs w:val="22"/>
        </w:rPr>
      </w:pPr>
      <w:hyperlink r:id="rId239"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E3462A" w:rsidP="0072112A">
      <w:pPr>
        <w:pStyle w:val="ListParagraph"/>
        <w:numPr>
          <w:ilvl w:val="1"/>
          <w:numId w:val="3"/>
        </w:numPr>
        <w:rPr>
          <w:color w:val="00B050"/>
          <w:sz w:val="20"/>
          <w:szCs w:val="20"/>
        </w:rPr>
      </w:pPr>
      <w:hyperlink r:id="rId240"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E3462A" w:rsidP="0072112A">
      <w:pPr>
        <w:pStyle w:val="ListParagraph"/>
        <w:numPr>
          <w:ilvl w:val="1"/>
          <w:numId w:val="3"/>
        </w:numPr>
        <w:rPr>
          <w:color w:val="00B050"/>
          <w:sz w:val="20"/>
          <w:szCs w:val="20"/>
        </w:rPr>
      </w:pPr>
      <w:hyperlink r:id="rId241"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E3462A" w:rsidP="0072112A">
      <w:pPr>
        <w:pStyle w:val="ListParagraph"/>
        <w:numPr>
          <w:ilvl w:val="1"/>
          <w:numId w:val="3"/>
        </w:numPr>
        <w:rPr>
          <w:color w:val="00B050"/>
          <w:sz w:val="20"/>
          <w:szCs w:val="20"/>
        </w:rPr>
      </w:pPr>
      <w:hyperlink r:id="rId242"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E3462A" w:rsidP="006B4F6D">
      <w:pPr>
        <w:pStyle w:val="ListParagraph"/>
        <w:numPr>
          <w:ilvl w:val="1"/>
          <w:numId w:val="3"/>
        </w:numPr>
        <w:rPr>
          <w:color w:val="00B050"/>
          <w:sz w:val="20"/>
          <w:szCs w:val="20"/>
        </w:rPr>
      </w:pPr>
      <w:hyperlink r:id="rId243"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E3462A" w:rsidP="0072112A">
      <w:pPr>
        <w:pStyle w:val="ListParagraph"/>
        <w:numPr>
          <w:ilvl w:val="1"/>
          <w:numId w:val="3"/>
        </w:numPr>
        <w:rPr>
          <w:color w:val="A6A6A6" w:themeColor="background1" w:themeShade="A6"/>
          <w:sz w:val="20"/>
          <w:szCs w:val="20"/>
        </w:rPr>
      </w:pPr>
      <w:hyperlink r:id="rId244"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E3462A" w:rsidP="0072112A">
      <w:pPr>
        <w:pStyle w:val="ListParagraph"/>
        <w:numPr>
          <w:ilvl w:val="1"/>
          <w:numId w:val="3"/>
        </w:numPr>
        <w:rPr>
          <w:color w:val="A6A6A6" w:themeColor="background1" w:themeShade="A6"/>
          <w:sz w:val="20"/>
          <w:szCs w:val="20"/>
        </w:rPr>
      </w:pPr>
      <w:hyperlink r:id="rId245"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E3462A" w:rsidP="00950BD7">
      <w:pPr>
        <w:pStyle w:val="ListParagraph"/>
        <w:numPr>
          <w:ilvl w:val="1"/>
          <w:numId w:val="3"/>
        </w:numPr>
        <w:rPr>
          <w:color w:val="A6A6A6" w:themeColor="background1" w:themeShade="A6"/>
          <w:sz w:val="20"/>
          <w:szCs w:val="20"/>
        </w:rPr>
      </w:pPr>
      <w:hyperlink r:id="rId246"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E3462A" w:rsidP="00950BD7">
      <w:pPr>
        <w:pStyle w:val="ListParagraph"/>
        <w:numPr>
          <w:ilvl w:val="1"/>
          <w:numId w:val="3"/>
        </w:numPr>
        <w:rPr>
          <w:color w:val="A6A6A6" w:themeColor="background1" w:themeShade="A6"/>
          <w:sz w:val="20"/>
          <w:szCs w:val="20"/>
        </w:rPr>
      </w:pPr>
      <w:hyperlink r:id="rId247"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E3462A" w:rsidP="00950BD7">
      <w:pPr>
        <w:pStyle w:val="ListParagraph"/>
        <w:numPr>
          <w:ilvl w:val="1"/>
          <w:numId w:val="3"/>
        </w:numPr>
        <w:rPr>
          <w:color w:val="A6A6A6" w:themeColor="background1" w:themeShade="A6"/>
          <w:sz w:val="20"/>
          <w:szCs w:val="20"/>
        </w:rPr>
      </w:pPr>
      <w:hyperlink r:id="rId248"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E3462A" w:rsidP="00950BD7">
      <w:pPr>
        <w:pStyle w:val="ListParagraph"/>
        <w:numPr>
          <w:ilvl w:val="1"/>
          <w:numId w:val="3"/>
        </w:numPr>
        <w:rPr>
          <w:color w:val="A6A6A6" w:themeColor="background1" w:themeShade="A6"/>
          <w:sz w:val="20"/>
          <w:szCs w:val="20"/>
        </w:rPr>
      </w:pPr>
      <w:hyperlink r:id="rId249"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50"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1" w:anchor="7" w:history="1">
        <w:r w:rsidRPr="0032579B">
          <w:rPr>
            <w:rStyle w:val="Hyperlink"/>
            <w:sz w:val="22"/>
            <w:szCs w:val="22"/>
          </w:rPr>
          <w:t>Clause 7</w:t>
        </w:r>
      </w:hyperlink>
      <w:r w:rsidRPr="0032579B">
        <w:rPr>
          <w:sz w:val="22"/>
          <w:szCs w:val="22"/>
        </w:rPr>
        <w:t xml:space="preserve"> of the IEEE SA Standards Board Bylaws and </w:t>
      </w:r>
      <w:hyperlink r:id="rId252"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25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5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57"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Pr="003276C2" w:rsidRDefault="00E3462A" w:rsidP="009D15FB">
      <w:pPr>
        <w:pStyle w:val="ListParagraph"/>
        <w:numPr>
          <w:ilvl w:val="1"/>
          <w:numId w:val="3"/>
        </w:numPr>
        <w:rPr>
          <w:color w:val="00B050"/>
          <w:sz w:val="20"/>
          <w:szCs w:val="20"/>
        </w:rPr>
      </w:pPr>
      <w:hyperlink r:id="rId258" w:history="1">
        <w:r w:rsidR="00BC4EA5" w:rsidRPr="003276C2">
          <w:rPr>
            <w:rStyle w:val="Hyperlink"/>
            <w:color w:val="00B050"/>
            <w:sz w:val="20"/>
            <w:szCs w:val="20"/>
          </w:rPr>
          <w:t>1958r2</w:t>
        </w:r>
      </w:hyperlink>
      <w:r w:rsidR="00BC4EA5" w:rsidRPr="003276C2">
        <w:rPr>
          <w:color w:val="00B050"/>
          <w:sz w:val="20"/>
          <w:szCs w:val="20"/>
        </w:rPr>
        <w:t xml:space="preserve"> PDT-PHY-Phase-Noise-Per-160MHz</w:t>
      </w:r>
      <w:r w:rsidR="00BC4EA5" w:rsidRPr="003276C2">
        <w:rPr>
          <w:color w:val="00B050"/>
          <w:sz w:val="20"/>
          <w:szCs w:val="20"/>
        </w:rPr>
        <w:tab/>
      </w:r>
      <w:r w:rsidR="00BC4EA5" w:rsidRPr="003276C2">
        <w:rPr>
          <w:color w:val="00B050"/>
          <w:sz w:val="20"/>
          <w:szCs w:val="20"/>
        </w:rPr>
        <w:tab/>
      </w:r>
      <w:r w:rsidR="00BC4EA5" w:rsidRPr="003276C2">
        <w:rPr>
          <w:color w:val="00B050"/>
          <w:sz w:val="20"/>
          <w:szCs w:val="20"/>
        </w:rPr>
        <w:tab/>
        <w:t xml:space="preserve">     Brian Hart</w:t>
      </w:r>
    </w:p>
    <w:p w14:paraId="528E834D" w14:textId="0D497059" w:rsidR="00A458B5" w:rsidRPr="003276C2" w:rsidRDefault="00E3462A" w:rsidP="009D15FB">
      <w:pPr>
        <w:pStyle w:val="ListParagraph"/>
        <w:numPr>
          <w:ilvl w:val="1"/>
          <w:numId w:val="3"/>
        </w:numPr>
        <w:rPr>
          <w:color w:val="00B050"/>
          <w:sz w:val="20"/>
          <w:szCs w:val="20"/>
        </w:rPr>
      </w:pPr>
      <w:hyperlink r:id="rId259" w:history="1">
        <w:r w:rsidR="00A458B5" w:rsidRPr="003276C2">
          <w:rPr>
            <w:rStyle w:val="Hyperlink"/>
            <w:color w:val="00B050"/>
            <w:sz w:val="20"/>
            <w:szCs w:val="20"/>
          </w:rPr>
          <w:t>104r0</w:t>
        </w:r>
      </w:hyperlink>
      <w:r w:rsidR="00A458B5" w:rsidRPr="003276C2">
        <w:rPr>
          <w:color w:val="00B050"/>
          <w:sz w:val="20"/>
        </w:rPr>
        <w:t xml:space="preserve"> PDT Subcarriers and Resource Allocation for Multiple RUs Update  Jianhan Liu</w:t>
      </w:r>
    </w:p>
    <w:p w14:paraId="404FF651" w14:textId="332CF7CB" w:rsidR="00A458B5" w:rsidRPr="003276C2" w:rsidRDefault="00E3462A" w:rsidP="00A458B5">
      <w:pPr>
        <w:pStyle w:val="ListParagraph"/>
        <w:numPr>
          <w:ilvl w:val="1"/>
          <w:numId w:val="3"/>
        </w:numPr>
        <w:rPr>
          <w:color w:val="00B050"/>
          <w:sz w:val="20"/>
          <w:szCs w:val="20"/>
        </w:rPr>
      </w:pPr>
      <w:hyperlink r:id="rId260" w:history="1">
        <w:r w:rsidR="00A458B5" w:rsidRPr="003276C2">
          <w:rPr>
            <w:rStyle w:val="Hyperlink"/>
            <w:color w:val="00B050"/>
            <w:sz w:val="20"/>
            <w:szCs w:val="20"/>
          </w:rPr>
          <w:t>114r1</w:t>
        </w:r>
      </w:hyperlink>
      <w:r w:rsidR="00A458B5" w:rsidRPr="003276C2">
        <w:rPr>
          <w:color w:val="00B050"/>
          <w:sz w:val="20"/>
          <w:szCs w:val="20"/>
        </w:rPr>
        <w:t xml:space="preserve"> PDT updates on LTF</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648D175C" w14:textId="45BA2554" w:rsidR="00BC4EA5" w:rsidRPr="003276C2" w:rsidRDefault="00E3462A" w:rsidP="0072112A">
      <w:pPr>
        <w:pStyle w:val="ListParagraph"/>
        <w:numPr>
          <w:ilvl w:val="1"/>
          <w:numId w:val="3"/>
        </w:numPr>
        <w:rPr>
          <w:color w:val="00B050"/>
          <w:sz w:val="20"/>
          <w:szCs w:val="20"/>
        </w:rPr>
      </w:pPr>
      <w:hyperlink r:id="rId261" w:history="1">
        <w:r w:rsidR="00BC4EA5" w:rsidRPr="003276C2">
          <w:rPr>
            <w:rStyle w:val="Hyperlink"/>
            <w:color w:val="00B050"/>
            <w:sz w:val="20"/>
            <w:szCs w:val="20"/>
          </w:rPr>
          <w:t>139r0</w:t>
        </w:r>
      </w:hyperlink>
      <w:r w:rsidR="00BC4EA5" w:rsidRPr="003276C2">
        <w:rPr>
          <w:color w:val="00B050"/>
          <w:sz w:val="20"/>
          <w:szCs w:val="20"/>
        </w:rPr>
        <w:t xml:space="preserve"> EHT DUP mode</w:t>
      </w:r>
      <w:r w:rsidR="00BC4EA5"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t xml:space="preserve">      </w:t>
      </w:r>
      <w:r w:rsidR="00BC4EA5" w:rsidRPr="003276C2">
        <w:rPr>
          <w:color w:val="00B050"/>
          <w:sz w:val="20"/>
          <w:szCs w:val="20"/>
        </w:rPr>
        <w:t xml:space="preserve">Srinath </w:t>
      </w:r>
      <w:proofErr w:type="spellStart"/>
      <w:r w:rsidR="00BC4EA5" w:rsidRPr="003276C2">
        <w:rPr>
          <w:color w:val="00B050"/>
          <w:sz w:val="20"/>
          <w:szCs w:val="20"/>
        </w:rPr>
        <w:t>Puducheri</w:t>
      </w:r>
      <w:proofErr w:type="spellEnd"/>
    </w:p>
    <w:p w14:paraId="487292F5" w14:textId="32D9FE31" w:rsidR="000A7DA2" w:rsidRPr="003276C2" w:rsidRDefault="00E3462A" w:rsidP="0072112A">
      <w:pPr>
        <w:pStyle w:val="ListParagraph"/>
        <w:numPr>
          <w:ilvl w:val="1"/>
          <w:numId w:val="3"/>
        </w:numPr>
        <w:rPr>
          <w:color w:val="00B050"/>
          <w:sz w:val="20"/>
          <w:szCs w:val="20"/>
        </w:rPr>
      </w:pPr>
      <w:hyperlink r:id="rId262" w:history="1">
        <w:r w:rsidR="000A7DA2" w:rsidRPr="003276C2">
          <w:rPr>
            <w:rStyle w:val="Hyperlink"/>
            <w:color w:val="00B050"/>
            <w:sz w:val="20"/>
            <w:szCs w:val="20"/>
          </w:rPr>
          <w:t>140r0</w:t>
        </w:r>
      </w:hyperlink>
      <w:r w:rsidR="000A7DA2" w:rsidRPr="003276C2">
        <w:rPr>
          <w:color w:val="00B050"/>
          <w:sz w:val="20"/>
          <w:szCs w:val="20"/>
        </w:rPr>
        <w:t xml:space="preserve"> PDT-EHT-preamble-EHT-SIG-for-D04</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1136D3DF" w14:textId="39B26C7A" w:rsidR="000A7DA2" w:rsidRPr="000A7DA2" w:rsidRDefault="00E3462A" w:rsidP="0072112A">
      <w:pPr>
        <w:pStyle w:val="ListParagraph"/>
        <w:numPr>
          <w:ilvl w:val="1"/>
          <w:numId w:val="3"/>
        </w:numPr>
        <w:rPr>
          <w:sz w:val="20"/>
          <w:szCs w:val="20"/>
        </w:rPr>
      </w:pPr>
      <w:hyperlink r:id="rId263" w:history="1">
        <w:r w:rsidR="000A7DA2" w:rsidRPr="003276C2">
          <w:rPr>
            <w:rStyle w:val="Hyperlink"/>
            <w:color w:val="00B050"/>
            <w:sz w:val="20"/>
            <w:szCs w:val="20"/>
          </w:rPr>
          <w:t>143r0</w:t>
        </w:r>
      </w:hyperlink>
      <w:r w:rsidR="000A7DA2" w:rsidRPr="003276C2">
        <w:rPr>
          <w:color w:val="00B050"/>
          <w:sz w:val="20"/>
          <w:szCs w:val="20"/>
        </w:rPr>
        <w:t xml:space="preserve"> PDT-EHT-SIG-MCS-Table</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Pr="003276C2" w:rsidRDefault="00E3462A" w:rsidP="00A458B5">
      <w:pPr>
        <w:pStyle w:val="ListParagraph"/>
        <w:numPr>
          <w:ilvl w:val="1"/>
          <w:numId w:val="3"/>
        </w:numPr>
        <w:rPr>
          <w:color w:val="00B050"/>
          <w:sz w:val="20"/>
          <w:szCs w:val="20"/>
        </w:rPr>
      </w:pPr>
      <w:hyperlink r:id="rId264" w:history="1">
        <w:r w:rsidR="00A458B5" w:rsidRPr="003276C2">
          <w:rPr>
            <w:rStyle w:val="Hyperlink"/>
            <w:color w:val="00B050"/>
            <w:sz w:val="20"/>
            <w:szCs w:val="20"/>
          </w:rPr>
          <w:t>0102r0</w:t>
        </w:r>
      </w:hyperlink>
      <w:r w:rsidR="00A458B5" w:rsidRPr="003276C2">
        <w:rPr>
          <w:color w:val="00B050"/>
          <w:sz w:val="20"/>
          <w:szCs w:val="20"/>
        </w:rPr>
        <w:t xml:space="preserve"> Considerations on Capabilities and Operation Mode: MU-MIMO  Wook Bong Lee</w:t>
      </w:r>
    </w:p>
    <w:p w14:paraId="03D74860" w14:textId="77777777" w:rsidR="00A458B5" w:rsidRPr="003276C2" w:rsidRDefault="00E3462A" w:rsidP="00A458B5">
      <w:pPr>
        <w:pStyle w:val="ListParagraph"/>
        <w:numPr>
          <w:ilvl w:val="1"/>
          <w:numId w:val="3"/>
        </w:numPr>
        <w:rPr>
          <w:color w:val="00B050"/>
          <w:sz w:val="20"/>
          <w:szCs w:val="20"/>
        </w:rPr>
      </w:pPr>
      <w:hyperlink r:id="rId265" w:history="1">
        <w:r w:rsidR="00A458B5" w:rsidRPr="003276C2">
          <w:rPr>
            <w:rStyle w:val="Hyperlink"/>
            <w:color w:val="00B050"/>
            <w:sz w:val="20"/>
            <w:szCs w:val="20"/>
          </w:rPr>
          <w:t>129r0</w:t>
        </w:r>
      </w:hyperlink>
      <w:r w:rsidR="00A458B5" w:rsidRPr="003276C2">
        <w:rPr>
          <w:color w:val="00B050"/>
          <w:sz w:val="20"/>
          <w:szCs w:val="20"/>
        </w:rPr>
        <w:t xml:space="preserve"> Phase Rotation for 320 MHz Non-HT Duplicate Transmission and Pre-EHT modulated Fields</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7500392E" w14:textId="77777777" w:rsidR="00A458B5" w:rsidRPr="003276C2" w:rsidRDefault="00E3462A" w:rsidP="00A458B5">
      <w:pPr>
        <w:pStyle w:val="ListParagraph"/>
        <w:numPr>
          <w:ilvl w:val="1"/>
          <w:numId w:val="3"/>
        </w:numPr>
        <w:rPr>
          <w:color w:val="00B050"/>
          <w:sz w:val="20"/>
          <w:szCs w:val="20"/>
        </w:rPr>
      </w:pPr>
      <w:hyperlink r:id="rId266" w:history="1">
        <w:r w:rsidR="00A458B5" w:rsidRPr="003276C2">
          <w:rPr>
            <w:rStyle w:val="Hyperlink"/>
            <w:color w:val="00B050"/>
            <w:sz w:val="20"/>
            <w:szCs w:val="20"/>
          </w:rPr>
          <w:t>130r0</w:t>
        </w:r>
      </w:hyperlink>
      <w:r w:rsidR="00A458B5" w:rsidRPr="003276C2">
        <w:rPr>
          <w:color w:val="00B050"/>
          <w:sz w:val="20"/>
          <w:szCs w:val="20"/>
        </w:rPr>
        <w:t xml:space="preserve"> PAPR Comparison for Two 320MHz Phase Rotation Sequences      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67"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8" w:anchor="7" w:history="1">
        <w:r w:rsidRPr="0032579B">
          <w:rPr>
            <w:rStyle w:val="Hyperlink"/>
            <w:sz w:val="22"/>
            <w:szCs w:val="22"/>
          </w:rPr>
          <w:t>Clause 7</w:t>
        </w:r>
      </w:hyperlink>
      <w:r w:rsidRPr="0032579B">
        <w:rPr>
          <w:sz w:val="22"/>
          <w:szCs w:val="22"/>
        </w:rPr>
        <w:t xml:space="preserve"> of the IEEE SA Standards Board Bylaws and </w:t>
      </w:r>
      <w:hyperlink r:id="rId269"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7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7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74"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E3462A" w:rsidP="003D0572">
      <w:pPr>
        <w:pStyle w:val="ListParagraph"/>
        <w:numPr>
          <w:ilvl w:val="1"/>
          <w:numId w:val="3"/>
        </w:numPr>
        <w:jc w:val="both"/>
        <w:rPr>
          <w:color w:val="00B050"/>
          <w:sz w:val="20"/>
          <w:szCs w:val="20"/>
        </w:rPr>
      </w:pPr>
      <w:hyperlink r:id="rId275"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E3462A" w:rsidP="0072112A">
      <w:pPr>
        <w:pStyle w:val="ListParagraph"/>
        <w:numPr>
          <w:ilvl w:val="1"/>
          <w:numId w:val="3"/>
        </w:numPr>
        <w:rPr>
          <w:color w:val="00B050"/>
          <w:sz w:val="20"/>
          <w:szCs w:val="20"/>
        </w:rPr>
      </w:pPr>
      <w:hyperlink r:id="rId276"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E3462A" w:rsidP="00F134E4">
      <w:pPr>
        <w:pStyle w:val="ListParagraph"/>
        <w:numPr>
          <w:ilvl w:val="1"/>
          <w:numId w:val="3"/>
        </w:numPr>
        <w:rPr>
          <w:color w:val="00B050"/>
          <w:sz w:val="20"/>
          <w:szCs w:val="20"/>
        </w:rPr>
      </w:pPr>
      <w:hyperlink r:id="rId277"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E3462A" w:rsidP="0072112A">
      <w:pPr>
        <w:pStyle w:val="ListParagraph"/>
        <w:numPr>
          <w:ilvl w:val="1"/>
          <w:numId w:val="3"/>
        </w:numPr>
        <w:rPr>
          <w:color w:val="00B050"/>
          <w:sz w:val="20"/>
          <w:szCs w:val="20"/>
        </w:rPr>
      </w:pPr>
      <w:hyperlink r:id="rId278"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E3462A" w:rsidP="0072112A">
      <w:pPr>
        <w:pStyle w:val="ListParagraph"/>
        <w:numPr>
          <w:ilvl w:val="1"/>
          <w:numId w:val="3"/>
        </w:numPr>
        <w:rPr>
          <w:color w:val="00B050"/>
          <w:sz w:val="20"/>
          <w:szCs w:val="20"/>
        </w:rPr>
      </w:pPr>
      <w:hyperlink r:id="rId279"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E3462A" w:rsidP="0072112A">
      <w:pPr>
        <w:pStyle w:val="ListParagraph"/>
        <w:numPr>
          <w:ilvl w:val="1"/>
          <w:numId w:val="3"/>
        </w:numPr>
        <w:rPr>
          <w:color w:val="00B050"/>
          <w:sz w:val="20"/>
          <w:szCs w:val="20"/>
        </w:rPr>
      </w:pPr>
      <w:hyperlink r:id="rId280"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11" w:name="_Hlk62666132"/>
      <w:r w:rsidRPr="00437D03">
        <w:rPr>
          <w:color w:val="A6A6A6" w:themeColor="background1" w:themeShade="A6"/>
          <w:sz w:val="22"/>
          <w:szCs w:val="22"/>
        </w:rPr>
        <w:t xml:space="preserve">Technical Submissions: </w:t>
      </w:r>
    </w:p>
    <w:p w14:paraId="6F9572AC" w14:textId="18087325" w:rsidR="00F134E4" w:rsidRPr="00437D03" w:rsidRDefault="00E3462A" w:rsidP="00F134E4">
      <w:pPr>
        <w:pStyle w:val="ListParagraph"/>
        <w:numPr>
          <w:ilvl w:val="1"/>
          <w:numId w:val="3"/>
        </w:numPr>
        <w:rPr>
          <w:color w:val="A6A6A6" w:themeColor="background1" w:themeShade="A6"/>
          <w:sz w:val="20"/>
          <w:szCs w:val="20"/>
        </w:rPr>
      </w:pPr>
      <w:hyperlink r:id="rId281"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E3462A" w:rsidP="00F134E4">
      <w:pPr>
        <w:pStyle w:val="ListParagraph"/>
        <w:numPr>
          <w:ilvl w:val="1"/>
          <w:numId w:val="3"/>
        </w:numPr>
        <w:rPr>
          <w:color w:val="A6A6A6" w:themeColor="background1" w:themeShade="A6"/>
          <w:sz w:val="20"/>
          <w:szCs w:val="20"/>
        </w:rPr>
      </w:pPr>
      <w:hyperlink r:id="rId282"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E3462A" w:rsidP="00F134E4">
      <w:pPr>
        <w:pStyle w:val="ListParagraph"/>
        <w:numPr>
          <w:ilvl w:val="1"/>
          <w:numId w:val="3"/>
        </w:numPr>
        <w:rPr>
          <w:color w:val="A6A6A6" w:themeColor="background1" w:themeShade="A6"/>
          <w:sz w:val="20"/>
          <w:szCs w:val="20"/>
        </w:rPr>
      </w:pPr>
      <w:hyperlink r:id="rId283"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E3462A" w:rsidP="00F134E4">
      <w:pPr>
        <w:pStyle w:val="ListParagraph"/>
        <w:numPr>
          <w:ilvl w:val="1"/>
          <w:numId w:val="3"/>
        </w:numPr>
        <w:rPr>
          <w:color w:val="A6A6A6" w:themeColor="background1" w:themeShade="A6"/>
          <w:sz w:val="20"/>
          <w:szCs w:val="20"/>
        </w:rPr>
      </w:pPr>
      <w:hyperlink r:id="rId284"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E3462A" w:rsidP="00F134E4">
      <w:pPr>
        <w:pStyle w:val="ListParagraph"/>
        <w:numPr>
          <w:ilvl w:val="1"/>
          <w:numId w:val="3"/>
        </w:numPr>
        <w:rPr>
          <w:color w:val="A6A6A6" w:themeColor="background1" w:themeShade="A6"/>
          <w:sz w:val="20"/>
          <w:szCs w:val="20"/>
        </w:rPr>
      </w:pPr>
      <w:hyperlink r:id="rId285"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11"/>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86"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87" w:anchor="7" w:history="1">
        <w:r w:rsidRPr="0032579B">
          <w:rPr>
            <w:rStyle w:val="Hyperlink"/>
            <w:sz w:val="22"/>
            <w:szCs w:val="22"/>
          </w:rPr>
          <w:t>Clause 7</w:t>
        </w:r>
      </w:hyperlink>
      <w:r w:rsidRPr="0032579B">
        <w:rPr>
          <w:sz w:val="22"/>
          <w:szCs w:val="22"/>
        </w:rPr>
        <w:t xml:space="preserve"> of the IEEE SA Standards Board Bylaws and </w:t>
      </w:r>
      <w:hyperlink r:id="rId288"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89"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91" w:history="1">
        <w:r w:rsidRPr="00A02DFE">
          <w:rPr>
            <w:rStyle w:val="Hyperlink"/>
            <w:sz w:val="22"/>
          </w:rPr>
          <w:t>IMAT</w:t>
        </w:r>
      </w:hyperlink>
      <w:r>
        <w:rPr>
          <w:sz w:val="22"/>
        </w:rPr>
        <w:t xml:space="preserve"> then p</w:t>
      </w:r>
      <w:r w:rsidRPr="00C86653">
        <w:rPr>
          <w:sz w:val="22"/>
        </w:rPr>
        <w:t>lease send an e-mail to Dennis Sundman (</w:t>
      </w:r>
      <w:hyperlink r:id="rId292" w:history="1">
        <w:r w:rsidRPr="00C86653">
          <w:rPr>
            <w:rStyle w:val="Hyperlink"/>
            <w:sz w:val="22"/>
          </w:rPr>
          <w:t>dennis.sundman@ericsson.com</w:t>
        </w:r>
      </w:hyperlink>
      <w:r w:rsidRPr="00C86653">
        <w:rPr>
          <w:sz w:val="22"/>
        </w:rPr>
        <w:t>)</w:t>
      </w:r>
      <w:r>
        <w:rPr>
          <w:sz w:val="22"/>
        </w:rPr>
        <w:t xml:space="preserve"> and Alfred Asterjadhi (</w:t>
      </w:r>
      <w:hyperlink r:id="rId293"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E3462A" w:rsidP="00CC2A0C">
      <w:pPr>
        <w:pStyle w:val="ListParagraph"/>
        <w:numPr>
          <w:ilvl w:val="2"/>
          <w:numId w:val="3"/>
        </w:numPr>
      </w:pPr>
      <w:hyperlink r:id="rId294"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available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lastRenderedPageBreak/>
        <w:t>TGbe Editor Status Report/Updates [10 mins]:</w:t>
      </w:r>
    </w:p>
    <w:p w14:paraId="7290AF4F" w14:textId="77777777" w:rsidR="00CC2A0C" w:rsidRPr="009C1EF4" w:rsidRDefault="00E3462A" w:rsidP="00CC2A0C">
      <w:pPr>
        <w:pStyle w:val="ListParagraph"/>
        <w:numPr>
          <w:ilvl w:val="1"/>
          <w:numId w:val="3"/>
        </w:numPr>
        <w:rPr>
          <w:color w:val="00B050"/>
          <w:sz w:val="22"/>
          <w:szCs w:val="22"/>
          <w:lang w:val="en-US"/>
        </w:rPr>
      </w:pPr>
      <w:hyperlink r:id="rId295"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96"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97"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98"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E3462A" w:rsidP="0072112A">
      <w:pPr>
        <w:pStyle w:val="ListParagraph"/>
        <w:numPr>
          <w:ilvl w:val="1"/>
          <w:numId w:val="3"/>
        </w:numPr>
        <w:rPr>
          <w:color w:val="00B050"/>
          <w:sz w:val="20"/>
          <w:szCs w:val="20"/>
        </w:rPr>
      </w:pPr>
      <w:hyperlink r:id="rId299"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E3462A" w:rsidP="0072112A">
      <w:pPr>
        <w:pStyle w:val="ListParagraph"/>
        <w:numPr>
          <w:ilvl w:val="1"/>
          <w:numId w:val="3"/>
        </w:numPr>
        <w:rPr>
          <w:color w:val="00B050"/>
          <w:sz w:val="20"/>
          <w:szCs w:val="20"/>
        </w:rPr>
      </w:pPr>
      <w:hyperlink r:id="rId300"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E3462A" w:rsidP="001B4290">
      <w:pPr>
        <w:pStyle w:val="ListParagraph"/>
        <w:numPr>
          <w:ilvl w:val="1"/>
          <w:numId w:val="3"/>
        </w:numPr>
        <w:rPr>
          <w:color w:val="00B050"/>
          <w:sz w:val="20"/>
          <w:szCs w:val="20"/>
        </w:rPr>
      </w:pPr>
      <w:hyperlink r:id="rId301"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E3462A" w:rsidP="001B4290">
      <w:pPr>
        <w:pStyle w:val="ListParagraph"/>
        <w:numPr>
          <w:ilvl w:val="1"/>
          <w:numId w:val="3"/>
        </w:numPr>
        <w:rPr>
          <w:color w:val="00B050"/>
          <w:sz w:val="20"/>
          <w:szCs w:val="20"/>
        </w:rPr>
      </w:pPr>
      <w:hyperlink r:id="rId302"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E3462A" w:rsidP="001B4290">
      <w:pPr>
        <w:pStyle w:val="ListParagraph"/>
        <w:numPr>
          <w:ilvl w:val="1"/>
          <w:numId w:val="3"/>
        </w:numPr>
        <w:rPr>
          <w:color w:val="BFBFBF" w:themeColor="background1" w:themeShade="BF"/>
          <w:sz w:val="20"/>
          <w:szCs w:val="20"/>
        </w:rPr>
      </w:pPr>
      <w:hyperlink r:id="rId303"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E3462A" w:rsidP="0072112A">
      <w:pPr>
        <w:pStyle w:val="ListParagraph"/>
        <w:numPr>
          <w:ilvl w:val="1"/>
          <w:numId w:val="3"/>
        </w:numPr>
        <w:rPr>
          <w:color w:val="BFBFBF" w:themeColor="background1" w:themeShade="BF"/>
          <w:sz w:val="20"/>
          <w:szCs w:val="20"/>
        </w:rPr>
      </w:pPr>
      <w:hyperlink r:id="rId304"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E3462A" w:rsidP="0072112A">
      <w:pPr>
        <w:pStyle w:val="ListParagraph"/>
        <w:numPr>
          <w:ilvl w:val="1"/>
          <w:numId w:val="3"/>
        </w:numPr>
        <w:rPr>
          <w:color w:val="BFBFBF" w:themeColor="background1" w:themeShade="BF"/>
          <w:sz w:val="20"/>
          <w:szCs w:val="20"/>
        </w:rPr>
      </w:pPr>
      <w:hyperlink r:id="rId305"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306"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7" w:anchor="7" w:history="1">
        <w:r w:rsidRPr="0032579B">
          <w:rPr>
            <w:rStyle w:val="Hyperlink"/>
            <w:sz w:val="22"/>
            <w:szCs w:val="22"/>
          </w:rPr>
          <w:t>Clause 7</w:t>
        </w:r>
      </w:hyperlink>
      <w:r w:rsidRPr="0032579B">
        <w:rPr>
          <w:sz w:val="22"/>
          <w:szCs w:val="22"/>
        </w:rPr>
        <w:t xml:space="preserve"> of the IEEE SA Standards Board Bylaws and </w:t>
      </w:r>
      <w:hyperlink r:id="rId308"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309"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3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31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1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3"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E3462A" w:rsidP="00102486">
      <w:pPr>
        <w:pStyle w:val="ListParagraph"/>
        <w:numPr>
          <w:ilvl w:val="1"/>
          <w:numId w:val="3"/>
        </w:numPr>
        <w:rPr>
          <w:color w:val="00B050"/>
          <w:sz w:val="20"/>
          <w:szCs w:val="20"/>
        </w:rPr>
      </w:pPr>
      <w:hyperlink r:id="rId314"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E3462A" w:rsidP="00311BAC">
      <w:pPr>
        <w:pStyle w:val="ListParagraph"/>
        <w:numPr>
          <w:ilvl w:val="1"/>
          <w:numId w:val="3"/>
        </w:numPr>
        <w:rPr>
          <w:color w:val="00B050"/>
          <w:sz w:val="20"/>
          <w:szCs w:val="20"/>
        </w:rPr>
      </w:pPr>
      <w:hyperlink r:id="rId315"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E3462A" w:rsidP="00251DF3">
      <w:pPr>
        <w:pStyle w:val="ListParagraph"/>
        <w:numPr>
          <w:ilvl w:val="1"/>
          <w:numId w:val="3"/>
        </w:numPr>
        <w:jc w:val="both"/>
        <w:rPr>
          <w:color w:val="00B050"/>
          <w:sz w:val="20"/>
          <w:szCs w:val="20"/>
        </w:rPr>
      </w:pPr>
      <w:hyperlink r:id="rId316"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E3462A" w:rsidP="00102486">
      <w:pPr>
        <w:pStyle w:val="ListParagraph"/>
        <w:numPr>
          <w:ilvl w:val="1"/>
          <w:numId w:val="3"/>
        </w:numPr>
        <w:rPr>
          <w:color w:val="00B050"/>
          <w:sz w:val="20"/>
          <w:szCs w:val="20"/>
        </w:rPr>
      </w:pPr>
      <w:hyperlink r:id="rId317"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E3462A" w:rsidP="00102486">
      <w:pPr>
        <w:pStyle w:val="ListParagraph"/>
        <w:numPr>
          <w:ilvl w:val="1"/>
          <w:numId w:val="3"/>
        </w:numPr>
        <w:rPr>
          <w:color w:val="00B050"/>
          <w:sz w:val="20"/>
          <w:szCs w:val="20"/>
        </w:rPr>
      </w:pPr>
      <w:hyperlink r:id="rId318"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E3462A" w:rsidP="00102486">
      <w:pPr>
        <w:pStyle w:val="ListParagraph"/>
        <w:numPr>
          <w:ilvl w:val="1"/>
          <w:numId w:val="3"/>
        </w:numPr>
        <w:rPr>
          <w:color w:val="00B050"/>
          <w:sz w:val="20"/>
          <w:szCs w:val="20"/>
        </w:rPr>
      </w:pPr>
      <w:hyperlink r:id="rId319"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E3462A" w:rsidP="00102486">
      <w:pPr>
        <w:pStyle w:val="ListParagraph"/>
        <w:numPr>
          <w:ilvl w:val="1"/>
          <w:numId w:val="3"/>
        </w:numPr>
        <w:rPr>
          <w:color w:val="00B050"/>
          <w:sz w:val="20"/>
          <w:szCs w:val="20"/>
        </w:rPr>
      </w:pPr>
      <w:hyperlink r:id="rId320"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E3462A" w:rsidP="00102486">
      <w:pPr>
        <w:pStyle w:val="ListParagraph"/>
        <w:numPr>
          <w:ilvl w:val="1"/>
          <w:numId w:val="3"/>
        </w:numPr>
        <w:rPr>
          <w:color w:val="00B050"/>
          <w:sz w:val="20"/>
          <w:szCs w:val="20"/>
        </w:rPr>
      </w:pPr>
      <w:hyperlink r:id="rId321"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23" w:anchor="7" w:history="1">
        <w:r w:rsidRPr="0032579B">
          <w:rPr>
            <w:rStyle w:val="Hyperlink"/>
            <w:sz w:val="22"/>
            <w:szCs w:val="22"/>
          </w:rPr>
          <w:t>Clause 7</w:t>
        </w:r>
      </w:hyperlink>
      <w:r w:rsidRPr="0032579B">
        <w:rPr>
          <w:sz w:val="22"/>
          <w:szCs w:val="22"/>
        </w:rPr>
        <w:t xml:space="preserve"> of the IEEE SA Standards Board Bylaws and </w:t>
      </w:r>
      <w:hyperlink r:id="rId324"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3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32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2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29"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lastRenderedPageBreak/>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E3462A" w:rsidP="00102486">
      <w:pPr>
        <w:pStyle w:val="ListParagraph"/>
        <w:numPr>
          <w:ilvl w:val="1"/>
          <w:numId w:val="3"/>
        </w:numPr>
        <w:rPr>
          <w:color w:val="00B050"/>
          <w:sz w:val="20"/>
          <w:szCs w:val="20"/>
        </w:rPr>
      </w:pPr>
      <w:hyperlink r:id="rId330"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E3462A" w:rsidP="00102486">
      <w:pPr>
        <w:pStyle w:val="ListParagraph"/>
        <w:numPr>
          <w:ilvl w:val="1"/>
          <w:numId w:val="3"/>
        </w:numPr>
        <w:rPr>
          <w:color w:val="00B050"/>
          <w:sz w:val="20"/>
          <w:szCs w:val="20"/>
        </w:rPr>
      </w:pPr>
      <w:hyperlink r:id="rId331"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E3462A" w:rsidP="00102486">
      <w:pPr>
        <w:pStyle w:val="ListParagraph"/>
        <w:numPr>
          <w:ilvl w:val="1"/>
          <w:numId w:val="3"/>
        </w:numPr>
        <w:rPr>
          <w:strike/>
          <w:color w:val="FFC000"/>
          <w:sz w:val="20"/>
          <w:szCs w:val="20"/>
        </w:rPr>
      </w:pPr>
      <w:hyperlink r:id="rId332"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E3462A" w:rsidP="00FA3A1E">
      <w:pPr>
        <w:pStyle w:val="ListParagraph"/>
        <w:numPr>
          <w:ilvl w:val="1"/>
          <w:numId w:val="3"/>
        </w:numPr>
        <w:rPr>
          <w:color w:val="00B050"/>
          <w:sz w:val="22"/>
          <w:szCs w:val="22"/>
        </w:rPr>
      </w:pPr>
      <w:hyperlink r:id="rId333"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E3462A" w:rsidP="00102486">
      <w:pPr>
        <w:pStyle w:val="ListParagraph"/>
        <w:numPr>
          <w:ilvl w:val="1"/>
          <w:numId w:val="3"/>
        </w:numPr>
        <w:rPr>
          <w:color w:val="00B050"/>
          <w:sz w:val="20"/>
          <w:szCs w:val="20"/>
        </w:rPr>
      </w:pPr>
      <w:hyperlink r:id="rId334"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E3462A" w:rsidP="00102486">
      <w:pPr>
        <w:pStyle w:val="ListParagraph"/>
        <w:numPr>
          <w:ilvl w:val="1"/>
          <w:numId w:val="3"/>
        </w:numPr>
        <w:rPr>
          <w:strike/>
          <w:color w:val="00B0F0"/>
          <w:sz w:val="20"/>
          <w:szCs w:val="20"/>
        </w:rPr>
      </w:pPr>
      <w:hyperlink r:id="rId335"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336"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E3462A" w:rsidP="00102486">
      <w:pPr>
        <w:pStyle w:val="ListParagraph"/>
        <w:numPr>
          <w:ilvl w:val="1"/>
          <w:numId w:val="3"/>
        </w:numPr>
        <w:rPr>
          <w:color w:val="00B050"/>
          <w:sz w:val="20"/>
          <w:szCs w:val="20"/>
        </w:rPr>
      </w:pPr>
      <w:hyperlink r:id="rId337"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E3462A" w:rsidP="00102486">
      <w:pPr>
        <w:pStyle w:val="ListParagraph"/>
        <w:numPr>
          <w:ilvl w:val="1"/>
          <w:numId w:val="3"/>
        </w:numPr>
        <w:rPr>
          <w:color w:val="A6A6A6" w:themeColor="background1" w:themeShade="A6"/>
          <w:sz w:val="20"/>
          <w:szCs w:val="20"/>
        </w:rPr>
      </w:pPr>
      <w:hyperlink r:id="rId338"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E3462A" w:rsidP="00102486">
      <w:pPr>
        <w:pStyle w:val="ListParagraph"/>
        <w:numPr>
          <w:ilvl w:val="1"/>
          <w:numId w:val="3"/>
        </w:numPr>
        <w:rPr>
          <w:color w:val="A6A6A6" w:themeColor="background1" w:themeShade="A6"/>
          <w:sz w:val="20"/>
          <w:szCs w:val="20"/>
        </w:rPr>
      </w:pPr>
      <w:hyperlink r:id="rId339"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E3462A" w:rsidP="00A3079C">
      <w:pPr>
        <w:pStyle w:val="ListParagraph"/>
        <w:numPr>
          <w:ilvl w:val="1"/>
          <w:numId w:val="3"/>
        </w:numPr>
        <w:rPr>
          <w:color w:val="00B050"/>
          <w:sz w:val="20"/>
          <w:szCs w:val="20"/>
        </w:rPr>
      </w:pPr>
      <w:hyperlink r:id="rId340"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E3462A" w:rsidP="00A3079C">
      <w:pPr>
        <w:pStyle w:val="ListParagraph"/>
        <w:numPr>
          <w:ilvl w:val="1"/>
          <w:numId w:val="3"/>
        </w:numPr>
        <w:rPr>
          <w:color w:val="00B050"/>
          <w:sz w:val="20"/>
          <w:szCs w:val="20"/>
        </w:rPr>
      </w:pPr>
      <w:hyperlink r:id="rId341"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E3462A" w:rsidP="00A3079C">
      <w:pPr>
        <w:pStyle w:val="ListParagraph"/>
        <w:numPr>
          <w:ilvl w:val="1"/>
          <w:numId w:val="3"/>
        </w:numPr>
        <w:rPr>
          <w:color w:val="00B050"/>
          <w:sz w:val="20"/>
          <w:szCs w:val="20"/>
        </w:rPr>
      </w:pPr>
      <w:hyperlink r:id="rId342"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E3462A" w:rsidP="00A3079C">
      <w:pPr>
        <w:pStyle w:val="ListParagraph"/>
        <w:numPr>
          <w:ilvl w:val="1"/>
          <w:numId w:val="3"/>
        </w:numPr>
        <w:rPr>
          <w:color w:val="A6A6A6" w:themeColor="background1" w:themeShade="A6"/>
          <w:sz w:val="20"/>
          <w:szCs w:val="20"/>
        </w:rPr>
      </w:pPr>
      <w:hyperlink r:id="rId343"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344"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45" w:anchor="7" w:history="1">
        <w:r w:rsidRPr="0032579B">
          <w:rPr>
            <w:rStyle w:val="Hyperlink"/>
            <w:sz w:val="22"/>
            <w:szCs w:val="22"/>
          </w:rPr>
          <w:t>Clause 7</w:t>
        </w:r>
      </w:hyperlink>
      <w:r w:rsidRPr="0032579B">
        <w:rPr>
          <w:sz w:val="22"/>
          <w:szCs w:val="22"/>
        </w:rPr>
        <w:t xml:space="preserve"> of the IEEE SA Standards Board Bylaws and </w:t>
      </w:r>
      <w:hyperlink r:id="rId346"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347"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lastRenderedPageBreak/>
        <w:t xml:space="preserve">1) login to </w:t>
      </w:r>
      <w:hyperlink r:id="rId3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34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5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51"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E3462A" w:rsidP="00102486">
      <w:pPr>
        <w:pStyle w:val="ListParagraph"/>
        <w:numPr>
          <w:ilvl w:val="1"/>
          <w:numId w:val="3"/>
        </w:numPr>
        <w:rPr>
          <w:strike/>
          <w:color w:val="FFC000"/>
          <w:sz w:val="22"/>
          <w:szCs w:val="22"/>
        </w:rPr>
      </w:pPr>
      <w:hyperlink r:id="rId352"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E3462A" w:rsidP="006252AA">
      <w:pPr>
        <w:pStyle w:val="ListParagraph"/>
        <w:numPr>
          <w:ilvl w:val="1"/>
          <w:numId w:val="3"/>
        </w:numPr>
        <w:rPr>
          <w:strike/>
          <w:color w:val="FFC000"/>
          <w:sz w:val="22"/>
          <w:szCs w:val="22"/>
        </w:rPr>
      </w:pPr>
      <w:hyperlink r:id="rId353"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E3462A" w:rsidP="00210F92">
      <w:pPr>
        <w:pStyle w:val="ListParagraph"/>
        <w:numPr>
          <w:ilvl w:val="1"/>
          <w:numId w:val="3"/>
        </w:numPr>
        <w:jc w:val="both"/>
        <w:rPr>
          <w:color w:val="00B050"/>
          <w:sz w:val="22"/>
          <w:szCs w:val="22"/>
        </w:rPr>
      </w:pPr>
      <w:hyperlink r:id="rId354"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E3462A" w:rsidP="00A75594">
      <w:pPr>
        <w:pStyle w:val="ListParagraph"/>
        <w:numPr>
          <w:ilvl w:val="1"/>
          <w:numId w:val="3"/>
        </w:numPr>
        <w:rPr>
          <w:color w:val="00B050"/>
          <w:sz w:val="22"/>
          <w:szCs w:val="22"/>
        </w:rPr>
      </w:pPr>
      <w:hyperlink r:id="rId355"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E3462A" w:rsidP="00A75594">
      <w:pPr>
        <w:pStyle w:val="ListParagraph"/>
        <w:numPr>
          <w:ilvl w:val="1"/>
          <w:numId w:val="3"/>
        </w:numPr>
        <w:rPr>
          <w:color w:val="00B050"/>
          <w:sz w:val="22"/>
          <w:szCs w:val="22"/>
        </w:rPr>
      </w:pPr>
      <w:hyperlink r:id="rId356"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E3462A" w:rsidP="00A75594">
      <w:pPr>
        <w:pStyle w:val="ListParagraph"/>
        <w:numPr>
          <w:ilvl w:val="1"/>
          <w:numId w:val="3"/>
        </w:numPr>
        <w:rPr>
          <w:color w:val="00B050"/>
          <w:sz w:val="22"/>
          <w:szCs w:val="22"/>
        </w:rPr>
      </w:pPr>
      <w:hyperlink r:id="rId357"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E3462A" w:rsidP="00FC65C3">
      <w:pPr>
        <w:pStyle w:val="ListParagraph"/>
        <w:numPr>
          <w:ilvl w:val="1"/>
          <w:numId w:val="3"/>
        </w:numPr>
        <w:rPr>
          <w:color w:val="00B050"/>
          <w:sz w:val="22"/>
          <w:szCs w:val="22"/>
        </w:rPr>
      </w:pPr>
      <w:hyperlink r:id="rId358"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E3462A" w:rsidP="00A75594">
      <w:pPr>
        <w:pStyle w:val="ListParagraph"/>
        <w:numPr>
          <w:ilvl w:val="1"/>
          <w:numId w:val="3"/>
        </w:numPr>
        <w:rPr>
          <w:color w:val="00B050"/>
          <w:sz w:val="22"/>
          <w:szCs w:val="22"/>
        </w:rPr>
      </w:pPr>
      <w:hyperlink r:id="rId359"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E3462A" w:rsidP="00A75594">
      <w:pPr>
        <w:pStyle w:val="ListParagraph"/>
        <w:numPr>
          <w:ilvl w:val="1"/>
          <w:numId w:val="3"/>
        </w:numPr>
        <w:rPr>
          <w:color w:val="00B050"/>
          <w:sz w:val="22"/>
          <w:szCs w:val="22"/>
        </w:rPr>
      </w:pPr>
      <w:hyperlink r:id="rId360"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E3462A" w:rsidP="00A75594">
      <w:pPr>
        <w:pStyle w:val="ListParagraph"/>
        <w:numPr>
          <w:ilvl w:val="1"/>
          <w:numId w:val="3"/>
        </w:numPr>
        <w:rPr>
          <w:strike/>
          <w:color w:val="FFC000"/>
          <w:sz w:val="22"/>
          <w:szCs w:val="22"/>
        </w:rPr>
      </w:pPr>
      <w:hyperlink r:id="rId361"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E3462A" w:rsidP="00A75594">
      <w:pPr>
        <w:pStyle w:val="ListParagraph"/>
        <w:numPr>
          <w:ilvl w:val="1"/>
          <w:numId w:val="3"/>
        </w:numPr>
        <w:rPr>
          <w:color w:val="00B050"/>
          <w:sz w:val="22"/>
          <w:szCs w:val="22"/>
        </w:rPr>
      </w:pPr>
      <w:hyperlink r:id="rId362"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E3462A" w:rsidP="00A75594">
      <w:pPr>
        <w:pStyle w:val="ListParagraph"/>
        <w:numPr>
          <w:ilvl w:val="1"/>
          <w:numId w:val="3"/>
        </w:numPr>
        <w:rPr>
          <w:color w:val="BFBFBF" w:themeColor="background1" w:themeShade="BF"/>
          <w:sz w:val="22"/>
          <w:szCs w:val="22"/>
        </w:rPr>
      </w:pPr>
      <w:hyperlink r:id="rId363"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E3462A" w:rsidP="00A75594">
      <w:pPr>
        <w:pStyle w:val="ListParagraph"/>
        <w:numPr>
          <w:ilvl w:val="1"/>
          <w:numId w:val="3"/>
        </w:numPr>
        <w:rPr>
          <w:color w:val="BFBFBF" w:themeColor="background1" w:themeShade="BF"/>
          <w:sz w:val="22"/>
          <w:szCs w:val="22"/>
        </w:rPr>
      </w:pPr>
      <w:hyperlink r:id="rId364"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E3462A" w:rsidP="00A75594">
      <w:pPr>
        <w:pStyle w:val="ListParagraph"/>
        <w:numPr>
          <w:ilvl w:val="1"/>
          <w:numId w:val="3"/>
        </w:numPr>
        <w:rPr>
          <w:color w:val="BFBFBF" w:themeColor="background1" w:themeShade="BF"/>
          <w:sz w:val="22"/>
          <w:szCs w:val="22"/>
        </w:rPr>
      </w:pPr>
      <w:hyperlink r:id="rId365"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E3462A" w:rsidP="00A75594">
      <w:pPr>
        <w:pStyle w:val="ListParagraph"/>
        <w:numPr>
          <w:ilvl w:val="1"/>
          <w:numId w:val="3"/>
        </w:numPr>
        <w:rPr>
          <w:color w:val="BFBFBF" w:themeColor="background1" w:themeShade="BF"/>
          <w:sz w:val="22"/>
          <w:szCs w:val="22"/>
        </w:rPr>
      </w:pPr>
      <w:hyperlink r:id="rId366"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E3462A" w:rsidP="00A75594">
      <w:pPr>
        <w:pStyle w:val="ListParagraph"/>
        <w:numPr>
          <w:ilvl w:val="1"/>
          <w:numId w:val="3"/>
        </w:numPr>
        <w:rPr>
          <w:color w:val="BFBFBF" w:themeColor="background1" w:themeShade="BF"/>
          <w:sz w:val="22"/>
          <w:szCs w:val="22"/>
        </w:rPr>
      </w:pPr>
      <w:hyperlink r:id="rId367"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E3462A" w:rsidP="00A75594">
      <w:pPr>
        <w:pStyle w:val="ListParagraph"/>
        <w:numPr>
          <w:ilvl w:val="1"/>
          <w:numId w:val="3"/>
        </w:numPr>
        <w:rPr>
          <w:color w:val="BFBFBF" w:themeColor="background1" w:themeShade="BF"/>
          <w:sz w:val="22"/>
          <w:szCs w:val="22"/>
        </w:rPr>
      </w:pPr>
      <w:hyperlink r:id="rId368"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E3462A" w:rsidP="00A75594">
      <w:pPr>
        <w:pStyle w:val="ListParagraph"/>
        <w:numPr>
          <w:ilvl w:val="1"/>
          <w:numId w:val="3"/>
        </w:numPr>
        <w:rPr>
          <w:color w:val="BFBFBF" w:themeColor="background1" w:themeShade="BF"/>
          <w:sz w:val="22"/>
          <w:szCs w:val="22"/>
        </w:rPr>
      </w:pPr>
      <w:hyperlink r:id="rId369"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E3462A" w:rsidP="00A75594">
      <w:pPr>
        <w:pStyle w:val="ListParagraph"/>
        <w:numPr>
          <w:ilvl w:val="1"/>
          <w:numId w:val="3"/>
        </w:numPr>
        <w:rPr>
          <w:color w:val="BFBFBF" w:themeColor="background1" w:themeShade="BF"/>
          <w:sz w:val="22"/>
          <w:szCs w:val="22"/>
        </w:rPr>
      </w:pPr>
      <w:hyperlink r:id="rId370"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6523E6">
        <w:rPr>
          <w:highlight w:val="green"/>
        </w:rPr>
        <w:t>11</w:t>
      </w:r>
      <w:r w:rsidRPr="006523E6">
        <w:rPr>
          <w:highlight w:val="green"/>
          <w:vertAlign w:val="superscript"/>
        </w:rPr>
        <w:t>th</w:t>
      </w:r>
      <w:r w:rsidRPr="006523E6">
        <w:rPr>
          <w:highlight w:val="green"/>
        </w:rPr>
        <w:t xml:space="preserve"> Conf. Call: </w:t>
      </w:r>
      <w:r w:rsidRPr="006523E6">
        <w:rPr>
          <w:bCs/>
          <w:highlight w:val="green"/>
          <w:lang w:val="en-US"/>
        </w:rPr>
        <w:t>February 03</w:t>
      </w:r>
      <w:r w:rsidRPr="006523E6">
        <w:rPr>
          <w:highlight w:val="green"/>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71"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72" w:anchor="7" w:history="1">
        <w:r w:rsidRPr="0032579B">
          <w:rPr>
            <w:rStyle w:val="Hyperlink"/>
            <w:sz w:val="22"/>
            <w:szCs w:val="22"/>
          </w:rPr>
          <w:t>Clause 7</w:t>
        </w:r>
      </w:hyperlink>
      <w:r w:rsidRPr="0032579B">
        <w:rPr>
          <w:sz w:val="22"/>
          <w:szCs w:val="22"/>
        </w:rPr>
        <w:t xml:space="preserve"> of the IEEE SA Standards Board Bylaws and </w:t>
      </w:r>
      <w:hyperlink r:id="rId373"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76" w:history="1">
        <w:r w:rsidRPr="00A02DFE">
          <w:rPr>
            <w:rStyle w:val="Hyperlink"/>
            <w:sz w:val="22"/>
          </w:rPr>
          <w:t>IMAT</w:t>
        </w:r>
      </w:hyperlink>
      <w:r>
        <w:rPr>
          <w:sz w:val="22"/>
        </w:rPr>
        <w:t xml:space="preserve"> then p</w:t>
      </w:r>
      <w:r w:rsidRPr="00C86653">
        <w:rPr>
          <w:sz w:val="22"/>
        </w:rPr>
        <w:t>lease send an e-mail to Dennis Sundman (</w:t>
      </w:r>
      <w:hyperlink r:id="rId377" w:history="1">
        <w:r w:rsidRPr="00C86653">
          <w:rPr>
            <w:rStyle w:val="Hyperlink"/>
            <w:sz w:val="22"/>
          </w:rPr>
          <w:t>dennis.sundman@ericsson.com</w:t>
        </w:r>
      </w:hyperlink>
      <w:r w:rsidRPr="00C86653">
        <w:rPr>
          <w:sz w:val="22"/>
        </w:rPr>
        <w:t>)</w:t>
      </w:r>
      <w:r>
        <w:rPr>
          <w:sz w:val="22"/>
        </w:rPr>
        <w:t xml:space="preserve"> and Alfred Asterjadhi (</w:t>
      </w:r>
      <w:hyperlink r:id="rId378"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t xml:space="preserve">Submit comments: </w:t>
      </w:r>
      <w:hyperlink r:id="rId379"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306637C3" w:rsidR="0011651C"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C75FF2E" w14:textId="654B22CA" w:rsidR="00B30268" w:rsidRPr="00373DC6" w:rsidRDefault="00B30268" w:rsidP="0011651C">
      <w:pPr>
        <w:pStyle w:val="ListParagraph"/>
        <w:numPr>
          <w:ilvl w:val="2"/>
          <w:numId w:val="3"/>
        </w:numPr>
        <w:rPr>
          <w:sz w:val="22"/>
          <w:szCs w:val="22"/>
        </w:rPr>
      </w:pPr>
      <w:r>
        <w:rPr>
          <w:sz w:val="22"/>
          <w:szCs w:val="22"/>
        </w:rPr>
        <w:t>No objection. Comment assignment to occur via e-mail and during ad-</w:t>
      </w:r>
      <w:proofErr w:type="spellStart"/>
      <w:r>
        <w:rPr>
          <w:sz w:val="22"/>
          <w:szCs w:val="22"/>
        </w:rPr>
        <w:t>hocs</w:t>
      </w:r>
      <w:proofErr w:type="spellEnd"/>
      <w:r>
        <w:rPr>
          <w:sz w:val="22"/>
          <w:szCs w:val="22"/>
        </w:rPr>
        <w:t>.</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23490E" w:rsidRDefault="00E3462A" w:rsidP="003E3E5A">
      <w:pPr>
        <w:pStyle w:val="ListParagraph"/>
        <w:numPr>
          <w:ilvl w:val="1"/>
          <w:numId w:val="3"/>
        </w:numPr>
        <w:rPr>
          <w:color w:val="00B050"/>
          <w:sz w:val="22"/>
          <w:szCs w:val="22"/>
          <w:lang w:val="en-US"/>
        </w:rPr>
      </w:pPr>
      <w:hyperlink r:id="rId380" w:history="1">
        <w:r w:rsidR="003E3E5A" w:rsidRPr="0023490E">
          <w:rPr>
            <w:rStyle w:val="Hyperlink"/>
            <w:color w:val="00B050"/>
            <w:sz w:val="22"/>
            <w:szCs w:val="22"/>
            <w:lang w:val="en-US"/>
          </w:rPr>
          <w:t>19/1935r1</w:t>
        </w:r>
      </w:hyperlink>
      <w:r w:rsidR="003E3E5A" w:rsidRPr="0023490E">
        <w:rPr>
          <w:color w:val="00B050"/>
          <w:sz w:val="22"/>
          <w:szCs w:val="22"/>
          <w:lang w:val="en-US"/>
        </w:rPr>
        <w:t xml:space="preserve"> TGbe Editor's Report ; </w:t>
      </w:r>
      <w:hyperlink r:id="rId381" w:history="1">
        <w:r w:rsidR="003E3E5A" w:rsidRPr="0023490E">
          <w:rPr>
            <w:rStyle w:val="Hyperlink"/>
            <w:color w:val="00B050"/>
            <w:sz w:val="22"/>
            <w:szCs w:val="22"/>
            <w:lang w:val="en-US"/>
          </w:rPr>
          <w:t>997r85</w:t>
        </w:r>
      </w:hyperlink>
      <w:r w:rsidR="003E3E5A" w:rsidRPr="0023490E">
        <w:rPr>
          <w:color w:val="00B050"/>
          <w:sz w:val="22"/>
          <w:szCs w:val="22"/>
          <w:lang w:val="en-US"/>
        </w:rPr>
        <w:t xml:space="preserve"> Volunteers and Status; </w:t>
      </w:r>
      <w:hyperlink r:id="rId382" w:history="1">
        <w:r w:rsidR="003E3E5A" w:rsidRPr="0023490E">
          <w:rPr>
            <w:rStyle w:val="Hyperlink"/>
            <w:color w:val="00B050"/>
            <w:sz w:val="22"/>
            <w:szCs w:val="22"/>
            <w:lang w:val="en-US"/>
          </w:rPr>
          <w:t>20/1935r11</w:t>
        </w:r>
      </w:hyperlink>
      <w:r w:rsidR="003E3E5A" w:rsidRPr="0023490E">
        <w:rPr>
          <w:color w:val="00B050"/>
          <w:sz w:val="22"/>
          <w:szCs w:val="22"/>
          <w:lang w:val="en-US"/>
        </w:rPr>
        <w:t xml:space="preserve"> Compendium of SPs–Part 2; </w:t>
      </w:r>
      <w:hyperlink r:id="rId383" w:history="1">
        <w:r w:rsidR="003E3E5A" w:rsidRPr="0023490E">
          <w:rPr>
            <w:rStyle w:val="Hyperlink"/>
            <w:color w:val="00B050"/>
            <w:sz w:val="22"/>
            <w:szCs w:val="22"/>
            <w:lang w:val="en-US"/>
          </w:rPr>
          <w:t>1262r23</w:t>
        </w:r>
      </w:hyperlink>
      <w:r w:rsidR="003E3E5A" w:rsidRPr="0023490E">
        <w:rPr>
          <w:color w:val="00B050"/>
          <w:sz w:val="22"/>
          <w:szCs w:val="22"/>
          <w:lang w:val="en-US"/>
        </w:rPr>
        <w:t xml:space="preserve"> TGbe SFD; </w:t>
      </w:r>
    </w:p>
    <w:p w14:paraId="5E2DF1DE" w14:textId="77777777" w:rsidR="00494416" w:rsidRPr="00494416"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p>
    <w:p w14:paraId="31FC6458" w14:textId="455EBAB8" w:rsidR="00B74A06" w:rsidRPr="00BB465F" w:rsidRDefault="00CA4F0E" w:rsidP="00494416">
      <w:pPr>
        <w:pStyle w:val="ListParagraph"/>
        <w:numPr>
          <w:ilvl w:val="2"/>
          <w:numId w:val="3"/>
        </w:numPr>
        <w:rPr>
          <w:sz w:val="22"/>
          <w:szCs w:val="22"/>
          <w:lang w:val="en-US"/>
        </w:rPr>
      </w:pPr>
      <w:r w:rsidRPr="00BB465F">
        <w:rPr>
          <w:sz w:val="22"/>
          <w:szCs w:val="22"/>
          <w:lang w:val="en-US"/>
        </w:rPr>
        <w:t>M</w:t>
      </w:r>
      <w:r w:rsidR="00B74A06" w:rsidRPr="00BB465F">
        <w:rPr>
          <w:sz w:val="22"/>
          <w:szCs w:val="22"/>
          <w:lang w:val="en-US"/>
        </w:rPr>
        <w:t>otions and/or SPs to be included in existing topic/TTT by default (</w:t>
      </w:r>
      <w:r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23490E" w:rsidRDefault="00E3462A" w:rsidP="00F722C4">
      <w:pPr>
        <w:pStyle w:val="ListParagraph"/>
        <w:numPr>
          <w:ilvl w:val="1"/>
          <w:numId w:val="3"/>
        </w:numPr>
        <w:rPr>
          <w:color w:val="00B050"/>
          <w:sz w:val="22"/>
          <w:szCs w:val="22"/>
        </w:rPr>
      </w:pPr>
      <w:hyperlink r:id="rId384" w:history="1">
        <w:r w:rsidR="00F722C4" w:rsidRPr="0023490E">
          <w:rPr>
            <w:rStyle w:val="Hyperlink"/>
            <w:color w:val="00B050"/>
            <w:sz w:val="22"/>
            <w:szCs w:val="22"/>
          </w:rPr>
          <w:t>1961r</w:t>
        </w:r>
        <w:r w:rsidR="00AD0501" w:rsidRPr="0023490E">
          <w:rPr>
            <w:rStyle w:val="Hyperlink"/>
            <w:color w:val="00B050"/>
            <w:sz w:val="22"/>
            <w:szCs w:val="22"/>
          </w:rPr>
          <w:t>2</w:t>
        </w:r>
      </w:hyperlink>
      <w:r w:rsidR="00F722C4" w:rsidRPr="0023490E">
        <w:rPr>
          <w:color w:val="00B050"/>
          <w:sz w:val="22"/>
          <w:szCs w:val="22"/>
        </w:rPr>
        <w:t xml:space="preserve"> Follow up on Release Guidelines-An Overview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23490E" w:rsidRDefault="00E3462A" w:rsidP="001A4210">
      <w:pPr>
        <w:pStyle w:val="ListParagraph"/>
        <w:numPr>
          <w:ilvl w:val="1"/>
          <w:numId w:val="3"/>
        </w:numPr>
        <w:rPr>
          <w:color w:val="00B050"/>
          <w:sz w:val="22"/>
          <w:szCs w:val="22"/>
        </w:rPr>
      </w:pPr>
      <w:hyperlink r:id="rId385" w:history="1">
        <w:r w:rsidR="001A4210" w:rsidRPr="0023490E">
          <w:rPr>
            <w:rStyle w:val="Hyperlink"/>
            <w:color w:val="00B050"/>
            <w:sz w:val="22"/>
            <w:szCs w:val="22"/>
          </w:rPr>
          <w:t>0011r8</w:t>
        </w:r>
      </w:hyperlink>
      <w:r w:rsidR="001A4210" w:rsidRPr="0023490E">
        <w:rPr>
          <w:color w:val="00B050"/>
          <w:sz w:val="22"/>
          <w:szCs w:val="22"/>
        </w:rPr>
        <w:t xml:space="preserve"> Spatial Stream and MIMO Protocol Enhancement Part 2  </w:t>
      </w:r>
      <w:r w:rsidR="001A4210" w:rsidRPr="0023490E">
        <w:rPr>
          <w:color w:val="00B050"/>
          <w:sz w:val="22"/>
          <w:szCs w:val="22"/>
        </w:rPr>
        <w:tab/>
        <w:t xml:space="preserve">   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F6D5EE6" w:rsidR="00DB2763" w:rsidRPr="00AB415E" w:rsidRDefault="00E3462A" w:rsidP="00DB2763">
      <w:pPr>
        <w:pStyle w:val="ListParagraph"/>
        <w:numPr>
          <w:ilvl w:val="1"/>
          <w:numId w:val="3"/>
        </w:numPr>
        <w:rPr>
          <w:color w:val="00B050"/>
          <w:sz w:val="22"/>
          <w:szCs w:val="22"/>
        </w:rPr>
      </w:pPr>
      <w:hyperlink r:id="rId386" w:history="1">
        <w:r w:rsidR="00DB2763" w:rsidRPr="00AB415E">
          <w:rPr>
            <w:rStyle w:val="Hyperlink"/>
            <w:color w:val="00B050"/>
            <w:sz w:val="22"/>
            <w:szCs w:val="22"/>
          </w:rPr>
          <w:t>0095r</w:t>
        </w:r>
      </w:hyperlink>
      <w:r w:rsidR="00D43033" w:rsidRPr="00AB415E">
        <w:rPr>
          <w:rStyle w:val="Hyperlink"/>
          <w:color w:val="00B050"/>
          <w:sz w:val="22"/>
          <w:szCs w:val="22"/>
        </w:rPr>
        <w:t>2</w:t>
      </w:r>
      <w:r w:rsidR="00DB2763" w:rsidRPr="00AB415E">
        <w:rPr>
          <w:color w:val="00B050"/>
          <w:sz w:val="22"/>
          <w:szCs w:val="22"/>
        </w:rPr>
        <w:t xml:space="preserve"> PHY-related agreements for SST </w:t>
      </w:r>
      <w:r w:rsidR="00DB2763" w:rsidRPr="00AB415E">
        <w:rPr>
          <w:color w:val="00B050"/>
          <w:sz w:val="22"/>
          <w:szCs w:val="22"/>
        </w:rPr>
        <w:tab/>
      </w:r>
      <w:r w:rsidR="00DB2763" w:rsidRPr="00AB415E">
        <w:rPr>
          <w:color w:val="00B050"/>
          <w:sz w:val="22"/>
          <w:szCs w:val="22"/>
        </w:rPr>
        <w:tab/>
        <w:t xml:space="preserve">    </w:t>
      </w:r>
      <w:r w:rsidR="00BB465F" w:rsidRPr="00AB415E">
        <w:rPr>
          <w:color w:val="00B050"/>
          <w:sz w:val="22"/>
          <w:szCs w:val="22"/>
        </w:rPr>
        <w:t xml:space="preserve">   </w:t>
      </w:r>
      <w:r w:rsidR="00DB2763" w:rsidRPr="00AB415E">
        <w:rPr>
          <w:color w:val="00B050"/>
          <w:sz w:val="22"/>
          <w:szCs w:val="22"/>
        </w:rPr>
        <w:t xml:space="preserve">Sigurd Schelstraete </w:t>
      </w:r>
      <w:r w:rsidR="00DB2763" w:rsidRPr="00AB415E">
        <w:rPr>
          <w:color w:val="00B050"/>
          <w:sz w:val="22"/>
          <w:szCs w:val="22"/>
        </w:rPr>
        <w:tab/>
        <w:t>[</w:t>
      </w:r>
      <w:r w:rsidR="00096C03" w:rsidRPr="00AB415E">
        <w:rPr>
          <w:color w:val="00B050"/>
          <w:sz w:val="22"/>
          <w:szCs w:val="22"/>
        </w:rPr>
        <w:t xml:space="preserve">2 </w:t>
      </w:r>
      <w:r w:rsidR="00DB2763" w:rsidRPr="00AB415E">
        <w:rPr>
          <w:color w:val="00B050"/>
          <w:sz w:val="22"/>
          <w:szCs w:val="22"/>
        </w:rPr>
        <w:t>SPs]</w:t>
      </w:r>
    </w:p>
    <w:p w14:paraId="0B7289FF" w14:textId="77777777" w:rsidR="004C04CB" w:rsidRPr="00BB465F" w:rsidRDefault="004C04CB" w:rsidP="004C04CB">
      <w:pPr>
        <w:pStyle w:val="ListParagraph"/>
        <w:numPr>
          <w:ilvl w:val="0"/>
          <w:numId w:val="3"/>
        </w:numPr>
      </w:pPr>
      <w:r w:rsidRPr="00BB465F">
        <w:t xml:space="preserve">Technical Submissions: </w:t>
      </w:r>
      <w:r w:rsidRPr="00BB465F">
        <w:rPr>
          <w:b/>
          <w:bCs/>
        </w:rPr>
        <w:t>Proposed Draft Text (PDTs) for fixings TBDs</w:t>
      </w:r>
    </w:p>
    <w:p w14:paraId="52B61FE6" w14:textId="0DB3A762" w:rsidR="004C04CB" w:rsidRPr="007024E6" w:rsidRDefault="00E3462A" w:rsidP="004C04CB">
      <w:pPr>
        <w:pStyle w:val="ListParagraph"/>
        <w:numPr>
          <w:ilvl w:val="1"/>
          <w:numId w:val="3"/>
        </w:numPr>
        <w:rPr>
          <w:color w:val="00B050"/>
          <w:sz w:val="22"/>
          <w:szCs w:val="22"/>
        </w:rPr>
      </w:pPr>
      <w:hyperlink r:id="rId387" w:history="1">
        <w:r w:rsidR="004C04CB" w:rsidRPr="007024E6">
          <w:rPr>
            <w:rStyle w:val="Hyperlink"/>
            <w:color w:val="00B050"/>
            <w:sz w:val="22"/>
            <w:szCs w:val="22"/>
          </w:rPr>
          <w:t>0137r</w:t>
        </w:r>
        <w:r w:rsidR="00AB415E" w:rsidRPr="007024E6">
          <w:rPr>
            <w:rStyle w:val="Hyperlink"/>
            <w:color w:val="00B050"/>
            <w:sz w:val="22"/>
            <w:szCs w:val="22"/>
          </w:rPr>
          <w:t>3</w:t>
        </w:r>
      </w:hyperlink>
      <w:r w:rsidR="004C04CB" w:rsidRPr="007024E6">
        <w:rPr>
          <w:color w:val="00B050"/>
          <w:sz w:val="22"/>
          <w:szCs w:val="22"/>
        </w:rPr>
        <w:t xml:space="preserve"> Fix TBDs in SS &amp; MIMO Protocol Enhancement Part 1      Wook Bong Lee [SP]</w:t>
      </w:r>
    </w:p>
    <w:p w14:paraId="4CAF909B" w14:textId="77777777" w:rsidR="004C04CB" w:rsidRPr="00BB465F" w:rsidRDefault="004C04CB" w:rsidP="004C04CB">
      <w:pPr>
        <w:pStyle w:val="ListParagraph"/>
        <w:numPr>
          <w:ilvl w:val="0"/>
          <w:numId w:val="3"/>
        </w:numPr>
        <w:rPr>
          <w:sz w:val="28"/>
          <w:szCs w:val="28"/>
        </w:rPr>
      </w:pPr>
      <w:r w:rsidRPr="00BB465F">
        <w:t>Technical Submissions:</w:t>
      </w:r>
    </w:p>
    <w:p w14:paraId="36FFB2AB" w14:textId="7154DB6C" w:rsidR="00DB2763" w:rsidRPr="00C0566D" w:rsidRDefault="00E3462A" w:rsidP="00DB2763">
      <w:pPr>
        <w:pStyle w:val="ListParagraph"/>
        <w:numPr>
          <w:ilvl w:val="1"/>
          <w:numId w:val="3"/>
        </w:numPr>
        <w:rPr>
          <w:strike/>
          <w:color w:val="FFC000"/>
          <w:sz w:val="22"/>
          <w:szCs w:val="22"/>
        </w:rPr>
      </w:pPr>
      <w:hyperlink r:id="rId388" w:history="1">
        <w:r w:rsidR="00DB2763" w:rsidRPr="00C0566D">
          <w:rPr>
            <w:rStyle w:val="Hyperlink"/>
            <w:strike/>
            <w:color w:val="FFC000"/>
            <w:sz w:val="22"/>
            <w:szCs w:val="22"/>
          </w:rPr>
          <w:t>0057r2</w:t>
        </w:r>
      </w:hyperlink>
      <w:r w:rsidR="00DB2763" w:rsidRPr="00C0566D">
        <w:rPr>
          <w:strike/>
          <w:color w:val="FFC000"/>
          <w:sz w:val="22"/>
          <w:szCs w:val="22"/>
        </w:rPr>
        <w:t xml:space="preserve"> Discussion on Special User Info field of Trigger    </w:t>
      </w:r>
      <w:r w:rsidR="00BB465F" w:rsidRPr="00C0566D">
        <w:rPr>
          <w:strike/>
          <w:color w:val="FFC000"/>
          <w:sz w:val="22"/>
          <w:szCs w:val="22"/>
        </w:rPr>
        <w:t xml:space="preserve">     </w:t>
      </w:r>
      <w:r w:rsidR="00DB2763" w:rsidRPr="00C0566D">
        <w:rPr>
          <w:strike/>
          <w:color w:val="FFC000"/>
          <w:sz w:val="22"/>
          <w:szCs w:val="22"/>
        </w:rPr>
        <w:t xml:space="preserve">Lei Huang </w:t>
      </w:r>
      <w:r w:rsidR="00DB2763" w:rsidRPr="00C0566D">
        <w:rPr>
          <w:strike/>
          <w:color w:val="FFC000"/>
          <w:sz w:val="22"/>
          <w:szCs w:val="22"/>
        </w:rPr>
        <w:tab/>
      </w:r>
      <w:r w:rsidR="00DB2763" w:rsidRPr="00C0566D">
        <w:rPr>
          <w:strike/>
          <w:color w:val="FFC000"/>
          <w:sz w:val="22"/>
          <w:szCs w:val="22"/>
        </w:rPr>
        <w:tab/>
        <w:t>[1 SP]</w:t>
      </w:r>
    </w:p>
    <w:p w14:paraId="5EC88BA1" w14:textId="50373E0D" w:rsidR="00AF3770" w:rsidRPr="006523E6" w:rsidRDefault="00E3462A" w:rsidP="00A75594">
      <w:pPr>
        <w:pStyle w:val="ListParagraph"/>
        <w:numPr>
          <w:ilvl w:val="1"/>
          <w:numId w:val="3"/>
        </w:numPr>
        <w:rPr>
          <w:color w:val="A6A6A6" w:themeColor="background1" w:themeShade="A6"/>
          <w:sz w:val="22"/>
          <w:szCs w:val="22"/>
        </w:rPr>
      </w:pPr>
      <w:hyperlink r:id="rId389" w:history="1">
        <w:r w:rsidR="00AF3770" w:rsidRPr="006523E6">
          <w:rPr>
            <w:rStyle w:val="Hyperlink"/>
            <w:color w:val="A6A6A6" w:themeColor="background1" w:themeShade="A6"/>
            <w:sz w:val="22"/>
            <w:szCs w:val="22"/>
          </w:rPr>
          <w:t>0133r0</w:t>
        </w:r>
      </w:hyperlink>
      <w:r w:rsidR="00AF3770" w:rsidRPr="006523E6">
        <w:rPr>
          <w:color w:val="A6A6A6" w:themeColor="background1" w:themeShade="A6"/>
          <w:sz w:val="22"/>
          <w:szCs w:val="22"/>
        </w:rPr>
        <w:t xml:space="preserve"> Trigger-frame-and-punctured-channel-information</w:t>
      </w:r>
      <w:r w:rsidR="00BB465F" w:rsidRPr="006523E6">
        <w:rPr>
          <w:color w:val="A6A6A6" w:themeColor="background1" w:themeShade="A6"/>
          <w:sz w:val="22"/>
          <w:szCs w:val="22"/>
        </w:rPr>
        <w:t xml:space="preserve"> </w:t>
      </w:r>
      <w:r w:rsidR="00AF3770" w:rsidRPr="006523E6">
        <w:rPr>
          <w:color w:val="A6A6A6" w:themeColor="background1" w:themeShade="A6"/>
          <w:sz w:val="22"/>
          <w:szCs w:val="22"/>
        </w:rPr>
        <w:t xml:space="preserve">    Hanqing Lou</w:t>
      </w:r>
    </w:p>
    <w:p w14:paraId="7DC6DDFE" w14:textId="56EAE3AA" w:rsidR="00292406" w:rsidRDefault="00292406" w:rsidP="00292406">
      <w:pPr>
        <w:pStyle w:val="ListParagraph"/>
        <w:numPr>
          <w:ilvl w:val="0"/>
          <w:numId w:val="3"/>
        </w:numPr>
      </w:pPr>
      <w:proofErr w:type="spellStart"/>
      <w:r w:rsidRPr="00715F75">
        <w:t>AoB</w:t>
      </w:r>
      <w:proofErr w:type="spellEnd"/>
      <w:r w:rsidRPr="00715F75">
        <w:t>:</w:t>
      </w:r>
    </w:p>
    <w:p w14:paraId="0C2CD517" w14:textId="4D3F5A09" w:rsidR="00CD3938" w:rsidRDefault="00CD3938" w:rsidP="00CD3938">
      <w:pPr>
        <w:pStyle w:val="ListParagraph"/>
        <w:numPr>
          <w:ilvl w:val="1"/>
          <w:numId w:val="3"/>
        </w:numPr>
      </w:pPr>
      <w:r>
        <w:t>After February 8 conf call TG chair will decide as to whether to convert February 1</w:t>
      </w:r>
      <w:r w:rsidR="003739BE">
        <w:t>8</w:t>
      </w:r>
      <w:r>
        <w:t xml:space="preserve"> </w:t>
      </w:r>
      <w:r w:rsidR="00E32323">
        <w:t xml:space="preserve">conf call </w:t>
      </w:r>
      <w:r>
        <w:t xml:space="preserve">from MAC/PHY to Joint </w:t>
      </w:r>
      <w:r w:rsidR="009F0AA5">
        <w:t>C</w:t>
      </w:r>
      <w:r>
        <w:t>onf call.</w:t>
      </w:r>
    </w:p>
    <w:p w14:paraId="54CC1772" w14:textId="02AF6D4D" w:rsidR="003E7C83" w:rsidRPr="00715F75" w:rsidRDefault="003E7C83" w:rsidP="003E7C83">
      <w:pPr>
        <w:pStyle w:val="ListParagraph"/>
        <w:numPr>
          <w:ilvl w:val="2"/>
          <w:numId w:val="3"/>
        </w:numPr>
      </w:pPr>
      <w:r>
        <w:t>No objection.</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FD7F3D">
        <w:rPr>
          <w:highlight w:val="green"/>
        </w:rPr>
        <w:t>12</w:t>
      </w:r>
      <w:r w:rsidRPr="00FD7F3D">
        <w:rPr>
          <w:highlight w:val="green"/>
          <w:vertAlign w:val="superscript"/>
        </w:rPr>
        <w:t>th</w:t>
      </w:r>
      <w:r w:rsidRPr="00FD7F3D">
        <w:rPr>
          <w:highlight w:val="green"/>
        </w:rPr>
        <w:t xml:space="preserve"> Conf. Call: </w:t>
      </w:r>
      <w:r w:rsidR="00E040CD" w:rsidRPr="00FD7F3D">
        <w:rPr>
          <w:highlight w:val="green"/>
        </w:rPr>
        <w:t>Februar</w:t>
      </w:r>
      <w:r w:rsidRPr="00FD7F3D">
        <w:rPr>
          <w:highlight w:val="green"/>
        </w:rPr>
        <w:t xml:space="preserve">y </w:t>
      </w:r>
      <w:r w:rsidR="00E040CD" w:rsidRPr="00FD7F3D">
        <w:rPr>
          <w:highlight w:val="green"/>
        </w:rPr>
        <w:t>04</w:t>
      </w:r>
      <w:r w:rsidRPr="00FD7F3D">
        <w:rPr>
          <w:highlight w:val="green"/>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90"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91" w:anchor="7" w:history="1">
        <w:r w:rsidRPr="0032579B">
          <w:rPr>
            <w:rStyle w:val="Hyperlink"/>
            <w:sz w:val="22"/>
            <w:szCs w:val="22"/>
          </w:rPr>
          <w:t>Clause 7</w:t>
        </w:r>
      </w:hyperlink>
      <w:r w:rsidRPr="0032579B">
        <w:rPr>
          <w:sz w:val="22"/>
          <w:szCs w:val="22"/>
        </w:rPr>
        <w:t xml:space="preserve"> of the IEEE SA Standards Board Bylaws and </w:t>
      </w:r>
      <w:hyperlink r:id="rId392"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93"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9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9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97"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22276D" w:rsidRDefault="00E3462A" w:rsidP="0023490E">
      <w:pPr>
        <w:pStyle w:val="ListParagraph"/>
        <w:numPr>
          <w:ilvl w:val="1"/>
          <w:numId w:val="3"/>
        </w:numPr>
        <w:rPr>
          <w:color w:val="00B050"/>
          <w:sz w:val="20"/>
          <w:szCs w:val="20"/>
        </w:rPr>
      </w:pPr>
      <w:hyperlink r:id="rId398" w:history="1">
        <w:r w:rsidR="00CF2F9C" w:rsidRPr="0022276D">
          <w:rPr>
            <w:rStyle w:val="Hyperlink"/>
            <w:color w:val="00B050"/>
            <w:sz w:val="20"/>
            <w:szCs w:val="20"/>
          </w:rPr>
          <w:t>112r0</w:t>
        </w:r>
      </w:hyperlink>
      <w:r w:rsidR="00CF2F9C" w:rsidRPr="0022276D">
        <w:rPr>
          <w:color w:val="00B050"/>
          <w:sz w:val="20"/>
          <w:szCs w:val="20"/>
        </w:rPr>
        <w:t xml:space="preserve"> PDT PHY Update to EHT Sounding NDP</w:t>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t>Sameer Vermani</w:t>
      </w:r>
    </w:p>
    <w:p w14:paraId="1F7B7C96" w14:textId="38670682" w:rsidR="00CF2F9C" w:rsidRPr="00C90BFB" w:rsidRDefault="00E3462A" w:rsidP="0023490E">
      <w:pPr>
        <w:pStyle w:val="ListParagraph"/>
        <w:numPr>
          <w:ilvl w:val="1"/>
          <w:numId w:val="3"/>
        </w:numPr>
        <w:rPr>
          <w:color w:val="00B050"/>
          <w:sz w:val="20"/>
          <w:szCs w:val="20"/>
        </w:rPr>
      </w:pPr>
      <w:hyperlink r:id="rId399" w:history="1">
        <w:r w:rsidR="00CF2F9C" w:rsidRPr="00C90BFB">
          <w:rPr>
            <w:rStyle w:val="Hyperlink"/>
            <w:color w:val="00B050"/>
            <w:sz w:val="20"/>
            <w:szCs w:val="20"/>
          </w:rPr>
          <w:t>193r</w:t>
        </w:r>
        <w:r w:rsidR="00C90BFB">
          <w:rPr>
            <w:rStyle w:val="Hyperlink"/>
            <w:color w:val="00B050"/>
            <w:sz w:val="20"/>
            <w:szCs w:val="20"/>
          </w:rPr>
          <w:t>1</w:t>
        </w:r>
      </w:hyperlink>
      <w:r w:rsidR="00CF2F9C" w:rsidRPr="00C90BFB">
        <w:rPr>
          <w:color w:val="00B050"/>
          <w:sz w:val="20"/>
          <w:szCs w:val="20"/>
        </w:rPr>
        <w:t xml:space="preserve"> Transmit-requirements-for-ppdus-sent-in-response-to-a-triggering-frame</w:t>
      </w:r>
      <w:r w:rsidR="00CF2F9C" w:rsidRPr="00C90BFB">
        <w:rPr>
          <w:color w:val="00B050"/>
          <w:sz w:val="20"/>
          <w:szCs w:val="20"/>
        </w:rPr>
        <w:tab/>
      </w:r>
      <w:proofErr w:type="spellStart"/>
      <w:r w:rsidR="00CF2F9C" w:rsidRPr="00C90BFB">
        <w:rPr>
          <w:color w:val="00B050"/>
          <w:sz w:val="20"/>
          <w:szCs w:val="20"/>
        </w:rPr>
        <w:t>Mengshi</w:t>
      </w:r>
      <w:proofErr w:type="spellEnd"/>
      <w:r w:rsidR="00CF2F9C" w:rsidRPr="00C90BFB">
        <w:rPr>
          <w:color w:val="00B050"/>
          <w:sz w:val="20"/>
          <w:szCs w:val="20"/>
        </w:rPr>
        <w:t xml:space="preserve"> Hu</w:t>
      </w:r>
    </w:p>
    <w:p w14:paraId="60E557C0" w14:textId="4B48B0BA" w:rsidR="000D0441" w:rsidRPr="0022276D" w:rsidRDefault="00E3462A" w:rsidP="0023490E">
      <w:pPr>
        <w:pStyle w:val="ListParagraph"/>
        <w:numPr>
          <w:ilvl w:val="1"/>
          <w:numId w:val="3"/>
        </w:numPr>
        <w:rPr>
          <w:color w:val="00B050"/>
          <w:sz w:val="20"/>
          <w:szCs w:val="20"/>
        </w:rPr>
      </w:pPr>
      <w:hyperlink r:id="rId400" w:history="1">
        <w:r w:rsidR="000D0441" w:rsidRPr="0022276D">
          <w:rPr>
            <w:rStyle w:val="Hyperlink"/>
            <w:color w:val="00B050"/>
            <w:sz w:val="20"/>
            <w:szCs w:val="20"/>
          </w:rPr>
          <w:t>0157r0</w:t>
        </w:r>
      </w:hyperlink>
      <w:r w:rsidR="000D0441" w:rsidRPr="0022276D">
        <w:rPr>
          <w:color w:val="00B050"/>
          <w:sz w:val="20"/>
          <w:szCs w:val="20"/>
        </w:rPr>
        <w:t xml:space="preserve"> PDT-Effect of CH_BANDWIDTH parameter on PPDU format</w:t>
      </w:r>
      <w:r w:rsidR="000D0441" w:rsidRPr="0022276D">
        <w:rPr>
          <w:color w:val="00B050"/>
          <w:sz w:val="20"/>
          <w:szCs w:val="20"/>
        </w:rPr>
        <w:tab/>
      </w:r>
      <w:r w:rsidR="000D0441" w:rsidRPr="0022276D">
        <w:rPr>
          <w:color w:val="00B050"/>
          <w:sz w:val="20"/>
          <w:szCs w:val="20"/>
        </w:rPr>
        <w:tab/>
      </w:r>
      <w:proofErr w:type="spellStart"/>
      <w:r w:rsidR="000D0441" w:rsidRPr="0022276D">
        <w:rPr>
          <w:color w:val="00B050"/>
          <w:sz w:val="20"/>
          <w:szCs w:val="20"/>
        </w:rPr>
        <w:t>Yujin</w:t>
      </w:r>
      <w:proofErr w:type="spellEnd"/>
      <w:r w:rsidR="000D0441" w:rsidRPr="0022276D">
        <w:rPr>
          <w:color w:val="00B050"/>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Pr="0022276D" w:rsidRDefault="00E3462A" w:rsidP="0023490E">
      <w:pPr>
        <w:pStyle w:val="ListParagraph"/>
        <w:numPr>
          <w:ilvl w:val="1"/>
          <w:numId w:val="3"/>
        </w:numPr>
        <w:rPr>
          <w:color w:val="00B050"/>
          <w:sz w:val="22"/>
          <w:szCs w:val="22"/>
        </w:rPr>
      </w:pPr>
      <w:hyperlink r:id="rId401" w:history="1">
        <w:r w:rsidR="00503C62" w:rsidRPr="0022276D">
          <w:rPr>
            <w:rStyle w:val="Hyperlink"/>
            <w:color w:val="00B050"/>
            <w:sz w:val="22"/>
            <w:szCs w:val="22"/>
          </w:rPr>
          <w:t>0093r</w:t>
        </w:r>
        <w:r w:rsidR="007A2650" w:rsidRPr="0022276D">
          <w:rPr>
            <w:rStyle w:val="Hyperlink"/>
            <w:color w:val="00B050"/>
            <w:sz w:val="22"/>
            <w:szCs w:val="22"/>
          </w:rPr>
          <w:t>2</w:t>
        </w:r>
      </w:hyperlink>
      <w:r w:rsidR="00503C62" w:rsidRPr="0022276D">
        <w:rPr>
          <w:color w:val="00B050"/>
          <w:sz w:val="22"/>
          <w:szCs w:val="22"/>
        </w:rPr>
        <w:t xml:space="preserve"> Reducing USIG PAPR via Disregard Bit Value</w:t>
      </w:r>
      <w:r w:rsidR="00503C62" w:rsidRPr="0022276D">
        <w:rPr>
          <w:color w:val="00B050"/>
          <w:sz w:val="22"/>
          <w:szCs w:val="22"/>
        </w:rPr>
        <w:tab/>
      </w:r>
      <w:r w:rsidR="007A2650" w:rsidRPr="0022276D">
        <w:rPr>
          <w:color w:val="00B050"/>
          <w:sz w:val="22"/>
          <w:szCs w:val="22"/>
        </w:rPr>
        <w:tab/>
      </w:r>
      <w:r w:rsidR="007A2650" w:rsidRPr="0022276D">
        <w:rPr>
          <w:color w:val="00B050"/>
          <w:sz w:val="22"/>
          <w:szCs w:val="22"/>
        </w:rPr>
        <w:tab/>
      </w:r>
      <w:r w:rsidR="00503C62" w:rsidRPr="0022276D">
        <w:rPr>
          <w:color w:val="00B050"/>
          <w:sz w:val="22"/>
          <w:szCs w:val="22"/>
        </w:rPr>
        <w:t>Shimi Shilo</w:t>
      </w:r>
    </w:p>
    <w:p w14:paraId="62436FCB" w14:textId="4D946763" w:rsidR="00DD17EE" w:rsidRPr="00DD17EE" w:rsidRDefault="00E3462A" w:rsidP="0023490E">
      <w:pPr>
        <w:pStyle w:val="ListParagraph"/>
        <w:numPr>
          <w:ilvl w:val="1"/>
          <w:numId w:val="3"/>
        </w:numPr>
        <w:rPr>
          <w:sz w:val="22"/>
          <w:szCs w:val="22"/>
        </w:rPr>
      </w:pPr>
      <w:hyperlink r:id="rId402"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lastRenderedPageBreak/>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9D14C3">
        <w:rPr>
          <w:highlight w:val="green"/>
        </w:rPr>
        <w:t>12</w:t>
      </w:r>
      <w:r w:rsidRPr="009D14C3">
        <w:rPr>
          <w:highlight w:val="green"/>
          <w:vertAlign w:val="superscript"/>
        </w:rPr>
        <w:t>th</w:t>
      </w:r>
      <w:r w:rsidRPr="009D14C3">
        <w:rPr>
          <w:highlight w:val="green"/>
        </w:rPr>
        <w:t xml:space="preserve"> Conf. Call: February 04 </w:t>
      </w:r>
      <w:r w:rsidR="00A103BD" w:rsidRPr="009D14C3">
        <w:rPr>
          <w:highlight w:val="green"/>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403"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04" w:anchor="7" w:history="1">
        <w:r w:rsidRPr="0032579B">
          <w:rPr>
            <w:rStyle w:val="Hyperlink"/>
            <w:sz w:val="22"/>
            <w:szCs w:val="22"/>
          </w:rPr>
          <w:t>Clause 7</w:t>
        </w:r>
      </w:hyperlink>
      <w:r w:rsidRPr="0032579B">
        <w:rPr>
          <w:sz w:val="22"/>
          <w:szCs w:val="22"/>
        </w:rPr>
        <w:t xml:space="preserve"> of the IEEE SA Standards Board Bylaws and </w:t>
      </w:r>
      <w:hyperlink r:id="rId405"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40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0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10"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9D14C3" w:rsidRDefault="00E3462A" w:rsidP="0023490E">
      <w:pPr>
        <w:pStyle w:val="ListParagraph"/>
        <w:numPr>
          <w:ilvl w:val="1"/>
          <w:numId w:val="3"/>
        </w:numPr>
        <w:rPr>
          <w:strike/>
          <w:color w:val="FFC000"/>
          <w:sz w:val="22"/>
          <w:szCs w:val="22"/>
        </w:rPr>
      </w:pPr>
      <w:hyperlink r:id="rId411" w:history="1">
        <w:r w:rsidR="00D86C61" w:rsidRPr="009D14C3">
          <w:rPr>
            <w:rStyle w:val="Hyperlink"/>
            <w:strike/>
            <w:color w:val="FFC000"/>
            <w:sz w:val="22"/>
            <w:szCs w:val="22"/>
          </w:rPr>
          <w:t>1350r7</w:t>
        </w:r>
      </w:hyperlink>
      <w:r w:rsidR="00D86C61" w:rsidRPr="009D14C3">
        <w:rPr>
          <w:strike/>
          <w:color w:val="FFC000"/>
          <w:sz w:val="22"/>
          <w:szCs w:val="22"/>
        </w:rPr>
        <w:t xml:space="preserve"> Enhancements for QoS and low latency in 802.11be R1</w:t>
      </w:r>
      <w:r w:rsidR="00D86C61" w:rsidRPr="009D14C3">
        <w:rPr>
          <w:strike/>
          <w:color w:val="FFC000"/>
          <w:sz w:val="22"/>
          <w:szCs w:val="22"/>
        </w:rPr>
        <w:tab/>
        <w:t>Dave Cavalcanti</w:t>
      </w:r>
    </w:p>
    <w:p w14:paraId="60FDD43B" w14:textId="1258F67E" w:rsidR="00D86C61" w:rsidRPr="009D14C3" w:rsidRDefault="00E3462A" w:rsidP="0023490E">
      <w:pPr>
        <w:pStyle w:val="ListParagraph"/>
        <w:numPr>
          <w:ilvl w:val="1"/>
          <w:numId w:val="3"/>
        </w:numPr>
        <w:rPr>
          <w:strike/>
          <w:color w:val="FFC000"/>
          <w:sz w:val="22"/>
          <w:szCs w:val="22"/>
        </w:rPr>
      </w:pPr>
      <w:hyperlink r:id="rId412" w:history="1">
        <w:r w:rsidR="00D86C61" w:rsidRPr="009D14C3">
          <w:rPr>
            <w:rStyle w:val="Hyperlink"/>
            <w:strike/>
            <w:color w:val="FFC000"/>
            <w:sz w:val="22"/>
            <w:szCs w:val="22"/>
          </w:rPr>
          <w:t>1693r3</w:t>
        </w:r>
      </w:hyperlink>
      <w:r w:rsidR="00D86C61" w:rsidRPr="009D14C3">
        <w:rPr>
          <w:strike/>
          <w:color w:val="FFC000"/>
          <w:sz w:val="22"/>
          <w:szCs w:val="22"/>
        </w:rPr>
        <w:t xml:space="preserve"> TSPEC-lite</w:t>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Pr="00D166D7" w:rsidRDefault="00E3462A" w:rsidP="00AD17B6">
      <w:pPr>
        <w:pStyle w:val="ListParagraph"/>
        <w:numPr>
          <w:ilvl w:val="1"/>
          <w:numId w:val="3"/>
        </w:numPr>
        <w:rPr>
          <w:color w:val="00B050"/>
          <w:sz w:val="22"/>
          <w:szCs w:val="22"/>
        </w:rPr>
      </w:pPr>
      <w:hyperlink r:id="rId413" w:history="1">
        <w:r w:rsidR="00AD17B6" w:rsidRPr="00D166D7">
          <w:rPr>
            <w:rStyle w:val="Hyperlink"/>
            <w:color w:val="00B050"/>
            <w:sz w:val="22"/>
            <w:szCs w:val="22"/>
          </w:rPr>
          <w:t>1727r4</w:t>
        </w:r>
      </w:hyperlink>
      <w:r w:rsidR="00AD17B6" w:rsidRPr="00D166D7">
        <w:rPr>
          <w:color w:val="00B050"/>
          <w:sz w:val="22"/>
          <w:szCs w:val="22"/>
        </w:rPr>
        <w:t xml:space="preserve"> pdt-mac-mlo-6-3-x </w:t>
      </w:r>
      <w:proofErr w:type="spellStart"/>
      <w:r w:rsidR="00AD17B6" w:rsidRPr="00D166D7">
        <w:rPr>
          <w:color w:val="00B050"/>
          <w:sz w:val="22"/>
          <w:szCs w:val="22"/>
        </w:rPr>
        <w:t>nsep</w:t>
      </w:r>
      <w:proofErr w:type="spellEnd"/>
      <w:r w:rsidR="00AD17B6" w:rsidRPr="00D166D7">
        <w:rPr>
          <w:color w:val="00B050"/>
          <w:sz w:val="22"/>
          <w:szCs w:val="22"/>
        </w:rPr>
        <w:t>-priority-access</w:t>
      </w:r>
      <w:r w:rsidR="00AD17B6" w:rsidRPr="00D166D7">
        <w:rPr>
          <w:color w:val="00B050"/>
          <w:sz w:val="22"/>
          <w:szCs w:val="22"/>
        </w:rPr>
        <w:tab/>
      </w:r>
      <w:r w:rsidR="001B3C26" w:rsidRPr="00D166D7">
        <w:rPr>
          <w:color w:val="00B050"/>
          <w:sz w:val="22"/>
          <w:szCs w:val="22"/>
        </w:rPr>
        <w:tab/>
      </w:r>
      <w:r w:rsidR="001B3C26" w:rsidRPr="00D166D7">
        <w:rPr>
          <w:color w:val="00B050"/>
          <w:sz w:val="22"/>
          <w:szCs w:val="22"/>
        </w:rPr>
        <w:tab/>
      </w:r>
      <w:proofErr w:type="spellStart"/>
      <w:r w:rsidR="00AD17B6" w:rsidRPr="00D166D7">
        <w:rPr>
          <w:color w:val="00B050"/>
          <w:sz w:val="22"/>
          <w:szCs w:val="22"/>
        </w:rPr>
        <w:t>Zhiqiang</w:t>
      </w:r>
      <w:proofErr w:type="spellEnd"/>
      <w:r w:rsidR="00AD17B6" w:rsidRPr="00D166D7">
        <w:rPr>
          <w:color w:val="00B050"/>
          <w:sz w:val="22"/>
          <w:szCs w:val="22"/>
        </w:rPr>
        <w:t xml:space="preserve"> Han</w:t>
      </w:r>
      <w:r w:rsidR="007802CC" w:rsidRPr="00D166D7">
        <w:rPr>
          <w:color w:val="00B050"/>
          <w:sz w:val="22"/>
          <w:szCs w:val="22"/>
        </w:rPr>
        <w:t xml:space="preserve"> </w:t>
      </w:r>
      <w:r w:rsidR="0054561F" w:rsidRPr="00D166D7">
        <w:rPr>
          <w:color w:val="00B050"/>
          <w:sz w:val="22"/>
          <w:szCs w:val="22"/>
        </w:rPr>
        <w:tab/>
      </w:r>
      <w:r w:rsidR="007802CC" w:rsidRPr="00D166D7">
        <w:rPr>
          <w:color w:val="00B050"/>
          <w:sz w:val="22"/>
          <w:szCs w:val="22"/>
        </w:rPr>
        <w:t>[SP]</w:t>
      </w:r>
    </w:p>
    <w:p w14:paraId="2C43F752" w14:textId="758ED3F9" w:rsidR="00DE669F" w:rsidRPr="00D166D7" w:rsidRDefault="00E3462A" w:rsidP="0023490E">
      <w:pPr>
        <w:pStyle w:val="ListParagraph"/>
        <w:numPr>
          <w:ilvl w:val="1"/>
          <w:numId w:val="3"/>
        </w:numPr>
        <w:rPr>
          <w:color w:val="00B050"/>
          <w:sz w:val="22"/>
          <w:szCs w:val="22"/>
        </w:rPr>
      </w:pPr>
      <w:hyperlink r:id="rId414" w:history="1">
        <w:r w:rsidR="00DE669F" w:rsidRPr="00D166D7">
          <w:rPr>
            <w:rStyle w:val="Hyperlink"/>
            <w:color w:val="00B050"/>
            <w:sz w:val="22"/>
            <w:szCs w:val="22"/>
          </w:rPr>
          <w:t>1667r3</w:t>
        </w:r>
      </w:hyperlink>
      <w:r w:rsidR="00DE669F" w:rsidRPr="00D166D7">
        <w:rPr>
          <w:color w:val="00B050"/>
          <w:sz w:val="22"/>
          <w:szCs w:val="22"/>
        </w:rPr>
        <w:t xml:space="preserve"> MLO-Discovery-Information-Request</w:t>
      </w:r>
      <w:r w:rsidR="00DE669F" w:rsidRPr="00D166D7">
        <w:rPr>
          <w:color w:val="00B050"/>
          <w:sz w:val="22"/>
          <w:szCs w:val="22"/>
        </w:rPr>
        <w:tab/>
      </w:r>
      <w:r w:rsidR="00DE669F" w:rsidRPr="00D166D7">
        <w:rPr>
          <w:color w:val="00B050"/>
          <w:sz w:val="22"/>
          <w:szCs w:val="22"/>
        </w:rPr>
        <w:tab/>
      </w:r>
      <w:r w:rsidR="00DE669F" w:rsidRPr="00D166D7">
        <w:rPr>
          <w:color w:val="00B050"/>
          <w:sz w:val="22"/>
          <w:szCs w:val="22"/>
        </w:rPr>
        <w:tab/>
      </w:r>
      <w:proofErr w:type="spellStart"/>
      <w:r w:rsidR="00DE669F" w:rsidRPr="00D166D7">
        <w:rPr>
          <w:color w:val="00B050"/>
          <w:sz w:val="22"/>
          <w:szCs w:val="22"/>
        </w:rPr>
        <w:t>Namyeong</w:t>
      </w:r>
      <w:proofErr w:type="spellEnd"/>
      <w:r w:rsidR="00DE669F" w:rsidRPr="00D166D7">
        <w:rPr>
          <w:color w:val="00B050"/>
          <w:sz w:val="22"/>
          <w:szCs w:val="22"/>
        </w:rPr>
        <w:t xml:space="preserve"> Kim</w:t>
      </w:r>
    </w:p>
    <w:p w14:paraId="0C57D6A4" w14:textId="4A90B386" w:rsidR="00FB58F7" w:rsidRPr="00D166D7" w:rsidRDefault="00E3462A" w:rsidP="0023490E">
      <w:pPr>
        <w:pStyle w:val="ListParagraph"/>
        <w:numPr>
          <w:ilvl w:val="1"/>
          <w:numId w:val="3"/>
        </w:numPr>
        <w:rPr>
          <w:color w:val="00B050"/>
          <w:sz w:val="22"/>
          <w:szCs w:val="22"/>
        </w:rPr>
      </w:pPr>
      <w:hyperlink r:id="rId415" w:history="1">
        <w:r w:rsidR="00A34341" w:rsidRPr="00D166D7">
          <w:rPr>
            <w:rStyle w:val="Hyperlink"/>
            <w:color w:val="00B050"/>
            <w:sz w:val="22"/>
            <w:szCs w:val="22"/>
          </w:rPr>
          <w:t>0087r0</w:t>
        </w:r>
      </w:hyperlink>
      <w:r w:rsidR="00A34341" w:rsidRPr="00D166D7">
        <w:rPr>
          <w:color w:val="00B050"/>
          <w:sz w:val="22"/>
          <w:szCs w:val="22"/>
        </w:rPr>
        <w:t xml:space="preserve"> MAC-Triggered SU</w:t>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 xml:space="preserve">ML </w:t>
      </w:r>
      <w:proofErr w:type="spellStart"/>
      <w:r>
        <w:rPr>
          <w:b/>
          <w:bCs/>
          <w:szCs w:val="22"/>
        </w:rPr>
        <w:t>Mgmt</w:t>
      </w:r>
      <w:proofErr w:type="spellEnd"/>
      <w:r w:rsidR="004F5568">
        <w:rPr>
          <w:b/>
          <w:bCs/>
          <w:szCs w:val="22"/>
        </w:rPr>
        <w:t>:</w:t>
      </w:r>
    </w:p>
    <w:p w14:paraId="2D9C4093" w14:textId="5FB3A84D" w:rsidR="00DD3984" w:rsidRPr="00D166D7" w:rsidRDefault="00E3462A" w:rsidP="00DD3984">
      <w:pPr>
        <w:pStyle w:val="ListParagraph"/>
        <w:numPr>
          <w:ilvl w:val="1"/>
          <w:numId w:val="3"/>
        </w:numPr>
        <w:rPr>
          <w:color w:val="00B050"/>
          <w:sz w:val="22"/>
          <w:szCs w:val="22"/>
        </w:rPr>
      </w:pPr>
      <w:hyperlink r:id="rId416" w:history="1">
        <w:r w:rsidR="00DD3984" w:rsidRPr="00D166D7">
          <w:rPr>
            <w:rStyle w:val="Hyperlink"/>
            <w:color w:val="00B050"/>
            <w:sz w:val="22"/>
            <w:szCs w:val="22"/>
          </w:rPr>
          <w:t>1124r0</w:t>
        </w:r>
      </w:hyperlink>
      <w:r w:rsidR="00DD3984" w:rsidRPr="00D166D7">
        <w:rPr>
          <w:color w:val="00B050"/>
          <w:sz w:val="22"/>
          <w:szCs w:val="22"/>
        </w:rPr>
        <w:t xml:space="preserve"> ML element design</w:t>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t>Ming Gan</w:t>
      </w:r>
      <w:r w:rsidR="00DD3984" w:rsidRPr="00D166D7">
        <w:rPr>
          <w:color w:val="00B050"/>
          <w:sz w:val="22"/>
          <w:szCs w:val="22"/>
        </w:rPr>
        <w:tab/>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D166D7" w:rsidRDefault="00E3462A" w:rsidP="00760D09">
      <w:pPr>
        <w:pStyle w:val="ListParagraph"/>
        <w:numPr>
          <w:ilvl w:val="1"/>
          <w:numId w:val="3"/>
        </w:numPr>
        <w:rPr>
          <w:color w:val="00B050"/>
          <w:sz w:val="22"/>
          <w:szCs w:val="22"/>
        </w:rPr>
      </w:pPr>
      <w:hyperlink r:id="rId417" w:history="1">
        <w:r w:rsidR="00760D09" w:rsidRPr="00D166D7">
          <w:rPr>
            <w:rStyle w:val="Hyperlink"/>
            <w:color w:val="00B050"/>
            <w:sz w:val="22"/>
            <w:szCs w:val="22"/>
          </w:rPr>
          <w:t>1890r0</w:t>
        </w:r>
      </w:hyperlink>
      <w:r w:rsidR="00760D09" w:rsidRPr="00D166D7">
        <w:rPr>
          <w:color w:val="00B050"/>
          <w:sz w:val="22"/>
          <w:szCs w:val="22"/>
        </w:rPr>
        <w:t xml:space="preserve"> Reconsideration on STA MAC Address of Non-AP MLD</w:t>
      </w:r>
      <w:r w:rsidR="00760D09" w:rsidRPr="00D166D7">
        <w:rPr>
          <w:color w:val="00B050"/>
          <w:sz w:val="22"/>
          <w:szCs w:val="22"/>
        </w:rPr>
        <w:tab/>
        <w:t>Guogang Huang</w:t>
      </w:r>
    </w:p>
    <w:p w14:paraId="769FB974" w14:textId="77777777" w:rsidR="00760D09" w:rsidRPr="00D166D7" w:rsidRDefault="00E3462A" w:rsidP="00760D09">
      <w:pPr>
        <w:pStyle w:val="ListParagraph"/>
        <w:numPr>
          <w:ilvl w:val="1"/>
          <w:numId w:val="3"/>
        </w:numPr>
        <w:rPr>
          <w:color w:val="00B050"/>
          <w:sz w:val="22"/>
          <w:szCs w:val="22"/>
        </w:rPr>
      </w:pPr>
      <w:hyperlink r:id="rId418" w:history="1">
        <w:r w:rsidR="00760D09" w:rsidRPr="00D166D7">
          <w:rPr>
            <w:rStyle w:val="Hyperlink"/>
            <w:color w:val="00B050"/>
            <w:sz w:val="22"/>
            <w:szCs w:val="22"/>
          </w:rPr>
          <w:t>1892r0</w:t>
        </w:r>
      </w:hyperlink>
      <w:r w:rsidR="00760D09" w:rsidRPr="00D166D7">
        <w:rPr>
          <w:color w:val="00B050"/>
          <w:sz w:val="22"/>
          <w:szCs w:val="22"/>
        </w:rPr>
        <w:t xml:space="preserve"> Estimation of link reachability</w:t>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Pr="00C249CC" w:rsidRDefault="00E3462A" w:rsidP="00760D09">
      <w:pPr>
        <w:pStyle w:val="ListParagraph"/>
        <w:numPr>
          <w:ilvl w:val="1"/>
          <w:numId w:val="3"/>
        </w:numPr>
        <w:rPr>
          <w:strike/>
          <w:color w:val="FFC000"/>
          <w:sz w:val="22"/>
          <w:szCs w:val="22"/>
        </w:rPr>
      </w:pPr>
      <w:hyperlink r:id="rId419" w:history="1">
        <w:r w:rsidR="00760D09" w:rsidRPr="00C249CC">
          <w:rPr>
            <w:rStyle w:val="Hyperlink"/>
            <w:strike/>
            <w:color w:val="FFC000"/>
            <w:sz w:val="22"/>
            <w:szCs w:val="22"/>
          </w:rPr>
          <w:t>1670r2</w:t>
        </w:r>
      </w:hyperlink>
      <w:r w:rsidR="00760D09" w:rsidRPr="00C249CC">
        <w:rPr>
          <w:strike/>
          <w:color w:val="FFC000"/>
          <w:sz w:val="22"/>
          <w:szCs w:val="22"/>
        </w:rPr>
        <w:t xml:space="preserve"> Low-latency-resource-agreements</w:t>
      </w:r>
      <w:r w:rsidR="00760D09" w:rsidRPr="00C249CC">
        <w:rPr>
          <w:strike/>
          <w:color w:val="FFC000"/>
          <w:sz w:val="22"/>
          <w:szCs w:val="22"/>
        </w:rPr>
        <w:tab/>
      </w:r>
      <w:r w:rsidR="00760D09" w:rsidRPr="00C249CC">
        <w:rPr>
          <w:strike/>
          <w:color w:val="FFC000"/>
          <w:sz w:val="22"/>
          <w:szCs w:val="22"/>
        </w:rPr>
        <w:tab/>
      </w:r>
      <w:r w:rsidR="00760D09" w:rsidRPr="00C249CC">
        <w:rPr>
          <w:strike/>
          <w:color w:val="FFC000"/>
          <w:sz w:val="22"/>
          <w:szCs w:val="22"/>
        </w:rPr>
        <w:tab/>
        <w:t xml:space="preserve">Jonas </w:t>
      </w:r>
      <w:proofErr w:type="spellStart"/>
      <w:r w:rsidR="00760D09" w:rsidRPr="00C249CC">
        <w:rPr>
          <w:strike/>
          <w:color w:val="FFC000"/>
          <w:sz w:val="22"/>
          <w:szCs w:val="22"/>
        </w:rPr>
        <w:t>Sedin</w:t>
      </w:r>
      <w:proofErr w:type="spellEnd"/>
    </w:p>
    <w:p w14:paraId="168062C6" w14:textId="77777777" w:rsidR="00760D09" w:rsidRPr="003D6DA3" w:rsidRDefault="00E3462A" w:rsidP="00760D09">
      <w:pPr>
        <w:pStyle w:val="ListParagraph"/>
        <w:numPr>
          <w:ilvl w:val="1"/>
          <w:numId w:val="3"/>
        </w:numPr>
        <w:rPr>
          <w:color w:val="BFBFBF" w:themeColor="background1" w:themeShade="BF"/>
          <w:sz w:val="22"/>
          <w:szCs w:val="22"/>
        </w:rPr>
      </w:pPr>
      <w:hyperlink r:id="rId420" w:history="1">
        <w:r w:rsidR="00760D09" w:rsidRPr="003D6DA3">
          <w:rPr>
            <w:rStyle w:val="Hyperlink"/>
            <w:color w:val="BFBFBF" w:themeColor="background1" w:themeShade="BF"/>
            <w:sz w:val="22"/>
            <w:szCs w:val="22"/>
          </w:rPr>
          <w:t>1691r1</w:t>
        </w:r>
      </w:hyperlink>
      <w:r w:rsidR="00760D09" w:rsidRPr="003D6DA3">
        <w:rPr>
          <w:color w:val="BFBFBF" w:themeColor="background1" w:themeShade="BF"/>
          <w:sz w:val="22"/>
          <w:szCs w:val="22"/>
        </w:rPr>
        <w:t xml:space="preserve"> TXOP rules to reduce worst-case latency</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Thomas Handte</w:t>
      </w:r>
    </w:p>
    <w:p w14:paraId="5659F8F4" w14:textId="77777777" w:rsidR="00760D09" w:rsidRPr="003D6DA3" w:rsidRDefault="00E3462A" w:rsidP="00760D09">
      <w:pPr>
        <w:pStyle w:val="ListParagraph"/>
        <w:numPr>
          <w:ilvl w:val="1"/>
          <w:numId w:val="3"/>
        </w:numPr>
        <w:rPr>
          <w:color w:val="BFBFBF" w:themeColor="background1" w:themeShade="BF"/>
          <w:sz w:val="22"/>
          <w:szCs w:val="22"/>
        </w:rPr>
      </w:pPr>
      <w:hyperlink r:id="rId421" w:history="1">
        <w:r w:rsidR="00760D09" w:rsidRPr="003D6DA3">
          <w:rPr>
            <w:rStyle w:val="Hyperlink"/>
            <w:color w:val="BFBFBF" w:themeColor="background1" w:themeShade="BF"/>
            <w:sz w:val="22"/>
            <w:szCs w:val="22"/>
          </w:rPr>
          <w:t>1852r1</w:t>
        </w:r>
      </w:hyperlink>
      <w:r w:rsidR="00760D09" w:rsidRPr="003D6DA3">
        <w:rPr>
          <w:color w:val="BFBFBF" w:themeColor="background1" w:themeShade="BF"/>
          <w:sz w:val="22"/>
          <w:szCs w:val="22"/>
        </w:rPr>
        <w:t xml:space="preserve"> Discussion on low latency traffic</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Boyce Bo Yang</w:t>
      </w:r>
    </w:p>
    <w:p w14:paraId="168CAC30" w14:textId="77777777" w:rsidR="00760D09" w:rsidRPr="003D6DA3" w:rsidRDefault="00E3462A" w:rsidP="00760D09">
      <w:pPr>
        <w:pStyle w:val="ListParagraph"/>
        <w:numPr>
          <w:ilvl w:val="1"/>
          <w:numId w:val="3"/>
        </w:numPr>
        <w:rPr>
          <w:color w:val="BFBFBF" w:themeColor="background1" w:themeShade="BF"/>
          <w:sz w:val="22"/>
          <w:szCs w:val="22"/>
        </w:rPr>
      </w:pPr>
      <w:hyperlink r:id="rId422" w:history="1">
        <w:r w:rsidR="00760D09" w:rsidRPr="003D6DA3">
          <w:rPr>
            <w:rStyle w:val="Hyperlink"/>
            <w:color w:val="BFBFBF" w:themeColor="background1" w:themeShade="BF"/>
            <w:sz w:val="22"/>
            <w:szCs w:val="22"/>
          </w:rPr>
          <w:t>1897r0</w:t>
        </w:r>
      </w:hyperlink>
      <w:r w:rsidR="00760D09" w:rsidRPr="003D6DA3">
        <w:rPr>
          <w:color w:val="BFBFBF" w:themeColor="background1" w:themeShade="BF"/>
          <w:sz w:val="22"/>
          <w:szCs w:val="22"/>
        </w:rPr>
        <w:t xml:space="preserve"> OBSS EDCA Parameter Sets for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proofErr w:type="spellStart"/>
      <w:r w:rsidR="00760D09" w:rsidRPr="003D6DA3">
        <w:rPr>
          <w:color w:val="BFBFBF" w:themeColor="background1" w:themeShade="BF"/>
          <w:sz w:val="22"/>
          <w:szCs w:val="22"/>
        </w:rPr>
        <w:t>Evgeny</w:t>
      </w:r>
      <w:proofErr w:type="spellEnd"/>
      <w:r w:rsidR="00760D09" w:rsidRPr="003D6DA3">
        <w:rPr>
          <w:color w:val="BFBFBF" w:themeColor="background1" w:themeShade="BF"/>
          <w:sz w:val="22"/>
          <w:szCs w:val="22"/>
        </w:rPr>
        <w:t xml:space="preserve"> </w:t>
      </w:r>
      <w:proofErr w:type="spellStart"/>
      <w:r w:rsidR="00760D09" w:rsidRPr="003D6DA3">
        <w:rPr>
          <w:color w:val="BFBFBF" w:themeColor="background1" w:themeShade="BF"/>
          <w:sz w:val="22"/>
          <w:szCs w:val="22"/>
        </w:rPr>
        <w:t>Khorov</w:t>
      </w:r>
      <w:proofErr w:type="spellEnd"/>
    </w:p>
    <w:p w14:paraId="2DB6796B" w14:textId="77777777" w:rsidR="00760D09" w:rsidRPr="003D6DA3" w:rsidRDefault="00E3462A" w:rsidP="00760D09">
      <w:pPr>
        <w:pStyle w:val="ListParagraph"/>
        <w:numPr>
          <w:ilvl w:val="1"/>
          <w:numId w:val="3"/>
        </w:numPr>
        <w:rPr>
          <w:color w:val="BFBFBF" w:themeColor="background1" w:themeShade="BF"/>
          <w:sz w:val="22"/>
          <w:szCs w:val="22"/>
        </w:rPr>
      </w:pPr>
      <w:hyperlink r:id="rId423" w:history="1">
        <w:r w:rsidR="00760D09" w:rsidRPr="003D6DA3">
          <w:rPr>
            <w:rStyle w:val="Hyperlink"/>
            <w:color w:val="BFBFBF" w:themeColor="background1" w:themeShade="BF"/>
            <w:sz w:val="22"/>
            <w:szCs w:val="22"/>
          </w:rPr>
          <w:t>1902r0</w:t>
        </w:r>
      </w:hyperlink>
      <w:r w:rsidR="00760D09" w:rsidRPr="003D6DA3">
        <w:rPr>
          <w:color w:val="BFBFBF" w:themeColor="background1" w:themeShade="BF"/>
          <w:sz w:val="22"/>
          <w:szCs w:val="22"/>
        </w:rPr>
        <w:t xml:space="preserve"> UORA Enhancements to address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Oren Kedem</w:t>
      </w:r>
    </w:p>
    <w:p w14:paraId="4C5CB864" w14:textId="77777777" w:rsidR="00760D09" w:rsidRPr="003D6DA3" w:rsidRDefault="00E3462A" w:rsidP="00760D09">
      <w:pPr>
        <w:pStyle w:val="ListParagraph"/>
        <w:numPr>
          <w:ilvl w:val="1"/>
          <w:numId w:val="3"/>
        </w:numPr>
        <w:rPr>
          <w:color w:val="BFBFBF" w:themeColor="background1" w:themeShade="BF"/>
          <w:sz w:val="22"/>
          <w:szCs w:val="22"/>
        </w:rPr>
      </w:pPr>
      <w:hyperlink r:id="rId424" w:history="1">
        <w:r w:rsidR="00760D09" w:rsidRPr="003D6DA3">
          <w:rPr>
            <w:rStyle w:val="Hyperlink"/>
            <w:color w:val="BFBFBF" w:themeColor="background1" w:themeShade="BF"/>
            <w:sz w:val="22"/>
            <w:szCs w:val="22"/>
          </w:rPr>
          <w:t>1843r2</w:t>
        </w:r>
      </w:hyperlink>
      <w:r w:rsidR="00760D09" w:rsidRPr="003D6DA3">
        <w:rPr>
          <w:color w:val="BFBFBF" w:themeColor="background1" w:themeShade="BF"/>
          <w:sz w:val="22"/>
          <w:szCs w:val="22"/>
        </w:rPr>
        <w:t xml:space="preserve"> Low-Latency Triggered TWT</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rsidRPr="003B3828">
        <w:rPr>
          <w:highlight w:val="green"/>
        </w:rPr>
        <w:t>13</w:t>
      </w:r>
      <w:r w:rsidRPr="003B3828">
        <w:rPr>
          <w:highlight w:val="green"/>
          <w:vertAlign w:val="superscript"/>
        </w:rPr>
        <w:t>th</w:t>
      </w:r>
      <w:r w:rsidRPr="003B3828">
        <w:rPr>
          <w:highlight w:val="green"/>
        </w:rPr>
        <w:t xml:space="preserve"> Conf. Call: February 0</w:t>
      </w:r>
      <w:r w:rsidR="00980439" w:rsidRPr="003B3828">
        <w:rPr>
          <w:highlight w:val="green"/>
        </w:rPr>
        <w:t>8</w:t>
      </w:r>
      <w:r w:rsidRPr="003B3828">
        <w:rPr>
          <w:highlight w:val="green"/>
        </w:rPr>
        <w:t xml:space="preserve"> (10:00–12:00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25"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26" w:anchor="7" w:history="1">
        <w:r w:rsidRPr="0032579B">
          <w:rPr>
            <w:rStyle w:val="Hyperlink"/>
            <w:sz w:val="22"/>
            <w:szCs w:val="22"/>
          </w:rPr>
          <w:t>Clause 7</w:t>
        </w:r>
      </w:hyperlink>
      <w:r w:rsidRPr="0032579B">
        <w:rPr>
          <w:sz w:val="22"/>
          <w:szCs w:val="22"/>
        </w:rPr>
        <w:t xml:space="preserve"> of the IEEE SA Standards Board Bylaws and </w:t>
      </w:r>
      <w:hyperlink r:id="rId427"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428"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4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43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2"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6EAF6746" w14:textId="590D1F64" w:rsidR="005920F7" w:rsidRDefault="005920F7" w:rsidP="00E040CD">
      <w:pPr>
        <w:pStyle w:val="ListParagraph"/>
        <w:numPr>
          <w:ilvl w:val="0"/>
          <w:numId w:val="3"/>
        </w:numPr>
        <w:rPr>
          <w:sz w:val="22"/>
          <w:szCs w:val="22"/>
        </w:rPr>
      </w:pPr>
      <w:r>
        <w:rPr>
          <w:sz w:val="22"/>
          <w:szCs w:val="22"/>
        </w:rPr>
        <w:t>Comment Assignment/Review</w:t>
      </w:r>
    </w:p>
    <w:p w14:paraId="677A3111" w14:textId="0CD83288" w:rsidR="006805C9" w:rsidRPr="00F37BE7" w:rsidRDefault="00E3462A" w:rsidP="006805C9">
      <w:pPr>
        <w:pStyle w:val="ListParagraph"/>
        <w:numPr>
          <w:ilvl w:val="1"/>
          <w:numId w:val="3"/>
        </w:numPr>
        <w:rPr>
          <w:color w:val="00B050"/>
          <w:sz w:val="22"/>
          <w:szCs w:val="22"/>
        </w:rPr>
      </w:pPr>
      <w:hyperlink r:id="rId433" w:history="1">
        <w:r w:rsidR="006805C9" w:rsidRPr="00F37BE7">
          <w:rPr>
            <w:rStyle w:val="Hyperlink"/>
            <w:color w:val="00B050"/>
            <w:sz w:val="22"/>
            <w:szCs w:val="22"/>
          </w:rPr>
          <w:t>223</w:t>
        </w:r>
      </w:hyperlink>
      <w:r w:rsidR="006805C9" w:rsidRPr="00F37BE7">
        <w:rPr>
          <w:color w:val="00B050"/>
          <w:sz w:val="22"/>
          <w:szCs w:val="22"/>
        </w:rPr>
        <w:t xml:space="preserve"> IEEE 802.11be CC34 comments (PHY Tab)</w:t>
      </w:r>
    </w:p>
    <w:p w14:paraId="009B5A82" w14:textId="4D05B2F6" w:rsidR="00E040CD" w:rsidRPr="00CF26EA"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78B9123" w14:textId="67F9E3C8" w:rsidR="00CF26EA" w:rsidRPr="00CF26EA" w:rsidRDefault="00F37BE7" w:rsidP="00CF26EA">
      <w:pPr>
        <w:pStyle w:val="ListParagraph"/>
        <w:numPr>
          <w:ilvl w:val="1"/>
          <w:numId w:val="3"/>
        </w:numPr>
        <w:rPr>
          <w:i/>
          <w:iCs/>
          <w:sz w:val="22"/>
          <w:szCs w:val="22"/>
        </w:rPr>
      </w:pPr>
      <w:r>
        <w:rPr>
          <w:i/>
          <w:iCs/>
          <w:sz w:val="22"/>
          <w:szCs w:val="22"/>
        </w:rPr>
        <w:t>None.</w:t>
      </w:r>
    </w:p>
    <w:p w14:paraId="62EBE233" w14:textId="055FDADB" w:rsidR="00E040CD" w:rsidRPr="00CF26EA"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FF57673" w14:textId="3FBC859E" w:rsidR="00DA519A" w:rsidRPr="00F37BE7" w:rsidRDefault="00E3462A" w:rsidP="00377371">
      <w:pPr>
        <w:pStyle w:val="ListParagraph"/>
        <w:numPr>
          <w:ilvl w:val="1"/>
          <w:numId w:val="3"/>
        </w:numPr>
        <w:rPr>
          <w:color w:val="00B050"/>
          <w:sz w:val="20"/>
          <w:szCs w:val="20"/>
        </w:rPr>
      </w:pPr>
      <w:hyperlink r:id="rId434" w:history="1">
        <w:r w:rsidR="00DA519A" w:rsidRPr="00F37BE7">
          <w:rPr>
            <w:rStyle w:val="Hyperlink"/>
            <w:color w:val="00B050"/>
            <w:sz w:val="22"/>
            <w:szCs w:val="22"/>
          </w:rPr>
          <w:t>220r0</w:t>
        </w:r>
      </w:hyperlink>
      <w:r w:rsidR="00DA519A" w:rsidRPr="00F37BE7">
        <w:rPr>
          <w:color w:val="00B050"/>
          <w:sz w:val="22"/>
          <w:szCs w:val="22"/>
        </w:rPr>
        <w:t xml:space="preserve"> EHT-preamble-EHT-SIG for D0.4 - part 2</w:t>
      </w:r>
      <w:r w:rsidR="00DA519A" w:rsidRPr="00F37BE7">
        <w:rPr>
          <w:color w:val="00B050"/>
          <w:sz w:val="22"/>
          <w:szCs w:val="22"/>
        </w:rPr>
        <w:tab/>
      </w:r>
      <w:r w:rsidR="005865EC" w:rsidRPr="00F37BE7">
        <w:rPr>
          <w:color w:val="00B050"/>
          <w:sz w:val="22"/>
          <w:szCs w:val="22"/>
        </w:rPr>
        <w:tab/>
      </w:r>
      <w:r w:rsidR="005865EC" w:rsidRPr="00F37BE7">
        <w:rPr>
          <w:color w:val="00B050"/>
          <w:sz w:val="22"/>
          <w:szCs w:val="22"/>
        </w:rPr>
        <w:tab/>
      </w:r>
      <w:r w:rsidR="00DA519A" w:rsidRPr="00F37BE7">
        <w:rPr>
          <w:color w:val="00B050"/>
          <w:sz w:val="22"/>
          <w:szCs w:val="22"/>
        </w:rPr>
        <w:t>Ross Jian Yu</w:t>
      </w:r>
    </w:p>
    <w:p w14:paraId="4AE6E628" w14:textId="61128E99" w:rsidR="004F31E2" w:rsidRPr="00F37BE7" w:rsidRDefault="00E3462A" w:rsidP="00377371">
      <w:pPr>
        <w:pStyle w:val="ListParagraph"/>
        <w:numPr>
          <w:ilvl w:val="1"/>
          <w:numId w:val="3"/>
        </w:numPr>
        <w:rPr>
          <w:color w:val="00B050"/>
          <w:sz w:val="22"/>
          <w:szCs w:val="22"/>
        </w:rPr>
      </w:pPr>
      <w:hyperlink r:id="rId435" w:history="1">
        <w:r w:rsidR="004F31E2" w:rsidRPr="00F37BE7">
          <w:rPr>
            <w:rStyle w:val="Hyperlink"/>
            <w:color w:val="00B050"/>
            <w:sz w:val="22"/>
            <w:szCs w:val="22"/>
          </w:rPr>
          <w:t>224r0</w:t>
        </w:r>
      </w:hyperlink>
      <w:r w:rsidR="004F31E2" w:rsidRPr="00F37BE7">
        <w:rPr>
          <w:color w:val="00B050"/>
          <w:sz w:val="22"/>
          <w:szCs w:val="22"/>
        </w:rPr>
        <w:t xml:space="preserve"> PDT EHT PHY Capabilities Information Field </w:t>
      </w:r>
      <w:r w:rsidR="004F31E2" w:rsidRPr="00F37BE7">
        <w:rPr>
          <w:color w:val="00B050"/>
          <w:sz w:val="22"/>
          <w:szCs w:val="22"/>
        </w:rPr>
        <w:tab/>
      </w:r>
      <w:r w:rsidR="004F31E2" w:rsidRPr="00F37BE7">
        <w:rPr>
          <w:color w:val="00B050"/>
          <w:sz w:val="22"/>
          <w:szCs w:val="22"/>
        </w:rPr>
        <w:tab/>
        <w:t>Steve Shellhammer</w:t>
      </w:r>
    </w:p>
    <w:p w14:paraId="3DA24546" w14:textId="70215C82" w:rsidR="00CF26EA" w:rsidRDefault="00CF26EA" w:rsidP="00CF26EA">
      <w:pPr>
        <w:pStyle w:val="ListParagraph"/>
        <w:numPr>
          <w:ilvl w:val="0"/>
          <w:numId w:val="3"/>
        </w:numPr>
        <w:rPr>
          <w:sz w:val="22"/>
          <w:szCs w:val="22"/>
        </w:rPr>
      </w:pPr>
      <w:r w:rsidRPr="00146CA0">
        <w:rPr>
          <w:sz w:val="22"/>
          <w:szCs w:val="22"/>
        </w:rPr>
        <w:t>Technical Submissions:</w:t>
      </w:r>
    </w:p>
    <w:p w14:paraId="17647EC4" w14:textId="18BDF2A8" w:rsidR="00CF26EA" w:rsidRDefault="00E3462A" w:rsidP="00CF26EA">
      <w:pPr>
        <w:pStyle w:val="ListParagraph"/>
        <w:numPr>
          <w:ilvl w:val="1"/>
          <w:numId w:val="3"/>
        </w:numPr>
        <w:rPr>
          <w:color w:val="00B050"/>
          <w:sz w:val="22"/>
          <w:szCs w:val="22"/>
        </w:rPr>
      </w:pPr>
      <w:hyperlink r:id="rId436" w:history="1">
        <w:r w:rsidR="00CF26EA" w:rsidRPr="00F37BE7">
          <w:rPr>
            <w:rStyle w:val="Hyperlink"/>
            <w:color w:val="00B050"/>
            <w:sz w:val="22"/>
            <w:szCs w:val="22"/>
          </w:rPr>
          <w:t>0191r0</w:t>
        </w:r>
      </w:hyperlink>
      <w:r w:rsidR="00CF26EA" w:rsidRPr="00F37BE7">
        <w:rPr>
          <w:color w:val="00B050"/>
          <w:sz w:val="22"/>
          <w:szCs w:val="22"/>
        </w:rPr>
        <w:t xml:space="preserve"> Supported bands for MCS14</w:t>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t>Ron Porat</w:t>
      </w:r>
    </w:p>
    <w:p w14:paraId="4A12D60C" w14:textId="55B049E8" w:rsidR="00830BCE" w:rsidRPr="00830BCE" w:rsidRDefault="00830BCE" w:rsidP="00830BCE">
      <w:pPr>
        <w:ind w:left="1080"/>
        <w:rPr>
          <w:color w:val="A6A6A6" w:themeColor="background1" w:themeShade="A6"/>
          <w:szCs w:val="22"/>
        </w:rPr>
      </w:pPr>
      <w:r w:rsidRPr="00830BCE">
        <w:rPr>
          <w:color w:val="A6A6A6" w:themeColor="background1" w:themeShade="A6"/>
          <w:szCs w:val="22"/>
        </w:rPr>
        <w:t>---------------------------------------------------------------------------------------------------</w:t>
      </w:r>
    </w:p>
    <w:p w14:paraId="0AE6EAB0" w14:textId="6FCA85C2" w:rsidR="00C0213C" w:rsidRPr="00830BCE" w:rsidRDefault="00E3462A" w:rsidP="00CF26EA">
      <w:pPr>
        <w:pStyle w:val="ListParagraph"/>
        <w:numPr>
          <w:ilvl w:val="1"/>
          <w:numId w:val="3"/>
        </w:numPr>
        <w:rPr>
          <w:color w:val="A6A6A6" w:themeColor="background1" w:themeShade="A6"/>
          <w:sz w:val="22"/>
          <w:szCs w:val="22"/>
        </w:rPr>
      </w:pPr>
      <w:hyperlink r:id="rId437" w:history="1">
        <w:r w:rsidR="00C0213C" w:rsidRPr="00830BCE">
          <w:rPr>
            <w:rStyle w:val="Hyperlink"/>
            <w:color w:val="A6A6A6" w:themeColor="background1" w:themeShade="A6"/>
            <w:sz w:val="22"/>
            <w:szCs w:val="22"/>
          </w:rPr>
          <w:t>0208r1</w:t>
        </w:r>
      </w:hyperlink>
      <w:r w:rsidR="00C0213C" w:rsidRPr="00830BCE">
        <w:rPr>
          <w:color w:val="A6A6A6" w:themeColor="background1" w:themeShade="A6"/>
          <w:sz w:val="22"/>
          <w:szCs w:val="22"/>
        </w:rPr>
        <w:t xml:space="preserve"> Simplified EHT PPE Thresholds Field</w:t>
      </w:r>
      <w:r w:rsidR="00C0213C" w:rsidRPr="00830BCE">
        <w:rPr>
          <w:color w:val="A6A6A6" w:themeColor="background1" w:themeShade="A6"/>
          <w:sz w:val="22"/>
          <w:szCs w:val="22"/>
        </w:rPr>
        <w:tab/>
      </w:r>
      <w:r w:rsidR="00C0213C" w:rsidRPr="00830BCE">
        <w:rPr>
          <w:color w:val="A6A6A6" w:themeColor="background1" w:themeShade="A6"/>
          <w:sz w:val="22"/>
          <w:szCs w:val="22"/>
        </w:rPr>
        <w:tab/>
      </w:r>
      <w:r w:rsidR="00C0213C" w:rsidRPr="00830BCE">
        <w:rPr>
          <w:color w:val="A6A6A6" w:themeColor="background1" w:themeShade="A6"/>
          <w:sz w:val="22"/>
          <w:szCs w:val="22"/>
        </w:rPr>
        <w:tab/>
      </w:r>
      <w:proofErr w:type="spellStart"/>
      <w:r w:rsidR="00C0213C" w:rsidRPr="00830BCE">
        <w:rPr>
          <w:color w:val="A6A6A6" w:themeColor="background1" w:themeShade="A6"/>
          <w:sz w:val="22"/>
          <w:szCs w:val="22"/>
        </w:rPr>
        <w:t>Mengshi</w:t>
      </w:r>
      <w:proofErr w:type="spellEnd"/>
      <w:r w:rsidR="00C0213C" w:rsidRPr="00830BCE">
        <w:rPr>
          <w:color w:val="A6A6A6" w:themeColor="background1" w:themeShade="A6"/>
          <w:sz w:val="22"/>
          <w:szCs w:val="22"/>
        </w:rPr>
        <w:t xml:space="preserve"> Hu</w:t>
      </w:r>
    </w:p>
    <w:p w14:paraId="477A58E4" w14:textId="742957B5" w:rsidR="009150C5" w:rsidRPr="00830BCE" w:rsidRDefault="00E3462A" w:rsidP="0071660C">
      <w:pPr>
        <w:pStyle w:val="ListParagraph"/>
        <w:numPr>
          <w:ilvl w:val="1"/>
          <w:numId w:val="3"/>
        </w:numPr>
        <w:rPr>
          <w:color w:val="A6A6A6" w:themeColor="background1" w:themeShade="A6"/>
          <w:sz w:val="22"/>
          <w:szCs w:val="22"/>
        </w:rPr>
      </w:pPr>
      <w:hyperlink r:id="rId438" w:history="1">
        <w:r w:rsidR="009150C5" w:rsidRPr="00830BCE">
          <w:rPr>
            <w:rStyle w:val="Hyperlink"/>
            <w:color w:val="A6A6A6" w:themeColor="background1" w:themeShade="A6"/>
            <w:sz w:val="22"/>
            <w:szCs w:val="22"/>
          </w:rPr>
          <w:t>225r0</w:t>
        </w:r>
      </w:hyperlink>
      <w:r w:rsidR="009150C5" w:rsidRPr="00830BCE">
        <w:rPr>
          <w:color w:val="A6A6A6" w:themeColor="background1" w:themeShade="A6"/>
          <w:sz w:val="22"/>
          <w:szCs w:val="22"/>
        </w:rPr>
        <w:t xml:space="preserve"> EHT PPET Capability Design</w:t>
      </w:r>
      <w:r w:rsidR="009150C5"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9150C5" w:rsidRPr="00830BCE">
        <w:rPr>
          <w:color w:val="A6A6A6" w:themeColor="background1" w:themeShade="A6"/>
          <w:sz w:val="22"/>
          <w:szCs w:val="22"/>
        </w:rPr>
        <w:t>Rui Cao</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rsidRPr="00271482">
        <w:rPr>
          <w:highlight w:val="green"/>
        </w:rPr>
        <w:t>1</w:t>
      </w:r>
      <w:r w:rsidR="00980439" w:rsidRPr="00271482">
        <w:rPr>
          <w:highlight w:val="green"/>
        </w:rPr>
        <w:t>3</w:t>
      </w:r>
      <w:r w:rsidRPr="00271482">
        <w:rPr>
          <w:highlight w:val="green"/>
          <w:vertAlign w:val="superscript"/>
        </w:rPr>
        <w:t>th</w:t>
      </w:r>
      <w:r w:rsidRPr="00271482">
        <w:rPr>
          <w:highlight w:val="green"/>
        </w:rPr>
        <w:t xml:space="preserve"> Conf. Call: February 0</w:t>
      </w:r>
      <w:r w:rsidR="00980439" w:rsidRPr="00271482">
        <w:rPr>
          <w:highlight w:val="green"/>
        </w:rPr>
        <w:t>8</w:t>
      </w:r>
      <w:r w:rsidRPr="00271482">
        <w:rPr>
          <w:highlight w:val="green"/>
        </w:rPr>
        <w:t xml:space="preserve"> (10:00–12:00 ET)–MAC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39"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40" w:anchor="7" w:history="1">
        <w:r w:rsidRPr="0032579B">
          <w:rPr>
            <w:rStyle w:val="Hyperlink"/>
            <w:sz w:val="22"/>
            <w:szCs w:val="22"/>
          </w:rPr>
          <w:t>Clause 7</w:t>
        </w:r>
      </w:hyperlink>
      <w:r w:rsidRPr="0032579B">
        <w:rPr>
          <w:sz w:val="22"/>
          <w:szCs w:val="22"/>
        </w:rPr>
        <w:t xml:space="preserve"> of the IEEE SA Standards Board Bylaws and </w:t>
      </w:r>
      <w:hyperlink r:id="rId441"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44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4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46"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3035A981" w14:textId="77777777" w:rsidR="00B9598F" w:rsidRDefault="00B9598F" w:rsidP="00B9598F">
      <w:pPr>
        <w:pStyle w:val="ListParagraph"/>
        <w:numPr>
          <w:ilvl w:val="0"/>
          <w:numId w:val="3"/>
        </w:numPr>
        <w:rPr>
          <w:sz w:val="22"/>
          <w:szCs w:val="22"/>
        </w:rPr>
      </w:pPr>
      <w:r>
        <w:rPr>
          <w:sz w:val="22"/>
          <w:szCs w:val="22"/>
        </w:rPr>
        <w:t>Comment Assignment/Review</w:t>
      </w:r>
    </w:p>
    <w:p w14:paraId="15B49953" w14:textId="21CD6954" w:rsidR="00B9598F" w:rsidRPr="00271482" w:rsidRDefault="00E3462A" w:rsidP="00B9598F">
      <w:pPr>
        <w:pStyle w:val="ListParagraph"/>
        <w:numPr>
          <w:ilvl w:val="1"/>
          <w:numId w:val="3"/>
        </w:numPr>
        <w:rPr>
          <w:color w:val="00B050"/>
          <w:sz w:val="22"/>
          <w:szCs w:val="22"/>
        </w:rPr>
      </w:pPr>
      <w:hyperlink r:id="rId447" w:history="1">
        <w:r w:rsidR="00B9598F" w:rsidRPr="00271482">
          <w:rPr>
            <w:rStyle w:val="Hyperlink"/>
            <w:color w:val="00B050"/>
            <w:sz w:val="22"/>
            <w:szCs w:val="22"/>
          </w:rPr>
          <w:t>223</w:t>
        </w:r>
      </w:hyperlink>
      <w:r w:rsidR="00B9598F" w:rsidRPr="00271482">
        <w:rPr>
          <w:color w:val="00B050"/>
          <w:sz w:val="22"/>
          <w:szCs w:val="22"/>
        </w:rPr>
        <w:t xml:space="preserve"> IEEE 802.11be CC34 comments (MAC Tab)</w:t>
      </w:r>
    </w:p>
    <w:p w14:paraId="033426DC" w14:textId="09264B90" w:rsidR="00C07E4F" w:rsidRPr="00DC08F3"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95C2568" w14:textId="7AFC252C" w:rsidR="00DC08F3" w:rsidRPr="00271482" w:rsidRDefault="00E3462A" w:rsidP="003276C2">
      <w:pPr>
        <w:pStyle w:val="ListParagraph"/>
        <w:numPr>
          <w:ilvl w:val="1"/>
          <w:numId w:val="3"/>
        </w:numPr>
        <w:rPr>
          <w:color w:val="00B050"/>
          <w:sz w:val="22"/>
          <w:szCs w:val="22"/>
        </w:rPr>
      </w:pPr>
      <w:hyperlink r:id="rId448" w:history="1">
        <w:r w:rsidR="00DC08F3" w:rsidRPr="00271482">
          <w:rPr>
            <w:rStyle w:val="Hyperlink"/>
            <w:color w:val="00B050"/>
            <w:sz w:val="22"/>
            <w:szCs w:val="22"/>
          </w:rPr>
          <w:t>443r3</w:t>
        </w:r>
      </w:hyperlink>
      <w:r w:rsidR="00DC08F3" w:rsidRPr="00271482">
        <w:rPr>
          <w:color w:val="00B050"/>
          <w:sz w:val="22"/>
          <w:szCs w:val="22"/>
        </w:rPr>
        <w:t xml:space="preserve"> MLA: SSID Handling</w:t>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t>Duncan Ho</w:t>
      </w:r>
      <w:r w:rsidR="00F6493D" w:rsidRPr="00271482">
        <w:rPr>
          <w:color w:val="00B050"/>
          <w:sz w:val="22"/>
          <w:szCs w:val="22"/>
        </w:rPr>
        <w:tab/>
        <w:t>[1 SP]</w:t>
      </w:r>
    </w:p>
    <w:p w14:paraId="362AFA34" w14:textId="796B1251" w:rsidR="006F7CB8" w:rsidRPr="00271482" w:rsidRDefault="00E3462A" w:rsidP="0071660C">
      <w:pPr>
        <w:pStyle w:val="ListParagraph"/>
        <w:numPr>
          <w:ilvl w:val="1"/>
          <w:numId w:val="3"/>
        </w:numPr>
        <w:rPr>
          <w:color w:val="00B050"/>
          <w:sz w:val="22"/>
          <w:szCs w:val="22"/>
        </w:rPr>
      </w:pPr>
      <w:hyperlink r:id="rId449" w:history="1">
        <w:r w:rsidR="009149FD" w:rsidRPr="00271482">
          <w:rPr>
            <w:rStyle w:val="Hyperlink"/>
            <w:color w:val="00B050"/>
            <w:sz w:val="22"/>
            <w:szCs w:val="22"/>
          </w:rPr>
          <w:t>613r5</w:t>
        </w:r>
      </w:hyperlink>
      <w:r w:rsidR="009149FD" w:rsidRPr="00271482">
        <w:rPr>
          <w:color w:val="00B050"/>
          <w:sz w:val="22"/>
          <w:szCs w:val="22"/>
        </w:rPr>
        <w:t xml:space="preserve"> AP assisted Non-STR </w:t>
      </w:r>
      <w:proofErr w:type="spellStart"/>
      <w:r w:rsidR="009149FD" w:rsidRPr="00271482">
        <w:rPr>
          <w:color w:val="00B050"/>
          <w:sz w:val="22"/>
          <w:szCs w:val="22"/>
        </w:rPr>
        <w:t>behavior</w:t>
      </w:r>
      <w:proofErr w:type="spellEnd"/>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t>Ming Gan</w:t>
      </w:r>
      <w:r w:rsidR="009149FD" w:rsidRPr="00271482">
        <w:rPr>
          <w:color w:val="00B050"/>
          <w:sz w:val="22"/>
          <w:szCs w:val="22"/>
        </w:rPr>
        <w:tab/>
        <w:t>[2 SPs]</w:t>
      </w:r>
    </w:p>
    <w:p w14:paraId="3558F3C8" w14:textId="1ACAC308" w:rsidR="00C07E4F" w:rsidRPr="003263A2"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89B479" w14:textId="43A3E5B0" w:rsidR="00DB1C5F" w:rsidRPr="00271482" w:rsidRDefault="00E3462A" w:rsidP="00DB1C5F">
      <w:pPr>
        <w:pStyle w:val="ListParagraph"/>
        <w:numPr>
          <w:ilvl w:val="1"/>
          <w:numId w:val="3"/>
        </w:numPr>
        <w:rPr>
          <w:color w:val="00B050"/>
          <w:sz w:val="22"/>
          <w:szCs w:val="22"/>
        </w:rPr>
      </w:pPr>
      <w:hyperlink r:id="rId450" w:history="1">
        <w:r w:rsidR="00DB1C5F" w:rsidRPr="00271482">
          <w:rPr>
            <w:rStyle w:val="Hyperlink"/>
            <w:color w:val="00B050"/>
            <w:sz w:val="22"/>
            <w:szCs w:val="22"/>
          </w:rPr>
          <w:t>0055r</w:t>
        </w:r>
        <w:r w:rsidR="002D07AC" w:rsidRPr="00271482">
          <w:rPr>
            <w:rStyle w:val="Hyperlink"/>
            <w:color w:val="00B050"/>
            <w:sz w:val="22"/>
            <w:szCs w:val="22"/>
          </w:rPr>
          <w:t>3</w:t>
        </w:r>
      </w:hyperlink>
      <w:r w:rsidR="00DB1C5F" w:rsidRPr="00271482">
        <w:rPr>
          <w:color w:val="00B050"/>
          <w:sz w:val="22"/>
          <w:szCs w:val="22"/>
        </w:rPr>
        <w:t xml:space="preserve"> MAC-PDT-Motion-137_SP-244</w:t>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t>Abhishek Patil    [SP]</w:t>
      </w:r>
    </w:p>
    <w:p w14:paraId="452BC56F" w14:textId="4E699C5C" w:rsidR="007D04BE" w:rsidRPr="00271482" w:rsidRDefault="00E3462A" w:rsidP="0071660C">
      <w:pPr>
        <w:pStyle w:val="ListParagraph"/>
        <w:numPr>
          <w:ilvl w:val="1"/>
          <w:numId w:val="3"/>
        </w:numPr>
        <w:rPr>
          <w:color w:val="00B050"/>
          <w:sz w:val="22"/>
          <w:szCs w:val="22"/>
        </w:rPr>
      </w:pPr>
      <w:hyperlink r:id="rId451" w:history="1">
        <w:r w:rsidR="007D04BE" w:rsidRPr="00271482">
          <w:rPr>
            <w:rStyle w:val="Hyperlink"/>
            <w:color w:val="00B050"/>
            <w:sz w:val="22"/>
            <w:szCs w:val="22"/>
          </w:rPr>
          <w:t>87r</w:t>
        </w:r>
        <w:r w:rsidR="00EA4F01" w:rsidRPr="00271482">
          <w:rPr>
            <w:rStyle w:val="Hyperlink"/>
            <w:color w:val="00B050"/>
            <w:sz w:val="22"/>
            <w:szCs w:val="22"/>
          </w:rPr>
          <w:t>2</w:t>
        </w:r>
      </w:hyperlink>
      <w:r w:rsidR="007D04BE" w:rsidRPr="00271482">
        <w:rPr>
          <w:color w:val="00B050"/>
          <w:sz w:val="22"/>
          <w:szCs w:val="22"/>
        </w:rPr>
        <w:t xml:space="preserve"> MAC-Triggered SU</w:t>
      </w:r>
      <w:r w:rsidR="007D04BE"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7D04BE" w:rsidRPr="00271482">
        <w:rPr>
          <w:color w:val="00B050"/>
          <w:sz w:val="22"/>
          <w:szCs w:val="22"/>
        </w:rPr>
        <w:t>Dibakar Das</w:t>
      </w:r>
    </w:p>
    <w:p w14:paraId="7A3846B7" w14:textId="5BE9A754" w:rsidR="006752D6" w:rsidRPr="00472CF5" w:rsidRDefault="006752D6" w:rsidP="006752D6">
      <w:pPr>
        <w:ind w:left="360"/>
        <w:rPr>
          <w:color w:val="BFBFBF" w:themeColor="background1" w:themeShade="BF"/>
          <w:szCs w:val="22"/>
        </w:rPr>
      </w:pPr>
      <w:r w:rsidRPr="00472CF5">
        <w:rPr>
          <w:color w:val="BFBFBF" w:themeColor="background1" w:themeShade="BF"/>
          <w:szCs w:val="22"/>
        </w:rPr>
        <w:t>-------------------------------------------------------------------------------------------------------------------------</w:t>
      </w:r>
    </w:p>
    <w:p w14:paraId="3656F670" w14:textId="2DCF067A" w:rsidR="00C07E4F" w:rsidRPr="00472CF5" w:rsidRDefault="00C07E4F" w:rsidP="00C07E4F">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-ML-Low Latency</w:t>
      </w:r>
      <w:r w:rsidRPr="00472CF5">
        <w:rPr>
          <w:color w:val="BFBFBF" w:themeColor="background1" w:themeShade="BF"/>
          <w:sz w:val="22"/>
          <w:szCs w:val="22"/>
        </w:rPr>
        <w:t>:</w:t>
      </w:r>
    </w:p>
    <w:p w14:paraId="438564D3" w14:textId="77777777" w:rsidR="00C07E4F" w:rsidRPr="00472CF5" w:rsidRDefault="00E3462A" w:rsidP="00C07E4F">
      <w:pPr>
        <w:pStyle w:val="ListParagraph"/>
        <w:numPr>
          <w:ilvl w:val="1"/>
          <w:numId w:val="3"/>
        </w:numPr>
        <w:rPr>
          <w:color w:val="BFBFBF" w:themeColor="background1" w:themeShade="BF"/>
          <w:sz w:val="22"/>
          <w:szCs w:val="22"/>
        </w:rPr>
      </w:pPr>
      <w:hyperlink r:id="rId452" w:history="1">
        <w:r w:rsidR="00C07E4F" w:rsidRPr="00472CF5">
          <w:rPr>
            <w:rStyle w:val="Hyperlink"/>
            <w:color w:val="BFBFBF" w:themeColor="background1" w:themeShade="BF"/>
            <w:sz w:val="22"/>
            <w:szCs w:val="22"/>
          </w:rPr>
          <w:t>1691r1</w:t>
        </w:r>
      </w:hyperlink>
      <w:r w:rsidR="00C07E4F" w:rsidRPr="00472CF5">
        <w:rPr>
          <w:color w:val="BFBFBF" w:themeColor="background1" w:themeShade="BF"/>
          <w:sz w:val="22"/>
          <w:szCs w:val="22"/>
        </w:rPr>
        <w:t xml:space="preserve"> TXOP rules to reduce worst-case latency</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Thomas Handte</w:t>
      </w:r>
    </w:p>
    <w:p w14:paraId="6F79DD33" w14:textId="77777777" w:rsidR="00C07E4F" w:rsidRPr="00472CF5" w:rsidRDefault="00E3462A" w:rsidP="00C07E4F">
      <w:pPr>
        <w:pStyle w:val="ListParagraph"/>
        <w:numPr>
          <w:ilvl w:val="1"/>
          <w:numId w:val="3"/>
        </w:numPr>
        <w:rPr>
          <w:color w:val="BFBFBF" w:themeColor="background1" w:themeShade="BF"/>
          <w:sz w:val="22"/>
          <w:szCs w:val="22"/>
        </w:rPr>
      </w:pPr>
      <w:hyperlink r:id="rId453" w:history="1">
        <w:r w:rsidR="00C07E4F" w:rsidRPr="00472CF5">
          <w:rPr>
            <w:rStyle w:val="Hyperlink"/>
            <w:color w:val="BFBFBF" w:themeColor="background1" w:themeShade="BF"/>
            <w:sz w:val="22"/>
            <w:szCs w:val="22"/>
          </w:rPr>
          <w:t>1852r1</w:t>
        </w:r>
      </w:hyperlink>
      <w:r w:rsidR="00C07E4F" w:rsidRPr="00472CF5">
        <w:rPr>
          <w:color w:val="BFBFBF" w:themeColor="background1" w:themeShade="BF"/>
          <w:sz w:val="22"/>
          <w:szCs w:val="22"/>
        </w:rPr>
        <w:t xml:space="preserve"> Discussion on low latency traffic</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Boyce Bo Yang</w:t>
      </w:r>
    </w:p>
    <w:p w14:paraId="3127D29B" w14:textId="77777777" w:rsidR="00C07E4F" w:rsidRPr="00472CF5" w:rsidRDefault="00E3462A" w:rsidP="00C07E4F">
      <w:pPr>
        <w:pStyle w:val="ListParagraph"/>
        <w:numPr>
          <w:ilvl w:val="1"/>
          <w:numId w:val="3"/>
        </w:numPr>
        <w:rPr>
          <w:color w:val="BFBFBF" w:themeColor="background1" w:themeShade="BF"/>
          <w:sz w:val="22"/>
          <w:szCs w:val="22"/>
        </w:rPr>
      </w:pPr>
      <w:hyperlink r:id="rId454" w:history="1">
        <w:r w:rsidR="00C07E4F" w:rsidRPr="00472CF5">
          <w:rPr>
            <w:rStyle w:val="Hyperlink"/>
            <w:color w:val="BFBFBF" w:themeColor="background1" w:themeShade="BF"/>
            <w:sz w:val="22"/>
            <w:szCs w:val="22"/>
          </w:rPr>
          <w:t>1897r0</w:t>
        </w:r>
      </w:hyperlink>
      <w:r w:rsidR="00C07E4F" w:rsidRPr="00472CF5">
        <w:rPr>
          <w:color w:val="BFBFBF" w:themeColor="background1" w:themeShade="BF"/>
          <w:sz w:val="22"/>
          <w:szCs w:val="22"/>
        </w:rPr>
        <w:t xml:space="preserve"> OBSS EDCA Parameter Sets for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proofErr w:type="spellStart"/>
      <w:r w:rsidR="00C07E4F" w:rsidRPr="00472CF5">
        <w:rPr>
          <w:color w:val="BFBFBF" w:themeColor="background1" w:themeShade="BF"/>
          <w:sz w:val="22"/>
          <w:szCs w:val="22"/>
        </w:rPr>
        <w:t>Evgeny</w:t>
      </w:r>
      <w:proofErr w:type="spellEnd"/>
      <w:r w:rsidR="00C07E4F" w:rsidRPr="00472CF5">
        <w:rPr>
          <w:color w:val="BFBFBF" w:themeColor="background1" w:themeShade="BF"/>
          <w:sz w:val="22"/>
          <w:szCs w:val="22"/>
        </w:rPr>
        <w:t xml:space="preserve"> </w:t>
      </w:r>
      <w:proofErr w:type="spellStart"/>
      <w:r w:rsidR="00C07E4F" w:rsidRPr="00472CF5">
        <w:rPr>
          <w:color w:val="BFBFBF" w:themeColor="background1" w:themeShade="BF"/>
          <w:sz w:val="22"/>
          <w:szCs w:val="22"/>
        </w:rPr>
        <w:t>Khorov</w:t>
      </w:r>
      <w:proofErr w:type="spellEnd"/>
    </w:p>
    <w:p w14:paraId="5FC75F7F" w14:textId="77777777" w:rsidR="00C07E4F" w:rsidRPr="00472CF5" w:rsidRDefault="00E3462A" w:rsidP="00C07E4F">
      <w:pPr>
        <w:pStyle w:val="ListParagraph"/>
        <w:numPr>
          <w:ilvl w:val="1"/>
          <w:numId w:val="3"/>
        </w:numPr>
        <w:rPr>
          <w:color w:val="BFBFBF" w:themeColor="background1" w:themeShade="BF"/>
          <w:sz w:val="22"/>
          <w:szCs w:val="22"/>
        </w:rPr>
      </w:pPr>
      <w:hyperlink r:id="rId455" w:history="1">
        <w:r w:rsidR="00C07E4F" w:rsidRPr="00472CF5">
          <w:rPr>
            <w:rStyle w:val="Hyperlink"/>
            <w:color w:val="BFBFBF" w:themeColor="background1" w:themeShade="BF"/>
            <w:sz w:val="22"/>
            <w:szCs w:val="22"/>
          </w:rPr>
          <w:t>1902r0</w:t>
        </w:r>
      </w:hyperlink>
      <w:r w:rsidR="00C07E4F" w:rsidRPr="00472CF5">
        <w:rPr>
          <w:color w:val="BFBFBF" w:themeColor="background1" w:themeShade="BF"/>
          <w:sz w:val="22"/>
          <w:szCs w:val="22"/>
        </w:rPr>
        <w:t xml:space="preserve"> UORA Enhancements to address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Oren Kedem</w:t>
      </w:r>
    </w:p>
    <w:p w14:paraId="7EA76725" w14:textId="77777777" w:rsidR="00C07E4F" w:rsidRPr="00472CF5" w:rsidRDefault="00E3462A" w:rsidP="00C07E4F">
      <w:pPr>
        <w:pStyle w:val="ListParagraph"/>
        <w:numPr>
          <w:ilvl w:val="1"/>
          <w:numId w:val="3"/>
        </w:numPr>
        <w:rPr>
          <w:color w:val="BFBFBF" w:themeColor="background1" w:themeShade="BF"/>
          <w:sz w:val="22"/>
          <w:szCs w:val="22"/>
        </w:rPr>
      </w:pPr>
      <w:hyperlink r:id="rId456" w:history="1">
        <w:r w:rsidR="00C07E4F" w:rsidRPr="00472CF5">
          <w:rPr>
            <w:rStyle w:val="Hyperlink"/>
            <w:color w:val="BFBFBF" w:themeColor="background1" w:themeShade="BF"/>
            <w:sz w:val="22"/>
            <w:szCs w:val="22"/>
          </w:rPr>
          <w:t>1843r2</w:t>
        </w:r>
      </w:hyperlink>
      <w:r w:rsidR="00C07E4F" w:rsidRPr="00472CF5">
        <w:rPr>
          <w:color w:val="BFBFBF" w:themeColor="background1" w:themeShade="BF"/>
          <w:sz w:val="22"/>
          <w:szCs w:val="22"/>
        </w:rPr>
        <w:t xml:space="preserve"> Low-Latency Triggered TWT</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Patrice NEZOU</w:t>
      </w:r>
    </w:p>
    <w:p w14:paraId="67DD3A80" w14:textId="36AEF275"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-MAC-Block Ack</w:t>
      </w:r>
      <w:r w:rsidRPr="00472CF5">
        <w:rPr>
          <w:color w:val="BFBFBF" w:themeColor="background1" w:themeShade="BF"/>
          <w:sz w:val="22"/>
          <w:szCs w:val="22"/>
        </w:rPr>
        <w:t>:</w:t>
      </w:r>
    </w:p>
    <w:p w14:paraId="709843CC" w14:textId="7C2FF241" w:rsidR="00727E1E" w:rsidRPr="00472CF5" w:rsidRDefault="00E3462A" w:rsidP="003276C2">
      <w:pPr>
        <w:pStyle w:val="ListParagraph"/>
        <w:numPr>
          <w:ilvl w:val="1"/>
          <w:numId w:val="3"/>
        </w:numPr>
        <w:rPr>
          <w:color w:val="BFBFBF" w:themeColor="background1" w:themeShade="BF"/>
          <w:sz w:val="22"/>
          <w:szCs w:val="22"/>
        </w:rPr>
      </w:pPr>
      <w:hyperlink r:id="rId457" w:history="1">
        <w:r w:rsidR="00727E1E" w:rsidRPr="00472CF5">
          <w:rPr>
            <w:rStyle w:val="Hyperlink"/>
            <w:color w:val="BFBFBF" w:themeColor="background1" w:themeShade="BF"/>
            <w:sz w:val="22"/>
            <w:szCs w:val="22"/>
          </w:rPr>
          <w:t>1780r0</w:t>
        </w:r>
      </w:hyperlink>
      <w:r w:rsidR="00727E1E" w:rsidRPr="00472CF5">
        <w:rPr>
          <w:color w:val="BFBFBF" w:themeColor="background1" w:themeShade="BF"/>
          <w:sz w:val="22"/>
          <w:szCs w:val="22"/>
        </w:rPr>
        <w:t xml:space="preserve"> Reduced-BlockAck</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proofErr w:type="spellStart"/>
      <w:r w:rsidR="00727E1E" w:rsidRPr="00472CF5">
        <w:rPr>
          <w:color w:val="BFBFBF" w:themeColor="background1" w:themeShade="BF"/>
          <w:sz w:val="22"/>
          <w:szCs w:val="22"/>
        </w:rPr>
        <w:t>Sanghyun</w:t>
      </w:r>
      <w:proofErr w:type="spellEnd"/>
      <w:r w:rsidR="00727E1E" w:rsidRPr="00472CF5">
        <w:rPr>
          <w:color w:val="BFBFBF" w:themeColor="background1" w:themeShade="BF"/>
          <w:sz w:val="22"/>
          <w:szCs w:val="22"/>
        </w:rPr>
        <w:t xml:space="preserve"> Kim</w:t>
      </w:r>
    </w:p>
    <w:p w14:paraId="40124E6F" w14:textId="61B83D59"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-MAC-Protection</w:t>
      </w:r>
      <w:r w:rsidRPr="00472CF5">
        <w:rPr>
          <w:color w:val="BFBFBF" w:themeColor="background1" w:themeShade="BF"/>
          <w:sz w:val="22"/>
          <w:szCs w:val="22"/>
        </w:rPr>
        <w:t>:</w:t>
      </w:r>
    </w:p>
    <w:p w14:paraId="56C2227A" w14:textId="5388A15C" w:rsidR="00727E1E" w:rsidRPr="00472CF5" w:rsidRDefault="00727E1E" w:rsidP="00727E1E">
      <w:pPr>
        <w:pStyle w:val="ListParagraph"/>
        <w:numPr>
          <w:ilvl w:val="1"/>
          <w:numId w:val="3"/>
        </w:numPr>
        <w:rPr>
          <w:color w:val="BFBFBF" w:themeColor="background1" w:themeShade="BF"/>
          <w:sz w:val="22"/>
          <w:szCs w:val="22"/>
        </w:rPr>
      </w:pPr>
      <w:r w:rsidRPr="00472CF5">
        <w:rPr>
          <w:color w:val="BFBFBF" w:themeColor="background1" w:themeShade="BF"/>
          <w:sz w:val="22"/>
          <w:szCs w:val="22"/>
        </w:rPr>
        <w:t>1929r0</w:t>
      </w:r>
      <w:r w:rsidRPr="00472CF5">
        <w:rPr>
          <w:color w:val="BFBFBF" w:themeColor="background1" w:themeShade="BF"/>
          <w:sz w:val="22"/>
          <w:szCs w:val="22"/>
        </w:rPr>
        <w:tab/>
        <w:t>Protection of QoS periods</w:t>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t>Gaurav Patwardhan</w:t>
      </w:r>
    </w:p>
    <w:p w14:paraId="54C6BDD1" w14:textId="6FC48577" w:rsidR="003D6DA3" w:rsidRPr="00472CF5" w:rsidRDefault="003D6DA3" w:rsidP="003D6DA3">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-ML-General</w:t>
      </w:r>
      <w:r w:rsidRPr="00472CF5">
        <w:rPr>
          <w:color w:val="BFBFBF" w:themeColor="background1" w:themeShade="BF"/>
          <w:sz w:val="22"/>
          <w:szCs w:val="22"/>
        </w:rPr>
        <w:t>:</w:t>
      </w:r>
    </w:p>
    <w:p w14:paraId="61410AB5" w14:textId="20C0DA3C" w:rsidR="003D6DA3" w:rsidRPr="00B157E9" w:rsidRDefault="003D6DA3" w:rsidP="003D6DA3">
      <w:pPr>
        <w:pStyle w:val="ListParagraph"/>
        <w:numPr>
          <w:ilvl w:val="1"/>
          <w:numId w:val="3"/>
        </w:numPr>
        <w:rPr>
          <w:strike/>
          <w:color w:val="BFBFBF" w:themeColor="background1" w:themeShade="BF"/>
          <w:sz w:val="22"/>
          <w:szCs w:val="22"/>
        </w:rPr>
      </w:pPr>
      <w:r w:rsidRPr="00B157E9">
        <w:rPr>
          <w:strike/>
          <w:color w:val="BFBFBF" w:themeColor="background1" w:themeShade="BF"/>
          <w:sz w:val="22"/>
          <w:szCs w:val="22"/>
        </w:rPr>
        <w:t>1858r0</w:t>
      </w:r>
      <w:r w:rsidRPr="00B157E9">
        <w:rPr>
          <w:strike/>
          <w:color w:val="BFBFBF" w:themeColor="background1" w:themeShade="BF"/>
          <w:sz w:val="22"/>
          <w:szCs w:val="22"/>
        </w:rPr>
        <w:tab/>
        <w:t>Channel access rules for NSTR AP MLD</w:t>
      </w:r>
      <w:r w:rsidRPr="00B157E9">
        <w:rPr>
          <w:strike/>
          <w:color w:val="BFBFBF" w:themeColor="background1" w:themeShade="BF"/>
          <w:sz w:val="22"/>
          <w:szCs w:val="22"/>
        </w:rPr>
        <w:tab/>
      </w:r>
      <w:r w:rsidR="00432A1A" w:rsidRPr="00B157E9">
        <w:rPr>
          <w:strike/>
          <w:color w:val="BFBFBF" w:themeColor="background1" w:themeShade="BF"/>
          <w:sz w:val="22"/>
          <w:szCs w:val="22"/>
        </w:rPr>
        <w:tab/>
      </w:r>
      <w:r w:rsidRPr="00B157E9">
        <w:rPr>
          <w:strike/>
          <w:color w:val="BFBFBF" w:themeColor="background1" w:themeShade="BF"/>
          <w:sz w:val="22"/>
          <w:szCs w:val="22"/>
        </w:rPr>
        <w:t>Hanseul Hong</w:t>
      </w:r>
    </w:p>
    <w:p w14:paraId="3D553954" w14:textId="2180FAA7" w:rsidR="003D6DA3" w:rsidRPr="00472CF5" w:rsidRDefault="00E3462A" w:rsidP="003276C2">
      <w:pPr>
        <w:pStyle w:val="ListParagraph"/>
        <w:numPr>
          <w:ilvl w:val="1"/>
          <w:numId w:val="3"/>
        </w:numPr>
        <w:rPr>
          <w:color w:val="BFBFBF" w:themeColor="background1" w:themeShade="BF"/>
          <w:sz w:val="22"/>
          <w:szCs w:val="22"/>
        </w:rPr>
      </w:pPr>
      <w:hyperlink r:id="rId458" w:history="1">
        <w:r w:rsidR="003D6DA3" w:rsidRPr="00472CF5">
          <w:rPr>
            <w:rStyle w:val="Hyperlink"/>
            <w:color w:val="BFBFBF" w:themeColor="background1" w:themeShade="BF"/>
            <w:sz w:val="22"/>
            <w:szCs w:val="22"/>
          </w:rPr>
          <w:t>1680r0</w:t>
        </w:r>
      </w:hyperlink>
      <w:r w:rsidR="003D6DA3" w:rsidRPr="00472CF5">
        <w:rPr>
          <w:color w:val="BFBFBF" w:themeColor="background1" w:themeShade="BF"/>
          <w:sz w:val="22"/>
          <w:szCs w:val="22"/>
        </w:rPr>
        <w:t xml:space="preserve"> TWT-for-MLD</w:t>
      </w:r>
      <w:r w:rsidR="003D6DA3"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3D6DA3" w:rsidRPr="00472CF5">
        <w:rPr>
          <w:color w:val="BFBFBF" w:themeColor="background1" w:themeShade="BF"/>
          <w:sz w:val="22"/>
          <w:szCs w:val="22"/>
        </w:rPr>
        <w:t>Ming Gan</w:t>
      </w:r>
    </w:p>
    <w:p w14:paraId="3EBBE284" w14:textId="6C1C9DC0"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1871r0</w:t>
      </w:r>
      <w:r w:rsidRPr="00472CF5">
        <w:rPr>
          <w:color w:val="BFBFBF" w:themeColor="background1" w:themeShade="BF"/>
          <w:sz w:val="22"/>
          <w:szCs w:val="22"/>
        </w:rPr>
        <w:tab/>
        <w:t>BSS parameter critical update follow up</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Ming Gan</w:t>
      </w:r>
    </w:p>
    <w:p w14:paraId="7F926816" w14:textId="20DCBAB9"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0036r0</w:t>
      </w:r>
      <w:r w:rsidRPr="00472CF5">
        <w:rPr>
          <w:color w:val="BFBFBF" w:themeColor="background1" w:themeShade="BF"/>
          <w:sz w:val="22"/>
          <w:szCs w:val="22"/>
        </w:rPr>
        <w:tab/>
        <w:t>Clarification on BSS parameter update</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Jeongki Kim</w:t>
      </w:r>
    </w:p>
    <w:p w14:paraId="015BA4E1" w14:textId="0188AC7D" w:rsidR="003D6DA3" w:rsidRPr="00472CF5" w:rsidRDefault="00E3462A" w:rsidP="003276C2">
      <w:pPr>
        <w:pStyle w:val="ListParagraph"/>
        <w:numPr>
          <w:ilvl w:val="1"/>
          <w:numId w:val="3"/>
        </w:numPr>
        <w:rPr>
          <w:color w:val="BFBFBF" w:themeColor="background1" w:themeShade="BF"/>
          <w:sz w:val="22"/>
          <w:szCs w:val="22"/>
        </w:rPr>
      </w:pPr>
      <w:hyperlink r:id="rId459" w:history="1">
        <w:r w:rsidR="003D6DA3" w:rsidRPr="00472CF5">
          <w:rPr>
            <w:rStyle w:val="Hyperlink"/>
            <w:color w:val="BFBFBF" w:themeColor="background1" w:themeShade="BF"/>
            <w:sz w:val="22"/>
            <w:szCs w:val="22"/>
          </w:rPr>
          <w:t>0041r0</w:t>
        </w:r>
      </w:hyperlink>
      <w:r w:rsidR="003D6DA3" w:rsidRPr="00472CF5">
        <w:rPr>
          <w:color w:val="BFBFBF" w:themeColor="background1" w:themeShade="BF"/>
          <w:sz w:val="22"/>
          <w:szCs w:val="22"/>
        </w:rPr>
        <w:tab/>
        <w:t>Group addressed frame delivery methods for MLO</w:t>
      </w:r>
      <w:r w:rsidR="003D6DA3" w:rsidRPr="00472CF5">
        <w:rPr>
          <w:color w:val="BFBFBF" w:themeColor="background1" w:themeShade="BF"/>
          <w:sz w:val="22"/>
          <w:szCs w:val="22"/>
        </w:rPr>
        <w:tab/>
        <w:t>Qi Wang</w:t>
      </w:r>
    </w:p>
    <w:p w14:paraId="0E4D2B7E" w14:textId="28FCAB91"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-MAC-General</w:t>
      </w:r>
      <w:r w:rsidRPr="00472CF5">
        <w:rPr>
          <w:color w:val="BFBFBF" w:themeColor="background1" w:themeShade="BF"/>
          <w:sz w:val="22"/>
          <w:szCs w:val="22"/>
        </w:rPr>
        <w:t>:</w:t>
      </w:r>
    </w:p>
    <w:p w14:paraId="192E15BC" w14:textId="4551DB21" w:rsidR="00727E1E" w:rsidRPr="00472CF5" w:rsidRDefault="00E3462A" w:rsidP="00727E1E">
      <w:pPr>
        <w:pStyle w:val="ListParagraph"/>
        <w:numPr>
          <w:ilvl w:val="1"/>
          <w:numId w:val="3"/>
        </w:numPr>
        <w:rPr>
          <w:color w:val="BFBFBF" w:themeColor="background1" w:themeShade="BF"/>
          <w:sz w:val="22"/>
          <w:szCs w:val="22"/>
        </w:rPr>
      </w:pPr>
      <w:hyperlink r:id="rId460" w:history="1">
        <w:r w:rsidR="00727E1E" w:rsidRPr="00472CF5">
          <w:rPr>
            <w:rStyle w:val="Hyperlink"/>
            <w:color w:val="BFBFBF" w:themeColor="background1" w:themeShade="BF"/>
            <w:sz w:val="22"/>
            <w:szCs w:val="22"/>
          </w:rPr>
          <w:t>1862r0</w:t>
        </w:r>
      </w:hyperlink>
      <w:r w:rsidR="00727E1E" w:rsidRPr="00472CF5">
        <w:rPr>
          <w:color w:val="BFBFBF" w:themeColor="background1" w:themeShade="BF"/>
          <w:sz w:val="22"/>
          <w:szCs w:val="22"/>
        </w:rPr>
        <w:t xml:space="preserve"> Complete BSS Update Report Indication</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Pooya Monajemi</w:t>
      </w:r>
    </w:p>
    <w:p w14:paraId="3AAF09F3" w14:textId="2C68BC85" w:rsidR="00727E1E" w:rsidRPr="00472CF5" w:rsidRDefault="00E3462A" w:rsidP="003276C2">
      <w:pPr>
        <w:pStyle w:val="ListParagraph"/>
        <w:numPr>
          <w:ilvl w:val="1"/>
          <w:numId w:val="3"/>
        </w:numPr>
        <w:rPr>
          <w:color w:val="BFBFBF" w:themeColor="background1" w:themeShade="BF"/>
          <w:sz w:val="22"/>
          <w:szCs w:val="22"/>
        </w:rPr>
      </w:pPr>
      <w:hyperlink r:id="rId461" w:history="1">
        <w:r w:rsidR="00727E1E" w:rsidRPr="00472CF5">
          <w:rPr>
            <w:rStyle w:val="Hyperlink"/>
            <w:color w:val="BFBFBF" w:themeColor="background1" w:themeShade="BF"/>
            <w:sz w:val="22"/>
            <w:szCs w:val="22"/>
          </w:rPr>
          <w:t>1583r1</w:t>
        </w:r>
      </w:hyperlink>
      <w:r w:rsidR="00727E1E" w:rsidRPr="00472CF5">
        <w:rPr>
          <w:color w:val="BFBFBF" w:themeColor="background1" w:themeShade="BF"/>
          <w:sz w:val="22"/>
          <w:szCs w:val="22"/>
        </w:rPr>
        <w:t xml:space="preserve"> MU-RTS to SST STAs</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Jarkko Kneckt</w:t>
      </w:r>
    </w:p>
    <w:p w14:paraId="59A9D8CD" w14:textId="4C3A4731" w:rsidR="00727E1E" w:rsidRPr="00472CF5" w:rsidRDefault="00E3462A" w:rsidP="003276C2">
      <w:pPr>
        <w:pStyle w:val="ListParagraph"/>
        <w:numPr>
          <w:ilvl w:val="1"/>
          <w:numId w:val="3"/>
        </w:numPr>
        <w:rPr>
          <w:color w:val="BFBFBF" w:themeColor="background1" w:themeShade="BF"/>
          <w:sz w:val="22"/>
          <w:szCs w:val="22"/>
        </w:rPr>
      </w:pPr>
      <w:hyperlink r:id="rId462" w:history="1">
        <w:r w:rsidR="00727E1E" w:rsidRPr="00472CF5">
          <w:rPr>
            <w:rStyle w:val="Hyperlink"/>
            <w:color w:val="BFBFBF" w:themeColor="background1" w:themeShade="BF"/>
            <w:sz w:val="22"/>
            <w:szCs w:val="22"/>
          </w:rPr>
          <w:t>1938r0</w:t>
        </w:r>
      </w:hyperlink>
      <w:r w:rsidR="00727E1E" w:rsidRPr="00472CF5">
        <w:rPr>
          <w:color w:val="BFBFBF" w:themeColor="background1" w:themeShade="BF"/>
          <w:sz w:val="22"/>
          <w:szCs w:val="22"/>
        </w:rPr>
        <w:t xml:space="preserve"> TB SU PPDU and TB P2P PPDU Consideration</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Jay Yang</w:t>
      </w:r>
    </w:p>
    <w:p w14:paraId="60FA60D0" w14:textId="76DB0ACD" w:rsidR="00727E1E" w:rsidRPr="00472CF5" w:rsidRDefault="00E3462A" w:rsidP="003276C2">
      <w:pPr>
        <w:pStyle w:val="ListParagraph"/>
        <w:numPr>
          <w:ilvl w:val="1"/>
          <w:numId w:val="3"/>
        </w:numPr>
        <w:rPr>
          <w:color w:val="BFBFBF" w:themeColor="background1" w:themeShade="BF"/>
          <w:sz w:val="22"/>
          <w:szCs w:val="22"/>
        </w:rPr>
      </w:pPr>
      <w:hyperlink r:id="rId463" w:history="1">
        <w:r w:rsidR="00727E1E" w:rsidRPr="00472CF5">
          <w:rPr>
            <w:rStyle w:val="Hyperlink"/>
            <w:color w:val="BFBFBF" w:themeColor="background1" w:themeShade="BF"/>
            <w:sz w:val="22"/>
            <w:szCs w:val="22"/>
          </w:rPr>
          <w:t>1903r0</w:t>
        </w:r>
      </w:hyperlink>
      <w:r w:rsidR="00727E1E" w:rsidRPr="00472CF5">
        <w:rPr>
          <w:color w:val="BFBFBF" w:themeColor="background1" w:themeShade="BF"/>
          <w:sz w:val="22"/>
          <w:szCs w:val="22"/>
        </w:rPr>
        <w:t xml:space="preserve"> Random Access for 11be</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 xml:space="preserve">Pascal </w:t>
      </w:r>
      <w:proofErr w:type="spellStart"/>
      <w:r w:rsidR="00727E1E" w:rsidRPr="00472CF5">
        <w:rPr>
          <w:color w:val="BFBFBF" w:themeColor="background1" w:themeShade="BF"/>
          <w:sz w:val="22"/>
          <w:szCs w:val="22"/>
        </w:rPr>
        <w:t>Viger</w:t>
      </w:r>
      <w:proofErr w:type="spellEnd"/>
    </w:p>
    <w:p w14:paraId="7646F5A7" w14:textId="04D356A1" w:rsidR="00E040CD" w:rsidRPr="00472CF5" w:rsidRDefault="00E040CD" w:rsidP="00E040CD">
      <w:pPr>
        <w:pStyle w:val="ListParagraph"/>
        <w:numPr>
          <w:ilvl w:val="0"/>
          <w:numId w:val="3"/>
        </w:numPr>
        <w:rPr>
          <w:color w:val="BFBFBF" w:themeColor="background1" w:themeShade="BF"/>
          <w:sz w:val="22"/>
          <w:szCs w:val="22"/>
        </w:rPr>
      </w:pPr>
      <w:proofErr w:type="spellStart"/>
      <w:r w:rsidRPr="00472CF5">
        <w:rPr>
          <w:color w:val="BFBFBF" w:themeColor="background1" w:themeShade="BF"/>
          <w:sz w:val="22"/>
          <w:szCs w:val="22"/>
        </w:rPr>
        <w:t>AoB</w:t>
      </w:r>
      <w:proofErr w:type="spellEnd"/>
      <w:r w:rsidRPr="00472CF5">
        <w:rPr>
          <w:color w:val="BFBFBF" w:themeColor="background1" w:themeShade="BF"/>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rsidRPr="00DA787C">
        <w:rPr>
          <w:highlight w:val="red"/>
        </w:rPr>
        <w:t>14</w:t>
      </w:r>
      <w:r w:rsidRPr="00DA787C">
        <w:rPr>
          <w:highlight w:val="red"/>
          <w:vertAlign w:val="superscript"/>
        </w:rPr>
        <w:t>th</w:t>
      </w:r>
      <w:r w:rsidRPr="00DA787C">
        <w:rPr>
          <w:highlight w:val="red"/>
        </w:rPr>
        <w:t xml:space="preserve"> Conf. Call: </w:t>
      </w:r>
      <w:r w:rsidRPr="00DA787C">
        <w:rPr>
          <w:bCs/>
          <w:highlight w:val="red"/>
          <w:lang w:val="en-US"/>
        </w:rPr>
        <w:t>February 10</w:t>
      </w:r>
      <w:r w:rsidRPr="00DA787C">
        <w:rPr>
          <w:highlight w:val="red"/>
        </w:rPr>
        <w:t xml:space="preserve"> (10:00–12:00 ET)–JOINT</w:t>
      </w:r>
    </w:p>
    <w:p w14:paraId="596DDD3D" w14:textId="673D2156" w:rsidR="00E958B8" w:rsidRPr="00DA787C" w:rsidRDefault="00DA787C" w:rsidP="00E958B8">
      <w:pPr>
        <w:pStyle w:val="ListParagraph"/>
        <w:numPr>
          <w:ilvl w:val="0"/>
          <w:numId w:val="3"/>
        </w:numPr>
        <w:rPr>
          <w:highlight w:val="red"/>
        </w:rPr>
      </w:pPr>
      <w:r w:rsidRPr="00DA787C">
        <w:rPr>
          <w:highlight w:val="red"/>
        </w:rPr>
        <w:t>CANCELLED</w:t>
      </w:r>
    </w:p>
    <w:p w14:paraId="7102B4D0" w14:textId="7B59AD47" w:rsidR="00E958B8" w:rsidRDefault="00E958B8" w:rsidP="00A5520B"/>
    <w:p w14:paraId="15624842" w14:textId="3E877C20" w:rsidR="00D76A96" w:rsidRPr="00755C65" w:rsidRDefault="00D76A96" w:rsidP="00D76A96">
      <w:pPr>
        <w:pStyle w:val="Heading3"/>
      </w:pPr>
      <w:r w:rsidRPr="00AA0F03">
        <w:rPr>
          <w:highlight w:val="green"/>
        </w:rPr>
        <w:t>1</w:t>
      </w:r>
      <w:r w:rsidR="00340385" w:rsidRPr="00AA0F03">
        <w:rPr>
          <w:highlight w:val="green"/>
        </w:rPr>
        <w:t>5</w:t>
      </w:r>
      <w:r w:rsidRPr="00AA0F03">
        <w:rPr>
          <w:highlight w:val="green"/>
          <w:vertAlign w:val="superscript"/>
        </w:rPr>
        <w:t>th</w:t>
      </w:r>
      <w:r w:rsidRPr="00AA0F03">
        <w:rPr>
          <w:highlight w:val="green"/>
        </w:rPr>
        <w:t xml:space="preserve"> Conf. Call: </w:t>
      </w:r>
      <w:r w:rsidRPr="00AA0F03">
        <w:rPr>
          <w:bCs/>
          <w:highlight w:val="green"/>
          <w:lang w:val="en-US"/>
        </w:rPr>
        <w:t>February 18</w:t>
      </w:r>
      <w:r w:rsidRPr="00AA0F03">
        <w:rPr>
          <w:highlight w:val="green"/>
        </w:rPr>
        <w:t xml:space="preserve"> (10:00–12:00 ET)–JOINT</w:t>
      </w:r>
    </w:p>
    <w:p w14:paraId="767ABD47" w14:textId="77777777" w:rsidR="00D76A96" w:rsidRPr="003046F3" w:rsidRDefault="00D76A96" w:rsidP="00D76A96">
      <w:pPr>
        <w:pStyle w:val="ListParagraph"/>
        <w:numPr>
          <w:ilvl w:val="0"/>
          <w:numId w:val="3"/>
        </w:numPr>
        <w:rPr>
          <w:lang w:val="en-US"/>
        </w:rPr>
      </w:pPr>
      <w:r w:rsidRPr="003046F3">
        <w:t>Call the meeting to order</w:t>
      </w:r>
    </w:p>
    <w:p w14:paraId="5DBC3A90" w14:textId="77777777" w:rsidR="00D76A96" w:rsidRDefault="00D76A96" w:rsidP="00D76A96">
      <w:pPr>
        <w:pStyle w:val="ListParagraph"/>
        <w:numPr>
          <w:ilvl w:val="0"/>
          <w:numId w:val="3"/>
        </w:numPr>
      </w:pPr>
      <w:r w:rsidRPr="003046F3">
        <w:t>IEEE 802 and 802.11 IPR policy and procedure</w:t>
      </w:r>
    </w:p>
    <w:p w14:paraId="191F8433" w14:textId="77777777" w:rsidR="00D76A96" w:rsidRPr="003046F3" w:rsidRDefault="00D76A96" w:rsidP="00D76A96">
      <w:pPr>
        <w:pStyle w:val="ListParagraph"/>
        <w:numPr>
          <w:ilvl w:val="1"/>
          <w:numId w:val="3"/>
        </w:numPr>
        <w:rPr>
          <w:szCs w:val="20"/>
        </w:rPr>
      </w:pPr>
      <w:r w:rsidRPr="003046F3">
        <w:rPr>
          <w:b/>
          <w:sz w:val="22"/>
          <w:szCs w:val="22"/>
        </w:rPr>
        <w:t>Patent Policy: Ways to inform IEEE:</w:t>
      </w:r>
    </w:p>
    <w:p w14:paraId="691F62DB" w14:textId="77777777" w:rsidR="00D76A96" w:rsidRPr="003046F3" w:rsidRDefault="00D76A96" w:rsidP="00D76A96">
      <w:pPr>
        <w:pStyle w:val="ListParagraph"/>
        <w:numPr>
          <w:ilvl w:val="2"/>
          <w:numId w:val="3"/>
        </w:numPr>
        <w:rPr>
          <w:szCs w:val="20"/>
        </w:rPr>
      </w:pPr>
      <w:r w:rsidRPr="003046F3">
        <w:rPr>
          <w:sz w:val="22"/>
          <w:szCs w:val="22"/>
        </w:rPr>
        <w:t>Cause an LOA to be submitted to the IEEE-SA (</w:t>
      </w:r>
      <w:hyperlink r:id="rId464" w:history="1">
        <w:r w:rsidRPr="003046F3">
          <w:rPr>
            <w:rStyle w:val="Hyperlink"/>
            <w:sz w:val="22"/>
            <w:szCs w:val="22"/>
          </w:rPr>
          <w:t>patcom@ieee.org</w:t>
        </w:r>
      </w:hyperlink>
      <w:r w:rsidRPr="003046F3">
        <w:rPr>
          <w:sz w:val="22"/>
          <w:szCs w:val="22"/>
        </w:rPr>
        <w:t>); or</w:t>
      </w:r>
    </w:p>
    <w:p w14:paraId="74204C96" w14:textId="77777777" w:rsidR="00D76A96" w:rsidRPr="003046F3" w:rsidRDefault="00D76A96" w:rsidP="00D76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71F50" w14:textId="77777777" w:rsidR="00D76A96" w:rsidRPr="003046F3" w:rsidRDefault="00D76A96" w:rsidP="00D76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90D9C" w14:textId="77777777" w:rsidR="00D76A96" w:rsidRDefault="00D76A96" w:rsidP="00D76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BC19CE" w14:textId="77777777" w:rsidR="00D76A96" w:rsidRDefault="00D76A96" w:rsidP="00D76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369854" w14:textId="77777777" w:rsidR="00D76A96" w:rsidRPr="0032579B" w:rsidRDefault="00D76A96" w:rsidP="00D76A96">
      <w:pPr>
        <w:pStyle w:val="ListParagraph"/>
        <w:numPr>
          <w:ilvl w:val="2"/>
          <w:numId w:val="3"/>
        </w:numPr>
        <w:rPr>
          <w:sz w:val="22"/>
          <w:szCs w:val="22"/>
        </w:rPr>
      </w:pPr>
      <w:r w:rsidRPr="0032579B">
        <w:rPr>
          <w:sz w:val="22"/>
          <w:szCs w:val="22"/>
        </w:rPr>
        <w:t xml:space="preserve">IEEE SA’s copyright policy is described in </w:t>
      </w:r>
      <w:hyperlink r:id="rId465" w:anchor="7" w:history="1">
        <w:r w:rsidRPr="0032579B">
          <w:rPr>
            <w:rStyle w:val="Hyperlink"/>
            <w:sz w:val="22"/>
            <w:szCs w:val="22"/>
          </w:rPr>
          <w:t>Clause 7</w:t>
        </w:r>
      </w:hyperlink>
      <w:r w:rsidRPr="0032579B">
        <w:rPr>
          <w:sz w:val="22"/>
          <w:szCs w:val="22"/>
        </w:rPr>
        <w:t xml:space="preserve"> of the IEEE SA Standards Board Bylaws and </w:t>
      </w:r>
      <w:hyperlink r:id="rId466" w:history="1">
        <w:r w:rsidRPr="0032579B">
          <w:rPr>
            <w:rStyle w:val="Hyperlink"/>
            <w:sz w:val="22"/>
            <w:szCs w:val="22"/>
          </w:rPr>
          <w:t>Clause 6.1</w:t>
        </w:r>
      </w:hyperlink>
      <w:r w:rsidRPr="0032579B">
        <w:rPr>
          <w:sz w:val="22"/>
          <w:szCs w:val="22"/>
        </w:rPr>
        <w:t xml:space="preserve"> of the IEEE SA Standards Board Operations Manual;</w:t>
      </w:r>
    </w:p>
    <w:p w14:paraId="507E9399" w14:textId="77777777" w:rsidR="00D76A96" w:rsidRPr="00173C7C" w:rsidRDefault="00D76A96" w:rsidP="00D76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F1408E" w14:textId="77777777" w:rsidR="00D76A96" w:rsidRPr="00F141E4" w:rsidRDefault="00D76A96" w:rsidP="00D76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46579D" w14:textId="77777777" w:rsidR="00D76A96" w:rsidRDefault="00D76A96" w:rsidP="00D76A96">
      <w:pPr>
        <w:pStyle w:val="ListParagraph"/>
        <w:numPr>
          <w:ilvl w:val="0"/>
          <w:numId w:val="3"/>
        </w:numPr>
      </w:pPr>
      <w:r w:rsidRPr="003046F3">
        <w:t>Attendance reminder.</w:t>
      </w:r>
    </w:p>
    <w:p w14:paraId="519BD536" w14:textId="77777777" w:rsidR="00D76A96" w:rsidRPr="003046F3" w:rsidRDefault="00D76A96" w:rsidP="00D76A96">
      <w:pPr>
        <w:pStyle w:val="ListParagraph"/>
        <w:numPr>
          <w:ilvl w:val="1"/>
          <w:numId w:val="3"/>
        </w:numPr>
      </w:pPr>
      <w:r>
        <w:rPr>
          <w:sz w:val="22"/>
          <w:szCs w:val="22"/>
        </w:rPr>
        <w:lastRenderedPageBreak/>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624F54C7" w14:textId="77777777" w:rsidR="00D76A96" w:rsidRDefault="00D76A96" w:rsidP="00D76A96">
      <w:pPr>
        <w:pStyle w:val="ListParagraph"/>
        <w:numPr>
          <w:ilvl w:val="1"/>
          <w:numId w:val="3"/>
        </w:numPr>
        <w:rPr>
          <w:sz w:val="22"/>
        </w:rPr>
      </w:pPr>
      <w:r>
        <w:rPr>
          <w:sz w:val="22"/>
        </w:rPr>
        <w:t xml:space="preserve">Please record your attendance during the conference call by using the IMAT system: </w:t>
      </w:r>
    </w:p>
    <w:p w14:paraId="1874402B" w14:textId="77777777" w:rsidR="00D76A96" w:rsidRDefault="00D76A96" w:rsidP="00D76A96">
      <w:pPr>
        <w:pStyle w:val="ListParagraph"/>
        <w:numPr>
          <w:ilvl w:val="2"/>
          <w:numId w:val="3"/>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E7E59" w14:textId="77777777" w:rsidR="00D76A96" w:rsidRDefault="00D76A96" w:rsidP="00D76A96">
      <w:pPr>
        <w:pStyle w:val="ListParagraph"/>
        <w:numPr>
          <w:ilvl w:val="1"/>
          <w:numId w:val="3"/>
        </w:numPr>
        <w:rPr>
          <w:sz w:val="22"/>
        </w:rPr>
      </w:pPr>
      <w:r>
        <w:rPr>
          <w:sz w:val="22"/>
        </w:rPr>
        <w:t xml:space="preserve">If you are unable to record the attendance via </w:t>
      </w:r>
      <w:hyperlink r:id="rId469" w:history="1">
        <w:r w:rsidRPr="00A02DFE">
          <w:rPr>
            <w:rStyle w:val="Hyperlink"/>
            <w:sz w:val="22"/>
          </w:rPr>
          <w:t>IMAT</w:t>
        </w:r>
      </w:hyperlink>
      <w:r>
        <w:rPr>
          <w:sz w:val="22"/>
        </w:rPr>
        <w:t xml:space="preserve"> then p</w:t>
      </w:r>
      <w:r w:rsidRPr="00C86653">
        <w:rPr>
          <w:sz w:val="22"/>
        </w:rPr>
        <w:t>lease send an e-mail to Dennis Sundman (</w:t>
      </w:r>
      <w:hyperlink r:id="rId470" w:history="1">
        <w:r w:rsidRPr="00C86653">
          <w:rPr>
            <w:rStyle w:val="Hyperlink"/>
            <w:sz w:val="22"/>
          </w:rPr>
          <w:t>dennis.sundman@ericsson.com</w:t>
        </w:r>
      </w:hyperlink>
      <w:r w:rsidRPr="00C86653">
        <w:rPr>
          <w:sz w:val="22"/>
        </w:rPr>
        <w:t>)</w:t>
      </w:r>
      <w:r>
        <w:rPr>
          <w:sz w:val="22"/>
        </w:rPr>
        <w:t xml:space="preserve"> and Alfred Asterjadhi (</w:t>
      </w:r>
      <w:hyperlink r:id="rId471" w:history="1">
        <w:r w:rsidRPr="00132C67">
          <w:rPr>
            <w:rStyle w:val="Hyperlink"/>
            <w:sz w:val="22"/>
          </w:rPr>
          <w:t>aasterja@qti.qualcomm.com</w:t>
        </w:r>
      </w:hyperlink>
      <w:r>
        <w:rPr>
          <w:sz w:val="22"/>
        </w:rPr>
        <w:t>)</w:t>
      </w:r>
    </w:p>
    <w:p w14:paraId="12D1F62D" w14:textId="77777777" w:rsidR="00D76A96" w:rsidRPr="00880D21" w:rsidRDefault="00D76A96" w:rsidP="00D76A96">
      <w:pPr>
        <w:pStyle w:val="ListParagraph"/>
        <w:numPr>
          <w:ilvl w:val="1"/>
          <w:numId w:val="3"/>
        </w:numPr>
        <w:rPr>
          <w:sz w:val="22"/>
        </w:rPr>
      </w:pPr>
      <w:r>
        <w:rPr>
          <w:sz w:val="22"/>
          <w:szCs w:val="22"/>
        </w:rPr>
        <w:t>Please ensure that the following information is listed correctly when joining the call:</w:t>
      </w:r>
    </w:p>
    <w:p w14:paraId="1BDDC7A9" w14:textId="77777777" w:rsidR="00D76A96" w:rsidRDefault="00D76A96" w:rsidP="00D76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9FC9E" w14:textId="2370FD48" w:rsidR="00D76A96" w:rsidRDefault="00D76A96" w:rsidP="00081B6F">
      <w:pPr>
        <w:pStyle w:val="ListParagraph"/>
        <w:numPr>
          <w:ilvl w:val="0"/>
          <w:numId w:val="3"/>
        </w:numPr>
      </w:pPr>
      <w:r w:rsidRPr="00BB465F">
        <w:t xml:space="preserve">Announcements: </w:t>
      </w:r>
      <w:r w:rsidR="00814D64">
        <w:t>Clean Up of MAC technical queues</w:t>
      </w:r>
    </w:p>
    <w:p w14:paraId="1D489652" w14:textId="77777777" w:rsidR="001E16F0" w:rsidRPr="001E16F0" w:rsidRDefault="0081594B" w:rsidP="00814D64">
      <w:pPr>
        <w:pStyle w:val="ListParagraph"/>
        <w:numPr>
          <w:ilvl w:val="1"/>
          <w:numId w:val="3"/>
        </w:numPr>
        <w:rPr>
          <w:rStyle w:val="Hyperlink"/>
          <w:color w:val="auto"/>
          <w:sz w:val="22"/>
          <w:szCs w:val="22"/>
          <w:u w:val="none"/>
        </w:rPr>
      </w:pPr>
      <w:r w:rsidRPr="004B038E">
        <w:rPr>
          <w:rStyle w:val="Hyperlink"/>
          <w:b/>
          <w:bCs/>
          <w:color w:val="auto"/>
          <w:sz w:val="22"/>
          <w:szCs w:val="22"/>
          <w:u w:val="none"/>
        </w:rPr>
        <w:t>Current Status</w:t>
      </w:r>
      <w:r w:rsidR="00B232FD">
        <w:rPr>
          <w:rStyle w:val="Hyperlink"/>
          <w:b/>
          <w:bCs/>
          <w:color w:val="auto"/>
          <w:sz w:val="22"/>
          <w:szCs w:val="22"/>
          <w:u w:val="none"/>
        </w:rPr>
        <w:t xml:space="preserve"> for</w:t>
      </w:r>
      <w:r w:rsidRPr="00B232FD">
        <w:rPr>
          <w:rStyle w:val="Hyperlink"/>
          <w:b/>
          <w:bCs/>
          <w:color w:val="auto"/>
          <w:sz w:val="22"/>
          <w:szCs w:val="22"/>
          <w:u w:val="none"/>
        </w:rPr>
        <w:t xml:space="preserve"> </w:t>
      </w:r>
    </w:p>
    <w:p w14:paraId="4081A213" w14:textId="04BB89D8" w:rsidR="002F16C0" w:rsidRDefault="00F6143D" w:rsidP="00814D64">
      <w:pPr>
        <w:pStyle w:val="ListParagraph"/>
        <w:numPr>
          <w:ilvl w:val="2"/>
          <w:numId w:val="3"/>
        </w:numPr>
        <w:rPr>
          <w:rStyle w:val="Hyperlink"/>
          <w:color w:val="auto"/>
          <w:sz w:val="22"/>
          <w:szCs w:val="22"/>
          <w:u w:val="none"/>
        </w:rPr>
      </w:pPr>
      <w:r w:rsidRPr="00B232FD">
        <w:rPr>
          <w:rStyle w:val="Hyperlink"/>
          <w:b/>
          <w:bCs/>
          <w:color w:val="auto"/>
          <w:sz w:val="22"/>
          <w:szCs w:val="22"/>
          <w:u w:val="none"/>
        </w:rPr>
        <w:t>Deferred SPs List</w:t>
      </w:r>
      <w:r w:rsidR="00B232FD">
        <w:rPr>
          <w:rStyle w:val="Hyperlink"/>
          <w:color w:val="auto"/>
          <w:sz w:val="22"/>
          <w:szCs w:val="22"/>
          <w:u w:val="none"/>
        </w:rPr>
        <w:t xml:space="preserve">: </w:t>
      </w:r>
      <w:r w:rsidR="0081594B">
        <w:rPr>
          <w:rStyle w:val="Hyperlink"/>
          <w:color w:val="auto"/>
          <w:sz w:val="22"/>
          <w:szCs w:val="22"/>
          <w:u w:val="none"/>
        </w:rPr>
        <w:t xml:space="preserve">5 </w:t>
      </w:r>
      <w:r w:rsidR="00CE0C3F">
        <w:rPr>
          <w:rStyle w:val="Hyperlink"/>
          <w:color w:val="auto"/>
          <w:sz w:val="22"/>
          <w:szCs w:val="22"/>
          <w:u w:val="none"/>
        </w:rPr>
        <w:t>docs</w:t>
      </w:r>
      <w:r w:rsidR="0081594B">
        <w:rPr>
          <w:rStyle w:val="Hyperlink"/>
          <w:color w:val="auto"/>
          <w:sz w:val="22"/>
          <w:szCs w:val="22"/>
          <w:u w:val="none"/>
        </w:rPr>
        <w:t xml:space="preserve"> deferred, 8 </w:t>
      </w:r>
      <w:r w:rsidR="00CE0C3F">
        <w:rPr>
          <w:rStyle w:val="Hyperlink"/>
          <w:color w:val="auto"/>
          <w:sz w:val="22"/>
          <w:szCs w:val="22"/>
          <w:u w:val="none"/>
        </w:rPr>
        <w:t xml:space="preserve">docs </w:t>
      </w:r>
      <w:r w:rsidR="0081594B">
        <w:rPr>
          <w:rStyle w:val="Hyperlink"/>
          <w:color w:val="auto"/>
          <w:sz w:val="22"/>
          <w:szCs w:val="22"/>
          <w:u w:val="none"/>
        </w:rPr>
        <w:t>pending</w:t>
      </w:r>
    </w:p>
    <w:p w14:paraId="29A3C839" w14:textId="783E914A"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Back</w:t>
      </w:r>
      <w:r w:rsidRPr="001E16F0">
        <w:rPr>
          <w:rStyle w:val="Hyperlink"/>
          <w:color w:val="auto"/>
          <w:sz w:val="22"/>
          <w:szCs w:val="22"/>
          <w:u w:val="none"/>
        </w:rPr>
        <w:t>-</w:t>
      </w:r>
      <w:r w:rsidRPr="00814D64">
        <w:rPr>
          <w:rStyle w:val="Hyperlink"/>
          <w:b/>
          <w:bCs/>
          <w:color w:val="auto"/>
          <w:sz w:val="22"/>
          <w:szCs w:val="22"/>
          <w:u w:val="none"/>
        </w:rPr>
        <w:t>Logged Technical Presentations</w:t>
      </w:r>
      <w:r>
        <w:rPr>
          <w:rStyle w:val="Hyperlink"/>
          <w:color w:val="auto"/>
          <w:sz w:val="22"/>
          <w:szCs w:val="22"/>
          <w:u w:val="none"/>
        </w:rPr>
        <w:t xml:space="preserve">: 11 deferred, </w:t>
      </w:r>
      <w:r w:rsidR="00814D64">
        <w:rPr>
          <w:rStyle w:val="Hyperlink"/>
          <w:color w:val="auto"/>
          <w:sz w:val="22"/>
          <w:szCs w:val="22"/>
          <w:u w:val="none"/>
        </w:rPr>
        <w:t>17 pending</w:t>
      </w:r>
    </w:p>
    <w:p w14:paraId="73BAEE61" w14:textId="4983745C"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New Technical Presentations</w:t>
      </w:r>
      <w:r w:rsidR="00814D64">
        <w:rPr>
          <w:rStyle w:val="Hyperlink"/>
          <w:b/>
          <w:bCs/>
          <w:color w:val="auto"/>
          <w:sz w:val="22"/>
          <w:szCs w:val="22"/>
          <w:u w:val="none"/>
        </w:rPr>
        <w:t xml:space="preserve">: </w:t>
      </w:r>
      <w:r w:rsidR="00814D64" w:rsidRPr="00814D64">
        <w:rPr>
          <w:rStyle w:val="Hyperlink"/>
          <w:color w:val="auto"/>
          <w:sz w:val="22"/>
          <w:szCs w:val="22"/>
          <w:u w:val="none"/>
        </w:rPr>
        <w:t>13 pending</w:t>
      </w:r>
    </w:p>
    <w:p w14:paraId="60817063" w14:textId="485A4962" w:rsidR="00E63A02" w:rsidRPr="00E63A02" w:rsidRDefault="00814D64" w:rsidP="00814D64">
      <w:pPr>
        <w:pStyle w:val="ListParagraph"/>
        <w:numPr>
          <w:ilvl w:val="1"/>
          <w:numId w:val="3"/>
        </w:numPr>
        <w:rPr>
          <w:rStyle w:val="Hyperlink"/>
          <w:color w:val="auto"/>
          <w:sz w:val="22"/>
          <w:szCs w:val="22"/>
          <w:u w:val="none"/>
        </w:rPr>
      </w:pPr>
      <w:r>
        <w:rPr>
          <w:rStyle w:val="Hyperlink"/>
          <w:b/>
          <w:bCs/>
          <w:color w:val="auto"/>
          <w:sz w:val="22"/>
          <w:szCs w:val="22"/>
          <w:u w:val="none"/>
        </w:rPr>
        <w:t>Clean Up Strategy</w:t>
      </w:r>
      <w:r w:rsidR="004B038E">
        <w:rPr>
          <w:rStyle w:val="Hyperlink"/>
          <w:b/>
          <w:bCs/>
          <w:color w:val="auto"/>
          <w:sz w:val="22"/>
          <w:szCs w:val="22"/>
          <w:u w:val="none"/>
        </w:rPr>
        <w:t>:</w:t>
      </w:r>
      <w:r>
        <w:rPr>
          <w:rStyle w:val="Hyperlink"/>
          <w:b/>
          <w:bCs/>
          <w:color w:val="auto"/>
          <w:sz w:val="22"/>
          <w:szCs w:val="22"/>
          <w:u w:val="none"/>
        </w:rPr>
        <w:t xml:space="preserve"> </w:t>
      </w:r>
    </w:p>
    <w:p w14:paraId="71E93558" w14:textId="21ECF0D7" w:rsidR="004B038E" w:rsidRPr="00503012" w:rsidRDefault="00BE34EB" w:rsidP="00E63A02">
      <w:pPr>
        <w:pStyle w:val="ListParagraph"/>
        <w:numPr>
          <w:ilvl w:val="3"/>
          <w:numId w:val="3"/>
        </w:numPr>
        <w:rPr>
          <w:rStyle w:val="Hyperlink"/>
          <w:color w:val="auto"/>
          <w:sz w:val="22"/>
          <w:szCs w:val="22"/>
          <w:u w:val="none"/>
        </w:rPr>
      </w:pPr>
      <w:r>
        <w:rPr>
          <w:rStyle w:val="Hyperlink"/>
          <w:b/>
          <w:bCs/>
          <w:color w:val="auto"/>
          <w:sz w:val="22"/>
          <w:szCs w:val="22"/>
          <w:u w:val="none"/>
        </w:rPr>
        <w:t xml:space="preserve">Delete all </w:t>
      </w:r>
      <w:r w:rsidR="00B9436E">
        <w:rPr>
          <w:rStyle w:val="Hyperlink"/>
          <w:b/>
          <w:bCs/>
          <w:color w:val="auto"/>
          <w:sz w:val="22"/>
          <w:szCs w:val="22"/>
          <w:u w:val="none"/>
        </w:rPr>
        <w:t>submissions that are deferred</w:t>
      </w:r>
    </w:p>
    <w:p w14:paraId="75BA1C2B" w14:textId="56DAFA8F" w:rsidR="003C326D" w:rsidRDefault="00503012" w:rsidP="00503012">
      <w:pPr>
        <w:pStyle w:val="ListParagraph"/>
        <w:numPr>
          <w:ilvl w:val="4"/>
          <w:numId w:val="3"/>
        </w:numPr>
        <w:rPr>
          <w:rStyle w:val="Hyperlink"/>
          <w:color w:val="auto"/>
          <w:sz w:val="22"/>
          <w:szCs w:val="22"/>
          <w:u w:val="none"/>
        </w:rPr>
      </w:pPr>
      <w:r>
        <w:rPr>
          <w:rStyle w:val="Hyperlink"/>
          <w:color w:val="auto"/>
          <w:sz w:val="22"/>
          <w:szCs w:val="22"/>
          <w:u w:val="none"/>
        </w:rPr>
        <w:t>Work</w:t>
      </w:r>
      <w:r w:rsidR="00076D8B">
        <w:rPr>
          <w:rStyle w:val="Hyperlink"/>
          <w:color w:val="auto"/>
          <w:sz w:val="22"/>
          <w:szCs w:val="22"/>
          <w:u w:val="none"/>
        </w:rPr>
        <w:t xml:space="preserve"> as part of the PDT/CR process</w:t>
      </w:r>
    </w:p>
    <w:p w14:paraId="19E0216E" w14:textId="10D22140" w:rsidR="00503012" w:rsidRPr="00B9436E" w:rsidRDefault="003C326D" w:rsidP="003C326D">
      <w:pPr>
        <w:pStyle w:val="ListParagraph"/>
        <w:numPr>
          <w:ilvl w:val="5"/>
          <w:numId w:val="3"/>
        </w:numPr>
        <w:rPr>
          <w:rStyle w:val="Hyperlink"/>
          <w:color w:val="auto"/>
          <w:sz w:val="22"/>
          <w:szCs w:val="22"/>
          <w:u w:val="none"/>
        </w:rPr>
      </w:pPr>
      <w:r>
        <w:rPr>
          <w:rStyle w:val="Hyperlink"/>
          <w:color w:val="auto"/>
          <w:sz w:val="22"/>
          <w:szCs w:val="22"/>
          <w:u w:val="none"/>
        </w:rPr>
        <w:t>Synch</w:t>
      </w:r>
      <w:r w:rsidR="00DE5CA5">
        <w:rPr>
          <w:rStyle w:val="Hyperlink"/>
          <w:color w:val="auto"/>
          <w:sz w:val="22"/>
          <w:szCs w:val="22"/>
          <w:u w:val="none"/>
        </w:rPr>
        <w:t xml:space="preserve"> up</w:t>
      </w:r>
      <w:r>
        <w:rPr>
          <w:rStyle w:val="Hyperlink"/>
          <w:color w:val="auto"/>
          <w:sz w:val="22"/>
          <w:szCs w:val="22"/>
          <w:u w:val="none"/>
        </w:rPr>
        <w:t xml:space="preserve"> with POCs/TTTs/add as volunteer as </w:t>
      </w:r>
      <w:proofErr w:type="spellStart"/>
      <w:r>
        <w:rPr>
          <w:rStyle w:val="Hyperlink"/>
          <w:color w:val="auto"/>
          <w:sz w:val="22"/>
          <w:szCs w:val="22"/>
          <w:u w:val="none"/>
        </w:rPr>
        <w:t>neccessary</w:t>
      </w:r>
      <w:proofErr w:type="spellEnd"/>
      <w:r w:rsidR="0084547F">
        <w:rPr>
          <w:rStyle w:val="Hyperlink"/>
          <w:color w:val="auto"/>
          <w:sz w:val="22"/>
          <w:szCs w:val="22"/>
          <w:u w:val="none"/>
        </w:rPr>
        <w:t>.</w:t>
      </w:r>
    </w:p>
    <w:p w14:paraId="5CF3275D" w14:textId="41882531" w:rsidR="00877186" w:rsidRPr="00715561" w:rsidRDefault="00B9436E" w:rsidP="00B41D2E">
      <w:pPr>
        <w:pStyle w:val="ListParagraph"/>
        <w:numPr>
          <w:ilvl w:val="3"/>
          <w:numId w:val="3"/>
        </w:numPr>
        <w:rPr>
          <w:rStyle w:val="Hyperlink"/>
          <w:b/>
          <w:bCs/>
          <w:color w:val="auto"/>
          <w:sz w:val="22"/>
          <w:szCs w:val="22"/>
          <w:u w:val="none"/>
        </w:rPr>
      </w:pPr>
      <w:r w:rsidRPr="00715561">
        <w:rPr>
          <w:rStyle w:val="Hyperlink"/>
          <w:b/>
          <w:bCs/>
          <w:color w:val="auto"/>
          <w:sz w:val="22"/>
          <w:szCs w:val="22"/>
          <w:u w:val="none"/>
        </w:rPr>
        <w:t>Dele</w:t>
      </w:r>
      <w:r w:rsidR="00877186" w:rsidRPr="00715561">
        <w:rPr>
          <w:rStyle w:val="Hyperlink"/>
          <w:b/>
          <w:bCs/>
          <w:color w:val="auto"/>
          <w:sz w:val="22"/>
          <w:szCs w:val="22"/>
          <w:u w:val="none"/>
        </w:rPr>
        <w:t>te all submissions that are pending</w:t>
      </w:r>
    </w:p>
    <w:p w14:paraId="1F07AF01" w14:textId="6F97ECD4" w:rsidR="009C1DC4" w:rsidRPr="00B61700" w:rsidRDefault="009C1DC4" w:rsidP="009C1DC4">
      <w:pPr>
        <w:pStyle w:val="ListParagraph"/>
        <w:numPr>
          <w:ilvl w:val="4"/>
          <w:numId w:val="3"/>
        </w:numPr>
        <w:rPr>
          <w:rStyle w:val="Hyperlink"/>
          <w:color w:val="auto"/>
          <w:sz w:val="22"/>
          <w:szCs w:val="22"/>
          <w:u w:val="none"/>
        </w:rPr>
      </w:pPr>
      <w:r w:rsidRPr="00B61700">
        <w:rPr>
          <w:rStyle w:val="Hyperlink"/>
          <w:color w:val="auto"/>
          <w:sz w:val="22"/>
          <w:szCs w:val="22"/>
          <w:u w:val="none"/>
        </w:rPr>
        <w:t>Work as part of the PDT/CR process</w:t>
      </w:r>
    </w:p>
    <w:p w14:paraId="51B0F852" w14:textId="30847367" w:rsidR="00B41D2E" w:rsidRPr="00B61700" w:rsidRDefault="00DE5CA5" w:rsidP="00DE5CA5">
      <w:pPr>
        <w:pStyle w:val="ListParagraph"/>
        <w:numPr>
          <w:ilvl w:val="4"/>
          <w:numId w:val="3"/>
        </w:numPr>
        <w:rPr>
          <w:rStyle w:val="Hyperlink"/>
          <w:color w:val="auto"/>
          <w:sz w:val="22"/>
          <w:szCs w:val="22"/>
          <w:u w:val="none"/>
        </w:rPr>
      </w:pPr>
      <w:r w:rsidRPr="00B61700">
        <w:rPr>
          <w:rStyle w:val="Hyperlink"/>
          <w:color w:val="auto"/>
          <w:sz w:val="22"/>
          <w:szCs w:val="22"/>
          <w:u w:val="none"/>
        </w:rPr>
        <w:t>Synch up with POC/TTTs/add as volunteer as necessary</w:t>
      </w:r>
    </w:p>
    <w:p w14:paraId="4D34138A" w14:textId="57BD542D" w:rsidR="00DE5CA5" w:rsidRPr="00B61700" w:rsidRDefault="00DE5CA5" w:rsidP="00DE5CA5">
      <w:pPr>
        <w:pStyle w:val="ListParagraph"/>
        <w:numPr>
          <w:ilvl w:val="3"/>
          <w:numId w:val="3"/>
        </w:numPr>
        <w:rPr>
          <w:rStyle w:val="Hyperlink"/>
          <w:color w:val="auto"/>
          <w:sz w:val="22"/>
          <w:szCs w:val="22"/>
          <w:u w:val="none"/>
        </w:rPr>
      </w:pPr>
      <w:r w:rsidRPr="00B61700">
        <w:rPr>
          <w:rStyle w:val="Hyperlink"/>
          <w:color w:val="auto"/>
          <w:sz w:val="22"/>
          <w:szCs w:val="22"/>
          <w:u w:val="none"/>
        </w:rPr>
        <w:t xml:space="preserve">If a submission </w:t>
      </w:r>
      <w:r w:rsidR="008A59D5" w:rsidRPr="00B61700">
        <w:rPr>
          <w:rStyle w:val="Hyperlink"/>
          <w:color w:val="auto"/>
          <w:sz w:val="22"/>
          <w:szCs w:val="22"/>
          <w:u w:val="none"/>
        </w:rPr>
        <w:t xml:space="preserve">is suitable for independent </w:t>
      </w:r>
      <w:r w:rsidR="00B934D6" w:rsidRPr="00B61700">
        <w:rPr>
          <w:rStyle w:val="Hyperlink"/>
          <w:color w:val="auto"/>
          <w:sz w:val="22"/>
          <w:szCs w:val="22"/>
          <w:u w:val="none"/>
        </w:rPr>
        <w:t>consideration</w:t>
      </w:r>
      <w:r w:rsidR="008F528C">
        <w:rPr>
          <w:rStyle w:val="Hyperlink"/>
          <w:color w:val="auto"/>
          <w:sz w:val="22"/>
          <w:szCs w:val="22"/>
          <w:u w:val="none"/>
        </w:rPr>
        <w:t>*</w:t>
      </w:r>
      <w:r w:rsidR="00B934D6" w:rsidRPr="00B61700">
        <w:rPr>
          <w:rStyle w:val="Hyperlink"/>
          <w:color w:val="auto"/>
          <w:sz w:val="22"/>
          <w:szCs w:val="22"/>
          <w:u w:val="none"/>
        </w:rPr>
        <w:t>,</w:t>
      </w:r>
      <w:r w:rsidR="008A59D5" w:rsidRPr="00B61700">
        <w:rPr>
          <w:rStyle w:val="Hyperlink"/>
          <w:color w:val="auto"/>
          <w:sz w:val="22"/>
          <w:szCs w:val="22"/>
          <w:u w:val="none"/>
        </w:rPr>
        <w:t xml:space="preserve"> then</w:t>
      </w:r>
    </w:p>
    <w:p w14:paraId="7A228783" w14:textId="52C89873" w:rsidR="008A59D5" w:rsidRPr="00B61700" w:rsidRDefault="00B3486A" w:rsidP="008A59D5">
      <w:pPr>
        <w:pStyle w:val="ListParagraph"/>
        <w:numPr>
          <w:ilvl w:val="4"/>
          <w:numId w:val="3"/>
        </w:numPr>
        <w:rPr>
          <w:rStyle w:val="Hyperlink"/>
          <w:color w:val="auto"/>
          <w:sz w:val="22"/>
          <w:szCs w:val="22"/>
          <w:u w:val="none"/>
        </w:rPr>
      </w:pPr>
      <w:r>
        <w:rPr>
          <w:rStyle w:val="Hyperlink"/>
          <w:color w:val="auto"/>
          <w:sz w:val="22"/>
          <w:szCs w:val="22"/>
          <w:u w:val="none"/>
        </w:rPr>
        <w:t>Author to s</w:t>
      </w:r>
      <w:r w:rsidR="008A59D5" w:rsidRPr="00B61700">
        <w:rPr>
          <w:rStyle w:val="Hyperlink"/>
          <w:color w:val="auto"/>
          <w:sz w:val="22"/>
          <w:szCs w:val="22"/>
          <w:u w:val="none"/>
        </w:rPr>
        <w:t>end a</w:t>
      </w:r>
      <w:r w:rsidR="00B934D6" w:rsidRPr="00B61700">
        <w:rPr>
          <w:rStyle w:val="Hyperlink"/>
          <w:color w:val="auto"/>
          <w:sz w:val="22"/>
          <w:szCs w:val="22"/>
          <w:u w:val="none"/>
        </w:rPr>
        <w:t>n explicit</w:t>
      </w:r>
      <w:r w:rsidR="008A59D5" w:rsidRPr="00B61700">
        <w:rPr>
          <w:rStyle w:val="Hyperlink"/>
          <w:color w:val="auto"/>
          <w:sz w:val="22"/>
          <w:szCs w:val="22"/>
          <w:u w:val="none"/>
        </w:rPr>
        <w:t xml:space="preserve"> request to the TGbe chair to </w:t>
      </w:r>
      <w:r w:rsidR="00B934D6" w:rsidRPr="00B61700">
        <w:rPr>
          <w:rStyle w:val="Hyperlink"/>
          <w:color w:val="auto"/>
          <w:sz w:val="22"/>
          <w:szCs w:val="22"/>
          <w:u w:val="none"/>
        </w:rPr>
        <w:t>keep the submission in the current location.</w:t>
      </w:r>
    </w:p>
    <w:p w14:paraId="47030212" w14:textId="57307F7A" w:rsidR="004F3275" w:rsidRDefault="004F3275" w:rsidP="008A59D5">
      <w:pPr>
        <w:pStyle w:val="ListParagraph"/>
        <w:numPr>
          <w:ilvl w:val="4"/>
          <w:numId w:val="3"/>
        </w:numPr>
        <w:rPr>
          <w:rStyle w:val="Hyperlink"/>
          <w:color w:val="auto"/>
          <w:sz w:val="22"/>
          <w:szCs w:val="22"/>
          <w:u w:val="none"/>
        </w:rPr>
      </w:pPr>
      <w:r w:rsidRPr="00B61700">
        <w:rPr>
          <w:rStyle w:val="Hyperlink"/>
          <w:color w:val="auto"/>
          <w:sz w:val="22"/>
          <w:szCs w:val="22"/>
          <w:u w:val="none"/>
        </w:rPr>
        <w:t>Note that PDT/CR processing will</w:t>
      </w:r>
      <w:r w:rsidR="00B61700" w:rsidRPr="00B61700">
        <w:rPr>
          <w:rStyle w:val="Hyperlink"/>
          <w:color w:val="auto"/>
          <w:sz w:val="22"/>
          <w:szCs w:val="22"/>
          <w:u w:val="none"/>
        </w:rPr>
        <w:t xml:space="preserve"> </w:t>
      </w:r>
      <w:r w:rsidRPr="00B61700">
        <w:rPr>
          <w:rStyle w:val="Hyperlink"/>
          <w:color w:val="auto"/>
          <w:sz w:val="22"/>
          <w:szCs w:val="22"/>
          <w:u w:val="none"/>
        </w:rPr>
        <w:t>have highest priority</w:t>
      </w:r>
    </w:p>
    <w:p w14:paraId="74AC0F66" w14:textId="2278E096" w:rsidR="00B61700" w:rsidRPr="008F528C" w:rsidRDefault="008F528C" w:rsidP="008F528C">
      <w:pPr>
        <w:ind w:left="2520" w:firstLine="720"/>
        <w:rPr>
          <w:rStyle w:val="Hyperlink"/>
          <w:color w:val="auto"/>
          <w:szCs w:val="22"/>
          <w:u w:val="none"/>
        </w:rPr>
      </w:pPr>
      <w:r>
        <w:rPr>
          <w:rStyle w:val="Hyperlink"/>
          <w:color w:val="auto"/>
          <w:szCs w:val="22"/>
          <w:u w:val="none"/>
        </w:rPr>
        <w:t>*</w:t>
      </w:r>
      <w:r w:rsidR="007C478F">
        <w:rPr>
          <w:rStyle w:val="Hyperlink"/>
          <w:color w:val="auto"/>
          <w:szCs w:val="22"/>
          <w:u w:val="none"/>
        </w:rPr>
        <w:t>E.g., c</w:t>
      </w:r>
      <w:r w:rsidRPr="008F528C">
        <w:rPr>
          <w:rStyle w:val="Hyperlink"/>
          <w:color w:val="auto"/>
          <w:szCs w:val="22"/>
          <w:u w:val="none"/>
        </w:rPr>
        <w:t xml:space="preserve">an’t be </w:t>
      </w:r>
      <w:r w:rsidR="002B7DAD">
        <w:rPr>
          <w:rStyle w:val="Hyperlink"/>
          <w:color w:val="auto"/>
          <w:szCs w:val="22"/>
          <w:u w:val="none"/>
        </w:rPr>
        <w:t>discussed</w:t>
      </w:r>
      <w:r w:rsidRPr="008F528C">
        <w:rPr>
          <w:rStyle w:val="Hyperlink"/>
          <w:color w:val="auto"/>
          <w:szCs w:val="22"/>
          <w:u w:val="none"/>
        </w:rPr>
        <w:t xml:space="preserve"> as part of the PDT or CR process</w:t>
      </w:r>
      <w:r w:rsidR="007C478F">
        <w:rPr>
          <w:rStyle w:val="Hyperlink"/>
          <w:color w:val="auto"/>
          <w:szCs w:val="22"/>
          <w:u w:val="none"/>
        </w:rPr>
        <w:t xml:space="preserve">, </w:t>
      </w:r>
      <w:r w:rsidR="003F3288">
        <w:rPr>
          <w:rStyle w:val="Hyperlink"/>
          <w:color w:val="auto"/>
          <w:szCs w:val="22"/>
          <w:u w:val="none"/>
        </w:rPr>
        <w:t>etc</w:t>
      </w:r>
      <w:r w:rsidRPr="008F528C">
        <w:rPr>
          <w:rStyle w:val="Hyperlink"/>
          <w:color w:val="auto"/>
          <w:szCs w:val="22"/>
          <w:u w:val="none"/>
        </w:rPr>
        <w:t>.</w:t>
      </w:r>
    </w:p>
    <w:p w14:paraId="4A64AACE" w14:textId="77777777" w:rsidR="00FF11D4" w:rsidRPr="00BB465F" w:rsidRDefault="00FF11D4" w:rsidP="00FF11D4">
      <w:pPr>
        <w:pStyle w:val="ListParagraph"/>
        <w:numPr>
          <w:ilvl w:val="0"/>
          <w:numId w:val="3"/>
        </w:numPr>
        <w:rPr>
          <w:lang w:val="en-US"/>
        </w:rPr>
      </w:pPr>
      <w:r w:rsidRPr="00BB465F">
        <w:rPr>
          <w:lang w:val="en-US"/>
        </w:rPr>
        <w:t>TGbe Editor Status Report/Updates [</w:t>
      </w:r>
      <w:r>
        <w:rPr>
          <w:lang w:val="en-US"/>
        </w:rPr>
        <w:t>20</w:t>
      </w:r>
      <w:r w:rsidRPr="00BB465F">
        <w:rPr>
          <w:lang w:val="en-US"/>
        </w:rPr>
        <w:t xml:space="preserve"> mins]:</w:t>
      </w:r>
    </w:p>
    <w:p w14:paraId="12F98AB6" w14:textId="77777777" w:rsidR="00FF11D4" w:rsidRPr="00230275" w:rsidRDefault="00E3462A" w:rsidP="00FF11D4">
      <w:pPr>
        <w:pStyle w:val="ListParagraph"/>
        <w:numPr>
          <w:ilvl w:val="1"/>
          <w:numId w:val="3"/>
        </w:numPr>
        <w:rPr>
          <w:color w:val="00B050"/>
          <w:sz w:val="22"/>
          <w:szCs w:val="22"/>
          <w:lang w:val="en-US"/>
        </w:rPr>
      </w:pPr>
      <w:hyperlink r:id="rId472" w:history="1">
        <w:r w:rsidR="00FF11D4" w:rsidRPr="00230275">
          <w:rPr>
            <w:rStyle w:val="Hyperlink"/>
            <w:color w:val="00B050"/>
            <w:sz w:val="22"/>
            <w:szCs w:val="22"/>
            <w:lang w:val="en-US"/>
          </w:rPr>
          <w:t>19/1935r2</w:t>
        </w:r>
      </w:hyperlink>
      <w:r w:rsidR="00FF11D4" w:rsidRPr="00230275">
        <w:rPr>
          <w:color w:val="00B050"/>
          <w:sz w:val="22"/>
          <w:szCs w:val="22"/>
          <w:lang w:val="en-US"/>
        </w:rPr>
        <w:t xml:space="preserve"> TGbe Editor's Report ; </w:t>
      </w:r>
      <w:hyperlink r:id="rId473" w:history="1">
        <w:r w:rsidR="00FF11D4" w:rsidRPr="00230275">
          <w:rPr>
            <w:rStyle w:val="Hyperlink"/>
            <w:color w:val="00B050"/>
            <w:sz w:val="22"/>
            <w:szCs w:val="22"/>
            <w:lang w:val="en-US"/>
          </w:rPr>
          <w:t>997r91</w:t>
        </w:r>
      </w:hyperlink>
      <w:r w:rsidR="00FF11D4" w:rsidRPr="00230275">
        <w:rPr>
          <w:color w:val="00B050"/>
          <w:sz w:val="22"/>
          <w:szCs w:val="22"/>
          <w:lang w:val="en-US"/>
        </w:rPr>
        <w:t xml:space="preserve"> Volunteers and Status; </w:t>
      </w:r>
      <w:hyperlink r:id="rId474" w:history="1">
        <w:r w:rsidR="00FF11D4" w:rsidRPr="00230275">
          <w:rPr>
            <w:rStyle w:val="Hyperlink"/>
            <w:color w:val="00B050"/>
            <w:sz w:val="22"/>
            <w:szCs w:val="22"/>
            <w:lang w:val="en-US"/>
          </w:rPr>
          <w:t>20/1935r11</w:t>
        </w:r>
      </w:hyperlink>
      <w:r w:rsidR="00FF11D4" w:rsidRPr="00230275">
        <w:rPr>
          <w:color w:val="00B050"/>
          <w:sz w:val="22"/>
          <w:szCs w:val="22"/>
          <w:lang w:val="en-US"/>
        </w:rPr>
        <w:t xml:space="preserve"> Compendium of SPs–Part 2; </w:t>
      </w:r>
      <w:hyperlink r:id="rId475" w:history="1">
        <w:r w:rsidR="00FF11D4" w:rsidRPr="00230275">
          <w:rPr>
            <w:rStyle w:val="Hyperlink"/>
            <w:color w:val="00B050"/>
            <w:sz w:val="22"/>
            <w:szCs w:val="22"/>
            <w:lang w:val="en-US"/>
          </w:rPr>
          <w:t>1262r23</w:t>
        </w:r>
      </w:hyperlink>
      <w:r w:rsidR="00FF11D4" w:rsidRPr="00230275">
        <w:rPr>
          <w:color w:val="00B050"/>
          <w:sz w:val="22"/>
          <w:szCs w:val="22"/>
          <w:lang w:val="en-US"/>
        </w:rPr>
        <w:t xml:space="preserve"> TGbe SFD;</w:t>
      </w:r>
    </w:p>
    <w:p w14:paraId="0C253590" w14:textId="6ACD00A4" w:rsidR="00081B6F" w:rsidRPr="00386ABE" w:rsidRDefault="00081B6F" w:rsidP="00081B6F">
      <w:pPr>
        <w:pStyle w:val="ListParagraph"/>
        <w:numPr>
          <w:ilvl w:val="0"/>
          <w:numId w:val="3"/>
        </w:numPr>
      </w:pPr>
      <w:r w:rsidRPr="00386ABE">
        <w:t>Comment Assignment/Review</w:t>
      </w:r>
      <w:r w:rsidR="00DD16D1" w:rsidRPr="00386ABE">
        <w:t xml:space="preserve"> [</w:t>
      </w:r>
      <w:r w:rsidR="00386ABE" w:rsidRPr="00386ABE">
        <w:t>20</w:t>
      </w:r>
      <w:r w:rsidR="00DD16D1" w:rsidRPr="00386ABE">
        <w:t xml:space="preserve"> mins]</w:t>
      </w:r>
    </w:p>
    <w:p w14:paraId="0A848964" w14:textId="237CF8AB" w:rsidR="00081B6F" w:rsidRPr="00230275" w:rsidRDefault="00E3462A" w:rsidP="00081B6F">
      <w:pPr>
        <w:pStyle w:val="ListParagraph"/>
        <w:numPr>
          <w:ilvl w:val="1"/>
          <w:numId w:val="3"/>
        </w:numPr>
        <w:rPr>
          <w:color w:val="00B050"/>
          <w:sz w:val="22"/>
          <w:szCs w:val="22"/>
        </w:rPr>
      </w:pPr>
      <w:hyperlink r:id="rId476" w:history="1">
        <w:r w:rsidR="00081B6F" w:rsidRPr="00230275">
          <w:rPr>
            <w:rStyle w:val="Hyperlink"/>
            <w:color w:val="00B050"/>
            <w:sz w:val="22"/>
            <w:szCs w:val="22"/>
          </w:rPr>
          <w:t>223</w:t>
        </w:r>
      </w:hyperlink>
      <w:r w:rsidR="00081B6F" w:rsidRPr="00230275">
        <w:rPr>
          <w:color w:val="00B050"/>
          <w:sz w:val="22"/>
          <w:szCs w:val="22"/>
        </w:rPr>
        <w:t xml:space="preserve"> IEEE 802.11be CC34 comments (</w:t>
      </w:r>
      <w:r w:rsidR="00B77A1D" w:rsidRPr="00230275">
        <w:rPr>
          <w:color w:val="00B050"/>
          <w:sz w:val="22"/>
          <w:szCs w:val="22"/>
        </w:rPr>
        <w:t>Joint</w:t>
      </w:r>
      <w:r w:rsidR="00081B6F" w:rsidRPr="00230275">
        <w:rPr>
          <w:color w:val="00B050"/>
          <w:sz w:val="22"/>
          <w:szCs w:val="22"/>
        </w:rPr>
        <w:t xml:space="preserve"> Tab)</w:t>
      </w:r>
      <w:r w:rsidR="00397C6E" w:rsidRPr="00230275">
        <w:rPr>
          <w:color w:val="00B050"/>
          <w:sz w:val="22"/>
          <w:szCs w:val="22"/>
        </w:rPr>
        <w:t xml:space="preserve"> </w:t>
      </w:r>
    </w:p>
    <w:p w14:paraId="4D657986" w14:textId="3D22F9B3" w:rsidR="00C11B41" w:rsidRPr="00F00661" w:rsidRDefault="00E3462A" w:rsidP="00D76A96">
      <w:pPr>
        <w:pStyle w:val="ListParagraph"/>
        <w:numPr>
          <w:ilvl w:val="0"/>
          <w:numId w:val="3"/>
        </w:numPr>
        <w:rPr>
          <w:color w:val="00B050"/>
          <w:sz w:val="22"/>
          <w:szCs w:val="22"/>
        </w:rPr>
      </w:pPr>
      <w:hyperlink r:id="rId477" w:history="1">
        <w:r w:rsidR="005B5044" w:rsidRPr="00F00661">
          <w:rPr>
            <w:rStyle w:val="Hyperlink"/>
            <w:color w:val="00B050"/>
            <w:sz w:val="22"/>
            <w:szCs w:val="22"/>
          </w:rPr>
          <w:t>230r5</w:t>
        </w:r>
      </w:hyperlink>
      <w:r w:rsidR="005B5044" w:rsidRPr="00F00661">
        <w:rPr>
          <w:color w:val="00B050"/>
          <w:sz w:val="22"/>
          <w:szCs w:val="22"/>
        </w:rPr>
        <w:t xml:space="preserve"> </w:t>
      </w:r>
      <w:r w:rsidR="00C11B41" w:rsidRPr="00F00661">
        <w:rPr>
          <w:color w:val="00B050"/>
          <w:sz w:val="22"/>
          <w:szCs w:val="22"/>
        </w:rPr>
        <w:t>Comment Resolution Tutorial</w:t>
      </w:r>
      <w:r w:rsidR="005B5044" w:rsidRPr="00F00661">
        <w:rPr>
          <w:color w:val="00B050"/>
          <w:sz w:val="22"/>
          <w:szCs w:val="22"/>
        </w:rPr>
        <w:tab/>
      </w:r>
      <w:r w:rsidR="005B5044" w:rsidRPr="00F00661">
        <w:rPr>
          <w:color w:val="00B050"/>
          <w:sz w:val="22"/>
          <w:szCs w:val="22"/>
        </w:rPr>
        <w:tab/>
      </w:r>
      <w:r w:rsidR="009D7D71" w:rsidRPr="00F00661">
        <w:rPr>
          <w:color w:val="00B050"/>
          <w:sz w:val="22"/>
          <w:szCs w:val="22"/>
        </w:rPr>
        <w:tab/>
      </w:r>
      <w:r w:rsidR="00927FFB" w:rsidRPr="00F00661">
        <w:rPr>
          <w:color w:val="00B050"/>
          <w:sz w:val="22"/>
          <w:szCs w:val="22"/>
        </w:rPr>
        <w:tab/>
      </w:r>
      <w:r w:rsidR="00927FFB" w:rsidRPr="00F00661">
        <w:rPr>
          <w:color w:val="00B050"/>
          <w:sz w:val="22"/>
          <w:szCs w:val="22"/>
        </w:rPr>
        <w:tab/>
      </w:r>
      <w:r w:rsidR="009D7D71" w:rsidRPr="00F00661">
        <w:rPr>
          <w:color w:val="00B050"/>
          <w:sz w:val="22"/>
          <w:szCs w:val="22"/>
        </w:rPr>
        <w:t>Dorothy Stanley</w:t>
      </w:r>
    </w:p>
    <w:p w14:paraId="2371ECF3" w14:textId="24C24F35" w:rsidR="00D76A96" w:rsidRPr="009D737B" w:rsidRDefault="00D76A96" w:rsidP="00D76A96">
      <w:pPr>
        <w:pStyle w:val="ListParagraph"/>
        <w:numPr>
          <w:ilvl w:val="0"/>
          <w:numId w:val="3"/>
        </w:numPr>
      </w:pPr>
      <w:r w:rsidRPr="00BB465F">
        <w:t xml:space="preserve">Technical Submissions: </w:t>
      </w:r>
      <w:r w:rsidRPr="00BB465F">
        <w:rPr>
          <w:b/>
          <w:bCs/>
        </w:rPr>
        <w:t>Proposed Draft Text (PDTs) for fixings TBDs</w:t>
      </w:r>
    </w:p>
    <w:p w14:paraId="0841C8A4" w14:textId="50175E6E" w:rsidR="009D737B" w:rsidRPr="009D737B" w:rsidRDefault="00E60F8A" w:rsidP="009D737B">
      <w:pPr>
        <w:pStyle w:val="ListParagraph"/>
        <w:numPr>
          <w:ilvl w:val="1"/>
          <w:numId w:val="3"/>
        </w:numPr>
        <w:rPr>
          <w:i/>
          <w:iCs/>
        </w:rPr>
      </w:pPr>
      <w:r>
        <w:rPr>
          <w:i/>
          <w:iCs/>
        </w:rPr>
        <w:t>None.</w:t>
      </w:r>
    </w:p>
    <w:p w14:paraId="3BCBBC72" w14:textId="33942CE7" w:rsidR="0040451E" w:rsidRPr="0040451E" w:rsidRDefault="0040451E" w:rsidP="0040451E">
      <w:pPr>
        <w:pStyle w:val="ListParagraph"/>
        <w:numPr>
          <w:ilvl w:val="0"/>
          <w:numId w:val="3"/>
        </w:numPr>
        <w:rPr>
          <w:sz w:val="28"/>
          <w:szCs w:val="28"/>
        </w:rPr>
      </w:pPr>
      <w:r w:rsidRPr="00BB465F">
        <w:t>Technical Submissions</w:t>
      </w:r>
      <w:r>
        <w:t>-Deferred SP [10 mins]</w:t>
      </w:r>
      <w:r w:rsidRPr="00BB465F">
        <w:t>:</w:t>
      </w:r>
    </w:p>
    <w:p w14:paraId="568B799A" w14:textId="05D793EE" w:rsidR="0040451E" w:rsidRPr="00BB48B6" w:rsidRDefault="00E3462A" w:rsidP="0040451E">
      <w:pPr>
        <w:pStyle w:val="ListParagraph"/>
        <w:numPr>
          <w:ilvl w:val="1"/>
          <w:numId w:val="3"/>
        </w:numPr>
        <w:rPr>
          <w:color w:val="00B050"/>
        </w:rPr>
      </w:pPr>
      <w:hyperlink r:id="rId478" w:history="1">
        <w:r w:rsidR="000606E5" w:rsidRPr="00BB48B6">
          <w:rPr>
            <w:rStyle w:val="Hyperlink"/>
            <w:color w:val="00B050"/>
            <w:sz w:val="22"/>
            <w:szCs w:val="22"/>
          </w:rPr>
          <w:t>09</w:t>
        </w:r>
        <w:r w:rsidR="0040451E" w:rsidRPr="00BB48B6">
          <w:rPr>
            <w:rStyle w:val="Hyperlink"/>
            <w:color w:val="00B050"/>
            <w:sz w:val="22"/>
            <w:szCs w:val="22"/>
          </w:rPr>
          <w:t>5r4</w:t>
        </w:r>
      </w:hyperlink>
      <w:r w:rsidR="0040451E" w:rsidRPr="00BB48B6">
        <w:rPr>
          <w:color w:val="00B050"/>
          <w:sz w:val="22"/>
          <w:szCs w:val="22"/>
        </w:rPr>
        <w:t xml:space="preserve"> </w:t>
      </w:r>
      <w:r w:rsidR="000606E5" w:rsidRPr="00BB48B6">
        <w:rPr>
          <w:color w:val="00B050"/>
          <w:sz w:val="22"/>
          <w:szCs w:val="22"/>
        </w:rPr>
        <w:t>PHY-related agreements for SST</w:t>
      </w:r>
      <w:r w:rsidR="000606E5" w:rsidRPr="00BB48B6">
        <w:rPr>
          <w:color w:val="00B050"/>
          <w:sz w:val="22"/>
          <w:szCs w:val="22"/>
        </w:rPr>
        <w:tab/>
      </w:r>
      <w:r w:rsidR="000606E5" w:rsidRPr="00BB48B6">
        <w:rPr>
          <w:color w:val="00B050"/>
          <w:sz w:val="22"/>
          <w:szCs w:val="22"/>
        </w:rPr>
        <w:tab/>
      </w:r>
      <w:r w:rsidR="000606E5" w:rsidRPr="00BB48B6">
        <w:rPr>
          <w:color w:val="00B050"/>
          <w:sz w:val="22"/>
          <w:szCs w:val="22"/>
        </w:rPr>
        <w:tab/>
      </w:r>
      <w:r w:rsidR="001400A9">
        <w:rPr>
          <w:color w:val="00B050"/>
          <w:sz w:val="22"/>
          <w:szCs w:val="22"/>
        </w:rPr>
        <w:tab/>
      </w:r>
      <w:r w:rsidR="000606E5" w:rsidRPr="00BB48B6">
        <w:rPr>
          <w:color w:val="00B050"/>
          <w:sz w:val="22"/>
          <w:szCs w:val="22"/>
        </w:rPr>
        <w:t>Sigurd Schelstraete</w:t>
      </w:r>
    </w:p>
    <w:p w14:paraId="4A902C30" w14:textId="6E5368DA" w:rsidR="00D76A96" w:rsidRPr="00DA12DA" w:rsidRDefault="00D76A96" w:rsidP="00D76A96">
      <w:pPr>
        <w:pStyle w:val="ListParagraph"/>
        <w:numPr>
          <w:ilvl w:val="0"/>
          <w:numId w:val="3"/>
        </w:numPr>
        <w:rPr>
          <w:sz w:val="28"/>
          <w:szCs w:val="28"/>
        </w:rPr>
      </w:pPr>
      <w:r w:rsidRPr="00BB465F">
        <w:t>Technical Submissions:</w:t>
      </w:r>
    </w:p>
    <w:p w14:paraId="2A724BEF" w14:textId="1BB563A8" w:rsidR="00DA12DA" w:rsidRPr="002B58F0" w:rsidRDefault="00E3462A" w:rsidP="0071660C">
      <w:pPr>
        <w:pStyle w:val="ListParagraph"/>
        <w:numPr>
          <w:ilvl w:val="1"/>
          <w:numId w:val="3"/>
        </w:numPr>
        <w:rPr>
          <w:color w:val="00B050"/>
          <w:sz w:val="22"/>
          <w:szCs w:val="22"/>
        </w:rPr>
      </w:pPr>
      <w:hyperlink r:id="rId479" w:history="1">
        <w:r w:rsidR="00DA12DA" w:rsidRPr="002B58F0">
          <w:rPr>
            <w:rStyle w:val="Hyperlink"/>
            <w:color w:val="00B050"/>
            <w:sz w:val="22"/>
            <w:szCs w:val="22"/>
          </w:rPr>
          <w:t>133r0</w:t>
        </w:r>
      </w:hyperlink>
      <w:r w:rsidR="00F10E99" w:rsidRPr="002B58F0">
        <w:rPr>
          <w:color w:val="00B050"/>
          <w:sz w:val="22"/>
          <w:szCs w:val="22"/>
        </w:rPr>
        <w:t xml:space="preserve"> </w:t>
      </w:r>
      <w:r w:rsidR="00DA12DA" w:rsidRPr="002B58F0">
        <w:rPr>
          <w:color w:val="00B050"/>
          <w:sz w:val="22"/>
          <w:szCs w:val="22"/>
        </w:rPr>
        <w:t>Trigger-frame-and-punctured-channel-information</w:t>
      </w:r>
      <w:r w:rsidR="00DA12DA" w:rsidRPr="002B58F0">
        <w:rPr>
          <w:color w:val="00B050"/>
          <w:sz w:val="22"/>
          <w:szCs w:val="22"/>
        </w:rPr>
        <w:tab/>
      </w:r>
      <w:r w:rsidR="00F10E99" w:rsidRPr="002B58F0">
        <w:rPr>
          <w:color w:val="00B050"/>
          <w:sz w:val="22"/>
          <w:szCs w:val="22"/>
        </w:rPr>
        <w:tab/>
      </w:r>
      <w:r w:rsidR="00DA12DA" w:rsidRPr="002B58F0">
        <w:rPr>
          <w:color w:val="00B050"/>
          <w:sz w:val="22"/>
          <w:szCs w:val="22"/>
        </w:rPr>
        <w:t>Hanqing Lou</w:t>
      </w:r>
    </w:p>
    <w:p w14:paraId="769A3028" w14:textId="7889D4C4" w:rsidR="00646A65" w:rsidRPr="00646A65" w:rsidRDefault="00646A65" w:rsidP="00646A65">
      <w:pPr>
        <w:ind w:left="1080"/>
        <w:rPr>
          <w:color w:val="BFBFBF" w:themeColor="background1" w:themeShade="BF"/>
          <w:szCs w:val="22"/>
        </w:rPr>
      </w:pPr>
      <w:r w:rsidRPr="00646A65">
        <w:rPr>
          <w:color w:val="BFBFBF" w:themeColor="background1" w:themeShade="BF"/>
          <w:szCs w:val="22"/>
        </w:rPr>
        <w:t>-----------------------------------------------------------------------------------------------------------</w:t>
      </w:r>
    </w:p>
    <w:p w14:paraId="7DD7E1B8" w14:textId="7C8ADF01" w:rsidR="00DA12DA" w:rsidRPr="00646A65" w:rsidRDefault="00E3462A" w:rsidP="00DA12DA">
      <w:pPr>
        <w:pStyle w:val="ListParagraph"/>
        <w:numPr>
          <w:ilvl w:val="1"/>
          <w:numId w:val="3"/>
        </w:numPr>
        <w:rPr>
          <w:color w:val="BFBFBF" w:themeColor="background1" w:themeShade="BF"/>
          <w:sz w:val="22"/>
          <w:szCs w:val="22"/>
        </w:rPr>
      </w:pPr>
      <w:hyperlink r:id="rId480" w:history="1">
        <w:r w:rsidR="00DA12DA" w:rsidRPr="00646A65">
          <w:rPr>
            <w:rStyle w:val="Hyperlink"/>
            <w:color w:val="BFBFBF" w:themeColor="background1" w:themeShade="BF"/>
            <w:sz w:val="22"/>
            <w:szCs w:val="22"/>
          </w:rPr>
          <w:t>149r0</w:t>
        </w:r>
      </w:hyperlink>
      <w:r w:rsidR="00F10E99" w:rsidRPr="00646A65">
        <w:rPr>
          <w:color w:val="BFBFBF" w:themeColor="background1" w:themeShade="BF"/>
          <w:sz w:val="22"/>
          <w:szCs w:val="22"/>
        </w:rPr>
        <w:t xml:space="preserve"> </w:t>
      </w:r>
      <w:r w:rsidR="00DA12DA" w:rsidRPr="00646A65">
        <w:rPr>
          <w:color w:val="BFBFBF" w:themeColor="background1" w:themeShade="BF"/>
          <w:sz w:val="22"/>
          <w:szCs w:val="22"/>
        </w:rPr>
        <w:t>Disambiguate Trigger Frame Special User Info Field</w:t>
      </w:r>
      <w:r w:rsidR="00DA12DA" w:rsidRPr="00646A65">
        <w:rPr>
          <w:color w:val="BFBFBF" w:themeColor="background1" w:themeShade="BF"/>
          <w:sz w:val="22"/>
          <w:szCs w:val="22"/>
        </w:rPr>
        <w:tab/>
        <w:t>Steve Shellhammer</w:t>
      </w:r>
    </w:p>
    <w:p w14:paraId="40D8CD8C" w14:textId="6A98B234" w:rsidR="00DA12DA" w:rsidRPr="00646A65" w:rsidRDefault="00E3462A" w:rsidP="0071660C">
      <w:pPr>
        <w:pStyle w:val="ListParagraph"/>
        <w:numPr>
          <w:ilvl w:val="1"/>
          <w:numId w:val="3"/>
        </w:numPr>
        <w:rPr>
          <w:color w:val="BFBFBF" w:themeColor="background1" w:themeShade="BF"/>
          <w:sz w:val="22"/>
          <w:szCs w:val="22"/>
        </w:rPr>
      </w:pPr>
      <w:hyperlink r:id="rId481" w:history="1">
        <w:r w:rsidR="00DA12DA" w:rsidRPr="00646A65">
          <w:rPr>
            <w:rStyle w:val="Hyperlink"/>
            <w:color w:val="BFBFBF" w:themeColor="background1" w:themeShade="BF"/>
            <w:sz w:val="22"/>
            <w:szCs w:val="22"/>
          </w:rPr>
          <w:t>102r</w:t>
        </w:r>
        <w:r w:rsidR="00F10E99" w:rsidRPr="00646A65">
          <w:rPr>
            <w:rStyle w:val="Hyperlink"/>
            <w:color w:val="BFBFBF" w:themeColor="background1" w:themeShade="BF"/>
            <w:sz w:val="22"/>
            <w:szCs w:val="22"/>
          </w:rPr>
          <w:t>2</w:t>
        </w:r>
      </w:hyperlink>
      <w:r w:rsidR="00DA12DA" w:rsidRPr="00646A65">
        <w:rPr>
          <w:color w:val="BFBFBF" w:themeColor="background1" w:themeShade="BF"/>
          <w:sz w:val="22"/>
          <w:szCs w:val="22"/>
        </w:rPr>
        <w:t xml:space="preserve"> Considerations on Caps</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and Op</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Mode: MU-MIMO</w:t>
      </w:r>
      <w:r w:rsidR="00DA12DA" w:rsidRPr="00646A65">
        <w:rPr>
          <w:color w:val="BFBFBF" w:themeColor="background1" w:themeShade="BF"/>
          <w:sz w:val="22"/>
          <w:szCs w:val="22"/>
        </w:rPr>
        <w:tab/>
        <w:t>Wook Bong Lee</w:t>
      </w:r>
    </w:p>
    <w:p w14:paraId="7EF95BC3" w14:textId="313BC067" w:rsidR="00F21FB3" w:rsidRPr="00646A65" w:rsidRDefault="00E3462A" w:rsidP="0071660C">
      <w:pPr>
        <w:pStyle w:val="ListParagraph"/>
        <w:numPr>
          <w:ilvl w:val="1"/>
          <w:numId w:val="3"/>
        </w:numPr>
        <w:rPr>
          <w:color w:val="BFBFBF" w:themeColor="background1" w:themeShade="BF"/>
          <w:sz w:val="22"/>
          <w:szCs w:val="22"/>
        </w:rPr>
      </w:pPr>
      <w:hyperlink r:id="rId482" w:history="1">
        <w:r w:rsidR="00F21FB3" w:rsidRPr="00646A65">
          <w:rPr>
            <w:rStyle w:val="Hyperlink"/>
            <w:color w:val="BFBFBF" w:themeColor="background1" w:themeShade="BF"/>
            <w:sz w:val="22"/>
            <w:szCs w:val="22"/>
          </w:rPr>
          <w:t>152r0</w:t>
        </w:r>
      </w:hyperlink>
      <w:r w:rsidR="00F21FB3" w:rsidRPr="00646A65">
        <w:rPr>
          <w:color w:val="BFBFBF" w:themeColor="background1" w:themeShade="BF"/>
          <w:sz w:val="22"/>
          <w:szCs w:val="22"/>
        </w:rPr>
        <w:t xml:space="preserve"> UL Spatial Reuse Subfield Design in Enhanced Trigger</w:t>
      </w:r>
      <w:r w:rsidR="00F21FB3" w:rsidRPr="00646A65">
        <w:rPr>
          <w:color w:val="BFBFBF" w:themeColor="background1" w:themeShade="BF"/>
          <w:sz w:val="22"/>
          <w:szCs w:val="22"/>
        </w:rPr>
        <w:tab/>
        <w:t>Eunsung Park</w:t>
      </w:r>
    </w:p>
    <w:p w14:paraId="7AD8A414" w14:textId="65F7DEE9" w:rsidR="00D76A96" w:rsidRDefault="00D76A96" w:rsidP="00D76A96">
      <w:pPr>
        <w:pStyle w:val="ListParagraph"/>
        <w:numPr>
          <w:ilvl w:val="0"/>
          <w:numId w:val="3"/>
        </w:numPr>
      </w:pPr>
      <w:proofErr w:type="spellStart"/>
      <w:r w:rsidRPr="00715F75">
        <w:t>AoB</w:t>
      </w:r>
      <w:proofErr w:type="spellEnd"/>
      <w:r w:rsidRPr="00715F75">
        <w:t>:</w:t>
      </w:r>
      <w:r w:rsidR="007A71B7">
        <w:t xml:space="preserve"> No time.</w:t>
      </w:r>
    </w:p>
    <w:p w14:paraId="7EEDD465" w14:textId="73B15E7F" w:rsidR="0041364A" w:rsidRDefault="00D76A96" w:rsidP="00A5520B">
      <w:pPr>
        <w:pStyle w:val="ListParagraph"/>
        <w:numPr>
          <w:ilvl w:val="0"/>
          <w:numId w:val="3"/>
        </w:numPr>
      </w:pPr>
      <w:r w:rsidRPr="00715F75">
        <w:t>Adjourn</w:t>
      </w:r>
    </w:p>
    <w:p w14:paraId="7683160F" w14:textId="77777777" w:rsidR="00605C02" w:rsidRDefault="00605C02" w:rsidP="008432C2"/>
    <w:p w14:paraId="75BB7BB6" w14:textId="57FD2CCA" w:rsidR="001F31E6" w:rsidRPr="00755C65" w:rsidRDefault="00730681" w:rsidP="001F31E6">
      <w:pPr>
        <w:pStyle w:val="Heading3"/>
      </w:pPr>
      <w:r w:rsidRPr="008432C2">
        <w:rPr>
          <w:highlight w:val="green"/>
        </w:rPr>
        <w:t>1</w:t>
      </w:r>
      <w:r w:rsidR="001F31E6" w:rsidRPr="008432C2">
        <w:rPr>
          <w:highlight w:val="green"/>
        </w:rPr>
        <w:t>6</w:t>
      </w:r>
      <w:r w:rsidR="001F31E6" w:rsidRPr="008432C2">
        <w:rPr>
          <w:highlight w:val="green"/>
          <w:vertAlign w:val="superscript"/>
        </w:rPr>
        <w:t>th</w:t>
      </w:r>
      <w:r w:rsidR="001F31E6" w:rsidRPr="008432C2">
        <w:rPr>
          <w:highlight w:val="green"/>
        </w:rPr>
        <w:t xml:space="preserve"> Conf. Call: </w:t>
      </w:r>
      <w:r w:rsidRPr="008432C2">
        <w:rPr>
          <w:highlight w:val="green"/>
        </w:rPr>
        <w:t>February</w:t>
      </w:r>
      <w:r w:rsidR="001F31E6" w:rsidRPr="008432C2">
        <w:rPr>
          <w:highlight w:val="green"/>
        </w:rPr>
        <w:t xml:space="preserve"> 2</w:t>
      </w:r>
      <w:r w:rsidRPr="008432C2">
        <w:rPr>
          <w:highlight w:val="green"/>
        </w:rPr>
        <w:t>2</w:t>
      </w:r>
      <w:r w:rsidR="001F31E6" w:rsidRPr="008432C2">
        <w:rPr>
          <w:highlight w:val="green"/>
        </w:rPr>
        <w:t xml:space="preserve"> (10:00–12:00 ET)–PHY</w:t>
      </w:r>
    </w:p>
    <w:p w14:paraId="3485D9F9" w14:textId="77777777" w:rsidR="001F31E6" w:rsidRPr="003046F3" w:rsidRDefault="001F31E6" w:rsidP="001F31E6">
      <w:pPr>
        <w:pStyle w:val="ListParagraph"/>
        <w:numPr>
          <w:ilvl w:val="0"/>
          <w:numId w:val="3"/>
        </w:numPr>
        <w:rPr>
          <w:lang w:val="en-US"/>
        </w:rPr>
      </w:pPr>
      <w:r w:rsidRPr="003046F3">
        <w:t>Call the meeting to order</w:t>
      </w:r>
    </w:p>
    <w:p w14:paraId="0E07EBD1" w14:textId="77777777" w:rsidR="001F31E6" w:rsidRDefault="001F31E6" w:rsidP="001F31E6">
      <w:pPr>
        <w:pStyle w:val="ListParagraph"/>
        <w:numPr>
          <w:ilvl w:val="0"/>
          <w:numId w:val="3"/>
        </w:numPr>
      </w:pPr>
      <w:r w:rsidRPr="003046F3">
        <w:lastRenderedPageBreak/>
        <w:t>IEEE 802 and 802.11 IPR policy and procedure</w:t>
      </w:r>
    </w:p>
    <w:p w14:paraId="60EE79E7"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37C78FF9"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83" w:history="1">
        <w:r w:rsidRPr="00392CC0">
          <w:rPr>
            <w:rStyle w:val="Hyperlink"/>
            <w:sz w:val="22"/>
            <w:szCs w:val="22"/>
          </w:rPr>
          <w:t>patcom@ieee.org</w:t>
        </w:r>
      </w:hyperlink>
      <w:r w:rsidRPr="003046F3">
        <w:rPr>
          <w:sz w:val="22"/>
          <w:szCs w:val="22"/>
        </w:rPr>
        <w:t>); or</w:t>
      </w:r>
    </w:p>
    <w:p w14:paraId="7DEB235D"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B893CE"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0B2AC5"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746E61"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BB5C85"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84" w:anchor="7" w:history="1">
        <w:r w:rsidRPr="0032579B">
          <w:rPr>
            <w:rStyle w:val="Hyperlink"/>
            <w:sz w:val="22"/>
            <w:szCs w:val="22"/>
          </w:rPr>
          <w:t>Clause 7</w:t>
        </w:r>
      </w:hyperlink>
      <w:r w:rsidRPr="0032579B">
        <w:rPr>
          <w:sz w:val="22"/>
          <w:szCs w:val="22"/>
        </w:rPr>
        <w:t xml:space="preserve"> of the IEEE SA Standards Board Bylaws and </w:t>
      </w:r>
      <w:hyperlink r:id="rId485" w:history="1">
        <w:r w:rsidRPr="0032579B">
          <w:rPr>
            <w:rStyle w:val="Hyperlink"/>
            <w:sz w:val="22"/>
            <w:szCs w:val="22"/>
          </w:rPr>
          <w:t>Clause 6.1</w:t>
        </w:r>
      </w:hyperlink>
      <w:r w:rsidRPr="0032579B">
        <w:rPr>
          <w:sz w:val="22"/>
          <w:szCs w:val="22"/>
        </w:rPr>
        <w:t xml:space="preserve"> of the IEEE SA Standards Board Operations Manual;</w:t>
      </w:r>
    </w:p>
    <w:p w14:paraId="3AD95FFD"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44488C"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A00252" w14:textId="77777777" w:rsidR="001F31E6" w:rsidRDefault="001F31E6" w:rsidP="001F31E6">
      <w:pPr>
        <w:pStyle w:val="ListParagraph"/>
        <w:numPr>
          <w:ilvl w:val="0"/>
          <w:numId w:val="3"/>
        </w:numPr>
      </w:pPr>
      <w:r w:rsidRPr="003046F3">
        <w:t>Attendance reminder.</w:t>
      </w:r>
    </w:p>
    <w:p w14:paraId="1385C701" w14:textId="77777777" w:rsidR="001F31E6" w:rsidRPr="003046F3" w:rsidRDefault="001F31E6" w:rsidP="001F31E6">
      <w:pPr>
        <w:pStyle w:val="ListParagraph"/>
        <w:numPr>
          <w:ilvl w:val="1"/>
          <w:numId w:val="3"/>
        </w:numPr>
      </w:pPr>
      <w:r>
        <w:rPr>
          <w:sz w:val="22"/>
          <w:szCs w:val="22"/>
        </w:rPr>
        <w:t xml:space="preserve">Participation slide: </w:t>
      </w:r>
      <w:hyperlink r:id="rId486" w:tgtFrame="_blank" w:history="1">
        <w:r w:rsidRPr="00EE0424">
          <w:rPr>
            <w:rStyle w:val="Hyperlink"/>
            <w:sz w:val="22"/>
            <w:szCs w:val="22"/>
            <w:lang w:val="en-US"/>
          </w:rPr>
          <w:t>https://mentor.ieee.org/802-ec/dcn/16/ec-16-0180-05-00EC-ieee-802-participation-slide.pptx</w:t>
        </w:r>
      </w:hyperlink>
    </w:p>
    <w:p w14:paraId="0E302238"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79D824D" w14:textId="77777777" w:rsidR="001F31E6" w:rsidRDefault="001F31E6" w:rsidP="001F31E6">
      <w:pPr>
        <w:pStyle w:val="ListParagraph"/>
        <w:numPr>
          <w:ilvl w:val="2"/>
          <w:numId w:val="3"/>
        </w:numPr>
        <w:rPr>
          <w:sz w:val="22"/>
        </w:rPr>
      </w:pPr>
      <w:r>
        <w:rPr>
          <w:sz w:val="22"/>
        </w:rPr>
        <w:t xml:space="preserve">1) login to </w:t>
      </w:r>
      <w:hyperlink r:id="rId4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9CBA83" w14:textId="77777777" w:rsidR="001F31E6" w:rsidRDefault="001F31E6" w:rsidP="001F31E6">
      <w:pPr>
        <w:pStyle w:val="ListParagraph"/>
        <w:numPr>
          <w:ilvl w:val="1"/>
          <w:numId w:val="3"/>
        </w:numPr>
        <w:rPr>
          <w:sz w:val="22"/>
        </w:rPr>
      </w:pPr>
      <w:r>
        <w:rPr>
          <w:sz w:val="22"/>
        </w:rPr>
        <w:t xml:space="preserve">If you are unable to record the attendance via </w:t>
      </w:r>
      <w:hyperlink r:id="rId48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8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90" w:history="1">
        <w:r w:rsidRPr="00132C67">
          <w:rPr>
            <w:rStyle w:val="Hyperlink"/>
            <w:sz w:val="22"/>
          </w:rPr>
          <w:t>sschelstraete@quantenna.com</w:t>
        </w:r>
      </w:hyperlink>
      <w:r>
        <w:rPr>
          <w:sz w:val="22"/>
        </w:rPr>
        <w:t>)</w:t>
      </w:r>
    </w:p>
    <w:p w14:paraId="37ABF4B4"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5AD7714F" w14:textId="77777777" w:rsidR="001F31E6" w:rsidRPr="00D86E02"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22CE53" w14:textId="77777777" w:rsidR="001F31E6" w:rsidRDefault="001F31E6" w:rsidP="001F31E6">
      <w:pPr>
        <w:pStyle w:val="ListParagraph"/>
        <w:numPr>
          <w:ilvl w:val="0"/>
          <w:numId w:val="3"/>
        </w:numPr>
      </w:pPr>
      <w:r w:rsidRPr="003046F3">
        <w:t>Announcements</w:t>
      </w:r>
      <w:r>
        <w:t>:</w:t>
      </w:r>
    </w:p>
    <w:p w14:paraId="50520BD6" w14:textId="77777777" w:rsidR="001F31E6" w:rsidRPr="00EE304F" w:rsidRDefault="001F31E6" w:rsidP="001F31E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9BB47CF" w14:textId="3C6078DC" w:rsidR="00CD255F" w:rsidRPr="00522BD5" w:rsidRDefault="00E3462A" w:rsidP="001F31E6">
      <w:pPr>
        <w:pStyle w:val="ListParagraph"/>
        <w:numPr>
          <w:ilvl w:val="1"/>
          <w:numId w:val="3"/>
        </w:numPr>
        <w:rPr>
          <w:color w:val="00B050"/>
          <w:sz w:val="22"/>
          <w:szCs w:val="22"/>
        </w:rPr>
      </w:pPr>
      <w:hyperlink r:id="rId491" w:history="1">
        <w:r w:rsidR="00D927E0" w:rsidRPr="00522BD5">
          <w:rPr>
            <w:rStyle w:val="Hyperlink"/>
            <w:color w:val="00B050"/>
            <w:sz w:val="22"/>
            <w:szCs w:val="22"/>
          </w:rPr>
          <w:t>129r4</w:t>
        </w:r>
      </w:hyperlink>
      <w:r w:rsidR="00D927E0" w:rsidRPr="00522BD5">
        <w:rPr>
          <w:color w:val="00B050"/>
          <w:sz w:val="22"/>
          <w:szCs w:val="22"/>
        </w:rPr>
        <w:t xml:space="preserve"> Phase Rotation for 320MHz Non-HT Duplicate Transmission and Pre-EHT modulated fields                                                                      </w:t>
      </w:r>
      <w:r w:rsidR="00D927E0" w:rsidRPr="00522BD5">
        <w:rPr>
          <w:color w:val="00B050"/>
          <w:sz w:val="22"/>
          <w:szCs w:val="22"/>
        </w:rPr>
        <w:tab/>
      </w:r>
      <w:proofErr w:type="spellStart"/>
      <w:r w:rsidR="00D927E0" w:rsidRPr="00522BD5">
        <w:rPr>
          <w:color w:val="00B050"/>
          <w:sz w:val="22"/>
          <w:szCs w:val="22"/>
        </w:rPr>
        <w:t>Chenchen</w:t>
      </w:r>
      <w:proofErr w:type="spellEnd"/>
      <w:r w:rsidR="00D927E0" w:rsidRPr="00522BD5">
        <w:rPr>
          <w:color w:val="00B050"/>
          <w:sz w:val="22"/>
          <w:szCs w:val="22"/>
        </w:rPr>
        <w:t xml:space="preserve"> Liu</w:t>
      </w:r>
    </w:p>
    <w:p w14:paraId="366ACA92" w14:textId="6DA4CD26" w:rsidR="00310D69" w:rsidRPr="003A49BC" w:rsidRDefault="001F31E6" w:rsidP="00310D6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1C09438" w14:textId="6DE8EBD7" w:rsidR="00E7016A" w:rsidRPr="00522BD5" w:rsidRDefault="00E3462A" w:rsidP="00EB40B0">
      <w:pPr>
        <w:pStyle w:val="ListParagraph"/>
        <w:numPr>
          <w:ilvl w:val="1"/>
          <w:numId w:val="3"/>
        </w:numPr>
        <w:rPr>
          <w:color w:val="00B050"/>
          <w:sz w:val="22"/>
          <w:szCs w:val="22"/>
        </w:rPr>
      </w:pPr>
      <w:hyperlink r:id="rId492" w:history="1">
        <w:r w:rsidR="00E7016A" w:rsidRPr="00522BD5">
          <w:rPr>
            <w:rStyle w:val="Hyperlink"/>
            <w:color w:val="00B050"/>
            <w:sz w:val="22"/>
            <w:szCs w:val="22"/>
          </w:rPr>
          <w:t>224r1</w:t>
        </w:r>
      </w:hyperlink>
      <w:r w:rsidR="00E7016A" w:rsidRPr="00522BD5">
        <w:rPr>
          <w:color w:val="00B050"/>
          <w:sz w:val="22"/>
          <w:szCs w:val="22"/>
        </w:rPr>
        <w:t xml:space="preserve"> EHT PHY Capabilities Information Field</w:t>
      </w:r>
      <w:r w:rsidR="00E7016A" w:rsidRPr="00522BD5">
        <w:rPr>
          <w:color w:val="00B050"/>
          <w:sz w:val="22"/>
          <w:szCs w:val="22"/>
        </w:rPr>
        <w:tab/>
      </w:r>
      <w:r w:rsidR="00E7016A" w:rsidRPr="00522BD5">
        <w:rPr>
          <w:color w:val="00B050"/>
          <w:sz w:val="22"/>
          <w:szCs w:val="22"/>
        </w:rPr>
        <w:tab/>
      </w:r>
      <w:r w:rsidR="00E7016A" w:rsidRPr="00522BD5">
        <w:rPr>
          <w:color w:val="00B050"/>
          <w:sz w:val="22"/>
          <w:szCs w:val="22"/>
        </w:rPr>
        <w:tab/>
        <w:t>Steve Shellhammer</w:t>
      </w:r>
    </w:p>
    <w:p w14:paraId="665F125B" w14:textId="00189FC3" w:rsidR="003A49BC" w:rsidRPr="00DC3868" w:rsidRDefault="00E3462A" w:rsidP="00896ABA">
      <w:pPr>
        <w:pStyle w:val="ListParagraph"/>
        <w:numPr>
          <w:ilvl w:val="1"/>
          <w:numId w:val="3"/>
        </w:numPr>
        <w:rPr>
          <w:color w:val="D9D9D9" w:themeColor="background1" w:themeShade="D9"/>
          <w:sz w:val="22"/>
          <w:szCs w:val="22"/>
        </w:rPr>
      </w:pPr>
      <w:hyperlink r:id="rId493" w:history="1">
        <w:r w:rsidR="00E7016A" w:rsidRPr="00DC3868">
          <w:rPr>
            <w:rStyle w:val="Hyperlink"/>
            <w:color w:val="D9D9D9" w:themeColor="background1" w:themeShade="D9"/>
            <w:sz w:val="22"/>
            <w:szCs w:val="22"/>
          </w:rPr>
          <w:t>213r0</w:t>
        </w:r>
      </w:hyperlink>
      <w:r w:rsidR="00E7016A" w:rsidRPr="00DC3868">
        <w:rPr>
          <w:color w:val="D9D9D9" w:themeColor="background1" w:themeShade="D9"/>
          <w:sz w:val="22"/>
          <w:szCs w:val="22"/>
        </w:rPr>
        <w:t xml:space="preserve"> PDT-Update-PHY-Beamforming</w:t>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t>Genadiy Tsodik</w:t>
      </w:r>
    </w:p>
    <w:p w14:paraId="11781157" w14:textId="30EDB8BB" w:rsidR="003A49BC" w:rsidRPr="003A49BC" w:rsidRDefault="003A49BC" w:rsidP="003A49BC">
      <w:pPr>
        <w:pStyle w:val="ListParagraph"/>
        <w:numPr>
          <w:ilvl w:val="0"/>
          <w:numId w:val="3"/>
        </w:numPr>
        <w:rPr>
          <w:sz w:val="22"/>
          <w:szCs w:val="22"/>
        </w:rPr>
      </w:pPr>
      <w:r w:rsidRPr="00484ECF">
        <w:rPr>
          <w:sz w:val="22"/>
          <w:szCs w:val="22"/>
        </w:rPr>
        <w:t xml:space="preserve">Technical Submissions: </w:t>
      </w:r>
      <w:r>
        <w:rPr>
          <w:b/>
          <w:bCs/>
          <w:sz w:val="22"/>
          <w:szCs w:val="22"/>
        </w:rPr>
        <w:t>Comment Resolution</w:t>
      </w:r>
      <w:r w:rsidR="0055735F">
        <w:rPr>
          <w:b/>
          <w:bCs/>
          <w:sz w:val="22"/>
          <w:szCs w:val="22"/>
        </w:rPr>
        <w:t>s</w:t>
      </w:r>
    </w:p>
    <w:p w14:paraId="14AB413A" w14:textId="224BF4AB" w:rsidR="00E7016A" w:rsidRPr="00DA1947" w:rsidRDefault="00E3462A" w:rsidP="00E7016A">
      <w:pPr>
        <w:pStyle w:val="ListParagraph"/>
        <w:numPr>
          <w:ilvl w:val="1"/>
          <w:numId w:val="3"/>
        </w:numPr>
        <w:rPr>
          <w:color w:val="00B050"/>
          <w:sz w:val="22"/>
          <w:szCs w:val="22"/>
        </w:rPr>
      </w:pPr>
      <w:hyperlink r:id="rId494" w:history="1">
        <w:r w:rsidR="00E7016A" w:rsidRPr="00DA1947">
          <w:rPr>
            <w:rStyle w:val="Hyperlink"/>
            <w:color w:val="00B050"/>
            <w:sz w:val="22"/>
            <w:szCs w:val="22"/>
          </w:rPr>
          <w:t>235r0</w:t>
        </w:r>
      </w:hyperlink>
      <w:r w:rsidR="00E7016A" w:rsidRPr="00DA1947">
        <w:rPr>
          <w:color w:val="00B050"/>
          <w:sz w:val="22"/>
          <w:szCs w:val="22"/>
        </w:rPr>
        <w:t xml:space="preserve"> EHT-SIG-CR-d03-part-1</w:t>
      </w:r>
      <w:r w:rsidR="00E7016A"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E7016A" w:rsidRPr="00DA1947">
        <w:rPr>
          <w:color w:val="00B050"/>
          <w:sz w:val="22"/>
          <w:szCs w:val="22"/>
        </w:rPr>
        <w:t>Ross Jian Yu</w:t>
      </w:r>
    </w:p>
    <w:p w14:paraId="59C263B6" w14:textId="6BC76779" w:rsidR="003A49BC" w:rsidRPr="00DC3868" w:rsidRDefault="00E3462A" w:rsidP="00E7016A">
      <w:pPr>
        <w:pStyle w:val="ListParagraph"/>
        <w:numPr>
          <w:ilvl w:val="1"/>
          <w:numId w:val="3"/>
        </w:numPr>
        <w:rPr>
          <w:color w:val="D9D9D9" w:themeColor="background1" w:themeShade="D9"/>
          <w:sz w:val="22"/>
          <w:szCs w:val="22"/>
        </w:rPr>
      </w:pPr>
      <w:hyperlink r:id="rId495" w:history="1">
        <w:r w:rsidR="00E7016A" w:rsidRPr="00DC3868">
          <w:rPr>
            <w:rStyle w:val="Hyperlink"/>
            <w:color w:val="D9D9D9" w:themeColor="background1" w:themeShade="D9"/>
            <w:sz w:val="22"/>
            <w:szCs w:val="22"/>
          </w:rPr>
          <w:t>236r0</w:t>
        </w:r>
      </w:hyperlink>
      <w:r w:rsidR="00E7016A" w:rsidRPr="00DC3868">
        <w:rPr>
          <w:color w:val="D9D9D9" w:themeColor="background1" w:themeShade="D9"/>
          <w:sz w:val="22"/>
          <w:szCs w:val="22"/>
        </w:rPr>
        <w:t xml:space="preserve"> EHT-SIG-CR-d03-part-2</w:t>
      </w:r>
      <w:r w:rsidR="00E7016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E7016A" w:rsidRPr="00DC3868">
        <w:rPr>
          <w:color w:val="D9D9D9" w:themeColor="background1" w:themeShade="D9"/>
          <w:sz w:val="22"/>
          <w:szCs w:val="22"/>
        </w:rPr>
        <w:t>Ross Jian Yu</w:t>
      </w:r>
    </w:p>
    <w:p w14:paraId="30288CC8" w14:textId="7B9E196A" w:rsidR="00286C72" w:rsidRPr="00DC3868" w:rsidRDefault="00E3462A" w:rsidP="00B008A3">
      <w:pPr>
        <w:pStyle w:val="ListParagraph"/>
        <w:numPr>
          <w:ilvl w:val="1"/>
          <w:numId w:val="3"/>
        </w:numPr>
        <w:rPr>
          <w:color w:val="D9D9D9" w:themeColor="background1" w:themeShade="D9"/>
          <w:sz w:val="22"/>
          <w:szCs w:val="22"/>
        </w:rPr>
      </w:pPr>
      <w:hyperlink r:id="rId496" w:history="1">
        <w:r w:rsidR="00286C72" w:rsidRPr="00DC3868">
          <w:rPr>
            <w:rStyle w:val="Hyperlink"/>
            <w:color w:val="D9D9D9" w:themeColor="background1" w:themeShade="D9"/>
            <w:sz w:val="22"/>
            <w:szCs w:val="22"/>
          </w:rPr>
          <w:t>273r0</w:t>
        </w:r>
      </w:hyperlink>
      <w:r w:rsidR="00286C72" w:rsidRPr="00DC3868">
        <w:rPr>
          <w:color w:val="D9D9D9" w:themeColor="background1" w:themeShade="D9"/>
          <w:sz w:val="22"/>
          <w:szCs w:val="22"/>
        </w:rPr>
        <w:t xml:space="preserve"> D0.3 CR for 36.3.2.5</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5BD98D88" w14:textId="5EB2EDE0" w:rsidR="00286C72" w:rsidRPr="00DC3868" w:rsidRDefault="00E3462A" w:rsidP="00E20699">
      <w:pPr>
        <w:pStyle w:val="ListParagraph"/>
        <w:numPr>
          <w:ilvl w:val="1"/>
          <w:numId w:val="3"/>
        </w:numPr>
        <w:rPr>
          <w:color w:val="D9D9D9" w:themeColor="background1" w:themeShade="D9"/>
          <w:sz w:val="22"/>
          <w:szCs w:val="22"/>
        </w:rPr>
      </w:pPr>
      <w:hyperlink r:id="rId497" w:history="1">
        <w:r w:rsidR="00286C72" w:rsidRPr="00DC3868">
          <w:rPr>
            <w:rStyle w:val="Hyperlink"/>
            <w:color w:val="D9D9D9" w:themeColor="background1" w:themeShade="D9"/>
            <w:sz w:val="22"/>
            <w:szCs w:val="22"/>
          </w:rPr>
          <w:t>274r0</w:t>
        </w:r>
      </w:hyperlink>
      <w:r w:rsidR="00286C72" w:rsidRPr="00DC3868">
        <w:rPr>
          <w:color w:val="D9D9D9" w:themeColor="background1" w:themeShade="D9"/>
          <w:sz w:val="22"/>
          <w:szCs w:val="22"/>
        </w:rPr>
        <w:t xml:space="preserve"> D0.3 CR for 36.3.11.9</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3214AD31" w14:textId="61537528" w:rsidR="001F31E6" w:rsidRDefault="001F31E6" w:rsidP="001F31E6">
      <w:pPr>
        <w:pStyle w:val="ListParagraph"/>
        <w:numPr>
          <w:ilvl w:val="0"/>
          <w:numId w:val="3"/>
        </w:numPr>
        <w:rPr>
          <w:sz w:val="22"/>
          <w:szCs w:val="22"/>
        </w:rPr>
      </w:pPr>
      <w:r w:rsidRPr="00146CA0">
        <w:rPr>
          <w:sz w:val="22"/>
          <w:szCs w:val="22"/>
        </w:rPr>
        <w:t>Technical Submissions:</w:t>
      </w:r>
    </w:p>
    <w:p w14:paraId="22A535C7" w14:textId="08AC29A1" w:rsidR="00615735" w:rsidRPr="00DC3868" w:rsidRDefault="00E3462A" w:rsidP="006B04E9">
      <w:pPr>
        <w:pStyle w:val="ListParagraph"/>
        <w:numPr>
          <w:ilvl w:val="1"/>
          <w:numId w:val="3"/>
        </w:numPr>
        <w:rPr>
          <w:color w:val="D9D9D9" w:themeColor="background1" w:themeShade="D9"/>
          <w:sz w:val="22"/>
          <w:szCs w:val="22"/>
        </w:rPr>
      </w:pPr>
      <w:hyperlink r:id="rId498" w:history="1">
        <w:r w:rsidR="00615735" w:rsidRPr="00DC3868">
          <w:rPr>
            <w:rStyle w:val="Hyperlink"/>
            <w:color w:val="D9D9D9" w:themeColor="background1" w:themeShade="D9"/>
            <w:sz w:val="22"/>
            <w:szCs w:val="22"/>
          </w:rPr>
          <w:t>208r</w:t>
        </w:r>
        <w:r w:rsidR="007E54F9" w:rsidRPr="00DC3868">
          <w:rPr>
            <w:rStyle w:val="Hyperlink"/>
            <w:color w:val="D9D9D9" w:themeColor="background1" w:themeShade="D9"/>
            <w:sz w:val="22"/>
            <w:szCs w:val="22"/>
          </w:rPr>
          <w:t>2</w:t>
        </w:r>
      </w:hyperlink>
      <w:r w:rsidR="00615735" w:rsidRPr="00DC3868">
        <w:rPr>
          <w:color w:val="D9D9D9" w:themeColor="background1" w:themeShade="D9"/>
          <w:sz w:val="22"/>
          <w:szCs w:val="22"/>
        </w:rPr>
        <w:t xml:space="preserve"> Simplified EHT PPE Thresholds Field</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proofErr w:type="spellStart"/>
      <w:r w:rsidR="00615735" w:rsidRPr="00DC3868">
        <w:rPr>
          <w:color w:val="D9D9D9" w:themeColor="background1" w:themeShade="D9"/>
          <w:sz w:val="22"/>
          <w:szCs w:val="22"/>
        </w:rPr>
        <w:t>Mengshi</w:t>
      </w:r>
      <w:proofErr w:type="spellEnd"/>
      <w:r w:rsidR="00615735" w:rsidRPr="00DC3868">
        <w:rPr>
          <w:color w:val="D9D9D9" w:themeColor="background1" w:themeShade="D9"/>
          <w:sz w:val="22"/>
          <w:szCs w:val="22"/>
        </w:rPr>
        <w:t xml:space="preserve"> Hu</w:t>
      </w:r>
      <w:r w:rsidR="00615735" w:rsidRPr="00DC3868">
        <w:rPr>
          <w:color w:val="D9D9D9" w:themeColor="background1" w:themeShade="D9"/>
          <w:sz w:val="22"/>
          <w:szCs w:val="22"/>
        </w:rPr>
        <w:tab/>
      </w:r>
    </w:p>
    <w:p w14:paraId="0587A7D0" w14:textId="0DD67B6B" w:rsidR="00615735" w:rsidRPr="00DC3868" w:rsidRDefault="00E3462A" w:rsidP="00033CC2">
      <w:pPr>
        <w:pStyle w:val="ListParagraph"/>
        <w:numPr>
          <w:ilvl w:val="1"/>
          <w:numId w:val="3"/>
        </w:numPr>
        <w:rPr>
          <w:color w:val="D9D9D9" w:themeColor="background1" w:themeShade="D9"/>
          <w:sz w:val="22"/>
          <w:szCs w:val="22"/>
        </w:rPr>
      </w:pPr>
      <w:hyperlink r:id="rId499" w:history="1">
        <w:r w:rsidR="00615735" w:rsidRPr="00DC3868">
          <w:rPr>
            <w:rStyle w:val="Hyperlink"/>
            <w:color w:val="D9D9D9" w:themeColor="background1" w:themeShade="D9"/>
            <w:sz w:val="22"/>
            <w:szCs w:val="22"/>
          </w:rPr>
          <w:t>225r</w:t>
        </w:r>
        <w:r w:rsidR="007E54F9" w:rsidRPr="00DC3868">
          <w:rPr>
            <w:rStyle w:val="Hyperlink"/>
            <w:color w:val="D9D9D9" w:themeColor="background1" w:themeShade="D9"/>
            <w:sz w:val="22"/>
            <w:szCs w:val="22"/>
          </w:rPr>
          <w:t>1</w:t>
        </w:r>
      </w:hyperlink>
      <w:r w:rsidR="00615735" w:rsidRPr="00DC3868">
        <w:rPr>
          <w:color w:val="D9D9D9" w:themeColor="background1" w:themeShade="D9"/>
          <w:sz w:val="22"/>
          <w:szCs w:val="22"/>
        </w:rPr>
        <w:t xml:space="preserve"> EHT PPET Capability Design</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615735" w:rsidRPr="00DC3868">
        <w:rPr>
          <w:color w:val="D9D9D9" w:themeColor="background1" w:themeShade="D9"/>
          <w:sz w:val="22"/>
          <w:szCs w:val="22"/>
        </w:rPr>
        <w:t>Rui Cao</w:t>
      </w:r>
      <w:r w:rsidR="00615735" w:rsidRPr="00DC3868">
        <w:rPr>
          <w:color w:val="D9D9D9" w:themeColor="background1" w:themeShade="D9"/>
          <w:sz w:val="22"/>
          <w:szCs w:val="22"/>
        </w:rPr>
        <w:tab/>
      </w:r>
    </w:p>
    <w:p w14:paraId="47F4C466" w14:textId="56BA5A1D" w:rsidR="00615735" w:rsidRPr="00DA1947" w:rsidRDefault="00E3462A" w:rsidP="00615735">
      <w:pPr>
        <w:pStyle w:val="ListParagraph"/>
        <w:numPr>
          <w:ilvl w:val="1"/>
          <w:numId w:val="3"/>
        </w:numPr>
        <w:rPr>
          <w:color w:val="00B050"/>
        </w:rPr>
      </w:pPr>
      <w:hyperlink r:id="rId500" w:history="1">
        <w:r w:rsidR="00615735" w:rsidRPr="00DA1947">
          <w:rPr>
            <w:rStyle w:val="Hyperlink"/>
            <w:color w:val="00B050"/>
            <w:sz w:val="22"/>
            <w:szCs w:val="22"/>
          </w:rPr>
          <w:t>241r0</w:t>
        </w:r>
      </w:hyperlink>
      <w:r w:rsidR="00245B90" w:rsidRPr="00DA1947">
        <w:rPr>
          <w:color w:val="00B050"/>
          <w:sz w:val="22"/>
          <w:szCs w:val="22"/>
        </w:rPr>
        <w:t xml:space="preserve"> </w:t>
      </w:r>
      <w:r w:rsidR="00615735" w:rsidRPr="00DA1947">
        <w:rPr>
          <w:color w:val="00B050"/>
          <w:sz w:val="22"/>
          <w:szCs w:val="22"/>
        </w:rPr>
        <w:t>HE and EHT PHY Capability Dependencies</w:t>
      </w:r>
      <w:r w:rsidR="00615735" w:rsidRPr="00DA1947">
        <w:rPr>
          <w:color w:val="00B050"/>
          <w:sz w:val="22"/>
          <w:szCs w:val="22"/>
        </w:rPr>
        <w:tab/>
      </w:r>
      <w:r w:rsidR="007E54F9" w:rsidRPr="00DA1947">
        <w:rPr>
          <w:color w:val="00B050"/>
          <w:sz w:val="22"/>
          <w:szCs w:val="22"/>
        </w:rPr>
        <w:tab/>
      </w:r>
      <w:r w:rsidR="00615735" w:rsidRPr="00DA1947">
        <w:rPr>
          <w:color w:val="00B050"/>
          <w:sz w:val="22"/>
          <w:szCs w:val="22"/>
        </w:rPr>
        <w:t>Steve Shellhammer</w:t>
      </w:r>
      <w:r w:rsidR="00615735" w:rsidRPr="00DA1947">
        <w:rPr>
          <w:color w:val="00B050"/>
        </w:rPr>
        <w:tab/>
      </w:r>
    </w:p>
    <w:p w14:paraId="3A9367A4" w14:textId="06BE2742" w:rsidR="001F31E6" w:rsidRPr="003046F3" w:rsidRDefault="001F31E6" w:rsidP="001F31E6">
      <w:pPr>
        <w:pStyle w:val="ListParagraph"/>
        <w:numPr>
          <w:ilvl w:val="0"/>
          <w:numId w:val="3"/>
        </w:numPr>
      </w:pPr>
      <w:proofErr w:type="spellStart"/>
      <w:r w:rsidRPr="003046F3">
        <w:t>AoB</w:t>
      </w:r>
      <w:proofErr w:type="spellEnd"/>
      <w:r>
        <w:t>:</w:t>
      </w:r>
    </w:p>
    <w:p w14:paraId="43FBCDA1" w14:textId="77777777" w:rsidR="001F31E6" w:rsidRDefault="001F31E6" w:rsidP="001F31E6">
      <w:pPr>
        <w:pStyle w:val="ListParagraph"/>
        <w:numPr>
          <w:ilvl w:val="0"/>
          <w:numId w:val="3"/>
        </w:numPr>
      </w:pPr>
      <w:r>
        <w:t>Adjourn</w:t>
      </w:r>
    </w:p>
    <w:p w14:paraId="2E0C652B" w14:textId="7B3D20C8" w:rsidR="001F31E6" w:rsidRPr="00755C65" w:rsidRDefault="00730681" w:rsidP="001F31E6">
      <w:pPr>
        <w:pStyle w:val="Heading3"/>
      </w:pPr>
      <w:r w:rsidRPr="00D036FA">
        <w:rPr>
          <w:highlight w:val="green"/>
        </w:rPr>
        <w:lastRenderedPageBreak/>
        <w:t>1</w:t>
      </w:r>
      <w:r w:rsidR="001F31E6" w:rsidRPr="00D036FA">
        <w:rPr>
          <w:highlight w:val="green"/>
        </w:rPr>
        <w:t>6</w:t>
      </w:r>
      <w:r w:rsidR="001F31E6" w:rsidRPr="00D036FA">
        <w:rPr>
          <w:highlight w:val="green"/>
          <w:vertAlign w:val="superscript"/>
        </w:rPr>
        <w:t>th</w:t>
      </w:r>
      <w:r w:rsidR="001F31E6" w:rsidRPr="00D036FA">
        <w:rPr>
          <w:highlight w:val="green"/>
        </w:rPr>
        <w:t xml:space="preserve">  Conf. Call: </w:t>
      </w:r>
      <w:r w:rsidRPr="00D036FA">
        <w:rPr>
          <w:highlight w:val="green"/>
        </w:rPr>
        <w:t>February 22</w:t>
      </w:r>
      <w:r w:rsidR="001F31E6" w:rsidRPr="00D036FA">
        <w:rPr>
          <w:highlight w:val="green"/>
        </w:rPr>
        <w:t xml:space="preserve"> (10:00–12:00 ET)–MAC</w:t>
      </w:r>
    </w:p>
    <w:p w14:paraId="2C91E7A2" w14:textId="77777777" w:rsidR="001F31E6" w:rsidRPr="003046F3" w:rsidRDefault="001F31E6" w:rsidP="001F31E6">
      <w:pPr>
        <w:pStyle w:val="ListParagraph"/>
        <w:numPr>
          <w:ilvl w:val="0"/>
          <w:numId w:val="3"/>
        </w:numPr>
        <w:rPr>
          <w:lang w:val="en-US"/>
        </w:rPr>
      </w:pPr>
      <w:r w:rsidRPr="003046F3">
        <w:t>Call the meeting to order</w:t>
      </w:r>
    </w:p>
    <w:p w14:paraId="746FF07D" w14:textId="77777777" w:rsidR="001F31E6" w:rsidRDefault="001F31E6" w:rsidP="001F31E6">
      <w:pPr>
        <w:pStyle w:val="ListParagraph"/>
        <w:numPr>
          <w:ilvl w:val="0"/>
          <w:numId w:val="3"/>
        </w:numPr>
      </w:pPr>
      <w:r w:rsidRPr="003046F3">
        <w:t>IEEE 802 and 802.11 IPR policy and procedure</w:t>
      </w:r>
    </w:p>
    <w:p w14:paraId="0569E5EC"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4AA6419C"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501" w:history="1">
        <w:r w:rsidRPr="003046F3">
          <w:rPr>
            <w:rStyle w:val="Hyperlink"/>
            <w:sz w:val="22"/>
            <w:szCs w:val="22"/>
          </w:rPr>
          <w:t>patcom@ieee.org</w:t>
        </w:r>
      </w:hyperlink>
      <w:r w:rsidRPr="003046F3">
        <w:rPr>
          <w:sz w:val="22"/>
          <w:szCs w:val="22"/>
        </w:rPr>
        <w:t>); or</w:t>
      </w:r>
    </w:p>
    <w:p w14:paraId="672FE452"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571826"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63509"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6D5BD5"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68D1C0"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502" w:anchor="7" w:history="1">
        <w:r w:rsidRPr="0032579B">
          <w:rPr>
            <w:rStyle w:val="Hyperlink"/>
            <w:sz w:val="22"/>
            <w:szCs w:val="22"/>
          </w:rPr>
          <w:t>Clause 7</w:t>
        </w:r>
      </w:hyperlink>
      <w:r w:rsidRPr="0032579B">
        <w:rPr>
          <w:sz w:val="22"/>
          <w:szCs w:val="22"/>
        </w:rPr>
        <w:t xml:space="preserve"> of the IEEE SA Standards Board Bylaws and </w:t>
      </w:r>
      <w:hyperlink r:id="rId503" w:history="1">
        <w:r w:rsidRPr="0032579B">
          <w:rPr>
            <w:rStyle w:val="Hyperlink"/>
            <w:sz w:val="22"/>
            <w:szCs w:val="22"/>
          </w:rPr>
          <w:t>Clause 6.1</w:t>
        </w:r>
      </w:hyperlink>
      <w:r w:rsidRPr="0032579B">
        <w:rPr>
          <w:sz w:val="22"/>
          <w:szCs w:val="22"/>
        </w:rPr>
        <w:t xml:space="preserve"> of the IEEE SA Standards Board Operations Manual;</w:t>
      </w:r>
    </w:p>
    <w:p w14:paraId="21435E49"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84DE74"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456CA00" w14:textId="77777777" w:rsidR="001F31E6" w:rsidRDefault="001F31E6" w:rsidP="001F31E6">
      <w:pPr>
        <w:pStyle w:val="ListParagraph"/>
        <w:numPr>
          <w:ilvl w:val="0"/>
          <w:numId w:val="3"/>
        </w:numPr>
      </w:pPr>
      <w:r w:rsidRPr="003046F3">
        <w:t>Attendance reminder.</w:t>
      </w:r>
    </w:p>
    <w:p w14:paraId="4090553D" w14:textId="77777777" w:rsidR="001F31E6" w:rsidRPr="003046F3" w:rsidRDefault="001F31E6" w:rsidP="001F31E6">
      <w:pPr>
        <w:pStyle w:val="ListParagraph"/>
        <w:numPr>
          <w:ilvl w:val="1"/>
          <w:numId w:val="3"/>
        </w:numPr>
      </w:pPr>
      <w:r>
        <w:rPr>
          <w:sz w:val="22"/>
          <w:szCs w:val="22"/>
        </w:rPr>
        <w:t xml:space="preserve">Participation slide: </w:t>
      </w:r>
      <w:hyperlink r:id="rId504" w:tgtFrame="_blank" w:history="1">
        <w:r w:rsidRPr="00EE0424">
          <w:rPr>
            <w:rStyle w:val="Hyperlink"/>
            <w:sz w:val="22"/>
            <w:szCs w:val="22"/>
            <w:lang w:val="en-US"/>
          </w:rPr>
          <w:t>https://mentor.ieee.org/802-ec/dcn/16/ec-16-0180-05-00EC-ieee-802-participation-slide.pptx</w:t>
        </w:r>
      </w:hyperlink>
    </w:p>
    <w:p w14:paraId="7C22ED15"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2EE3C5B" w14:textId="77777777" w:rsidR="001F31E6" w:rsidRDefault="001F31E6" w:rsidP="001F31E6">
      <w:pPr>
        <w:pStyle w:val="ListParagraph"/>
        <w:numPr>
          <w:ilvl w:val="2"/>
          <w:numId w:val="3"/>
        </w:numPr>
        <w:rPr>
          <w:sz w:val="22"/>
        </w:rPr>
      </w:pPr>
      <w:r>
        <w:rPr>
          <w:sz w:val="22"/>
        </w:rPr>
        <w:t xml:space="preserve">1) login to </w:t>
      </w:r>
      <w:hyperlink r:id="rId5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8E6777" w14:textId="77777777" w:rsidR="001F31E6" w:rsidRPr="00086C6D" w:rsidRDefault="001F31E6" w:rsidP="001F31E6">
      <w:pPr>
        <w:pStyle w:val="ListParagraph"/>
        <w:numPr>
          <w:ilvl w:val="1"/>
          <w:numId w:val="3"/>
        </w:numPr>
        <w:rPr>
          <w:sz w:val="22"/>
        </w:rPr>
      </w:pPr>
      <w:r w:rsidRPr="00086C6D">
        <w:rPr>
          <w:sz w:val="22"/>
        </w:rPr>
        <w:t xml:space="preserve">If you are unable to record the attendance via </w:t>
      </w:r>
      <w:hyperlink r:id="rId50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0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08" w:history="1">
        <w:r w:rsidRPr="00086C6D">
          <w:rPr>
            <w:rStyle w:val="Hyperlink"/>
            <w:sz w:val="22"/>
            <w:szCs w:val="22"/>
          </w:rPr>
          <w:t>liwen.chu@nxp.com</w:t>
        </w:r>
      </w:hyperlink>
      <w:r w:rsidRPr="00086C6D">
        <w:rPr>
          <w:sz w:val="22"/>
          <w:szCs w:val="22"/>
        </w:rPr>
        <w:t>)</w:t>
      </w:r>
    </w:p>
    <w:p w14:paraId="3A243C76"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1B305ADA" w14:textId="77777777" w:rsidR="001F31E6"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1A2AD3" w14:textId="7E4D1242" w:rsidR="001F31E6" w:rsidRDefault="001F31E6" w:rsidP="001F31E6">
      <w:pPr>
        <w:pStyle w:val="ListParagraph"/>
        <w:numPr>
          <w:ilvl w:val="0"/>
          <w:numId w:val="3"/>
        </w:numPr>
        <w:rPr>
          <w:sz w:val="22"/>
          <w:szCs w:val="22"/>
        </w:rPr>
      </w:pPr>
      <w:r w:rsidRPr="0005286F">
        <w:rPr>
          <w:sz w:val="22"/>
          <w:szCs w:val="22"/>
        </w:rPr>
        <w:t>Announcements:</w:t>
      </w:r>
    </w:p>
    <w:p w14:paraId="6DC27C6A" w14:textId="2D6B57F7" w:rsidR="007826B2" w:rsidRDefault="007826B2" w:rsidP="007826B2">
      <w:pPr>
        <w:pStyle w:val="ListParagraph"/>
        <w:numPr>
          <w:ilvl w:val="1"/>
          <w:numId w:val="3"/>
        </w:numPr>
        <w:rPr>
          <w:sz w:val="22"/>
          <w:szCs w:val="22"/>
        </w:rPr>
      </w:pPr>
      <w:r>
        <w:rPr>
          <w:sz w:val="22"/>
          <w:szCs w:val="22"/>
        </w:rPr>
        <w:t xml:space="preserve">The MAC queues </w:t>
      </w:r>
      <w:r w:rsidR="003D78FE">
        <w:rPr>
          <w:sz w:val="22"/>
          <w:szCs w:val="22"/>
        </w:rPr>
        <w:t xml:space="preserve">below </w:t>
      </w:r>
      <w:r w:rsidR="00905852">
        <w:rPr>
          <w:sz w:val="22"/>
          <w:szCs w:val="22"/>
        </w:rPr>
        <w:t xml:space="preserve">were </w:t>
      </w:r>
      <w:r>
        <w:rPr>
          <w:sz w:val="22"/>
          <w:szCs w:val="22"/>
        </w:rPr>
        <w:t xml:space="preserve">updated as per announcement during Joint </w:t>
      </w:r>
      <w:r w:rsidR="00905852">
        <w:rPr>
          <w:sz w:val="22"/>
          <w:szCs w:val="22"/>
        </w:rPr>
        <w:t>call of last week</w:t>
      </w:r>
    </w:p>
    <w:p w14:paraId="7D89381D" w14:textId="2B0A0705" w:rsidR="00905852" w:rsidRDefault="00905852" w:rsidP="00905852">
      <w:pPr>
        <w:pStyle w:val="ListParagraph"/>
        <w:numPr>
          <w:ilvl w:val="2"/>
          <w:numId w:val="3"/>
        </w:numPr>
        <w:rPr>
          <w:sz w:val="22"/>
          <w:szCs w:val="22"/>
        </w:rPr>
      </w:pPr>
      <w:r>
        <w:rPr>
          <w:sz w:val="22"/>
          <w:szCs w:val="22"/>
        </w:rPr>
        <w:t>Deferred SPs List</w:t>
      </w:r>
      <w:r w:rsidR="00B033D2">
        <w:rPr>
          <w:sz w:val="22"/>
          <w:szCs w:val="22"/>
        </w:rPr>
        <w:t>,</w:t>
      </w:r>
      <w:r>
        <w:rPr>
          <w:sz w:val="22"/>
          <w:szCs w:val="22"/>
        </w:rPr>
        <w:t xml:space="preserve"> Back-Logged Technical Presentation’s List</w:t>
      </w:r>
      <w:r w:rsidR="003D78FE">
        <w:rPr>
          <w:sz w:val="22"/>
          <w:szCs w:val="22"/>
        </w:rPr>
        <w:t>, New Technical Presentations List</w:t>
      </w:r>
    </w:p>
    <w:p w14:paraId="3ABC1E96" w14:textId="1D75C2A3" w:rsidR="00695550" w:rsidRPr="0005286F" w:rsidRDefault="00B87E4D" w:rsidP="00905852">
      <w:pPr>
        <w:pStyle w:val="ListParagraph"/>
        <w:numPr>
          <w:ilvl w:val="2"/>
          <w:numId w:val="3"/>
        </w:numPr>
        <w:rPr>
          <w:sz w:val="22"/>
          <w:szCs w:val="22"/>
        </w:rPr>
      </w:pPr>
      <w:r>
        <w:rPr>
          <w:sz w:val="22"/>
          <w:szCs w:val="22"/>
        </w:rPr>
        <w:t xml:space="preserve">Please review and </w:t>
      </w:r>
      <w:r w:rsidR="0036753B">
        <w:rPr>
          <w:sz w:val="22"/>
          <w:szCs w:val="22"/>
        </w:rPr>
        <w:t>send explicit request to TGbe chair prior to Wednesday Joint conf call if the submission is suitable for independent consideration (refer to note at the end of each queue.</w:t>
      </w:r>
    </w:p>
    <w:p w14:paraId="4D8345E0" w14:textId="0865E0ED" w:rsidR="001F31E6" w:rsidRPr="007A71A6" w:rsidRDefault="001F31E6" w:rsidP="004673A7">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sidR="00E972D3">
        <w:rPr>
          <w:b/>
          <w:bCs/>
          <w:sz w:val="22"/>
          <w:szCs w:val="22"/>
        </w:rPr>
        <w:t>max per submission</w:t>
      </w:r>
      <w:r w:rsidRPr="0005286F">
        <w:rPr>
          <w:b/>
          <w:bCs/>
          <w:sz w:val="22"/>
          <w:szCs w:val="22"/>
        </w:rPr>
        <w:t>]</w:t>
      </w:r>
    </w:p>
    <w:p w14:paraId="34C4CF46" w14:textId="67176287" w:rsidR="00DB3748" w:rsidRPr="00BF5AEB" w:rsidRDefault="00E3462A" w:rsidP="002A2884">
      <w:pPr>
        <w:pStyle w:val="ListParagraph"/>
        <w:numPr>
          <w:ilvl w:val="1"/>
          <w:numId w:val="3"/>
        </w:numPr>
        <w:rPr>
          <w:color w:val="00B050"/>
          <w:sz w:val="20"/>
          <w:szCs w:val="20"/>
        </w:rPr>
      </w:pPr>
      <w:hyperlink r:id="rId509" w:history="1">
        <w:r w:rsidR="00DB3748" w:rsidRPr="00BF5AEB">
          <w:rPr>
            <w:rStyle w:val="Hyperlink"/>
            <w:color w:val="00B050"/>
            <w:sz w:val="20"/>
            <w:szCs w:val="20"/>
          </w:rPr>
          <w:t>1693r4</w:t>
        </w:r>
      </w:hyperlink>
      <w:r w:rsidR="00F5526A" w:rsidRPr="00BF5AEB">
        <w:rPr>
          <w:color w:val="00B050"/>
          <w:sz w:val="20"/>
          <w:szCs w:val="20"/>
        </w:rPr>
        <w:t xml:space="preserve"> </w:t>
      </w:r>
      <w:r w:rsidR="00DB3748" w:rsidRPr="00BF5AEB">
        <w:rPr>
          <w:color w:val="00B050"/>
          <w:sz w:val="20"/>
          <w:szCs w:val="20"/>
        </w:rPr>
        <w:t>TSPEC-lite</w:t>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t xml:space="preserve">          </w:t>
      </w:r>
      <w:r w:rsidR="000E4178" w:rsidRPr="00BF5AEB">
        <w:rPr>
          <w:color w:val="00B050"/>
          <w:sz w:val="20"/>
          <w:szCs w:val="20"/>
        </w:rPr>
        <w:t xml:space="preserve">    </w:t>
      </w:r>
      <w:r w:rsidR="00DB3748" w:rsidRPr="00BF5AEB">
        <w:rPr>
          <w:color w:val="00B050"/>
          <w:sz w:val="20"/>
          <w:szCs w:val="20"/>
        </w:rPr>
        <w:t xml:space="preserve">Duncan Ho   </w:t>
      </w:r>
      <w:r w:rsidR="00F5526A" w:rsidRPr="00BF5AEB">
        <w:rPr>
          <w:color w:val="00B050"/>
          <w:sz w:val="20"/>
          <w:szCs w:val="20"/>
        </w:rPr>
        <w:t xml:space="preserve"> </w:t>
      </w:r>
      <w:r w:rsidR="00DB3748" w:rsidRPr="00BF5AEB">
        <w:rPr>
          <w:color w:val="00B050"/>
          <w:sz w:val="20"/>
          <w:szCs w:val="20"/>
        </w:rPr>
        <w:t>[4 SP]</w:t>
      </w:r>
    </w:p>
    <w:p w14:paraId="16CDC1C4" w14:textId="382F8D43" w:rsidR="0027331A" w:rsidRPr="00BF5AEB" w:rsidRDefault="00E3462A" w:rsidP="007E4F95">
      <w:pPr>
        <w:pStyle w:val="ListParagraph"/>
        <w:numPr>
          <w:ilvl w:val="1"/>
          <w:numId w:val="3"/>
        </w:numPr>
        <w:rPr>
          <w:strike/>
          <w:color w:val="FFC000"/>
          <w:sz w:val="20"/>
          <w:szCs w:val="20"/>
        </w:rPr>
      </w:pPr>
      <w:hyperlink r:id="rId510" w:history="1">
        <w:r w:rsidR="0027331A" w:rsidRPr="00BF5AEB">
          <w:rPr>
            <w:rStyle w:val="Hyperlink"/>
            <w:strike/>
            <w:color w:val="FFC000"/>
            <w:sz w:val="20"/>
            <w:szCs w:val="20"/>
          </w:rPr>
          <w:t>1067r8</w:t>
        </w:r>
      </w:hyperlink>
      <w:r w:rsidR="0027331A" w:rsidRPr="00BF5AEB">
        <w:rPr>
          <w:strike/>
          <w:color w:val="FFC000"/>
          <w:sz w:val="20"/>
          <w:szCs w:val="20"/>
        </w:rPr>
        <w:t xml:space="preserve"> Traffic indication of latency sensitive application</w:t>
      </w:r>
      <w:r w:rsidR="0027331A" w:rsidRPr="00BF5AEB">
        <w:rPr>
          <w:strike/>
          <w:color w:val="FFC000"/>
          <w:sz w:val="20"/>
          <w:szCs w:val="20"/>
        </w:rPr>
        <w:tab/>
      </w:r>
      <w:r w:rsidR="000E4178" w:rsidRPr="00BF5AEB">
        <w:rPr>
          <w:strike/>
          <w:color w:val="FFC000"/>
          <w:sz w:val="20"/>
          <w:szCs w:val="20"/>
        </w:rPr>
        <w:t xml:space="preserve">              </w:t>
      </w:r>
      <w:r w:rsidR="0027331A" w:rsidRPr="00BF5AEB">
        <w:rPr>
          <w:strike/>
          <w:color w:val="FFC000"/>
          <w:sz w:val="20"/>
          <w:szCs w:val="20"/>
        </w:rPr>
        <w:t>Frank Hsu</w:t>
      </w:r>
      <w:r w:rsidR="000E4178" w:rsidRPr="00BF5AEB">
        <w:rPr>
          <w:strike/>
          <w:color w:val="FFC000"/>
          <w:sz w:val="20"/>
          <w:szCs w:val="20"/>
        </w:rPr>
        <w:t xml:space="preserve">      [</w:t>
      </w:r>
      <w:r w:rsidR="0027331A" w:rsidRPr="00BF5AEB">
        <w:rPr>
          <w:strike/>
          <w:color w:val="FFC000"/>
          <w:sz w:val="20"/>
          <w:szCs w:val="20"/>
        </w:rPr>
        <w:t>1 SP</w:t>
      </w:r>
      <w:r w:rsidR="000E4178" w:rsidRPr="00BF5AEB">
        <w:rPr>
          <w:strike/>
          <w:color w:val="FFC000"/>
          <w:sz w:val="20"/>
          <w:szCs w:val="20"/>
        </w:rPr>
        <w:t>]</w:t>
      </w:r>
      <w:r w:rsidR="0027331A" w:rsidRPr="00BF5AEB">
        <w:rPr>
          <w:strike/>
          <w:color w:val="FFC000"/>
          <w:sz w:val="20"/>
          <w:szCs w:val="20"/>
        </w:rPr>
        <w:t xml:space="preserve"> </w:t>
      </w:r>
    </w:p>
    <w:p w14:paraId="1FCB5196" w14:textId="1AF44575" w:rsidR="00D6661A" w:rsidRPr="007526A8" w:rsidRDefault="00D6661A" w:rsidP="00D6661A">
      <w:pPr>
        <w:pStyle w:val="ListParagraph"/>
        <w:numPr>
          <w:ilvl w:val="0"/>
          <w:numId w:val="3"/>
        </w:numPr>
        <w:rPr>
          <w:sz w:val="22"/>
          <w:szCs w:val="22"/>
        </w:rPr>
      </w:pPr>
      <w:r w:rsidRPr="0005286F">
        <w:rPr>
          <w:sz w:val="22"/>
          <w:szCs w:val="22"/>
        </w:rPr>
        <w:t xml:space="preserve">Technical Submissions: </w:t>
      </w:r>
      <w:r>
        <w:rPr>
          <w:b/>
          <w:bCs/>
          <w:sz w:val="22"/>
          <w:szCs w:val="22"/>
        </w:rPr>
        <w:t>Editorial fixes</w:t>
      </w:r>
    </w:p>
    <w:p w14:paraId="18B89C74" w14:textId="41ED2F46" w:rsidR="00D6661A" w:rsidRPr="00BF5AEB" w:rsidRDefault="00E3462A" w:rsidP="00D6661A">
      <w:pPr>
        <w:pStyle w:val="ListParagraph"/>
        <w:numPr>
          <w:ilvl w:val="1"/>
          <w:numId w:val="3"/>
        </w:numPr>
        <w:rPr>
          <w:color w:val="00B050"/>
          <w:sz w:val="20"/>
          <w:szCs w:val="20"/>
        </w:rPr>
      </w:pPr>
      <w:hyperlink r:id="rId511" w:history="1">
        <w:r w:rsidR="00D6661A" w:rsidRPr="00BF5AEB">
          <w:rPr>
            <w:rStyle w:val="Hyperlink"/>
            <w:color w:val="00B050"/>
            <w:sz w:val="20"/>
            <w:szCs w:val="20"/>
          </w:rPr>
          <w:t>290r0</w:t>
        </w:r>
      </w:hyperlink>
      <w:r w:rsidR="00DD30FB" w:rsidRPr="00BF5AEB">
        <w:rPr>
          <w:color w:val="00B050"/>
          <w:sz w:val="20"/>
          <w:szCs w:val="20"/>
        </w:rPr>
        <w:t xml:space="preserve"> </w:t>
      </w:r>
      <w:r w:rsidR="00D6661A" w:rsidRPr="00BF5AEB">
        <w:rPr>
          <w:color w:val="00B050"/>
          <w:sz w:val="20"/>
          <w:szCs w:val="20"/>
        </w:rPr>
        <w:t>Editorial fixes to subclause 35.3.4.3</w:t>
      </w:r>
      <w:r w:rsidR="00D6661A" w:rsidRPr="00BF5AEB">
        <w:rPr>
          <w:color w:val="00B050"/>
          <w:sz w:val="20"/>
          <w:szCs w:val="20"/>
        </w:rPr>
        <w:tab/>
      </w:r>
      <w:r w:rsidR="00885E72" w:rsidRPr="00BF5AEB">
        <w:rPr>
          <w:color w:val="00B050"/>
          <w:sz w:val="20"/>
          <w:szCs w:val="20"/>
        </w:rPr>
        <w:tab/>
      </w:r>
      <w:r w:rsidR="00885E72" w:rsidRPr="00BF5AEB">
        <w:rPr>
          <w:color w:val="00B050"/>
          <w:sz w:val="20"/>
          <w:szCs w:val="20"/>
        </w:rPr>
        <w:tab/>
      </w:r>
      <w:r w:rsidR="000E4178" w:rsidRPr="00BF5AEB">
        <w:rPr>
          <w:color w:val="00B050"/>
          <w:sz w:val="20"/>
          <w:szCs w:val="20"/>
        </w:rPr>
        <w:tab/>
      </w:r>
      <w:r w:rsidR="00D6661A" w:rsidRPr="00BF5AEB">
        <w:rPr>
          <w:color w:val="00B050"/>
          <w:sz w:val="20"/>
          <w:szCs w:val="20"/>
        </w:rPr>
        <w:t>Edward Au</w:t>
      </w:r>
    </w:p>
    <w:p w14:paraId="401C7AB7" w14:textId="3BD22373" w:rsidR="001F31E6" w:rsidRPr="00885E72" w:rsidRDefault="001F31E6" w:rsidP="001F31E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7A6BFE2" w14:textId="06ED219A" w:rsidR="00885E72" w:rsidRPr="00B36851" w:rsidRDefault="00E3462A" w:rsidP="00DD406D">
      <w:pPr>
        <w:pStyle w:val="ListParagraph"/>
        <w:numPr>
          <w:ilvl w:val="1"/>
          <w:numId w:val="3"/>
        </w:numPr>
        <w:rPr>
          <w:color w:val="00B050"/>
          <w:sz w:val="20"/>
          <w:szCs w:val="20"/>
        </w:rPr>
      </w:pPr>
      <w:hyperlink r:id="rId512" w:history="1">
        <w:r w:rsidR="004F32D4" w:rsidRPr="00B36851">
          <w:rPr>
            <w:rStyle w:val="Hyperlink"/>
            <w:color w:val="00B050"/>
            <w:sz w:val="20"/>
            <w:szCs w:val="20"/>
          </w:rPr>
          <w:t>0</w:t>
        </w:r>
        <w:r w:rsidR="005917C6" w:rsidRPr="00B36851">
          <w:rPr>
            <w:rStyle w:val="Hyperlink"/>
            <w:color w:val="00B050"/>
            <w:sz w:val="20"/>
            <w:szCs w:val="20"/>
          </w:rPr>
          <w:t>87r3</w:t>
        </w:r>
      </w:hyperlink>
      <w:r w:rsidR="005917C6" w:rsidRPr="00B36851">
        <w:rPr>
          <w:color w:val="00B050"/>
          <w:sz w:val="20"/>
          <w:szCs w:val="20"/>
        </w:rPr>
        <w:t xml:space="preserve"> MAC-Triggered SU</w:t>
      </w:r>
      <w:r w:rsidR="005917C6"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5917C6" w:rsidRPr="00B36851">
        <w:rPr>
          <w:color w:val="00B050"/>
          <w:sz w:val="20"/>
          <w:szCs w:val="20"/>
        </w:rPr>
        <w:t>Dibakar Das</w:t>
      </w:r>
      <w:r w:rsidR="004F32D4" w:rsidRPr="00B36851">
        <w:rPr>
          <w:color w:val="00B050"/>
          <w:sz w:val="20"/>
          <w:szCs w:val="20"/>
        </w:rPr>
        <w:tab/>
        <w:t>[SP]</w:t>
      </w:r>
    </w:p>
    <w:p w14:paraId="4CABAB1B" w14:textId="24368D0F" w:rsidR="005917C6" w:rsidRPr="00B36851" w:rsidRDefault="00E3462A" w:rsidP="00DD406D">
      <w:pPr>
        <w:pStyle w:val="ListParagraph"/>
        <w:numPr>
          <w:ilvl w:val="1"/>
          <w:numId w:val="3"/>
        </w:numPr>
        <w:rPr>
          <w:color w:val="00B050"/>
          <w:sz w:val="20"/>
          <w:szCs w:val="20"/>
        </w:rPr>
      </w:pPr>
      <w:hyperlink r:id="rId513" w:history="1">
        <w:r w:rsidR="004F32D4" w:rsidRPr="00B36851">
          <w:rPr>
            <w:rStyle w:val="Hyperlink"/>
            <w:color w:val="00B050"/>
            <w:sz w:val="20"/>
            <w:szCs w:val="20"/>
          </w:rPr>
          <w:t>160r</w:t>
        </w:r>
        <w:r w:rsidR="009D7F2A" w:rsidRPr="00B36851">
          <w:rPr>
            <w:rStyle w:val="Hyperlink"/>
            <w:color w:val="00B050"/>
            <w:sz w:val="20"/>
            <w:szCs w:val="20"/>
          </w:rPr>
          <w:t>1</w:t>
        </w:r>
      </w:hyperlink>
      <w:r w:rsidR="009269E4" w:rsidRPr="00B36851">
        <w:rPr>
          <w:color w:val="00B050"/>
          <w:sz w:val="20"/>
          <w:szCs w:val="20"/>
        </w:rPr>
        <w:t xml:space="preserve"> </w:t>
      </w:r>
      <w:r w:rsidR="004F32D4" w:rsidRPr="00B36851">
        <w:rPr>
          <w:color w:val="00B050"/>
          <w:sz w:val="20"/>
          <w:szCs w:val="20"/>
        </w:rPr>
        <w:t>MLO-</w:t>
      </w:r>
      <w:proofErr w:type="spellStart"/>
      <w:r w:rsidR="004F32D4" w:rsidRPr="00B36851">
        <w:rPr>
          <w:color w:val="00B050"/>
          <w:sz w:val="20"/>
          <w:szCs w:val="20"/>
        </w:rPr>
        <w:t>eMLSR</w:t>
      </w:r>
      <w:proofErr w:type="spellEnd"/>
      <w:r w:rsidR="004F32D4" w:rsidRPr="00B36851">
        <w:rPr>
          <w:color w:val="00B050"/>
          <w:sz w:val="20"/>
          <w:szCs w:val="20"/>
        </w:rPr>
        <w:t>-TBDs</w:t>
      </w:r>
      <w:r w:rsidR="004F32D4"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4F32D4" w:rsidRPr="00B36851">
        <w:rPr>
          <w:color w:val="00B050"/>
          <w:sz w:val="20"/>
          <w:szCs w:val="20"/>
        </w:rPr>
        <w:t>Duncan Ho</w:t>
      </w:r>
    </w:p>
    <w:p w14:paraId="6994466E" w14:textId="522EBF40" w:rsidR="008A0FD7" w:rsidRPr="00B36851" w:rsidRDefault="00E3462A" w:rsidP="00F12B45">
      <w:pPr>
        <w:pStyle w:val="ListParagraph"/>
        <w:numPr>
          <w:ilvl w:val="1"/>
          <w:numId w:val="3"/>
        </w:numPr>
        <w:rPr>
          <w:color w:val="00B050"/>
          <w:sz w:val="20"/>
          <w:szCs w:val="20"/>
        </w:rPr>
      </w:pPr>
      <w:hyperlink r:id="rId514" w:history="1">
        <w:r w:rsidR="008A0FD7" w:rsidRPr="00B36851">
          <w:rPr>
            <w:rStyle w:val="Hyperlink"/>
            <w:color w:val="00B050"/>
            <w:sz w:val="20"/>
            <w:szCs w:val="20"/>
          </w:rPr>
          <w:t>221r1</w:t>
        </w:r>
      </w:hyperlink>
      <w:r w:rsidR="008A0FD7" w:rsidRPr="00B36851">
        <w:rPr>
          <w:color w:val="00B050"/>
          <w:sz w:val="20"/>
          <w:szCs w:val="20"/>
        </w:rPr>
        <w:t xml:space="preserve"> MAC-MLO-NSTR-blindness-TBD</w:t>
      </w:r>
      <w:r w:rsidR="008A0FD7"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8A0FD7" w:rsidRPr="00B36851">
        <w:rPr>
          <w:color w:val="00B050"/>
          <w:sz w:val="20"/>
          <w:szCs w:val="20"/>
        </w:rPr>
        <w:t>Dibakar Das</w:t>
      </w:r>
    </w:p>
    <w:p w14:paraId="13062065" w14:textId="666BDDD4" w:rsidR="00962F2F" w:rsidRPr="00BF5AEB" w:rsidRDefault="00E3462A" w:rsidP="004F7053">
      <w:pPr>
        <w:pStyle w:val="ListParagraph"/>
        <w:numPr>
          <w:ilvl w:val="1"/>
          <w:numId w:val="3"/>
        </w:numPr>
        <w:rPr>
          <w:color w:val="00B050"/>
          <w:sz w:val="20"/>
          <w:szCs w:val="20"/>
        </w:rPr>
      </w:pPr>
      <w:hyperlink r:id="rId515" w:history="1">
        <w:r w:rsidR="00962F2F" w:rsidRPr="00BF5AEB">
          <w:rPr>
            <w:rStyle w:val="Hyperlink"/>
            <w:color w:val="00B050"/>
            <w:sz w:val="20"/>
            <w:szCs w:val="20"/>
          </w:rPr>
          <w:t>142r0</w:t>
        </w:r>
      </w:hyperlink>
      <w:r w:rsidR="00962F2F" w:rsidRPr="00BF5AEB">
        <w:rPr>
          <w:color w:val="00B050"/>
          <w:sz w:val="20"/>
          <w:szCs w:val="20"/>
        </w:rPr>
        <w:t xml:space="preserve"> PDT-MAC-Restricted-TWT</w:t>
      </w:r>
      <w:r w:rsidR="00962F2F" w:rsidRPr="00BF5AEB">
        <w:rPr>
          <w:color w:val="00B050"/>
          <w:sz w:val="20"/>
          <w:szCs w:val="20"/>
        </w:rPr>
        <w:tab/>
      </w:r>
      <w:r w:rsidR="005E00B6" w:rsidRPr="00BF5AEB">
        <w:rPr>
          <w:color w:val="00B050"/>
          <w:sz w:val="20"/>
          <w:szCs w:val="20"/>
        </w:rPr>
        <w:tab/>
      </w:r>
      <w:r w:rsidR="00443C02" w:rsidRPr="00BF5AEB">
        <w:rPr>
          <w:color w:val="00B050"/>
          <w:sz w:val="20"/>
          <w:szCs w:val="20"/>
        </w:rPr>
        <w:tab/>
      </w:r>
      <w:r w:rsidR="00443C02" w:rsidRPr="00BF5AEB">
        <w:rPr>
          <w:color w:val="00B050"/>
          <w:sz w:val="20"/>
          <w:szCs w:val="20"/>
        </w:rPr>
        <w:tab/>
      </w:r>
      <w:r w:rsidR="00F351A6" w:rsidRPr="00BF5AEB">
        <w:rPr>
          <w:color w:val="00B050"/>
          <w:sz w:val="20"/>
          <w:szCs w:val="20"/>
        </w:rPr>
        <w:tab/>
      </w:r>
      <w:r w:rsidR="00962F2F" w:rsidRPr="00BF5AEB">
        <w:rPr>
          <w:color w:val="00B050"/>
          <w:sz w:val="20"/>
          <w:szCs w:val="20"/>
        </w:rPr>
        <w:t>Chunyu Hu</w:t>
      </w:r>
    </w:p>
    <w:p w14:paraId="211CA18A" w14:textId="5329F737" w:rsidR="00962F2F" w:rsidRPr="00153B01" w:rsidRDefault="00E3462A" w:rsidP="00C6554B">
      <w:pPr>
        <w:pStyle w:val="ListParagraph"/>
        <w:numPr>
          <w:ilvl w:val="1"/>
          <w:numId w:val="3"/>
        </w:numPr>
        <w:rPr>
          <w:color w:val="A6A6A6" w:themeColor="background1" w:themeShade="A6"/>
          <w:sz w:val="20"/>
          <w:szCs w:val="20"/>
        </w:rPr>
      </w:pPr>
      <w:hyperlink r:id="rId516" w:history="1">
        <w:r w:rsidR="005E00B6" w:rsidRPr="00153B01">
          <w:rPr>
            <w:rStyle w:val="Hyperlink"/>
            <w:color w:val="A6A6A6" w:themeColor="background1" w:themeShade="A6"/>
            <w:sz w:val="20"/>
            <w:szCs w:val="20"/>
          </w:rPr>
          <w:t>233r0</w:t>
        </w:r>
      </w:hyperlink>
      <w:r w:rsidR="005E00B6" w:rsidRPr="00153B01">
        <w:rPr>
          <w:color w:val="A6A6A6" w:themeColor="background1" w:themeShade="A6"/>
          <w:sz w:val="20"/>
          <w:szCs w:val="20"/>
        </w:rPr>
        <w:t xml:space="preserve"> PDT MLD security considerations</w:t>
      </w:r>
      <w:r w:rsidR="005E00B6" w:rsidRPr="00153B01">
        <w:rPr>
          <w:color w:val="A6A6A6" w:themeColor="background1" w:themeShade="A6"/>
          <w:sz w:val="20"/>
          <w:szCs w:val="20"/>
        </w:rPr>
        <w:tab/>
      </w:r>
      <w:r w:rsidR="00443C02" w:rsidRPr="00153B01">
        <w:rPr>
          <w:color w:val="A6A6A6" w:themeColor="background1" w:themeShade="A6"/>
          <w:sz w:val="20"/>
          <w:szCs w:val="20"/>
        </w:rPr>
        <w:tab/>
      </w:r>
      <w:r w:rsidR="00443C02" w:rsidRPr="00153B01">
        <w:rPr>
          <w:color w:val="A6A6A6" w:themeColor="background1" w:themeShade="A6"/>
          <w:sz w:val="20"/>
          <w:szCs w:val="20"/>
        </w:rPr>
        <w:tab/>
      </w:r>
      <w:r w:rsidR="00F351A6" w:rsidRPr="00153B01">
        <w:rPr>
          <w:color w:val="A6A6A6" w:themeColor="background1" w:themeShade="A6"/>
          <w:sz w:val="20"/>
          <w:szCs w:val="20"/>
        </w:rPr>
        <w:tab/>
      </w:r>
      <w:r w:rsidR="005E00B6" w:rsidRPr="00153B01">
        <w:rPr>
          <w:color w:val="A6A6A6" w:themeColor="background1" w:themeShade="A6"/>
          <w:sz w:val="20"/>
          <w:szCs w:val="20"/>
        </w:rPr>
        <w:t>Gaurav Patwardhan</w:t>
      </w:r>
    </w:p>
    <w:p w14:paraId="469B7DAB" w14:textId="7B8656E1" w:rsidR="00443C02" w:rsidRPr="00153B01" w:rsidRDefault="00E3462A" w:rsidP="000961DE">
      <w:pPr>
        <w:pStyle w:val="ListParagraph"/>
        <w:numPr>
          <w:ilvl w:val="1"/>
          <w:numId w:val="3"/>
        </w:numPr>
        <w:rPr>
          <w:color w:val="A6A6A6" w:themeColor="background1" w:themeShade="A6"/>
          <w:sz w:val="20"/>
          <w:szCs w:val="20"/>
        </w:rPr>
      </w:pPr>
      <w:hyperlink r:id="rId517" w:history="1">
        <w:r w:rsidR="00443C02" w:rsidRPr="00153B01">
          <w:rPr>
            <w:rStyle w:val="Hyperlink"/>
            <w:color w:val="A6A6A6" w:themeColor="background1" w:themeShade="A6"/>
            <w:sz w:val="20"/>
            <w:szCs w:val="20"/>
          </w:rPr>
          <w:t>131r</w:t>
        </w:r>
        <w:r w:rsidR="003A1D75" w:rsidRPr="00153B01">
          <w:rPr>
            <w:rStyle w:val="Hyperlink"/>
            <w:color w:val="A6A6A6" w:themeColor="background1" w:themeShade="A6"/>
            <w:sz w:val="20"/>
            <w:szCs w:val="20"/>
          </w:rPr>
          <w:t>1</w:t>
        </w:r>
      </w:hyperlink>
      <w:r w:rsidR="00443C02" w:rsidRPr="00153B01">
        <w:rPr>
          <w:color w:val="A6A6A6" w:themeColor="background1" w:themeShade="A6"/>
          <w:sz w:val="20"/>
          <w:szCs w:val="20"/>
        </w:rPr>
        <w:t xml:space="preserve"> Proposed Draft Specification for OM in A-control</w:t>
      </w:r>
      <w:r w:rsidR="00443C02" w:rsidRPr="00153B01">
        <w:rPr>
          <w:color w:val="A6A6A6" w:themeColor="background1" w:themeShade="A6"/>
          <w:sz w:val="20"/>
          <w:szCs w:val="20"/>
        </w:rPr>
        <w:tab/>
      </w:r>
      <w:r w:rsidR="00443C02" w:rsidRPr="00153B01">
        <w:rPr>
          <w:color w:val="A6A6A6" w:themeColor="background1" w:themeShade="A6"/>
          <w:sz w:val="20"/>
          <w:szCs w:val="20"/>
        </w:rPr>
        <w:tab/>
        <w:t>Po-Kai Huang</w:t>
      </w:r>
    </w:p>
    <w:p w14:paraId="202E6BD9" w14:textId="0BFDD3B9" w:rsidR="00B466DF" w:rsidRPr="00153B01" w:rsidRDefault="00E3462A" w:rsidP="00E6129C">
      <w:pPr>
        <w:pStyle w:val="ListParagraph"/>
        <w:numPr>
          <w:ilvl w:val="1"/>
          <w:numId w:val="3"/>
        </w:numPr>
        <w:rPr>
          <w:color w:val="A6A6A6" w:themeColor="background1" w:themeShade="A6"/>
          <w:sz w:val="20"/>
          <w:szCs w:val="20"/>
        </w:rPr>
      </w:pPr>
      <w:hyperlink r:id="rId518" w:history="1">
        <w:r w:rsidR="00B466DF" w:rsidRPr="00153B01">
          <w:rPr>
            <w:rStyle w:val="Hyperlink"/>
            <w:color w:val="A6A6A6" w:themeColor="background1" w:themeShade="A6"/>
            <w:sz w:val="20"/>
            <w:szCs w:val="20"/>
          </w:rPr>
          <w:t>257r</w:t>
        </w:r>
        <w:r w:rsidR="00830275" w:rsidRPr="00153B01">
          <w:rPr>
            <w:rStyle w:val="Hyperlink"/>
            <w:color w:val="A6A6A6" w:themeColor="background1" w:themeShade="A6"/>
            <w:sz w:val="20"/>
            <w:szCs w:val="20"/>
          </w:rPr>
          <w:t>1</w:t>
        </w:r>
      </w:hyperlink>
      <w:r w:rsidR="00B466DF" w:rsidRPr="00153B01">
        <w:rPr>
          <w:color w:val="A6A6A6" w:themeColor="background1" w:themeShade="A6"/>
          <w:sz w:val="20"/>
          <w:szCs w:val="20"/>
        </w:rPr>
        <w:t xml:space="preserve"> </w:t>
      </w:r>
      <w:r w:rsidR="00830275" w:rsidRPr="00153B01">
        <w:rPr>
          <w:color w:val="A6A6A6" w:themeColor="background1" w:themeShade="A6"/>
          <w:sz w:val="20"/>
          <w:szCs w:val="20"/>
        </w:rPr>
        <w:t>PDT</w:t>
      </w:r>
      <w:r w:rsidR="00B466DF" w:rsidRPr="00153B01">
        <w:rPr>
          <w:color w:val="A6A6A6" w:themeColor="background1" w:themeShade="A6"/>
          <w:sz w:val="20"/>
          <w:szCs w:val="20"/>
        </w:rPr>
        <w:t xml:space="preserve"> for multi-link group addressed frame reception</w:t>
      </w:r>
      <w:r w:rsidR="00B466DF"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Po-Kai Huang</w:t>
      </w:r>
    </w:p>
    <w:p w14:paraId="13CD6F41" w14:textId="60D00034" w:rsidR="00B466DF" w:rsidRPr="00153B01" w:rsidRDefault="00E3462A" w:rsidP="00F53D27">
      <w:pPr>
        <w:pStyle w:val="ListParagraph"/>
        <w:numPr>
          <w:ilvl w:val="1"/>
          <w:numId w:val="3"/>
        </w:numPr>
        <w:rPr>
          <w:color w:val="A6A6A6" w:themeColor="background1" w:themeShade="A6"/>
          <w:sz w:val="20"/>
          <w:szCs w:val="20"/>
        </w:rPr>
      </w:pPr>
      <w:hyperlink r:id="rId519" w:history="1">
        <w:r w:rsidR="00B466DF" w:rsidRPr="00153B01">
          <w:rPr>
            <w:rStyle w:val="Hyperlink"/>
            <w:color w:val="A6A6A6" w:themeColor="background1" w:themeShade="A6"/>
            <w:sz w:val="20"/>
            <w:szCs w:val="20"/>
          </w:rPr>
          <w:t>019r0</w:t>
        </w:r>
      </w:hyperlink>
      <w:r w:rsidR="00B466DF" w:rsidRPr="00153B01">
        <w:rPr>
          <w:color w:val="A6A6A6" w:themeColor="background1" w:themeShade="A6"/>
          <w:sz w:val="20"/>
          <w:szCs w:val="20"/>
        </w:rPr>
        <w:t xml:space="preserve"> PDT-MLO-TID-to-Link-mapping</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B466DF" w:rsidRPr="00153B01">
        <w:rPr>
          <w:color w:val="A6A6A6" w:themeColor="background1" w:themeShade="A6"/>
          <w:sz w:val="20"/>
          <w:szCs w:val="20"/>
        </w:rPr>
        <w:t>Yongho Seok</w:t>
      </w:r>
    </w:p>
    <w:p w14:paraId="6BBFEA79" w14:textId="23B01269" w:rsidR="00B466DF" w:rsidRPr="00153B01" w:rsidRDefault="00E3462A" w:rsidP="006712AB">
      <w:pPr>
        <w:pStyle w:val="ListParagraph"/>
        <w:numPr>
          <w:ilvl w:val="1"/>
          <w:numId w:val="3"/>
        </w:numPr>
        <w:rPr>
          <w:color w:val="A6A6A6" w:themeColor="background1" w:themeShade="A6"/>
          <w:sz w:val="20"/>
          <w:szCs w:val="20"/>
        </w:rPr>
      </w:pPr>
      <w:hyperlink r:id="rId520" w:history="1">
        <w:r w:rsidR="00B466DF" w:rsidRPr="00153B01">
          <w:rPr>
            <w:rStyle w:val="Hyperlink"/>
            <w:color w:val="A6A6A6" w:themeColor="background1" w:themeShade="A6"/>
            <w:sz w:val="20"/>
            <w:szCs w:val="20"/>
          </w:rPr>
          <w:t>169r0</w:t>
        </w:r>
      </w:hyperlink>
      <w:r w:rsidR="00B466DF" w:rsidRPr="00153B01">
        <w:rPr>
          <w:color w:val="A6A6A6" w:themeColor="background1" w:themeShade="A6"/>
          <w:sz w:val="20"/>
          <w:szCs w:val="20"/>
        </w:rPr>
        <w:t xml:space="preserve"> </w:t>
      </w:r>
      <w:proofErr w:type="spellStart"/>
      <w:r w:rsidR="00B466DF" w:rsidRPr="00153B01">
        <w:rPr>
          <w:color w:val="A6A6A6" w:themeColor="background1" w:themeShade="A6"/>
          <w:sz w:val="20"/>
          <w:szCs w:val="20"/>
        </w:rPr>
        <w:t>pdt</w:t>
      </w:r>
      <w:proofErr w:type="spellEnd"/>
      <w:r w:rsidR="00B466DF" w:rsidRPr="00153B01">
        <w:rPr>
          <w:color w:val="A6A6A6" w:themeColor="background1" w:themeShade="A6"/>
          <w:sz w:val="20"/>
          <w:szCs w:val="20"/>
        </w:rPr>
        <w:t>-</w:t>
      </w:r>
      <w:proofErr w:type="spellStart"/>
      <w:r w:rsidR="00B466DF" w:rsidRPr="00153B01">
        <w:rPr>
          <w:color w:val="A6A6A6" w:themeColor="background1" w:themeShade="A6"/>
          <w:sz w:val="20"/>
          <w:szCs w:val="20"/>
        </w:rPr>
        <w:t>mlo</w:t>
      </w:r>
      <w:proofErr w:type="spellEnd"/>
      <w:r w:rsidR="00B466DF" w:rsidRPr="00153B01">
        <w:rPr>
          <w:color w:val="A6A6A6" w:themeColor="background1" w:themeShade="A6"/>
          <w:sz w:val="20"/>
          <w:szCs w:val="20"/>
        </w:rPr>
        <w:t>-TXOP-Termination-of-NSTR-MLD</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Jason Y. Guo</w:t>
      </w:r>
    </w:p>
    <w:p w14:paraId="3F090499" w14:textId="39DA50F0" w:rsidR="00196AF4" w:rsidRDefault="00196AF4" w:rsidP="00196AF4">
      <w:pPr>
        <w:pStyle w:val="ListParagraph"/>
        <w:numPr>
          <w:ilvl w:val="0"/>
          <w:numId w:val="3"/>
        </w:numPr>
        <w:rPr>
          <w:sz w:val="22"/>
          <w:szCs w:val="22"/>
        </w:rPr>
      </w:pPr>
      <w:r w:rsidRPr="00146CA0">
        <w:rPr>
          <w:sz w:val="22"/>
          <w:szCs w:val="22"/>
        </w:rPr>
        <w:t>Technical Submissions:</w:t>
      </w:r>
    </w:p>
    <w:p w14:paraId="3EF6DAEE" w14:textId="77777777" w:rsidR="001F31E6" w:rsidRPr="0005286F" w:rsidRDefault="001F31E6" w:rsidP="001F31E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F39AA3D" w14:textId="77777777" w:rsidR="001F31E6" w:rsidRPr="0005286F" w:rsidRDefault="001F31E6" w:rsidP="001F31E6">
      <w:pPr>
        <w:pStyle w:val="ListParagraph"/>
        <w:numPr>
          <w:ilvl w:val="0"/>
          <w:numId w:val="3"/>
        </w:numPr>
        <w:rPr>
          <w:sz w:val="22"/>
          <w:szCs w:val="22"/>
        </w:rPr>
      </w:pPr>
      <w:r>
        <w:rPr>
          <w:sz w:val="22"/>
          <w:szCs w:val="22"/>
        </w:rPr>
        <w:t>Adjourn</w:t>
      </w:r>
    </w:p>
    <w:p w14:paraId="4FB7CEB0" w14:textId="2B40F27F" w:rsidR="001F31E6" w:rsidRDefault="001F31E6" w:rsidP="00A5520B"/>
    <w:p w14:paraId="24A4AC39" w14:textId="0750A166" w:rsidR="00730681" w:rsidRPr="00755C65" w:rsidRDefault="00730681" w:rsidP="00730681">
      <w:pPr>
        <w:pStyle w:val="Heading3"/>
      </w:pPr>
      <w:r w:rsidRPr="00005DFF">
        <w:rPr>
          <w:highlight w:val="green"/>
        </w:rPr>
        <w:t>17</w:t>
      </w:r>
      <w:r w:rsidRPr="00005DFF">
        <w:rPr>
          <w:highlight w:val="green"/>
          <w:vertAlign w:val="superscript"/>
        </w:rPr>
        <w:t>th</w:t>
      </w:r>
      <w:r w:rsidRPr="00005DFF">
        <w:rPr>
          <w:highlight w:val="green"/>
        </w:rPr>
        <w:t xml:space="preserve"> Conf. Call: </w:t>
      </w:r>
      <w:r w:rsidRPr="00005DFF">
        <w:rPr>
          <w:bCs/>
          <w:highlight w:val="green"/>
          <w:lang w:val="en-US"/>
        </w:rPr>
        <w:t>February 24</w:t>
      </w:r>
      <w:r w:rsidRPr="00005DFF">
        <w:rPr>
          <w:highlight w:val="green"/>
        </w:rPr>
        <w:t xml:space="preserve"> (10:00–12:00 ET)–JOINT</w:t>
      </w:r>
    </w:p>
    <w:p w14:paraId="5C6FCD5D" w14:textId="77777777" w:rsidR="00730681" w:rsidRPr="003046F3" w:rsidRDefault="00730681" w:rsidP="00730681">
      <w:pPr>
        <w:pStyle w:val="ListParagraph"/>
        <w:numPr>
          <w:ilvl w:val="0"/>
          <w:numId w:val="3"/>
        </w:numPr>
        <w:rPr>
          <w:lang w:val="en-US"/>
        </w:rPr>
      </w:pPr>
      <w:r w:rsidRPr="003046F3">
        <w:t>Call the meeting to order</w:t>
      </w:r>
    </w:p>
    <w:p w14:paraId="48264DA3" w14:textId="77777777" w:rsidR="00730681" w:rsidRDefault="00730681" w:rsidP="00730681">
      <w:pPr>
        <w:pStyle w:val="ListParagraph"/>
        <w:numPr>
          <w:ilvl w:val="0"/>
          <w:numId w:val="3"/>
        </w:numPr>
      </w:pPr>
      <w:r w:rsidRPr="003046F3">
        <w:t>IEEE 802 and 802.11 IPR policy and procedure</w:t>
      </w:r>
    </w:p>
    <w:p w14:paraId="007D52CA" w14:textId="77777777" w:rsidR="00730681" w:rsidRPr="003046F3" w:rsidRDefault="00730681" w:rsidP="00730681">
      <w:pPr>
        <w:pStyle w:val="ListParagraph"/>
        <w:numPr>
          <w:ilvl w:val="1"/>
          <w:numId w:val="3"/>
        </w:numPr>
        <w:rPr>
          <w:szCs w:val="20"/>
        </w:rPr>
      </w:pPr>
      <w:r w:rsidRPr="003046F3">
        <w:rPr>
          <w:b/>
          <w:sz w:val="22"/>
          <w:szCs w:val="22"/>
        </w:rPr>
        <w:t>Patent Policy: Ways to inform IEEE:</w:t>
      </w:r>
    </w:p>
    <w:p w14:paraId="62DDCA6D" w14:textId="77777777" w:rsidR="00730681" w:rsidRPr="003046F3" w:rsidRDefault="00730681" w:rsidP="00730681">
      <w:pPr>
        <w:pStyle w:val="ListParagraph"/>
        <w:numPr>
          <w:ilvl w:val="2"/>
          <w:numId w:val="3"/>
        </w:numPr>
        <w:rPr>
          <w:szCs w:val="20"/>
        </w:rPr>
      </w:pPr>
      <w:r w:rsidRPr="003046F3">
        <w:rPr>
          <w:sz w:val="22"/>
          <w:szCs w:val="22"/>
        </w:rPr>
        <w:t>Cause an LOA to be submitted to the IEEE-SA (</w:t>
      </w:r>
      <w:hyperlink r:id="rId521" w:history="1">
        <w:r w:rsidRPr="003046F3">
          <w:rPr>
            <w:rStyle w:val="Hyperlink"/>
            <w:sz w:val="22"/>
            <w:szCs w:val="22"/>
          </w:rPr>
          <w:t>patcom@ieee.org</w:t>
        </w:r>
      </w:hyperlink>
      <w:r w:rsidRPr="003046F3">
        <w:rPr>
          <w:sz w:val="22"/>
          <w:szCs w:val="22"/>
        </w:rPr>
        <w:t>); or</w:t>
      </w:r>
    </w:p>
    <w:p w14:paraId="71AB9688" w14:textId="77777777" w:rsidR="00730681" w:rsidRPr="003046F3" w:rsidRDefault="00730681" w:rsidP="0073068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ACA07" w14:textId="77777777" w:rsidR="00730681" w:rsidRPr="003046F3" w:rsidRDefault="00730681" w:rsidP="0073068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E55AAA" w14:textId="77777777" w:rsidR="00730681" w:rsidRDefault="00730681" w:rsidP="0073068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D409B7" w14:textId="77777777" w:rsidR="00730681" w:rsidRDefault="00730681" w:rsidP="0073068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85A925" w14:textId="77777777" w:rsidR="00730681" w:rsidRPr="0032579B" w:rsidRDefault="00730681" w:rsidP="00730681">
      <w:pPr>
        <w:pStyle w:val="ListParagraph"/>
        <w:numPr>
          <w:ilvl w:val="2"/>
          <w:numId w:val="3"/>
        </w:numPr>
        <w:rPr>
          <w:sz w:val="22"/>
          <w:szCs w:val="22"/>
        </w:rPr>
      </w:pPr>
      <w:r w:rsidRPr="0032579B">
        <w:rPr>
          <w:sz w:val="22"/>
          <w:szCs w:val="22"/>
        </w:rPr>
        <w:t xml:space="preserve">IEEE SA’s copyright policy is described in </w:t>
      </w:r>
      <w:hyperlink r:id="rId522" w:anchor="7" w:history="1">
        <w:r w:rsidRPr="0032579B">
          <w:rPr>
            <w:rStyle w:val="Hyperlink"/>
            <w:sz w:val="22"/>
            <w:szCs w:val="22"/>
          </w:rPr>
          <w:t>Clause 7</w:t>
        </w:r>
      </w:hyperlink>
      <w:r w:rsidRPr="0032579B">
        <w:rPr>
          <w:sz w:val="22"/>
          <w:szCs w:val="22"/>
        </w:rPr>
        <w:t xml:space="preserve"> of the IEEE SA Standards Board Bylaws and </w:t>
      </w:r>
      <w:hyperlink r:id="rId523" w:history="1">
        <w:r w:rsidRPr="0032579B">
          <w:rPr>
            <w:rStyle w:val="Hyperlink"/>
            <w:sz w:val="22"/>
            <w:szCs w:val="22"/>
          </w:rPr>
          <w:t>Clause 6.1</w:t>
        </w:r>
      </w:hyperlink>
      <w:r w:rsidRPr="0032579B">
        <w:rPr>
          <w:sz w:val="22"/>
          <w:szCs w:val="22"/>
        </w:rPr>
        <w:t xml:space="preserve"> of the IEEE SA Standards Board Operations Manual;</w:t>
      </w:r>
    </w:p>
    <w:p w14:paraId="16B6A711" w14:textId="77777777" w:rsidR="00730681" w:rsidRPr="00173C7C" w:rsidRDefault="00730681" w:rsidP="0073068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33FA9C" w14:textId="77777777" w:rsidR="00730681" w:rsidRPr="00F141E4" w:rsidRDefault="00730681" w:rsidP="0073068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D221ECA" w14:textId="77777777" w:rsidR="00730681" w:rsidRDefault="00730681" w:rsidP="00730681">
      <w:pPr>
        <w:pStyle w:val="ListParagraph"/>
        <w:numPr>
          <w:ilvl w:val="0"/>
          <w:numId w:val="3"/>
        </w:numPr>
      </w:pPr>
      <w:r w:rsidRPr="003046F3">
        <w:t>Attendance reminder.</w:t>
      </w:r>
    </w:p>
    <w:p w14:paraId="21042FC9" w14:textId="77777777" w:rsidR="00730681" w:rsidRPr="003046F3" w:rsidRDefault="00730681" w:rsidP="00730681">
      <w:pPr>
        <w:pStyle w:val="ListParagraph"/>
        <w:numPr>
          <w:ilvl w:val="1"/>
          <w:numId w:val="3"/>
        </w:numPr>
      </w:pPr>
      <w:r>
        <w:rPr>
          <w:sz w:val="22"/>
          <w:szCs w:val="22"/>
        </w:rPr>
        <w:t xml:space="preserve">Participation slide: </w:t>
      </w:r>
      <w:hyperlink r:id="rId524" w:tgtFrame="_blank" w:history="1">
        <w:r w:rsidRPr="00EE0424">
          <w:rPr>
            <w:rStyle w:val="Hyperlink"/>
            <w:sz w:val="22"/>
            <w:szCs w:val="22"/>
            <w:lang w:val="en-US"/>
          </w:rPr>
          <w:t>https://mentor.ieee.org/802-ec/dcn/16/ec-16-0180-05-00EC-ieee-802-participation-slide.pptx</w:t>
        </w:r>
      </w:hyperlink>
    </w:p>
    <w:p w14:paraId="38A9E3FF" w14:textId="77777777" w:rsidR="00730681" w:rsidRDefault="00730681" w:rsidP="00730681">
      <w:pPr>
        <w:pStyle w:val="ListParagraph"/>
        <w:numPr>
          <w:ilvl w:val="1"/>
          <w:numId w:val="3"/>
        </w:numPr>
        <w:rPr>
          <w:sz w:val="22"/>
        </w:rPr>
      </w:pPr>
      <w:r>
        <w:rPr>
          <w:sz w:val="22"/>
        </w:rPr>
        <w:t xml:space="preserve">Please record your attendance during the conference call by using the IMAT system: </w:t>
      </w:r>
    </w:p>
    <w:p w14:paraId="689C8D65" w14:textId="77777777" w:rsidR="00730681" w:rsidRDefault="00730681" w:rsidP="00730681">
      <w:pPr>
        <w:pStyle w:val="ListParagraph"/>
        <w:numPr>
          <w:ilvl w:val="2"/>
          <w:numId w:val="3"/>
        </w:numPr>
        <w:rPr>
          <w:sz w:val="22"/>
        </w:rPr>
      </w:pPr>
      <w:r>
        <w:rPr>
          <w:sz w:val="22"/>
        </w:rPr>
        <w:t xml:space="preserve">1) login to </w:t>
      </w:r>
      <w:hyperlink r:id="rId5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93AC6" w14:textId="77777777" w:rsidR="00730681" w:rsidRDefault="00730681" w:rsidP="00730681">
      <w:pPr>
        <w:pStyle w:val="ListParagraph"/>
        <w:numPr>
          <w:ilvl w:val="1"/>
          <w:numId w:val="3"/>
        </w:numPr>
        <w:rPr>
          <w:sz w:val="22"/>
        </w:rPr>
      </w:pPr>
      <w:r>
        <w:rPr>
          <w:sz w:val="22"/>
        </w:rPr>
        <w:t xml:space="preserve">If you are unable to record the attendance via </w:t>
      </w:r>
      <w:hyperlink r:id="rId526" w:history="1">
        <w:r w:rsidRPr="00A02DFE">
          <w:rPr>
            <w:rStyle w:val="Hyperlink"/>
            <w:sz w:val="22"/>
          </w:rPr>
          <w:t>IMAT</w:t>
        </w:r>
      </w:hyperlink>
      <w:r>
        <w:rPr>
          <w:sz w:val="22"/>
        </w:rPr>
        <w:t xml:space="preserve"> then p</w:t>
      </w:r>
      <w:r w:rsidRPr="00C86653">
        <w:rPr>
          <w:sz w:val="22"/>
        </w:rPr>
        <w:t>lease send an e-mail to Dennis Sundman (</w:t>
      </w:r>
      <w:hyperlink r:id="rId527" w:history="1">
        <w:r w:rsidRPr="00C86653">
          <w:rPr>
            <w:rStyle w:val="Hyperlink"/>
            <w:sz w:val="22"/>
          </w:rPr>
          <w:t>dennis.sundman@ericsson.com</w:t>
        </w:r>
      </w:hyperlink>
      <w:r w:rsidRPr="00C86653">
        <w:rPr>
          <w:sz w:val="22"/>
        </w:rPr>
        <w:t>)</w:t>
      </w:r>
      <w:r>
        <w:rPr>
          <w:sz w:val="22"/>
        </w:rPr>
        <w:t xml:space="preserve"> and Alfred Asterjadhi (</w:t>
      </w:r>
      <w:hyperlink r:id="rId528" w:history="1">
        <w:r w:rsidRPr="00132C67">
          <w:rPr>
            <w:rStyle w:val="Hyperlink"/>
            <w:sz w:val="22"/>
          </w:rPr>
          <w:t>aasterja@qti.qualcomm.com</w:t>
        </w:r>
      </w:hyperlink>
      <w:r>
        <w:rPr>
          <w:sz w:val="22"/>
        </w:rPr>
        <w:t>)</w:t>
      </w:r>
    </w:p>
    <w:p w14:paraId="0680AB07" w14:textId="77777777" w:rsidR="00730681" w:rsidRPr="00880D21" w:rsidRDefault="00730681" w:rsidP="00730681">
      <w:pPr>
        <w:pStyle w:val="ListParagraph"/>
        <w:numPr>
          <w:ilvl w:val="1"/>
          <w:numId w:val="3"/>
        </w:numPr>
        <w:rPr>
          <w:sz w:val="22"/>
        </w:rPr>
      </w:pPr>
      <w:r>
        <w:rPr>
          <w:sz w:val="22"/>
          <w:szCs w:val="22"/>
        </w:rPr>
        <w:t>Please ensure that the following information is listed correctly when joining the call:</w:t>
      </w:r>
    </w:p>
    <w:p w14:paraId="112DF101" w14:textId="77777777" w:rsidR="00730681" w:rsidRDefault="00730681" w:rsidP="0073068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837574" w14:textId="055CF908" w:rsidR="00730681" w:rsidRDefault="00730681" w:rsidP="00730681">
      <w:pPr>
        <w:pStyle w:val="ListParagraph"/>
        <w:numPr>
          <w:ilvl w:val="0"/>
          <w:numId w:val="3"/>
        </w:numPr>
      </w:pPr>
      <w:r w:rsidRPr="00BB465F">
        <w:t>Announcements:</w:t>
      </w:r>
      <w:r w:rsidR="0006308B">
        <w:t xml:space="preserve"> </w:t>
      </w:r>
      <w:r w:rsidR="00352764">
        <w:t xml:space="preserve">Means </w:t>
      </w:r>
      <w:r w:rsidR="0006308B">
        <w:t>for accelerating/improving CR/PDT process</w:t>
      </w:r>
      <w:r w:rsidR="00FB0F2F">
        <w:t xml:space="preserve"> (especially MAC)</w:t>
      </w:r>
    </w:p>
    <w:p w14:paraId="5242D548" w14:textId="2626860F" w:rsidR="000A7B6F" w:rsidRPr="00976567" w:rsidRDefault="0067259E" w:rsidP="00355EAE">
      <w:pPr>
        <w:pStyle w:val="ListParagraph"/>
        <w:numPr>
          <w:ilvl w:val="1"/>
          <w:numId w:val="3"/>
        </w:numPr>
        <w:rPr>
          <w:sz w:val="22"/>
          <w:szCs w:val="22"/>
        </w:rPr>
      </w:pPr>
      <w:r>
        <w:rPr>
          <w:sz w:val="22"/>
          <w:szCs w:val="22"/>
        </w:rPr>
        <w:t>Author</w:t>
      </w:r>
      <w:r w:rsidR="00355EAE">
        <w:rPr>
          <w:sz w:val="22"/>
          <w:szCs w:val="22"/>
        </w:rPr>
        <w:t>s</w:t>
      </w:r>
      <w:r>
        <w:rPr>
          <w:sz w:val="22"/>
          <w:szCs w:val="22"/>
        </w:rPr>
        <w:t xml:space="preserve"> to</w:t>
      </w:r>
      <w:r w:rsidR="000A7B6F" w:rsidRPr="00976567">
        <w:rPr>
          <w:sz w:val="22"/>
          <w:szCs w:val="22"/>
        </w:rPr>
        <w:t xml:space="preserve"> </w:t>
      </w:r>
      <w:r>
        <w:rPr>
          <w:sz w:val="22"/>
          <w:szCs w:val="22"/>
        </w:rPr>
        <w:t>r</w:t>
      </w:r>
      <w:r w:rsidR="00314056" w:rsidRPr="00976567">
        <w:rPr>
          <w:sz w:val="22"/>
          <w:szCs w:val="22"/>
        </w:rPr>
        <w:t>equest</w:t>
      </w:r>
      <w:r w:rsidR="00264FF3" w:rsidRPr="00976567">
        <w:rPr>
          <w:sz w:val="22"/>
          <w:szCs w:val="22"/>
        </w:rPr>
        <w:t xml:space="preserve"> early feedback by sending e-mail to the reflector</w:t>
      </w:r>
      <w:r w:rsidR="001F1F3C" w:rsidRPr="00976567">
        <w:rPr>
          <w:sz w:val="22"/>
          <w:szCs w:val="22"/>
        </w:rPr>
        <w:t xml:space="preserve"> at least 48 hours prior to scheduled conf call</w:t>
      </w:r>
    </w:p>
    <w:p w14:paraId="644B8BF0" w14:textId="50C6EC35" w:rsidR="00264FF3" w:rsidRPr="00976567" w:rsidRDefault="00264FF3" w:rsidP="00355EAE">
      <w:pPr>
        <w:pStyle w:val="ListParagraph"/>
        <w:numPr>
          <w:ilvl w:val="2"/>
          <w:numId w:val="3"/>
        </w:numPr>
        <w:rPr>
          <w:sz w:val="22"/>
          <w:szCs w:val="22"/>
        </w:rPr>
      </w:pPr>
      <w:r w:rsidRPr="00976567">
        <w:rPr>
          <w:sz w:val="22"/>
          <w:szCs w:val="22"/>
        </w:rPr>
        <w:t>Use of tags [CR/PD</w:t>
      </w:r>
      <w:r w:rsidR="00314056" w:rsidRPr="00976567">
        <w:rPr>
          <w:sz w:val="22"/>
          <w:szCs w:val="22"/>
        </w:rPr>
        <w:t>T</w:t>
      </w:r>
      <w:r w:rsidR="0021195E">
        <w:rPr>
          <w:sz w:val="22"/>
          <w:szCs w:val="22"/>
        </w:rPr>
        <w:t>-PHY/MAC/Joint</w:t>
      </w:r>
      <w:r w:rsidRPr="00976567">
        <w:rPr>
          <w:sz w:val="22"/>
          <w:szCs w:val="22"/>
        </w:rPr>
        <w:t>]</w:t>
      </w:r>
      <w:r w:rsidR="001F1F3C" w:rsidRPr="00976567">
        <w:rPr>
          <w:sz w:val="22"/>
          <w:szCs w:val="22"/>
        </w:rPr>
        <w:t xml:space="preserve"> Feedback</w:t>
      </w:r>
      <w:r w:rsidR="00B6476A" w:rsidRPr="00976567">
        <w:rPr>
          <w:sz w:val="22"/>
          <w:szCs w:val="22"/>
        </w:rPr>
        <w:t xml:space="preserve"> Requested</w:t>
      </w:r>
      <w:r w:rsidR="00314056" w:rsidRPr="00976567">
        <w:rPr>
          <w:sz w:val="22"/>
          <w:szCs w:val="22"/>
        </w:rPr>
        <w:t xml:space="preserve"> for </w:t>
      </w:r>
      <w:r w:rsidR="00314056" w:rsidRPr="00976567">
        <w:rPr>
          <w:i/>
          <w:iCs/>
          <w:sz w:val="22"/>
          <w:szCs w:val="22"/>
        </w:rPr>
        <w:t>Topic</w:t>
      </w:r>
      <w:r w:rsidR="00314056" w:rsidRPr="00976567">
        <w:rPr>
          <w:sz w:val="22"/>
          <w:szCs w:val="22"/>
        </w:rPr>
        <w:t xml:space="preserve"> </w:t>
      </w:r>
    </w:p>
    <w:p w14:paraId="29E61CD4" w14:textId="71F04C8D" w:rsidR="001F1F3C" w:rsidRDefault="00355EAE" w:rsidP="00355EAE">
      <w:pPr>
        <w:pStyle w:val="ListParagraph"/>
        <w:numPr>
          <w:ilvl w:val="1"/>
          <w:numId w:val="3"/>
        </w:numPr>
        <w:rPr>
          <w:sz w:val="22"/>
          <w:szCs w:val="22"/>
        </w:rPr>
      </w:pPr>
      <w:r>
        <w:rPr>
          <w:sz w:val="22"/>
          <w:szCs w:val="22"/>
        </w:rPr>
        <w:t>Members to review the doc. and provide feedback in response to th</w:t>
      </w:r>
      <w:r w:rsidR="0006308B">
        <w:rPr>
          <w:sz w:val="22"/>
          <w:szCs w:val="22"/>
        </w:rPr>
        <w:t>at</w:t>
      </w:r>
      <w:r>
        <w:rPr>
          <w:sz w:val="22"/>
          <w:szCs w:val="22"/>
        </w:rPr>
        <w:t xml:space="preserve"> e-mail</w:t>
      </w:r>
    </w:p>
    <w:p w14:paraId="70E56842" w14:textId="3D5B905B" w:rsidR="0006308B" w:rsidRDefault="00352764" w:rsidP="00352764">
      <w:pPr>
        <w:pStyle w:val="ListParagraph"/>
        <w:numPr>
          <w:ilvl w:val="2"/>
          <w:numId w:val="3"/>
        </w:numPr>
        <w:rPr>
          <w:sz w:val="22"/>
          <w:szCs w:val="22"/>
        </w:rPr>
      </w:pPr>
      <w:r>
        <w:rPr>
          <w:sz w:val="22"/>
          <w:szCs w:val="22"/>
        </w:rPr>
        <w:t xml:space="preserve">Aim at reaching as much consensus as possible during this </w:t>
      </w:r>
      <w:r w:rsidR="007204B4">
        <w:rPr>
          <w:sz w:val="22"/>
          <w:szCs w:val="22"/>
        </w:rPr>
        <w:t>timeframe</w:t>
      </w:r>
    </w:p>
    <w:p w14:paraId="2E1992EE" w14:textId="20286874" w:rsidR="00355EAE" w:rsidRDefault="00352764" w:rsidP="00355EAE">
      <w:pPr>
        <w:pStyle w:val="ListParagraph"/>
        <w:numPr>
          <w:ilvl w:val="1"/>
          <w:numId w:val="3"/>
        </w:numPr>
        <w:rPr>
          <w:sz w:val="22"/>
          <w:szCs w:val="22"/>
        </w:rPr>
      </w:pPr>
      <w:r>
        <w:rPr>
          <w:sz w:val="22"/>
          <w:szCs w:val="22"/>
        </w:rPr>
        <w:t xml:space="preserve">Author to present the document </w:t>
      </w:r>
      <w:r w:rsidR="00D24D61">
        <w:rPr>
          <w:sz w:val="22"/>
          <w:szCs w:val="22"/>
        </w:rPr>
        <w:t>at allocated slot</w:t>
      </w:r>
      <w:r w:rsidR="00D61C6A">
        <w:rPr>
          <w:sz w:val="22"/>
          <w:szCs w:val="22"/>
        </w:rPr>
        <w:t xml:space="preserve"> </w:t>
      </w:r>
    </w:p>
    <w:p w14:paraId="493BF2E5" w14:textId="06A947D1" w:rsidR="00D61C6A" w:rsidRDefault="00D61C6A" w:rsidP="00D61C6A">
      <w:pPr>
        <w:pStyle w:val="ListParagraph"/>
        <w:numPr>
          <w:ilvl w:val="2"/>
          <w:numId w:val="3"/>
        </w:numPr>
        <w:rPr>
          <w:sz w:val="22"/>
          <w:szCs w:val="22"/>
        </w:rPr>
      </w:pPr>
      <w:r>
        <w:rPr>
          <w:sz w:val="22"/>
          <w:szCs w:val="22"/>
        </w:rPr>
        <w:t xml:space="preserve">Additional feedback may be received </w:t>
      </w:r>
      <w:r w:rsidR="007204B4">
        <w:rPr>
          <w:sz w:val="22"/>
          <w:szCs w:val="22"/>
        </w:rPr>
        <w:t>and eventually accounted for</w:t>
      </w:r>
    </w:p>
    <w:p w14:paraId="2734CDB5" w14:textId="52915816" w:rsidR="007204B4" w:rsidRDefault="008B3753" w:rsidP="00D61C6A">
      <w:pPr>
        <w:pStyle w:val="ListParagraph"/>
        <w:numPr>
          <w:ilvl w:val="2"/>
          <w:numId w:val="3"/>
        </w:numPr>
        <w:rPr>
          <w:sz w:val="22"/>
          <w:szCs w:val="22"/>
        </w:rPr>
      </w:pPr>
      <w:r>
        <w:rPr>
          <w:sz w:val="22"/>
          <w:szCs w:val="22"/>
        </w:rPr>
        <w:t>Author may defer certain CIDs/TBDs that require further discussion</w:t>
      </w:r>
    </w:p>
    <w:p w14:paraId="2CED148B" w14:textId="5589CD94" w:rsidR="001B55B2" w:rsidRDefault="001B55B2" w:rsidP="001B55B2">
      <w:pPr>
        <w:pStyle w:val="ListParagraph"/>
        <w:numPr>
          <w:ilvl w:val="3"/>
          <w:numId w:val="3"/>
        </w:numPr>
        <w:rPr>
          <w:sz w:val="22"/>
          <w:szCs w:val="22"/>
        </w:rPr>
      </w:pPr>
      <w:r>
        <w:rPr>
          <w:sz w:val="22"/>
          <w:szCs w:val="22"/>
        </w:rPr>
        <w:lastRenderedPageBreak/>
        <w:t>Aim at running SP on CIDs/TBDs that do not require further discussion</w:t>
      </w:r>
    </w:p>
    <w:p w14:paraId="41520A3B" w14:textId="035621AD" w:rsidR="003024A2" w:rsidRDefault="008764C5" w:rsidP="003024A2">
      <w:pPr>
        <w:pStyle w:val="ListParagraph"/>
        <w:numPr>
          <w:ilvl w:val="1"/>
          <w:numId w:val="3"/>
        </w:numPr>
        <w:rPr>
          <w:sz w:val="22"/>
          <w:szCs w:val="22"/>
        </w:rPr>
      </w:pPr>
      <w:r>
        <w:rPr>
          <w:sz w:val="22"/>
          <w:szCs w:val="22"/>
        </w:rPr>
        <w:t>Author may continue discussions on CIDs/TBDs that require further discussion via e-mail</w:t>
      </w:r>
      <w:r w:rsidR="00691535">
        <w:rPr>
          <w:sz w:val="22"/>
          <w:szCs w:val="22"/>
        </w:rPr>
        <w:t xml:space="preserve"> and then on a subsequent call</w:t>
      </w:r>
    </w:p>
    <w:p w14:paraId="50AE3E2A" w14:textId="7025AF15" w:rsidR="008764C5" w:rsidRDefault="00691535" w:rsidP="008764C5">
      <w:pPr>
        <w:pStyle w:val="ListParagraph"/>
        <w:numPr>
          <w:ilvl w:val="2"/>
          <w:numId w:val="3"/>
        </w:numPr>
        <w:rPr>
          <w:sz w:val="22"/>
          <w:szCs w:val="22"/>
        </w:rPr>
      </w:pPr>
      <w:r>
        <w:rPr>
          <w:sz w:val="22"/>
          <w:szCs w:val="22"/>
        </w:rPr>
        <w:t xml:space="preserve">Members that have </w:t>
      </w:r>
      <w:r w:rsidR="00762FA3">
        <w:rPr>
          <w:sz w:val="22"/>
          <w:szCs w:val="22"/>
        </w:rPr>
        <w:t xml:space="preserve">certain </w:t>
      </w:r>
      <w:r>
        <w:rPr>
          <w:sz w:val="22"/>
          <w:szCs w:val="22"/>
        </w:rPr>
        <w:t xml:space="preserve">concerns/issues </w:t>
      </w:r>
      <w:r w:rsidR="00D83E37">
        <w:rPr>
          <w:sz w:val="22"/>
          <w:szCs w:val="22"/>
        </w:rPr>
        <w:t>to proactively work towards reaching consensus</w:t>
      </w:r>
      <w:r w:rsidR="00CB475D">
        <w:rPr>
          <w:sz w:val="22"/>
          <w:szCs w:val="22"/>
        </w:rPr>
        <w:t xml:space="preserve"> (please avoid situations where there are No votes and no feedback</w:t>
      </w:r>
      <w:r w:rsidR="00D43D0C">
        <w:rPr>
          <w:sz w:val="22"/>
          <w:szCs w:val="22"/>
        </w:rPr>
        <w:t>)</w:t>
      </w:r>
    </w:p>
    <w:p w14:paraId="70BABAED" w14:textId="60BDB702" w:rsidR="0034305E" w:rsidRPr="00976567" w:rsidRDefault="00BE7892" w:rsidP="00BE7892">
      <w:pPr>
        <w:pStyle w:val="ListParagraph"/>
        <w:numPr>
          <w:ilvl w:val="1"/>
          <w:numId w:val="3"/>
        </w:numPr>
        <w:rPr>
          <w:sz w:val="22"/>
          <w:szCs w:val="22"/>
        </w:rPr>
      </w:pPr>
      <w:r>
        <w:rPr>
          <w:sz w:val="22"/>
          <w:szCs w:val="22"/>
        </w:rPr>
        <w:t xml:space="preserve">Note that </w:t>
      </w:r>
      <w:r w:rsidR="007E5C6E">
        <w:rPr>
          <w:sz w:val="22"/>
          <w:szCs w:val="22"/>
        </w:rPr>
        <w:t>author</w:t>
      </w:r>
      <w:r>
        <w:rPr>
          <w:sz w:val="22"/>
          <w:szCs w:val="22"/>
        </w:rPr>
        <w:t xml:space="preserve"> can ask to present a document that does not satisfy the above guidelines subject to agenda approval (e.g., non-controversial doc, deadline is near, etc)</w:t>
      </w:r>
      <w:r w:rsidR="005479D5">
        <w:rPr>
          <w:sz w:val="22"/>
          <w:szCs w:val="22"/>
        </w:rPr>
        <w:t>.</w:t>
      </w:r>
    </w:p>
    <w:p w14:paraId="09080FD2" w14:textId="7F677142" w:rsidR="0059655D" w:rsidRDefault="002317A7" w:rsidP="002317A7">
      <w:pPr>
        <w:pStyle w:val="ListParagraph"/>
        <w:numPr>
          <w:ilvl w:val="0"/>
          <w:numId w:val="3"/>
        </w:numPr>
        <w:rPr>
          <w:b/>
          <w:bCs/>
        </w:rPr>
      </w:pPr>
      <w:r w:rsidRPr="002317A7">
        <w:rPr>
          <w:b/>
          <w:bCs/>
        </w:rPr>
        <w:t>Motions (concentrated within the first 60 mins of the call)</w:t>
      </w:r>
    </w:p>
    <w:p w14:paraId="3E70DB00" w14:textId="0D7583C2" w:rsidR="002317A7" w:rsidRPr="00902824" w:rsidRDefault="00E3462A" w:rsidP="00C928D8">
      <w:pPr>
        <w:pStyle w:val="ListParagraph"/>
        <w:numPr>
          <w:ilvl w:val="1"/>
          <w:numId w:val="3"/>
        </w:numPr>
        <w:rPr>
          <w:color w:val="00B050"/>
          <w:sz w:val="22"/>
          <w:szCs w:val="22"/>
        </w:rPr>
      </w:pPr>
      <w:hyperlink r:id="rId529" w:history="1">
        <w:r w:rsidR="00C928D8" w:rsidRPr="00902824">
          <w:rPr>
            <w:rStyle w:val="Hyperlink"/>
            <w:color w:val="00B050"/>
            <w:sz w:val="22"/>
            <w:szCs w:val="22"/>
          </w:rPr>
          <w:t>1982r</w:t>
        </w:r>
        <w:r w:rsidR="001E1C10" w:rsidRPr="00902824">
          <w:rPr>
            <w:rStyle w:val="Hyperlink"/>
            <w:color w:val="00B050"/>
            <w:sz w:val="22"/>
            <w:szCs w:val="22"/>
          </w:rPr>
          <w:t>5</w:t>
        </w:r>
      </w:hyperlink>
      <w:r w:rsidR="00C928D8" w:rsidRPr="00902824">
        <w:rPr>
          <w:color w:val="00B050"/>
          <w:sz w:val="22"/>
          <w:szCs w:val="22"/>
        </w:rPr>
        <w:t xml:space="preserve"> Motions list for teleconferences–part 2</w:t>
      </w:r>
    </w:p>
    <w:p w14:paraId="18B8215D" w14:textId="6324A240" w:rsidR="00730681" w:rsidRPr="00D05C8B" w:rsidRDefault="00730681" w:rsidP="00730681">
      <w:pPr>
        <w:pStyle w:val="ListParagraph"/>
        <w:numPr>
          <w:ilvl w:val="0"/>
          <w:numId w:val="3"/>
        </w:numPr>
      </w:pPr>
      <w:r w:rsidRPr="00BB465F">
        <w:t xml:space="preserve">Technical Submissions: </w:t>
      </w:r>
      <w:r w:rsidRPr="00BB465F">
        <w:rPr>
          <w:b/>
          <w:bCs/>
        </w:rPr>
        <w:t>Proposed Draft Text (PDTs) for fixings TBDs</w:t>
      </w:r>
    </w:p>
    <w:p w14:paraId="0F7159EE" w14:textId="52179B19" w:rsidR="00D05C8B" w:rsidRPr="00902824" w:rsidRDefault="00E3462A" w:rsidP="00D05C8B">
      <w:pPr>
        <w:pStyle w:val="ListParagraph"/>
        <w:numPr>
          <w:ilvl w:val="1"/>
          <w:numId w:val="3"/>
        </w:numPr>
        <w:rPr>
          <w:color w:val="00B050"/>
          <w:sz w:val="22"/>
          <w:szCs w:val="22"/>
        </w:rPr>
      </w:pPr>
      <w:hyperlink r:id="rId530" w:history="1">
        <w:r w:rsidR="00D05C8B" w:rsidRPr="00902824">
          <w:rPr>
            <w:rStyle w:val="Hyperlink"/>
            <w:color w:val="00B050"/>
            <w:sz w:val="22"/>
            <w:szCs w:val="22"/>
          </w:rPr>
          <w:t>259r</w:t>
        </w:r>
        <w:r w:rsidR="00DB1D5A" w:rsidRPr="00902824">
          <w:rPr>
            <w:rStyle w:val="Hyperlink"/>
            <w:color w:val="00B050"/>
            <w:sz w:val="22"/>
            <w:szCs w:val="22"/>
          </w:rPr>
          <w:t>1</w:t>
        </w:r>
      </w:hyperlink>
      <w:r w:rsidR="0046337D" w:rsidRPr="00902824">
        <w:rPr>
          <w:color w:val="00B050"/>
          <w:sz w:val="22"/>
          <w:szCs w:val="22"/>
        </w:rPr>
        <w:t xml:space="preserve"> </w:t>
      </w:r>
      <w:r w:rsidR="00D05C8B" w:rsidRPr="00902824">
        <w:rPr>
          <w:color w:val="00B050"/>
          <w:sz w:val="22"/>
          <w:szCs w:val="22"/>
        </w:rPr>
        <w:t>PDT Trigger Frame for EHT</w:t>
      </w:r>
      <w:r w:rsidR="00D05C8B" w:rsidRPr="00902824">
        <w:rPr>
          <w:color w:val="00B050"/>
          <w:sz w:val="22"/>
          <w:szCs w:val="22"/>
        </w:rPr>
        <w:tab/>
      </w:r>
      <w:r w:rsidR="007740C7" w:rsidRPr="00902824">
        <w:rPr>
          <w:color w:val="00B050"/>
          <w:sz w:val="22"/>
          <w:szCs w:val="22"/>
        </w:rPr>
        <w:tab/>
      </w:r>
      <w:r w:rsidR="007740C7" w:rsidRPr="00902824">
        <w:rPr>
          <w:color w:val="00B050"/>
          <w:sz w:val="22"/>
          <w:szCs w:val="22"/>
        </w:rPr>
        <w:tab/>
      </w:r>
      <w:r w:rsidR="007740C7" w:rsidRPr="00902824">
        <w:rPr>
          <w:color w:val="00B050"/>
          <w:sz w:val="22"/>
          <w:szCs w:val="22"/>
        </w:rPr>
        <w:tab/>
      </w:r>
      <w:r w:rsidR="00D05C8B" w:rsidRPr="00902824">
        <w:rPr>
          <w:color w:val="00B050"/>
          <w:sz w:val="22"/>
          <w:szCs w:val="22"/>
        </w:rPr>
        <w:t>Steve Shell</w:t>
      </w:r>
      <w:r w:rsidR="00B07899" w:rsidRPr="00902824">
        <w:rPr>
          <w:color w:val="00B050"/>
          <w:sz w:val="22"/>
          <w:szCs w:val="22"/>
        </w:rPr>
        <w:t>h</w:t>
      </w:r>
      <w:r w:rsidR="00D05C8B" w:rsidRPr="00902824">
        <w:rPr>
          <w:color w:val="00B050"/>
          <w:sz w:val="22"/>
          <w:szCs w:val="22"/>
        </w:rPr>
        <w:t>ammer</w:t>
      </w:r>
    </w:p>
    <w:p w14:paraId="1FF4CBB0" w14:textId="77777777" w:rsidR="00A06DFE" w:rsidRPr="00DA12DA" w:rsidRDefault="00A06DFE" w:rsidP="00A06DFE">
      <w:pPr>
        <w:pStyle w:val="ListParagraph"/>
        <w:numPr>
          <w:ilvl w:val="0"/>
          <w:numId w:val="3"/>
        </w:numPr>
        <w:rPr>
          <w:sz w:val="28"/>
          <w:szCs w:val="28"/>
        </w:rPr>
      </w:pPr>
      <w:r w:rsidRPr="00BB465F">
        <w:t>Technical Submissions:</w:t>
      </w:r>
    </w:p>
    <w:p w14:paraId="0D36F03D" w14:textId="03ABE3EE" w:rsidR="00A06DFE" w:rsidRPr="00372E7A" w:rsidRDefault="00E3462A" w:rsidP="00A06DFE">
      <w:pPr>
        <w:pStyle w:val="ListParagraph"/>
        <w:numPr>
          <w:ilvl w:val="1"/>
          <w:numId w:val="3"/>
        </w:numPr>
        <w:rPr>
          <w:color w:val="00B050"/>
          <w:sz w:val="22"/>
          <w:szCs w:val="22"/>
        </w:rPr>
      </w:pPr>
      <w:hyperlink r:id="rId531" w:history="1">
        <w:r w:rsidR="00A06DFE" w:rsidRPr="00372E7A">
          <w:rPr>
            <w:rStyle w:val="Hyperlink"/>
            <w:color w:val="00B050"/>
            <w:sz w:val="22"/>
            <w:szCs w:val="22"/>
          </w:rPr>
          <w:t>149r</w:t>
        </w:r>
        <w:r w:rsidR="006554CB" w:rsidRPr="00372E7A">
          <w:rPr>
            <w:rStyle w:val="Hyperlink"/>
            <w:color w:val="00B050"/>
            <w:sz w:val="22"/>
            <w:szCs w:val="22"/>
          </w:rPr>
          <w:t>1</w:t>
        </w:r>
      </w:hyperlink>
      <w:r w:rsidR="00A06DFE" w:rsidRPr="00372E7A">
        <w:rPr>
          <w:color w:val="00B050"/>
          <w:sz w:val="22"/>
          <w:szCs w:val="22"/>
        </w:rPr>
        <w:t xml:space="preserve"> Disambiguate Trigger Frame Special User Info Field</w:t>
      </w:r>
      <w:r w:rsidR="00A06DFE" w:rsidRPr="00372E7A">
        <w:rPr>
          <w:color w:val="00B050"/>
          <w:sz w:val="22"/>
          <w:szCs w:val="22"/>
        </w:rPr>
        <w:tab/>
        <w:t>Steve Shellhammer</w:t>
      </w:r>
    </w:p>
    <w:p w14:paraId="0FAB0AB6" w14:textId="77777777" w:rsidR="00A06DFE" w:rsidRPr="00FB25F1" w:rsidRDefault="00E3462A" w:rsidP="00A06DFE">
      <w:pPr>
        <w:pStyle w:val="ListParagraph"/>
        <w:numPr>
          <w:ilvl w:val="1"/>
          <w:numId w:val="3"/>
        </w:numPr>
        <w:rPr>
          <w:color w:val="BFBFBF" w:themeColor="background1" w:themeShade="BF"/>
          <w:sz w:val="22"/>
          <w:szCs w:val="22"/>
        </w:rPr>
      </w:pPr>
      <w:hyperlink r:id="rId532" w:history="1">
        <w:r w:rsidR="00A06DFE" w:rsidRPr="00FB25F1">
          <w:rPr>
            <w:rStyle w:val="Hyperlink"/>
            <w:color w:val="BFBFBF" w:themeColor="background1" w:themeShade="BF"/>
            <w:sz w:val="22"/>
            <w:szCs w:val="22"/>
          </w:rPr>
          <w:t>102r2</w:t>
        </w:r>
      </w:hyperlink>
      <w:r w:rsidR="00A06DFE" w:rsidRPr="00FB25F1">
        <w:rPr>
          <w:color w:val="BFBFBF" w:themeColor="background1" w:themeShade="BF"/>
          <w:sz w:val="22"/>
          <w:szCs w:val="22"/>
        </w:rPr>
        <w:t xml:space="preserve"> Considerations on Caps. and Op. Mode: MU-MIMO</w:t>
      </w:r>
      <w:r w:rsidR="00A06DFE" w:rsidRPr="00FB25F1">
        <w:rPr>
          <w:color w:val="BFBFBF" w:themeColor="background1" w:themeShade="BF"/>
          <w:sz w:val="22"/>
          <w:szCs w:val="22"/>
        </w:rPr>
        <w:tab/>
        <w:t>Wook Bong Lee</w:t>
      </w:r>
    </w:p>
    <w:p w14:paraId="2FC6A496" w14:textId="6546FF2E" w:rsidR="00A06DFE" w:rsidRPr="00FB25F1" w:rsidRDefault="00E3462A" w:rsidP="00A06DFE">
      <w:pPr>
        <w:pStyle w:val="ListParagraph"/>
        <w:numPr>
          <w:ilvl w:val="1"/>
          <w:numId w:val="3"/>
        </w:numPr>
        <w:rPr>
          <w:color w:val="BFBFBF" w:themeColor="background1" w:themeShade="BF"/>
          <w:sz w:val="22"/>
          <w:szCs w:val="22"/>
        </w:rPr>
      </w:pPr>
      <w:hyperlink r:id="rId533" w:history="1">
        <w:r w:rsidR="00A06DFE" w:rsidRPr="00FB25F1">
          <w:rPr>
            <w:rStyle w:val="Hyperlink"/>
            <w:color w:val="BFBFBF" w:themeColor="background1" w:themeShade="BF"/>
            <w:sz w:val="22"/>
            <w:szCs w:val="22"/>
          </w:rPr>
          <w:t>152r0</w:t>
        </w:r>
      </w:hyperlink>
      <w:r w:rsidR="00A06DFE" w:rsidRPr="00FB25F1">
        <w:rPr>
          <w:color w:val="BFBFBF" w:themeColor="background1" w:themeShade="BF"/>
          <w:sz w:val="22"/>
          <w:szCs w:val="22"/>
        </w:rPr>
        <w:t xml:space="preserve"> UL Spatial Reuse Subfield Design in Enhanced Trigger</w:t>
      </w:r>
      <w:r w:rsidR="00A06DFE" w:rsidRPr="00FB25F1">
        <w:rPr>
          <w:color w:val="BFBFBF" w:themeColor="background1" w:themeShade="BF"/>
          <w:sz w:val="22"/>
          <w:szCs w:val="22"/>
        </w:rPr>
        <w:tab/>
        <w:t>Eunsung Park</w:t>
      </w:r>
    </w:p>
    <w:p w14:paraId="1046A71B" w14:textId="77777777" w:rsidR="007279C3" w:rsidRPr="00FB25F1" w:rsidRDefault="00E3462A" w:rsidP="007279C3">
      <w:pPr>
        <w:pStyle w:val="ListParagraph"/>
        <w:numPr>
          <w:ilvl w:val="1"/>
          <w:numId w:val="3"/>
        </w:numPr>
        <w:rPr>
          <w:color w:val="BFBFBF" w:themeColor="background1" w:themeShade="BF"/>
          <w:sz w:val="22"/>
          <w:szCs w:val="22"/>
        </w:rPr>
      </w:pPr>
      <w:hyperlink r:id="rId534" w:history="1">
        <w:r w:rsidR="007279C3" w:rsidRPr="00FB25F1">
          <w:rPr>
            <w:rStyle w:val="Hyperlink"/>
            <w:color w:val="BFBFBF" w:themeColor="background1" w:themeShade="BF"/>
            <w:sz w:val="22"/>
            <w:szCs w:val="22"/>
          </w:rPr>
          <w:t>269r0</w:t>
        </w:r>
      </w:hyperlink>
      <w:r w:rsidR="007279C3" w:rsidRPr="00FB25F1">
        <w:rPr>
          <w:color w:val="BFBFBF" w:themeColor="background1" w:themeShade="BF"/>
          <w:sz w:val="22"/>
          <w:szCs w:val="22"/>
        </w:rPr>
        <w:t xml:space="preserve"> </w:t>
      </w:r>
      <w:proofErr w:type="spellStart"/>
      <w:r w:rsidR="007279C3" w:rsidRPr="00FB25F1">
        <w:rPr>
          <w:color w:val="BFBFBF" w:themeColor="background1" w:themeShade="BF"/>
          <w:sz w:val="22"/>
          <w:szCs w:val="22"/>
        </w:rPr>
        <w:t>PSR_based_SR_normalization_discussion</w:t>
      </w:r>
      <w:proofErr w:type="spellEnd"/>
      <w:r w:rsidR="007279C3" w:rsidRPr="00FB25F1">
        <w:rPr>
          <w:color w:val="BFBFBF" w:themeColor="background1" w:themeShade="BF"/>
          <w:sz w:val="22"/>
          <w:szCs w:val="22"/>
        </w:rPr>
        <w:tab/>
      </w:r>
      <w:r w:rsidR="007279C3" w:rsidRPr="00FB25F1">
        <w:rPr>
          <w:color w:val="BFBFBF" w:themeColor="background1" w:themeShade="BF"/>
          <w:sz w:val="22"/>
          <w:szCs w:val="22"/>
        </w:rPr>
        <w:tab/>
      </w:r>
      <w:r w:rsidR="007279C3" w:rsidRPr="00FB25F1">
        <w:rPr>
          <w:color w:val="BFBFBF" w:themeColor="background1" w:themeShade="BF"/>
          <w:sz w:val="22"/>
          <w:szCs w:val="22"/>
        </w:rPr>
        <w:tab/>
        <w:t>Ross J. Yu</w:t>
      </w:r>
    </w:p>
    <w:p w14:paraId="2EB18624" w14:textId="05E84AD0" w:rsidR="00652BA4" w:rsidRPr="00FB25F1" w:rsidRDefault="00E3462A" w:rsidP="00570C33">
      <w:pPr>
        <w:pStyle w:val="ListParagraph"/>
        <w:numPr>
          <w:ilvl w:val="1"/>
          <w:numId w:val="3"/>
        </w:numPr>
        <w:rPr>
          <w:color w:val="BFBFBF" w:themeColor="background1" w:themeShade="BF"/>
          <w:sz w:val="22"/>
          <w:szCs w:val="22"/>
        </w:rPr>
      </w:pPr>
      <w:hyperlink r:id="rId535" w:history="1">
        <w:r w:rsidR="00652BA4" w:rsidRPr="00FB25F1">
          <w:rPr>
            <w:rStyle w:val="Hyperlink"/>
            <w:color w:val="BFBFBF" w:themeColor="background1" w:themeShade="BF"/>
            <w:sz w:val="22"/>
            <w:szCs w:val="22"/>
          </w:rPr>
          <w:t>247r0</w:t>
        </w:r>
      </w:hyperlink>
      <w:r w:rsidR="00652BA4" w:rsidRPr="00FB25F1">
        <w:rPr>
          <w:color w:val="BFBFBF" w:themeColor="background1" w:themeShade="BF"/>
          <w:sz w:val="22"/>
          <w:szCs w:val="22"/>
        </w:rPr>
        <w:t xml:space="preserve"> BW Indication In </w:t>
      </w:r>
      <w:proofErr w:type="spellStart"/>
      <w:r w:rsidR="00652BA4" w:rsidRPr="00FB25F1">
        <w:rPr>
          <w:color w:val="BFBFBF" w:themeColor="background1" w:themeShade="BF"/>
          <w:sz w:val="22"/>
          <w:szCs w:val="22"/>
        </w:rPr>
        <w:t>Rts</w:t>
      </w:r>
      <w:proofErr w:type="spellEnd"/>
      <w:r w:rsidR="00652BA4" w:rsidRPr="00FB25F1">
        <w:rPr>
          <w:color w:val="BFBFBF" w:themeColor="background1" w:themeShade="BF"/>
          <w:sz w:val="22"/>
          <w:szCs w:val="22"/>
        </w:rPr>
        <w:t xml:space="preserve"> </w:t>
      </w:r>
      <w:proofErr w:type="spellStart"/>
      <w:r w:rsidR="00652BA4" w:rsidRPr="00FB25F1">
        <w:rPr>
          <w:color w:val="BFBFBF" w:themeColor="background1" w:themeShade="BF"/>
          <w:sz w:val="22"/>
          <w:szCs w:val="22"/>
        </w:rPr>
        <w:t>Cts</w:t>
      </w:r>
      <w:proofErr w:type="spellEnd"/>
      <w:r w:rsidR="00652BA4" w:rsidRPr="00FB25F1">
        <w:rPr>
          <w:color w:val="BFBFBF" w:themeColor="background1" w:themeShade="BF"/>
          <w:sz w:val="22"/>
          <w:szCs w:val="22"/>
        </w:rPr>
        <w:t xml:space="preserve"> In 320 MHz </w:t>
      </w:r>
      <w:proofErr w:type="spellStart"/>
      <w:r w:rsidR="00652BA4" w:rsidRPr="00FB25F1">
        <w:rPr>
          <w:color w:val="BFBFBF" w:themeColor="background1" w:themeShade="BF"/>
          <w:sz w:val="22"/>
          <w:szCs w:val="22"/>
        </w:rPr>
        <w:t>Ppdu</w:t>
      </w:r>
      <w:proofErr w:type="spellEnd"/>
      <w:r w:rsidR="00652BA4" w:rsidRPr="00FB25F1">
        <w:rPr>
          <w:color w:val="BFBFBF" w:themeColor="background1" w:themeShade="BF"/>
          <w:sz w:val="22"/>
          <w:szCs w:val="22"/>
        </w:rPr>
        <w:t xml:space="preserve"> And </w:t>
      </w:r>
      <w:proofErr w:type="spellStart"/>
      <w:r w:rsidR="00652BA4" w:rsidRPr="00FB25F1">
        <w:rPr>
          <w:color w:val="BFBFBF" w:themeColor="background1" w:themeShade="BF"/>
          <w:sz w:val="22"/>
          <w:szCs w:val="22"/>
        </w:rPr>
        <w:t>PuncturedPreambles</w:t>
      </w:r>
      <w:proofErr w:type="spellEnd"/>
      <w:r w:rsidR="00652BA4" w:rsidRPr="00FB25F1">
        <w:rPr>
          <w:color w:val="BFBFBF" w:themeColor="background1" w:themeShade="BF"/>
          <w:sz w:val="22"/>
          <w:szCs w:val="22"/>
        </w:rPr>
        <w:tab/>
        <w:t>Brian Hart</w:t>
      </w:r>
    </w:p>
    <w:p w14:paraId="7FF4D9C9" w14:textId="3D91B317" w:rsidR="005B2961" w:rsidRPr="00FA2F3C" w:rsidRDefault="005B2961" w:rsidP="00730681">
      <w:pPr>
        <w:pStyle w:val="ListParagraph"/>
        <w:numPr>
          <w:ilvl w:val="0"/>
          <w:numId w:val="3"/>
        </w:numPr>
        <w:rPr>
          <w:b/>
          <w:bCs/>
        </w:rPr>
      </w:pPr>
      <w:r w:rsidRPr="00FA2F3C">
        <w:rPr>
          <w:b/>
          <w:bCs/>
        </w:rPr>
        <w:t>Teleconference plan for March to May</w:t>
      </w:r>
    </w:p>
    <w:p w14:paraId="19903E98" w14:textId="3420956F" w:rsidR="005B2961" w:rsidRPr="004A32AF" w:rsidRDefault="0000365F" w:rsidP="005B2961">
      <w:pPr>
        <w:pStyle w:val="ListParagraph"/>
        <w:numPr>
          <w:ilvl w:val="1"/>
          <w:numId w:val="3"/>
        </w:numPr>
        <w:rPr>
          <w:color w:val="0070C0"/>
        </w:rPr>
      </w:pPr>
      <w:r w:rsidRPr="004A32AF">
        <w:rPr>
          <w:color w:val="0070C0"/>
        </w:rPr>
        <w:fldChar w:fldCharType="begin"/>
      </w:r>
      <w:r w:rsidRPr="004A32AF">
        <w:rPr>
          <w:color w:val="0070C0"/>
        </w:rPr>
        <w:instrText xml:space="preserve"> REF _Ref64994672 \h </w:instrText>
      </w:r>
      <w:r w:rsidRPr="004A32AF">
        <w:rPr>
          <w:color w:val="0070C0"/>
        </w:rPr>
      </w:r>
      <w:r w:rsidRPr="004A32AF">
        <w:rPr>
          <w:color w:val="0070C0"/>
        </w:rPr>
        <w:fldChar w:fldCharType="separate"/>
      </w:r>
      <w:r w:rsidRPr="004A32AF">
        <w:rPr>
          <w:color w:val="0070C0"/>
        </w:rPr>
        <w:t>Proposed Teleconferences Plan for March to May</w:t>
      </w:r>
      <w:r w:rsidRPr="004A32AF">
        <w:rPr>
          <w:color w:val="0070C0"/>
        </w:rPr>
        <w:fldChar w:fldCharType="end"/>
      </w:r>
    </w:p>
    <w:p w14:paraId="71023A6B" w14:textId="61D7C1E6" w:rsidR="00257668" w:rsidRDefault="00257668" w:rsidP="00257668">
      <w:pPr>
        <w:pStyle w:val="ListParagraph"/>
        <w:numPr>
          <w:ilvl w:val="2"/>
          <w:numId w:val="3"/>
        </w:numPr>
      </w:pPr>
      <w:r>
        <w:t>Discuss</w:t>
      </w:r>
      <w:r w:rsidR="00116760">
        <w:t xml:space="preserve">ion </w:t>
      </w:r>
      <w:r>
        <w:t>whether Joint calls (No motions) to occur at 10:00</w:t>
      </w:r>
      <w:r w:rsidR="00C97546">
        <w:t xml:space="preserve"> PT</w:t>
      </w:r>
      <w:r>
        <w:t xml:space="preserve"> or 19:00 PT.</w:t>
      </w:r>
      <w:r w:rsidR="00116760">
        <w:t xml:space="preserve"> </w:t>
      </w:r>
      <w:r w:rsidR="00B106C6">
        <w:t>Differing opinions.</w:t>
      </w:r>
      <w:r w:rsidR="00CE56D7">
        <w:t xml:space="preserve"> Keeping the old schedule</w:t>
      </w:r>
      <w:r w:rsidR="00B63BD6">
        <w:t xml:space="preserve"> pattern</w:t>
      </w:r>
      <w:r w:rsidR="00CE56D7">
        <w:t>.</w:t>
      </w:r>
    </w:p>
    <w:p w14:paraId="0CB6CF92" w14:textId="3EF5A686" w:rsidR="00730681" w:rsidRDefault="00730681" w:rsidP="00730681">
      <w:pPr>
        <w:pStyle w:val="ListParagraph"/>
        <w:numPr>
          <w:ilvl w:val="0"/>
          <w:numId w:val="3"/>
        </w:numPr>
      </w:pPr>
      <w:proofErr w:type="spellStart"/>
      <w:r w:rsidRPr="00715F75">
        <w:t>AoB</w:t>
      </w:r>
      <w:proofErr w:type="spellEnd"/>
      <w:r w:rsidRPr="00715F75">
        <w:t>:</w:t>
      </w:r>
      <w:r w:rsidR="00AE3565">
        <w:t xml:space="preserve"> None.</w:t>
      </w:r>
    </w:p>
    <w:p w14:paraId="5C45C1AB" w14:textId="77777777" w:rsidR="00730681" w:rsidRPr="00715F75" w:rsidRDefault="00730681" w:rsidP="00730681">
      <w:pPr>
        <w:pStyle w:val="ListParagraph"/>
        <w:numPr>
          <w:ilvl w:val="0"/>
          <w:numId w:val="3"/>
        </w:numPr>
      </w:pPr>
      <w:r w:rsidRPr="00715F75">
        <w:t>Adjourn</w:t>
      </w:r>
    </w:p>
    <w:p w14:paraId="75A3B6B1" w14:textId="2069D796" w:rsidR="00730681" w:rsidRDefault="00730681" w:rsidP="00A5520B"/>
    <w:p w14:paraId="32DA7CF8" w14:textId="62038E6E" w:rsidR="00F96EB7" w:rsidRPr="00755C65" w:rsidRDefault="00F96EB7" w:rsidP="00F96EB7">
      <w:pPr>
        <w:pStyle w:val="Heading3"/>
      </w:pPr>
      <w:r w:rsidRPr="008E6525">
        <w:rPr>
          <w:highlight w:val="green"/>
        </w:rPr>
        <w:t>18</w:t>
      </w:r>
      <w:r w:rsidRPr="008E6525">
        <w:rPr>
          <w:highlight w:val="green"/>
          <w:vertAlign w:val="superscript"/>
        </w:rPr>
        <w:t>th</w:t>
      </w:r>
      <w:r w:rsidRPr="008E6525">
        <w:rPr>
          <w:highlight w:val="green"/>
        </w:rPr>
        <w:t xml:space="preserve"> Conf. Call: February 25 (19:00–22:00 ET)–PHY</w:t>
      </w:r>
    </w:p>
    <w:p w14:paraId="02F906CC" w14:textId="77777777" w:rsidR="00F96EB7" w:rsidRPr="003046F3" w:rsidRDefault="00F96EB7" w:rsidP="00F96EB7">
      <w:pPr>
        <w:pStyle w:val="ListParagraph"/>
        <w:numPr>
          <w:ilvl w:val="0"/>
          <w:numId w:val="3"/>
        </w:numPr>
        <w:rPr>
          <w:lang w:val="en-US"/>
        </w:rPr>
      </w:pPr>
      <w:r w:rsidRPr="003046F3">
        <w:t>Call the meeting to order</w:t>
      </w:r>
    </w:p>
    <w:p w14:paraId="26866547" w14:textId="77777777" w:rsidR="00F96EB7" w:rsidRDefault="00F96EB7" w:rsidP="00F96EB7">
      <w:pPr>
        <w:pStyle w:val="ListParagraph"/>
        <w:numPr>
          <w:ilvl w:val="0"/>
          <w:numId w:val="3"/>
        </w:numPr>
      </w:pPr>
      <w:r w:rsidRPr="003046F3">
        <w:t>IEEE 802 and 802.11 IPR policy and procedure</w:t>
      </w:r>
    </w:p>
    <w:p w14:paraId="0CE80BDF"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3D1C2189"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36" w:history="1">
        <w:r w:rsidRPr="00392CC0">
          <w:rPr>
            <w:rStyle w:val="Hyperlink"/>
            <w:sz w:val="22"/>
            <w:szCs w:val="22"/>
          </w:rPr>
          <w:t>patcom@ieee.org</w:t>
        </w:r>
      </w:hyperlink>
      <w:r w:rsidRPr="003046F3">
        <w:rPr>
          <w:sz w:val="22"/>
          <w:szCs w:val="22"/>
        </w:rPr>
        <w:t>); or</w:t>
      </w:r>
    </w:p>
    <w:p w14:paraId="7B3F4F18"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CA531D"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E36211"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35FA8B"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D99492"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37" w:anchor="7" w:history="1">
        <w:r w:rsidRPr="0032579B">
          <w:rPr>
            <w:rStyle w:val="Hyperlink"/>
            <w:sz w:val="22"/>
            <w:szCs w:val="22"/>
          </w:rPr>
          <w:t>Clause 7</w:t>
        </w:r>
      </w:hyperlink>
      <w:r w:rsidRPr="0032579B">
        <w:rPr>
          <w:sz w:val="22"/>
          <w:szCs w:val="22"/>
        </w:rPr>
        <w:t xml:space="preserve"> of the IEEE SA Standards Board Bylaws and </w:t>
      </w:r>
      <w:hyperlink r:id="rId538" w:history="1">
        <w:r w:rsidRPr="0032579B">
          <w:rPr>
            <w:rStyle w:val="Hyperlink"/>
            <w:sz w:val="22"/>
            <w:szCs w:val="22"/>
          </w:rPr>
          <w:t>Clause 6.1</w:t>
        </w:r>
      </w:hyperlink>
      <w:r w:rsidRPr="0032579B">
        <w:rPr>
          <w:sz w:val="22"/>
          <w:szCs w:val="22"/>
        </w:rPr>
        <w:t xml:space="preserve"> of the IEEE SA Standards Board Operations Manual;</w:t>
      </w:r>
    </w:p>
    <w:p w14:paraId="632551FF"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C77CE1"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0E8406" w14:textId="77777777" w:rsidR="00F96EB7" w:rsidRDefault="00F96EB7" w:rsidP="00F96EB7">
      <w:pPr>
        <w:pStyle w:val="ListParagraph"/>
        <w:numPr>
          <w:ilvl w:val="0"/>
          <w:numId w:val="3"/>
        </w:numPr>
      </w:pPr>
      <w:r w:rsidRPr="003046F3">
        <w:t>Attendance reminder.</w:t>
      </w:r>
    </w:p>
    <w:p w14:paraId="78EBD489" w14:textId="77777777" w:rsidR="00F96EB7" w:rsidRPr="003046F3" w:rsidRDefault="00F96EB7" w:rsidP="00F96EB7">
      <w:pPr>
        <w:pStyle w:val="ListParagraph"/>
        <w:numPr>
          <w:ilvl w:val="1"/>
          <w:numId w:val="3"/>
        </w:numPr>
      </w:pPr>
      <w:r>
        <w:rPr>
          <w:sz w:val="22"/>
          <w:szCs w:val="22"/>
        </w:rPr>
        <w:lastRenderedPageBreak/>
        <w:t xml:space="preserve">Participation slide: </w:t>
      </w:r>
      <w:hyperlink r:id="rId539" w:tgtFrame="_blank" w:history="1">
        <w:r w:rsidRPr="00EE0424">
          <w:rPr>
            <w:rStyle w:val="Hyperlink"/>
            <w:sz w:val="22"/>
            <w:szCs w:val="22"/>
            <w:lang w:val="en-US"/>
          </w:rPr>
          <w:t>https://mentor.ieee.org/802-ec/dcn/16/ec-16-0180-05-00EC-ieee-802-participation-slide.pptx</w:t>
        </w:r>
      </w:hyperlink>
    </w:p>
    <w:p w14:paraId="0A457D5D"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26E71A59" w14:textId="77777777" w:rsidR="00F96EB7" w:rsidRDefault="00F96EB7" w:rsidP="00F96EB7">
      <w:pPr>
        <w:pStyle w:val="ListParagraph"/>
        <w:numPr>
          <w:ilvl w:val="2"/>
          <w:numId w:val="3"/>
        </w:numPr>
        <w:rPr>
          <w:sz w:val="22"/>
        </w:rPr>
      </w:pPr>
      <w:r>
        <w:rPr>
          <w:sz w:val="22"/>
        </w:rPr>
        <w:t xml:space="preserve">1) login to </w:t>
      </w:r>
      <w:hyperlink r:id="rId5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AEA9FB4" w14:textId="77777777" w:rsidR="00F96EB7" w:rsidRDefault="00F96EB7" w:rsidP="00F96EB7">
      <w:pPr>
        <w:pStyle w:val="ListParagraph"/>
        <w:numPr>
          <w:ilvl w:val="1"/>
          <w:numId w:val="3"/>
        </w:numPr>
        <w:rPr>
          <w:sz w:val="22"/>
        </w:rPr>
      </w:pPr>
      <w:r>
        <w:rPr>
          <w:sz w:val="22"/>
        </w:rPr>
        <w:t xml:space="preserve">If you are unable to record the attendance via </w:t>
      </w:r>
      <w:hyperlink r:id="rId54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4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43" w:history="1">
        <w:r w:rsidRPr="00132C67">
          <w:rPr>
            <w:rStyle w:val="Hyperlink"/>
            <w:sz w:val="22"/>
          </w:rPr>
          <w:t>sschelstraete@quantenna.com</w:t>
        </w:r>
      </w:hyperlink>
      <w:r>
        <w:rPr>
          <w:sz w:val="22"/>
        </w:rPr>
        <w:t>)</w:t>
      </w:r>
    </w:p>
    <w:p w14:paraId="65FD67EC"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4588B707" w14:textId="77777777" w:rsidR="00F96EB7" w:rsidRPr="00D86E02"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E26FC5" w14:textId="77777777" w:rsidR="00F96EB7" w:rsidRDefault="00F96EB7" w:rsidP="00F96EB7">
      <w:pPr>
        <w:pStyle w:val="ListParagraph"/>
        <w:numPr>
          <w:ilvl w:val="0"/>
          <w:numId w:val="3"/>
        </w:numPr>
      </w:pPr>
      <w:r w:rsidRPr="003046F3">
        <w:t>Announcements</w:t>
      </w:r>
      <w:r>
        <w:t>:</w:t>
      </w:r>
    </w:p>
    <w:p w14:paraId="3D5AFF07" w14:textId="5EBEC984" w:rsidR="00DC3868" w:rsidRPr="008432C2" w:rsidRDefault="00DC3868" w:rsidP="00DC38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845A4B1" w14:textId="4D4616A1" w:rsidR="008432C2" w:rsidRPr="008432C2" w:rsidRDefault="008432C2" w:rsidP="008432C2">
      <w:pPr>
        <w:pStyle w:val="ListParagraph"/>
        <w:numPr>
          <w:ilvl w:val="1"/>
          <w:numId w:val="3"/>
        </w:numPr>
        <w:rPr>
          <w:i/>
          <w:iCs/>
          <w:sz w:val="22"/>
          <w:szCs w:val="22"/>
        </w:rPr>
      </w:pPr>
      <w:r w:rsidRPr="008432C2">
        <w:rPr>
          <w:i/>
          <w:iCs/>
          <w:sz w:val="22"/>
          <w:szCs w:val="22"/>
        </w:rPr>
        <w:t>Pending Requests.</w:t>
      </w:r>
    </w:p>
    <w:p w14:paraId="18A8814E"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6CB0024" w14:textId="07B65281" w:rsidR="00DC3868" w:rsidRPr="00C42D99" w:rsidRDefault="00E3462A" w:rsidP="00DC3868">
      <w:pPr>
        <w:pStyle w:val="ListParagraph"/>
        <w:numPr>
          <w:ilvl w:val="1"/>
          <w:numId w:val="3"/>
        </w:numPr>
        <w:rPr>
          <w:color w:val="FFC000"/>
          <w:sz w:val="22"/>
          <w:szCs w:val="22"/>
        </w:rPr>
      </w:pPr>
      <w:hyperlink r:id="rId544" w:history="1">
        <w:r w:rsidR="00DC3868" w:rsidRPr="00C42D99">
          <w:rPr>
            <w:rStyle w:val="Hyperlink"/>
            <w:color w:val="FFC000"/>
            <w:sz w:val="22"/>
            <w:szCs w:val="22"/>
          </w:rPr>
          <w:t>213r0</w:t>
        </w:r>
      </w:hyperlink>
      <w:r w:rsidR="00DC3868" w:rsidRPr="00C42D99">
        <w:rPr>
          <w:color w:val="FFC000"/>
          <w:sz w:val="22"/>
          <w:szCs w:val="22"/>
        </w:rPr>
        <w:t xml:space="preserve"> PDT-Update-PHY-Beamforming</w:t>
      </w:r>
      <w:r w:rsidR="00DC3868" w:rsidRPr="00C42D99">
        <w:rPr>
          <w:color w:val="FFC000"/>
          <w:sz w:val="22"/>
          <w:szCs w:val="22"/>
        </w:rPr>
        <w:tab/>
      </w:r>
      <w:r w:rsidR="00DC3868" w:rsidRPr="00C42D99">
        <w:rPr>
          <w:color w:val="FFC000"/>
          <w:sz w:val="22"/>
          <w:szCs w:val="22"/>
        </w:rPr>
        <w:tab/>
      </w:r>
      <w:r w:rsidR="00DC3868" w:rsidRPr="00C42D99">
        <w:rPr>
          <w:color w:val="FFC000"/>
          <w:sz w:val="22"/>
          <w:szCs w:val="22"/>
        </w:rPr>
        <w:tab/>
      </w:r>
      <w:r w:rsidR="00DC3868" w:rsidRPr="00C42D99">
        <w:rPr>
          <w:color w:val="FFC000"/>
          <w:sz w:val="22"/>
          <w:szCs w:val="22"/>
        </w:rPr>
        <w:tab/>
        <w:t>Genadiy Tsodik</w:t>
      </w:r>
    </w:p>
    <w:p w14:paraId="7887DA94" w14:textId="28326615" w:rsidR="00EA4AB2" w:rsidRPr="004965EC" w:rsidRDefault="00E3462A" w:rsidP="00FE6720">
      <w:pPr>
        <w:pStyle w:val="ListParagraph"/>
        <w:numPr>
          <w:ilvl w:val="1"/>
          <w:numId w:val="3"/>
        </w:numPr>
        <w:rPr>
          <w:color w:val="00B050"/>
          <w:sz w:val="22"/>
          <w:szCs w:val="22"/>
        </w:rPr>
      </w:pPr>
      <w:hyperlink r:id="rId545" w:history="1">
        <w:r w:rsidR="00EA4AB2" w:rsidRPr="004965EC">
          <w:rPr>
            <w:rStyle w:val="Hyperlink"/>
            <w:color w:val="00B050"/>
            <w:sz w:val="22"/>
            <w:szCs w:val="22"/>
          </w:rPr>
          <w:t>309r0</w:t>
        </w:r>
      </w:hyperlink>
      <w:r w:rsidR="00EA4AB2" w:rsidRPr="004965EC">
        <w:rPr>
          <w:color w:val="00B050"/>
          <w:sz w:val="22"/>
          <w:szCs w:val="22"/>
        </w:rPr>
        <w:t xml:space="preserve"> PDT: Initial text proposal for B.4.3 and B.4.36a.2</w:t>
      </w:r>
      <w:r w:rsidR="00EA4AB2" w:rsidRPr="004965EC">
        <w:rPr>
          <w:color w:val="00B050"/>
          <w:sz w:val="22"/>
          <w:szCs w:val="22"/>
        </w:rPr>
        <w:tab/>
      </w:r>
      <w:r w:rsidR="00B3031E" w:rsidRPr="004965EC">
        <w:rPr>
          <w:color w:val="00B050"/>
          <w:sz w:val="22"/>
          <w:szCs w:val="22"/>
        </w:rPr>
        <w:tab/>
      </w:r>
      <w:r w:rsidR="00EA4AB2" w:rsidRPr="004965EC">
        <w:rPr>
          <w:color w:val="00B050"/>
          <w:sz w:val="22"/>
          <w:szCs w:val="22"/>
        </w:rPr>
        <w:t>Sigurd Schelstraete</w:t>
      </w:r>
    </w:p>
    <w:p w14:paraId="04D11197"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057F328A" w14:textId="77777777" w:rsidR="00DC3868" w:rsidRPr="004965EC" w:rsidRDefault="00E3462A" w:rsidP="00DC3868">
      <w:pPr>
        <w:pStyle w:val="ListParagraph"/>
        <w:numPr>
          <w:ilvl w:val="1"/>
          <w:numId w:val="3"/>
        </w:numPr>
        <w:rPr>
          <w:color w:val="00B050"/>
          <w:sz w:val="22"/>
          <w:szCs w:val="22"/>
        </w:rPr>
      </w:pPr>
      <w:hyperlink r:id="rId546" w:history="1">
        <w:r w:rsidR="00DC3868" w:rsidRPr="004965EC">
          <w:rPr>
            <w:rStyle w:val="Hyperlink"/>
            <w:color w:val="00B050"/>
            <w:sz w:val="22"/>
            <w:szCs w:val="22"/>
          </w:rPr>
          <w:t>236r0</w:t>
        </w:r>
      </w:hyperlink>
      <w:r w:rsidR="00DC3868" w:rsidRPr="004965EC">
        <w:rPr>
          <w:color w:val="00B050"/>
          <w:sz w:val="22"/>
          <w:szCs w:val="22"/>
        </w:rPr>
        <w:t xml:space="preserve"> EHT-SIG-CR-d03-part-2</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Ross Jian Yu</w:t>
      </w:r>
    </w:p>
    <w:p w14:paraId="7BC28383" w14:textId="77777777" w:rsidR="00DC3868" w:rsidRPr="004965EC" w:rsidRDefault="00E3462A" w:rsidP="00DC3868">
      <w:pPr>
        <w:pStyle w:val="ListParagraph"/>
        <w:numPr>
          <w:ilvl w:val="1"/>
          <w:numId w:val="3"/>
        </w:numPr>
        <w:rPr>
          <w:color w:val="00B050"/>
          <w:sz w:val="22"/>
          <w:szCs w:val="22"/>
        </w:rPr>
      </w:pPr>
      <w:hyperlink r:id="rId547" w:history="1">
        <w:r w:rsidR="00DC3868" w:rsidRPr="004965EC">
          <w:rPr>
            <w:rStyle w:val="Hyperlink"/>
            <w:color w:val="00B050"/>
            <w:sz w:val="22"/>
            <w:szCs w:val="22"/>
          </w:rPr>
          <w:t>273r0</w:t>
        </w:r>
      </w:hyperlink>
      <w:r w:rsidR="00DC3868" w:rsidRPr="004965EC">
        <w:rPr>
          <w:color w:val="00B050"/>
          <w:sz w:val="22"/>
          <w:szCs w:val="22"/>
        </w:rPr>
        <w:t xml:space="preserve"> D0.3 CR for 36.3.2.5</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Eunsung Park</w:t>
      </w:r>
    </w:p>
    <w:p w14:paraId="703C3F4F" w14:textId="478A80D6" w:rsidR="00DC3868" w:rsidRPr="004965EC" w:rsidRDefault="00E3462A" w:rsidP="00DC3868">
      <w:pPr>
        <w:pStyle w:val="ListParagraph"/>
        <w:numPr>
          <w:ilvl w:val="1"/>
          <w:numId w:val="3"/>
        </w:numPr>
        <w:rPr>
          <w:color w:val="00B050"/>
          <w:sz w:val="22"/>
          <w:szCs w:val="22"/>
        </w:rPr>
      </w:pPr>
      <w:hyperlink r:id="rId548" w:history="1">
        <w:r w:rsidR="00DC3868" w:rsidRPr="004965EC">
          <w:rPr>
            <w:rStyle w:val="Hyperlink"/>
            <w:color w:val="00B050"/>
            <w:sz w:val="22"/>
            <w:szCs w:val="22"/>
          </w:rPr>
          <w:t>274r0</w:t>
        </w:r>
      </w:hyperlink>
      <w:r w:rsidR="00DC3868" w:rsidRPr="004965EC">
        <w:rPr>
          <w:color w:val="00B050"/>
          <w:sz w:val="22"/>
          <w:szCs w:val="22"/>
        </w:rPr>
        <w:t xml:space="preserve"> D0.3 CR for 36.3.11.9</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Eunsung Park</w:t>
      </w:r>
    </w:p>
    <w:p w14:paraId="52B79AD5" w14:textId="0F3E62F3" w:rsidR="00985E68" w:rsidRPr="004965EC" w:rsidRDefault="00E3462A" w:rsidP="00BB6C5A">
      <w:pPr>
        <w:pStyle w:val="ListParagraph"/>
        <w:numPr>
          <w:ilvl w:val="1"/>
          <w:numId w:val="3"/>
        </w:numPr>
        <w:rPr>
          <w:color w:val="00B050"/>
          <w:sz w:val="22"/>
          <w:szCs w:val="22"/>
        </w:rPr>
      </w:pPr>
      <w:hyperlink r:id="rId549" w:history="1">
        <w:r w:rsidR="00985E68" w:rsidRPr="004965EC">
          <w:rPr>
            <w:rStyle w:val="Hyperlink"/>
            <w:color w:val="00B050"/>
            <w:sz w:val="22"/>
            <w:szCs w:val="22"/>
          </w:rPr>
          <w:t>275r0</w:t>
        </w:r>
      </w:hyperlink>
      <w:r w:rsidR="00985E68" w:rsidRPr="004965EC">
        <w:rPr>
          <w:color w:val="00B050"/>
          <w:sz w:val="22"/>
          <w:szCs w:val="22"/>
        </w:rPr>
        <w:t xml:space="preserve"> EHT-SIG-CR-d03-part-3</w:t>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t>Ross Jian Yu</w:t>
      </w:r>
    </w:p>
    <w:p w14:paraId="277D6DD5" w14:textId="6E0FA757" w:rsidR="00985E68" w:rsidRDefault="00E3462A" w:rsidP="00561B2B">
      <w:pPr>
        <w:pStyle w:val="ListParagraph"/>
        <w:numPr>
          <w:ilvl w:val="1"/>
          <w:numId w:val="3"/>
        </w:numPr>
        <w:rPr>
          <w:color w:val="00B050"/>
          <w:sz w:val="22"/>
          <w:szCs w:val="22"/>
        </w:rPr>
      </w:pPr>
      <w:hyperlink r:id="rId550" w:history="1">
        <w:r w:rsidR="00985E68" w:rsidRPr="004965EC">
          <w:rPr>
            <w:rStyle w:val="Hyperlink"/>
            <w:color w:val="00B050"/>
            <w:sz w:val="22"/>
            <w:szCs w:val="22"/>
          </w:rPr>
          <w:t>289r0</w:t>
        </w:r>
      </w:hyperlink>
      <w:r w:rsidR="00985E68" w:rsidRPr="004965EC">
        <w:rPr>
          <w:color w:val="00B050"/>
          <w:sz w:val="22"/>
          <w:szCs w:val="22"/>
        </w:rPr>
        <w:t xml:space="preserve"> EHT-SIG-CR-d03-part-4</w:t>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t>Ross Jian Yu</w:t>
      </w:r>
    </w:p>
    <w:p w14:paraId="3EA6E55A" w14:textId="77777777" w:rsidR="001E2EF7" w:rsidRDefault="00E3462A" w:rsidP="003F58F1">
      <w:pPr>
        <w:pStyle w:val="ListParagraph"/>
        <w:numPr>
          <w:ilvl w:val="1"/>
          <w:numId w:val="3"/>
        </w:numPr>
        <w:rPr>
          <w:color w:val="00B050"/>
          <w:sz w:val="22"/>
          <w:szCs w:val="22"/>
        </w:rPr>
      </w:pPr>
      <w:hyperlink r:id="rId551" w:history="1">
        <w:r w:rsidR="003E7313" w:rsidRPr="00152BC4">
          <w:rPr>
            <w:rStyle w:val="Hyperlink"/>
            <w:color w:val="00B050"/>
            <w:sz w:val="22"/>
            <w:szCs w:val="22"/>
          </w:rPr>
          <w:t>328r1</w:t>
        </w:r>
      </w:hyperlink>
      <w:r w:rsidR="003E7313" w:rsidRPr="00152BC4">
        <w:rPr>
          <w:color w:val="00B050"/>
          <w:sz w:val="22"/>
          <w:szCs w:val="22"/>
        </w:rPr>
        <w:t xml:space="preserve"> </w:t>
      </w:r>
      <w:r w:rsidR="003E7313" w:rsidRPr="003E7313">
        <w:rPr>
          <w:color w:val="00B050"/>
          <w:sz w:val="22"/>
          <w:szCs w:val="22"/>
        </w:rPr>
        <w:t>D03 CRs on timing related parameters</w:t>
      </w:r>
      <w:r w:rsidR="003E7313" w:rsidRPr="003E7313">
        <w:rPr>
          <w:color w:val="00B050"/>
          <w:sz w:val="22"/>
          <w:szCs w:val="22"/>
        </w:rPr>
        <w:tab/>
      </w:r>
      <w:r w:rsidR="001E2EF7">
        <w:rPr>
          <w:color w:val="00B050"/>
          <w:sz w:val="22"/>
          <w:szCs w:val="22"/>
        </w:rPr>
        <w:tab/>
      </w:r>
      <w:r w:rsidR="001E2EF7">
        <w:rPr>
          <w:color w:val="00B050"/>
          <w:sz w:val="22"/>
          <w:szCs w:val="22"/>
        </w:rPr>
        <w:tab/>
      </w:r>
      <w:r w:rsidR="003E7313" w:rsidRPr="003E7313">
        <w:rPr>
          <w:color w:val="00B050"/>
          <w:sz w:val="22"/>
          <w:szCs w:val="22"/>
        </w:rPr>
        <w:t>Lin Yang</w:t>
      </w:r>
    </w:p>
    <w:p w14:paraId="6993A9B7" w14:textId="7E43033D" w:rsidR="003E7313" w:rsidRPr="009813EF" w:rsidRDefault="00E3462A" w:rsidP="009A5075">
      <w:pPr>
        <w:pStyle w:val="ListParagraph"/>
        <w:numPr>
          <w:ilvl w:val="1"/>
          <w:numId w:val="3"/>
        </w:numPr>
        <w:rPr>
          <w:color w:val="A6A6A6" w:themeColor="background1" w:themeShade="A6"/>
          <w:sz w:val="22"/>
          <w:szCs w:val="22"/>
        </w:rPr>
      </w:pPr>
      <w:hyperlink r:id="rId552" w:history="1">
        <w:r w:rsidR="001E2EF7" w:rsidRPr="009813EF">
          <w:rPr>
            <w:rStyle w:val="Hyperlink"/>
            <w:color w:val="A6A6A6" w:themeColor="background1" w:themeShade="A6"/>
            <w:sz w:val="22"/>
            <w:szCs w:val="22"/>
          </w:rPr>
          <w:t>322r</w:t>
        </w:r>
        <w:r w:rsidR="00152BC4" w:rsidRPr="009813EF">
          <w:rPr>
            <w:rStyle w:val="Hyperlink"/>
            <w:color w:val="A6A6A6" w:themeColor="background1" w:themeShade="A6"/>
            <w:sz w:val="22"/>
            <w:szCs w:val="22"/>
          </w:rPr>
          <w:t>1</w:t>
        </w:r>
      </w:hyperlink>
      <w:r w:rsidR="001E2EF7" w:rsidRPr="009813EF">
        <w:rPr>
          <w:color w:val="A6A6A6" w:themeColor="background1" w:themeShade="A6"/>
          <w:sz w:val="22"/>
          <w:szCs w:val="22"/>
        </w:rPr>
        <w:t xml:space="preserve"> 11be D0.3 CR on 36.3.11.8.6</w:t>
      </w:r>
      <w:r w:rsidR="001E2EF7" w:rsidRPr="009813EF">
        <w:rPr>
          <w:color w:val="A6A6A6" w:themeColor="background1" w:themeShade="A6"/>
          <w:sz w:val="22"/>
          <w:szCs w:val="22"/>
        </w:rPr>
        <w:tab/>
      </w:r>
      <w:r w:rsidR="00152BC4" w:rsidRPr="009813EF">
        <w:rPr>
          <w:color w:val="A6A6A6" w:themeColor="background1" w:themeShade="A6"/>
          <w:sz w:val="22"/>
          <w:szCs w:val="22"/>
        </w:rPr>
        <w:tab/>
      </w:r>
      <w:r w:rsidR="00152BC4" w:rsidRPr="009813EF">
        <w:rPr>
          <w:color w:val="A6A6A6" w:themeColor="background1" w:themeShade="A6"/>
          <w:sz w:val="22"/>
          <w:szCs w:val="22"/>
        </w:rPr>
        <w:tab/>
      </w:r>
      <w:r w:rsidR="00152BC4" w:rsidRPr="009813EF">
        <w:rPr>
          <w:color w:val="A6A6A6" w:themeColor="background1" w:themeShade="A6"/>
          <w:sz w:val="22"/>
          <w:szCs w:val="22"/>
        </w:rPr>
        <w:tab/>
      </w:r>
      <w:r w:rsidR="001E2EF7" w:rsidRPr="009813EF">
        <w:rPr>
          <w:color w:val="A6A6A6" w:themeColor="background1" w:themeShade="A6"/>
          <w:sz w:val="22"/>
          <w:szCs w:val="22"/>
        </w:rPr>
        <w:t>Lei Huang</w:t>
      </w:r>
    </w:p>
    <w:p w14:paraId="5255AA51" w14:textId="77777777" w:rsidR="00DC3868" w:rsidRDefault="00DC3868" w:rsidP="00DC3868">
      <w:pPr>
        <w:pStyle w:val="ListParagraph"/>
        <w:numPr>
          <w:ilvl w:val="0"/>
          <w:numId w:val="3"/>
        </w:numPr>
        <w:rPr>
          <w:sz w:val="22"/>
          <w:szCs w:val="22"/>
        </w:rPr>
      </w:pPr>
      <w:r w:rsidRPr="00146CA0">
        <w:rPr>
          <w:sz w:val="22"/>
          <w:szCs w:val="22"/>
        </w:rPr>
        <w:t>Technical Submissions:</w:t>
      </w:r>
    </w:p>
    <w:p w14:paraId="3B73BF91" w14:textId="77777777" w:rsidR="00DC3868" w:rsidRPr="001713E2" w:rsidRDefault="00E3462A" w:rsidP="00DC3868">
      <w:pPr>
        <w:pStyle w:val="ListParagraph"/>
        <w:numPr>
          <w:ilvl w:val="1"/>
          <w:numId w:val="3"/>
        </w:numPr>
        <w:rPr>
          <w:color w:val="00B050"/>
          <w:sz w:val="22"/>
          <w:szCs w:val="22"/>
        </w:rPr>
      </w:pPr>
      <w:hyperlink r:id="rId553" w:history="1">
        <w:r w:rsidR="00DC3868" w:rsidRPr="001713E2">
          <w:rPr>
            <w:rStyle w:val="Hyperlink"/>
            <w:color w:val="00B050"/>
            <w:sz w:val="22"/>
            <w:szCs w:val="22"/>
          </w:rPr>
          <w:t>208r2</w:t>
        </w:r>
      </w:hyperlink>
      <w:r w:rsidR="00DC3868" w:rsidRPr="001713E2">
        <w:rPr>
          <w:color w:val="00B050"/>
          <w:sz w:val="22"/>
          <w:szCs w:val="22"/>
        </w:rPr>
        <w:t xml:space="preserve"> Simplified EHT PPE Thresholds Field</w:t>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r>
      <w:proofErr w:type="spellStart"/>
      <w:r w:rsidR="00DC3868" w:rsidRPr="001713E2">
        <w:rPr>
          <w:color w:val="00B050"/>
          <w:sz w:val="22"/>
          <w:szCs w:val="22"/>
        </w:rPr>
        <w:t>Mengshi</w:t>
      </w:r>
      <w:proofErr w:type="spellEnd"/>
      <w:r w:rsidR="00DC3868" w:rsidRPr="001713E2">
        <w:rPr>
          <w:color w:val="00B050"/>
          <w:sz w:val="22"/>
          <w:szCs w:val="22"/>
        </w:rPr>
        <w:t xml:space="preserve"> Hu</w:t>
      </w:r>
      <w:r w:rsidR="00DC3868" w:rsidRPr="001713E2">
        <w:rPr>
          <w:color w:val="00B050"/>
          <w:sz w:val="22"/>
          <w:szCs w:val="22"/>
        </w:rPr>
        <w:tab/>
      </w:r>
    </w:p>
    <w:p w14:paraId="66CF74D8" w14:textId="77777777" w:rsidR="00395E50" w:rsidRPr="001713E2" w:rsidRDefault="00E3462A" w:rsidP="00DC3868">
      <w:pPr>
        <w:pStyle w:val="ListParagraph"/>
        <w:numPr>
          <w:ilvl w:val="1"/>
          <w:numId w:val="3"/>
        </w:numPr>
        <w:rPr>
          <w:color w:val="00B050"/>
          <w:sz w:val="22"/>
          <w:szCs w:val="22"/>
        </w:rPr>
      </w:pPr>
      <w:hyperlink r:id="rId554" w:history="1">
        <w:r w:rsidR="00DC3868" w:rsidRPr="001713E2">
          <w:rPr>
            <w:rStyle w:val="Hyperlink"/>
            <w:color w:val="00B050"/>
            <w:sz w:val="22"/>
            <w:szCs w:val="22"/>
          </w:rPr>
          <w:t>225r1</w:t>
        </w:r>
      </w:hyperlink>
      <w:r w:rsidR="00DC3868" w:rsidRPr="001713E2">
        <w:rPr>
          <w:color w:val="00B050"/>
          <w:sz w:val="22"/>
          <w:szCs w:val="22"/>
        </w:rPr>
        <w:t xml:space="preserve"> EHT PPET Capability Design</w:t>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t>Rui Cao</w:t>
      </w:r>
    </w:p>
    <w:p w14:paraId="77265C34" w14:textId="172F5A7A" w:rsidR="00F96EB7" w:rsidRPr="003046F3" w:rsidRDefault="00F96EB7" w:rsidP="00DC3868">
      <w:pPr>
        <w:pStyle w:val="ListParagraph"/>
        <w:numPr>
          <w:ilvl w:val="0"/>
          <w:numId w:val="3"/>
        </w:numPr>
      </w:pPr>
      <w:proofErr w:type="spellStart"/>
      <w:r w:rsidRPr="003046F3">
        <w:t>AoB</w:t>
      </w:r>
      <w:proofErr w:type="spellEnd"/>
      <w:r>
        <w:t>:</w:t>
      </w:r>
    </w:p>
    <w:p w14:paraId="15AC30BA" w14:textId="77777777" w:rsidR="00F96EB7" w:rsidRDefault="00F96EB7" w:rsidP="00F96EB7">
      <w:pPr>
        <w:pStyle w:val="ListParagraph"/>
        <w:numPr>
          <w:ilvl w:val="0"/>
          <w:numId w:val="3"/>
        </w:numPr>
      </w:pPr>
      <w:r>
        <w:t>Adjourn</w:t>
      </w:r>
    </w:p>
    <w:p w14:paraId="09D61089" w14:textId="7077BEBC" w:rsidR="00F96EB7" w:rsidRPr="00153A2F" w:rsidRDefault="00F96EB7" w:rsidP="00F96EB7">
      <w:pPr>
        <w:pStyle w:val="Heading3"/>
        <w:rPr>
          <w:color w:val="000000" w:themeColor="text1"/>
        </w:rPr>
      </w:pPr>
      <w:r w:rsidRPr="008E6525">
        <w:rPr>
          <w:highlight w:val="green"/>
        </w:rPr>
        <w:t>18</w:t>
      </w:r>
      <w:r w:rsidRPr="008E6525">
        <w:rPr>
          <w:highlight w:val="green"/>
          <w:vertAlign w:val="superscript"/>
        </w:rPr>
        <w:t>th</w:t>
      </w:r>
      <w:r w:rsidRPr="008E6525">
        <w:rPr>
          <w:highlight w:val="green"/>
        </w:rPr>
        <w:t xml:space="preserve"> Conf. Call: February 25 (19:00–22:00 ET)–MAC</w:t>
      </w:r>
    </w:p>
    <w:p w14:paraId="74451DC0" w14:textId="77777777" w:rsidR="00F96EB7" w:rsidRPr="003046F3" w:rsidRDefault="00F96EB7" w:rsidP="00F96EB7">
      <w:pPr>
        <w:pStyle w:val="ListParagraph"/>
        <w:numPr>
          <w:ilvl w:val="0"/>
          <w:numId w:val="3"/>
        </w:numPr>
        <w:rPr>
          <w:lang w:val="en-US"/>
        </w:rPr>
      </w:pPr>
      <w:r w:rsidRPr="003046F3">
        <w:t>Call the meeting to order</w:t>
      </w:r>
    </w:p>
    <w:p w14:paraId="1A93419E" w14:textId="77777777" w:rsidR="00F96EB7" w:rsidRDefault="00F96EB7" w:rsidP="00F96EB7">
      <w:pPr>
        <w:pStyle w:val="ListParagraph"/>
        <w:numPr>
          <w:ilvl w:val="0"/>
          <w:numId w:val="3"/>
        </w:numPr>
      </w:pPr>
      <w:r w:rsidRPr="003046F3">
        <w:t>IEEE 802 and 802.11 IPR policy and procedure</w:t>
      </w:r>
    </w:p>
    <w:p w14:paraId="1E490F69"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73E0EDC8"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55" w:history="1">
        <w:r w:rsidRPr="003046F3">
          <w:rPr>
            <w:rStyle w:val="Hyperlink"/>
            <w:sz w:val="22"/>
            <w:szCs w:val="22"/>
          </w:rPr>
          <w:t>patcom@ieee.org</w:t>
        </w:r>
      </w:hyperlink>
      <w:r w:rsidRPr="003046F3">
        <w:rPr>
          <w:sz w:val="22"/>
          <w:szCs w:val="22"/>
        </w:rPr>
        <w:t>); or</w:t>
      </w:r>
    </w:p>
    <w:p w14:paraId="170F0C2B"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28080"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186EC9"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5F0F62"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DDC78A"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56" w:anchor="7" w:history="1">
        <w:r w:rsidRPr="0032579B">
          <w:rPr>
            <w:rStyle w:val="Hyperlink"/>
            <w:sz w:val="22"/>
            <w:szCs w:val="22"/>
          </w:rPr>
          <w:t>Clause 7</w:t>
        </w:r>
      </w:hyperlink>
      <w:r w:rsidRPr="0032579B">
        <w:rPr>
          <w:sz w:val="22"/>
          <w:szCs w:val="22"/>
        </w:rPr>
        <w:t xml:space="preserve"> of the IEEE SA Standards Board Bylaws and </w:t>
      </w:r>
      <w:hyperlink r:id="rId557" w:history="1">
        <w:r w:rsidRPr="0032579B">
          <w:rPr>
            <w:rStyle w:val="Hyperlink"/>
            <w:sz w:val="22"/>
            <w:szCs w:val="22"/>
          </w:rPr>
          <w:t>Clause 6.1</w:t>
        </w:r>
      </w:hyperlink>
      <w:r w:rsidRPr="0032579B">
        <w:rPr>
          <w:sz w:val="22"/>
          <w:szCs w:val="22"/>
        </w:rPr>
        <w:t xml:space="preserve"> of the IEEE SA Standards Board Operations Manual;</w:t>
      </w:r>
    </w:p>
    <w:p w14:paraId="4F3CE807"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E27C9" w14:textId="77777777" w:rsidR="00F96EB7" w:rsidRPr="00F141E4" w:rsidRDefault="00F96EB7" w:rsidP="00F96EB7">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6942A7" w14:textId="77777777" w:rsidR="00F96EB7" w:rsidRDefault="00F96EB7" w:rsidP="00F96EB7">
      <w:pPr>
        <w:pStyle w:val="ListParagraph"/>
        <w:numPr>
          <w:ilvl w:val="0"/>
          <w:numId w:val="3"/>
        </w:numPr>
      </w:pPr>
      <w:r w:rsidRPr="003046F3">
        <w:t>Attendance reminder.</w:t>
      </w:r>
    </w:p>
    <w:p w14:paraId="152EEB98" w14:textId="77777777" w:rsidR="00F96EB7" w:rsidRPr="003046F3" w:rsidRDefault="00F96EB7" w:rsidP="00F96EB7">
      <w:pPr>
        <w:pStyle w:val="ListParagraph"/>
        <w:numPr>
          <w:ilvl w:val="1"/>
          <w:numId w:val="3"/>
        </w:numPr>
      </w:pPr>
      <w:r>
        <w:rPr>
          <w:sz w:val="22"/>
          <w:szCs w:val="22"/>
        </w:rPr>
        <w:t xml:space="preserve">Participation slide: </w:t>
      </w:r>
      <w:hyperlink r:id="rId558" w:tgtFrame="_blank" w:history="1">
        <w:r w:rsidRPr="00EE0424">
          <w:rPr>
            <w:rStyle w:val="Hyperlink"/>
            <w:sz w:val="22"/>
            <w:szCs w:val="22"/>
            <w:lang w:val="en-US"/>
          </w:rPr>
          <w:t>https://mentor.ieee.org/802-ec/dcn/16/ec-16-0180-05-00EC-ieee-802-participation-slide.pptx</w:t>
        </w:r>
      </w:hyperlink>
    </w:p>
    <w:p w14:paraId="4410E16A"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56A46604" w14:textId="77777777" w:rsidR="00F96EB7" w:rsidRDefault="00F96EB7" w:rsidP="00F96EB7">
      <w:pPr>
        <w:pStyle w:val="ListParagraph"/>
        <w:numPr>
          <w:ilvl w:val="2"/>
          <w:numId w:val="3"/>
        </w:numPr>
        <w:rPr>
          <w:sz w:val="22"/>
        </w:rPr>
      </w:pPr>
      <w:r>
        <w:rPr>
          <w:sz w:val="22"/>
        </w:rPr>
        <w:t xml:space="preserve">1) login to </w:t>
      </w:r>
      <w:hyperlink r:id="rId5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EA7E5E" w14:textId="77777777" w:rsidR="00F96EB7" w:rsidRPr="00086C6D" w:rsidRDefault="00F96EB7" w:rsidP="00F96EB7">
      <w:pPr>
        <w:pStyle w:val="ListParagraph"/>
        <w:numPr>
          <w:ilvl w:val="1"/>
          <w:numId w:val="3"/>
        </w:numPr>
        <w:rPr>
          <w:sz w:val="22"/>
        </w:rPr>
      </w:pPr>
      <w:r w:rsidRPr="00086C6D">
        <w:rPr>
          <w:sz w:val="22"/>
        </w:rPr>
        <w:t xml:space="preserve">If you are unable to record the attendance via </w:t>
      </w:r>
      <w:hyperlink r:id="rId56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6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62" w:history="1">
        <w:r w:rsidRPr="00086C6D">
          <w:rPr>
            <w:rStyle w:val="Hyperlink"/>
            <w:sz w:val="22"/>
            <w:szCs w:val="22"/>
          </w:rPr>
          <w:t>liwen.chu@nxp.com</w:t>
        </w:r>
      </w:hyperlink>
      <w:r w:rsidRPr="00086C6D">
        <w:rPr>
          <w:sz w:val="22"/>
          <w:szCs w:val="22"/>
        </w:rPr>
        <w:t>)</w:t>
      </w:r>
    </w:p>
    <w:p w14:paraId="6DFED0F6"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63A34E19" w14:textId="77777777" w:rsidR="00F96EB7"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F8021B" w14:textId="77777777" w:rsidR="00F96EB7" w:rsidRDefault="00F96EB7" w:rsidP="00F96EB7">
      <w:pPr>
        <w:pStyle w:val="ListParagraph"/>
        <w:numPr>
          <w:ilvl w:val="0"/>
          <w:numId w:val="3"/>
        </w:numPr>
        <w:rPr>
          <w:sz w:val="22"/>
          <w:szCs w:val="22"/>
        </w:rPr>
      </w:pPr>
      <w:r w:rsidRPr="0005286F">
        <w:rPr>
          <w:sz w:val="22"/>
          <w:szCs w:val="22"/>
        </w:rPr>
        <w:t>Announcements:</w:t>
      </w:r>
    </w:p>
    <w:p w14:paraId="2D5F9CD3" w14:textId="77777777" w:rsidR="008624E1" w:rsidRPr="008624E1" w:rsidRDefault="008624E1" w:rsidP="008624E1">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Pr>
          <w:b/>
          <w:bCs/>
          <w:sz w:val="22"/>
          <w:szCs w:val="22"/>
        </w:rPr>
        <w:t>max per submission</w:t>
      </w:r>
      <w:r w:rsidRPr="0005286F">
        <w:rPr>
          <w:b/>
          <w:bCs/>
          <w:sz w:val="22"/>
          <w:szCs w:val="22"/>
        </w:rPr>
        <w:t>]</w:t>
      </w:r>
    </w:p>
    <w:p w14:paraId="59AA3B55" w14:textId="0D683EDA" w:rsidR="003C09F8" w:rsidRPr="00066215" w:rsidRDefault="008624E1" w:rsidP="00521CB5">
      <w:pPr>
        <w:pStyle w:val="ListParagraph"/>
        <w:numPr>
          <w:ilvl w:val="1"/>
          <w:numId w:val="3"/>
        </w:numPr>
        <w:rPr>
          <w:color w:val="00B050"/>
          <w:sz w:val="20"/>
        </w:rPr>
      </w:pPr>
      <w:r w:rsidRPr="00066215">
        <w:rPr>
          <w:color w:val="00B050"/>
          <w:sz w:val="20"/>
        </w:rPr>
        <w:t xml:space="preserve"> </w:t>
      </w:r>
      <w:hyperlink r:id="rId563" w:history="1">
        <w:r w:rsidR="003C09F8" w:rsidRPr="00066215">
          <w:rPr>
            <w:rStyle w:val="Hyperlink"/>
            <w:color w:val="00B050"/>
            <w:sz w:val="20"/>
          </w:rPr>
          <w:t>974r4</w:t>
        </w:r>
      </w:hyperlink>
      <w:r w:rsidR="003C09F8" w:rsidRPr="00066215">
        <w:rPr>
          <w:color w:val="00B050"/>
          <w:sz w:val="20"/>
        </w:rPr>
        <w:t xml:space="preserve"> Channel Access for STR AP MLD with non-STR non-AP MLD</w:t>
      </w:r>
      <w:r w:rsidR="003C09F8" w:rsidRPr="00066215">
        <w:rPr>
          <w:color w:val="00B050"/>
          <w:sz w:val="20"/>
        </w:rPr>
        <w:tab/>
        <w:t>Liangxiao Xin</w:t>
      </w:r>
      <w:r w:rsidR="00C30E63" w:rsidRPr="00066215">
        <w:rPr>
          <w:color w:val="00B050"/>
          <w:sz w:val="20"/>
        </w:rPr>
        <w:t xml:space="preserve"> [1 SP]</w:t>
      </w:r>
    </w:p>
    <w:p w14:paraId="3DFD94D3" w14:textId="6A4AA7C7" w:rsidR="008624E1" w:rsidRPr="00066215" w:rsidRDefault="00E3462A" w:rsidP="0048153D">
      <w:pPr>
        <w:pStyle w:val="ListParagraph"/>
        <w:numPr>
          <w:ilvl w:val="1"/>
          <w:numId w:val="3"/>
        </w:numPr>
        <w:rPr>
          <w:color w:val="00B050"/>
          <w:sz w:val="22"/>
          <w:szCs w:val="22"/>
        </w:rPr>
      </w:pPr>
      <w:hyperlink r:id="rId564" w:history="1">
        <w:r w:rsidR="003C09F8" w:rsidRPr="00066215">
          <w:rPr>
            <w:rStyle w:val="Hyperlink"/>
            <w:color w:val="00B050"/>
            <w:sz w:val="20"/>
          </w:rPr>
          <w:t>1046r</w:t>
        </w:r>
        <w:r w:rsidR="00C30E63" w:rsidRPr="00066215">
          <w:rPr>
            <w:rStyle w:val="Hyperlink"/>
            <w:color w:val="00B050"/>
            <w:sz w:val="20"/>
          </w:rPr>
          <w:t>1</w:t>
        </w:r>
        <w:r w:rsidR="00A122C0">
          <w:rPr>
            <w:rStyle w:val="Hyperlink"/>
            <w:color w:val="00B050"/>
            <w:sz w:val="20"/>
          </w:rPr>
          <w:t>4</w:t>
        </w:r>
      </w:hyperlink>
      <w:r w:rsidR="003C09F8" w:rsidRPr="00066215">
        <w:rPr>
          <w:color w:val="00B050"/>
          <w:sz w:val="20"/>
        </w:rPr>
        <w:t xml:space="preserve"> Prioritized EDCA channel access - slot management</w:t>
      </w:r>
      <w:r w:rsidR="003C09F8" w:rsidRPr="00066215">
        <w:rPr>
          <w:color w:val="00B050"/>
          <w:sz w:val="20"/>
        </w:rPr>
        <w:tab/>
      </w:r>
      <w:r w:rsidR="003C09F8" w:rsidRPr="00066215">
        <w:rPr>
          <w:color w:val="00B050"/>
          <w:sz w:val="20"/>
        </w:rPr>
        <w:tab/>
        <w:t>Chunyu Hu</w:t>
      </w:r>
      <w:r w:rsidR="00C30E63" w:rsidRPr="00066215">
        <w:rPr>
          <w:color w:val="00B050"/>
          <w:sz w:val="20"/>
        </w:rPr>
        <w:t xml:space="preserve">      [1 SP]</w:t>
      </w:r>
    </w:p>
    <w:p w14:paraId="6482A361" w14:textId="0B62D37C" w:rsidR="005443F0" w:rsidRPr="00885E72" w:rsidRDefault="005443F0" w:rsidP="005443F0">
      <w:pPr>
        <w:pStyle w:val="ListParagraph"/>
        <w:numPr>
          <w:ilvl w:val="0"/>
          <w:numId w:val="3"/>
        </w:numPr>
        <w:rPr>
          <w:sz w:val="22"/>
          <w:szCs w:val="22"/>
        </w:rPr>
      </w:pPr>
      <w:r w:rsidRPr="0005286F">
        <w:rPr>
          <w:sz w:val="22"/>
          <w:szCs w:val="22"/>
        </w:rPr>
        <w:t xml:space="preserve">Technical Submissions: </w:t>
      </w:r>
      <w:r w:rsidR="00805A27">
        <w:rPr>
          <w:b/>
          <w:bCs/>
          <w:sz w:val="22"/>
          <w:szCs w:val="22"/>
        </w:rPr>
        <w:t>Comment Resolutions</w:t>
      </w:r>
    </w:p>
    <w:p w14:paraId="3F2AB586" w14:textId="3E51726C" w:rsidR="005443F0" w:rsidRPr="00066215" w:rsidRDefault="00E3462A" w:rsidP="001E1C1C">
      <w:pPr>
        <w:pStyle w:val="ListParagraph"/>
        <w:numPr>
          <w:ilvl w:val="1"/>
          <w:numId w:val="3"/>
        </w:numPr>
        <w:rPr>
          <w:color w:val="00B050"/>
          <w:sz w:val="20"/>
          <w:szCs w:val="20"/>
        </w:rPr>
      </w:pPr>
      <w:hyperlink r:id="rId565" w:history="1">
        <w:r w:rsidR="00664A71" w:rsidRPr="00066215">
          <w:rPr>
            <w:rStyle w:val="Hyperlink"/>
            <w:color w:val="00B050"/>
            <w:sz w:val="20"/>
            <w:szCs w:val="20"/>
          </w:rPr>
          <w:t>296r0</w:t>
        </w:r>
      </w:hyperlink>
      <w:r w:rsidR="00664A71" w:rsidRPr="00066215">
        <w:rPr>
          <w:color w:val="00B050"/>
          <w:sz w:val="20"/>
          <w:szCs w:val="20"/>
        </w:rPr>
        <w:t xml:space="preserve"> CR for 35.3.3</w:t>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423BB2" w:rsidRPr="00066215">
        <w:rPr>
          <w:color w:val="00B050"/>
          <w:sz w:val="20"/>
          <w:szCs w:val="20"/>
        </w:rPr>
        <w:tab/>
      </w:r>
      <w:r w:rsidR="00664A71" w:rsidRPr="00066215">
        <w:rPr>
          <w:color w:val="00B050"/>
          <w:sz w:val="20"/>
          <w:szCs w:val="20"/>
        </w:rPr>
        <w:t>Po-Kai Huang</w:t>
      </w:r>
    </w:p>
    <w:p w14:paraId="76E76A95" w14:textId="603C9E0C" w:rsidR="00994DA8" w:rsidRPr="00066215" w:rsidRDefault="00E3462A" w:rsidP="0079269E">
      <w:pPr>
        <w:pStyle w:val="ListParagraph"/>
        <w:numPr>
          <w:ilvl w:val="1"/>
          <w:numId w:val="3"/>
        </w:numPr>
        <w:rPr>
          <w:color w:val="00B050"/>
          <w:sz w:val="20"/>
          <w:szCs w:val="20"/>
        </w:rPr>
      </w:pPr>
      <w:hyperlink r:id="rId566" w:history="1">
        <w:r w:rsidR="00994DA8" w:rsidRPr="00066215">
          <w:rPr>
            <w:rStyle w:val="Hyperlink"/>
            <w:color w:val="00B050"/>
            <w:sz w:val="20"/>
            <w:szCs w:val="20"/>
          </w:rPr>
          <w:t>250r0</w:t>
        </w:r>
      </w:hyperlink>
      <w:r w:rsidR="00994DA8" w:rsidRPr="00066215">
        <w:rPr>
          <w:color w:val="00B050"/>
          <w:sz w:val="20"/>
          <w:szCs w:val="20"/>
        </w:rPr>
        <w:t xml:space="preserve"> CC34 resolution for CIDs related to MLO Power-save</w:t>
      </w:r>
      <w:r w:rsidR="00994DA8" w:rsidRPr="00066215">
        <w:rPr>
          <w:color w:val="00B050"/>
          <w:sz w:val="20"/>
          <w:szCs w:val="20"/>
        </w:rPr>
        <w:tab/>
      </w:r>
      <w:r w:rsidR="00203215" w:rsidRPr="00066215">
        <w:rPr>
          <w:color w:val="00B050"/>
          <w:sz w:val="20"/>
          <w:szCs w:val="20"/>
        </w:rPr>
        <w:tab/>
      </w:r>
      <w:r w:rsidR="00423BB2" w:rsidRPr="00066215">
        <w:rPr>
          <w:color w:val="00B050"/>
          <w:sz w:val="20"/>
          <w:szCs w:val="20"/>
        </w:rPr>
        <w:tab/>
      </w:r>
      <w:r w:rsidR="00994DA8" w:rsidRPr="00066215">
        <w:rPr>
          <w:color w:val="00B050"/>
          <w:sz w:val="20"/>
          <w:szCs w:val="20"/>
        </w:rPr>
        <w:t>Abhishek Patil</w:t>
      </w:r>
    </w:p>
    <w:p w14:paraId="6C4E99F8" w14:textId="3DA54255" w:rsidR="00423BB2" w:rsidRPr="006A29CC" w:rsidRDefault="00E3462A" w:rsidP="009927F0">
      <w:pPr>
        <w:pStyle w:val="ListParagraph"/>
        <w:numPr>
          <w:ilvl w:val="1"/>
          <w:numId w:val="3"/>
        </w:numPr>
        <w:rPr>
          <w:color w:val="00B050"/>
          <w:sz w:val="20"/>
          <w:szCs w:val="20"/>
        </w:rPr>
      </w:pPr>
      <w:hyperlink r:id="rId567" w:history="1">
        <w:r w:rsidR="00423BB2" w:rsidRPr="006A29CC">
          <w:rPr>
            <w:rStyle w:val="Hyperlink"/>
            <w:color w:val="00B050"/>
            <w:sz w:val="20"/>
            <w:szCs w:val="20"/>
          </w:rPr>
          <w:t>252r0</w:t>
        </w:r>
      </w:hyperlink>
      <w:r w:rsidR="00423BB2" w:rsidRPr="006A29CC">
        <w:rPr>
          <w:color w:val="00B050"/>
          <w:sz w:val="20"/>
          <w:szCs w:val="20"/>
        </w:rPr>
        <w:t xml:space="preserve"> Resolution for Miscellaneous CIDs related to Clause 9 and Clause 11</w:t>
      </w:r>
      <w:r w:rsidR="00423BB2" w:rsidRPr="006A29CC">
        <w:rPr>
          <w:color w:val="00B050"/>
          <w:sz w:val="20"/>
          <w:szCs w:val="20"/>
        </w:rPr>
        <w:tab/>
        <w:t>Gaurang Naik</w:t>
      </w:r>
    </w:p>
    <w:p w14:paraId="651D61B4" w14:textId="39C52263" w:rsidR="008624E1" w:rsidRPr="00424F7F" w:rsidRDefault="008624E1" w:rsidP="008624E1">
      <w:pPr>
        <w:pStyle w:val="ListParagraph"/>
        <w:numPr>
          <w:ilvl w:val="0"/>
          <w:numId w:val="3"/>
        </w:numPr>
        <w:rPr>
          <w:color w:val="BFBFBF" w:themeColor="background1" w:themeShade="BF"/>
          <w:sz w:val="22"/>
          <w:szCs w:val="22"/>
        </w:rPr>
      </w:pPr>
      <w:r w:rsidRPr="00424F7F">
        <w:rPr>
          <w:color w:val="BFBFBF" w:themeColor="background1" w:themeShade="BF"/>
          <w:sz w:val="22"/>
          <w:szCs w:val="22"/>
        </w:rPr>
        <w:t xml:space="preserve">Technical Submissions: </w:t>
      </w:r>
      <w:r w:rsidRPr="00424F7F">
        <w:rPr>
          <w:b/>
          <w:bCs/>
          <w:color w:val="BFBFBF" w:themeColor="background1" w:themeShade="BF"/>
          <w:sz w:val="22"/>
          <w:szCs w:val="22"/>
        </w:rPr>
        <w:t>Proposed Draft Text (PDTs) for fixings TBDs</w:t>
      </w:r>
    </w:p>
    <w:p w14:paraId="6253B09E" w14:textId="484A5151" w:rsidR="00081276" w:rsidRPr="00424F7F" w:rsidRDefault="00E3462A" w:rsidP="00081276">
      <w:pPr>
        <w:pStyle w:val="ListParagraph"/>
        <w:numPr>
          <w:ilvl w:val="1"/>
          <w:numId w:val="3"/>
        </w:numPr>
        <w:rPr>
          <w:color w:val="BFBFBF" w:themeColor="background1" w:themeShade="BF"/>
          <w:sz w:val="20"/>
          <w:szCs w:val="20"/>
        </w:rPr>
      </w:pPr>
      <w:hyperlink r:id="rId568" w:history="1">
        <w:r w:rsidR="00081276" w:rsidRPr="00424F7F">
          <w:rPr>
            <w:rStyle w:val="Hyperlink"/>
            <w:color w:val="BFBFBF" w:themeColor="background1" w:themeShade="BF"/>
            <w:sz w:val="20"/>
            <w:szCs w:val="20"/>
          </w:rPr>
          <w:t>081r1</w:t>
        </w:r>
      </w:hyperlink>
      <w:r w:rsidR="00081276" w:rsidRPr="00424F7F">
        <w:rPr>
          <w:color w:val="BFBFBF" w:themeColor="background1" w:themeShade="BF"/>
          <w:sz w:val="20"/>
          <w:szCs w:val="20"/>
        </w:rPr>
        <w:t xml:space="preserve"> </w:t>
      </w:r>
      <w:proofErr w:type="spellStart"/>
      <w:r w:rsidR="00081276" w:rsidRPr="00424F7F">
        <w:rPr>
          <w:color w:val="BFBFBF" w:themeColor="background1" w:themeShade="BF"/>
          <w:sz w:val="20"/>
          <w:szCs w:val="20"/>
        </w:rPr>
        <w:t>pdt</w:t>
      </w:r>
      <w:proofErr w:type="spellEnd"/>
      <w:r w:rsidR="00081276" w:rsidRPr="00424F7F">
        <w:rPr>
          <w:color w:val="BFBFBF" w:themeColor="background1" w:themeShade="BF"/>
          <w:sz w:val="20"/>
          <w:szCs w:val="20"/>
        </w:rPr>
        <w:t>-</w:t>
      </w:r>
      <w:proofErr w:type="spellStart"/>
      <w:r w:rsidR="00081276" w:rsidRPr="00424F7F">
        <w:rPr>
          <w:color w:val="BFBFBF" w:themeColor="background1" w:themeShade="BF"/>
          <w:sz w:val="20"/>
          <w:szCs w:val="20"/>
        </w:rPr>
        <w:t>mlo</w:t>
      </w:r>
      <w:proofErr w:type="spellEnd"/>
      <w:r w:rsidR="00081276" w:rsidRPr="00424F7F">
        <w:rPr>
          <w:color w:val="BFBFBF" w:themeColor="background1" w:themeShade="BF"/>
          <w:sz w:val="20"/>
          <w:szCs w:val="20"/>
        </w:rPr>
        <w:t>-group addressed  frame</w:t>
      </w:r>
      <w:r w:rsidR="00081276" w:rsidRPr="00424F7F">
        <w:rPr>
          <w:color w:val="BFBFBF" w:themeColor="background1" w:themeShade="BF"/>
          <w:sz w:val="20"/>
          <w:szCs w:val="20"/>
        </w:rPr>
        <w:tab/>
      </w:r>
      <w:r w:rsidR="00081276" w:rsidRPr="00424F7F">
        <w:rPr>
          <w:color w:val="BFBFBF" w:themeColor="background1" w:themeShade="BF"/>
          <w:sz w:val="20"/>
          <w:szCs w:val="20"/>
        </w:rPr>
        <w:tab/>
      </w:r>
      <w:r w:rsidR="00081276" w:rsidRPr="00424F7F">
        <w:rPr>
          <w:color w:val="BFBFBF" w:themeColor="background1" w:themeShade="BF"/>
          <w:sz w:val="20"/>
          <w:szCs w:val="20"/>
        </w:rPr>
        <w:tab/>
      </w:r>
      <w:r w:rsidR="00081276" w:rsidRPr="00424F7F">
        <w:rPr>
          <w:color w:val="BFBFBF" w:themeColor="background1" w:themeShade="BF"/>
          <w:sz w:val="20"/>
          <w:szCs w:val="20"/>
        </w:rPr>
        <w:tab/>
        <w:t>Ming Gan</w:t>
      </w:r>
      <w:r w:rsidR="00EE09BD" w:rsidRPr="00424F7F">
        <w:rPr>
          <w:color w:val="BFBFBF" w:themeColor="background1" w:themeShade="BF"/>
          <w:sz w:val="20"/>
          <w:szCs w:val="20"/>
        </w:rPr>
        <w:tab/>
        <w:t>[SP]</w:t>
      </w:r>
    </w:p>
    <w:p w14:paraId="6E94C6D1" w14:textId="710EDD7B" w:rsidR="008624E1" w:rsidRPr="00424F7F" w:rsidRDefault="00E3462A" w:rsidP="00081276">
      <w:pPr>
        <w:pStyle w:val="ListParagraph"/>
        <w:numPr>
          <w:ilvl w:val="1"/>
          <w:numId w:val="3"/>
        </w:numPr>
        <w:rPr>
          <w:color w:val="BFBFBF" w:themeColor="background1" w:themeShade="BF"/>
          <w:sz w:val="20"/>
          <w:szCs w:val="20"/>
        </w:rPr>
      </w:pPr>
      <w:hyperlink r:id="rId569" w:history="1">
        <w:r w:rsidR="008624E1" w:rsidRPr="00424F7F">
          <w:rPr>
            <w:rStyle w:val="Hyperlink"/>
            <w:color w:val="BFBFBF" w:themeColor="background1" w:themeShade="BF"/>
            <w:sz w:val="20"/>
            <w:szCs w:val="20"/>
          </w:rPr>
          <w:t>233r0</w:t>
        </w:r>
      </w:hyperlink>
      <w:r w:rsidR="008624E1" w:rsidRPr="00424F7F">
        <w:rPr>
          <w:color w:val="BFBFBF" w:themeColor="background1" w:themeShade="BF"/>
          <w:sz w:val="20"/>
          <w:szCs w:val="20"/>
        </w:rPr>
        <w:t xml:space="preserve"> PDT MLD security considerations</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Gaurav Patwardhan</w:t>
      </w:r>
    </w:p>
    <w:p w14:paraId="5C9C4333" w14:textId="77777777" w:rsidR="008624E1" w:rsidRPr="00424F7F" w:rsidRDefault="00E3462A" w:rsidP="008624E1">
      <w:pPr>
        <w:pStyle w:val="ListParagraph"/>
        <w:numPr>
          <w:ilvl w:val="1"/>
          <w:numId w:val="3"/>
        </w:numPr>
        <w:rPr>
          <w:color w:val="BFBFBF" w:themeColor="background1" w:themeShade="BF"/>
          <w:sz w:val="20"/>
          <w:szCs w:val="20"/>
        </w:rPr>
      </w:pPr>
      <w:hyperlink r:id="rId570" w:history="1">
        <w:r w:rsidR="008624E1" w:rsidRPr="00424F7F">
          <w:rPr>
            <w:rStyle w:val="Hyperlink"/>
            <w:color w:val="BFBFBF" w:themeColor="background1" w:themeShade="BF"/>
            <w:sz w:val="20"/>
            <w:szCs w:val="20"/>
          </w:rPr>
          <w:t>131r1</w:t>
        </w:r>
      </w:hyperlink>
      <w:r w:rsidR="008624E1" w:rsidRPr="00424F7F">
        <w:rPr>
          <w:color w:val="BFBFBF" w:themeColor="background1" w:themeShade="BF"/>
          <w:sz w:val="20"/>
          <w:szCs w:val="20"/>
        </w:rPr>
        <w:t xml:space="preserve"> Proposed Draft Specification for OM in A-control</w:t>
      </w:r>
      <w:r w:rsidR="008624E1" w:rsidRPr="00424F7F">
        <w:rPr>
          <w:color w:val="BFBFBF" w:themeColor="background1" w:themeShade="BF"/>
          <w:sz w:val="20"/>
          <w:szCs w:val="20"/>
        </w:rPr>
        <w:tab/>
      </w:r>
      <w:r w:rsidR="008624E1" w:rsidRPr="00424F7F">
        <w:rPr>
          <w:color w:val="BFBFBF" w:themeColor="background1" w:themeShade="BF"/>
          <w:sz w:val="20"/>
          <w:szCs w:val="20"/>
        </w:rPr>
        <w:tab/>
        <w:t>Po-Kai Huang</w:t>
      </w:r>
    </w:p>
    <w:p w14:paraId="71CADE5B" w14:textId="77777777" w:rsidR="008624E1" w:rsidRPr="00424F7F" w:rsidRDefault="00E3462A" w:rsidP="008624E1">
      <w:pPr>
        <w:pStyle w:val="ListParagraph"/>
        <w:numPr>
          <w:ilvl w:val="1"/>
          <w:numId w:val="3"/>
        </w:numPr>
        <w:rPr>
          <w:color w:val="BFBFBF" w:themeColor="background1" w:themeShade="BF"/>
          <w:sz w:val="20"/>
          <w:szCs w:val="20"/>
        </w:rPr>
      </w:pPr>
      <w:hyperlink r:id="rId571" w:history="1">
        <w:r w:rsidR="008624E1" w:rsidRPr="00424F7F">
          <w:rPr>
            <w:rStyle w:val="Hyperlink"/>
            <w:color w:val="BFBFBF" w:themeColor="background1" w:themeShade="BF"/>
            <w:sz w:val="20"/>
            <w:szCs w:val="20"/>
          </w:rPr>
          <w:t>257r1</w:t>
        </w:r>
      </w:hyperlink>
      <w:r w:rsidR="008624E1" w:rsidRPr="00424F7F">
        <w:rPr>
          <w:color w:val="BFBFBF" w:themeColor="background1" w:themeShade="BF"/>
          <w:sz w:val="20"/>
          <w:szCs w:val="20"/>
        </w:rPr>
        <w:t xml:space="preserve"> PDT for multi-link group addressed frame reception</w:t>
      </w:r>
      <w:r w:rsidR="008624E1" w:rsidRPr="00424F7F">
        <w:rPr>
          <w:color w:val="BFBFBF" w:themeColor="background1" w:themeShade="BF"/>
          <w:sz w:val="20"/>
          <w:szCs w:val="20"/>
        </w:rPr>
        <w:tab/>
      </w:r>
      <w:r w:rsidR="008624E1" w:rsidRPr="00424F7F">
        <w:rPr>
          <w:color w:val="BFBFBF" w:themeColor="background1" w:themeShade="BF"/>
          <w:sz w:val="20"/>
          <w:szCs w:val="20"/>
        </w:rPr>
        <w:tab/>
        <w:t>Po-Kai Huang</w:t>
      </w:r>
    </w:p>
    <w:p w14:paraId="0EC1394E" w14:textId="77777777" w:rsidR="008624E1" w:rsidRPr="00424F7F" w:rsidRDefault="00E3462A" w:rsidP="008624E1">
      <w:pPr>
        <w:pStyle w:val="ListParagraph"/>
        <w:numPr>
          <w:ilvl w:val="1"/>
          <w:numId w:val="3"/>
        </w:numPr>
        <w:rPr>
          <w:color w:val="BFBFBF" w:themeColor="background1" w:themeShade="BF"/>
          <w:sz w:val="20"/>
          <w:szCs w:val="20"/>
        </w:rPr>
      </w:pPr>
      <w:hyperlink r:id="rId572" w:history="1">
        <w:r w:rsidR="008624E1" w:rsidRPr="00424F7F">
          <w:rPr>
            <w:rStyle w:val="Hyperlink"/>
            <w:color w:val="BFBFBF" w:themeColor="background1" w:themeShade="BF"/>
            <w:sz w:val="20"/>
            <w:szCs w:val="20"/>
          </w:rPr>
          <w:t>019r0</w:t>
        </w:r>
      </w:hyperlink>
      <w:r w:rsidR="008624E1" w:rsidRPr="00424F7F">
        <w:rPr>
          <w:color w:val="BFBFBF" w:themeColor="background1" w:themeShade="BF"/>
          <w:sz w:val="20"/>
          <w:szCs w:val="20"/>
        </w:rPr>
        <w:t xml:space="preserve"> PDT-MLO-TID-to-Link-mapping</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Yongho Seok</w:t>
      </w:r>
    </w:p>
    <w:p w14:paraId="3755603A" w14:textId="00220628" w:rsidR="005443F0" w:rsidRPr="00424F7F" w:rsidRDefault="00E3462A" w:rsidP="00E237A4">
      <w:pPr>
        <w:pStyle w:val="ListParagraph"/>
        <w:numPr>
          <w:ilvl w:val="1"/>
          <w:numId w:val="3"/>
        </w:numPr>
        <w:rPr>
          <w:color w:val="BFBFBF" w:themeColor="background1" w:themeShade="BF"/>
          <w:sz w:val="20"/>
          <w:szCs w:val="20"/>
        </w:rPr>
      </w:pPr>
      <w:hyperlink r:id="rId573" w:history="1">
        <w:r w:rsidR="008624E1" w:rsidRPr="00424F7F">
          <w:rPr>
            <w:rStyle w:val="Hyperlink"/>
            <w:color w:val="BFBFBF" w:themeColor="background1" w:themeShade="BF"/>
            <w:sz w:val="20"/>
            <w:szCs w:val="20"/>
          </w:rPr>
          <w:t>169r0</w:t>
        </w:r>
      </w:hyperlink>
      <w:r w:rsidR="008624E1" w:rsidRPr="00424F7F">
        <w:rPr>
          <w:color w:val="BFBFBF" w:themeColor="background1" w:themeShade="BF"/>
          <w:sz w:val="20"/>
          <w:szCs w:val="20"/>
        </w:rPr>
        <w:t xml:space="preserve"> </w:t>
      </w:r>
      <w:proofErr w:type="spellStart"/>
      <w:r w:rsidR="008624E1" w:rsidRPr="00424F7F">
        <w:rPr>
          <w:color w:val="BFBFBF" w:themeColor="background1" w:themeShade="BF"/>
          <w:sz w:val="20"/>
          <w:szCs w:val="20"/>
        </w:rPr>
        <w:t>pdt</w:t>
      </w:r>
      <w:proofErr w:type="spellEnd"/>
      <w:r w:rsidR="008624E1" w:rsidRPr="00424F7F">
        <w:rPr>
          <w:color w:val="BFBFBF" w:themeColor="background1" w:themeShade="BF"/>
          <w:sz w:val="20"/>
          <w:szCs w:val="20"/>
        </w:rPr>
        <w:t>-</w:t>
      </w:r>
      <w:proofErr w:type="spellStart"/>
      <w:r w:rsidR="008624E1" w:rsidRPr="00424F7F">
        <w:rPr>
          <w:color w:val="BFBFBF" w:themeColor="background1" w:themeShade="BF"/>
          <w:sz w:val="20"/>
          <w:szCs w:val="20"/>
        </w:rPr>
        <w:t>mlo</w:t>
      </w:r>
      <w:proofErr w:type="spellEnd"/>
      <w:r w:rsidR="008624E1" w:rsidRPr="00424F7F">
        <w:rPr>
          <w:color w:val="BFBFBF" w:themeColor="background1" w:themeShade="BF"/>
          <w:sz w:val="20"/>
          <w:szCs w:val="20"/>
        </w:rPr>
        <w:t>-TXOP-Termination-of-NSTR-MLD</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Jason Y. Guo</w:t>
      </w:r>
    </w:p>
    <w:p w14:paraId="4A5174BD" w14:textId="3EBDFFDB" w:rsidR="00756C64" w:rsidRPr="00424F7F" w:rsidRDefault="008624E1" w:rsidP="009C1204">
      <w:pPr>
        <w:pStyle w:val="ListParagraph"/>
        <w:numPr>
          <w:ilvl w:val="0"/>
          <w:numId w:val="3"/>
        </w:numPr>
        <w:rPr>
          <w:color w:val="BFBFBF" w:themeColor="background1" w:themeShade="BF"/>
          <w:sz w:val="22"/>
          <w:szCs w:val="22"/>
        </w:rPr>
      </w:pPr>
      <w:r w:rsidRPr="00424F7F">
        <w:rPr>
          <w:color w:val="BFBFBF" w:themeColor="background1" w:themeShade="BF"/>
          <w:sz w:val="22"/>
          <w:szCs w:val="22"/>
        </w:rPr>
        <w:t>Technical Submissions:</w:t>
      </w:r>
    </w:p>
    <w:p w14:paraId="2F49DFFC" w14:textId="77777777" w:rsidR="00F96EB7" w:rsidRPr="0005286F" w:rsidRDefault="00F96EB7" w:rsidP="00F96EB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0229CB7" w14:textId="77777777" w:rsidR="00F96EB7" w:rsidRPr="0005286F" w:rsidRDefault="00F96EB7" w:rsidP="00F96EB7">
      <w:pPr>
        <w:pStyle w:val="ListParagraph"/>
        <w:numPr>
          <w:ilvl w:val="0"/>
          <w:numId w:val="3"/>
        </w:numPr>
        <w:rPr>
          <w:sz w:val="22"/>
          <w:szCs w:val="22"/>
        </w:rPr>
      </w:pPr>
      <w:r>
        <w:rPr>
          <w:sz w:val="22"/>
          <w:szCs w:val="22"/>
        </w:rPr>
        <w:t>Adjourn</w:t>
      </w:r>
    </w:p>
    <w:p w14:paraId="17805F73" w14:textId="55D76373" w:rsidR="00F96EB7" w:rsidRDefault="00F96EB7" w:rsidP="00A5520B"/>
    <w:p w14:paraId="325B66F8" w14:textId="1EFD1C8A" w:rsidR="00E93DB2" w:rsidRPr="00755C65" w:rsidRDefault="00E93DB2" w:rsidP="00E93DB2">
      <w:pPr>
        <w:pStyle w:val="Heading3"/>
      </w:pPr>
      <w:r w:rsidRPr="00BE0E95">
        <w:rPr>
          <w:highlight w:val="green"/>
        </w:rPr>
        <w:t>19</w:t>
      </w:r>
      <w:r w:rsidRPr="00BE0E95">
        <w:rPr>
          <w:highlight w:val="green"/>
          <w:vertAlign w:val="superscript"/>
        </w:rPr>
        <w:t>th</w:t>
      </w:r>
      <w:r w:rsidRPr="00BE0E95">
        <w:rPr>
          <w:highlight w:val="green"/>
        </w:rPr>
        <w:t xml:space="preserve"> Conf. Call: </w:t>
      </w:r>
      <w:r w:rsidR="00EB2611" w:rsidRPr="00BE0E95">
        <w:rPr>
          <w:highlight w:val="green"/>
        </w:rPr>
        <w:t>March</w:t>
      </w:r>
      <w:r w:rsidRPr="00BE0E95">
        <w:rPr>
          <w:highlight w:val="green"/>
        </w:rPr>
        <w:t xml:space="preserve"> </w:t>
      </w:r>
      <w:r w:rsidR="00EB2611" w:rsidRPr="00BE0E95">
        <w:rPr>
          <w:highlight w:val="green"/>
        </w:rPr>
        <w:t>01</w:t>
      </w:r>
      <w:r w:rsidRPr="00BE0E95">
        <w:rPr>
          <w:highlight w:val="green"/>
        </w:rPr>
        <w:t xml:space="preserve"> (19:00–22:00 ET)–PHY</w:t>
      </w:r>
    </w:p>
    <w:p w14:paraId="778A0CFC" w14:textId="77777777" w:rsidR="00E93DB2" w:rsidRPr="003046F3" w:rsidRDefault="00E93DB2" w:rsidP="00E93DB2">
      <w:pPr>
        <w:pStyle w:val="ListParagraph"/>
        <w:numPr>
          <w:ilvl w:val="0"/>
          <w:numId w:val="3"/>
        </w:numPr>
        <w:rPr>
          <w:lang w:val="en-US"/>
        </w:rPr>
      </w:pPr>
      <w:r w:rsidRPr="003046F3">
        <w:t>Call the meeting to order</w:t>
      </w:r>
    </w:p>
    <w:p w14:paraId="06211809" w14:textId="77777777" w:rsidR="00E93DB2" w:rsidRDefault="00E93DB2" w:rsidP="00E93DB2">
      <w:pPr>
        <w:pStyle w:val="ListParagraph"/>
        <w:numPr>
          <w:ilvl w:val="0"/>
          <w:numId w:val="3"/>
        </w:numPr>
      </w:pPr>
      <w:r w:rsidRPr="003046F3">
        <w:t>IEEE 802 and 802.11 IPR policy and procedure</w:t>
      </w:r>
    </w:p>
    <w:p w14:paraId="3EA3C7BE"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2C329FE3"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74" w:history="1">
        <w:r w:rsidRPr="00392CC0">
          <w:rPr>
            <w:rStyle w:val="Hyperlink"/>
            <w:sz w:val="22"/>
            <w:szCs w:val="22"/>
          </w:rPr>
          <w:t>patcom@ieee.org</w:t>
        </w:r>
      </w:hyperlink>
      <w:r w:rsidRPr="003046F3">
        <w:rPr>
          <w:sz w:val="22"/>
          <w:szCs w:val="22"/>
        </w:rPr>
        <w:t>); or</w:t>
      </w:r>
    </w:p>
    <w:p w14:paraId="2D2C9577"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6ED372"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B26E65"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41D217"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257515"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75" w:anchor="7" w:history="1">
        <w:r w:rsidRPr="0032579B">
          <w:rPr>
            <w:rStyle w:val="Hyperlink"/>
            <w:sz w:val="22"/>
            <w:szCs w:val="22"/>
          </w:rPr>
          <w:t>Clause 7</w:t>
        </w:r>
      </w:hyperlink>
      <w:r w:rsidRPr="0032579B">
        <w:rPr>
          <w:sz w:val="22"/>
          <w:szCs w:val="22"/>
        </w:rPr>
        <w:t xml:space="preserve"> of the IEEE SA Standards Board Bylaws and </w:t>
      </w:r>
      <w:hyperlink r:id="rId576" w:history="1">
        <w:r w:rsidRPr="0032579B">
          <w:rPr>
            <w:rStyle w:val="Hyperlink"/>
            <w:sz w:val="22"/>
            <w:szCs w:val="22"/>
          </w:rPr>
          <w:t>Clause 6.1</w:t>
        </w:r>
      </w:hyperlink>
      <w:r w:rsidRPr="0032579B">
        <w:rPr>
          <w:sz w:val="22"/>
          <w:szCs w:val="22"/>
        </w:rPr>
        <w:t xml:space="preserve"> of the IEEE SA Standards Board Operations Manual;</w:t>
      </w:r>
    </w:p>
    <w:p w14:paraId="38094700" w14:textId="77777777" w:rsidR="00E93DB2" w:rsidRPr="00173C7C" w:rsidRDefault="00E93DB2" w:rsidP="00E93DB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6F59075"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3CF58" w14:textId="77777777" w:rsidR="00E93DB2" w:rsidRDefault="00E93DB2" w:rsidP="00E93DB2">
      <w:pPr>
        <w:pStyle w:val="ListParagraph"/>
        <w:numPr>
          <w:ilvl w:val="0"/>
          <w:numId w:val="3"/>
        </w:numPr>
      </w:pPr>
      <w:r w:rsidRPr="003046F3">
        <w:t>Attendance reminder.</w:t>
      </w:r>
    </w:p>
    <w:p w14:paraId="7E261997" w14:textId="77777777" w:rsidR="00E93DB2" w:rsidRPr="003046F3" w:rsidRDefault="00E93DB2" w:rsidP="00E93DB2">
      <w:pPr>
        <w:pStyle w:val="ListParagraph"/>
        <w:numPr>
          <w:ilvl w:val="1"/>
          <w:numId w:val="3"/>
        </w:numPr>
      </w:pPr>
      <w:r>
        <w:rPr>
          <w:sz w:val="22"/>
          <w:szCs w:val="22"/>
        </w:rPr>
        <w:t xml:space="preserve">Participation slide: </w:t>
      </w:r>
      <w:hyperlink r:id="rId577" w:tgtFrame="_blank" w:history="1">
        <w:r w:rsidRPr="00EE0424">
          <w:rPr>
            <w:rStyle w:val="Hyperlink"/>
            <w:sz w:val="22"/>
            <w:szCs w:val="22"/>
            <w:lang w:val="en-US"/>
          </w:rPr>
          <w:t>https://mentor.ieee.org/802-ec/dcn/16/ec-16-0180-05-00EC-ieee-802-participation-slide.pptx</w:t>
        </w:r>
      </w:hyperlink>
    </w:p>
    <w:p w14:paraId="16B09FA8"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10E9B5CB" w14:textId="77777777" w:rsidR="00E93DB2" w:rsidRDefault="00E93DB2" w:rsidP="00E93DB2">
      <w:pPr>
        <w:pStyle w:val="ListParagraph"/>
        <w:numPr>
          <w:ilvl w:val="2"/>
          <w:numId w:val="3"/>
        </w:numPr>
        <w:rPr>
          <w:sz w:val="22"/>
        </w:rPr>
      </w:pPr>
      <w:r>
        <w:rPr>
          <w:sz w:val="22"/>
        </w:rPr>
        <w:t xml:space="preserve">1) login to </w:t>
      </w:r>
      <w:hyperlink r:id="rId5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EFE457" w14:textId="77777777" w:rsidR="00E93DB2" w:rsidRDefault="00E93DB2" w:rsidP="00E93DB2">
      <w:pPr>
        <w:pStyle w:val="ListParagraph"/>
        <w:numPr>
          <w:ilvl w:val="1"/>
          <w:numId w:val="3"/>
        </w:numPr>
        <w:rPr>
          <w:sz w:val="22"/>
        </w:rPr>
      </w:pPr>
      <w:r>
        <w:rPr>
          <w:sz w:val="22"/>
        </w:rPr>
        <w:t xml:space="preserve">If you are unable to record the attendance via </w:t>
      </w:r>
      <w:hyperlink r:id="rId57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81" w:history="1">
        <w:r w:rsidRPr="00132C67">
          <w:rPr>
            <w:rStyle w:val="Hyperlink"/>
            <w:sz w:val="22"/>
          </w:rPr>
          <w:t>sschelstraete@quantenna.com</w:t>
        </w:r>
      </w:hyperlink>
      <w:r>
        <w:rPr>
          <w:sz w:val="22"/>
        </w:rPr>
        <w:t>)</w:t>
      </w:r>
    </w:p>
    <w:p w14:paraId="3E17D544"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335D6EB1" w14:textId="77777777" w:rsidR="00E93DB2" w:rsidRPr="00D86E0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6C3FBD" w14:textId="77777777" w:rsidR="00E93DB2" w:rsidRPr="00DA146B" w:rsidRDefault="00E93DB2" w:rsidP="00E93DB2">
      <w:pPr>
        <w:pStyle w:val="ListParagraph"/>
        <w:numPr>
          <w:ilvl w:val="0"/>
          <w:numId w:val="3"/>
        </w:numPr>
        <w:rPr>
          <w:sz w:val="22"/>
          <w:szCs w:val="22"/>
        </w:rPr>
      </w:pPr>
      <w:r w:rsidRPr="00DA146B">
        <w:rPr>
          <w:sz w:val="22"/>
          <w:szCs w:val="22"/>
        </w:rPr>
        <w:t>Announcements:</w:t>
      </w:r>
    </w:p>
    <w:p w14:paraId="2DD5FB6B" w14:textId="77777777" w:rsidR="00E93DB2" w:rsidRPr="001018A7" w:rsidRDefault="00E93DB2" w:rsidP="00E93DB2">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051B15D6" w14:textId="3D5F6124" w:rsidR="00E93DB2" w:rsidRPr="001018A7" w:rsidRDefault="00C606A0" w:rsidP="00E93DB2">
      <w:pPr>
        <w:pStyle w:val="ListParagraph"/>
        <w:numPr>
          <w:ilvl w:val="1"/>
          <w:numId w:val="3"/>
        </w:numPr>
        <w:rPr>
          <w:i/>
          <w:iCs/>
          <w:sz w:val="20"/>
          <w:szCs w:val="20"/>
        </w:rPr>
      </w:pPr>
      <w:r>
        <w:rPr>
          <w:i/>
          <w:iCs/>
          <w:sz w:val="20"/>
          <w:szCs w:val="20"/>
        </w:rPr>
        <w:t>None.</w:t>
      </w:r>
    </w:p>
    <w:p w14:paraId="7B215DAC" w14:textId="53395696" w:rsidR="00E93DB2" w:rsidRPr="00125472" w:rsidRDefault="00E93DB2" w:rsidP="00E93DB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9BB8AC3" w14:textId="7A0F4AC7" w:rsidR="00125472" w:rsidRPr="00330573" w:rsidRDefault="00E3462A" w:rsidP="001637CF">
      <w:pPr>
        <w:pStyle w:val="ListParagraph"/>
        <w:numPr>
          <w:ilvl w:val="1"/>
          <w:numId w:val="3"/>
        </w:numPr>
        <w:rPr>
          <w:color w:val="00B050"/>
          <w:sz w:val="20"/>
          <w:szCs w:val="20"/>
        </w:rPr>
      </w:pPr>
      <w:hyperlink r:id="rId582" w:history="1">
        <w:r w:rsidR="00C606A0" w:rsidRPr="00330573">
          <w:rPr>
            <w:rStyle w:val="Hyperlink"/>
            <w:color w:val="00B050"/>
            <w:sz w:val="20"/>
            <w:szCs w:val="20"/>
          </w:rPr>
          <w:t>224r</w:t>
        </w:r>
        <w:r w:rsidR="00F2794A" w:rsidRPr="00330573">
          <w:rPr>
            <w:rStyle w:val="Hyperlink"/>
            <w:color w:val="00B050"/>
            <w:sz w:val="20"/>
            <w:szCs w:val="20"/>
          </w:rPr>
          <w:t>3</w:t>
        </w:r>
      </w:hyperlink>
      <w:r w:rsidR="00F2794A" w:rsidRPr="00330573">
        <w:rPr>
          <w:color w:val="00B050"/>
          <w:sz w:val="20"/>
          <w:szCs w:val="20"/>
        </w:rPr>
        <w:t xml:space="preserve">  </w:t>
      </w:r>
      <w:r w:rsidR="00C606A0" w:rsidRPr="00330573">
        <w:rPr>
          <w:color w:val="00B050"/>
          <w:sz w:val="20"/>
          <w:szCs w:val="20"/>
        </w:rPr>
        <w:t>EHT PHY Capabilities Information Field</w:t>
      </w:r>
      <w:r w:rsidR="00C606A0" w:rsidRPr="00330573">
        <w:rPr>
          <w:color w:val="00B050"/>
          <w:sz w:val="20"/>
          <w:szCs w:val="20"/>
        </w:rPr>
        <w:tab/>
      </w:r>
      <w:r w:rsidR="00F2794A" w:rsidRPr="00330573">
        <w:rPr>
          <w:color w:val="00B050"/>
          <w:sz w:val="20"/>
          <w:szCs w:val="20"/>
        </w:rPr>
        <w:tab/>
      </w:r>
      <w:r w:rsidR="00C606A0" w:rsidRPr="00330573">
        <w:rPr>
          <w:color w:val="00B050"/>
          <w:sz w:val="20"/>
          <w:szCs w:val="20"/>
        </w:rPr>
        <w:t>Steve Shellhammer</w:t>
      </w:r>
      <w:r w:rsidR="00F2794A" w:rsidRPr="00330573">
        <w:rPr>
          <w:color w:val="00B050"/>
          <w:sz w:val="20"/>
          <w:szCs w:val="20"/>
        </w:rPr>
        <w:tab/>
        <w:t>[SP]</w:t>
      </w:r>
    </w:p>
    <w:p w14:paraId="423020BF" w14:textId="77777777" w:rsidR="00B10C69" w:rsidRPr="003A49BC" w:rsidRDefault="00B10C69" w:rsidP="00B10C69">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3E6FE53A" w14:textId="54159AC2" w:rsidR="00B10C69" w:rsidRPr="00330573" w:rsidRDefault="00E3462A" w:rsidP="00B10C69">
      <w:pPr>
        <w:pStyle w:val="ListParagraph"/>
        <w:numPr>
          <w:ilvl w:val="1"/>
          <w:numId w:val="3"/>
        </w:numPr>
        <w:rPr>
          <w:color w:val="00B050"/>
          <w:sz w:val="20"/>
          <w:szCs w:val="20"/>
        </w:rPr>
      </w:pPr>
      <w:hyperlink r:id="rId583" w:history="1">
        <w:r w:rsidR="00B10C69" w:rsidRPr="00330573">
          <w:rPr>
            <w:rStyle w:val="Hyperlink"/>
            <w:color w:val="00B050"/>
            <w:sz w:val="20"/>
            <w:szCs w:val="20"/>
          </w:rPr>
          <w:t>322r1</w:t>
        </w:r>
      </w:hyperlink>
      <w:r w:rsidR="00B10C69" w:rsidRPr="00330573">
        <w:rPr>
          <w:color w:val="00B050"/>
          <w:sz w:val="20"/>
          <w:szCs w:val="20"/>
        </w:rPr>
        <w:t xml:space="preserve"> 11be D0.3 CR on 36.3.11.8.6</w:t>
      </w:r>
      <w:r w:rsidR="00B10C69" w:rsidRPr="00330573">
        <w:rPr>
          <w:color w:val="00B050"/>
          <w:sz w:val="20"/>
          <w:szCs w:val="20"/>
        </w:rPr>
        <w:tab/>
      </w:r>
      <w:r w:rsidR="00B10C69" w:rsidRPr="00330573">
        <w:rPr>
          <w:color w:val="00B050"/>
          <w:sz w:val="20"/>
          <w:szCs w:val="20"/>
        </w:rPr>
        <w:tab/>
      </w:r>
      <w:r w:rsidR="00B10C69" w:rsidRPr="00330573">
        <w:rPr>
          <w:color w:val="00B050"/>
          <w:sz w:val="20"/>
          <w:szCs w:val="20"/>
        </w:rPr>
        <w:tab/>
      </w:r>
      <w:r w:rsidR="00B10C69" w:rsidRPr="00330573">
        <w:rPr>
          <w:color w:val="00B050"/>
          <w:sz w:val="20"/>
          <w:szCs w:val="20"/>
        </w:rPr>
        <w:tab/>
      </w:r>
      <w:r w:rsidR="00553B90" w:rsidRPr="00330573">
        <w:rPr>
          <w:color w:val="00B050"/>
          <w:sz w:val="20"/>
          <w:szCs w:val="20"/>
        </w:rPr>
        <w:tab/>
      </w:r>
      <w:r w:rsidR="00B10C69" w:rsidRPr="00330573">
        <w:rPr>
          <w:color w:val="00B050"/>
          <w:sz w:val="20"/>
          <w:szCs w:val="20"/>
        </w:rPr>
        <w:t>Lei Huang</w:t>
      </w:r>
    </w:p>
    <w:p w14:paraId="309C06CE" w14:textId="4C00594B" w:rsidR="00DC6A34" w:rsidRPr="00330573" w:rsidRDefault="00E3462A" w:rsidP="00BC09C2">
      <w:pPr>
        <w:pStyle w:val="ListParagraph"/>
        <w:numPr>
          <w:ilvl w:val="1"/>
          <w:numId w:val="3"/>
        </w:numPr>
        <w:rPr>
          <w:color w:val="00B050"/>
          <w:sz w:val="20"/>
          <w:szCs w:val="20"/>
        </w:rPr>
      </w:pPr>
      <w:hyperlink r:id="rId584" w:history="1">
        <w:r w:rsidR="00DC6A34" w:rsidRPr="00330573">
          <w:rPr>
            <w:rStyle w:val="Hyperlink"/>
            <w:color w:val="00B050"/>
            <w:sz w:val="20"/>
            <w:szCs w:val="20"/>
          </w:rPr>
          <w:t>292r1</w:t>
        </w:r>
      </w:hyperlink>
      <w:r w:rsidR="00DC6A34" w:rsidRPr="00330573">
        <w:rPr>
          <w:color w:val="00B050"/>
          <w:sz w:val="20"/>
          <w:szCs w:val="20"/>
        </w:rPr>
        <w:t xml:space="preserve"> CR for CID 1081, 2255 and 2990</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t>Dongguk Lim</w:t>
      </w:r>
    </w:p>
    <w:p w14:paraId="4C10AEFA" w14:textId="3EE6E985" w:rsidR="00DC6A34" w:rsidRPr="00330573" w:rsidRDefault="00E3462A" w:rsidP="00B90EB5">
      <w:pPr>
        <w:pStyle w:val="ListParagraph"/>
        <w:numPr>
          <w:ilvl w:val="1"/>
          <w:numId w:val="3"/>
        </w:numPr>
        <w:rPr>
          <w:color w:val="00B050"/>
          <w:sz w:val="20"/>
          <w:szCs w:val="20"/>
        </w:rPr>
      </w:pPr>
      <w:hyperlink r:id="rId585" w:history="1">
        <w:r w:rsidR="00DC6A34" w:rsidRPr="00330573">
          <w:rPr>
            <w:rStyle w:val="Hyperlink"/>
            <w:color w:val="00B050"/>
            <w:sz w:val="20"/>
            <w:szCs w:val="20"/>
          </w:rPr>
          <w:t>293r0</w:t>
        </w:r>
      </w:hyperlink>
      <w:r w:rsidR="00DC6A34" w:rsidRPr="00330573">
        <w:rPr>
          <w:color w:val="00B050"/>
          <w:sz w:val="20"/>
          <w:szCs w:val="20"/>
        </w:rPr>
        <w:t xml:space="preserve"> CR for clause 36.3.4</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t>Dongguk Lim</w:t>
      </w:r>
    </w:p>
    <w:p w14:paraId="5009D0FF" w14:textId="376E3D20" w:rsidR="00DC6A34" w:rsidRPr="00330573" w:rsidRDefault="00E3462A" w:rsidP="006462E1">
      <w:pPr>
        <w:pStyle w:val="ListParagraph"/>
        <w:numPr>
          <w:ilvl w:val="1"/>
          <w:numId w:val="3"/>
        </w:numPr>
        <w:rPr>
          <w:color w:val="00B050"/>
          <w:sz w:val="20"/>
          <w:szCs w:val="20"/>
        </w:rPr>
      </w:pPr>
      <w:hyperlink r:id="rId586" w:history="1">
        <w:r w:rsidR="00DC6A34" w:rsidRPr="00330573">
          <w:rPr>
            <w:rStyle w:val="Hyperlink"/>
            <w:color w:val="00B050"/>
            <w:sz w:val="20"/>
            <w:szCs w:val="20"/>
          </w:rPr>
          <w:t>294r0</w:t>
        </w:r>
      </w:hyperlink>
      <w:r w:rsidR="00DC6A34" w:rsidRPr="00330573">
        <w:rPr>
          <w:color w:val="00B050"/>
          <w:sz w:val="20"/>
          <w:szCs w:val="20"/>
        </w:rPr>
        <w:t xml:space="preserve"> CR for clause 36.3.11.3</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t>Dongguk Lim</w:t>
      </w:r>
    </w:p>
    <w:p w14:paraId="53050D87" w14:textId="468F512C" w:rsidR="00DC6A34" w:rsidRPr="00330573" w:rsidRDefault="00E3462A" w:rsidP="00305322">
      <w:pPr>
        <w:pStyle w:val="ListParagraph"/>
        <w:numPr>
          <w:ilvl w:val="1"/>
          <w:numId w:val="3"/>
        </w:numPr>
        <w:rPr>
          <w:color w:val="00B050"/>
          <w:sz w:val="20"/>
          <w:szCs w:val="20"/>
        </w:rPr>
      </w:pPr>
      <w:hyperlink r:id="rId587" w:history="1">
        <w:r w:rsidR="00DC6A34" w:rsidRPr="00330573">
          <w:rPr>
            <w:rStyle w:val="Hyperlink"/>
            <w:color w:val="00B050"/>
            <w:sz w:val="20"/>
            <w:szCs w:val="20"/>
          </w:rPr>
          <w:t>297r0</w:t>
        </w:r>
      </w:hyperlink>
      <w:r w:rsidR="00DC6A34" w:rsidRPr="00330573">
        <w:rPr>
          <w:color w:val="00B050"/>
          <w:sz w:val="20"/>
          <w:szCs w:val="20"/>
        </w:rPr>
        <w:t xml:space="preserve"> Beamforming-CID-CR-d03</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553B90" w:rsidRPr="00330573">
        <w:rPr>
          <w:color w:val="00B050"/>
          <w:sz w:val="20"/>
          <w:szCs w:val="20"/>
        </w:rPr>
        <w:tab/>
      </w:r>
      <w:r w:rsidR="00DC6A34" w:rsidRPr="00330573">
        <w:rPr>
          <w:color w:val="00B050"/>
          <w:sz w:val="20"/>
          <w:szCs w:val="20"/>
        </w:rPr>
        <w:t>Genadiy Tsodik</w:t>
      </w:r>
    </w:p>
    <w:p w14:paraId="643C1F7E" w14:textId="416D6C25" w:rsidR="00DC6A34" w:rsidRPr="00E91D8A" w:rsidRDefault="00E3462A" w:rsidP="0001342C">
      <w:pPr>
        <w:pStyle w:val="ListParagraph"/>
        <w:numPr>
          <w:ilvl w:val="1"/>
          <w:numId w:val="3"/>
        </w:numPr>
        <w:rPr>
          <w:color w:val="BFBFBF" w:themeColor="background1" w:themeShade="BF"/>
          <w:sz w:val="20"/>
          <w:szCs w:val="20"/>
        </w:rPr>
      </w:pPr>
      <w:hyperlink r:id="rId588" w:history="1">
        <w:r w:rsidR="00DC6A34" w:rsidRPr="00E91D8A">
          <w:rPr>
            <w:rStyle w:val="Hyperlink"/>
            <w:color w:val="BFBFBF" w:themeColor="background1" w:themeShade="BF"/>
            <w:sz w:val="20"/>
            <w:szCs w:val="20"/>
          </w:rPr>
          <w:t>323r0</w:t>
        </w:r>
      </w:hyperlink>
      <w:r w:rsidR="00DC6A34" w:rsidRPr="00E91D8A">
        <w:rPr>
          <w:color w:val="BFBFBF" w:themeColor="background1" w:themeShade="BF"/>
          <w:sz w:val="20"/>
          <w:szCs w:val="20"/>
        </w:rPr>
        <w:t xml:space="preserve"> CR for Clause 36.3.10</w:t>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t>Yan Zhang</w:t>
      </w:r>
    </w:p>
    <w:p w14:paraId="4619147E" w14:textId="7557704F" w:rsidR="00DC6A34" w:rsidRPr="00E91D8A" w:rsidRDefault="00E3462A" w:rsidP="00BA2B74">
      <w:pPr>
        <w:pStyle w:val="ListParagraph"/>
        <w:numPr>
          <w:ilvl w:val="1"/>
          <w:numId w:val="3"/>
        </w:numPr>
        <w:rPr>
          <w:color w:val="BFBFBF" w:themeColor="background1" w:themeShade="BF"/>
          <w:sz w:val="20"/>
          <w:szCs w:val="20"/>
        </w:rPr>
      </w:pPr>
      <w:hyperlink r:id="rId589" w:history="1">
        <w:r w:rsidR="00DC6A34" w:rsidRPr="00E91D8A">
          <w:rPr>
            <w:rStyle w:val="Hyperlink"/>
            <w:color w:val="BFBFBF" w:themeColor="background1" w:themeShade="BF"/>
            <w:sz w:val="20"/>
            <w:szCs w:val="20"/>
          </w:rPr>
          <w:t>324r0</w:t>
        </w:r>
      </w:hyperlink>
      <w:r w:rsidR="00DC6A34" w:rsidRPr="00E91D8A">
        <w:rPr>
          <w:color w:val="BFBFBF" w:themeColor="background1" w:themeShade="BF"/>
          <w:sz w:val="20"/>
          <w:szCs w:val="20"/>
        </w:rPr>
        <w:t xml:space="preserve"> CR for Clause 36.3.12.3 Coding</w:t>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t>Yan Zhang</w:t>
      </w:r>
    </w:p>
    <w:p w14:paraId="7A3230F3" w14:textId="2FA7E69A" w:rsidR="00882D4E" w:rsidRPr="00E91D8A" w:rsidRDefault="00E3462A" w:rsidP="008F3069">
      <w:pPr>
        <w:pStyle w:val="ListParagraph"/>
        <w:numPr>
          <w:ilvl w:val="1"/>
          <w:numId w:val="3"/>
        </w:numPr>
        <w:rPr>
          <w:color w:val="BFBFBF" w:themeColor="background1" w:themeShade="BF"/>
          <w:sz w:val="20"/>
          <w:szCs w:val="20"/>
        </w:rPr>
      </w:pPr>
      <w:hyperlink r:id="rId590" w:history="1">
        <w:r w:rsidR="00882D4E" w:rsidRPr="00E91D8A">
          <w:rPr>
            <w:rStyle w:val="Hyperlink"/>
            <w:color w:val="BFBFBF" w:themeColor="background1" w:themeShade="BF"/>
            <w:sz w:val="20"/>
            <w:szCs w:val="20"/>
          </w:rPr>
          <w:t>334r0</w:t>
        </w:r>
      </w:hyperlink>
      <w:r w:rsidR="00882D4E" w:rsidRPr="00E91D8A">
        <w:rPr>
          <w:color w:val="BFBFBF" w:themeColor="background1" w:themeShade="BF"/>
          <w:sz w:val="20"/>
          <w:szCs w:val="20"/>
        </w:rPr>
        <w:t xml:space="preserve"> CR for clause 36.3.3</w:t>
      </w:r>
      <w:r w:rsidR="00882D4E" w:rsidRPr="00E91D8A">
        <w:rPr>
          <w:color w:val="BFBFBF" w:themeColor="background1" w:themeShade="BF"/>
          <w:sz w:val="20"/>
          <w:szCs w:val="20"/>
        </w:rPr>
        <w:tab/>
      </w:r>
      <w:r w:rsidR="00882D4E" w:rsidRPr="00E91D8A">
        <w:rPr>
          <w:color w:val="BFBFBF" w:themeColor="background1" w:themeShade="BF"/>
          <w:sz w:val="20"/>
          <w:szCs w:val="20"/>
        </w:rPr>
        <w:tab/>
      </w:r>
      <w:r w:rsidR="00882D4E" w:rsidRPr="00E91D8A">
        <w:rPr>
          <w:color w:val="BFBFBF" w:themeColor="background1" w:themeShade="BF"/>
          <w:sz w:val="20"/>
          <w:szCs w:val="20"/>
        </w:rPr>
        <w:tab/>
      </w:r>
      <w:r w:rsidR="00882D4E" w:rsidRPr="00E91D8A">
        <w:rPr>
          <w:color w:val="BFBFBF" w:themeColor="background1" w:themeShade="BF"/>
          <w:sz w:val="20"/>
          <w:szCs w:val="20"/>
        </w:rPr>
        <w:tab/>
      </w:r>
      <w:r w:rsidR="00882D4E" w:rsidRPr="00E91D8A">
        <w:rPr>
          <w:color w:val="BFBFBF" w:themeColor="background1" w:themeShade="BF"/>
          <w:sz w:val="20"/>
          <w:szCs w:val="20"/>
        </w:rPr>
        <w:tab/>
        <w:t>Junghoon Suh</w:t>
      </w:r>
    </w:p>
    <w:p w14:paraId="367C7837" w14:textId="3080B92A" w:rsidR="008D1FEC" w:rsidRPr="00E91D8A" w:rsidRDefault="00E3462A" w:rsidP="008F3069">
      <w:pPr>
        <w:pStyle w:val="ListParagraph"/>
        <w:numPr>
          <w:ilvl w:val="1"/>
          <w:numId w:val="3"/>
        </w:numPr>
        <w:rPr>
          <w:color w:val="BFBFBF" w:themeColor="background1" w:themeShade="BF"/>
          <w:sz w:val="20"/>
          <w:szCs w:val="20"/>
        </w:rPr>
      </w:pPr>
      <w:hyperlink r:id="rId591" w:history="1">
        <w:r w:rsidR="008D1FEC" w:rsidRPr="00E91D8A">
          <w:rPr>
            <w:rStyle w:val="Hyperlink"/>
            <w:color w:val="BFBFBF" w:themeColor="background1" w:themeShade="BF"/>
            <w:sz w:val="20"/>
            <w:szCs w:val="20"/>
          </w:rPr>
          <w:t>337r0</w:t>
        </w:r>
      </w:hyperlink>
      <w:r w:rsidR="008D1FEC" w:rsidRPr="00E91D8A">
        <w:rPr>
          <w:color w:val="BFBFBF" w:themeColor="background1" w:themeShade="BF"/>
          <w:sz w:val="20"/>
          <w:szCs w:val="20"/>
        </w:rPr>
        <w:t xml:space="preserve"> eht-sig-cr-d03-cid2410</w:t>
      </w:r>
      <w:r w:rsidR="008D1FEC" w:rsidRPr="00E91D8A">
        <w:rPr>
          <w:color w:val="BFBFBF" w:themeColor="background1" w:themeShade="BF"/>
          <w:sz w:val="20"/>
          <w:szCs w:val="20"/>
        </w:rPr>
        <w:tab/>
      </w:r>
      <w:r w:rsidR="008D1FEC" w:rsidRPr="00E91D8A">
        <w:rPr>
          <w:color w:val="BFBFBF" w:themeColor="background1" w:themeShade="BF"/>
          <w:sz w:val="20"/>
          <w:szCs w:val="20"/>
        </w:rPr>
        <w:tab/>
      </w:r>
      <w:r w:rsidR="008D1FEC" w:rsidRPr="00E91D8A">
        <w:rPr>
          <w:color w:val="BFBFBF" w:themeColor="background1" w:themeShade="BF"/>
          <w:sz w:val="20"/>
          <w:szCs w:val="20"/>
        </w:rPr>
        <w:tab/>
      </w:r>
      <w:r w:rsidR="008D1FEC" w:rsidRPr="00E91D8A">
        <w:rPr>
          <w:color w:val="BFBFBF" w:themeColor="background1" w:themeShade="BF"/>
          <w:sz w:val="20"/>
          <w:szCs w:val="20"/>
        </w:rPr>
        <w:tab/>
      </w:r>
      <w:r w:rsidR="008D1FEC" w:rsidRPr="00E91D8A">
        <w:rPr>
          <w:color w:val="BFBFBF" w:themeColor="background1" w:themeShade="BF"/>
          <w:sz w:val="20"/>
          <w:szCs w:val="20"/>
        </w:rPr>
        <w:tab/>
        <w:t>Ross Jian Yu</w:t>
      </w:r>
    </w:p>
    <w:p w14:paraId="554C4963" w14:textId="0B282376" w:rsidR="00A16CC8" w:rsidRPr="00E91D8A" w:rsidRDefault="00E3462A" w:rsidP="00A16CC8">
      <w:pPr>
        <w:pStyle w:val="ListParagraph"/>
        <w:numPr>
          <w:ilvl w:val="1"/>
          <w:numId w:val="3"/>
        </w:numPr>
        <w:rPr>
          <w:color w:val="BFBFBF" w:themeColor="background1" w:themeShade="BF"/>
          <w:sz w:val="20"/>
          <w:szCs w:val="20"/>
        </w:rPr>
      </w:pPr>
      <w:hyperlink r:id="rId592" w:history="1">
        <w:r w:rsidR="00A16CC8" w:rsidRPr="00E91D8A">
          <w:rPr>
            <w:rStyle w:val="Hyperlink"/>
            <w:color w:val="BFBFBF" w:themeColor="background1" w:themeShade="BF"/>
            <w:sz w:val="20"/>
            <w:szCs w:val="20"/>
          </w:rPr>
          <w:t>325r1</w:t>
        </w:r>
      </w:hyperlink>
      <w:r w:rsidR="00A16CC8" w:rsidRPr="00E91D8A">
        <w:rPr>
          <w:color w:val="BFBFBF" w:themeColor="background1" w:themeShade="BF"/>
          <w:sz w:val="20"/>
          <w:szCs w:val="20"/>
        </w:rPr>
        <w:t xml:space="preserve"> U-SIG Comment Resolution Part 1</w:t>
      </w:r>
      <w:r w:rsidR="00A16CC8" w:rsidRPr="00E91D8A">
        <w:rPr>
          <w:color w:val="BFBFBF" w:themeColor="background1" w:themeShade="BF"/>
          <w:sz w:val="20"/>
          <w:szCs w:val="20"/>
        </w:rPr>
        <w:tab/>
      </w:r>
      <w:r w:rsidR="00A16CC8" w:rsidRPr="00E91D8A">
        <w:rPr>
          <w:color w:val="BFBFBF" w:themeColor="background1" w:themeShade="BF"/>
          <w:sz w:val="20"/>
          <w:szCs w:val="20"/>
        </w:rPr>
        <w:tab/>
      </w:r>
      <w:r w:rsidR="00A16CC8" w:rsidRPr="00E91D8A">
        <w:rPr>
          <w:color w:val="BFBFBF" w:themeColor="background1" w:themeShade="BF"/>
          <w:sz w:val="20"/>
          <w:szCs w:val="20"/>
        </w:rPr>
        <w:tab/>
      </w:r>
      <w:r w:rsidR="00A16CC8" w:rsidRPr="00E91D8A">
        <w:rPr>
          <w:color w:val="BFBFBF" w:themeColor="background1" w:themeShade="BF"/>
          <w:sz w:val="20"/>
          <w:szCs w:val="20"/>
        </w:rPr>
        <w:tab/>
        <w:t>Sameer Vermani</w:t>
      </w:r>
    </w:p>
    <w:p w14:paraId="4A1392C2" w14:textId="421E69E0" w:rsidR="00E93DB2" w:rsidRDefault="00E93DB2" w:rsidP="00E93DB2">
      <w:pPr>
        <w:pStyle w:val="ListParagraph"/>
        <w:numPr>
          <w:ilvl w:val="0"/>
          <w:numId w:val="3"/>
        </w:numPr>
        <w:rPr>
          <w:sz w:val="22"/>
          <w:szCs w:val="22"/>
        </w:rPr>
      </w:pPr>
      <w:r w:rsidRPr="00146CA0">
        <w:rPr>
          <w:sz w:val="22"/>
          <w:szCs w:val="22"/>
        </w:rPr>
        <w:t>Technical Submissions:</w:t>
      </w:r>
    </w:p>
    <w:p w14:paraId="085233E5" w14:textId="7A4AB801" w:rsidR="008515BD" w:rsidRDefault="00E3462A" w:rsidP="005D1DF0">
      <w:pPr>
        <w:pStyle w:val="ListParagraph"/>
        <w:numPr>
          <w:ilvl w:val="1"/>
          <w:numId w:val="3"/>
        </w:numPr>
        <w:rPr>
          <w:color w:val="00B050"/>
          <w:sz w:val="20"/>
          <w:szCs w:val="20"/>
        </w:rPr>
      </w:pPr>
      <w:hyperlink r:id="rId593" w:history="1">
        <w:r w:rsidR="008515BD" w:rsidRPr="00330573">
          <w:rPr>
            <w:rStyle w:val="Hyperlink"/>
            <w:color w:val="00B050"/>
            <w:sz w:val="20"/>
            <w:szCs w:val="20"/>
          </w:rPr>
          <w:t>247r</w:t>
        </w:r>
        <w:r w:rsidR="00234899" w:rsidRPr="00330573">
          <w:rPr>
            <w:rStyle w:val="Hyperlink"/>
            <w:color w:val="00B050"/>
            <w:sz w:val="20"/>
            <w:szCs w:val="20"/>
          </w:rPr>
          <w:t>1</w:t>
        </w:r>
      </w:hyperlink>
      <w:r w:rsidR="008515BD" w:rsidRPr="00330573">
        <w:rPr>
          <w:color w:val="00B050"/>
          <w:sz w:val="20"/>
          <w:szCs w:val="20"/>
        </w:rPr>
        <w:t xml:space="preserve"> B</w:t>
      </w:r>
      <w:r w:rsidR="00234899" w:rsidRPr="00330573">
        <w:rPr>
          <w:color w:val="00B050"/>
          <w:sz w:val="20"/>
          <w:szCs w:val="20"/>
        </w:rPr>
        <w:t>W</w:t>
      </w:r>
      <w:r w:rsidR="008515BD" w:rsidRPr="00330573">
        <w:rPr>
          <w:color w:val="00B050"/>
          <w:sz w:val="20"/>
          <w:szCs w:val="20"/>
        </w:rPr>
        <w:t xml:space="preserve"> Indication In </w:t>
      </w:r>
      <w:proofErr w:type="spellStart"/>
      <w:r w:rsidR="008515BD" w:rsidRPr="00330573">
        <w:rPr>
          <w:color w:val="00B050"/>
          <w:sz w:val="20"/>
          <w:szCs w:val="20"/>
        </w:rPr>
        <w:t>Rts</w:t>
      </w:r>
      <w:proofErr w:type="spellEnd"/>
      <w:r w:rsidR="008515BD" w:rsidRPr="00330573">
        <w:rPr>
          <w:color w:val="00B050"/>
          <w:sz w:val="20"/>
          <w:szCs w:val="20"/>
        </w:rPr>
        <w:t xml:space="preserve"> </w:t>
      </w:r>
      <w:proofErr w:type="spellStart"/>
      <w:r w:rsidR="008515BD" w:rsidRPr="00330573">
        <w:rPr>
          <w:color w:val="00B050"/>
          <w:sz w:val="20"/>
          <w:szCs w:val="20"/>
        </w:rPr>
        <w:t>Cts</w:t>
      </w:r>
      <w:proofErr w:type="spellEnd"/>
      <w:r w:rsidR="008515BD" w:rsidRPr="00330573">
        <w:rPr>
          <w:color w:val="00B050"/>
          <w:sz w:val="20"/>
          <w:szCs w:val="20"/>
        </w:rPr>
        <w:t xml:space="preserve"> In 320 MHz </w:t>
      </w:r>
      <w:proofErr w:type="spellStart"/>
      <w:r w:rsidR="008515BD" w:rsidRPr="00330573">
        <w:rPr>
          <w:color w:val="00B050"/>
          <w:sz w:val="20"/>
          <w:szCs w:val="20"/>
        </w:rPr>
        <w:t>Ppdu</w:t>
      </w:r>
      <w:proofErr w:type="spellEnd"/>
      <w:r w:rsidR="008515BD" w:rsidRPr="00330573">
        <w:rPr>
          <w:color w:val="00B050"/>
          <w:sz w:val="20"/>
          <w:szCs w:val="20"/>
        </w:rPr>
        <w:t xml:space="preserve"> And </w:t>
      </w:r>
      <w:proofErr w:type="spellStart"/>
      <w:r w:rsidR="008515BD" w:rsidRPr="00330573">
        <w:rPr>
          <w:color w:val="00B050"/>
          <w:sz w:val="20"/>
          <w:szCs w:val="20"/>
        </w:rPr>
        <w:t>PuncturedPreambles</w:t>
      </w:r>
      <w:proofErr w:type="spellEnd"/>
      <w:r w:rsidR="008515BD" w:rsidRPr="00330573">
        <w:rPr>
          <w:color w:val="00B050"/>
          <w:sz w:val="20"/>
          <w:szCs w:val="20"/>
        </w:rPr>
        <w:tab/>
        <w:t>Brian Hart</w:t>
      </w:r>
    </w:p>
    <w:p w14:paraId="1F820071" w14:textId="02CCED44" w:rsidR="00330573" w:rsidRPr="007D2109" w:rsidRDefault="007D2109" w:rsidP="005D1DF0">
      <w:pPr>
        <w:pStyle w:val="ListParagraph"/>
        <w:numPr>
          <w:ilvl w:val="1"/>
          <w:numId w:val="3"/>
        </w:numPr>
        <w:rPr>
          <w:color w:val="00B050"/>
          <w:sz w:val="20"/>
          <w:szCs w:val="20"/>
        </w:rPr>
      </w:pPr>
      <w:hyperlink r:id="rId594" w:history="1">
        <w:r w:rsidR="00330573" w:rsidRPr="007D2109">
          <w:rPr>
            <w:rStyle w:val="Hyperlink"/>
            <w:color w:val="00B050"/>
            <w:sz w:val="20"/>
            <w:szCs w:val="20"/>
          </w:rPr>
          <w:t>344</w:t>
        </w:r>
        <w:r w:rsidRPr="007D2109">
          <w:rPr>
            <w:rStyle w:val="Hyperlink"/>
            <w:color w:val="00B050"/>
            <w:sz w:val="20"/>
            <w:szCs w:val="20"/>
          </w:rPr>
          <w:t>r0</w:t>
        </w:r>
      </w:hyperlink>
      <w:r w:rsidRPr="007D2109">
        <w:rPr>
          <w:color w:val="00B050"/>
          <w:sz w:val="20"/>
          <w:szCs w:val="20"/>
        </w:rPr>
        <w:t xml:space="preserve"> </w:t>
      </w:r>
      <w:r w:rsidRPr="007D2109">
        <w:rPr>
          <w:color w:val="00B050"/>
          <w:sz w:val="20"/>
          <w:szCs w:val="20"/>
        </w:rPr>
        <w:t xml:space="preserve">Compressed Supported MCS and </w:t>
      </w:r>
      <w:proofErr w:type="spellStart"/>
      <w:r w:rsidRPr="007D2109">
        <w:rPr>
          <w:color w:val="00B050"/>
          <w:sz w:val="20"/>
          <w:szCs w:val="20"/>
        </w:rPr>
        <w:t>Nss</w:t>
      </w:r>
      <w:proofErr w:type="spellEnd"/>
      <w:r w:rsidRPr="007D2109">
        <w:rPr>
          <w:color w:val="00B050"/>
          <w:sz w:val="20"/>
          <w:szCs w:val="20"/>
        </w:rPr>
        <w:t xml:space="preserve"> Set Field                        </w:t>
      </w:r>
      <w:r w:rsidR="00897051">
        <w:rPr>
          <w:color w:val="00B050"/>
          <w:sz w:val="20"/>
          <w:szCs w:val="20"/>
        </w:rPr>
        <w:tab/>
      </w:r>
      <w:r w:rsidRPr="007D2109">
        <w:rPr>
          <w:color w:val="00B050"/>
          <w:sz w:val="20"/>
          <w:szCs w:val="20"/>
        </w:rPr>
        <w:t>Steve Shellhammer</w:t>
      </w:r>
    </w:p>
    <w:p w14:paraId="6BF1FF4E" w14:textId="77777777" w:rsidR="00E93DB2" w:rsidRPr="003046F3" w:rsidRDefault="00E93DB2" w:rsidP="00E93DB2">
      <w:pPr>
        <w:pStyle w:val="ListParagraph"/>
        <w:numPr>
          <w:ilvl w:val="0"/>
          <w:numId w:val="3"/>
        </w:numPr>
      </w:pPr>
      <w:proofErr w:type="spellStart"/>
      <w:r w:rsidRPr="003046F3">
        <w:t>AoB</w:t>
      </w:r>
      <w:proofErr w:type="spellEnd"/>
      <w:r>
        <w:t>:</w:t>
      </w:r>
    </w:p>
    <w:p w14:paraId="3DDC4394" w14:textId="77777777" w:rsidR="00E93DB2" w:rsidRDefault="00E93DB2" w:rsidP="00E93DB2">
      <w:pPr>
        <w:pStyle w:val="ListParagraph"/>
        <w:numPr>
          <w:ilvl w:val="0"/>
          <w:numId w:val="3"/>
        </w:numPr>
      </w:pPr>
      <w:r>
        <w:t>Adjourn</w:t>
      </w:r>
    </w:p>
    <w:p w14:paraId="46196280" w14:textId="398ADB9C" w:rsidR="00E93DB2" w:rsidRPr="00755C65" w:rsidRDefault="00E93DB2" w:rsidP="00E93DB2">
      <w:pPr>
        <w:pStyle w:val="Heading3"/>
      </w:pPr>
      <w:r w:rsidRPr="00BE0E95">
        <w:rPr>
          <w:highlight w:val="green"/>
        </w:rPr>
        <w:t>19</w:t>
      </w:r>
      <w:r w:rsidRPr="00BE0E95">
        <w:rPr>
          <w:highlight w:val="green"/>
          <w:vertAlign w:val="superscript"/>
        </w:rPr>
        <w:t>th</w:t>
      </w:r>
      <w:r w:rsidRPr="00BE0E95">
        <w:rPr>
          <w:highlight w:val="green"/>
        </w:rPr>
        <w:t xml:space="preserve"> Conf. Call: </w:t>
      </w:r>
      <w:r w:rsidR="00EB2611" w:rsidRPr="00BE0E95">
        <w:rPr>
          <w:highlight w:val="green"/>
        </w:rPr>
        <w:t>March 01</w:t>
      </w:r>
      <w:r w:rsidRPr="00BE0E95">
        <w:rPr>
          <w:highlight w:val="green"/>
        </w:rPr>
        <w:t xml:space="preserve"> (19:00–22:00 ET)–MAC</w:t>
      </w:r>
    </w:p>
    <w:p w14:paraId="56E4AB41" w14:textId="77777777" w:rsidR="00E93DB2" w:rsidRPr="003046F3" w:rsidRDefault="00E93DB2" w:rsidP="00E93DB2">
      <w:pPr>
        <w:pStyle w:val="ListParagraph"/>
        <w:numPr>
          <w:ilvl w:val="0"/>
          <w:numId w:val="3"/>
        </w:numPr>
        <w:rPr>
          <w:lang w:val="en-US"/>
        </w:rPr>
      </w:pPr>
      <w:r w:rsidRPr="003046F3">
        <w:t>Call the meeting to order</w:t>
      </w:r>
    </w:p>
    <w:p w14:paraId="1D8AC5E4" w14:textId="77777777" w:rsidR="00E93DB2" w:rsidRDefault="00E93DB2" w:rsidP="00E93DB2">
      <w:pPr>
        <w:pStyle w:val="ListParagraph"/>
        <w:numPr>
          <w:ilvl w:val="0"/>
          <w:numId w:val="3"/>
        </w:numPr>
      </w:pPr>
      <w:r w:rsidRPr="003046F3">
        <w:t>IEEE 802 and 802.11 IPR policy and procedure</w:t>
      </w:r>
    </w:p>
    <w:p w14:paraId="6FD6772B"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11A6A76F"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95" w:history="1">
        <w:r w:rsidRPr="003046F3">
          <w:rPr>
            <w:rStyle w:val="Hyperlink"/>
            <w:sz w:val="22"/>
            <w:szCs w:val="22"/>
          </w:rPr>
          <w:t>patcom@ieee.org</w:t>
        </w:r>
      </w:hyperlink>
      <w:r w:rsidRPr="003046F3">
        <w:rPr>
          <w:sz w:val="22"/>
          <w:szCs w:val="22"/>
        </w:rPr>
        <w:t>); or</w:t>
      </w:r>
    </w:p>
    <w:p w14:paraId="4171F5B6"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EC1D49"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2C4F03"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E00999"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DCEE73" w14:textId="77777777" w:rsidR="00E93DB2" w:rsidRPr="0032579B" w:rsidRDefault="00E93DB2" w:rsidP="00E93DB2">
      <w:pPr>
        <w:pStyle w:val="ListParagraph"/>
        <w:numPr>
          <w:ilvl w:val="2"/>
          <w:numId w:val="3"/>
        </w:numPr>
        <w:rPr>
          <w:sz w:val="22"/>
          <w:szCs w:val="22"/>
        </w:rPr>
      </w:pPr>
      <w:r w:rsidRPr="0032579B">
        <w:rPr>
          <w:sz w:val="22"/>
          <w:szCs w:val="22"/>
        </w:rPr>
        <w:lastRenderedPageBreak/>
        <w:t xml:space="preserve">IEEE SA’s copyright policy is described in </w:t>
      </w:r>
      <w:hyperlink r:id="rId596" w:anchor="7" w:history="1">
        <w:r w:rsidRPr="0032579B">
          <w:rPr>
            <w:rStyle w:val="Hyperlink"/>
            <w:sz w:val="22"/>
            <w:szCs w:val="22"/>
          </w:rPr>
          <w:t>Clause 7</w:t>
        </w:r>
      </w:hyperlink>
      <w:r w:rsidRPr="0032579B">
        <w:rPr>
          <w:sz w:val="22"/>
          <w:szCs w:val="22"/>
        </w:rPr>
        <w:t xml:space="preserve"> of the IEEE SA Standards Board Bylaws and </w:t>
      </w:r>
      <w:hyperlink r:id="rId597" w:history="1">
        <w:r w:rsidRPr="0032579B">
          <w:rPr>
            <w:rStyle w:val="Hyperlink"/>
            <w:sz w:val="22"/>
            <w:szCs w:val="22"/>
          </w:rPr>
          <w:t>Clause 6.1</w:t>
        </w:r>
      </w:hyperlink>
      <w:r w:rsidRPr="0032579B">
        <w:rPr>
          <w:sz w:val="22"/>
          <w:szCs w:val="22"/>
        </w:rPr>
        <w:t xml:space="preserve"> of the IEEE SA Standards Board Operations Manual;</w:t>
      </w:r>
    </w:p>
    <w:p w14:paraId="69B490A2"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1D9568"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CF9889A" w14:textId="77777777" w:rsidR="00E93DB2" w:rsidRDefault="00E93DB2" w:rsidP="00E93DB2">
      <w:pPr>
        <w:pStyle w:val="ListParagraph"/>
        <w:numPr>
          <w:ilvl w:val="0"/>
          <w:numId w:val="3"/>
        </w:numPr>
      </w:pPr>
      <w:r w:rsidRPr="003046F3">
        <w:t>Attendance reminder.</w:t>
      </w:r>
    </w:p>
    <w:p w14:paraId="4BFA6345" w14:textId="77777777" w:rsidR="00E93DB2" w:rsidRPr="003046F3" w:rsidRDefault="00E93DB2" w:rsidP="00E93DB2">
      <w:pPr>
        <w:pStyle w:val="ListParagraph"/>
        <w:numPr>
          <w:ilvl w:val="1"/>
          <w:numId w:val="3"/>
        </w:numPr>
      </w:pPr>
      <w:r>
        <w:rPr>
          <w:sz w:val="22"/>
          <w:szCs w:val="22"/>
        </w:rPr>
        <w:t xml:space="preserve">Participation slide: </w:t>
      </w:r>
      <w:hyperlink r:id="rId598" w:tgtFrame="_blank" w:history="1">
        <w:r w:rsidRPr="00EE0424">
          <w:rPr>
            <w:rStyle w:val="Hyperlink"/>
            <w:sz w:val="22"/>
            <w:szCs w:val="22"/>
            <w:lang w:val="en-US"/>
          </w:rPr>
          <w:t>https://mentor.ieee.org/802-ec/dcn/16/ec-16-0180-05-00EC-ieee-802-participation-slide.pptx</w:t>
        </w:r>
      </w:hyperlink>
    </w:p>
    <w:p w14:paraId="5FBF3A69"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4630C102" w14:textId="77777777" w:rsidR="00E93DB2" w:rsidRDefault="00E93DB2" w:rsidP="00E93DB2">
      <w:pPr>
        <w:pStyle w:val="ListParagraph"/>
        <w:numPr>
          <w:ilvl w:val="2"/>
          <w:numId w:val="3"/>
        </w:numPr>
        <w:rPr>
          <w:sz w:val="22"/>
        </w:rPr>
      </w:pPr>
      <w:r>
        <w:rPr>
          <w:sz w:val="22"/>
        </w:rPr>
        <w:t xml:space="preserve">1) login to </w:t>
      </w:r>
      <w:hyperlink r:id="rId5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7695506" w14:textId="77777777" w:rsidR="00E93DB2" w:rsidRPr="00086C6D" w:rsidRDefault="00E93DB2" w:rsidP="00E93DB2">
      <w:pPr>
        <w:pStyle w:val="ListParagraph"/>
        <w:numPr>
          <w:ilvl w:val="1"/>
          <w:numId w:val="3"/>
        </w:numPr>
        <w:rPr>
          <w:sz w:val="22"/>
        </w:rPr>
      </w:pPr>
      <w:r w:rsidRPr="00086C6D">
        <w:rPr>
          <w:sz w:val="22"/>
        </w:rPr>
        <w:t xml:space="preserve">If you are unable to record the attendance via </w:t>
      </w:r>
      <w:hyperlink r:id="rId60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0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02" w:history="1">
        <w:r w:rsidRPr="00086C6D">
          <w:rPr>
            <w:rStyle w:val="Hyperlink"/>
            <w:sz w:val="22"/>
            <w:szCs w:val="22"/>
          </w:rPr>
          <w:t>liwen.chu@nxp.com</w:t>
        </w:r>
      </w:hyperlink>
      <w:r w:rsidRPr="00086C6D">
        <w:rPr>
          <w:sz w:val="22"/>
          <w:szCs w:val="22"/>
        </w:rPr>
        <w:t>)</w:t>
      </w:r>
    </w:p>
    <w:p w14:paraId="7EEFA536"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4AA2073F" w14:textId="77777777" w:rsidR="00E93DB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FCD4D4" w14:textId="77777777" w:rsidR="00E93DB2" w:rsidRDefault="00E93DB2" w:rsidP="00E93DB2">
      <w:pPr>
        <w:pStyle w:val="ListParagraph"/>
        <w:numPr>
          <w:ilvl w:val="0"/>
          <w:numId w:val="3"/>
        </w:numPr>
        <w:rPr>
          <w:sz w:val="22"/>
          <w:szCs w:val="22"/>
        </w:rPr>
      </w:pPr>
      <w:r w:rsidRPr="0005286F">
        <w:rPr>
          <w:sz w:val="22"/>
          <w:szCs w:val="22"/>
        </w:rPr>
        <w:t>Announcements:</w:t>
      </w:r>
    </w:p>
    <w:p w14:paraId="07209951" w14:textId="1FEFDB8B" w:rsidR="00796C58" w:rsidRPr="00AD2205" w:rsidRDefault="00796C58" w:rsidP="00796C58">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w:t>
      </w:r>
    </w:p>
    <w:p w14:paraId="085C53F7" w14:textId="70BB6D57" w:rsidR="00F46D68" w:rsidRPr="00681747" w:rsidRDefault="00E3462A" w:rsidP="00925229">
      <w:pPr>
        <w:pStyle w:val="ListParagraph"/>
        <w:numPr>
          <w:ilvl w:val="1"/>
          <w:numId w:val="3"/>
        </w:numPr>
        <w:rPr>
          <w:color w:val="00B050"/>
          <w:sz w:val="20"/>
          <w:szCs w:val="20"/>
        </w:rPr>
      </w:pPr>
      <w:hyperlink r:id="rId603" w:history="1">
        <w:r w:rsidR="00FB48E7" w:rsidRPr="00681747">
          <w:rPr>
            <w:rStyle w:val="Hyperlink"/>
            <w:color w:val="00B050"/>
            <w:sz w:val="20"/>
            <w:szCs w:val="20"/>
          </w:rPr>
          <w:t>902r</w:t>
        </w:r>
        <w:r w:rsidR="006E7EE0" w:rsidRPr="00681747">
          <w:rPr>
            <w:rStyle w:val="Hyperlink"/>
            <w:color w:val="00B050"/>
            <w:sz w:val="20"/>
            <w:szCs w:val="20"/>
          </w:rPr>
          <w:t>7</w:t>
        </w:r>
      </w:hyperlink>
      <w:r w:rsidR="00FB48E7" w:rsidRPr="00681747">
        <w:rPr>
          <w:color w:val="00B050"/>
          <w:sz w:val="20"/>
          <w:szCs w:val="20"/>
        </w:rPr>
        <w:t xml:space="preserve"> Group addressed frames delivery for MLO follow up</w:t>
      </w:r>
      <w:r w:rsidR="00FB48E7" w:rsidRPr="00681747">
        <w:rPr>
          <w:color w:val="00B050"/>
          <w:sz w:val="20"/>
          <w:szCs w:val="20"/>
        </w:rPr>
        <w:tab/>
      </w:r>
      <w:r w:rsidR="00BF3522" w:rsidRPr="00681747">
        <w:rPr>
          <w:color w:val="00B050"/>
          <w:sz w:val="20"/>
          <w:szCs w:val="20"/>
        </w:rPr>
        <w:tab/>
      </w:r>
      <w:r w:rsidR="00FB48E7" w:rsidRPr="00681747">
        <w:rPr>
          <w:color w:val="00B050"/>
          <w:sz w:val="20"/>
          <w:szCs w:val="20"/>
        </w:rPr>
        <w:t>Ming Gan</w:t>
      </w:r>
      <w:r w:rsidR="00BF3522" w:rsidRPr="00681747">
        <w:rPr>
          <w:color w:val="00B050"/>
          <w:sz w:val="20"/>
          <w:szCs w:val="20"/>
        </w:rPr>
        <w:t xml:space="preserve">       </w:t>
      </w:r>
      <w:r w:rsidR="00925229" w:rsidRPr="00681747">
        <w:rPr>
          <w:color w:val="00B050"/>
          <w:sz w:val="20"/>
          <w:szCs w:val="20"/>
        </w:rPr>
        <w:t>[</w:t>
      </w:r>
      <w:r w:rsidR="00C66BAA" w:rsidRPr="00681747">
        <w:rPr>
          <w:color w:val="00B050"/>
          <w:sz w:val="20"/>
          <w:szCs w:val="20"/>
        </w:rPr>
        <w:t>2</w:t>
      </w:r>
      <w:r w:rsidR="00925229" w:rsidRPr="00681747">
        <w:rPr>
          <w:color w:val="00B050"/>
          <w:sz w:val="20"/>
          <w:szCs w:val="20"/>
        </w:rPr>
        <w:t xml:space="preserve"> SP</w:t>
      </w:r>
      <w:r w:rsidR="00C66BAA" w:rsidRPr="00681747">
        <w:rPr>
          <w:color w:val="00B050"/>
          <w:sz w:val="20"/>
          <w:szCs w:val="20"/>
        </w:rPr>
        <w:t>s</w:t>
      </w:r>
      <w:r w:rsidR="00925229" w:rsidRPr="00681747">
        <w:rPr>
          <w:color w:val="00B050"/>
          <w:sz w:val="20"/>
          <w:szCs w:val="20"/>
        </w:rPr>
        <w:t>]</w:t>
      </w:r>
      <w:r w:rsidR="00BF3522" w:rsidRPr="00681747">
        <w:rPr>
          <w:color w:val="00B050"/>
          <w:sz w:val="20"/>
          <w:szCs w:val="20"/>
        </w:rPr>
        <w:t xml:space="preserve"> </w:t>
      </w:r>
      <w:r w:rsidR="007E4071" w:rsidRPr="00681747">
        <w:rPr>
          <w:color w:val="00B050"/>
          <w:sz w:val="20"/>
          <w:szCs w:val="20"/>
        </w:rPr>
        <w:t>10’</w:t>
      </w:r>
    </w:p>
    <w:p w14:paraId="7664BFE7" w14:textId="04EA0B35" w:rsidR="006B1483" w:rsidRDefault="006B1483" w:rsidP="00796C58">
      <w:pPr>
        <w:pStyle w:val="ListParagraph"/>
        <w:numPr>
          <w:ilvl w:val="0"/>
          <w:numId w:val="3"/>
        </w:numPr>
        <w:rPr>
          <w:sz w:val="22"/>
          <w:szCs w:val="22"/>
        </w:rPr>
      </w:pPr>
      <w:r>
        <w:rPr>
          <w:sz w:val="22"/>
          <w:szCs w:val="22"/>
        </w:rPr>
        <w:t xml:space="preserve">Technical submissions: </w:t>
      </w:r>
      <w:r w:rsidR="00E70C89" w:rsidRPr="00E9673B">
        <w:rPr>
          <w:b/>
          <w:bCs/>
          <w:sz w:val="22"/>
          <w:szCs w:val="22"/>
        </w:rPr>
        <w:t xml:space="preserve">CR </w:t>
      </w:r>
      <w:r w:rsidR="00A0259B" w:rsidRPr="00E9673B">
        <w:rPr>
          <w:b/>
          <w:bCs/>
          <w:sz w:val="22"/>
          <w:szCs w:val="22"/>
        </w:rPr>
        <w:t>w</w:t>
      </w:r>
      <w:r w:rsidRPr="00E9673B">
        <w:rPr>
          <w:b/>
          <w:bCs/>
          <w:sz w:val="22"/>
          <w:szCs w:val="22"/>
        </w:rPr>
        <w:t xml:space="preserve">ith </w:t>
      </w:r>
      <w:r w:rsidR="00A0259B" w:rsidRPr="00E9673B">
        <w:rPr>
          <w:b/>
          <w:bCs/>
          <w:sz w:val="22"/>
          <w:szCs w:val="22"/>
        </w:rPr>
        <w:t>d</w:t>
      </w:r>
      <w:r w:rsidRPr="00E9673B">
        <w:rPr>
          <w:b/>
          <w:bCs/>
          <w:sz w:val="22"/>
          <w:szCs w:val="22"/>
        </w:rPr>
        <w:t>ependencies</w:t>
      </w:r>
    </w:p>
    <w:p w14:paraId="7B8FFD4F" w14:textId="6B3CF67E" w:rsidR="00E264C9" w:rsidRPr="00681747" w:rsidRDefault="00E3462A" w:rsidP="004C6C12">
      <w:pPr>
        <w:pStyle w:val="ListParagraph"/>
        <w:numPr>
          <w:ilvl w:val="1"/>
          <w:numId w:val="3"/>
        </w:numPr>
        <w:rPr>
          <w:strike/>
          <w:color w:val="FFC000"/>
          <w:sz w:val="20"/>
          <w:szCs w:val="20"/>
        </w:rPr>
      </w:pPr>
      <w:hyperlink r:id="rId604" w:history="1">
        <w:r w:rsidR="00E264C9" w:rsidRPr="00681747">
          <w:rPr>
            <w:rStyle w:val="Hyperlink"/>
            <w:strike/>
            <w:color w:val="FFC000"/>
            <w:sz w:val="20"/>
            <w:szCs w:val="20"/>
          </w:rPr>
          <w:t>1890r1</w:t>
        </w:r>
      </w:hyperlink>
      <w:r w:rsidR="00E264C9" w:rsidRPr="00681747">
        <w:rPr>
          <w:strike/>
          <w:color w:val="FFC000"/>
          <w:sz w:val="20"/>
          <w:szCs w:val="20"/>
        </w:rPr>
        <w:t xml:space="preserve"> Reconsideration on STA MAC address of non-AP MLD</w:t>
      </w:r>
      <w:r w:rsidR="00E264C9" w:rsidRPr="00681747">
        <w:rPr>
          <w:strike/>
          <w:color w:val="FFC000"/>
          <w:sz w:val="20"/>
          <w:szCs w:val="20"/>
        </w:rPr>
        <w:tab/>
        <w:t>Guogang Huang</w:t>
      </w:r>
      <w:r w:rsidR="008410FC" w:rsidRPr="00681747">
        <w:rPr>
          <w:strike/>
          <w:color w:val="FFC000"/>
          <w:sz w:val="20"/>
          <w:szCs w:val="20"/>
        </w:rPr>
        <w:t xml:space="preserve"> [SP]</w:t>
      </w:r>
      <w:r w:rsidR="00E96820" w:rsidRPr="00681747">
        <w:rPr>
          <w:strike/>
          <w:color w:val="FFC000"/>
          <w:sz w:val="20"/>
          <w:szCs w:val="20"/>
        </w:rPr>
        <w:t xml:space="preserve"> </w:t>
      </w:r>
      <w:r w:rsidR="005048A3" w:rsidRPr="00681747">
        <w:rPr>
          <w:strike/>
          <w:color w:val="FFC000"/>
          <w:sz w:val="20"/>
          <w:szCs w:val="20"/>
        </w:rPr>
        <w:t xml:space="preserve"> </w:t>
      </w:r>
      <w:r w:rsidR="00A80122" w:rsidRPr="00681747">
        <w:rPr>
          <w:strike/>
          <w:color w:val="FFC000"/>
          <w:sz w:val="20"/>
          <w:szCs w:val="20"/>
        </w:rPr>
        <w:t>10</w:t>
      </w:r>
      <w:r w:rsidR="00D52883" w:rsidRPr="00681747">
        <w:rPr>
          <w:strike/>
          <w:color w:val="FFC000"/>
          <w:sz w:val="20"/>
          <w:szCs w:val="20"/>
        </w:rPr>
        <w:t>’</w:t>
      </w:r>
    </w:p>
    <w:p w14:paraId="22D9D034" w14:textId="4562A115" w:rsidR="007F62C0" w:rsidRPr="00681747" w:rsidRDefault="00E3462A" w:rsidP="007F62C0">
      <w:pPr>
        <w:pStyle w:val="ListParagraph"/>
        <w:numPr>
          <w:ilvl w:val="1"/>
          <w:numId w:val="3"/>
        </w:numPr>
        <w:rPr>
          <w:color w:val="00B050"/>
          <w:sz w:val="20"/>
          <w:szCs w:val="20"/>
        </w:rPr>
      </w:pPr>
      <w:hyperlink r:id="rId605" w:history="1">
        <w:r w:rsidR="007F62C0" w:rsidRPr="00681747">
          <w:rPr>
            <w:rStyle w:val="Hyperlink"/>
            <w:color w:val="00B050"/>
            <w:sz w:val="20"/>
            <w:szCs w:val="20"/>
          </w:rPr>
          <w:t>296r</w:t>
        </w:r>
        <w:r w:rsidR="00764E3A" w:rsidRPr="00681747">
          <w:rPr>
            <w:rStyle w:val="Hyperlink"/>
            <w:color w:val="00B050"/>
            <w:sz w:val="20"/>
            <w:szCs w:val="20"/>
          </w:rPr>
          <w:t>2</w:t>
        </w:r>
      </w:hyperlink>
      <w:r w:rsidR="007F62C0" w:rsidRPr="00681747">
        <w:rPr>
          <w:color w:val="00B050"/>
          <w:sz w:val="20"/>
          <w:szCs w:val="20"/>
        </w:rPr>
        <w:t xml:space="preserve"> CR for 35.3.3</w:t>
      </w:r>
      <w:r w:rsidR="007F62C0" w:rsidRPr="00681747">
        <w:rPr>
          <w:color w:val="00B050"/>
          <w:sz w:val="20"/>
          <w:szCs w:val="20"/>
        </w:rPr>
        <w:tab/>
        <w:t xml:space="preserve"> </w:t>
      </w:r>
      <w:r w:rsidR="007F62C0" w:rsidRPr="00681747">
        <w:rPr>
          <w:color w:val="00B050"/>
          <w:sz w:val="20"/>
          <w:szCs w:val="20"/>
        </w:rPr>
        <w:tab/>
      </w:r>
      <w:r w:rsidR="007F62C0" w:rsidRPr="00681747">
        <w:rPr>
          <w:color w:val="00B050"/>
          <w:sz w:val="20"/>
          <w:szCs w:val="20"/>
        </w:rPr>
        <w:tab/>
      </w:r>
      <w:r w:rsidR="007F62C0" w:rsidRPr="00681747">
        <w:rPr>
          <w:color w:val="00B050"/>
          <w:sz w:val="20"/>
          <w:szCs w:val="20"/>
        </w:rPr>
        <w:tab/>
      </w:r>
      <w:r w:rsidR="007F62C0" w:rsidRPr="00681747">
        <w:rPr>
          <w:color w:val="00B050"/>
          <w:sz w:val="20"/>
          <w:szCs w:val="20"/>
        </w:rPr>
        <w:tab/>
      </w:r>
      <w:r w:rsidR="00104009" w:rsidRPr="00681747">
        <w:rPr>
          <w:color w:val="00B050"/>
          <w:sz w:val="20"/>
          <w:szCs w:val="20"/>
        </w:rPr>
        <w:t xml:space="preserve">     </w:t>
      </w:r>
      <w:r w:rsidR="000178D1" w:rsidRPr="00681747">
        <w:rPr>
          <w:color w:val="00B050"/>
          <w:sz w:val="20"/>
          <w:szCs w:val="20"/>
        </w:rPr>
        <w:t xml:space="preserve">        </w:t>
      </w:r>
      <w:r w:rsidR="00104009" w:rsidRPr="00681747">
        <w:rPr>
          <w:color w:val="00B050"/>
          <w:sz w:val="20"/>
          <w:szCs w:val="20"/>
        </w:rPr>
        <w:t xml:space="preserve"> </w:t>
      </w:r>
      <w:r w:rsidR="007F62C0" w:rsidRPr="00681747">
        <w:rPr>
          <w:color w:val="00B050"/>
          <w:sz w:val="20"/>
          <w:szCs w:val="20"/>
        </w:rPr>
        <w:t xml:space="preserve">Po-Kai Huang </w:t>
      </w:r>
      <w:r w:rsidR="009731F8" w:rsidRPr="00681747">
        <w:rPr>
          <w:color w:val="00B050"/>
          <w:sz w:val="20"/>
          <w:szCs w:val="20"/>
        </w:rPr>
        <w:t xml:space="preserve">    </w:t>
      </w:r>
      <w:r w:rsidR="007F62C0" w:rsidRPr="00681747">
        <w:rPr>
          <w:color w:val="00B050"/>
          <w:sz w:val="20"/>
          <w:szCs w:val="20"/>
        </w:rPr>
        <w:t>[SP]</w:t>
      </w:r>
      <w:r w:rsidR="00E96820" w:rsidRPr="00681747">
        <w:rPr>
          <w:color w:val="00B050"/>
          <w:sz w:val="20"/>
          <w:szCs w:val="20"/>
        </w:rPr>
        <w:t xml:space="preserve">  </w:t>
      </w:r>
      <w:r w:rsidR="00A80122" w:rsidRPr="00681747">
        <w:rPr>
          <w:color w:val="00B050"/>
          <w:sz w:val="20"/>
          <w:szCs w:val="20"/>
        </w:rPr>
        <w:t>10</w:t>
      </w:r>
      <w:r w:rsidR="00C25FFF" w:rsidRPr="00681747">
        <w:rPr>
          <w:color w:val="00B050"/>
          <w:sz w:val="20"/>
          <w:szCs w:val="20"/>
        </w:rPr>
        <w:t>’</w:t>
      </w:r>
    </w:p>
    <w:p w14:paraId="0262B324" w14:textId="20F8731C" w:rsidR="00796C58" w:rsidRPr="00885E72" w:rsidRDefault="00796C58" w:rsidP="00796C58">
      <w:pPr>
        <w:pStyle w:val="ListParagraph"/>
        <w:numPr>
          <w:ilvl w:val="0"/>
          <w:numId w:val="3"/>
        </w:numPr>
        <w:rPr>
          <w:sz w:val="22"/>
          <w:szCs w:val="22"/>
        </w:rPr>
      </w:pPr>
      <w:r w:rsidRPr="0005286F">
        <w:rPr>
          <w:sz w:val="22"/>
          <w:szCs w:val="22"/>
        </w:rPr>
        <w:t xml:space="preserve">Technical Submissions: </w:t>
      </w:r>
      <w:r>
        <w:rPr>
          <w:b/>
          <w:bCs/>
          <w:sz w:val="22"/>
          <w:szCs w:val="22"/>
        </w:rPr>
        <w:t>Comment Resolutions</w:t>
      </w:r>
    </w:p>
    <w:p w14:paraId="53316590" w14:textId="6296ADE4" w:rsidR="00796C58" w:rsidRPr="00CD4B94" w:rsidRDefault="00E3462A" w:rsidP="00796C58">
      <w:pPr>
        <w:pStyle w:val="ListParagraph"/>
        <w:numPr>
          <w:ilvl w:val="1"/>
          <w:numId w:val="3"/>
        </w:numPr>
        <w:rPr>
          <w:color w:val="00B050"/>
          <w:sz w:val="20"/>
          <w:szCs w:val="20"/>
        </w:rPr>
      </w:pPr>
      <w:hyperlink r:id="rId606" w:history="1">
        <w:r w:rsidR="00796C58" w:rsidRPr="00CD4B94">
          <w:rPr>
            <w:rStyle w:val="Hyperlink"/>
            <w:color w:val="00B050"/>
            <w:sz w:val="20"/>
            <w:szCs w:val="20"/>
          </w:rPr>
          <w:t>252r</w:t>
        </w:r>
        <w:r w:rsidR="00104009" w:rsidRPr="00CD4B94">
          <w:rPr>
            <w:rStyle w:val="Hyperlink"/>
            <w:color w:val="00B050"/>
            <w:sz w:val="20"/>
            <w:szCs w:val="20"/>
          </w:rPr>
          <w:t>1</w:t>
        </w:r>
      </w:hyperlink>
      <w:r w:rsidR="00796C58" w:rsidRPr="00CD4B94">
        <w:rPr>
          <w:color w:val="00B050"/>
          <w:sz w:val="20"/>
          <w:szCs w:val="20"/>
        </w:rPr>
        <w:t xml:space="preserve"> Resolution for Misc</w:t>
      </w:r>
      <w:r w:rsidR="00104009" w:rsidRPr="00CD4B94">
        <w:rPr>
          <w:color w:val="00B050"/>
          <w:sz w:val="20"/>
          <w:szCs w:val="20"/>
        </w:rPr>
        <w:t>.</w:t>
      </w:r>
      <w:r w:rsidR="00796C58" w:rsidRPr="00CD4B94">
        <w:rPr>
          <w:color w:val="00B050"/>
          <w:sz w:val="20"/>
          <w:szCs w:val="20"/>
        </w:rPr>
        <w:t xml:space="preserve"> CIDs related to Clause 9 and 1</w:t>
      </w:r>
      <w:r w:rsidR="00A9398E" w:rsidRPr="00CD4B94">
        <w:rPr>
          <w:color w:val="00B050"/>
          <w:sz w:val="20"/>
          <w:szCs w:val="20"/>
        </w:rPr>
        <w:t xml:space="preserve">      </w:t>
      </w:r>
      <w:r w:rsidR="00104009" w:rsidRPr="00CD4B94">
        <w:rPr>
          <w:color w:val="00B050"/>
          <w:sz w:val="20"/>
          <w:szCs w:val="20"/>
        </w:rPr>
        <w:t xml:space="preserve"> </w:t>
      </w:r>
      <w:r w:rsidR="00796C58" w:rsidRPr="00CD4B94">
        <w:rPr>
          <w:color w:val="00B050"/>
          <w:sz w:val="20"/>
          <w:szCs w:val="20"/>
        </w:rPr>
        <w:t>Gaurang Naik</w:t>
      </w:r>
      <w:r w:rsidR="00104009" w:rsidRPr="00CD4B94">
        <w:rPr>
          <w:color w:val="00B050"/>
          <w:sz w:val="20"/>
          <w:szCs w:val="20"/>
        </w:rPr>
        <w:tab/>
        <w:t xml:space="preserve"> </w:t>
      </w:r>
      <w:r w:rsidR="00C5338D" w:rsidRPr="00CD4B94">
        <w:rPr>
          <w:color w:val="00B050"/>
          <w:sz w:val="20"/>
          <w:szCs w:val="20"/>
        </w:rPr>
        <w:t xml:space="preserve">  </w:t>
      </w:r>
      <w:r w:rsidR="00104009" w:rsidRPr="00CD4B94">
        <w:rPr>
          <w:color w:val="00B050"/>
          <w:sz w:val="20"/>
          <w:szCs w:val="20"/>
        </w:rPr>
        <w:t>[Q&amp;A+SP]</w:t>
      </w:r>
      <w:r w:rsidR="005048A3" w:rsidRPr="00CD4B94">
        <w:rPr>
          <w:color w:val="00B050"/>
          <w:sz w:val="20"/>
          <w:szCs w:val="20"/>
        </w:rPr>
        <w:t xml:space="preserve"> 10’</w:t>
      </w:r>
    </w:p>
    <w:p w14:paraId="2912248C" w14:textId="77777777" w:rsidR="00796C58" w:rsidRPr="00081276" w:rsidRDefault="00796C58" w:rsidP="00796C58">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9ADE05D" w14:textId="45136D4A" w:rsidR="00D17698" w:rsidRPr="00CD4B94" w:rsidRDefault="00E3462A" w:rsidP="00D46074">
      <w:pPr>
        <w:pStyle w:val="ListParagraph"/>
        <w:numPr>
          <w:ilvl w:val="1"/>
          <w:numId w:val="3"/>
        </w:numPr>
        <w:rPr>
          <w:color w:val="00B050"/>
          <w:sz w:val="20"/>
          <w:szCs w:val="20"/>
        </w:rPr>
      </w:pPr>
      <w:hyperlink r:id="rId607" w:history="1">
        <w:r w:rsidR="00796C58" w:rsidRPr="00CD4B94">
          <w:rPr>
            <w:rStyle w:val="Hyperlink"/>
            <w:color w:val="00B050"/>
            <w:sz w:val="20"/>
            <w:szCs w:val="20"/>
          </w:rPr>
          <w:t>081r</w:t>
        </w:r>
        <w:r w:rsidR="00890096" w:rsidRPr="00CD4B94">
          <w:rPr>
            <w:rStyle w:val="Hyperlink"/>
            <w:color w:val="00B050"/>
            <w:sz w:val="20"/>
            <w:szCs w:val="20"/>
          </w:rPr>
          <w:t>2</w:t>
        </w:r>
      </w:hyperlink>
      <w:r w:rsidR="00796C58" w:rsidRPr="00CD4B94">
        <w:rPr>
          <w:color w:val="00B050"/>
          <w:sz w:val="20"/>
          <w:szCs w:val="20"/>
        </w:rPr>
        <w:t xml:space="preserve"> </w:t>
      </w:r>
      <w:proofErr w:type="spellStart"/>
      <w:r w:rsidR="00796C58" w:rsidRPr="00CD4B94">
        <w:rPr>
          <w:color w:val="00B050"/>
          <w:sz w:val="20"/>
          <w:szCs w:val="20"/>
        </w:rPr>
        <w:t>pdt</w:t>
      </w:r>
      <w:proofErr w:type="spellEnd"/>
      <w:r w:rsidR="00796C58" w:rsidRPr="00CD4B94">
        <w:rPr>
          <w:color w:val="00B050"/>
          <w:sz w:val="20"/>
          <w:szCs w:val="20"/>
        </w:rPr>
        <w:t>-</w:t>
      </w:r>
      <w:proofErr w:type="spellStart"/>
      <w:r w:rsidR="00796C58" w:rsidRPr="00CD4B94">
        <w:rPr>
          <w:color w:val="00B050"/>
          <w:sz w:val="20"/>
          <w:szCs w:val="20"/>
        </w:rPr>
        <w:t>mlo</w:t>
      </w:r>
      <w:proofErr w:type="spellEnd"/>
      <w:r w:rsidR="00796C58" w:rsidRPr="00CD4B94">
        <w:rPr>
          <w:color w:val="00B050"/>
          <w:sz w:val="20"/>
          <w:szCs w:val="20"/>
        </w:rPr>
        <w:t>-group addressed  frame</w:t>
      </w:r>
      <w:r w:rsidR="00796C58" w:rsidRPr="00CD4B94">
        <w:rPr>
          <w:color w:val="00B050"/>
          <w:sz w:val="20"/>
          <w:szCs w:val="20"/>
        </w:rPr>
        <w:tab/>
      </w:r>
      <w:r w:rsidR="00796C58" w:rsidRPr="00CD4B94">
        <w:rPr>
          <w:color w:val="00B050"/>
          <w:sz w:val="20"/>
          <w:szCs w:val="20"/>
        </w:rPr>
        <w:tab/>
      </w:r>
      <w:r w:rsidR="00796C58" w:rsidRPr="00CD4B94">
        <w:rPr>
          <w:color w:val="00B050"/>
          <w:sz w:val="20"/>
          <w:szCs w:val="20"/>
        </w:rPr>
        <w:tab/>
        <w:t>Ming Gan</w:t>
      </w:r>
      <w:r w:rsidR="00796C58" w:rsidRPr="00CD4B94">
        <w:rPr>
          <w:color w:val="00B050"/>
          <w:sz w:val="20"/>
          <w:szCs w:val="20"/>
        </w:rPr>
        <w:tab/>
      </w:r>
      <w:r w:rsidR="00C87C09" w:rsidRPr="00CD4B94">
        <w:rPr>
          <w:color w:val="00B050"/>
          <w:sz w:val="20"/>
          <w:szCs w:val="20"/>
        </w:rPr>
        <w:tab/>
      </w:r>
      <w:r w:rsidR="00796C58" w:rsidRPr="00CD4B94">
        <w:rPr>
          <w:color w:val="00B050"/>
          <w:sz w:val="20"/>
          <w:szCs w:val="20"/>
        </w:rPr>
        <w:t>[SP]</w:t>
      </w:r>
      <w:r w:rsidR="00D17698" w:rsidRPr="00CD4B94">
        <w:rPr>
          <w:color w:val="00B050"/>
          <w:sz w:val="20"/>
          <w:szCs w:val="20"/>
        </w:rPr>
        <w:t xml:space="preserve"> 10</w:t>
      </w:r>
      <w:r w:rsidR="00D17698" w:rsidRPr="00CD4B94">
        <w:rPr>
          <w:color w:val="00B050"/>
          <w:sz w:val="20"/>
        </w:rPr>
        <w:t>’</w:t>
      </w:r>
    </w:p>
    <w:p w14:paraId="6FC53651" w14:textId="7A31AB39" w:rsidR="007A008F" w:rsidRPr="00C847E4" w:rsidRDefault="00E3462A" w:rsidP="00102854">
      <w:pPr>
        <w:pStyle w:val="ListParagraph"/>
        <w:numPr>
          <w:ilvl w:val="1"/>
          <w:numId w:val="3"/>
        </w:numPr>
        <w:rPr>
          <w:color w:val="00B050"/>
          <w:sz w:val="20"/>
          <w:szCs w:val="20"/>
        </w:rPr>
      </w:pPr>
      <w:hyperlink r:id="rId608" w:history="1">
        <w:r w:rsidR="007A008F" w:rsidRPr="00C847E4">
          <w:rPr>
            <w:rStyle w:val="Hyperlink"/>
            <w:color w:val="00B050"/>
            <w:sz w:val="20"/>
            <w:szCs w:val="20"/>
          </w:rPr>
          <w:t>142r3</w:t>
        </w:r>
      </w:hyperlink>
      <w:r w:rsidR="007A008F" w:rsidRPr="00C847E4">
        <w:rPr>
          <w:color w:val="00B050"/>
          <w:sz w:val="20"/>
          <w:szCs w:val="20"/>
        </w:rPr>
        <w:t xml:space="preserve"> PDT-MAC-Restricted-TWT</w:t>
      </w:r>
      <w:r w:rsidR="007A008F" w:rsidRPr="00C847E4">
        <w:rPr>
          <w:color w:val="00B050"/>
          <w:sz w:val="20"/>
          <w:szCs w:val="20"/>
        </w:rPr>
        <w:tab/>
      </w:r>
      <w:r w:rsidR="007A008F" w:rsidRPr="00C847E4">
        <w:rPr>
          <w:color w:val="00B050"/>
          <w:sz w:val="20"/>
          <w:szCs w:val="20"/>
        </w:rPr>
        <w:tab/>
      </w:r>
      <w:r w:rsidR="007A008F" w:rsidRPr="00C847E4">
        <w:rPr>
          <w:color w:val="00B050"/>
          <w:sz w:val="20"/>
          <w:szCs w:val="20"/>
        </w:rPr>
        <w:tab/>
      </w:r>
      <w:r w:rsidR="007A008F" w:rsidRPr="00C847E4">
        <w:rPr>
          <w:color w:val="00B050"/>
          <w:sz w:val="20"/>
          <w:szCs w:val="20"/>
        </w:rPr>
        <w:tab/>
        <w:t>Chunyu Hu</w:t>
      </w:r>
      <w:r w:rsidR="007A008F" w:rsidRPr="00C847E4">
        <w:rPr>
          <w:color w:val="00B050"/>
          <w:sz w:val="20"/>
          <w:szCs w:val="20"/>
        </w:rPr>
        <w:tab/>
      </w:r>
      <w:r w:rsidR="007A008F" w:rsidRPr="00C847E4">
        <w:rPr>
          <w:color w:val="00B050"/>
          <w:sz w:val="20"/>
          <w:szCs w:val="20"/>
        </w:rPr>
        <w:tab/>
        <w:t>[SP] 10’</w:t>
      </w:r>
    </w:p>
    <w:p w14:paraId="5E82A39D" w14:textId="17D107FA" w:rsidR="005E3428" w:rsidRPr="00347761" w:rsidRDefault="00E3462A" w:rsidP="008A070C">
      <w:pPr>
        <w:pStyle w:val="ListParagraph"/>
        <w:numPr>
          <w:ilvl w:val="1"/>
          <w:numId w:val="3"/>
        </w:numPr>
        <w:rPr>
          <w:color w:val="00B050"/>
          <w:sz w:val="20"/>
          <w:szCs w:val="20"/>
        </w:rPr>
      </w:pPr>
      <w:hyperlink r:id="rId609" w:history="1">
        <w:r w:rsidR="005E3428" w:rsidRPr="00347761">
          <w:rPr>
            <w:rStyle w:val="Hyperlink"/>
            <w:color w:val="00B050"/>
            <w:sz w:val="20"/>
            <w:szCs w:val="20"/>
          </w:rPr>
          <w:t>0077r</w:t>
        </w:r>
        <w:r w:rsidR="00E6593E" w:rsidRPr="00347761">
          <w:rPr>
            <w:rStyle w:val="Hyperlink"/>
            <w:color w:val="00B050"/>
            <w:sz w:val="20"/>
            <w:szCs w:val="20"/>
          </w:rPr>
          <w:t>1</w:t>
        </w:r>
      </w:hyperlink>
      <w:r w:rsidR="005E3428" w:rsidRPr="00347761">
        <w:rPr>
          <w:color w:val="00B050"/>
          <w:sz w:val="20"/>
          <w:szCs w:val="20"/>
        </w:rPr>
        <w:t xml:space="preserve"> MAC-PDT-</w:t>
      </w:r>
      <w:proofErr w:type="spellStart"/>
      <w:r w:rsidR="005E3428" w:rsidRPr="00347761">
        <w:rPr>
          <w:color w:val="00B050"/>
          <w:sz w:val="20"/>
          <w:szCs w:val="20"/>
        </w:rPr>
        <w:t>WideBand</w:t>
      </w:r>
      <w:proofErr w:type="spellEnd"/>
      <w:r w:rsidR="005E3428" w:rsidRPr="00347761">
        <w:rPr>
          <w:color w:val="00B050"/>
          <w:sz w:val="20"/>
          <w:szCs w:val="20"/>
        </w:rPr>
        <w:t xml:space="preserve"> BW </w:t>
      </w:r>
      <w:proofErr w:type="spellStart"/>
      <w:r w:rsidR="005E3428" w:rsidRPr="00347761">
        <w:rPr>
          <w:color w:val="00B050"/>
          <w:sz w:val="20"/>
          <w:szCs w:val="20"/>
        </w:rPr>
        <w:t>Signaling</w:t>
      </w:r>
      <w:proofErr w:type="spellEnd"/>
      <w:r w:rsidR="005E3428" w:rsidRPr="00347761">
        <w:rPr>
          <w:color w:val="00B050"/>
          <w:sz w:val="20"/>
          <w:szCs w:val="20"/>
        </w:rPr>
        <w:t xml:space="preserve"> TBDs</w:t>
      </w:r>
      <w:r w:rsidR="005E3428" w:rsidRPr="00347761">
        <w:rPr>
          <w:color w:val="00B050"/>
          <w:sz w:val="20"/>
          <w:szCs w:val="20"/>
        </w:rPr>
        <w:tab/>
      </w:r>
      <w:r w:rsidR="005E3428" w:rsidRPr="00347761">
        <w:rPr>
          <w:color w:val="00B050"/>
          <w:sz w:val="20"/>
          <w:szCs w:val="20"/>
        </w:rPr>
        <w:tab/>
        <w:t>Yunbo Li</w:t>
      </w:r>
      <w:r w:rsidR="00692DE9" w:rsidRPr="00347761">
        <w:rPr>
          <w:color w:val="00B050"/>
          <w:sz w:val="20"/>
          <w:szCs w:val="20"/>
        </w:rPr>
        <w:tab/>
      </w:r>
      <w:r w:rsidR="00692DE9" w:rsidRPr="00347761">
        <w:rPr>
          <w:color w:val="00B050"/>
          <w:sz w:val="20"/>
          <w:szCs w:val="20"/>
        </w:rPr>
        <w:tab/>
        <w:t xml:space="preserve">[SP] </w:t>
      </w:r>
      <w:r w:rsidR="00A14DEE" w:rsidRPr="00347761">
        <w:rPr>
          <w:color w:val="00B050"/>
          <w:sz w:val="20"/>
          <w:szCs w:val="20"/>
        </w:rPr>
        <w:t>10</w:t>
      </w:r>
      <w:r w:rsidR="00692DE9" w:rsidRPr="00347761">
        <w:rPr>
          <w:color w:val="00B050"/>
          <w:sz w:val="20"/>
          <w:szCs w:val="20"/>
        </w:rPr>
        <w:t>’</w:t>
      </w:r>
      <w:r w:rsidR="00692DE9" w:rsidRPr="00347761">
        <w:rPr>
          <w:color w:val="00B050"/>
          <w:sz w:val="20"/>
          <w:szCs w:val="20"/>
        </w:rPr>
        <w:tab/>
      </w:r>
    </w:p>
    <w:p w14:paraId="7AF5959F" w14:textId="248E02D4" w:rsidR="00796C58" w:rsidRPr="00B318BF" w:rsidRDefault="00E3462A" w:rsidP="00796C58">
      <w:pPr>
        <w:pStyle w:val="ListParagraph"/>
        <w:numPr>
          <w:ilvl w:val="1"/>
          <w:numId w:val="3"/>
        </w:numPr>
        <w:rPr>
          <w:color w:val="00B050"/>
          <w:sz w:val="20"/>
          <w:szCs w:val="20"/>
        </w:rPr>
      </w:pPr>
      <w:hyperlink r:id="rId610" w:history="1">
        <w:r w:rsidR="00796C58" w:rsidRPr="00B318BF">
          <w:rPr>
            <w:rStyle w:val="Hyperlink"/>
            <w:color w:val="00B050"/>
            <w:sz w:val="20"/>
            <w:szCs w:val="20"/>
          </w:rPr>
          <w:t>233r0</w:t>
        </w:r>
      </w:hyperlink>
      <w:r w:rsidR="00796C58" w:rsidRPr="00B318BF">
        <w:rPr>
          <w:color w:val="00B050"/>
          <w:sz w:val="20"/>
          <w:szCs w:val="20"/>
        </w:rPr>
        <w:t xml:space="preserve"> PDT MLD security considerations</w:t>
      </w:r>
      <w:r w:rsidR="00796C58" w:rsidRPr="00B318BF">
        <w:rPr>
          <w:color w:val="00B050"/>
          <w:sz w:val="20"/>
          <w:szCs w:val="20"/>
        </w:rPr>
        <w:tab/>
      </w:r>
      <w:r w:rsidR="00796C58" w:rsidRPr="00B318BF">
        <w:rPr>
          <w:color w:val="00B050"/>
          <w:sz w:val="20"/>
          <w:szCs w:val="20"/>
        </w:rPr>
        <w:tab/>
      </w:r>
      <w:r w:rsidR="00796C58" w:rsidRPr="00B318BF">
        <w:rPr>
          <w:color w:val="00B050"/>
          <w:sz w:val="20"/>
          <w:szCs w:val="20"/>
        </w:rPr>
        <w:tab/>
        <w:t>Gaurav Patwardhan</w:t>
      </w:r>
      <w:r w:rsidR="00C87C09" w:rsidRPr="00B318BF">
        <w:rPr>
          <w:color w:val="00B050"/>
          <w:sz w:val="20"/>
          <w:szCs w:val="20"/>
        </w:rPr>
        <w:tab/>
      </w:r>
      <w:r w:rsidR="003A3321" w:rsidRPr="00B318BF">
        <w:rPr>
          <w:color w:val="00B050"/>
          <w:sz w:val="20"/>
          <w:szCs w:val="20"/>
        </w:rPr>
        <w:t xml:space="preserve">        20’</w:t>
      </w:r>
    </w:p>
    <w:p w14:paraId="3A79DDF6" w14:textId="177CD1AF" w:rsidR="00796C58" w:rsidRDefault="00E3462A" w:rsidP="00796C58">
      <w:pPr>
        <w:pStyle w:val="ListParagraph"/>
        <w:numPr>
          <w:ilvl w:val="1"/>
          <w:numId w:val="3"/>
        </w:numPr>
        <w:rPr>
          <w:color w:val="00B050"/>
          <w:sz w:val="20"/>
          <w:szCs w:val="20"/>
        </w:rPr>
      </w:pPr>
      <w:hyperlink r:id="rId611" w:history="1">
        <w:r w:rsidR="00796C58" w:rsidRPr="00DA37F0">
          <w:rPr>
            <w:rStyle w:val="Hyperlink"/>
            <w:color w:val="00B050"/>
            <w:sz w:val="20"/>
            <w:szCs w:val="20"/>
          </w:rPr>
          <w:t>131r</w:t>
        </w:r>
        <w:r w:rsidR="004E20E9" w:rsidRPr="00DA37F0">
          <w:rPr>
            <w:rStyle w:val="Hyperlink"/>
            <w:color w:val="00B050"/>
            <w:sz w:val="20"/>
            <w:szCs w:val="20"/>
          </w:rPr>
          <w:t>4</w:t>
        </w:r>
      </w:hyperlink>
      <w:r w:rsidR="00796C58" w:rsidRPr="00DA37F0">
        <w:rPr>
          <w:color w:val="00B050"/>
          <w:sz w:val="20"/>
          <w:szCs w:val="20"/>
        </w:rPr>
        <w:t xml:space="preserve"> Proposed Draft Specification for OM in A-control</w:t>
      </w:r>
      <w:r w:rsidR="00796C58" w:rsidRPr="00DA37F0">
        <w:rPr>
          <w:color w:val="00B050"/>
          <w:sz w:val="20"/>
          <w:szCs w:val="20"/>
        </w:rPr>
        <w:tab/>
        <w:t>Po-Kai Huang</w:t>
      </w:r>
      <w:r w:rsidR="004E20E9" w:rsidRPr="00DA37F0">
        <w:rPr>
          <w:color w:val="00B050"/>
          <w:sz w:val="20"/>
          <w:szCs w:val="20"/>
        </w:rPr>
        <w:tab/>
      </w:r>
      <w:r w:rsidR="004E20E9" w:rsidRPr="00DA37F0">
        <w:rPr>
          <w:color w:val="00B050"/>
          <w:sz w:val="20"/>
          <w:szCs w:val="20"/>
        </w:rPr>
        <w:tab/>
      </w:r>
      <w:r w:rsidR="007963FF" w:rsidRPr="00DA37F0">
        <w:rPr>
          <w:color w:val="00B050"/>
          <w:sz w:val="20"/>
          <w:szCs w:val="20"/>
        </w:rPr>
        <w:t xml:space="preserve">        20’</w:t>
      </w:r>
    </w:p>
    <w:p w14:paraId="2A84EF1B" w14:textId="0951C767" w:rsidR="006E5AF8" w:rsidRPr="00E91D8A" w:rsidRDefault="006E5AF8" w:rsidP="006E5AF8">
      <w:pPr>
        <w:ind w:left="1080"/>
        <w:rPr>
          <w:color w:val="BFBFBF" w:themeColor="background1" w:themeShade="BF"/>
          <w:sz w:val="20"/>
        </w:rPr>
      </w:pPr>
      <w:r w:rsidRPr="00E91D8A">
        <w:rPr>
          <w:color w:val="BFBFBF" w:themeColor="background1" w:themeShade="BF"/>
          <w:sz w:val="20"/>
        </w:rPr>
        <w:t>----------------------------------------------------------------------------------------------------------------------------</w:t>
      </w:r>
    </w:p>
    <w:p w14:paraId="7045011A" w14:textId="667CC8C1" w:rsidR="00796C58" w:rsidRPr="00E91D8A" w:rsidRDefault="00E3462A" w:rsidP="00796C58">
      <w:pPr>
        <w:pStyle w:val="ListParagraph"/>
        <w:numPr>
          <w:ilvl w:val="1"/>
          <w:numId w:val="3"/>
        </w:numPr>
        <w:rPr>
          <w:color w:val="BFBFBF" w:themeColor="background1" w:themeShade="BF"/>
          <w:sz w:val="20"/>
          <w:szCs w:val="20"/>
        </w:rPr>
      </w:pPr>
      <w:hyperlink r:id="rId612" w:history="1">
        <w:r w:rsidR="00796C58" w:rsidRPr="00E91D8A">
          <w:rPr>
            <w:rStyle w:val="Hyperlink"/>
            <w:color w:val="BFBFBF" w:themeColor="background1" w:themeShade="BF"/>
            <w:sz w:val="20"/>
            <w:szCs w:val="20"/>
          </w:rPr>
          <w:t>257r1</w:t>
        </w:r>
      </w:hyperlink>
      <w:r w:rsidR="00796C58" w:rsidRPr="00E91D8A">
        <w:rPr>
          <w:color w:val="BFBFBF" w:themeColor="background1" w:themeShade="BF"/>
          <w:sz w:val="20"/>
          <w:szCs w:val="20"/>
        </w:rPr>
        <w:t xml:space="preserve"> PDT for multi-link group addressed frame reception</w:t>
      </w:r>
      <w:r w:rsidR="00796C58" w:rsidRPr="00E91D8A">
        <w:rPr>
          <w:color w:val="BFBFBF" w:themeColor="background1" w:themeShade="BF"/>
          <w:sz w:val="20"/>
          <w:szCs w:val="20"/>
        </w:rPr>
        <w:tab/>
        <w:t>Po-Kai Huang</w:t>
      </w:r>
      <w:r w:rsidR="00C97C51" w:rsidRPr="00E91D8A">
        <w:rPr>
          <w:color w:val="BFBFBF" w:themeColor="background1" w:themeShade="BF"/>
          <w:sz w:val="20"/>
          <w:szCs w:val="20"/>
        </w:rPr>
        <w:tab/>
      </w:r>
      <w:r w:rsidR="00C97C51" w:rsidRPr="00E91D8A">
        <w:rPr>
          <w:color w:val="BFBFBF" w:themeColor="background1" w:themeShade="BF"/>
          <w:sz w:val="20"/>
          <w:szCs w:val="20"/>
        </w:rPr>
        <w:tab/>
        <w:t xml:space="preserve">        1</w:t>
      </w:r>
      <w:r w:rsidR="00E153D8" w:rsidRPr="00E91D8A">
        <w:rPr>
          <w:color w:val="BFBFBF" w:themeColor="background1" w:themeShade="BF"/>
          <w:sz w:val="20"/>
          <w:szCs w:val="20"/>
        </w:rPr>
        <w:t>0</w:t>
      </w:r>
      <w:r w:rsidR="00C97C51" w:rsidRPr="00E91D8A">
        <w:rPr>
          <w:color w:val="BFBFBF" w:themeColor="background1" w:themeShade="BF"/>
          <w:sz w:val="20"/>
          <w:szCs w:val="20"/>
        </w:rPr>
        <w:t>’</w:t>
      </w:r>
    </w:p>
    <w:p w14:paraId="22484160" w14:textId="01D67602" w:rsidR="00796C58" w:rsidRPr="00E91D8A" w:rsidRDefault="00E3462A" w:rsidP="00796C58">
      <w:pPr>
        <w:pStyle w:val="ListParagraph"/>
        <w:numPr>
          <w:ilvl w:val="1"/>
          <w:numId w:val="3"/>
        </w:numPr>
        <w:rPr>
          <w:color w:val="BFBFBF" w:themeColor="background1" w:themeShade="BF"/>
          <w:sz w:val="20"/>
          <w:szCs w:val="20"/>
        </w:rPr>
      </w:pPr>
      <w:hyperlink r:id="rId613" w:history="1">
        <w:r w:rsidR="00796C58" w:rsidRPr="00E91D8A">
          <w:rPr>
            <w:rStyle w:val="Hyperlink"/>
            <w:color w:val="BFBFBF" w:themeColor="background1" w:themeShade="BF"/>
            <w:sz w:val="20"/>
            <w:szCs w:val="20"/>
          </w:rPr>
          <w:t>019r</w:t>
        </w:r>
        <w:r w:rsidR="00E153D8" w:rsidRPr="00E91D8A">
          <w:rPr>
            <w:rStyle w:val="Hyperlink"/>
            <w:color w:val="BFBFBF" w:themeColor="background1" w:themeShade="BF"/>
            <w:sz w:val="20"/>
            <w:szCs w:val="20"/>
          </w:rPr>
          <w:t>1</w:t>
        </w:r>
      </w:hyperlink>
      <w:r w:rsidR="00796C58" w:rsidRPr="00E91D8A">
        <w:rPr>
          <w:color w:val="BFBFBF" w:themeColor="background1" w:themeShade="BF"/>
          <w:sz w:val="20"/>
          <w:szCs w:val="20"/>
        </w:rPr>
        <w:t xml:space="preserve"> PDT-MLO-TID-to-Link-mapping</w:t>
      </w:r>
      <w:r w:rsidR="00796C58" w:rsidRPr="00E91D8A">
        <w:rPr>
          <w:color w:val="BFBFBF" w:themeColor="background1" w:themeShade="BF"/>
          <w:sz w:val="20"/>
          <w:szCs w:val="20"/>
        </w:rPr>
        <w:tab/>
      </w:r>
      <w:r w:rsidR="00796C58" w:rsidRPr="00E91D8A">
        <w:rPr>
          <w:color w:val="BFBFBF" w:themeColor="background1" w:themeShade="BF"/>
          <w:sz w:val="20"/>
          <w:szCs w:val="20"/>
        </w:rPr>
        <w:tab/>
      </w:r>
      <w:r w:rsidR="00796C58" w:rsidRPr="00E91D8A">
        <w:rPr>
          <w:color w:val="BFBFBF" w:themeColor="background1" w:themeShade="BF"/>
          <w:sz w:val="20"/>
          <w:szCs w:val="20"/>
        </w:rPr>
        <w:tab/>
        <w:t>Yongho Seok</w:t>
      </w:r>
      <w:r w:rsidR="000E4567" w:rsidRPr="00E91D8A">
        <w:rPr>
          <w:color w:val="BFBFBF" w:themeColor="background1" w:themeShade="BF"/>
          <w:sz w:val="20"/>
          <w:szCs w:val="20"/>
        </w:rPr>
        <w:tab/>
      </w:r>
      <w:r w:rsidR="000E4567" w:rsidRPr="00E91D8A">
        <w:rPr>
          <w:color w:val="BFBFBF" w:themeColor="background1" w:themeShade="BF"/>
          <w:sz w:val="20"/>
          <w:szCs w:val="20"/>
        </w:rPr>
        <w:tab/>
        <w:t xml:space="preserve">        30’</w:t>
      </w:r>
    </w:p>
    <w:p w14:paraId="4900CE53" w14:textId="700CD084" w:rsidR="00796C58" w:rsidRPr="00E91D8A" w:rsidRDefault="00E3462A" w:rsidP="00796C58">
      <w:pPr>
        <w:pStyle w:val="ListParagraph"/>
        <w:numPr>
          <w:ilvl w:val="1"/>
          <w:numId w:val="3"/>
        </w:numPr>
        <w:rPr>
          <w:color w:val="BFBFBF" w:themeColor="background1" w:themeShade="BF"/>
          <w:sz w:val="20"/>
          <w:szCs w:val="20"/>
        </w:rPr>
      </w:pPr>
      <w:hyperlink r:id="rId614" w:history="1">
        <w:r w:rsidR="00796C58" w:rsidRPr="00E91D8A">
          <w:rPr>
            <w:rStyle w:val="Hyperlink"/>
            <w:color w:val="BFBFBF" w:themeColor="background1" w:themeShade="BF"/>
            <w:sz w:val="20"/>
            <w:szCs w:val="20"/>
          </w:rPr>
          <w:t>169r0</w:t>
        </w:r>
      </w:hyperlink>
      <w:r w:rsidR="00796C58" w:rsidRPr="00E91D8A">
        <w:rPr>
          <w:color w:val="BFBFBF" w:themeColor="background1" w:themeShade="BF"/>
          <w:sz w:val="20"/>
          <w:szCs w:val="20"/>
        </w:rPr>
        <w:t xml:space="preserve"> </w:t>
      </w:r>
      <w:proofErr w:type="spellStart"/>
      <w:r w:rsidR="00796C58" w:rsidRPr="00E91D8A">
        <w:rPr>
          <w:color w:val="BFBFBF" w:themeColor="background1" w:themeShade="BF"/>
          <w:sz w:val="20"/>
          <w:szCs w:val="20"/>
        </w:rPr>
        <w:t>pdt</w:t>
      </w:r>
      <w:proofErr w:type="spellEnd"/>
      <w:r w:rsidR="00796C58" w:rsidRPr="00E91D8A">
        <w:rPr>
          <w:color w:val="BFBFBF" w:themeColor="background1" w:themeShade="BF"/>
          <w:sz w:val="20"/>
          <w:szCs w:val="20"/>
        </w:rPr>
        <w:t>-</w:t>
      </w:r>
      <w:proofErr w:type="spellStart"/>
      <w:r w:rsidR="00796C58" w:rsidRPr="00E91D8A">
        <w:rPr>
          <w:color w:val="BFBFBF" w:themeColor="background1" w:themeShade="BF"/>
          <w:sz w:val="20"/>
          <w:szCs w:val="20"/>
        </w:rPr>
        <w:t>mlo</w:t>
      </w:r>
      <w:proofErr w:type="spellEnd"/>
      <w:r w:rsidR="00796C58" w:rsidRPr="00E91D8A">
        <w:rPr>
          <w:color w:val="BFBFBF" w:themeColor="background1" w:themeShade="BF"/>
          <w:sz w:val="20"/>
          <w:szCs w:val="20"/>
        </w:rPr>
        <w:t>-TXOP-Termination-of-NSTR-MLD</w:t>
      </w:r>
      <w:r w:rsidR="00796C58" w:rsidRPr="00E91D8A">
        <w:rPr>
          <w:color w:val="BFBFBF" w:themeColor="background1" w:themeShade="BF"/>
          <w:sz w:val="20"/>
          <w:szCs w:val="20"/>
        </w:rPr>
        <w:tab/>
      </w:r>
      <w:r w:rsidR="00796C58" w:rsidRPr="00E91D8A">
        <w:rPr>
          <w:color w:val="BFBFBF" w:themeColor="background1" w:themeShade="BF"/>
          <w:sz w:val="20"/>
          <w:szCs w:val="20"/>
        </w:rPr>
        <w:tab/>
        <w:t>Jason Y. Guo</w:t>
      </w:r>
      <w:r w:rsidR="00DB2E91" w:rsidRPr="00E91D8A">
        <w:rPr>
          <w:color w:val="BFBFBF" w:themeColor="background1" w:themeShade="BF"/>
          <w:sz w:val="20"/>
          <w:szCs w:val="20"/>
        </w:rPr>
        <w:tab/>
      </w:r>
      <w:r w:rsidR="00DB2E91" w:rsidRPr="00E91D8A">
        <w:rPr>
          <w:color w:val="BFBFBF" w:themeColor="background1" w:themeShade="BF"/>
          <w:sz w:val="20"/>
          <w:szCs w:val="20"/>
        </w:rPr>
        <w:tab/>
        <w:t xml:space="preserve">        10’</w:t>
      </w:r>
    </w:p>
    <w:p w14:paraId="3EF826CF" w14:textId="0F393EE0" w:rsidR="00796C58" w:rsidRPr="00E91D8A" w:rsidRDefault="00796C58" w:rsidP="00796C58">
      <w:pPr>
        <w:pStyle w:val="ListParagraph"/>
        <w:numPr>
          <w:ilvl w:val="0"/>
          <w:numId w:val="3"/>
        </w:numPr>
        <w:rPr>
          <w:color w:val="BFBFBF" w:themeColor="background1" w:themeShade="BF"/>
          <w:sz w:val="22"/>
          <w:szCs w:val="22"/>
        </w:rPr>
      </w:pPr>
      <w:r w:rsidRPr="00E91D8A">
        <w:rPr>
          <w:color w:val="BFBFBF" w:themeColor="background1" w:themeShade="BF"/>
          <w:sz w:val="22"/>
          <w:szCs w:val="22"/>
        </w:rPr>
        <w:t>Technical Submissions</w:t>
      </w:r>
      <w:r w:rsidR="00B342F8" w:rsidRPr="00E91D8A">
        <w:rPr>
          <w:color w:val="BFBFBF" w:themeColor="background1" w:themeShade="BF"/>
          <w:sz w:val="22"/>
          <w:szCs w:val="22"/>
        </w:rPr>
        <w:t xml:space="preserve"> (if time permits)</w:t>
      </w:r>
      <w:r w:rsidRPr="00E91D8A">
        <w:rPr>
          <w:color w:val="BFBFBF" w:themeColor="background1" w:themeShade="BF"/>
          <w:sz w:val="22"/>
          <w:szCs w:val="22"/>
        </w:rPr>
        <w:t>:</w:t>
      </w:r>
    </w:p>
    <w:p w14:paraId="74CB2F7F" w14:textId="1D2782B5" w:rsidR="00D67ABF" w:rsidRPr="00E91D8A" w:rsidRDefault="00E3462A" w:rsidP="00F11761">
      <w:pPr>
        <w:pStyle w:val="ListParagraph"/>
        <w:numPr>
          <w:ilvl w:val="1"/>
          <w:numId w:val="3"/>
        </w:numPr>
        <w:rPr>
          <w:color w:val="BFBFBF" w:themeColor="background1" w:themeShade="BF"/>
          <w:sz w:val="22"/>
          <w:szCs w:val="22"/>
        </w:rPr>
      </w:pPr>
      <w:hyperlink r:id="rId615" w:history="1">
        <w:r w:rsidR="005D48F4" w:rsidRPr="00E91D8A">
          <w:rPr>
            <w:rStyle w:val="Hyperlink"/>
            <w:color w:val="BFBFBF" w:themeColor="background1" w:themeShade="BF"/>
            <w:sz w:val="20"/>
            <w:szCs w:val="20"/>
          </w:rPr>
          <w:t>1780r0</w:t>
        </w:r>
      </w:hyperlink>
      <w:r w:rsidR="005D48F4" w:rsidRPr="00E91D8A">
        <w:rPr>
          <w:color w:val="BFBFBF" w:themeColor="background1" w:themeShade="BF"/>
          <w:sz w:val="20"/>
          <w:szCs w:val="20"/>
        </w:rPr>
        <w:t xml:space="preserve"> Reduced-BlockAck</w:t>
      </w:r>
      <w:r w:rsidR="005D48F4" w:rsidRPr="00E91D8A">
        <w:rPr>
          <w:color w:val="BFBFBF" w:themeColor="background1" w:themeShade="BF"/>
          <w:sz w:val="20"/>
          <w:szCs w:val="20"/>
        </w:rPr>
        <w:tab/>
      </w:r>
      <w:r w:rsidR="005D48F4" w:rsidRPr="00E91D8A">
        <w:rPr>
          <w:color w:val="BFBFBF" w:themeColor="background1" w:themeShade="BF"/>
          <w:sz w:val="20"/>
          <w:szCs w:val="20"/>
        </w:rPr>
        <w:tab/>
      </w:r>
      <w:r w:rsidR="005D48F4" w:rsidRPr="00E91D8A">
        <w:rPr>
          <w:color w:val="BFBFBF" w:themeColor="background1" w:themeShade="BF"/>
          <w:sz w:val="20"/>
          <w:szCs w:val="20"/>
        </w:rPr>
        <w:tab/>
      </w:r>
      <w:r w:rsidR="005D48F4" w:rsidRPr="00E91D8A">
        <w:rPr>
          <w:color w:val="BFBFBF" w:themeColor="background1" w:themeShade="BF"/>
          <w:sz w:val="20"/>
          <w:szCs w:val="20"/>
        </w:rPr>
        <w:tab/>
      </w:r>
      <w:proofErr w:type="spellStart"/>
      <w:r w:rsidR="005D48F4" w:rsidRPr="00E91D8A">
        <w:rPr>
          <w:color w:val="BFBFBF" w:themeColor="background1" w:themeShade="BF"/>
          <w:sz w:val="20"/>
          <w:szCs w:val="20"/>
        </w:rPr>
        <w:t>Sanghyun</w:t>
      </w:r>
      <w:proofErr w:type="spellEnd"/>
      <w:r w:rsidR="005D48F4" w:rsidRPr="00E91D8A">
        <w:rPr>
          <w:color w:val="BFBFBF" w:themeColor="background1" w:themeShade="BF"/>
          <w:sz w:val="20"/>
          <w:szCs w:val="20"/>
        </w:rPr>
        <w:t xml:space="preserve"> Kim</w:t>
      </w:r>
      <w:r w:rsidR="005D48F4" w:rsidRPr="00E91D8A">
        <w:rPr>
          <w:color w:val="BFBFBF" w:themeColor="background1" w:themeShade="BF"/>
          <w:sz w:val="20"/>
          <w:szCs w:val="20"/>
        </w:rPr>
        <w:tab/>
      </w:r>
      <w:r w:rsidR="005D48F4" w:rsidRPr="00E91D8A">
        <w:rPr>
          <w:color w:val="BFBFBF" w:themeColor="background1" w:themeShade="BF"/>
          <w:sz w:val="20"/>
          <w:szCs w:val="20"/>
        </w:rPr>
        <w:tab/>
      </w:r>
      <w:r w:rsidR="00CC4DC1" w:rsidRPr="00E91D8A">
        <w:rPr>
          <w:color w:val="BFBFBF" w:themeColor="background1" w:themeShade="BF"/>
          <w:sz w:val="20"/>
          <w:szCs w:val="20"/>
        </w:rPr>
        <w:t xml:space="preserve">        30’</w:t>
      </w:r>
      <w:r w:rsidR="005D48F4" w:rsidRPr="00E91D8A">
        <w:rPr>
          <w:color w:val="BFBFBF" w:themeColor="background1" w:themeShade="BF"/>
          <w:sz w:val="22"/>
          <w:szCs w:val="22"/>
        </w:rPr>
        <w:t xml:space="preserve">        </w:t>
      </w:r>
    </w:p>
    <w:p w14:paraId="6172891F" w14:textId="77777777" w:rsidR="00E93DB2" w:rsidRPr="0005286F" w:rsidRDefault="00E93DB2" w:rsidP="00E93DB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2034767" w14:textId="77777777" w:rsidR="00E93DB2" w:rsidRPr="0005286F" w:rsidRDefault="00E93DB2" w:rsidP="00E93DB2">
      <w:pPr>
        <w:pStyle w:val="ListParagraph"/>
        <w:numPr>
          <w:ilvl w:val="0"/>
          <w:numId w:val="3"/>
        </w:numPr>
        <w:rPr>
          <w:sz w:val="22"/>
          <w:szCs w:val="22"/>
        </w:rPr>
      </w:pPr>
      <w:r>
        <w:rPr>
          <w:sz w:val="22"/>
          <w:szCs w:val="22"/>
        </w:rPr>
        <w:t>Adjourn</w:t>
      </w:r>
    </w:p>
    <w:p w14:paraId="430F05B9" w14:textId="77777777" w:rsidR="00E93DB2" w:rsidRDefault="00E93DB2" w:rsidP="00A5520B"/>
    <w:p w14:paraId="19EABBB1" w14:textId="2CD9088C" w:rsidR="0059655D" w:rsidRPr="00755C65" w:rsidRDefault="0059655D" w:rsidP="0059655D">
      <w:pPr>
        <w:pStyle w:val="Heading3"/>
      </w:pPr>
      <w:r w:rsidRPr="00C23D57">
        <w:rPr>
          <w:highlight w:val="yellow"/>
        </w:rPr>
        <w:t>20</w:t>
      </w:r>
      <w:r w:rsidRPr="00C23D57">
        <w:rPr>
          <w:highlight w:val="yellow"/>
          <w:vertAlign w:val="superscript"/>
        </w:rPr>
        <w:t>th</w:t>
      </w:r>
      <w:r w:rsidRPr="00C23D57">
        <w:rPr>
          <w:highlight w:val="yellow"/>
        </w:rPr>
        <w:t xml:space="preserve"> Conf. Call: </w:t>
      </w:r>
      <w:r w:rsidRPr="00C23D57">
        <w:rPr>
          <w:bCs/>
          <w:highlight w:val="yellow"/>
          <w:lang w:val="en-US"/>
        </w:rPr>
        <w:t>March 03</w:t>
      </w:r>
      <w:r w:rsidRPr="00C23D57">
        <w:rPr>
          <w:highlight w:val="yellow"/>
        </w:rPr>
        <w:t xml:space="preserve"> (10:00–12:00 ET)–JOINT</w:t>
      </w:r>
    </w:p>
    <w:p w14:paraId="5D2F3849" w14:textId="77777777" w:rsidR="0059655D" w:rsidRPr="003046F3" w:rsidRDefault="0059655D" w:rsidP="0059655D">
      <w:pPr>
        <w:pStyle w:val="ListParagraph"/>
        <w:numPr>
          <w:ilvl w:val="0"/>
          <w:numId w:val="3"/>
        </w:numPr>
        <w:rPr>
          <w:lang w:val="en-US"/>
        </w:rPr>
      </w:pPr>
      <w:r w:rsidRPr="003046F3">
        <w:t>Call the meeting to order</w:t>
      </w:r>
    </w:p>
    <w:p w14:paraId="778F3131" w14:textId="77777777" w:rsidR="0059655D" w:rsidRDefault="0059655D" w:rsidP="0059655D">
      <w:pPr>
        <w:pStyle w:val="ListParagraph"/>
        <w:numPr>
          <w:ilvl w:val="0"/>
          <w:numId w:val="3"/>
        </w:numPr>
      </w:pPr>
      <w:r w:rsidRPr="003046F3">
        <w:t>IEEE 802 and 802.11 IPR policy and procedure</w:t>
      </w:r>
    </w:p>
    <w:p w14:paraId="4B5F1B7D" w14:textId="77777777" w:rsidR="0059655D" w:rsidRPr="003046F3" w:rsidRDefault="0059655D" w:rsidP="0059655D">
      <w:pPr>
        <w:pStyle w:val="ListParagraph"/>
        <w:numPr>
          <w:ilvl w:val="1"/>
          <w:numId w:val="3"/>
        </w:numPr>
        <w:rPr>
          <w:szCs w:val="20"/>
        </w:rPr>
      </w:pPr>
      <w:r w:rsidRPr="003046F3">
        <w:rPr>
          <w:b/>
          <w:sz w:val="22"/>
          <w:szCs w:val="22"/>
        </w:rPr>
        <w:t>Patent Policy: Ways to inform IEEE:</w:t>
      </w:r>
    </w:p>
    <w:p w14:paraId="1AAE5976" w14:textId="77777777" w:rsidR="0059655D" w:rsidRPr="003046F3" w:rsidRDefault="0059655D" w:rsidP="0059655D">
      <w:pPr>
        <w:pStyle w:val="ListParagraph"/>
        <w:numPr>
          <w:ilvl w:val="2"/>
          <w:numId w:val="3"/>
        </w:numPr>
        <w:rPr>
          <w:szCs w:val="20"/>
        </w:rPr>
      </w:pPr>
      <w:r w:rsidRPr="003046F3">
        <w:rPr>
          <w:sz w:val="22"/>
          <w:szCs w:val="22"/>
        </w:rPr>
        <w:t>Cause an LOA to be submitted to the IEEE-SA (</w:t>
      </w:r>
      <w:hyperlink r:id="rId616" w:history="1">
        <w:r w:rsidRPr="003046F3">
          <w:rPr>
            <w:rStyle w:val="Hyperlink"/>
            <w:sz w:val="22"/>
            <w:szCs w:val="22"/>
          </w:rPr>
          <w:t>patcom@ieee.org</w:t>
        </w:r>
      </w:hyperlink>
      <w:r w:rsidRPr="003046F3">
        <w:rPr>
          <w:sz w:val="22"/>
          <w:szCs w:val="22"/>
        </w:rPr>
        <w:t>); or</w:t>
      </w:r>
    </w:p>
    <w:p w14:paraId="2DAACF8C" w14:textId="77777777" w:rsidR="0059655D" w:rsidRPr="003046F3" w:rsidRDefault="0059655D" w:rsidP="005965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E8F2DF" w14:textId="77777777" w:rsidR="0059655D" w:rsidRPr="003046F3" w:rsidRDefault="0059655D" w:rsidP="005965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A13A6" w14:textId="77777777" w:rsidR="0059655D" w:rsidRDefault="0059655D" w:rsidP="005965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0090C1D1" w14:textId="77777777" w:rsidR="0059655D" w:rsidRDefault="0059655D" w:rsidP="005965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6821BA" w14:textId="77777777" w:rsidR="0059655D" w:rsidRPr="0032579B" w:rsidRDefault="0059655D" w:rsidP="0059655D">
      <w:pPr>
        <w:pStyle w:val="ListParagraph"/>
        <w:numPr>
          <w:ilvl w:val="2"/>
          <w:numId w:val="3"/>
        </w:numPr>
        <w:rPr>
          <w:sz w:val="22"/>
          <w:szCs w:val="22"/>
        </w:rPr>
      </w:pPr>
      <w:r w:rsidRPr="0032579B">
        <w:rPr>
          <w:sz w:val="22"/>
          <w:szCs w:val="22"/>
        </w:rPr>
        <w:t xml:space="preserve">IEEE SA’s copyright policy is described in </w:t>
      </w:r>
      <w:hyperlink r:id="rId617" w:anchor="7" w:history="1">
        <w:r w:rsidRPr="0032579B">
          <w:rPr>
            <w:rStyle w:val="Hyperlink"/>
            <w:sz w:val="22"/>
            <w:szCs w:val="22"/>
          </w:rPr>
          <w:t>Clause 7</w:t>
        </w:r>
      </w:hyperlink>
      <w:r w:rsidRPr="0032579B">
        <w:rPr>
          <w:sz w:val="22"/>
          <w:szCs w:val="22"/>
        </w:rPr>
        <w:t xml:space="preserve"> of the IEEE SA Standards Board Bylaws and </w:t>
      </w:r>
      <w:hyperlink r:id="rId618" w:history="1">
        <w:r w:rsidRPr="0032579B">
          <w:rPr>
            <w:rStyle w:val="Hyperlink"/>
            <w:sz w:val="22"/>
            <w:szCs w:val="22"/>
          </w:rPr>
          <w:t>Clause 6.1</w:t>
        </w:r>
      </w:hyperlink>
      <w:r w:rsidRPr="0032579B">
        <w:rPr>
          <w:sz w:val="22"/>
          <w:szCs w:val="22"/>
        </w:rPr>
        <w:t xml:space="preserve"> of the IEEE SA Standards Board Operations Manual;</w:t>
      </w:r>
    </w:p>
    <w:p w14:paraId="51E2BC41" w14:textId="77777777" w:rsidR="0059655D" w:rsidRPr="00173C7C" w:rsidRDefault="0059655D" w:rsidP="005965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5CED32" w14:textId="77777777" w:rsidR="0059655D" w:rsidRPr="00F141E4" w:rsidRDefault="0059655D" w:rsidP="005965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2045A00" w14:textId="77777777" w:rsidR="0059655D" w:rsidRDefault="0059655D" w:rsidP="0059655D">
      <w:pPr>
        <w:pStyle w:val="ListParagraph"/>
        <w:numPr>
          <w:ilvl w:val="0"/>
          <w:numId w:val="3"/>
        </w:numPr>
      </w:pPr>
      <w:r w:rsidRPr="003046F3">
        <w:t>Attendance reminder.</w:t>
      </w:r>
    </w:p>
    <w:p w14:paraId="3BFD8CBE" w14:textId="77777777" w:rsidR="0059655D" w:rsidRPr="003046F3" w:rsidRDefault="0059655D" w:rsidP="0059655D">
      <w:pPr>
        <w:pStyle w:val="ListParagraph"/>
        <w:numPr>
          <w:ilvl w:val="1"/>
          <w:numId w:val="3"/>
        </w:numPr>
      </w:pPr>
      <w:r>
        <w:rPr>
          <w:sz w:val="22"/>
          <w:szCs w:val="22"/>
        </w:rPr>
        <w:t xml:space="preserve">Participation slide: </w:t>
      </w:r>
      <w:hyperlink r:id="rId619" w:tgtFrame="_blank" w:history="1">
        <w:r w:rsidRPr="00EE0424">
          <w:rPr>
            <w:rStyle w:val="Hyperlink"/>
            <w:sz w:val="22"/>
            <w:szCs w:val="22"/>
            <w:lang w:val="en-US"/>
          </w:rPr>
          <w:t>https://mentor.ieee.org/802-ec/dcn/16/ec-16-0180-05-00EC-ieee-802-participation-slide.pptx</w:t>
        </w:r>
      </w:hyperlink>
    </w:p>
    <w:p w14:paraId="090D1E3B" w14:textId="77777777" w:rsidR="0059655D" w:rsidRDefault="0059655D" w:rsidP="0059655D">
      <w:pPr>
        <w:pStyle w:val="ListParagraph"/>
        <w:numPr>
          <w:ilvl w:val="1"/>
          <w:numId w:val="3"/>
        </w:numPr>
        <w:rPr>
          <w:sz w:val="22"/>
        </w:rPr>
      </w:pPr>
      <w:r>
        <w:rPr>
          <w:sz w:val="22"/>
        </w:rPr>
        <w:t xml:space="preserve">Please record your attendance during the conference call by using the IMAT system: </w:t>
      </w:r>
    </w:p>
    <w:p w14:paraId="574D82AB" w14:textId="77777777" w:rsidR="0059655D" w:rsidRDefault="0059655D" w:rsidP="0059655D">
      <w:pPr>
        <w:pStyle w:val="ListParagraph"/>
        <w:numPr>
          <w:ilvl w:val="2"/>
          <w:numId w:val="3"/>
        </w:numPr>
        <w:rPr>
          <w:sz w:val="22"/>
        </w:rPr>
      </w:pPr>
      <w:r>
        <w:rPr>
          <w:sz w:val="22"/>
        </w:rPr>
        <w:t xml:space="preserve">1) login to </w:t>
      </w:r>
      <w:hyperlink r:id="rId6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9AADAA" w14:textId="77777777" w:rsidR="0059655D" w:rsidRDefault="0059655D" w:rsidP="0059655D">
      <w:pPr>
        <w:pStyle w:val="ListParagraph"/>
        <w:numPr>
          <w:ilvl w:val="1"/>
          <w:numId w:val="3"/>
        </w:numPr>
        <w:rPr>
          <w:sz w:val="22"/>
        </w:rPr>
      </w:pPr>
      <w:r>
        <w:rPr>
          <w:sz w:val="22"/>
        </w:rPr>
        <w:t xml:space="preserve">If you are unable to record the attendance via </w:t>
      </w:r>
      <w:hyperlink r:id="rId621" w:history="1">
        <w:r w:rsidRPr="00A02DFE">
          <w:rPr>
            <w:rStyle w:val="Hyperlink"/>
            <w:sz w:val="22"/>
          </w:rPr>
          <w:t>IMAT</w:t>
        </w:r>
      </w:hyperlink>
      <w:r>
        <w:rPr>
          <w:sz w:val="22"/>
        </w:rPr>
        <w:t xml:space="preserve"> then p</w:t>
      </w:r>
      <w:r w:rsidRPr="00C86653">
        <w:rPr>
          <w:sz w:val="22"/>
        </w:rPr>
        <w:t>lease send an e-mail to Dennis Sundman (</w:t>
      </w:r>
      <w:hyperlink r:id="rId622" w:history="1">
        <w:r w:rsidRPr="00C86653">
          <w:rPr>
            <w:rStyle w:val="Hyperlink"/>
            <w:sz w:val="22"/>
          </w:rPr>
          <w:t>dennis.sundman@ericsson.com</w:t>
        </w:r>
      </w:hyperlink>
      <w:r w:rsidRPr="00C86653">
        <w:rPr>
          <w:sz w:val="22"/>
        </w:rPr>
        <w:t>)</w:t>
      </w:r>
      <w:r>
        <w:rPr>
          <w:sz w:val="22"/>
        </w:rPr>
        <w:t xml:space="preserve"> and Alfred Asterjadhi (</w:t>
      </w:r>
      <w:hyperlink r:id="rId623" w:history="1">
        <w:r w:rsidRPr="00132C67">
          <w:rPr>
            <w:rStyle w:val="Hyperlink"/>
            <w:sz w:val="22"/>
          </w:rPr>
          <w:t>aasterja@qti.qualcomm.com</w:t>
        </w:r>
      </w:hyperlink>
      <w:r>
        <w:rPr>
          <w:sz w:val="22"/>
        </w:rPr>
        <w:t>)</w:t>
      </w:r>
    </w:p>
    <w:p w14:paraId="700540E6" w14:textId="77777777" w:rsidR="0059655D" w:rsidRPr="00880D21" w:rsidRDefault="0059655D" w:rsidP="0059655D">
      <w:pPr>
        <w:pStyle w:val="ListParagraph"/>
        <w:numPr>
          <w:ilvl w:val="1"/>
          <w:numId w:val="3"/>
        </w:numPr>
        <w:rPr>
          <w:sz w:val="22"/>
        </w:rPr>
      </w:pPr>
      <w:r>
        <w:rPr>
          <w:sz w:val="22"/>
          <w:szCs w:val="22"/>
        </w:rPr>
        <w:t>Please ensure that the following information is listed correctly when joining the call:</w:t>
      </w:r>
    </w:p>
    <w:p w14:paraId="1497B836" w14:textId="77777777" w:rsidR="0059655D" w:rsidRDefault="0059655D" w:rsidP="005965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829E73" w14:textId="44E70B96" w:rsidR="0059655D" w:rsidRDefault="0059655D" w:rsidP="0059655D">
      <w:pPr>
        <w:pStyle w:val="ListParagraph"/>
        <w:numPr>
          <w:ilvl w:val="0"/>
          <w:numId w:val="3"/>
        </w:numPr>
      </w:pPr>
      <w:r w:rsidRPr="00BB465F">
        <w:t xml:space="preserve">Announcements: </w:t>
      </w:r>
    </w:p>
    <w:p w14:paraId="6EB46610" w14:textId="483645FA" w:rsidR="003B6072" w:rsidRPr="005B4130" w:rsidRDefault="003B6072" w:rsidP="003B6072">
      <w:pPr>
        <w:pStyle w:val="ListParagraph"/>
        <w:numPr>
          <w:ilvl w:val="1"/>
          <w:numId w:val="3"/>
        </w:numPr>
        <w:rPr>
          <w:sz w:val="20"/>
          <w:szCs w:val="20"/>
        </w:rPr>
      </w:pPr>
      <w:r w:rsidRPr="005B4130">
        <w:rPr>
          <w:sz w:val="20"/>
          <w:szCs w:val="20"/>
        </w:rPr>
        <w:t xml:space="preserve">Call for volunteer for </w:t>
      </w:r>
      <w:r w:rsidR="006B3036" w:rsidRPr="005B4130">
        <w:rPr>
          <w:sz w:val="20"/>
          <w:szCs w:val="20"/>
        </w:rPr>
        <w:t xml:space="preserve">TGbe </w:t>
      </w:r>
      <w:r w:rsidRPr="005B4130">
        <w:rPr>
          <w:sz w:val="20"/>
          <w:szCs w:val="20"/>
        </w:rPr>
        <w:t>coexistence assurance document</w:t>
      </w:r>
    </w:p>
    <w:p w14:paraId="7B43089A" w14:textId="4BE56520" w:rsidR="00FD02C2" w:rsidRPr="00FA2F3C" w:rsidRDefault="00FD02C2" w:rsidP="00FD02C2">
      <w:pPr>
        <w:pStyle w:val="ListParagraph"/>
        <w:numPr>
          <w:ilvl w:val="0"/>
          <w:numId w:val="3"/>
        </w:numPr>
        <w:rPr>
          <w:b/>
          <w:bCs/>
        </w:rPr>
      </w:pPr>
      <w:r w:rsidRPr="00FA2F3C">
        <w:rPr>
          <w:b/>
          <w:bCs/>
        </w:rPr>
        <w:t>Teleconference plan for March to May</w:t>
      </w:r>
      <w:r w:rsidR="00D61DCE">
        <w:rPr>
          <w:b/>
          <w:bCs/>
        </w:rPr>
        <w:t xml:space="preserve"> </w:t>
      </w:r>
    </w:p>
    <w:p w14:paraId="55ADF960" w14:textId="0DB827C8" w:rsidR="00FD02C2" w:rsidRPr="00D61DCE" w:rsidRDefault="00FD02C2" w:rsidP="00FD02C2">
      <w:pPr>
        <w:pStyle w:val="ListParagraph"/>
        <w:numPr>
          <w:ilvl w:val="1"/>
          <w:numId w:val="3"/>
        </w:numPr>
        <w:rPr>
          <w:color w:val="0070C0"/>
          <w:sz w:val="20"/>
          <w:szCs w:val="20"/>
        </w:rPr>
      </w:pPr>
      <w:r w:rsidRPr="00D61DCE">
        <w:rPr>
          <w:color w:val="0070C0"/>
          <w:sz w:val="20"/>
          <w:szCs w:val="20"/>
        </w:rPr>
        <w:fldChar w:fldCharType="begin"/>
      </w:r>
      <w:r w:rsidRPr="00D61DCE">
        <w:rPr>
          <w:color w:val="0070C0"/>
          <w:sz w:val="20"/>
          <w:szCs w:val="20"/>
        </w:rPr>
        <w:instrText xml:space="preserve"> REF _Ref64994672 \h </w:instrText>
      </w:r>
      <w:r w:rsidR="00D61DCE" w:rsidRPr="00D61DCE">
        <w:rPr>
          <w:color w:val="0070C0"/>
          <w:sz w:val="20"/>
          <w:szCs w:val="20"/>
        </w:rPr>
        <w:instrText xml:space="preserve"> \* MERGEFORMAT </w:instrText>
      </w:r>
      <w:r w:rsidRPr="00D61DCE">
        <w:rPr>
          <w:color w:val="0070C0"/>
          <w:sz w:val="20"/>
          <w:szCs w:val="20"/>
        </w:rPr>
      </w:r>
      <w:r w:rsidRPr="00D61DCE">
        <w:rPr>
          <w:color w:val="0070C0"/>
          <w:sz w:val="20"/>
          <w:szCs w:val="20"/>
        </w:rPr>
        <w:fldChar w:fldCharType="separate"/>
      </w:r>
      <w:r w:rsidRPr="00D61DCE">
        <w:rPr>
          <w:color w:val="0070C0"/>
          <w:sz w:val="20"/>
          <w:szCs w:val="20"/>
        </w:rPr>
        <w:t>Proposed Teleconferences Plan for March to May</w:t>
      </w:r>
      <w:r w:rsidRPr="00D61DCE">
        <w:rPr>
          <w:color w:val="0070C0"/>
          <w:sz w:val="20"/>
          <w:szCs w:val="20"/>
        </w:rPr>
        <w:fldChar w:fldCharType="end"/>
      </w:r>
      <w:r w:rsidR="00D61DCE">
        <w:rPr>
          <w:color w:val="0070C0"/>
          <w:sz w:val="20"/>
          <w:szCs w:val="20"/>
        </w:rPr>
        <w:tab/>
      </w:r>
      <w:r w:rsidR="00F97187">
        <w:rPr>
          <w:color w:val="0070C0"/>
          <w:sz w:val="20"/>
          <w:szCs w:val="20"/>
        </w:rPr>
        <w:tab/>
      </w:r>
      <w:r w:rsidR="00F97187">
        <w:rPr>
          <w:color w:val="0070C0"/>
          <w:sz w:val="20"/>
          <w:szCs w:val="20"/>
        </w:rPr>
        <w:tab/>
      </w:r>
      <w:r w:rsidR="00F97187">
        <w:rPr>
          <w:color w:val="0070C0"/>
          <w:sz w:val="20"/>
          <w:szCs w:val="20"/>
        </w:rPr>
        <w:tab/>
        <w:t xml:space="preserve">            </w:t>
      </w:r>
      <w:r w:rsidR="00D61DCE" w:rsidRPr="00D61DCE">
        <w:rPr>
          <w:sz w:val="20"/>
          <w:szCs w:val="20"/>
        </w:rPr>
        <w:t>5’</w:t>
      </w:r>
    </w:p>
    <w:p w14:paraId="53A9AD7F" w14:textId="4740CEC3" w:rsidR="0059655D" w:rsidRPr="0071535D" w:rsidRDefault="0059655D" w:rsidP="0059655D">
      <w:pPr>
        <w:pStyle w:val="ListParagraph"/>
        <w:numPr>
          <w:ilvl w:val="0"/>
          <w:numId w:val="3"/>
        </w:numPr>
      </w:pPr>
      <w:r w:rsidRPr="0071535D">
        <w:t xml:space="preserve">Technical Submissions: </w:t>
      </w:r>
      <w:r w:rsidRPr="0071535D">
        <w:rPr>
          <w:b/>
          <w:bCs/>
        </w:rPr>
        <w:t>Proposed Draft Text (PDTs) for fixings TBDs</w:t>
      </w:r>
    </w:p>
    <w:p w14:paraId="1C48E17D" w14:textId="5580573C" w:rsidR="001C1AEB" w:rsidRPr="005B4130" w:rsidRDefault="00E3462A" w:rsidP="00113170">
      <w:pPr>
        <w:pStyle w:val="ListParagraph"/>
        <w:numPr>
          <w:ilvl w:val="1"/>
          <w:numId w:val="3"/>
        </w:numPr>
        <w:rPr>
          <w:sz w:val="20"/>
          <w:szCs w:val="20"/>
        </w:rPr>
      </w:pPr>
      <w:hyperlink r:id="rId624" w:history="1">
        <w:r w:rsidR="001C1AEB" w:rsidRPr="005B4130">
          <w:rPr>
            <w:rStyle w:val="Hyperlink"/>
            <w:sz w:val="20"/>
            <w:szCs w:val="20"/>
          </w:rPr>
          <w:t>259r</w:t>
        </w:r>
        <w:r w:rsidR="0005069C" w:rsidRPr="005B4130">
          <w:rPr>
            <w:rStyle w:val="Hyperlink"/>
            <w:sz w:val="20"/>
            <w:szCs w:val="20"/>
          </w:rPr>
          <w:t>2</w:t>
        </w:r>
      </w:hyperlink>
      <w:r w:rsidR="001C1AEB" w:rsidRPr="005B4130">
        <w:rPr>
          <w:sz w:val="20"/>
          <w:szCs w:val="20"/>
        </w:rPr>
        <w:t xml:space="preserve"> PDT Trigger Frame for EHT</w:t>
      </w:r>
      <w:r w:rsidR="001C1AEB" w:rsidRPr="005B4130">
        <w:rPr>
          <w:sz w:val="20"/>
          <w:szCs w:val="20"/>
        </w:rPr>
        <w:tab/>
      </w:r>
      <w:r w:rsidR="0005069C" w:rsidRPr="005B4130">
        <w:rPr>
          <w:sz w:val="20"/>
          <w:szCs w:val="20"/>
        </w:rPr>
        <w:tab/>
      </w:r>
      <w:r w:rsidR="0005069C" w:rsidRPr="005B4130">
        <w:rPr>
          <w:sz w:val="20"/>
          <w:szCs w:val="20"/>
        </w:rPr>
        <w:tab/>
      </w:r>
      <w:r w:rsidR="0005069C" w:rsidRPr="005B4130">
        <w:rPr>
          <w:sz w:val="20"/>
          <w:szCs w:val="20"/>
        </w:rPr>
        <w:tab/>
      </w:r>
      <w:r w:rsidR="001C1AEB" w:rsidRPr="005B4130">
        <w:rPr>
          <w:sz w:val="20"/>
          <w:szCs w:val="20"/>
        </w:rPr>
        <w:t xml:space="preserve">Steve </w:t>
      </w:r>
      <w:proofErr w:type="spellStart"/>
      <w:r w:rsidR="001C1AEB" w:rsidRPr="005B4130">
        <w:rPr>
          <w:sz w:val="20"/>
          <w:szCs w:val="20"/>
        </w:rPr>
        <w:t>Shellammer</w:t>
      </w:r>
      <w:proofErr w:type="spellEnd"/>
      <w:r w:rsidR="008C51BD" w:rsidRPr="005B4130">
        <w:rPr>
          <w:sz w:val="20"/>
          <w:szCs w:val="20"/>
        </w:rPr>
        <w:t xml:space="preserve"> [SP]</w:t>
      </w:r>
      <w:r w:rsidR="00414174" w:rsidRPr="005B4130">
        <w:rPr>
          <w:sz w:val="20"/>
          <w:szCs w:val="20"/>
        </w:rPr>
        <w:t xml:space="preserve">  10’</w:t>
      </w:r>
    </w:p>
    <w:p w14:paraId="2F71BE93" w14:textId="159FA831" w:rsidR="0059655D" w:rsidRPr="00450094" w:rsidRDefault="0059655D" w:rsidP="0059655D">
      <w:pPr>
        <w:pStyle w:val="ListParagraph"/>
        <w:numPr>
          <w:ilvl w:val="0"/>
          <w:numId w:val="3"/>
        </w:numPr>
        <w:rPr>
          <w:sz w:val="28"/>
          <w:szCs w:val="28"/>
        </w:rPr>
      </w:pPr>
      <w:r w:rsidRPr="00BB465F">
        <w:t>Technical Submissions:</w:t>
      </w:r>
    </w:p>
    <w:p w14:paraId="1E412AB2" w14:textId="56062DB5" w:rsidR="00450094" w:rsidRDefault="00E3462A" w:rsidP="008B5A14">
      <w:pPr>
        <w:pStyle w:val="ListParagraph"/>
        <w:numPr>
          <w:ilvl w:val="1"/>
          <w:numId w:val="3"/>
        </w:numPr>
        <w:rPr>
          <w:sz w:val="20"/>
          <w:szCs w:val="20"/>
        </w:rPr>
      </w:pPr>
      <w:hyperlink r:id="rId625" w:history="1">
        <w:r w:rsidR="00450094" w:rsidRPr="0005069C">
          <w:rPr>
            <w:rStyle w:val="Hyperlink"/>
            <w:sz w:val="20"/>
            <w:szCs w:val="20"/>
          </w:rPr>
          <w:t>133r0</w:t>
        </w:r>
      </w:hyperlink>
      <w:r w:rsidR="00450094" w:rsidRPr="0005069C">
        <w:rPr>
          <w:sz w:val="20"/>
          <w:szCs w:val="20"/>
        </w:rPr>
        <w:t xml:space="preserve"> Trigger-frame-and-punctured-channel-information</w:t>
      </w:r>
      <w:r w:rsidR="00450094" w:rsidRPr="0005069C">
        <w:rPr>
          <w:sz w:val="20"/>
          <w:szCs w:val="20"/>
        </w:rPr>
        <w:tab/>
        <w:t xml:space="preserve">Hanqing Lou </w:t>
      </w:r>
      <w:r w:rsidR="0056317D">
        <w:rPr>
          <w:sz w:val="20"/>
          <w:szCs w:val="20"/>
        </w:rPr>
        <w:tab/>
        <w:t xml:space="preserve">  </w:t>
      </w:r>
      <w:r w:rsidR="00450094" w:rsidRPr="0005069C">
        <w:rPr>
          <w:sz w:val="20"/>
          <w:szCs w:val="20"/>
        </w:rPr>
        <w:t>[SP]</w:t>
      </w:r>
      <w:r w:rsidR="00414174">
        <w:rPr>
          <w:sz w:val="20"/>
          <w:szCs w:val="20"/>
        </w:rPr>
        <w:t xml:space="preserve"> 10’</w:t>
      </w:r>
    </w:p>
    <w:p w14:paraId="3007A242" w14:textId="5A2D7B3E" w:rsidR="00BA37C7" w:rsidRDefault="00E3462A" w:rsidP="007461B4">
      <w:pPr>
        <w:pStyle w:val="ListParagraph"/>
        <w:numPr>
          <w:ilvl w:val="1"/>
          <w:numId w:val="3"/>
        </w:numPr>
        <w:rPr>
          <w:sz w:val="20"/>
          <w:szCs w:val="20"/>
        </w:rPr>
      </w:pPr>
      <w:hyperlink r:id="rId626" w:history="1">
        <w:r w:rsidR="00DF47AD" w:rsidRPr="00163DC0">
          <w:rPr>
            <w:rStyle w:val="Hyperlink"/>
            <w:sz w:val="20"/>
            <w:szCs w:val="20"/>
          </w:rPr>
          <w:t>102</w:t>
        </w:r>
        <w:r w:rsidR="00163DC0">
          <w:rPr>
            <w:rStyle w:val="Hyperlink"/>
            <w:sz w:val="20"/>
            <w:szCs w:val="20"/>
          </w:rPr>
          <w:t>r3</w:t>
        </w:r>
      </w:hyperlink>
      <w:r w:rsidR="00DF47AD" w:rsidRPr="00DF47AD">
        <w:rPr>
          <w:sz w:val="20"/>
          <w:szCs w:val="20"/>
        </w:rPr>
        <w:t xml:space="preserve"> Considerations on Capabilities and Operation Mode</w:t>
      </w:r>
      <w:r w:rsidR="00DF47AD" w:rsidRPr="00DF47AD">
        <w:rPr>
          <w:sz w:val="20"/>
          <w:szCs w:val="20"/>
        </w:rPr>
        <w:tab/>
        <w:t>Wook Bong Lee</w:t>
      </w:r>
      <w:r w:rsidR="00D97E98">
        <w:rPr>
          <w:sz w:val="20"/>
          <w:szCs w:val="20"/>
        </w:rPr>
        <w:tab/>
        <w:t xml:space="preserve">          30’</w:t>
      </w:r>
    </w:p>
    <w:p w14:paraId="19762F4A" w14:textId="04EE0708" w:rsidR="00DF47AD" w:rsidRDefault="00E3462A" w:rsidP="002A559F">
      <w:pPr>
        <w:pStyle w:val="ListParagraph"/>
        <w:numPr>
          <w:ilvl w:val="1"/>
          <w:numId w:val="3"/>
        </w:numPr>
        <w:rPr>
          <w:sz w:val="20"/>
          <w:szCs w:val="20"/>
        </w:rPr>
      </w:pPr>
      <w:hyperlink r:id="rId627" w:history="1">
        <w:r w:rsidR="00DF47AD" w:rsidRPr="00DF5B20">
          <w:rPr>
            <w:rStyle w:val="Hyperlink"/>
            <w:sz w:val="20"/>
            <w:szCs w:val="20"/>
          </w:rPr>
          <w:t>152r0</w:t>
        </w:r>
      </w:hyperlink>
      <w:r w:rsidR="00DF47AD" w:rsidRPr="00DF47AD">
        <w:rPr>
          <w:sz w:val="20"/>
          <w:szCs w:val="20"/>
        </w:rPr>
        <w:t xml:space="preserve"> UL SR Subfield Design in Enhanced Trigger Frame</w:t>
      </w:r>
      <w:r w:rsidR="00DF47AD" w:rsidRPr="00DF47AD">
        <w:rPr>
          <w:sz w:val="20"/>
          <w:szCs w:val="20"/>
        </w:rPr>
        <w:tab/>
        <w:t>Eunsung Park</w:t>
      </w:r>
      <w:r w:rsidR="009A0FFE">
        <w:rPr>
          <w:sz w:val="20"/>
          <w:szCs w:val="20"/>
        </w:rPr>
        <w:tab/>
        <w:t xml:space="preserve">          30’</w:t>
      </w:r>
    </w:p>
    <w:p w14:paraId="619970F6" w14:textId="0B044853" w:rsidR="00DF47AD" w:rsidRPr="00DF47AD" w:rsidRDefault="00E3462A" w:rsidP="000B2C03">
      <w:pPr>
        <w:pStyle w:val="ListParagraph"/>
        <w:numPr>
          <w:ilvl w:val="1"/>
          <w:numId w:val="3"/>
        </w:numPr>
        <w:rPr>
          <w:sz w:val="20"/>
          <w:szCs w:val="20"/>
        </w:rPr>
      </w:pPr>
      <w:hyperlink r:id="rId628" w:history="1">
        <w:r w:rsidR="00DF47AD" w:rsidRPr="00DF5B20">
          <w:rPr>
            <w:rStyle w:val="Hyperlink"/>
            <w:sz w:val="20"/>
            <w:szCs w:val="20"/>
          </w:rPr>
          <w:t>269r</w:t>
        </w:r>
        <w:r w:rsidR="00DF5B20" w:rsidRPr="00DF5B20">
          <w:rPr>
            <w:rStyle w:val="Hyperlink"/>
            <w:sz w:val="20"/>
            <w:szCs w:val="20"/>
          </w:rPr>
          <w:t>1</w:t>
        </w:r>
      </w:hyperlink>
      <w:r w:rsidR="00DF47AD" w:rsidRPr="00DF47AD">
        <w:rPr>
          <w:sz w:val="20"/>
          <w:szCs w:val="20"/>
        </w:rPr>
        <w:t xml:space="preserve"> </w:t>
      </w:r>
      <w:proofErr w:type="spellStart"/>
      <w:r w:rsidR="00DF47AD" w:rsidRPr="00DF47AD">
        <w:rPr>
          <w:sz w:val="20"/>
          <w:szCs w:val="20"/>
        </w:rPr>
        <w:t>PSR_based_SR_normalization_discussion</w:t>
      </w:r>
      <w:proofErr w:type="spellEnd"/>
      <w:r w:rsidR="00DF47AD" w:rsidRPr="00DF47AD">
        <w:rPr>
          <w:sz w:val="20"/>
          <w:szCs w:val="20"/>
        </w:rPr>
        <w:tab/>
      </w:r>
      <w:r w:rsidR="00DF5B20">
        <w:rPr>
          <w:sz w:val="20"/>
          <w:szCs w:val="20"/>
        </w:rPr>
        <w:tab/>
      </w:r>
      <w:r w:rsidR="00DF47AD" w:rsidRPr="00DF47AD">
        <w:rPr>
          <w:sz w:val="20"/>
          <w:szCs w:val="20"/>
        </w:rPr>
        <w:t>Ross J. Yu</w:t>
      </w:r>
      <w:r w:rsidR="00EA2D64">
        <w:rPr>
          <w:sz w:val="20"/>
          <w:szCs w:val="20"/>
        </w:rPr>
        <w:tab/>
        <w:t xml:space="preserve">          30’</w:t>
      </w:r>
    </w:p>
    <w:p w14:paraId="39A8D449" w14:textId="77777777" w:rsidR="0059655D" w:rsidRDefault="0059655D" w:rsidP="0059655D">
      <w:pPr>
        <w:pStyle w:val="ListParagraph"/>
        <w:numPr>
          <w:ilvl w:val="0"/>
          <w:numId w:val="3"/>
        </w:numPr>
      </w:pPr>
      <w:proofErr w:type="spellStart"/>
      <w:r w:rsidRPr="00715F75">
        <w:t>AoB</w:t>
      </w:r>
      <w:proofErr w:type="spellEnd"/>
      <w:r w:rsidRPr="00715F75">
        <w:t>:</w:t>
      </w:r>
    </w:p>
    <w:p w14:paraId="1CE4C7EB" w14:textId="77777777" w:rsidR="0059655D" w:rsidRPr="00715F75" w:rsidRDefault="0059655D" w:rsidP="0059655D">
      <w:pPr>
        <w:pStyle w:val="ListParagraph"/>
        <w:numPr>
          <w:ilvl w:val="0"/>
          <w:numId w:val="3"/>
        </w:numPr>
      </w:pPr>
      <w:r w:rsidRPr="00715F75">
        <w:t>Adjourn</w:t>
      </w:r>
    </w:p>
    <w:p w14:paraId="516167A1" w14:textId="7E355B14" w:rsidR="0059655D" w:rsidRDefault="0059655D" w:rsidP="00A5520B"/>
    <w:p w14:paraId="2FA29183" w14:textId="71BC0E87" w:rsidR="00007336" w:rsidRPr="00755C65" w:rsidRDefault="00007336" w:rsidP="00007336">
      <w:pPr>
        <w:pStyle w:val="Heading3"/>
      </w:pPr>
      <w:r w:rsidRPr="003B6072">
        <w:rPr>
          <w:highlight w:val="yellow"/>
        </w:rPr>
        <w:t>21</w:t>
      </w:r>
      <w:r w:rsidRPr="003B6072">
        <w:rPr>
          <w:highlight w:val="yellow"/>
          <w:vertAlign w:val="superscript"/>
        </w:rPr>
        <w:t>st</w:t>
      </w:r>
      <w:r w:rsidRPr="003B6072">
        <w:rPr>
          <w:highlight w:val="yellow"/>
        </w:rPr>
        <w:t xml:space="preserve"> Conf. Call: March 04 (10:00–12:00 ET)–PHY</w:t>
      </w:r>
    </w:p>
    <w:p w14:paraId="0AB52AC1" w14:textId="77777777" w:rsidR="00007336" w:rsidRPr="003046F3" w:rsidRDefault="00007336" w:rsidP="00007336">
      <w:pPr>
        <w:pStyle w:val="ListParagraph"/>
        <w:numPr>
          <w:ilvl w:val="0"/>
          <w:numId w:val="3"/>
        </w:numPr>
        <w:rPr>
          <w:lang w:val="en-US"/>
        </w:rPr>
      </w:pPr>
      <w:r w:rsidRPr="003046F3">
        <w:t>Call the meeting to order</w:t>
      </w:r>
    </w:p>
    <w:p w14:paraId="6335F19F" w14:textId="77777777" w:rsidR="00007336" w:rsidRDefault="00007336" w:rsidP="00007336">
      <w:pPr>
        <w:pStyle w:val="ListParagraph"/>
        <w:numPr>
          <w:ilvl w:val="0"/>
          <w:numId w:val="3"/>
        </w:numPr>
      </w:pPr>
      <w:r w:rsidRPr="003046F3">
        <w:t>IEEE 802 and 802.11 IPR policy and procedure</w:t>
      </w:r>
    </w:p>
    <w:p w14:paraId="278353DA"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7434AC08"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629" w:history="1">
        <w:r w:rsidRPr="00392CC0">
          <w:rPr>
            <w:rStyle w:val="Hyperlink"/>
            <w:sz w:val="22"/>
            <w:szCs w:val="22"/>
          </w:rPr>
          <w:t>patcom@ieee.org</w:t>
        </w:r>
      </w:hyperlink>
      <w:r w:rsidRPr="003046F3">
        <w:rPr>
          <w:sz w:val="22"/>
          <w:szCs w:val="22"/>
        </w:rPr>
        <w:t>); or</w:t>
      </w:r>
    </w:p>
    <w:p w14:paraId="23B8A6F2"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E94516"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0C5F84"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AB934F9"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32358F"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630" w:anchor="7" w:history="1">
        <w:r w:rsidRPr="0032579B">
          <w:rPr>
            <w:rStyle w:val="Hyperlink"/>
            <w:sz w:val="22"/>
            <w:szCs w:val="22"/>
          </w:rPr>
          <w:t>Clause 7</w:t>
        </w:r>
      </w:hyperlink>
      <w:r w:rsidRPr="0032579B">
        <w:rPr>
          <w:sz w:val="22"/>
          <w:szCs w:val="22"/>
        </w:rPr>
        <w:t xml:space="preserve"> of the IEEE SA Standards Board Bylaws and </w:t>
      </w:r>
      <w:hyperlink r:id="rId631" w:history="1">
        <w:r w:rsidRPr="0032579B">
          <w:rPr>
            <w:rStyle w:val="Hyperlink"/>
            <w:sz w:val="22"/>
            <w:szCs w:val="22"/>
          </w:rPr>
          <w:t>Clause 6.1</w:t>
        </w:r>
      </w:hyperlink>
      <w:r w:rsidRPr="0032579B">
        <w:rPr>
          <w:sz w:val="22"/>
          <w:szCs w:val="22"/>
        </w:rPr>
        <w:t xml:space="preserve"> of the IEEE SA Standards Board Operations Manual;</w:t>
      </w:r>
    </w:p>
    <w:p w14:paraId="473D8784"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84A141"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2B0D55" w14:textId="77777777" w:rsidR="00007336" w:rsidRDefault="00007336" w:rsidP="00007336">
      <w:pPr>
        <w:pStyle w:val="ListParagraph"/>
        <w:numPr>
          <w:ilvl w:val="0"/>
          <w:numId w:val="3"/>
        </w:numPr>
      </w:pPr>
      <w:r w:rsidRPr="003046F3">
        <w:t>Attendance reminder.</w:t>
      </w:r>
    </w:p>
    <w:p w14:paraId="4BAB6419" w14:textId="77777777" w:rsidR="00007336" w:rsidRPr="003046F3" w:rsidRDefault="00007336" w:rsidP="00007336">
      <w:pPr>
        <w:pStyle w:val="ListParagraph"/>
        <w:numPr>
          <w:ilvl w:val="1"/>
          <w:numId w:val="3"/>
        </w:numPr>
      </w:pPr>
      <w:r>
        <w:rPr>
          <w:sz w:val="22"/>
          <w:szCs w:val="22"/>
        </w:rPr>
        <w:t xml:space="preserve">Participation slide: </w:t>
      </w:r>
      <w:hyperlink r:id="rId632" w:tgtFrame="_blank" w:history="1">
        <w:r w:rsidRPr="00EE0424">
          <w:rPr>
            <w:rStyle w:val="Hyperlink"/>
            <w:sz w:val="22"/>
            <w:szCs w:val="22"/>
            <w:lang w:val="en-US"/>
          </w:rPr>
          <w:t>https://mentor.ieee.org/802-ec/dcn/16/ec-16-0180-05-00EC-ieee-802-participation-slide.pptx</w:t>
        </w:r>
      </w:hyperlink>
    </w:p>
    <w:p w14:paraId="092BF458"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76497E9A" w14:textId="77777777" w:rsidR="00007336" w:rsidRDefault="00007336" w:rsidP="00007336">
      <w:pPr>
        <w:pStyle w:val="ListParagraph"/>
        <w:numPr>
          <w:ilvl w:val="2"/>
          <w:numId w:val="3"/>
        </w:numPr>
        <w:rPr>
          <w:sz w:val="22"/>
        </w:rPr>
      </w:pPr>
      <w:r>
        <w:rPr>
          <w:sz w:val="22"/>
        </w:rPr>
        <w:t xml:space="preserve">1) login to </w:t>
      </w:r>
      <w:hyperlink r:id="rId6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8AC158" w14:textId="77777777" w:rsidR="00007336" w:rsidRDefault="00007336" w:rsidP="00007336">
      <w:pPr>
        <w:pStyle w:val="ListParagraph"/>
        <w:numPr>
          <w:ilvl w:val="1"/>
          <w:numId w:val="3"/>
        </w:numPr>
        <w:rPr>
          <w:sz w:val="22"/>
        </w:rPr>
      </w:pPr>
      <w:r>
        <w:rPr>
          <w:sz w:val="22"/>
        </w:rPr>
        <w:t xml:space="preserve">If you are unable to record the attendance via </w:t>
      </w:r>
      <w:hyperlink r:id="rId63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3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36" w:history="1">
        <w:r w:rsidRPr="00132C67">
          <w:rPr>
            <w:rStyle w:val="Hyperlink"/>
            <w:sz w:val="22"/>
          </w:rPr>
          <w:t>sschelstraete@quantenna.com</w:t>
        </w:r>
      </w:hyperlink>
      <w:r>
        <w:rPr>
          <w:sz w:val="22"/>
        </w:rPr>
        <w:t>)</w:t>
      </w:r>
    </w:p>
    <w:p w14:paraId="72284048"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0D36F8FB" w14:textId="77777777" w:rsidR="00007336" w:rsidRPr="00D86E02"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A5B2D" w14:textId="77777777" w:rsidR="00007336" w:rsidRDefault="00007336" w:rsidP="00007336">
      <w:pPr>
        <w:pStyle w:val="ListParagraph"/>
        <w:numPr>
          <w:ilvl w:val="0"/>
          <w:numId w:val="3"/>
        </w:numPr>
      </w:pPr>
      <w:r w:rsidRPr="003046F3">
        <w:t>Announcements</w:t>
      </w:r>
      <w:r>
        <w:t>:</w:t>
      </w:r>
    </w:p>
    <w:p w14:paraId="1F6C405B" w14:textId="3A7DDC89" w:rsidR="00442F8D" w:rsidRPr="00753808" w:rsidRDefault="00442F8D" w:rsidP="00442F8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9824B70" w14:textId="631C55B1" w:rsidR="00753808" w:rsidRPr="00753808" w:rsidRDefault="00753808" w:rsidP="00753808">
      <w:pPr>
        <w:pStyle w:val="ListParagraph"/>
        <w:numPr>
          <w:ilvl w:val="1"/>
          <w:numId w:val="3"/>
        </w:numPr>
        <w:rPr>
          <w:i/>
          <w:iCs/>
          <w:sz w:val="22"/>
          <w:szCs w:val="22"/>
        </w:rPr>
      </w:pPr>
      <w:r w:rsidRPr="00753808">
        <w:rPr>
          <w:i/>
          <w:iCs/>
          <w:sz w:val="22"/>
          <w:szCs w:val="22"/>
        </w:rPr>
        <w:t>Pending Requests</w:t>
      </w:r>
    </w:p>
    <w:p w14:paraId="3521E705" w14:textId="77777777" w:rsidR="00442F8D" w:rsidRPr="003A49BC" w:rsidRDefault="00442F8D" w:rsidP="00442F8D">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0274E716" w14:textId="77777777" w:rsidR="00442F8D" w:rsidRPr="000D3F3E" w:rsidRDefault="00442F8D" w:rsidP="00442F8D">
      <w:pPr>
        <w:pStyle w:val="ListParagraph"/>
        <w:numPr>
          <w:ilvl w:val="1"/>
          <w:numId w:val="3"/>
        </w:numPr>
        <w:rPr>
          <w:sz w:val="20"/>
          <w:szCs w:val="20"/>
        </w:rPr>
      </w:pPr>
      <w:hyperlink r:id="rId637" w:history="1">
        <w:r w:rsidRPr="000D3F3E">
          <w:rPr>
            <w:rStyle w:val="Hyperlink"/>
            <w:sz w:val="20"/>
            <w:szCs w:val="20"/>
          </w:rPr>
          <w:t>323r0</w:t>
        </w:r>
      </w:hyperlink>
      <w:r w:rsidRPr="000D3F3E">
        <w:rPr>
          <w:sz w:val="20"/>
          <w:szCs w:val="20"/>
        </w:rPr>
        <w:t xml:space="preserve"> CR for Clause 36.3.10</w:t>
      </w:r>
      <w:r w:rsidRPr="000D3F3E">
        <w:rPr>
          <w:sz w:val="20"/>
          <w:szCs w:val="20"/>
        </w:rPr>
        <w:tab/>
      </w:r>
      <w:r w:rsidRPr="000D3F3E">
        <w:rPr>
          <w:sz w:val="20"/>
          <w:szCs w:val="20"/>
        </w:rPr>
        <w:tab/>
      </w:r>
      <w:r w:rsidRPr="000D3F3E">
        <w:rPr>
          <w:sz w:val="20"/>
          <w:szCs w:val="20"/>
        </w:rPr>
        <w:tab/>
      </w:r>
      <w:r w:rsidRPr="000D3F3E">
        <w:rPr>
          <w:sz w:val="20"/>
          <w:szCs w:val="20"/>
        </w:rPr>
        <w:tab/>
      </w:r>
      <w:r w:rsidRPr="000D3F3E">
        <w:rPr>
          <w:sz w:val="20"/>
          <w:szCs w:val="20"/>
        </w:rPr>
        <w:tab/>
        <w:t>Yan Zhang</w:t>
      </w:r>
    </w:p>
    <w:p w14:paraId="59D1E047" w14:textId="77777777" w:rsidR="00442F8D" w:rsidRPr="000D3F3E" w:rsidRDefault="00442F8D" w:rsidP="00442F8D">
      <w:pPr>
        <w:pStyle w:val="ListParagraph"/>
        <w:numPr>
          <w:ilvl w:val="1"/>
          <w:numId w:val="3"/>
        </w:numPr>
        <w:rPr>
          <w:sz w:val="20"/>
          <w:szCs w:val="20"/>
        </w:rPr>
      </w:pPr>
      <w:hyperlink r:id="rId638" w:history="1">
        <w:r w:rsidRPr="000D3F3E">
          <w:rPr>
            <w:rStyle w:val="Hyperlink"/>
            <w:sz w:val="20"/>
            <w:szCs w:val="20"/>
          </w:rPr>
          <w:t>324r0</w:t>
        </w:r>
      </w:hyperlink>
      <w:r w:rsidRPr="000D3F3E">
        <w:rPr>
          <w:sz w:val="20"/>
          <w:szCs w:val="20"/>
        </w:rPr>
        <w:t xml:space="preserve"> CR for Clause 36.3.12.3 Coding</w:t>
      </w:r>
      <w:r w:rsidRPr="000D3F3E">
        <w:rPr>
          <w:sz w:val="20"/>
          <w:szCs w:val="20"/>
        </w:rPr>
        <w:tab/>
      </w:r>
      <w:r w:rsidRPr="000D3F3E">
        <w:rPr>
          <w:sz w:val="20"/>
          <w:szCs w:val="20"/>
        </w:rPr>
        <w:tab/>
      </w:r>
      <w:r w:rsidRPr="000D3F3E">
        <w:rPr>
          <w:sz w:val="20"/>
          <w:szCs w:val="20"/>
        </w:rPr>
        <w:tab/>
      </w:r>
      <w:r w:rsidRPr="000D3F3E">
        <w:rPr>
          <w:sz w:val="20"/>
          <w:szCs w:val="20"/>
        </w:rPr>
        <w:tab/>
        <w:t>Yan Zhang</w:t>
      </w:r>
    </w:p>
    <w:p w14:paraId="6395E0DB" w14:textId="77777777" w:rsidR="00442F8D" w:rsidRPr="000D3F3E" w:rsidRDefault="00442F8D" w:rsidP="00442F8D">
      <w:pPr>
        <w:pStyle w:val="ListParagraph"/>
        <w:numPr>
          <w:ilvl w:val="1"/>
          <w:numId w:val="3"/>
        </w:numPr>
        <w:rPr>
          <w:sz w:val="20"/>
          <w:szCs w:val="20"/>
        </w:rPr>
      </w:pPr>
      <w:hyperlink r:id="rId639" w:history="1">
        <w:r w:rsidRPr="000D3F3E">
          <w:rPr>
            <w:rStyle w:val="Hyperlink"/>
            <w:sz w:val="20"/>
            <w:szCs w:val="20"/>
          </w:rPr>
          <w:t>334r0</w:t>
        </w:r>
      </w:hyperlink>
      <w:r w:rsidRPr="000D3F3E">
        <w:rPr>
          <w:sz w:val="20"/>
          <w:szCs w:val="20"/>
        </w:rPr>
        <w:t xml:space="preserve"> CR for clause 36.3.3</w:t>
      </w:r>
      <w:r w:rsidRPr="000D3F3E">
        <w:rPr>
          <w:sz w:val="20"/>
          <w:szCs w:val="20"/>
        </w:rPr>
        <w:tab/>
      </w:r>
      <w:r w:rsidRPr="000D3F3E">
        <w:rPr>
          <w:sz w:val="20"/>
          <w:szCs w:val="20"/>
        </w:rPr>
        <w:tab/>
      </w:r>
      <w:r w:rsidRPr="000D3F3E">
        <w:rPr>
          <w:sz w:val="20"/>
          <w:szCs w:val="20"/>
        </w:rPr>
        <w:tab/>
      </w:r>
      <w:r w:rsidRPr="000D3F3E">
        <w:rPr>
          <w:sz w:val="20"/>
          <w:szCs w:val="20"/>
        </w:rPr>
        <w:tab/>
      </w:r>
      <w:r w:rsidRPr="000D3F3E">
        <w:rPr>
          <w:sz w:val="20"/>
          <w:szCs w:val="20"/>
        </w:rPr>
        <w:tab/>
        <w:t>Junghoon Suh</w:t>
      </w:r>
    </w:p>
    <w:p w14:paraId="07E012F8" w14:textId="77777777" w:rsidR="00442F8D" w:rsidRPr="000D3F3E" w:rsidRDefault="00442F8D" w:rsidP="00442F8D">
      <w:pPr>
        <w:pStyle w:val="ListParagraph"/>
        <w:numPr>
          <w:ilvl w:val="1"/>
          <w:numId w:val="3"/>
        </w:numPr>
        <w:rPr>
          <w:sz w:val="20"/>
          <w:szCs w:val="20"/>
        </w:rPr>
      </w:pPr>
      <w:hyperlink r:id="rId640" w:history="1">
        <w:r w:rsidRPr="000D3F3E">
          <w:rPr>
            <w:rStyle w:val="Hyperlink"/>
            <w:sz w:val="20"/>
            <w:szCs w:val="20"/>
          </w:rPr>
          <w:t>337r0</w:t>
        </w:r>
      </w:hyperlink>
      <w:r w:rsidRPr="000D3F3E">
        <w:rPr>
          <w:sz w:val="20"/>
          <w:szCs w:val="20"/>
        </w:rPr>
        <w:t xml:space="preserve"> eht-sig-cr-d03-cid2410</w:t>
      </w:r>
      <w:r w:rsidRPr="000D3F3E">
        <w:rPr>
          <w:sz w:val="20"/>
          <w:szCs w:val="20"/>
        </w:rPr>
        <w:tab/>
      </w:r>
      <w:r w:rsidRPr="000D3F3E">
        <w:rPr>
          <w:sz w:val="20"/>
          <w:szCs w:val="20"/>
        </w:rPr>
        <w:tab/>
      </w:r>
      <w:r w:rsidRPr="000D3F3E">
        <w:rPr>
          <w:sz w:val="20"/>
          <w:szCs w:val="20"/>
        </w:rPr>
        <w:tab/>
      </w:r>
      <w:r w:rsidRPr="000D3F3E">
        <w:rPr>
          <w:sz w:val="20"/>
          <w:szCs w:val="20"/>
        </w:rPr>
        <w:tab/>
      </w:r>
      <w:r w:rsidRPr="000D3F3E">
        <w:rPr>
          <w:sz w:val="20"/>
          <w:szCs w:val="20"/>
        </w:rPr>
        <w:tab/>
        <w:t>Ross Jian Yu</w:t>
      </w:r>
    </w:p>
    <w:p w14:paraId="3A446CAA" w14:textId="47198B5B" w:rsidR="00442F8D" w:rsidRDefault="00442F8D" w:rsidP="00442F8D">
      <w:pPr>
        <w:pStyle w:val="ListParagraph"/>
        <w:numPr>
          <w:ilvl w:val="1"/>
          <w:numId w:val="3"/>
        </w:numPr>
        <w:rPr>
          <w:sz w:val="20"/>
          <w:szCs w:val="20"/>
        </w:rPr>
      </w:pPr>
      <w:hyperlink r:id="rId641" w:history="1">
        <w:r w:rsidRPr="000D3F3E">
          <w:rPr>
            <w:rStyle w:val="Hyperlink"/>
            <w:sz w:val="20"/>
            <w:szCs w:val="20"/>
          </w:rPr>
          <w:t>325r1</w:t>
        </w:r>
      </w:hyperlink>
      <w:r w:rsidRPr="000D3F3E">
        <w:rPr>
          <w:sz w:val="20"/>
          <w:szCs w:val="20"/>
        </w:rPr>
        <w:t xml:space="preserve"> U-SIG Comment Resolution Part 1</w:t>
      </w:r>
      <w:r w:rsidRPr="000D3F3E">
        <w:rPr>
          <w:sz w:val="20"/>
          <w:szCs w:val="20"/>
        </w:rPr>
        <w:tab/>
      </w:r>
      <w:r w:rsidRPr="000D3F3E">
        <w:rPr>
          <w:sz w:val="20"/>
          <w:szCs w:val="20"/>
        </w:rPr>
        <w:tab/>
      </w:r>
      <w:r w:rsidRPr="000D3F3E">
        <w:rPr>
          <w:sz w:val="20"/>
          <w:szCs w:val="20"/>
        </w:rPr>
        <w:tab/>
      </w:r>
      <w:r w:rsidRPr="000D3F3E">
        <w:rPr>
          <w:sz w:val="20"/>
          <w:szCs w:val="20"/>
        </w:rPr>
        <w:tab/>
        <w:t>Sameer Vermani</w:t>
      </w:r>
    </w:p>
    <w:p w14:paraId="3A03FDFF" w14:textId="65BAFD1C" w:rsidR="002B54C0" w:rsidRPr="002B54C0" w:rsidRDefault="002B54C0" w:rsidP="00FF5BDD">
      <w:pPr>
        <w:pStyle w:val="ListParagraph"/>
        <w:numPr>
          <w:ilvl w:val="1"/>
          <w:numId w:val="3"/>
        </w:numPr>
        <w:rPr>
          <w:sz w:val="20"/>
          <w:szCs w:val="20"/>
        </w:rPr>
      </w:pPr>
      <w:hyperlink r:id="rId642" w:history="1">
        <w:r w:rsidRPr="002B54C0">
          <w:rPr>
            <w:rStyle w:val="Hyperlink"/>
            <w:sz w:val="20"/>
            <w:szCs w:val="20"/>
          </w:rPr>
          <w:t>358r0</w:t>
        </w:r>
      </w:hyperlink>
      <w:r w:rsidRPr="002B54C0">
        <w:rPr>
          <w:sz w:val="20"/>
          <w:szCs w:val="20"/>
        </w:rPr>
        <w:t xml:space="preserve"> </w:t>
      </w:r>
      <w:r w:rsidRPr="002B54C0">
        <w:rPr>
          <w:sz w:val="20"/>
          <w:szCs w:val="20"/>
        </w:rPr>
        <w:t>D0.3 CR for Section 36.3.18.4.3 and 36.3.19.2</w:t>
      </w:r>
      <w:r w:rsidRPr="002B54C0">
        <w:rPr>
          <w:sz w:val="20"/>
          <w:szCs w:val="20"/>
        </w:rPr>
        <w:tab/>
      </w:r>
      <w:r>
        <w:rPr>
          <w:sz w:val="20"/>
          <w:szCs w:val="20"/>
        </w:rPr>
        <w:tab/>
      </w:r>
      <w:r>
        <w:rPr>
          <w:sz w:val="20"/>
          <w:szCs w:val="20"/>
        </w:rPr>
        <w:tab/>
      </w:r>
      <w:r w:rsidRPr="002B54C0">
        <w:rPr>
          <w:sz w:val="20"/>
          <w:szCs w:val="20"/>
        </w:rPr>
        <w:t>Wook Bong Lee</w:t>
      </w:r>
    </w:p>
    <w:p w14:paraId="0C485432" w14:textId="77777777" w:rsidR="00007336" w:rsidRPr="003046F3" w:rsidRDefault="00007336" w:rsidP="00007336">
      <w:pPr>
        <w:pStyle w:val="ListParagraph"/>
        <w:numPr>
          <w:ilvl w:val="0"/>
          <w:numId w:val="3"/>
        </w:numPr>
      </w:pPr>
      <w:proofErr w:type="spellStart"/>
      <w:r w:rsidRPr="003046F3">
        <w:t>AoB</w:t>
      </w:r>
      <w:proofErr w:type="spellEnd"/>
      <w:r>
        <w:t>:</w:t>
      </w:r>
    </w:p>
    <w:p w14:paraId="4DD2C526" w14:textId="77777777" w:rsidR="00007336" w:rsidRDefault="00007336" w:rsidP="00007336">
      <w:pPr>
        <w:pStyle w:val="ListParagraph"/>
        <w:numPr>
          <w:ilvl w:val="0"/>
          <w:numId w:val="3"/>
        </w:numPr>
      </w:pPr>
      <w:r>
        <w:t>Adjourn</w:t>
      </w:r>
    </w:p>
    <w:p w14:paraId="29E22B7B" w14:textId="26BD720E" w:rsidR="00007336" w:rsidRPr="00755C65" w:rsidRDefault="00007336" w:rsidP="00007336">
      <w:pPr>
        <w:pStyle w:val="Heading3"/>
      </w:pPr>
      <w:r w:rsidRPr="003B6072">
        <w:rPr>
          <w:highlight w:val="yellow"/>
        </w:rPr>
        <w:t>21</w:t>
      </w:r>
      <w:r w:rsidRPr="003B6072">
        <w:rPr>
          <w:highlight w:val="yellow"/>
          <w:vertAlign w:val="superscript"/>
        </w:rPr>
        <w:t>st</w:t>
      </w:r>
      <w:r w:rsidRPr="003B6072">
        <w:rPr>
          <w:highlight w:val="yellow"/>
        </w:rPr>
        <w:t xml:space="preserve"> Conf. Call: March 04 (10:00–12:00 ET)–MAC</w:t>
      </w:r>
    </w:p>
    <w:p w14:paraId="64AADE01" w14:textId="77777777" w:rsidR="00007336" w:rsidRPr="003046F3" w:rsidRDefault="00007336" w:rsidP="00007336">
      <w:pPr>
        <w:pStyle w:val="ListParagraph"/>
        <w:numPr>
          <w:ilvl w:val="0"/>
          <w:numId w:val="3"/>
        </w:numPr>
        <w:rPr>
          <w:lang w:val="en-US"/>
        </w:rPr>
      </w:pPr>
      <w:r w:rsidRPr="003046F3">
        <w:t>Call the meeting to order</w:t>
      </w:r>
    </w:p>
    <w:p w14:paraId="0A13C1C8" w14:textId="77777777" w:rsidR="00007336" w:rsidRDefault="00007336" w:rsidP="00007336">
      <w:pPr>
        <w:pStyle w:val="ListParagraph"/>
        <w:numPr>
          <w:ilvl w:val="0"/>
          <w:numId w:val="3"/>
        </w:numPr>
      </w:pPr>
      <w:r w:rsidRPr="003046F3">
        <w:t>IEEE 802 and 802.11 IPR policy and procedure</w:t>
      </w:r>
    </w:p>
    <w:p w14:paraId="32FDBAF9"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4AFAA777"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643" w:history="1">
        <w:r w:rsidRPr="003046F3">
          <w:rPr>
            <w:rStyle w:val="Hyperlink"/>
            <w:sz w:val="22"/>
            <w:szCs w:val="22"/>
          </w:rPr>
          <w:t>patcom@ieee.org</w:t>
        </w:r>
      </w:hyperlink>
      <w:r w:rsidRPr="003046F3">
        <w:rPr>
          <w:sz w:val="22"/>
          <w:szCs w:val="22"/>
        </w:rPr>
        <w:t>); or</w:t>
      </w:r>
    </w:p>
    <w:p w14:paraId="0CF7653D"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F382F2"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F330B7"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A0BC2A"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5F6F60" w14:textId="77777777" w:rsidR="00007336" w:rsidRPr="0032579B" w:rsidRDefault="00007336" w:rsidP="00007336">
      <w:pPr>
        <w:pStyle w:val="ListParagraph"/>
        <w:numPr>
          <w:ilvl w:val="2"/>
          <w:numId w:val="3"/>
        </w:numPr>
        <w:rPr>
          <w:sz w:val="22"/>
          <w:szCs w:val="22"/>
        </w:rPr>
      </w:pPr>
      <w:r w:rsidRPr="0032579B">
        <w:rPr>
          <w:sz w:val="22"/>
          <w:szCs w:val="22"/>
        </w:rPr>
        <w:lastRenderedPageBreak/>
        <w:t xml:space="preserve">IEEE SA’s copyright policy is described in </w:t>
      </w:r>
      <w:hyperlink r:id="rId644" w:anchor="7" w:history="1">
        <w:r w:rsidRPr="0032579B">
          <w:rPr>
            <w:rStyle w:val="Hyperlink"/>
            <w:sz w:val="22"/>
            <w:szCs w:val="22"/>
          </w:rPr>
          <w:t>Clause 7</w:t>
        </w:r>
      </w:hyperlink>
      <w:r w:rsidRPr="0032579B">
        <w:rPr>
          <w:sz w:val="22"/>
          <w:szCs w:val="22"/>
        </w:rPr>
        <w:t xml:space="preserve"> of the IEEE SA Standards Board Bylaws and </w:t>
      </w:r>
      <w:hyperlink r:id="rId645" w:history="1">
        <w:r w:rsidRPr="0032579B">
          <w:rPr>
            <w:rStyle w:val="Hyperlink"/>
            <w:sz w:val="22"/>
            <w:szCs w:val="22"/>
          </w:rPr>
          <w:t>Clause 6.1</w:t>
        </w:r>
      </w:hyperlink>
      <w:r w:rsidRPr="0032579B">
        <w:rPr>
          <w:sz w:val="22"/>
          <w:szCs w:val="22"/>
        </w:rPr>
        <w:t xml:space="preserve"> of the IEEE SA Standards Board Operations Manual;</w:t>
      </w:r>
    </w:p>
    <w:p w14:paraId="724080BA"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974B05"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25C493" w14:textId="77777777" w:rsidR="00007336" w:rsidRDefault="00007336" w:rsidP="00007336">
      <w:pPr>
        <w:pStyle w:val="ListParagraph"/>
        <w:numPr>
          <w:ilvl w:val="0"/>
          <w:numId w:val="3"/>
        </w:numPr>
      </w:pPr>
      <w:r w:rsidRPr="003046F3">
        <w:t>Attendance reminder.</w:t>
      </w:r>
    </w:p>
    <w:p w14:paraId="75F3195C" w14:textId="77777777" w:rsidR="00007336" w:rsidRPr="003046F3" w:rsidRDefault="00007336" w:rsidP="00007336">
      <w:pPr>
        <w:pStyle w:val="ListParagraph"/>
        <w:numPr>
          <w:ilvl w:val="1"/>
          <w:numId w:val="3"/>
        </w:numPr>
      </w:pPr>
      <w:r>
        <w:rPr>
          <w:sz w:val="22"/>
          <w:szCs w:val="22"/>
        </w:rPr>
        <w:t xml:space="preserve">Participation slide: </w:t>
      </w:r>
      <w:hyperlink r:id="rId646" w:tgtFrame="_blank" w:history="1">
        <w:r w:rsidRPr="00EE0424">
          <w:rPr>
            <w:rStyle w:val="Hyperlink"/>
            <w:sz w:val="22"/>
            <w:szCs w:val="22"/>
            <w:lang w:val="en-US"/>
          </w:rPr>
          <w:t>https://mentor.ieee.org/802-ec/dcn/16/ec-16-0180-05-00EC-ieee-802-participation-slide.pptx</w:t>
        </w:r>
      </w:hyperlink>
    </w:p>
    <w:p w14:paraId="0A20D616"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28C1C09E" w14:textId="77777777" w:rsidR="00007336" w:rsidRDefault="00007336" w:rsidP="00007336">
      <w:pPr>
        <w:pStyle w:val="ListParagraph"/>
        <w:numPr>
          <w:ilvl w:val="2"/>
          <w:numId w:val="3"/>
        </w:numPr>
        <w:rPr>
          <w:sz w:val="22"/>
        </w:rPr>
      </w:pPr>
      <w:r>
        <w:rPr>
          <w:sz w:val="22"/>
        </w:rPr>
        <w:t xml:space="preserve">1) login to </w:t>
      </w:r>
      <w:hyperlink r:id="rId6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730D6" w14:textId="77777777" w:rsidR="00007336" w:rsidRPr="00086C6D" w:rsidRDefault="00007336" w:rsidP="00007336">
      <w:pPr>
        <w:pStyle w:val="ListParagraph"/>
        <w:numPr>
          <w:ilvl w:val="1"/>
          <w:numId w:val="3"/>
        </w:numPr>
        <w:rPr>
          <w:sz w:val="22"/>
        </w:rPr>
      </w:pPr>
      <w:r w:rsidRPr="00086C6D">
        <w:rPr>
          <w:sz w:val="22"/>
        </w:rPr>
        <w:t xml:space="preserve">If you are unable to record the attendance via </w:t>
      </w:r>
      <w:hyperlink r:id="rId64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4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50" w:history="1">
        <w:r w:rsidRPr="00086C6D">
          <w:rPr>
            <w:rStyle w:val="Hyperlink"/>
            <w:sz w:val="22"/>
            <w:szCs w:val="22"/>
          </w:rPr>
          <w:t>liwen.chu@nxp.com</w:t>
        </w:r>
      </w:hyperlink>
      <w:r w:rsidRPr="00086C6D">
        <w:rPr>
          <w:sz w:val="22"/>
          <w:szCs w:val="22"/>
        </w:rPr>
        <w:t>)</w:t>
      </w:r>
    </w:p>
    <w:p w14:paraId="2AE94781"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5268D776" w14:textId="77777777" w:rsidR="00007336"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5B7CD6" w14:textId="7CDFA136" w:rsidR="00787674" w:rsidRPr="00E075E7" w:rsidRDefault="00787674" w:rsidP="0078767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w:t>
      </w:r>
    </w:p>
    <w:p w14:paraId="2A3887A2" w14:textId="610678F3" w:rsidR="00E075E7" w:rsidRPr="00186827" w:rsidRDefault="007578C4" w:rsidP="00677844">
      <w:pPr>
        <w:pStyle w:val="ListParagraph"/>
        <w:numPr>
          <w:ilvl w:val="1"/>
          <w:numId w:val="3"/>
        </w:numPr>
        <w:rPr>
          <w:sz w:val="20"/>
          <w:szCs w:val="20"/>
        </w:rPr>
      </w:pPr>
      <w:hyperlink r:id="rId651" w:history="1">
        <w:r w:rsidR="00AD326E" w:rsidRPr="00186827">
          <w:rPr>
            <w:rStyle w:val="Hyperlink"/>
            <w:sz w:val="20"/>
            <w:szCs w:val="20"/>
          </w:rPr>
          <w:t>1085r7</w:t>
        </w:r>
      </w:hyperlink>
      <w:r w:rsidR="00AD326E" w:rsidRPr="00186827">
        <w:rPr>
          <w:sz w:val="20"/>
          <w:szCs w:val="20"/>
        </w:rPr>
        <w:t xml:space="preserve"> </w:t>
      </w:r>
      <w:r w:rsidR="00AD326E" w:rsidRPr="00186827">
        <w:rPr>
          <w:sz w:val="20"/>
          <w:szCs w:val="20"/>
        </w:rPr>
        <w:t xml:space="preserve">STR Capability </w:t>
      </w:r>
      <w:proofErr w:type="spellStart"/>
      <w:r w:rsidR="00AD326E" w:rsidRPr="00186827">
        <w:rPr>
          <w:sz w:val="20"/>
          <w:szCs w:val="20"/>
        </w:rPr>
        <w:t>signaling</w:t>
      </w:r>
      <w:proofErr w:type="spellEnd"/>
      <w:r w:rsidR="00AD326E" w:rsidRPr="00186827">
        <w:rPr>
          <w:sz w:val="20"/>
          <w:szCs w:val="20"/>
        </w:rPr>
        <w:tab/>
      </w:r>
      <w:r w:rsidR="00F9565D" w:rsidRPr="00186827">
        <w:rPr>
          <w:sz w:val="20"/>
          <w:szCs w:val="20"/>
        </w:rPr>
        <w:tab/>
      </w:r>
      <w:r w:rsidR="00F9565D" w:rsidRPr="00186827">
        <w:rPr>
          <w:sz w:val="20"/>
          <w:szCs w:val="20"/>
        </w:rPr>
        <w:tab/>
      </w:r>
      <w:r w:rsidR="00186827">
        <w:rPr>
          <w:sz w:val="20"/>
          <w:szCs w:val="20"/>
        </w:rPr>
        <w:tab/>
      </w:r>
      <w:r w:rsidR="008050E6">
        <w:rPr>
          <w:sz w:val="20"/>
          <w:szCs w:val="20"/>
        </w:rPr>
        <w:tab/>
      </w:r>
      <w:r w:rsidR="00AD326E" w:rsidRPr="00186827">
        <w:rPr>
          <w:sz w:val="20"/>
          <w:szCs w:val="20"/>
        </w:rPr>
        <w:t>Dibakar Das</w:t>
      </w:r>
      <w:r w:rsidR="007C7C5D">
        <w:rPr>
          <w:sz w:val="20"/>
          <w:szCs w:val="20"/>
        </w:rPr>
        <w:t xml:space="preserve">  </w:t>
      </w:r>
      <w:r w:rsidR="00F9565D" w:rsidRPr="00186827">
        <w:rPr>
          <w:sz w:val="20"/>
          <w:szCs w:val="20"/>
        </w:rPr>
        <w:t>[1 SP]</w:t>
      </w:r>
      <w:r w:rsidR="007C7C5D">
        <w:rPr>
          <w:sz w:val="20"/>
          <w:szCs w:val="20"/>
        </w:rPr>
        <w:t xml:space="preserve"> 10’</w:t>
      </w:r>
    </w:p>
    <w:p w14:paraId="142DCE24" w14:textId="7271CF24" w:rsidR="00787674" w:rsidRPr="00C165F4" w:rsidRDefault="00787674" w:rsidP="0078767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412AD03C" w14:textId="79BAE08E" w:rsidR="000E4094" w:rsidRDefault="00C112E6" w:rsidP="007B1AF5">
      <w:pPr>
        <w:pStyle w:val="ListParagraph"/>
        <w:numPr>
          <w:ilvl w:val="1"/>
          <w:numId w:val="3"/>
        </w:numPr>
        <w:rPr>
          <w:sz w:val="20"/>
          <w:szCs w:val="20"/>
        </w:rPr>
      </w:pPr>
      <w:hyperlink r:id="rId652" w:history="1">
        <w:r w:rsidR="000E4094" w:rsidRPr="00C112E6">
          <w:rPr>
            <w:rStyle w:val="Hyperlink"/>
            <w:sz w:val="20"/>
            <w:szCs w:val="20"/>
          </w:rPr>
          <w:t>080r2</w:t>
        </w:r>
      </w:hyperlink>
      <w:r w:rsidR="000E4094" w:rsidRPr="000E4094">
        <w:rPr>
          <w:sz w:val="20"/>
          <w:szCs w:val="20"/>
        </w:rPr>
        <w:t xml:space="preserve"> </w:t>
      </w:r>
      <w:proofErr w:type="spellStart"/>
      <w:r w:rsidR="000E4094" w:rsidRPr="000E4094">
        <w:rPr>
          <w:sz w:val="20"/>
          <w:szCs w:val="20"/>
        </w:rPr>
        <w:t>pdt</w:t>
      </w:r>
      <w:proofErr w:type="spellEnd"/>
      <w:r w:rsidR="000E4094" w:rsidRPr="000E4094">
        <w:rPr>
          <w:sz w:val="20"/>
          <w:szCs w:val="20"/>
        </w:rPr>
        <w:t>-</w:t>
      </w:r>
      <w:proofErr w:type="spellStart"/>
      <w:r w:rsidR="000E4094" w:rsidRPr="000E4094">
        <w:rPr>
          <w:sz w:val="20"/>
          <w:szCs w:val="20"/>
        </w:rPr>
        <w:t>mlo</w:t>
      </w:r>
      <w:proofErr w:type="spellEnd"/>
      <w:r w:rsidR="000E4094" w:rsidRPr="000E4094">
        <w:rPr>
          <w:sz w:val="20"/>
          <w:szCs w:val="20"/>
        </w:rPr>
        <w:t>-TWT-for-MLD</w:t>
      </w:r>
      <w:r w:rsidR="000E4094" w:rsidRPr="000E4094">
        <w:rPr>
          <w:sz w:val="20"/>
          <w:szCs w:val="20"/>
        </w:rPr>
        <w:tab/>
      </w:r>
      <w:r>
        <w:rPr>
          <w:sz w:val="20"/>
          <w:szCs w:val="20"/>
        </w:rPr>
        <w:tab/>
      </w:r>
      <w:r>
        <w:rPr>
          <w:sz w:val="20"/>
          <w:szCs w:val="20"/>
        </w:rPr>
        <w:tab/>
      </w:r>
      <w:r>
        <w:rPr>
          <w:sz w:val="20"/>
          <w:szCs w:val="20"/>
        </w:rPr>
        <w:tab/>
      </w:r>
      <w:r w:rsidR="00F80EBC">
        <w:rPr>
          <w:sz w:val="20"/>
          <w:szCs w:val="20"/>
        </w:rPr>
        <w:tab/>
      </w:r>
      <w:r w:rsidR="000E4094" w:rsidRPr="000E4094">
        <w:rPr>
          <w:sz w:val="20"/>
          <w:szCs w:val="20"/>
        </w:rPr>
        <w:t>Ming Gan</w:t>
      </w:r>
      <w:r w:rsidR="00F80EBC">
        <w:rPr>
          <w:sz w:val="20"/>
          <w:szCs w:val="20"/>
        </w:rPr>
        <w:tab/>
      </w:r>
      <w:r>
        <w:rPr>
          <w:sz w:val="20"/>
          <w:szCs w:val="20"/>
        </w:rPr>
        <w:t>[SP] 10’</w:t>
      </w:r>
    </w:p>
    <w:p w14:paraId="132482C7" w14:textId="11459B6E" w:rsidR="00C165F4" w:rsidRPr="000E4094" w:rsidRDefault="00C112E6" w:rsidP="007B1AF5">
      <w:pPr>
        <w:pStyle w:val="ListParagraph"/>
        <w:numPr>
          <w:ilvl w:val="1"/>
          <w:numId w:val="3"/>
        </w:numPr>
        <w:rPr>
          <w:sz w:val="20"/>
          <w:szCs w:val="20"/>
        </w:rPr>
      </w:pPr>
      <w:hyperlink r:id="rId653" w:history="1">
        <w:r w:rsidR="00C165F4" w:rsidRPr="00C112E6">
          <w:rPr>
            <w:rStyle w:val="Hyperlink"/>
            <w:sz w:val="20"/>
            <w:szCs w:val="20"/>
          </w:rPr>
          <w:t>87r5</w:t>
        </w:r>
      </w:hyperlink>
      <w:r w:rsidR="00C165F4" w:rsidRPr="000E4094">
        <w:rPr>
          <w:sz w:val="20"/>
          <w:szCs w:val="20"/>
        </w:rPr>
        <w:t xml:space="preserve"> </w:t>
      </w:r>
      <w:r w:rsidR="00C165F4" w:rsidRPr="000E4094">
        <w:rPr>
          <w:sz w:val="20"/>
          <w:szCs w:val="20"/>
        </w:rPr>
        <w:t>MAC-Triggered SU</w:t>
      </w:r>
      <w:r w:rsidR="00C165F4" w:rsidRPr="000E4094">
        <w:rPr>
          <w:sz w:val="20"/>
          <w:szCs w:val="20"/>
        </w:rPr>
        <w:tab/>
      </w:r>
      <w:r w:rsidR="00C165F4" w:rsidRPr="000E4094">
        <w:rPr>
          <w:sz w:val="20"/>
          <w:szCs w:val="20"/>
        </w:rPr>
        <w:tab/>
      </w:r>
      <w:r w:rsidR="00C165F4" w:rsidRPr="000E4094">
        <w:rPr>
          <w:sz w:val="20"/>
          <w:szCs w:val="20"/>
        </w:rPr>
        <w:tab/>
      </w:r>
      <w:r w:rsidR="00C165F4" w:rsidRPr="000E4094">
        <w:rPr>
          <w:sz w:val="20"/>
          <w:szCs w:val="20"/>
        </w:rPr>
        <w:tab/>
      </w:r>
      <w:r w:rsidR="00C165F4" w:rsidRPr="000E4094">
        <w:rPr>
          <w:sz w:val="20"/>
          <w:szCs w:val="20"/>
        </w:rPr>
        <w:tab/>
      </w:r>
      <w:r w:rsidR="00F80EBC">
        <w:rPr>
          <w:sz w:val="20"/>
          <w:szCs w:val="20"/>
        </w:rPr>
        <w:tab/>
      </w:r>
      <w:r w:rsidR="00C165F4" w:rsidRPr="000E4094">
        <w:rPr>
          <w:sz w:val="20"/>
          <w:szCs w:val="20"/>
        </w:rPr>
        <w:t>Dibakar Das</w:t>
      </w:r>
      <w:r w:rsidR="009C3DD0" w:rsidRPr="000E4094">
        <w:rPr>
          <w:sz w:val="20"/>
          <w:szCs w:val="20"/>
        </w:rPr>
        <w:tab/>
        <w:t>[SP] 10’</w:t>
      </w:r>
    </w:p>
    <w:p w14:paraId="78CDFA23" w14:textId="3668778B" w:rsidR="00787674" w:rsidRPr="00F351A6" w:rsidRDefault="00787674" w:rsidP="00787674">
      <w:pPr>
        <w:pStyle w:val="ListParagraph"/>
        <w:numPr>
          <w:ilvl w:val="1"/>
          <w:numId w:val="3"/>
        </w:numPr>
        <w:rPr>
          <w:sz w:val="20"/>
          <w:szCs w:val="20"/>
        </w:rPr>
      </w:pPr>
      <w:hyperlink r:id="rId654" w:history="1">
        <w:r w:rsidRPr="00F351A6">
          <w:rPr>
            <w:rStyle w:val="Hyperlink"/>
            <w:sz w:val="20"/>
            <w:szCs w:val="20"/>
          </w:rPr>
          <w:t>257r1</w:t>
        </w:r>
      </w:hyperlink>
      <w:r w:rsidRPr="00F351A6">
        <w:rPr>
          <w:sz w:val="20"/>
          <w:szCs w:val="20"/>
        </w:rPr>
        <w:t xml:space="preserve"> PDT for multi-link group addressed frame reception</w:t>
      </w:r>
      <w:r w:rsidRPr="00F351A6">
        <w:rPr>
          <w:sz w:val="20"/>
          <w:szCs w:val="20"/>
        </w:rPr>
        <w:tab/>
      </w:r>
      <w:r w:rsidR="00F80EBC">
        <w:rPr>
          <w:sz w:val="20"/>
          <w:szCs w:val="20"/>
        </w:rPr>
        <w:tab/>
      </w:r>
      <w:r w:rsidRPr="00F351A6">
        <w:rPr>
          <w:sz w:val="20"/>
          <w:szCs w:val="20"/>
        </w:rPr>
        <w:t>Po-Kai Huang</w:t>
      </w:r>
      <w:r>
        <w:rPr>
          <w:sz w:val="20"/>
          <w:szCs w:val="20"/>
        </w:rPr>
        <w:tab/>
        <w:t xml:space="preserve">        10’</w:t>
      </w:r>
    </w:p>
    <w:p w14:paraId="11020010" w14:textId="60BEEC41" w:rsidR="00787674" w:rsidRPr="00F351A6" w:rsidRDefault="00787674" w:rsidP="00787674">
      <w:pPr>
        <w:pStyle w:val="ListParagraph"/>
        <w:numPr>
          <w:ilvl w:val="1"/>
          <w:numId w:val="3"/>
        </w:numPr>
        <w:rPr>
          <w:sz w:val="20"/>
          <w:szCs w:val="20"/>
        </w:rPr>
      </w:pPr>
      <w:hyperlink r:id="rId655" w:history="1">
        <w:r w:rsidRPr="00F351A6">
          <w:rPr>
            <w:rStyle w:val="Hyperlink"/>
            <w:sz w:val="20"/>
            <w:szCs w:val="20"/>
          </w:rPr>
          <w:t>019r</w:t>
        </w:r>
        <w:r>
          <w:rPr>
            <w:rStyle w:val="Hyperlink"/>
            <w:sz w:val="20"/>
            <w:szCs w:val="20"/>
          </w:rPr>
          <w:t>1</w:t>
        </w:r>
      </w:hyperlink>
      <w:r w:rsidRPr="00F351A6">
        <w:rPr>
          <w:sz w:val="20"/>
          <w:szCs w:val="20"/>
        </w:rPr>
        <w:t xml:space="preserve"> PDT-MLO-TID-to-Link-mapping</w:t>
      </w:r>
      <w:r w:rsidRPr="00F351A6">
        <w:rPr>
          <w:sz w:val="20"/>
          <w:szCs w:val="20"/>
        </w:rPr>
        <w:tab/>
      </w:r>
      <w:r w:rsidRPr="00F351A6">
        <w:rPr>
          <w:sz w:val="20"/>
          <w:szCs w:val="20"/>
        </w:rPr>
        <w:tab/>
      </w:r>
      <w:r w:rsidRPr="00F351A6">
        <w:rPr>
          <w:sz w:val="20"/>
          <w:szCs w:val="20"/>
        </w:rPr>
        <w:tab/>
      </w:r>
      <w:r w:rsidR="00F80EBC">
        <w:rPr>
          <w:sz w:val="20"/>
          <w:szCs w:val="20"/>
        </w:rPr>
        <w:tab/>
      </w:r>
      <w:r w:rsidRPr="00F351A6">
        <w:rPr>
          <w:sz w:val="20"/>
          <w:szCs w:val="20"/>
        </w:rPr>
        <w:t>Yongho Seok</w:t>
      </w:r>
      <w:r>
        <w:rPr>
          <w:sz w:val="20"/>
          <w:szCs w:val="20"/>
        </w:rPr>
        <w:tab/>
        <w:t xml:space="preserve">        30’</w:t>
      </w:r>
    </w:p>
    <w:p w14:paraId="14C9164B" w14:textId="177A74E0" w:rsidR="00787674" w:rsidRDefault="00787674" w:rsidP="00787674">
      <w:pPr>
        <w:pStyle w:val="ListParagraph"/>
        <w:numPr>
          <w:ilvl w:val="1"/>
          <w:numId w:val="3"/>
        </w:numPr>
        <w:rPr>
          <w:sz w:val="20"/>
          <w:szCs w:val="20"/>
        </w:rPr>
      </w:pPr>
      <w:hyperlink r:id="rId656" w:history="1">
        <w:r w:rsidRPr="00F351A6">
          <w:rPr>
            <w:rStyle w:val="Hyperlink"/>
            <w:sz w:val="20"/>
            <w:szCs w:val="20"/>
          </w:rPr>
          <w:t>169r0</w:t>
        </w:r>
      </w:hyperlink>
      <w:r w:rsidRPr="00F351A6">
        <w:rPr>
          <w:sz w:val="20"/>
          <w:szCs w:val="20"/>
        </w:rPr>
        <w:t xml:space="preserve"> </w:t>
      </w:r>
      <w:proofErr w:type="spellStart"/>
      <w:r w:rsidRPr="00F351A6">
        <w:rPr>
          <w:sz w:val="20"/>
          <w:szCs w:val="20"/>
        </w:rPr>
        <w:t>pdt</w:t>
      </w:r>
      <w:proofErr w:type="spellEnd"/>
      <w:r w:rsidRPr="00F351A6">
        <w:rPr>
          <w:sz w:val="20"/>
          <w:szCs w:val="20"/>
        </w:rPr>
        <w:t>-</w:t>
      </w:r>
      <w:proofErr w:type="spellStart"/>
      <w:r w:rsidRPr="00F351A6">
        <w:rPr>
          <w:sz w:val="20"/>
          <w:szCs w:val="20"/>
        </w:rPr>
        <w:t>mlo</w:t>
      </w:r>
      <w:proofErr w:type="spellEnd"/>
      <w:r w:rsidRPr="00F351A6">
        <w:rPr>
          <w:sz w:val="20"/>
          <w:szCs w:val="20"/>
        </w:rPr>
        <w:t>-TXOP-Termination-of-NSTR-MLD</w:t>
      </w:r>
      <w:r w:rsidRPr="00F351A6">
        <w:rPr>
          <w:sz w:val="20"/>
          <w:szCs w:val="20"/>
        </w:rPr>
        <w:tab/>
      </w:r>
      <w:r w:rsidRPr="00F351A6">
        <w:rPr>
          <w:sz w:val="20"/>
          <w:szCs w:val="20"/>
        </w:rPr>
        <w:tab/>
      </w:r>
      <w:r w:rsidR="00F80EBC">
        <w:rPr>
          <w:sz w:val="20"/>
          <w:szCs w:val="20"/>
        </w:rPr>
        <w:tab/>
      </w:r>
      <w:r w:rsidRPr="00F351A6">
        <w:rPr>
          <w:sz w:val="20"/>
          <w:szCs w:val="20"/>
        </w:rPr>
        <w:t>Jason Y. Guo</w:t>
      </w:r>
      <w:r>
        <w:rPr>
          <w:sz w:val="20"/>
          <w:szCs w:val="20"/>
        </w:rPr>
        <w:tab/>
        <w:t xml:space="preserve">        10’</w:t>
      </w:r>
    </w:p>
    <w:p w14:paraId="4560E11B" w14:textId="77777777" w:rsidR="00DA004B" w:rsidRPr="00142280" w:rsidRDefault="00DA004B" w:rsidP="00DA004B">
      <w:pPr>
        <w:pStyle w:val="ListParagraph"/>
        <w:numPr>
          <w:ilvl w:val="0"/>
          <w:numId w:val="3"/>
        </w:numPr>
        <w:rPr>
          <w:sz w:val="22"/>
          <w:szCs w:val="22"/>
        </w:rPr>
      </w:pPr>
      <w:r w:rsidRPr="0005286F">
        <w:rPr>
          <w:sz w:val="22"/>
          <w:szCs w:val="22"/>
        </w:rPr>
        <w:t xml:space="preserve">Technical Submissions: </w:t>
      </w:r>
      <w:r>
        <w:rPr>
          <w:b/>
          <w:bCs/>
          <w:sz w:val="22"/>
          <w:szCs w:val="22"/>
        </w:rPr>
        <w:t>Comment Resolutions</w:t>
      </w:r>
    </w:p>
    <w:p w14:paraId="30A8B05C" w14:textId="5F5BB227" w:rsidR="00DA004B" w:rsidRPr="009D41BC" w:rsidRDefault="00DA004B" w:rsidP="00DA004B">
      <w:pPr>
        <w:pStyle w:val="ListParagraph"/>
        <w:numPr>
          <w:ilvl w:val="1"/>
          <w:numId w:val="3"/>
        </w:numPr>
        <w:rPr>
          <w:sz w:val="20"/>
          <w:szCs w:val="20"/>
        </w:rPr>
      </w:pPr>
      <w:hyperlink r:id="rId657" w:history="1">
        <w:r w:rsidRPr="009D41BC">
          <w:rPr>
            <w:rStyle w:val="Hyperlink"/>
            <w:sz w:val="20"/>
            <w:szCs w:val="20"/>
          </w:rPr>
          <w:t>311r0</w:t>
        </w:r>
      </w:hyperlink>
      <w:r w:rsidRPr="009D41BC">
        <w:rPr>
          <w:sz w:val="20"/>
          <w:szCs w:val="20"/>
        </w:rPr>
        <w:t xml:space="preserve"> cr-for-9-2-4-6 HT Control field</w:t>
      </w:r>
      <w:r w:rsidRPr="009D41BC">
        <w:rPr>
          <w:sz w:val="20"/>
          <w:szCs w:val="20"/>
        </w:rPr>
        <w:tab/>
      </w:r>
      <w:r w:rsidRPr="009D41BC">
        <w:rPr>
          <w:sz w:val="20"/>
          <w:szCs w:val="20"/>
        </w:rPr>
        <w:tab/>
      </w:r>
      <w:r w:rsidRPr="009D41BC">
        <w:rPr>
          <w:sz w:val="20"/>
          <w:szCs w:val="20"/>
        </w:rPr>
        <w:tab/>
      </w:r>
      <w:r w:rsidRPr="009D41BC">
        <w:rPr>
          <w:sz w:val="20"/>
          <w:szCs w:val="20"/>
        </w:rPr>
        <w:tab/>
      </w:r>
      <w:proofErr w:type="spellStart"/>
      <w:r w:rsidRPr="009D41BC">
        <w:rPr>
          <w:sz w:val="20"/>
          <w:szCs w:val="20"/>
        </w:rPr>
        <w:t>Jinyoung</w:t>
      </w:r>
      <w:proofErr w:type="spellEnd"/>
      <w:r w:rsidRPr="009D41BC">
        <w:rPr>
          <w:sz w:val="20"/>
          <w:szCs w:val="20"/>
        </w:rPr>
        <w:t xml:space="preserve"> Chun</w:t>
      </w:r>
      <w:r w:rsidRPr="009D41BC">
        <w:rPr>
          <w:sz w:val="20"/>
          <w:szCs w:val="20"/>
        </w:rPr>
        <w:tab/>
      </w:r>
      <w:r w:rsidR="00F80EBC">
        <w:rPr>
          <w:sz w:val="20"/>
          <w:szCs w:val="20"/>
        </w:rPr>
        <w:t xml:space="preserve">        </w:t>
      </w:r>
      <w:r w:rsidRPr="009D41BC">
        <w:rPr>
          <w:sz w:val="20"/>
          <w:szCs w:val="20"/>
        </w:rPr>
        <w:t>10’</w:t>
      </w:r>
    </w:p>
    <w:p w14:paraId="5282944F" w14:textId="7C9B836D" w:rsidR="00DA004B" w:rsidRPr="009D41BC" w:rsidRDefault="00DA004B" w:rsidP="00DA004B">
      <w:pPr>
        <w:pStyle w:val="ListParagraph"/>
        <w:numPr>
          <w:ilvl w:val="1"/>
          <w:numId w:val="3"/>
        </w:numPr>
        <w:rPr>
          <w:sz w:val="20"/>
          <w:szCs w:val="20"/>
        </w:rPr>
      </w:pPr>
      <w:hyperlink r:id="rId658" w:history="1">
        <w:r w:rsidRPr="009D41BC">
          <w:rPr>
            <w:rStyle w:val="Hyperlink"/>
            <w:sz w:val="20"/>
            <w:szCs w:val="20"/>
          </w:rPr>
          <w:t>253r0</w:t>
        </w:r>
      </w:hyperlink>
      <w:r w:rsidRPr="009D41BC">
        <w:rPr>
          <w:sz w:val="20"/>
          <w:szCs w:val="20"/>
        </w:rPr>
        <w:t xml:space="preserve"> CC34 resolution for CIDs related to EHT Caps IE</w:t>
      </w:r>
      <w:r w:rsidRPr="009D41BC">
        <w:rPr>
          <w:sz w:val="20"/>
          <w:szCs w:val="20"/>
        </w:rPr>
        <w:tab/>
      </w:r>
      <w:r w:rsidRPr="009D41BC">
        <w:rPr>
          <w:sz w:val="20"/>
          <w:szCs w:val="20"/>
        </w:rPr>
        <w:tab/>
        <w:t xml:space="preserve">Gaurang Naik    </w:t>
      </w:r>
      <w:r>
        <w:rPr>
          <w:sz w:val="20"/>
          <w:szCs w:val="20"/>
        </w:rPr>
        <w:t xml:space="preserve">   </w:t>
      </w:r>
      <w:r w:rsidR="00F80EBC">
        <w:rPr>
          <w:sz w:val="20"/>
          <w:szCs w:val="20"/>
        </w:rPr>
        <w:t xml:space="preserve">        </w:t>
      </w:r>
      <w:r w:rsidRPr="009D41BC">
        <w:rPr>
          <w:sz w:val="20"/>
          <w:szCs w:val="20"/>
        </w:rPr>
        <w:t>20’</w:t>
      </w:r>
    </w:p>
    <w:p w14:paraId="016902BB" w14:textId="77777777" w:rsidR="00787674" w:rsidRDefault="00787674" w:rsidP="00787674">
      <w:pPr>
        <w:pStyle w:val="ListParagraph"/>
        <w:numPr>
          <w:ilvl w:val="0"/>
          <w:numId w:val="3"/>
        </w:numPr>
        <w:rPr>
          <w:sz w:val="22"/>
          <w:szCs w:val="22"/>
        </w:rPr>
      </w:pPr>
      <w:r w:rsidRPr="00146CA0">
        <w:rPr>
          <w:sz w:val="22"/>
          <w:szCs w:val="22"/>
        </w:rPr>
        <w:t>Technical Submissions</w:t>
      </w:r>
      <w:r>
        <w:rPr>
          <w:sz w:val="22"/>
          <w:szCs w:val="22"/>
        </w:rPr>
        <w:t xml:space="preserve"> (if time permits)</w:t>
      </w:r>
      <w:r w:rsidRPr="00146CA0">
        <w:rPr>
          <w:sz w:val="22"/>
          <w:szCs w:val="22"/>
        </w:rPr>
        <w:t>:</w:t>
      </w:r>
    </w:p>
    <w:p w14:paraId="349A7E5A" w14:textId="77777777" w:rsidR="00787674" w:rsidRPr="005D48F4" w:rsidRDefault="00787674" w:rsidP="00787674">
      <w:pPr>
        <w:pStyle w:val="ListParagraph"/>
        <w:numPr>
          <w:ilvl w:val="1"/>
          <w:numId w:val="3"/>
        </w:numPr>
        <w:rPr>
          <w:sz w:val="22"/>
          <w:szCs w:val="22"/>
        </w:rPr>
      </w:pPr>
      <w:hyperlink r:id="rId659" w:history="1">
        <w:r w:rsidRPr="00CC4DC1">
          <w:rPr>
            <w:rStyle w:val="Hyperlink"/>
            <w:sz w:val="20"/>
            <w:szCs w:val="20"/>
          </w:rPr>
          <w:t>1780r0</w:t>
        </w:r>
      </w:hyperlink>
      <w:r w:rsidRPr="00CC4DC1">
        <w:rPr>
          <w:sz w:val="20"/>
          <w:szCs w:val="20"/>
        </w:rPr>
        <w:t xml:space="preserve"> Reduced-BlockAck</w:t>
      </w:r>
      <w:r w:rsidRPr="00CC4DC1">
        <w:rPr>
          <w:sz w:val="20"/>
          <w:szCs w:val="20"/>
        </w:rPr>
        <w:tab/>
      </w:r>
      <w:r w:rsidRPr="00CC4DC1">
        <w:rPr>
          <w:sz w:val="20"/>
          <w:szCs w:val="20"/>
        </w:rPr>
        <w:tab/>
      </w:r>
      <w:r w:rsidRPr="00CC4DC1">
        <w:rPr>
          <w:sz w:val="20"/>
          <w:szCs w:val="20"/>
        </w:rPr>
        <w:tab/>
      </w:r>
      <w:r w:rsidRPr="00CC4DC1">
        <w:rPr>
          <w:sz w:val="20"/>
          <w:szCs w:val="20"/>
        </w:rPr>
        <w:tab/>
      </w:r>
      <w:proofErr w:type="spellStart"/>
      <w:r w:rsidRPr="00CC4DC1">
        <w:rPr>
          <w:sz w:val="20"/>
          <w:szCs w:val="20"/>
        </w:rPr>
        <w:t>Sanghyun</w:t>
      </w:r>
      <w:proofErr w:type="spellEnd"/>
      <w:r w:rsidRPr="00CC4DC1">
        <w:rPr>
          <w:sz w:val="20"/>
          <w:szCs w:val="20"/>
        </w:rPr>
        <w:t xml:space="preserve"> Kim</w:t>
      </w:r>
      <w:r w:rsidRPr="00CC4DC1">
        <w:rPr>
          <w:sz w:val="20"/>
          <w:szCs w:val="20"/>
        </w:rPr>
        <w:tab/>
      </w:r>
      <w:r w:rsidRPr="00CC4DC1">
        <w:rPr>
          <w:sz w:val="20"/>
          <w:szCs w:val="20"/>
        </w:rPr>
        <w:tab/>
      </w:r>
      <w:r>
        <w:rPr>
          <w:sz w:val="20"/>
          <w:szCs w:val="20"/>
        </w:rPr>
        <w:t xml:space="preserve">        30’</w:t>
      </w:r>
      <w:r>
        <w:rPr>
          <w:sz w:val="22"/>
          <w:szCs w:val="22"/>
        </w:rPr>
        <w:t xml:space="preserve">        </w:t>
      </w:r>
    </w:p>
    <w:p w14:paraId="25EE01F0" w14:textId="77777777" w:rsidR="00787674" w:rsidRPr="0005286F" w:rsidRDefault="00787674" w:rsidP="0078767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6CD1EDB" w14:textId="77777777" w:rsidR="00787674" w:rsidRPr="0005286F" w:rsidRDefault="00787674" w:rsidP="00787674">
      <w:pPr>
        <w:pStyle w:val="ListParagraph"/>
        <w:numPr>
          <w:ilvl w:val="0"/>
          <w:numId w:val="3"/>
        </w:numPr>
        <w:rPr>
          <w:sz w:val="22"/>
          <w:szCs w:val="22"/>
        </w:rPr>
      </w:pPr>
      <w:r>
        <w:rPr>
          <w:sz w:val="22"/>
          <w:szCs w:val="22"/>
        </w:rPr>
        <w:t>Adjourn</w:t>
      </w:r>
    </w:p>
    <w:p w14:paraId="5FF4064D" w14:textId="77777777" w:rsidR="00007336" w:rsidRPr="00A5520B" w:rsidRDefault="00007336"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6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And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6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6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6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66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6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6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67" w:history="1">
        <w:r w:rsidRPr="001B007D">
          <w:rPr>
            <w:rStyle w:val="Hyperlink"/>
            <w:szCs w:val="22"/>
          </w:rPr>
          <w:t>http://www.ieee802.org/devdocs.shtml</w:t>
        </w:r>
      </w:hyperlink>
      <w:r w:rsidRPr="001B007D">
        <w:rPr>
          <w:szCs w:val="22"/>
        </w:rPr>
        <w:t xml:space="preserve"> and Participation slide: </w:t>
      </w:r>
      <w:hyperlink r:id="rId66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6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70" w:history="1">
        <w:r w:rsidRPr="008B7C22">
          <w:rPr>
            <w:rStyle w:val="Hyperlink"/>
            <w:lang w:val="en-US"/>
          </w:rPr>
          <w:t>https</w:t>
        </w:r>
      </w:hyperlink>
      <w:hyperlink r:id="rId67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672" w:history="1">
        <w:r w:rsidRPr="008B7C22">
          <w:rPr>
            <w:rStyle w:val="Hyperlink"/>
            <w:lang w:val="en-US"/>
          </w:rPr>
          <w:t>https://</w:t>
        </w:r>
      </w:hyperlink>
      <w:hyperlink r:id="rId67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E3462A"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67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3462A" w:rsidP="00320F37">
      <w:pPr>
        <w:numPr>
          <w:ilvl w:val="0"/>
          <w:numId w:val="16"/>
        </w:numPr>
        <w:spacing w:before="100" w:beforeAutospacing="1" w:after="100" w:afterAutospacing="1"/>
        <w:rPr>
          <w:lang w:val="en-US"/>
        </w:rPr>
      </w:pPr>
      <w:hyperlink r:id="rId67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E3462A"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67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3462A" w:rsidP="00320F37">
      <w:pPr>
        <w:numPr>
          <w:ilvl w:val="0"/>
          <w:numId w:val="16"/>
        </w:numPr>
        <w:spacing w:before="100" w:beforeAutospacing="1" w:after="100" w:afterAutospacing="1"/>
        <w:rPr>
          <w:lang w:val="en-US"/>
        </w:rPr>
      </w:pPr>
      <w:hyperlink r:id="rId67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3462A" w:rsidP="00024E05">
      <w:pPr>
        <w:spacing w:after="160" w:line="252" w:lineRule="auto"/>
        <w:ind w:left="720"/>
        <w:rPr>
          <w:sz w:val="20"/>
        </w:rPr>
      </w:pPr>
      <w:hyperlink r:id="rId67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3462A" w:rsidP="00024E05">
      <w:pPr>
        <w:spacing w:after="160" w:line="252" w:lineRule="auto"/>
        <w:ind w:left="720"/>
        <w:rPr>
          <w:sz w:val="20"/>
        </w:rPr>
      </w:pPr>
      <w:hyperlink r:id="rId679" w:history="1">
        <w:r w:rsidR="00024E05" w:rsidRPr="00BA5FED">
          <w:rPr>
            <w:rStyle w:val="Hyperlink"/>
            <w:sz w:val="20"/>
            <w:lang w:val="en-US"/>
          </w:rPr>
          <w:t>http</w:t>
        </w:r>
      </w:hyperlink>
      <w:hyperlink r:id="rId680" w:history="1">
        <w:r w:rsidR="00024E05" w:rsidRPr="00BA5FED">
          <w:rPr>
            <w:rStyle w:val="Hyperlink"/>
            <w:sz w:val="20"/>
            <w:lang w:val="en-US"/>
          </w:rPr>
          <w:t>://</w:t>
        </w:r>
      </w:hyperlink>
      <w:hyperlink r:id="rId68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3462A" w:rsidP="00024E05">
      <w:pPr>
        <w:spacing w:after="160" w:line="252" w:lineRule="auto"/>
        <w:ind w:left="720"/>
        <w:rPr>
          <w:sz w:val="20"/>
        </w:rPr>
      </w:pPr>
      <w:hyperlink r:id="rId682" w:history="1">
        <w:r w:rsidR="00024E05" w:rsidRPr="00BA5FED">
          <w:rPr>
            <w:rStyle w:val="Hyperlink"/>
            <w:sz w:val="20"/>
            <w:lang w:val="en-US"/>
          </w:rPr>
          <w:t>http</w:t>
        </w:r>
      </w:hyperlink>
      <w:hyperlink r:id="rId683" w:history="1">
        <w:r w:rsidR="00024E05" w:rsidRPr="00BA5FED">
          <w:rPr>
            <w:rStyle w:val="Hyperlink"/>
            <w:sz w:val="20"/>
            <w:lang w:val="en-US"/>
          </w:rPr>
          <w:t>://</w:t>
        </w:r>
      </w:hyperlink>
      <w:hyperlink r:id="rId68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3462A" w:rsidP="00024E05">
      <w:pPr>
        <w:spacing w:after="160" w:line="252" w:lineRule="auto"/>
        <w:ind w:left="720"/>
        <w:rPr>
          <w:sz w:val="20"/>
        </w:rPr>
      </w:pPr>
      <w:hyperlink r:id="rId685" w:history="1">
        <w:r w:rsidR="00024E05" w:rsidRPr="00BA5FED">
          <w:rPr>
            <w:rStyle w:val="Hyperlink"/>
            <w:sz w:val="20"/>
            <w:lang w:val="en-US"/>
          </w:rPr>
          <w:t>http://</w:t>
        </w:r>
      </w:hyperlink>
      <w:hyperlink r:id="rId68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3462A" w:rsidP="00024E05">
      <w:pPr>
        <w:spacing w:after="160" w:line="252" w:lineRule="auto"/>
        <w:ind w:left="720"/>
        <w:rPr>
          <w:sz w:val="20"/>
        </w:rPr>
      </w:pPr>
      <w:hyperlink r:id="rId687" w:history="1">
        <w:r w:rsidR="00024E05" w:rsidRPr="00BA5FED">
          <w:rPr>
            <w:rStyle w:val="Hyperlink"/>
            <w:sz w:val="20"/>
            <w:lang w:val="en-US"/>
          </w:rPr>
          <w:t>https</w:t>
        </w:r>
      </w:hyperlink>
      <w:hyperlink r:id="rId68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3462A" w:rsidP="00024E05">
      <w:pPr>
        <w:spacing w:after="160" w:line="252" w:lineRule="auto"/>
        <w:ind w:left="720"/>
        <w:rPr>
          <w:sz w:val="20"/>
          <w:lang w:val="en-US"/>
        </w:rPr>
      </w:pPr>
      <w:hyperlink r:id="rId689" w:history="1">
        <w:r w:rsidR="00024E05" w:rsidRPr="00BA5FED">
          <w:rPr>
            <w:rStyle w:val="Hyperlink"/>
            <w:sz w:val="20"/>
            <w:lang w:val="en-US"/>
          </w:rPr>
          <w:t>http</w:t>
        </w:r>
      </w:hyperlink>
      <w:hyperlink r:id="rId690" w:history="1">
        <w:r w:rsidR="00024E05" w:rsidRPr="00BA5FED">
          <w:rPr>
            <w:rStyle w:val="Hyperlink"/>
            <w:sz w:val="20"/>
            <w:lang w:val="en-US"/>
          </w:rPr>
          <w:t>://</w:t>
        </w:r>
      </w:hyperlink>
      <w:hyperlink r:id="rId691" w:history="1">
        <w:r w:rsidR="00024E05" w:rsidRPr="00BA5FED">
          <w:rPr>
            <w:rStyle w:val="Hyperlink"/>
            <w:sz w:val="20"/>
            <w:lang w:val="en-US"/>
          </w:rPr>
          <w:t>standards.ieee.org/board/pat/faq.pdf</w:t>
        </w:r>
      </w:hyperlink>
      <w:r w:rsidR="00024E05" w:rsidRPr="00BA5FED">
        <w:rPr>
          <w:sz w:val="20"/>
          <w:lang w:val="en-US"/>
        </w:rPr>
        <w:t xml:space="preserve"> and </w:t>
      </w:r>
      <w:hyperlink r:id="rId692" w:history="1">
        <w:r w:rsidR="00024E05" w:rsidRPr="00BA5FED">
          <w:rPr>
            <w:rStyle w:val="Hyperlink"/>
            <w:sz w:val="20"/>
            <w:lang w:val="en-US"/>
          </w:rPr>
          <w:t>http</w:t>
        </w:r>
      </w:hyperlink>
      <w:hyperlink r:id="rId693" w:history="1">
        <w:r w:rsidR="00024E05" w:rsidRPr="00BA5FED">
          <w:rPr>
            <w:rStyle w:val="Hyperlink"/>
            <w:sz w:val="20"/>
            <w:lang w:val="en-US"/>
          </w:rPr>
          <w:t>://</w:t>
        </w:r>
      </w:hyperlink>
      <w:hyperlink r:id="rId69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E3462A" w:rsidP="00024E05">
      <w:pPr>
        <w:spacing w:after="160" w:line="252" w:lineRule="auto"/>
        <w:ind w:left="720"/>
        <w:rPr>
          <w:sz w:val="20"/>
        </w:rPr>
      </w:pPr>
      <w:hyperlink r:id="rId69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3462A" w:rsidP="00024E05">
      <w:pPr>
        <w:spacing w:after="160" w:line="252" w:lineRule="auto"/>
        <w:ind w:left="720"/>
        <w:rPr>
          <w:sz w:val="20"/>
          <w:lang w:val="en-US"/>
        </w:rPr>
      </w:pPr>
      <w:hyperlink r:id="rId69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3462A" w:rsidP="00024E05">
      <w:pPr>
        <w:spacing w:after="160" w:line="252" w:lineRule="auto"/>
        <w:ind w:left="720"/>
        <w:rPr>
          <w:sz w:val="20"/>
        </w:rPr>
      </w:pPr>
      <w:hyperlink r:id="rId69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3462A" w:rsidP="00024E05">
      <w:pPr>
        <w:spacing w:after="160" w:line="252" w:lineRule="auto"/>
        <w:ind w:left="720"/>
        <w:rPr>
          <w:sz w:val="20"/>
        </w:rPr>
      </w:pPr>
      <w:hyperlink r:id="rId698" w:history="1">
        <w:r w:rsidR="00024E05" w:rsidRPr="00BA5FED">
          <w:rPr>
            <w:rStyle w:val="Hyperlink"/>
            <w:sz w:val="20"/>
            <w:lang w:val="en-US"/>
          </w:rPr>
          <w:t>https://</w:t>
        </w:r>
      </w:hyperlink>
      <w:hyperlink r:id="rId69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3462A" w:rsidP="00024E05">
      <w:pPr>
        <w:spacing w:after="160" w:line="252" w:lineRule="auto"/>
        <w:ind w:left="720"/>
        <w:rPr>
          <w:sz w:val="20"/>
        </w:rPr>
      </w:pPr>
      <w:hyperlink r:id="rId70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3462A" w:rsidP="00024E05">
      <w:pPr>
        <w:spacing w:after="160" w:line="252" w:lineRule="auto"/>
        <w:ind w:left="720"/>
        <w:rPr>
          <w:sz w:val="20"/>
        </w:rPr>
      </w:pPr>
      <w:hyperlink r:id="rId701" w:history="1">
        <w:r w:rsidR="00024E05" w:rsidRPr="00BA5FED">
          <w:rPr>
            <w:rStyle w:val="Hyperlink"/>
            <w:sz w:val="20"/>
            <w:lang w:val="en-US"/>
          </w:rPr>
          <w:t>https://</w:t>
        </w:r>
      </w:hyperlink>
      <w:hyperlink r:id="rId70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3462A" w:rsidP="00024E05">
      <w:pPr>
        <w:spacing w:after="160" w:line="252" w:lineRule="auto"/>
        <w:ind w:left="720"/>
        <w:rPr>
          <w:sz w:val="20"/>
        </w:rPr>
      </w:pPr>
      <w:hyperlink r:id="rId70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3462A" w:rsidP="003E2A63">
      <w:pPr>
        <w:ind w:firstLine="720"/>
        <w:rPr>
          <w:sz w:val="20"/>
        </w:rPr>
      </w:pPr>
      <w:hyperlink r:id="rId704" w:history="1">
        <w:r w:rsidR="00024E05" w:rsidRPr="00BA5FED">
          <w:rPr>
            <w:rStyle w:val="Hyperlink"/>
            <w:sz w:val="20"/>
            <w:lang w:val="en-US"/>
          </w:rPr>
          <w:t>https://</w:t>
        </w:r>
      </w:hyperlink>
      <w:hyperlink r:id="rId70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06"/>
      <w:footerReference w:type="default" r:id="rId70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8A54D" w14:textId="77777777" w:rsidR="007F0A2C" w:rsidRDefault="007F0A2C">
      <w:r>
        <w:separator/>
      </w:r>
    </w:p>
  </w:endnote>
  <w:endnote w:type="continuationSeparator" w:id="0">
    <w:p w14:paraId="014ED04D" w14:textId="77777777" w:rsidR="007F0A2C" w:rsidRDefault="007F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A9F4E" w14:textId="77777777" w:rsidR="007F0A2C" w:rsidRDefault="007F0A2C">
      <w:r>
        <w:separator/>
      </w:r>
    </w:p>
  </w:footnote>
  <w:footnote w:type="continuationSeparator" w:id="0">
    <w:p w14:paraId="714026B1" w14:textId="77777777" w:rsidR="007F0A2C" w:rsidRDefault="007F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550C97C6" w:rsidR="0071660C" w:rsidRDefault="004C6BCF">
    <w:pPr>
      <w:pStyle w:val="Header"/>
      <w:tabs>
        <w:tab w:val="clear" w:pos="6480"/>
        <w:tab w:val="center" w:pos="4680"/>
        <w:tab w:val="right" w:pos="9360"/>
      </w:tabs>
    </w:pPr>
    <w:r>
      <w:t>March</w:t>
    </w:r>
    <w:r w:rsidR="0071660C">
      <w:t xml:space="preserve"> 2021</w:t>
    </w:r>
    <w:r w:rsidR="0071660C">
      <w:tab/>
    </w:r>
    <w:r w:rsidR="0071660C">
      <w:tab/>
    </w:r>
    <w:r w:rsidR="00E3462A">
      <w:fldChar w:fldCharType="begin"/>
    </w:r>
    <w:r w:rsidR="00E3462A">
      <w:instrText xml:space="preserve"> TITLE  \* MERGEFORMAT </w:instrText>
    </w:r>
    <w:r w:rsidR="00E3462A">
      <w:fldChar w:fldCharType="separate"/>
    </w:r>
    <w:r w:rsidR="0071660C">
      <w:t>doc.: IEEE 802.11-20/1917r</w:t>
    </w:r>
    <w:r w:rsidR="00E3462A">
      <w:fldChar w:fldCharType="end"/>
    </w:r>
    <w:r w:rsidR="00585E21">
      <w:t>3</w:t>
    </w:r>
    <w:r w:rsidR="00F62AF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31FB"/>
    <w:rsid w:val="0000365F"/>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90"/>
    <w:rsid w:val="00046704"/>
    <w:rsid w:val="00046CC0"/>
    <w:rsid w:val="000479A0"/>
    <w:rsid w:val="000479E9"/>
    <w:rsid w:val="00047A53"/>
    <w:rsid w:val="00047D47"/>
    <w:rsid w:val="00047DC4"/>
    <w:rsid w:val="0005020D"/>
    <w:rsid w:val="0005069C"/>
    <w:rsid w:val="00051476"/>
    <w:rsid w:val="0005152A"/>
    <w:rsid w:val="000519D4"/>
    <w:rsid w:val="000519E3"/>
    <w:rsid w:val="00051E0B"/>
    <w:rsid w:val="0005242B"/>
    <w:rsid w:val="000525EC"/>
    <w:rsid w:val="0005286F"/>
    <w:rsid w:val="00052CBF"/>
    <w:rsid w:val="00052D94"/>
    <w:rsid w:val="000538DF"/>
    <w:rsid w:val="000538E0"/>
    <w:rsid w:val="00053953"/>
    <w:rsid w:val="00053FA5"/>
    <w:rsid w:val="0005419B"/>
    <w:rsid w:val="0005427D"/>
    <w:rsid w:val="00054398"/>
    <w:rsid w:val="0005462F"/>
    <w:rsid w:val="000549BC"/>
    <w:rsid w:val="00054F35"/>
    <w:rsid w:val="00054F83"/>
    <w:rsid w:val="000551DB"/>
    <w:rsid w:val="00055565"/>
    <w:rsid w:val="00055924"/>
    <w:rsid w:val="000559F1"/>
    <w:rsid w:val="00055B5A"/>
    <w:rsid w:val="00055C5B"/>
    <w:rsid w:val="00055CD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1175"/>
    <w:rsid w:val="0006128C"/>
    <w:rsid w:val="00061C42"/>
    <w:rsid w:val="000622C4"/>
    <w:rsid w:val="00062702"/>
    <w:rsid w:val="000627A9"/>
    <w:rsid w:val="000627C5"/>
    <w:rsid w:val="00062A2C"/>
    <w:rsid w:val="00062D03"/>
    <w:rsid w:val="0006308B"/>
    <w:rsid w:val="00063B11"/>
    <w:rsid w:val="00063DFA"/>
    <w:rsid w:val="00064782"/>
    <w:rsid w:val="0006494A"/>
    <w:rsid w:val="00064A1F"/>
    <w:rsid w:val="00064B97"/>
    <w:rsid w:val="00064F9C"/>
    <w:rsid w:val="000652B7"/>
    <w:rsid w:val="00065510"/>
    <w:rsid w:val="000658F0"/>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658"/>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18C"/>
    <w:rsid w:val="000B2603"/>
    <w:rsid w:val="000B2711"/>
    <w:rsid w:val="000B2A4E"/>
    <w:rsid w:val="000B2BA5"/>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58E"/>
    <w:rsid w:val="000B661A"/>
    <w:rsid w:val="000B6A2D"/>
    <w:rsid w:val="000B6A9C"/>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36A8"/>
    <w:rsid w:val="000C3886"/>
    <w:rsid w:val="000C40F8"/>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6D"/>
    <w:rsid w:val="000E1F72"/>
    <w:rsid w:val="000E28E3"/>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C97"/>
    <w:rsid w:val="00102486"/>
    <w:rsid w:val="00102620"/>
    <w:rsid w:val="00102C96"/>
    <w:rsid w:val="0010322F"/>
    <w:rsid w:val="0010380C"/>
    <w:rsid w:val="0010385A"/>
    <w:rsid w:val="001038D6"/>
    <w:rsid w:val="0010394E"/>
    <w:rsid w:val="00103A82"/>
    <w:rsid w:val="00103BC3"/>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101BB"/>
    <w:rsid w:val="001101EA"/>
    <w:rsid w:val="001105F4"/>
    <w:rsid w:val="001106FA"/>
    <w:rsid w:val="00110CD2"/>
    <w:rsid w:val="00110F1C"/>
    <w:rsid w:val="00110F8B"/>
    <w:rsid w:val="00111B3C"/>
    <w:rsid w:val="00111CA8"/>
    <w:rsid w:val="00112409"/>
    <w:rsid w:val="00112458"/>
    <w:rsid w:val="0011273E"/>
    <w:rsid w:val="00112CDB"/>
    <w:rsid w:val="00112EA1"/>
    <w:rsid w:val="0011303C"/>
    <w:rsid w:val="00113143"/>
    <w:rsid w:val="001135B5"/>
    <w:rsid w:val="00113669"/>
    <w:rsid w:val="001138CE"/>
    <w:rsid w:val="00113D40"/>
    <w:rsid w:val="00113DD9"/>
    <w:rsid w:val="00113F17"/>
    <w:rsid w:val="00114255"/>
    <w:rsid w:val="001146EB"/>
    <w:rsid w:val="00114896"/>
    <w:rsid w:val="00114A6B"/>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17"/>
    <w:rsid w:val="00144A97"/>
    <w:rsid w:val="00144DEF"/>
    <w:rsid w:val="0014515D"/>
    <w:rsid w:val="00145C14"/>
    <w:rsid w:val="00145C9E"/>
    <w:rsid w:val="00145CAB"/>
    <w:rsid w:val="00145E0A"/>
    <w:rsid w:val="00145E89"/>
    <w:rsid w:val="00145ECB"/>
    <w:rsid w:val="00146389"/>
    <w:rsid w:val="0014648D"/>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7A9"/>
    <w:rsid w:val="001558DF"/>
    <w:rsid w:val="00155CCD"/>
    <w:rsid w:val="00155D7D"/>
    <w:rsid w:val="00155F38"/>
    <w:rsid w:val="00156031"/>
    <w:rsid w:val="001562FB"/>
    <w:rsid w:val="00156424"/>
    <w:rsid w:val="00156570"/>
    <w:rsid w:val="00156A91"/>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A9A"/>
    <w:rsid w:val="00163D72"/>
    <w:rsid w:val="00163DC0"/>
    <w:rsid w:val="00163F57"/>
    <w:rsid w:val="001648E4"/>
    <w:rsid w:val="0016544C"/>
    <w:rsid w:val="00165764"/>
    <w:rsid w:val="00165A1E"/>
    <w:rsid w:val="00165EDC"/>
    <w:rsid w:val="00166105"/>
    <w:rsid w:val="0016620D"/>
    <w:rsid w:val="00166272"/>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62"/>
    <w:rsid w:val="00177E8A"/>
    <w:rsid w:val="00177EE0"/>
    <w:rsid w:val="001803FD"/>
    <w:rsid w:val="00180744"/>
    <w:rsid w:val="001808B1"/>
    <w:rsid w:val="00180C6D"/>
    <w:rsid w:val="00181265"/>
    <w:rsid w:val="001812AD"/>
    <w:rsid w:val="00181320"/>
    <w:rsid w:val="00181404"/>
    <w:rsid w:val="0018178B"/>
    <w:rsid w:val="00181946"/>
    <w:rsid w:val="00181BB7"/>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4E4"/>
    <w:rsid w:val="001866B4"/>
    <w:rsid w:val="001866DE"/>
    <w:rsid w:val="00186827"/>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35B"/>
    <w:rsid w:val="00191673"/>
    <w:rsid w:val="001916F1"/>
    <w:rsid w:val="00191CDE"/>
    <w:rsid w:val="00192166"/>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D04"/>
    <w:rsid w:val="001B5F89"/>
    <w:rsid w:val="001B650D"/>
    <w:rsid w:val="001B6590"/>
    <w:rsid w:val="001B6862"/>
    <w:rsid w:val="001B6BB8"/>
    <w:rsid w:val="001B6E22"/>
    <w:rsid w:val="001B6E41"/>
    <w:rsid w:val="001B7092"/>
    <w:rsid w:val="001B73D1"/>
    <w:rsid w:val="001B73EA"/>
    <w:rsid w:val="001B7648"/>
    <w:rsid w:val="001B782C"/>
    <w:rsid w:val="001B7F7B"/>
    <w:rsid w:val="001C02A2"/>
    <w:rsid w:val="001C04AA"/>
    <w:rsid w:val="001C0971"/>
    <w:rsid w:val="001C0B5B"/>
    <w:rsid w:val="001C0CC5"/>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81B"/>
    <w:rsid w:val="001C682E"/>
    <w:rsid w:val="001C6F29"/>
    <w:rsid w:val="001C7283"/>
    <w:rsid w:val="001C73D5"/>
    <w:rsid w:val="001C7677"/>
    <w:rsid w:val="001C7D70"/>
    <w:rsid w:val="001D0657"/>
    <w:rsid w:val="001D08C4"/>
    <w:rsid w:val="001D0BE0"/>
    <w:rsid w:val="001D14F2"/>
    <w:rsid w:val="001D1556"/>
    <w:rsid w:val="001D1705"/>
    <w:rsid w:val="001D1CAD"/>
    <w:rsid w:val="001D1E00"/>
    <w:rsid w:val="001D221C"/>
    <w:rsid w:val="001D22C0"/>
    <w:rsid w:val="001D2395"/>
    <w:rsid w:val="001D255C"/>
    <w:rsid w:val="001D2F34"/>
    <w:rsid w:val="001D2F66"/>
    <w:rsid w:val="001D3219"/>
    <w:rsid w:val="001D3424"/>
    <w:rsid w:val="001D35A4"/>
    <w:rsid w:val="001D35DC"/>
    <w:rsid w:val="001D3EF4"/>
    <w:rsid w:val="001D3F14"/>
    <w:rsid w:val="001D40F7"/>
    <w:rsid w:val="001D4792"/>
    <w:rsid w:val="001D4BA1"/>
    <w:rsid w:val="001D4F89"/>
    <w:rsid w:val="001D53A0"/>
    <w:rsid w:val="001D5B35"/>
    <w:rsid w:val="001D5B5B"/>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036"/>
    <w:rsid w:val="001E4221"/>
    <w:rsid w:val="001E4246"/>
    <w:rsid w:val="001E43EA"/>
    <w:rsid w:val="001E4433"/>
    <w:rsid w:val="001E50D1"/>
    <w:rsid w:val="001E5177"/>
    <w:rsid w:val="001E5D14"/>
    <w:rsid w:val="001E5D6B"/>
    <w:rsid w:val="001E605C"/>
    <w:rsid w:val="001E6328"/>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E59"/>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4FF3"/>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602D"/>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C01"/>
    <w:rsid w:val="002E0E1E"/>
    <w:rsid w:val="002E12EC"/>
    <w:rsid w:val="002E1FDF"/>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FEE"/>
    <w:rsid w:val="002F3276"/>
    <w:rsid w:val="002F359D"/>
    <w:rsid w:val="002F39F1"/>
    <w:rsid w:val="002F3C5F"/>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514"/>
    <w:rsid w:val="0032161D"/>
    <w:rsid w:val="0032179D"/>
    <w:rsid w:val="00321955"/>
    <w:rsid w:val="00321A98"/>
    <w:rsid w:val="00321DCF"/>
    <w:rsid w:val="00321EDA"/>
    <w:rsid w:val="003222BE"/>
    <w:rsid w:val="0032245F"/>
    <w:rsid w:val="00322477"/>
    <w:rsid w:val="00322481"/>
    <w:rsid w:val="00322735"/>
    <w:rsid w:val="003228A7"/>
    <w:rsid w:val="0032291A"/>
    <w:rsid w:val="0032293B"/>
    <w:rsid w:val="003230A8"/>
    <w:rsid w:val="00323122"/>
    <w:rsid w:val="00323313"/>
    <w:rsid w:val="003238A1"/>
    <w:rsid w:val="00323B93"/>
    <w:rsid w:val="0032410F"/>
    <w:rsid w:val="0032425D"/>
    <w:rsid w:val="00324507"/>
    <w:rsid w:val="003248F5"/>
    <w:rsid w:val="00324AA8"/>
    <w:rsid w:val="00324C3D"/>
    <w:rsid w:val="00324C7F"/>
    <w:rsid w:val="00324D2D"/>
    <w:rsid w:val="00324F36"/>
    <w:rsid w:val="00325041"/>
    <w:rsid w:val="003251D2"/>
    <w:rsid w:val="003251D3"/>
    <w:rsid w:val="003251EB"/>
    <w:rsid w:val="00325255"/>
    <w:rsid w:val="00325D3F"/>
    <w:rsid w:val="00325D9A"/>
    <w:rsid w:val="00326112"/>
    <w:rsid w:val="0032622E"/>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40099"/>
    <w:rsid w:val="00340385"/>
    <w:rsid w:val="003403DE"/>
    <w:rsid w:val="00340989"/>
    <w:rsid w:val="00340C30"/>
    <w:rsid w:val="00340C31"/>
    <w:rsid w:val="00340DF2"/>
    <w:rsid w:val="00341084"/>
    <w:rsid w:val="003414E0"/>
    <w:rsid w:val="00341512"/>
    <w:rsid w:val="0034162E"/>
    <w:rsid w:val="00341794"/>
    <w:rsid w:val="003423FF"/>
    <w:rsid w:val="00342ED4"/>
    <w:rsid w:val="0034305E"/>
    <w:rsid w:val="003432EC"/>
    <w:rsid w:val="003435C0"/>
    <w:rsid w:val="00343730"/>
    <w:rsid w:val="00343910"/>
    <w:rsid w:val="00343EFF"/>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68"/>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A61"/>
    <w:rsid w:val="00355EAE"/>
    <w:rsid w:val="00356218"/>
    <w:rsid w:val="00356554"/>
    <w:rsid w:val="0035679F"/>
    <w:rsid w:val="00356D1F"/>
    <w:rsid w:val="00356E66"/>
    <w:rsid w:val="00356F84"/>
    <w:rsid w:val="00357168"/>
    <w:rsid w:val="003574F9"/>
    <w:rsid w:val="00357A49"/>
    <w:rsid w:val="00357D1B"/>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323"/>
    <w:rsid w:val="0039354B"/>
    <w:rsid w:val="003935A8"/>
    <w:rsid w:val="00393822"/>
    <w:rsid w:val="003938A5"/>
    <w:rsid w:val="003938E8"/>
    <w:rsid w:val="00393B70"/>
    <w:rsid w:val="00393D2F"/>
    <w:rsid w:val="00393E31"/>
    <w:rsid w:val="00393E45"/>
    <w:rsid w:val="00394194"/>
    <w:rsid w:val="0039493F"/>
    <w:rsid w:val="0039499F"/>
    <w:rsid w:val="00394C01"/>
    <w:rsid w:val="00394EEB"/>
    <w:rsid w:val="00395234"/>
    <w:rsid w:val="003953E3"/>
    <w:rsid w:val="00395800"/>
    <w:rsid w:val="00395B85"/>
    <w:rsid w:val="00395E50"/>
    <w:rsid w:val="00395FDD"/>
    <w:rsid w:val="0039607B"/>
    <w:rsid w:val="00396417"/>
    <w:rsid w:val="00396432"/>
    <w:rsid w:val="00396694"/>
    <w:rsid w:val="003966AB"/>
    <w:rsid w:val="003972B1"/>
    <w:rsid w:val="00397818"/>
    <w:rsid w:val="00397C6E"/>
    <w:rsid w:val="003A02DD"/>
    <w:rsid w:val="003A03C8"/>
    <w:rsid w:val="003A03F4"/>
    <w:rsid w:val="003A04A0"/>
    <w:rsid w:val="003A0517"/>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828"/>
    <w:rsid w:val="003B39A9"/>
    <w:rsid w:val="003B3A4D"/>
    <w:rsid w:val="003B3D0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C7F"/>
    <w:rsid w:val="00407D35"/>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F7F"/>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373B"/>
    <w:rsid w:val="00433BEB"/>
    <w:rsid w:val="00433EC6"/>
    <w:rsid w:val="004342FC"/>
    <w:rsid w:val="00434797"/>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AEF"/>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D83"/>
    <w:rsid w:val="004453E7"/>
    <w:rsid w:val="00445592"/>
    <w:rsid w:val="004456BB"/>
    <w:rsid w:val="00445FE3"/>
    <w:rsid w:val="0044670A"/>
    <w:rsid w:val="00446893"/>
    <w:rsid w:val="004468F2"/>
    <w:rsid w:val="00446C2E"/>
    <w:rsid w:val="00447041"/>
    <w:rsid w:val="004470BA"/>
    <w:rsid w:val="00450094"/>
    <w:rsid w:val="004501EA"/>
    <w:rsid w:val="00450476"/>
    <w:rsid w:val="004504CF"/>
    <w:rsid w:val="004506E6"/>
    <w:rsid w:val="004508C5"/>
    <w:rsid w:val="00450AAB"/>
    <w:rsid w:val="00450D37"/>
    <w:rsid w:val="00450F15"/>
    <w:rsid w:val="00451108"/>
    <w:rsid w:val="00451266"/>
    <w:rsid w:val="00451674"/>
    <w:rsid w:val="00451719"/>
    <w:rsid w:val="0045173C"/>
    <w:rsid w:val="004519F2"/>
    <w:rsid w:val="00451B70"/>
    <w:rsid w:val="00452014"/>
    <w:rsid w:val="00452162"/>
    <w:rsid w:val="004523D1"/>
    <w:rsid w:val="0045268E"/>
    <w:rsid w:val="004528D9"/>
    <w:rsid w:val="00452924"/>
    <w:rsid w:val="0045293E"/>
    <w:rsid w:val="00452A07"/>
    <w:rsid w:val="00452C69"/>
    <w:rsid w:val="004531F8"/>
    <w:rsid w:val="0045349F"/>
    <w:rsid w:val="004539B3"/>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5D95"/>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DAB"/>
    <w:rsid w:val="00492E3F"/>
    <w:rsid w:val="00493393"/>
    <w:rsid w:val="00493475"/>
    <w:rsid w:val="0049398B"/>
    <w:rsid w:val="00493E88"/>
    <w:rsid w:val="00493F41"/>
    <w:rsid w:val="00494070"/>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FB"/>
    <w:rsid w:val="004965EC"/>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2C5"/>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43C"/>
    <w:rsid w:val="004E7561"/>
    <w:rsid w:val="004E76DE"/>
    <w:rsid w:val="004E77BC"/>
    <w:rsid w:val="004E7A3C"/>
    <w:rsid w:val="004E7BC5"/>
    <w:rsid w:val="004E7C7D"/>
    <w:rsid w:val="004E7CE6"/>
    <w:rsid w:val="004F016C"/>
    <w:rsid w:val="004F026A"/>
    <w:rsid w:val="004F04DD"/>
    <w:rsid w:val="004F0988"/>
    <w:rsid w:val="004F0EAE"/>
    <w:rsid w:val="004F1233"/>
    <w:rsid w:val="004F13D6"/>
    <w:rsid w:val="004F18E8"/>
    <w:rsid w:val="004F1C99"/>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E56"/>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A66"/>
    <w:rsid w:val="00540B98"/>
    <w:rsid w:val="00540C19"/>
    <w:rsid w:val="00540D33"/>
    <w:rsid w:val="00541289"/>
    <w:rsid w:val="00541306"/>
    <w:rsid w:val="00541583"/>
    <w:rsid w:val="005419B6"/>
    <w:rsid w:val="00541B99"/>
    <w:rsid w:val="00541D81"/>
    <w:rsid w:val="0054205C"/>
    <w:rsid w:val="0054240D"/>
    <w:rsid w:val="005425F7"/>
    <w:rsid w:val="005426BB"/>
    <w:rsid w:val="00542AAF"/>
    <w:rsid w:val="00542AC9"/>
    <w:rsid w:val="00542BA5"/>
    <w:rsid w:val="0054316D"/>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BF"/>
    <w:rsid w:val="005535B6"/>
    <w:rsid w:val="005538CD"/>
    <w:rsid w:val="00553B90"/>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708"/>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22D"/>
    <w:rsid w:val="005A7234"/>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BB7"/>
    <w:rsid w:val="005B1EB3"/>
    <w:rsid w:val="005B1ECF"/>
    <w:rsid w:val="005B2076"/>
    <w:rsid w:val="005B2521"/>
    <w:rsid w:val="005B27E2"/>
    <w:rsid w:val="005B2961"/>
    <w:rsid w:val="005B39DA"/>
    <w:rsid w:val="005B3AEB"/>
    <w:rsid w:val="005B3BA5"/>
    <w:rsid w:val="005B3C4D"/>
    <w:rsid w:val="005B4130"/>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BF0"/>
    <w:rsid w:val="005B6D43"/>
    <w:rsid w:val="005B7196"/>
    <w:rsid w:val="005B71EE"/>
    <w:rsid w:val="005B71FD"/>
    <w:rsid w:val="005B7724"/>
    <w:rsid w:val="005B77D2"/>
    <w:rsid w:val="005B7DF3"/>
    <w:rsid w:val="005C01C3"/>
    <w:rsid w:val="005C0271"/>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FB5"/>
    <w:rsid w:val="005E005A"/>
    <w:rsid w:val="005E00B6"/>
    <w:rsid w:val="005E02D9"/>
    <w:rsid w:val="005E0690"/>
    <w:rsid w:val="005E087D"/>
    <w:rsid w:val="005E08E7"/>
    <w:rsid w:val="005E09A0"/>
    <w:rsid w:val="005E0D83"/>
    <w:rsid w:val="005E113B"/>
    <w:rsid w:val="005E127F"/>
    <w:rsid w:val="005E1CA2"/>
    <w:rsid w:val="005E206B"/>
    <w:rsid w:val="005E277D"/>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D66"/>
    <w:rsid w:val="005F2ED2"/>
    <w:rsid w:val="005F3036"/>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6D"/>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A17"/>
    <w:rsid w:val="00606E75"/>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46"/>
    <w:rsid w:val="006212E4"/>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2D3"/>
    <w:rsid w:val="0062660D"/>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F6"/>
    <w:rsid w:val="006473EC"/>
    <w:rsid w:val="00647927"/>
    <w:rsid w:val="00647CE6"/>
    <w:rsid w:val="00647D96"/>
    <w:rsid w:val="00647F2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59E"/>
    <w:rsid w:val="00672614"/>
    <w:rsid w:val="00672656"/>
    <w:rsid w:val="006727B2"/>
    <w:rsid w:val="00672D0E"/>
    <w:rsid w:val="00672D20"/>
    <w:rsid w:val="00672E7F"/>
    <w:rsid w:val="00673114"/>
    <w:rsid w:val="00673115"/>
    <w:rsid w:val="006733E8"/>
    <w:rsid w:val="0067340D"/>
    <w:rsid w:val="006734C1"/>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747"/>
    <w:rsid w:val="00681861"/>
    <w:rsid w:val="00681C91"/>
    <w:rsid w:val="0068224C"/>
    <w:rsid w:val="00682A08"/>
    <w:rsid w:val="00682D17"/>
    <w:rsid w:val="006833F2"/>
    <w:rsid w:val="006836BE"/>
    <w:rsid w:val="006837E5"/>
    <w:rsid w:val="00683C7A"/>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35"/>
    <w:rsid w:val="00691568"/>
    <w:rsid w:val="00691AD5"/>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60D4"/>
    <w:rsid w:val="006961AA"/>
    <w:rsid w:val="0069620E"/>
    <w:rsid w:val="00696318"/>
    <w:rsid w:val="0069676F"/>
    <w:rsid w:val="0069712E"/>
    <w:rsid w:val="006972D3"/>
    <w:rsid w:val="006975A8"/>
    <w:rsid w:val="00697981"/>
    <w:rsid w:val="00697C59"/>
    <w:rsid w:val="006A0179"/>
    <w:rsid w:val="006A0194"/>
    <w:rsid w:val="006A0412"/>
    <w:rsid w:val="006A0488"/>
    <w:rsid w:val="006A05B1"/>
    <w:rsid w:val="006A08DE"/>
    <w:rsid w:val="006A0A9F"/>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D95"/>
    <w:rsid w:val="006E2DA4"/>
    <w:rsid w:val="006E2E04"/>
    <w:rsid w:val="006E32B6"/>
    <w:rsid w:val="006E331A"/>
    <w:rsid w:val="006E3414"/>
    <w:rsid w:val="006E3613"/>
    <w:rsid w:val="006E38AB"/>
    <w:rsid w:val="006E3DC3"/>
    <w:rsid w:val="006E4B60"/>
    <w:rsid w:val="006E4B6E"/>
    <w:rsid w:val="006E4D88"/>
    <w:rsid w:val="006E50E2"/>
    <w:rsid w:val="006E52DF"/>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4E4"/>
    <w:rsid w:val="006F4BC6"/>
    <w:rsid w:val="006F4E99"/>
    <w:rsid w:val="006F5161"/>
    <w:rsid w:val="006F56D3"/>
    <w:rsid w:val="006F59FC"/>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B9B"/>
    <w:rsid w:val="006F7C40"/>
    <w:rsid w:val="006F7CB8"/>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20ED"/>
    <w:rsid w:val="00732221"/>
    <w:rsid w:val="007323FF"/>
    <w:rsid w:val="0073244D"/>
    <w:rsid w:val="0073283C"/>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808"/>
    <w:rsid w:val="0075397B"/>
    <w:rsid w:val="00753A20"/>
    <w:rsid w:val="00753E35"/>
    <w:rsid w:val="00753F96"/>
    <w:rsid w:val="00754038"/>
    <w:rsid w:val="0075413B"/>
    <w:rsid w:val="0075417D"/>
    <w:rsid w:val="007549AC"/>
    <w:rsid w:val="00754B3C"/>
    <w:rsid w:val="00754CFD"/>
    <w:rsid w:val="0075505B"/>
    <w:rsid w:val="00755375"/>
    <w:rsid w:val="007556AA"/>
    <w:rsid w:val="00755A7A"/>
    <w:rsid w:val="00755AE3"/>
    <w:rsid w:val="00755BA9"/>
    <w:rsid w:val="00755C65"/>
    <w:rsid w:val="00755C82"/>
    <w:rsid w:val="007560DF"/>
    <w:rsid w:val="0075674A"/>
    <w:rsid w:val="00756791"/>
    <w:rsid w:val="00756C64"/>
    <w:rsid w:val="00756CE9"/>
    <w:rsid w:val="0075717F"/>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B6"/>
    <w:rsid w:val="007616ED"/>
    <w:rsid w:val="00761932"/>
    <w:rsid w:val="007619AF"/>
    <w:rsid w:val="00761A7A"/>
    <w:rsid w:val="00761AB7"/>
    <w:rsid w:val="007626B3"/>
    <w:rsid w:val="00762756"/>
    <w:rsid w:val="0076280A"/>
    <w:rsid w:val="00762B33"/>
    <w:rsid w:val="00762F25"/>
    <w:rsid w:val="00762FA3"/>
    <w:rsid w:val="00763076"/>
    <w:rsid w:val="0076316D"/>
    <w:rsid w:val="007632CA"/>
    <w:rsid w:val="007632DD"/>
    <w:rsid w:val="007632FA"/>
    <w:rsid w:val="00763495"/>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8"/>
    <w:rsid w:val="007832B0"/>
    <w:rsid w:val="00783369"/>
    <w:rsid w:val="007833E0"/>
    <w:rsid w:val="007835CF"/>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3DD"/>
    <w:rsid w:val="00797531"/>
    <w:rsid w:val="007975E5"/>
    <w:rsid w:val="00797661"/>
    <w:rsid w:val="00797A5A"/>
    <w:rsid w:val="00797EBF"/>
    <w:rsid w:val="007A008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FCE"/>
    <w:rsid w:val="007A71A6"/>
    <w:rsid w:val="007A71B7"/>
    <w:rsid w:val="007A733A"/>
    <w:rsid w:val="007A75CF"/>
    <w:rsid w:val="007A7A63"/>
    <w:rsid w:val="007A7A8C"/>
    <w:rsid w:val="007A7B3E"/>
    <w:rsid w:val="007B01CA"/>
    <w:rsid w:val="007B0260"/>
    <w:rsid w:val="007B0612"/>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3B8"/>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21D"/>
    <w:rsid w:val="007E52E2"/>
    <w:rsid w:val="007E52E4"/>
    <w:rsid w:val="007E5368"/>
    <w:rsid w:val="007E54F9"/>
    <w:rsid w:val="007E5524"/>
    <w:rsid w:val="007E553C"/>
    <w:rsid w:val="007E5C6E"/>
    <w:rsid w:val="007E5CAF"/>
    <w:rsid w:val="007E5E79"/>
    <w:rsid w:val="007E5E94"/>
    <w:rsid w:val="007E5EDA"/>
    <w:rsid w:val="007E61FA"/>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3F"/>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E10"/>
    <w:rsid w:val="00830161"/>
    <w:rsid w:val="00830275"/>
    <w:rsid w:val="00830289"/>
    <w:rsid w:val="008307F1"/>
    <w:rsid w:val="0083083F"/>
    <w:rsid w:val="00830BCE"/>
    <w:rsid w:val="00830BF1"/>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DE8"/>
    <w:rsid w:val="00837FDD"/>
    <w:rsid w:val="008401D6"/>
    <w:rsid w:val="00840316"/>
    <w:rsid w:val="00840377"/>
    <w:rsid w:val="008408D5"/>
    <w:rsid w:val="00840CBB"/>
    <w:rsid w:val="00840D0B"/>
    <w:rsid w:val="00840EE6"/>
    <w:rsid w:val="008410FC"/>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13D9"/>
    <w:rsid w:val="00861495"/>
    <w:rsid w:val="00861519"/>
    <w:rsid w:val="008616B8"/>
    <w:rsid w:val="00861966"/>
    <w:rsid w:val="008619A1"/>
    <w:rsid w:val="00861A7E"/>
    <w:rsid w:val="00861AE9"/>
    <w:rsid w:val="00861CAA"/>
    <w:rsid w:val="008621AC"/>
    <w:rsid w:val="008624E1"/>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116"/>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73A"/>
    <w:rsid w:val="008A29A3"/>
    <w:rsid w:val="008A2A12"/>
    <w:rsid w:val="008A2A73"/>
    <w:rsid w:val="008A2BEE"/>
    <w:rsid w:val="008A2C72"/>
    <w:rsid w:val="008A2CEE"/>
    <w:rsid w:val="008A2EAC"/>
    <w:rsid w:val="008A32CF"/>
    <w:rsid w:val="008A3322"/>
    <w:rsid w:val="008A3675"/>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94F"/>
    <w:rsid w:val="008D09B3"/>
    <w:rsid w:val="008D0C6E"/>
    <w:rsid w:val="008D1014"/>
    <w:rsid w:val="008D12AE"/>
    <w:rsid w:val="008D1456"/>
    <w:rsid w:val="008D16F3"/>
    <w:rsid w:val="008D1875"/>
    <w:rsid w:val="008D1A3E"/>
    <w:rsid w:val="008D1A90"/>
    <w:rsid w:val="008D1AE5"/>
    <w:rsid w:val="008D1BB2"/>
    <w:rsid w:val="008D1FEC"/>
    <w:rsid w:val="008D2369"/>
    <w:rsid w:val="008D24F9"/>
    <w:rsid w:val="008D27DA"/>
    <w:rsid w:val="008D309B"/>
    <w:rsid w:val="008D349E"/>
    <w:rsid w:val="008D352B"/>
    <w:rsid w:val="008D35E4"/>
    <w:rsid w:val="008D38D0"/>
    <w:rsid w:val="008D4113"/>
    <w:rsid w:val="008D42EF"/>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8A9"/>
    <w:rsid w:val="008F2F99"/>
    <w:rsid w:val="008F3320"/>
    <w:rsid w:val="008F3EA7"/>
    <w:rsid w:val="008F40DB"/>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733"/>
    <w:rsid w:val="00910838"/>
    <w:rsid w:val="0091083C"/>
    <w:rsid w:val="00910A4F"/>
    <w:rsid w:val="00910B66"/>
    <w:rsid w:val="00911180"/>
    <w:rsid w:val="009115CA"/>
    <w:rsid w:val="00911CD7"/>
    <w:rsid w:val="00911CE6"/>
    <w:rsid w:val="00912132"/>
    <w:rsid w:val="0091216F"/>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D8"/>
    <w:rsid w:val="0091466A"/>
    <w:rsid w:val="0091466B"/>
    <w:rsid w:val="009149FD"/>
    <w:rsid w:val="00914B7E"/>
    <w:rsid w:val="00914E99"/>
    <w:rsid w:val="009150C5"/>
    <w:rsid w:val="00915193"/>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1042"/>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21D"/>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40A7"/>
    <w:rsid w:val="00954459"/>
    <w:rsid w:val="0095475F"/>
    <w:rsid w:val="009549FA"/>
    <w:rsid w:val="00954A8B"/>
    <w:rsid w:val="00954E5B"/>
    <w:rsid w:val="009556A3"/>
    <w:rsid w:val="00955825"/>
    <w:rsid w:val="0095596E"/>
    <w:rsid w:val="009559B5"/>
    <w:rsid w:val="00955D38"/>
    <w:rsid w:val="00955DFE"/>
    <w:rsid w:val="0095640F"/>
    <w:rsid w:val="009567E6"/>
    <w:rsid w:val="00956919"/>
    <w:rsid w:val="0095691D"/>
    <w:rsid w:val="00956E95"/>
    <w:rsid w:val="00956F6F"/>
    <w:rsid w:val="009570D1"/>
    <w:rsid w:val="009575A6"/>
    <w:rsid w:val="009577E2"/>
    <w:rsid w:val="00957CDA"/>
    <w:rsid w:val="00957E10"/>
    <w:rsid w:val="00957E19"/>
    <w:rsid w:val="00957E4F"/>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420"/>
    <w:rsid w:val="00980439"/>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A96"/>
    <w:rsid w:val="00985E68"/>
    <w:rsid w:val="00985E8C"/>
    <w:rsid w:val="00985EFD"/>
    <w:rsid w:val="00985F33"/>
    <w:rsid w:val="009865B6"/>
    <w:rsid w:val="00986827"/>
    <w:rsid w:val="00986A35"/>
    <w:rsid w:val="00986ADD"/>
    <w:rsid w:val="00986B76"/>
    <w:rsid w:val="00986FDB"/>
    <w:rsid w:val="009878DE"/>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33E"/>
    <w:rsid w:val="009964E0"/>
    <w:rsid w:val="009966F4"/>
    <w:rsid w:val="0099682F"/>
    <w:rsid w:val="00996BC2"/>
    <w:rsid w:val="009970F0"/>
    <w:rsid w:val="0099722C"/>
    <w:rsid w:val="0099736A"/>
    <w:rsid w:val="009973AF"/>
    <w:rsid w:val="009973CF"/>
    <w:rsid w:val="00997613"/>
    <w:rsid w:val="009977CA"/>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29A"/>
    <w:rsid w:val="009B232B"/>
    <w:rsid w:val="009B23E6"/>
    <w:rsid w:val="009B2574"/>
    <w:rsid w:val="009B282E"/>
    <w:rsid w:val="009B29A1"/>
    <w:rsid w:val="009B2A2B"/>
    <w:rsid w:val="009B2D64"/>
    <w:rsid w:val="009B2F2C"/>
    <w:rsid w:val="009B3350"/>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56"/>
    <w:rsid w:val="009C3699"/>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7B0"/>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5FB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164B"/>
    <w:rsid w:val="00A11715"/>
    <w:rsid w:val="00A119A9"/>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D02"/>
    <w:rsid w:val="00A13D0D"/>
    <w:rsid w:val="00A13FCD"/>
    <w:rsid w:val="00A141F4"/>
    <w:rsid w:val="00A142D2"/>
    <w:rsid w:val="00A142D6"/>
    <w:rsid w:val="00A144F8"/>
    <w:rsid w:val="00A146BC"/>
    <w:rsid w:val="00A148B8"/>
    <w:rsid w:val="00A14AE0"/>
    <w:rsid w:val="00A14CDA"/>
    <w:rsid w:val="00A14D3B"/>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9AB"/>
    <w:rsid w:val="00A21A5C"/>
    <w:rsid w:val="00A21C10"/>
    <w:rsid w:val="00A21C93"/>
    <w:rsid w:val="00A21D02"/>
    <w:rsid w:val="00A21D21"/>
    <w:rsid w:val="00A21DBA"/>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959"/>
    <w:rsid w:val="00A36C02"/>
    <w:rsid w:val="00A3731B"/>
    <w:rsid w:val="00A373B8"/>
    <w:rsid w:val="00A374B8"/>
    <w:rsid w:val="00A376B4"/>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EFE"/>
    <w:rsid w:val="00A51FC0"/>
    <w:rsid w:val="00A5250B"/>
    <w:rsid w:val="00A525AA"/>
    <w:rsid w:val="00A525AB"/>
    <w:rsid w:val="00A52669"/>
    <w:rsid w:val="00A526B4"/>
    <w:rsid w:val="00A52F63"/>
    <w:rsid w:val="00A52F6F"/>
    <w:rsid w:val="00A532AE"/>
    <w:rsid w:val="00A53C8C"/>
    <w:rsid w:val="00A53C9A"/>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1B3"/>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5FE"/>
    <w:rsid w:val="00A9077D"/>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D7F"/>
    <w:rsid w:val="00AA0F03"/>
    <w:rsid w:val="00AA1332"/>
    <w:rsid w:val="00AA17C3"/>
    <w:rsid w:val="00AA188C"/>
    <w:rsid w:val="00AA1E84"/>
    <w:rsid w:val="00AA2176"/>
    <w:rsid w:val="00AA25D0"/>
    <w:rsid w:val="00AA2AB8"/>
    <w:rsid w:val="00AA2CE5"/>
    <w:rsid w:val="00AA2D0F"/>
    <w:rsid w:val="00AA2EA7"/>
    <w:rsid w:val="00AA3324"/>
    <w:rsid w:val="00AA340B"/>
    <w:rsid w:val="00AA35B9"/>
    <w:rsid w:val="00AA371E"/>
    <w:rsid w:val="00AA391A"/>
    <w:rsid w:val="00AA396C"/>
    <w:rsid w:val="00AA3CEA"/>
    <w:rsid w:val="00AA3DB1"/>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2FAA"/>
    <w:rsid w:val="00AB306A"/>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633"/>
    <w:rsid w:val="00AD6A07"/>
    <w:rsid w:val="00AD6EDE"/>
    <w:rsid w:val="00AD7190"/>
    <w:rsid w:val="00AD72F3"/>
    <w:rsid w:val="00AD753A"/>
    <w:rsid w:val="00AD7797"/>
    <w:rsid w:val="00AD7B6F"/>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25B"/>
    <w:rsid w:val="00AE6476"/>
    <w:rsid w:val="00AE65EC"/>
    <w:rsid w:val="00AE74AB"/>
    <w:rsid w:val="00AE7586"/>
    <w:rsid w:val="00AE7D8C"/>
    <w:rsid w:val="00AF09C3"/>
    <w:rsid w:val="00AF0B15"/>
    <w:rsid w:val="00AF0CB1"/>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7E9"/>
    <w:rsid w:val="00B1585F"/>
    <w:rsid w:val="00B158A0"/>
    <w:rsid w:val="00B15900"/>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74"/>
    <w:rsid w:val="00B21293"/>
    <w:rsid w:val="00B21454"/>
    <w:rsid w:val="00B21611"/>
    <w:rsid w:val="00B22099"/>
    <w:rsid w:val="00B222F1"/>
    <w:rsid w:val="00B22AD8"/>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6A7"/>
    <w:rsid w:val="00B36851"/>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21B"/>
    <w:rsid w:val="00B57634"/>
    <w:rsid w:val="00B5767E"/>
    <w:rsid w:val="00B57857"/>
    <w:rsid w:val="00B57925"/>
    <w:rsid w:val="00B57B80"/>
    <w:rsid w:val="00B57E3B"/>
    <w:rsid w:val="00B57F5A"/>
    <w:rsid w:val="00B600A4"/>
    <w:rsid w:val="00B6031E"/>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BD6"/>
    <w:rsid w:val="00B63E17"/>
    <w:rsid w:val="00B63E1C"/>
    <w:rsid w:val="00B64011"/>
    <w:rsid w:val="00B6417C"/>
    <w:rsid w:val="00B6417F"/>
    <w:rsid w:val="00B64643"/>
    <w:rsid w:val="00B646AA"/>
    <w:rsid w:val="00B6476A"/>
    <w:rsid w:val="00B64BBB"/>
    <w:rsid w:val="00B64EEE"/>
    <w:rsid w:val="00B64F9B"/>
    <w:rsid w:val="00B65488"/>
    <w:rsid w:val="00B65AA6"/>
    <w:rsid w:val="00B65BF2"/>
    <w:rsid w:val="00B65D8E"/>
    <w:rsid w:val="00B6616C"/>
    <w:rsid w:val="00B662E7"/>
    <w:rsid w:val="00B66533"/>
    <w:rsid w:val="00B66617"/>
    <w:rsid w:val="00B666BD"/>
    <w:rsid w:val="00B667F6"/>
    <w:rsid w:val="00B668A5"/>
    <w:rsid w:val="00B66CF1"/>
    <w:rsid w:val="00B66D56"/>
    <w:rsid w:val="00B672E4"/>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597"/>
    <w:rsid w:val="00B815E5"/>
    <w:rsid w:val="00B816FD"/>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8F6"/>
    <w:rsid w:val="00B83E30"/>
    <w:rsid w:val="00B83F25"/>
    <w:rsid w:val="00B844DA"/>
    <w:rsid w:val="00B84622"/>
    <w:rsid w:val="00B8469C"/>
    <w:rsid w:val="00B84780"/>
    <w:rsid w:val="00B84AAB"/>
    <w:rsid w:val="00B84C7A"/>
    <w:rsid w:val="00B84FF6"/>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B7D"/>
    <w:rsid w:val="00B94BF1"/>
    <w:rsid w:val="00B94D29"/>
    <w:rsid w:val="00B9598F"/>
    <w:rsid w:val="00B95DAE"/>
    <w:rsid w:val="00B95FEA"/>
    <w:rsid w:val="00B960B3"/>
    <w:rsid w:val="00B961A7"/>
    <w:rsid w:val="00B96364"/>
    <w:rsid w:val="00B9643F"/>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1E8"/>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E95"/>
    <w:rsid w:val="00BE1627"/>
    <w:rsid w:val="00BE167C"/>
    <w:rsid w:val="00BE1922"/>
    <w:rsid w:val="00BE1B99"/>
    <w:rsid w:val="00BE1FEA"/>
    <w:rsid w:val="00BE223C"/>
    <w:rsid w:val="00BE232D"/>
    <w:rsid w:val="00BE262A"/>
    <w:rsid w:val="00BE2660"/>
    <w:rsid w:val="00BE2762"/>
    <w:rsid w:val="00BE29B4"/>
    <w:rsid w:val="00BE2C49"/>
    <w:rsid w:val="00BE3123"/>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13C"/>
    <w:rsid w:val="00C02351"/>
    <w:rsid w:val="00C0260D"/>
    <w:rsid w:val="00C02628"/>
    <w:rsid w:val="00C02A7E"/>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983"/>
    <w:rsid w:val="00C06B21"/>
    <w:rsid w:val="00C0738F"/>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5EA"/>
    <w:rsid w:val="00C228FE"/>
    <w:rsid w:val="00C22A45"/>
    <w:rsid w:val="00C22DA2"/>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5FFF"/>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18EF"/>
    <w:rsid w:val="00C41A61"/>
    <w:rsid w:val="00C41DED"/>
    <w:rsid w:val="00C42017"/>
    <w:rsid w:val="00C4222B"/>
    <w:rsid w:val="00C42315"/>
    <w:rsid w:val="00C42399"/>
    <w:rsid w:val="00C429FA"/>
    <w:rsid w:val="00C42AA9"/>
    <w:rsid w:val="00C42B72"/>
    <w:rsid w:val="00C42D99"/>
    <w:rsid w:val="00C42F7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AC4"/>
    <w:rsid w:val="00C45C10"/>
    <w:rsid w:val="00C45C24"/>
    <w:rsid w:val="00C45C75"/>
    <w:rsid w:val="00C46419"/>
    <w:rsid w:val="00C4650E"/>
    <w:rsid w:val="00C46A31"/>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38D"/>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1201"/>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52A5"/>
    <w:rsid w:val="00C65350"/>
    <w:rsid w:val="00C65B19"/>
    <w:rsid w:val="00C65B5A"/>
    <w:rsid w:val="00C65C56"/>
    <w:rsid w:val="00C65EA8"/>
    <w:rsid w:val="00C6607B"/>
    <w:rsid w:val="00C66300"/>
    <w:rsid w:val="00C66309"/>
    <w:rsid w:val="00C66513"/>
    <w:rsid w:val="00C66A4B"/>
    <w:rsid w:val="00C66BAA"/>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4CF"/>
    <w:rsid w:val="00C75D00"/>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E4"/>
    <w:rsid w:val="00C84B62"/>
    <w:rsid w:val="00C84E34"/>
    <w:rsid w:val="00C85076"/>
    <w:rsid w:val="00C85086"/>
    <w:rsid w:val="00C850FE"/>
    <w:rsid w:val="00C85453"/>
    <w:rsid w:val="00C85832"/>
    <w:rsid w:val="00C85951"/>
    <w:rsid w:val="00C85967"/>
    <w:rsid w:val="00C859E8"/>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2013"/>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D26"/>
    <w:rsid w:val="00C96932"/>
    <w:rsid w:val="00C96951"/>
    <w:rsid w:val="00C96A28"/>
    <w:rsid w:val="00C96A98"/>
    <w:rsid w:val="00C9703F"/>
    <w:rsid w:val="00C970D8"/>
    <w:rsid w:val="00C9727D"/>
    <w:rsid w:val="00C97326"/>
    <w:rsid w:val="00C97546"/>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700"/>
    <w:rsid w:val="00CA4864"/>
    <w:rsid w:val="00CA4E8B"/>
    <w:rsid w:val="00CA4F0E"/>
    <w:rsid w:val="00CA52D8"/>
    <w:rsid w:val="00CA5381"/>
    <w:rsid w:val="00CA5532"/>
    <w:rsid w:val="00CA5BAC"/>
    <w:rsid w:val="00CA5BBB"/>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681"/>
    <w:rsid w:val="00CC0A98"/>
    <w:rsid w:val="00CC0DEF"/>
    <w:rsid w:val="00CC1135"/>
    <w:rsid w:val="00CC119D"/>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5A53"/>
    <w:rsid w:val="00CC6055"/>
    <w:rsid w:val="00CC617D"/>
    <w:rsid w:val="00CC64E1"/>
    <w:rsid w:val="00CC65B9"/>
    <w:rsid w:val="00CC6AF0"/>
    <w:rsid w:val="00CC6F81"/>
    <w:rsid w:val="00CC780A"/>
    <w:rsid w:val="00CC7AFA"/>
    <w:rsid w:val="00CC7DE2"/>
    <w:rsid w:val="00CC7E10"/>
    <w:rsid w:val="00CC7F5B"/>
    <w:rsid w:val="00CD05D5"/>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40"/>
    <w:rsid w:val="00CE00A0"/>
    <w:rsid w:val="00CE056E"/>
    <w:rsid w:val="00CE0857"/>
    <w:rsid w:val="00CE0876"/>
    <w:rsid w:val="00CE0AFF"/>
    <w:rsid w:val="00CE0C3F"/>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D1B"/>
    <w:rsid w:val="00CE7285"/>
    <w:rsid w:val="00CE72E3"/>
    <w:rsid w:val="00CE7363"/>
    <w:rsid w:val="00CE7434"/>
    <w:rsid w:val="00CE7EA5"/>
    <w:rsid w:val="00CF017E"/>
    <w:rsid w:val="00CF03B0"/>
    <w:rsid w:val="00CF03D3"/>
    <w:rsid w:val="00CF03DC"/>
    <w:rsid w:val="00CF05B0"/>
    <w:rsid w:val="00CF0629"/>
    <w:rsid w:val="00CF0848"/>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AE5"/>
    <w:rsid w:val="00CF6E88"/>
    <w:rsid w:val="00CF6E8A"/>
    <w:rsid w:val="00CF75D2"/>
    <w:rsid w:val="00CF75FA"/>
    <w:rsid w:val="00CF77AE"/>
    <w:rsid w:val="00CF7AB4"/>
    <w:rsid w:val="00CF7D37"/>
    <w:rsid w:val="00D0038F"/>
    <w:rsid w:val="00D008D3"/>
    <w:rsid w:val="00D00C25"/>
    <w:rsid w:val="00D00C5A"/>
    <w:rsid w:val="00D012C4"/>
    <w:rsid w:val="00D019A2"/>
    <w:rsid w:val="00D01A22"/>
    <w:rsid w:val="00D0204D"/>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7A4"/>
    <w:rsid w:val="00D04DDC"/>
    <w:rsid w:val="00D056DF"/>
    <w:rsid w:val="00D058B7"/>
    <w:rsid w:val="00D05C8B"/>
    <w:rsid w:val="00D05D5A"/>
    <w:rsid w:val="00D06433"/>
    <w:rsid w:val="00D06501"/>
    <w:rsid w:val="00D06965"/>
    <w:rsid w:val="00D06B94"/>
    <w:rsid w:val="00D06D87"/>
    <w:rsid w:val="00D06F7F"/>
    <w:rsid w:val="00D075C5"/>
    <w:rsid w:val="00D07775"/>
    <w:rsid w:val="00D07BA2"/>
    <w:rsid w:val="00D07EB0"/>
    <w:rsid w:val="00D10CDE"/>
    <w:rsid w:val="00D111ED"/>
    <w:rsid w:val="00D11281"/>
    <w:rsid w:val="00D11301"/>
    <w:rsid w:val="00D11812"/>
    <w:rsid w:val="00D118B2"/>
    <w:rsid w:val="00D11D54"/>
    <w:rsid w:val="00D121DF"/>
    <w:rsid w:val="00D12308"/>
    <w:rsid w:val="00D12548"/>
    <w:rsid w:val="00D12CEB"/>
    <w:rsid w:val="00D1306B"/>
    <w:rsid w:val="00D13447"/>
    <w:rsid w:val="00D1368D"/>
    <w:rsid w:val="00D13834"/>
    <w:rsid w:val="00D139F3"/>
    <w:rsid w:val="00D13C46"/>
    <w:rsid w:val="00D13C81"/>
    <w:rsid w:val="00D13EFF"/>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F4"/>
    <w:rsid w:val="00D559CD"/>
    <w:rsid w:val="00D55D0C"/>
    <w:rsid w:val="00D55EFA"/>
    <w:rsid w:val="00D5622D"/>
    <w:rsid w:val="00D563E9"/>
    <w:rsid w:val="00D5644B"/>
    <w:rsid w:val="00D56D63"/>
    <w:rsid w:val="00D572F7"/>
    <w:rsid w:val="00D5742E"/>
    <w:rsid w:val="00D57A95"/>
    <w:rsid w:val="00D57FB1"/>
    <w:rsid w:val="00D60956"/>
    <w:rsid w:val="00D60A11"/>
    <w:rsid w:val="00D60AB8"/>
    <w:rsid w:val="00D60B8D"/>
    <w:rsid w:val="00D60CDE"/>
    <w:rsid w:val="00D60D83"/>
    <w:rsid w:val="00D60ED7"/>
    <w:rsid w:val="00D61011"/>
    <w:rsid w:val="00D611FA"/>
    <w:rsid w:val="00D6131C"/>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F9"/>
    <w:rsid w:val="00D858F1"/>
    <w:rsid w:val="00D85A1F"/>
    <w:rsid w:val="00D85EFA"/>
    <w:rsid w:val="00D8628B"/>
    <w:rsid w:val="00D8644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302"/>
    <w:rsid w:val="00D95621"/>
    <w:rsid w:val="00D9584E"/>
    <w:rsid w:val="00D95A6E"/>
    <w:rsid w:val="00D95D23"/>
    <w:rsid w:val="00D95D4C"/>
    <w:rsid w:val="00D9608E"/>
    <w:rsid w:val="00D9619F"/>
    <w:rsid w:val="00D968A8"/>
    <w:rsid w:val="00D96907"/>
    <w:rsid w:val="00D96CF1"/>
    <w:rsid w:val="00D96D92"/>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31F8"/>
    <w:rsid w:val="00DA3438"/>
    <w:rsid w:val="00DA352D"/>
    <w:rsid w:val="00DA37F0"/>
    <w:rsid w:val="00DA3831"/>
    <w:rsid w:val="00DA3924"/>
    <w:rsid w:val="00DA3E3C"/>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A34"/>
    <w:rsid w:val="00DC6DCF"/>
    <w:rsid w:val="00DC6E83"/>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408"/>
    <w:rsid w:val="00DD44A9"/>
    <w:rsid w:val="00DD460E"/>
    <w:rsid w:val="00DD49A3"/>
    <w:rsid w:val="00DD4B1F"/>
    <w:rsid w:val="00DD4DC6"/>
    <w:rsid w:val="00DD5166"/>
    <w:rsid w:val="00DD5215"/>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7FF"/>
    <w:rsid w:val="00E03CD8"/>
    <w:rsid w:val="00E03EB9"/>
    <w:rsid w:val="00E040CD"/>
    <w:rsid w:val="00E043C8"/>
    <w:rsid w:val="00E04655"/>
    <w:rsid w:val="00E0489F"/>
    <w:rsid w:val="00E04AA1"/>
    <w:rsid w:val="00E04B74"/>
    <w:rsid w:val="00E04CFE"/>
    <w:rsid w:val="00E04DA5"/>
    <w:rsid w:val="00E04FE6"/>
    <w:rsid w:val="00E0506E"/>
    <w:rsid w:val="00E0538D"/>
    <w:rsid w:val="00E057C2"/>
    <w:rsid w:val="00E059E4"/>
    <w:rsid w:val="00E05CEF"/>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822"/>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58B"/>
    <w:rsid w:val="00E565B9"/>
    <w:rsid w:val="00E56969"/>
    <w:rsid w:val="00E57682"/>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5006"/>
    <w:rsid w:val="00E6531A"/>
    <w:rsid w:val="00E6556E"/>
    <w:rsid w:val="00E655C4"/>
    <w:rsid w:val="00E65768"/>
    <w:rsid w:val="00E6593E"/>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BC0"/>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668"/>
    <w:rsid w:val="00E906E7"/>
    <w:rsid w:val="00E90769"/>
    <w:rsid w:val="00E90933"/>
    <w:rsid w:val="00E91036"/>
    <w:rsid w:val="00E9140C"/>
    <w:rsid w:val="00E9151C"/>
    <w:rsid w:val="00E9154E"/>
    <w:rsid w:val="00E916E6"/>
    <w:rsid w:val="00E91D8A"/>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3B"/>
    <w:rsid w:val="00E96820"/>
    <w:rsid w:val="00E96DC9"/>
    <w:rsid w:val="00E972D3"/>
    <w:rsid w:val="00E974D3"/>
    <w:rsid w:val="00E977D8"/>
    <w:rsid w:val="00E97808"/>
    <w:rsid w:val="00E97B49"/>
    <w:rsid w:val="00E97B7C"/>
    <w:rsid w:val="00E97C3B"/>
    <w:rsid w:val="00EA02C8"/>
    <w:rsid w:val="00EA0636"/>
    <w:rsid w:val="00EA0887"/>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DB"/>
    <w:rsid w:val="00EA4F01"/>
    <w:rsid w:val="00EA51FC"/>
    <w:rsid w:val="00EA529A"/>
    <w:rsid w:val="00EA52B4"/>
    <w:rsid w:val="00EA56AD"/>
    <w:rsid w:val="00EA5E09"/>
    <w:rsid w:val="00EA5F9E"/>
    <w:rsid w:val="00EA6203"/>
    <w:rsid w:val="00EA665A"/>
    <w:rsid w:val="00EA66AD"/>
    <w:rsid w:val="00EA67C7"/>
    <w:rsid w:val="00EA6B20"/>
    <w:rsid w:val="00EA6E85"/>
    <w:rsid w:val="00EA772C"/>
    <w:rsid w:val="00EA77F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D5A"/>
    <w:rsid w:val="00ED03B6"/>
    <w:rsid w:val="00ED0698"/>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9BD"/>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94A"/>
    <w:rsid w:val="00F27F15"/>
    <w:rsid w:val="00F27F2A"/>
    <w:rsid w:val="00F301A2"/>
    <w:rsid w:val="00F303F7"/>
    <w:rsid w:val="00F307DC"/>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9B9"/>
    <w:rsid w:val="00F42DF1"/>
    <w:rsid w:val="00F431E3"/>
    <w:rsid w:val="00F43398"/>
    <w:rsid w:val="00F438D5"/>
    <w:rsid w:val="00F43BDD"/>
    <w:rsid w:val="00F43CDA"/>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D5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9B"/>
    <w:rsid w:val="00F77997"/>
    <w:rsid w:val="00F779CC"/>
    <w:rsid w:val="00F77D86"/>
    <w:rsid w:val="00F77E75"/>
    <w:rsid w:val="00F8046B"/>
    <w:rsid w:val="00F805EC"/>
    <w:rsid w:val="00F80D2B"/>
    <w:rsid w:val="00F80EBC"/>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186"/>
    <w:rsid w:val="00F8653B"/>
    <w:rsid w:val="00F86613"/>
    <w:rsid w:val="00F86631"/>
    <w:rsid w:val="00F86DF7"/>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EE"/>
    <w:rsid w:val="00F940F9"/>
    <w:rsid w:val="00F9444B"/>
    <w:rsid w:val="00F94642"/>
    <w:rsid w:val="00F94AD0"/>
    <w:rsid w:val="00F94EAE"/>
    <w:rsid w:val="00F94F76"/>
    <w:rsid w:val="00F94FD6"/>
    <w:rsid w:val="00F950E2"/>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A85"/>
    <w:rsid w:val="00FA1CC5"/>
    <w:rsid w:val="00FA22C7"/>
    <w:rsid w:val="00FA243C"/>
    <w:rsid w:val="00FA2922"/>
    <w:rsid w:val="00FA2F3C"/>
    <w:rsid w:val="00FA3091"/>
    <w:rsid w:val="00FA35C0"/>
    <w:rsid w:val="00FA35E3"/>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CA7"/>
    <w:rsid w:val="00FD3B1F"/>
    <w:rsid w:val="00FD3BD8"/>
    <w:rsid w:val="00FD4057"/>
    <w:rsid w:val="00FD41BE"/>
    <w:rsid w:val="00FD439A"/>
    <w:rsid w:val="00FD441C"/>
    <w:rsid w:val="00FD4539"/>
    <w:rsid w:val="00FD45D2"/>
    <w:rsid w:val="00FD4658"/>
    <w:rsid w:val="00FD4ABE"/>
    <w:rsid w:val="00FD510D"/>
    <w:rsid w:val="00FD5E41"/>
    <w:rsid w:val="00FD6305"/>
    <w:rsid w:val="00FD6330"/>
    <w:rsid w:val="00FD638A"/>
    <w:rsid w:val="00FD654D"/>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567"/>
    <w:rsid w:val="00FF3CC3"/>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073-02-00be-pdt-mac-mlo-csa-ecsa-quiet-element.docx" TargetMode="External"/><Relationship Id="rId299" Type="http://schemas.openxmlformats.org/officeDocument/2006/relationships/hyperlink" Target="https://mentor.ieee.org/802.11/dcn/21/11-21-0011-07-00be-proposed-draft-text-pdt-joint-spatial-stream-and-mimo-protocol-enhancement-part-2.docx" TargetMode="External"/><Relationship Id="rId671" Type="http://schemas.openxmlformats.org/officeDocument/2006/relationships/hyperlink" Target="https://standards.ieee.org/about/policies/bylaws/sect6-7.html"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583-01-00be-mu-rts-to-sst-stas.pptx" TargetMode="External"/><Relationship Id="rId159" Type="http://schemas.openxmlformats.org/officeDocument/2006/relationships/hyperlink" Target="https://mentor.ieee.org/802.11/dcn/21/11-21-0014-01-00be-proposed-draft-text-pdt-phy-modulation-accuracy.docx" TargetMode="External"/><Relationship Id="rId324" Type="http://schemas.openxmlformats.org/officeDocument/2006/relationships/hyperlink" Target="https://standards.ieee.org/about/policies/opman/sect6.html" TargetMode="External"/><Relationship Id="rId366" Type="http://schemas.openxmlformats.org/officeDocument/2006/relationships/hyperlink" Target="https://mentor.ieee.org/802.11/dcn/20/11-20-1691-01-00be-txop-rules-to-reduce-worst-case-latency.pptx" TargetMode="External"/><Relationship Id="rId531" Type="http://schemas.openxmlformats.org/officeDocument/2006/relationships/hyperlink" Target="https://mentor.ieee.org/802.11/dcn/21/11-21-0149-01-00be-disambiguate-trigger-frame-special-user-info-field.pptx" TargetMode="External"/><Relationship Id="rId573" Type="http://schemas.openxmlformats.org/officeDocument/2006/relationships/hyperlink" Target="https://mentor.ieee.org/802.11/dcn/21/11-21-0169-00-00be-pdt-mlo-txop-termination-of-nstr-mld.docx" TargetMode="External"/><Relationship Id="rId629" Type="http://schemas.openxmlformats.org/officeDocument/2006/relationships/hyperlink" Target="mailto:patcom@ieee.org" TargetMode="External"/><Relationship Id="rId170" Type="http://schemas.openxmlformats.org/officeDocument/2006/relationships/hyperlink" Target="https://mentor.ieee.org/802.11/dcn/21/11-21-0220-01-00be-pdt-eht-preamble-eht-sig-for-d0-4-part-2.docx" TargetMode="External"/><Relationship Id="rId226" Type="http://schemas.openxmlformats.org/officeDocument/2006/relationships/hyperlink" Target="https://mentor.ieee.org/802.11/dcn/21/11-21-0089-01-00be-eht-ppe-thresholds-field-follow-up.pptx" TargetMode="External"/><Relationship Id="rId433" Type="http://schemas.openxmlformats.org/officeDocument/2006/relationships/hyperlink" Target="https://mentor.ieee.org/802.11/dcn/21/11-21-0223-00-00be-ieee-802-11be-cc34-comments.xlsx" TargetMode="External"/><Relationship Id="rId268" Type="http://schemas.openxmlformats.org/officeDocument/2006/relationships/hyperlink" Target="https://standards.ieee.org/about/policies/bylaws/sect6-7.html" TargetMode="External"/><Relationship Id="rId475" Type="http://schemas.openxmlformats.org/officeDocument/2006/relationships/hyperlink" Target="https://mentor.ieee.org/802.11/dcn/19/11-19-1262-23-00be-specification-framework-for-tgbe.docx" TargetMode="External"/><Relationship Id="rId640" Type="http://schemas.openxmlformats.org/officeDocument/2006/relationships/hyperlink" Target="https://mentor.ieee.org/802.11/dcn/21/11-21-0337-00-00be-eht-sig-cr-d03-cid2410.doc" TargetMode="External"/><Relationship Id="rId682" Type="http://schemas.openxmlformats.org/officeDocument/2006/relationships/hyperlink" Target="http://standards.ieee.org/resources/antitrust-guidelines.pdf" TargetMode="External"/><Relationship Id="rId32" Type="http://schemas.openxmlformats.org/officeDocument/2006/relationships/hyperlink" Target="https://mentor.ieee.org/802.11/dcn/20/11-20-0902-06-00be-group-addressed-frames-delivery-for-mlo-follow-up.pptx" TargetMode="External"/><Relationship Id="rId74" Type="http://schemas.openxmlformats.org/officeDocument/2006/relationships/hyperlink" Target="https://mentor.ieee.org/802.11/dcn/20/11-20-1565-00-00be-mu-mimo-in-320mhz-bw-with-reduced-overhead.pptx" TargetMode="External"/><Relationship Id="rId128" Type="http://schemas.openxmlformats.org/officeDocument/2006/relationships/hyperlink" Target="https://mentor.ieee.org/802.11/dcn/21/11-21-0132-02-00be-pdt-mac-mlo-blindness.docx" TargetMode="External"/><Relationship Id="rId335" Type="http://schemas.openxmlformats.org/officeDocument/2006/relationships/hyperlink" Target="https://mentor.ieee.org/802.11/dcn/20/11-20-1915-01-00be-pdt-mac-spec-text-for-motions-on-power-save-procedure.docx" TargetMode="External"/><Relationship Id="rId377" Type="http://schemas.openxmlformats.org/officeDocument/2006/relationships/hyperlink" Target="mailto:dennis.sundman@ericsson.com" TargetMode="External"/><Relationship Id="rId500" Type="http://schemas.openxmlformats.org/officeDocument/2006/relationships/hyperlink" Target="https://mentor.ieee.org/802.11/dcn/21/11-21-0241-00-00be-he-and-eht-phy-capability-dependencies.pptx" TargetMode="External"/><Relationship Id="rId542" Type="http://schemas.openxmlformats.org/officeDocument/2006/relationships/hyperlink" Target="mailto:tianyu@apple.com" TargetMode="External"/><Relationship Id="rId584" Type="http://schemas.openxmlformats.org/officeDocument/2006/relationships/hyperlink" Target="https://mentor.ieee.org/802.11/dcn/21/11-21-0292-01-00be-cr-for-cid-1081-2255-and-2990.docx" TargetMode="External"/><Relationship Id="rId5" Type="http://schemas.openxmlformats.org/officeDocument/2006/relationships/numbering" Target="numbering.xml"/><Relationship Id="rId181" Type="http://schemas.openxmlformats.org/officeDocument/2006/relationships/hyperlink" Target="https://mentor.ieee.org/802.11/dcn/21/11-21-0293-02-00be-cr-for-clause-36-3-4.docx" TargetMode="External"/><Relationship Id="rId237" Type="http://schemas.openxmlformats.org/officeDocument/2006/relationships/hyperlink" Target="mailto:liwen.chu@nxp.com" TargetMode="External"/><Relationship Id="rId402" Type="http://schemas.openxmlformats.org/officeDocument/2006/relationships/hyperlink" Target="https://mentor.ieee.org/802.11/dcn/21/11-21-0191-00-00be-supported-bands-for-mcs14.pptx" TargetMode="External"/><Relationship Id="rId279" Type="http://schemas.openxmlformats.org/officeDocument/2006/relationships/hyperlink" Target="https://mentor.ieee.org/802.11/dcn/21/11-21-0056-02-00be-mac-pdt-motion-146-sps-336-337.docx" TargetMode="External"/><Relationship Id="rId444" Type="http://schemas.openxmlformats.org/officeDocument/2006/relationships/hyperlink" Target="https://imat.ieee.org/attendance" TargetMode="External"/><Relationship Id="rId486" Type="http://schemas.openxmlformats.org/officeDocument/2006/relationships/hyperlink" Target="https://mentor.ieee.org/802-ec/dcn/16/ec-16-0180-05-00EC-ieee-802-participation-slide.pptx" TargetMode="External"/><Relationship Id="rId651" Type="http://schemas.openxmlformats.org/officeDocument/2006/relationships/hyperlink" Target="https://mentor.ieee.org/802.11/dcn/20/11-20-1085-07-00be-str-capability-signaling.pptx" TargetMode="External"/><Relationship Id="rId693" Type="http://schemas.openxmlformats.org/officeDocument/2006/relationships/hyperlink" Target="http://standards.ieee.org/board/pat/pat-slideset.ppt" TargetMode="External"/><Relationship Id="rId707" Type="http://schemas.openxmlformats.org/officeDocument/2006/relationships/footer" Target="footer1.xml"/><Relationship Id="rId43" Type="http://schemas.openxmlformats.org/officeDocument/2006/relationships/hyperlink" Target="https://mentor.ieee.org/802.11/dcn/20/11-20-1148-00-00be-discussion-on-mld-architecture.pptx" TargetMode="External"/><Relationship Id="rId139" Type="http://schemas.openxmlformats.org/officeDocument/2006/relationships/hyperlink" Target="https://mentor.ieee.org/802.11/dcn/21/11-21-0336-00-00be-pdt-mac-mlo-single-sta-trigger.docx"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1/11-21-0133-00-00be-trigger-frame-and-punctured-channel-information.pptx" TargetMode="External"/><Relationship Id="rId346" Type="http://schemas.openxmlformats.org/officeDocument/2006/relationships/hyperlink" Target="https://standards.ieee.org/about/policies/opman/sect6.html" TargetMode="External"/><Relationship Id="rId388" Type="http://schemas.openxmlformats.org/officeDocument/2006/relationships/hyperlink" Target="https://mentor.ieee.org/802.11/dcn/21/11-21-0057-02-00be-discussion-on-special-user-info-field-of-trigger-frame.pptx" TargetMode="External"/><Relationship Id="rId511" Type="http://schemas.openxmlformats.org/officeDocument/2006/relationships/hyperlink" Target="https://mentor.ieee.org/802.11/dcn/21/11-21-0290-00-00be-editorial-fixes-to-subclause-35-3-4-3.docx" TargetMode="External"/><Relationship Id="rId553" Type="http://schemas.openxmlformats.org/officeDocument/2006/relationships/hyperlink" Target="https://mentor.ieee.org/802.11/dcn/21/11-21-0208-02-00be-simplified-eht-ppe-thresholds-field.pptx" TargetMode="External"/><Relationship Id="rId609" Type="http://schemas.openxmlformats.org/officeDocument/2006/relationships/hyperlink" Target="https://mentor.ieee.org/802.11/dcn/21/11-21-0077-01-00be-mac-pdt-wideband-bw-signaling-tbds.docx" TargetMode="External"/><Relationship Id="rId85" Type="http://schemas.openxmlformats.org/officeDocument/2006/relationships/hyperlink" Target="https://mentor.ieee.org/802.11/dcn/21/11-21-0269-00-00be-psr-based-sr-normalization-discussion.pptx" TargetMode="External"/><Relationship Id="rId150" Type="http://schemas.openxmlformats.org/officeDocument/2006/relationships/hyperlink" Target="https://mentor.ieee.org/802.11/dcn/21/11-21-0002-02-00be-pdt-phy-eht-preamble-l-stf-l-ltf-l-sig-and-rl-sig-update.docx" TargetMode="External"/><Relationship Id="rId192" Type="http://schemas.openxmlformats.org/officeDocument/2006/relationships/hyperlink" Target="https://mentor.ieee.org/802.11/dcn/20/11-20-1983-05-00be-tgbe-january-2021-meeting-agenda.pptx" TargetMode="External"/><Relationship Id="rId206" Type="http://schemas.openxmlformats.org/officeDocument/2006/relationships/hyperlink" Target="https://mentor.ieee.org/802.11/poll-vote?p=46800008&amp;t=46800008" TargetMode="External"/><Relationship Id="rId413" Type="http://schemas.openxmlformats.org/officeDocument/2006/relationships/hyperlink" Target="https://mentor.ieee.org/802.11/dcn/20/11-20-1727-04-00be-pdt-mac-mlo-6-3-x-nsep-priority-access.docx" TargetMode="External"/><Relationship Id="rId595" Type="http://schemas.openxmlformats.org/officeDocument/2006/relationships/hyperlink" Target="mailto:patcom@ieee.org" TargetMode="External"/><Relationship Id="rId248" Type="http://schemas.openxmlformats.org/officeDocument/2006/relationships/hyperlink" Target="https://mentor.ieee.org/802.11/dcn/20/11-20-1534-04-00be-discussion-on-multi-link-setup.pptx" TargetMode="External"/><Relationship Id="rId455" Type="http://schemas.openxmlformats.org/officeDocument/2006/relationships/hyperlink" Target="https://mentor.ieee.org/802.11/dcn/20/11-20-1902-00-00be-uora-enhancements-to-address-rta.pptx" TargetMode="External"/><Relationship Id="rId497" Type="http://schemas.openxmlformats.org/officeDocument/2006/relationships/hyperlink" Target="https://mentor.ieee.org/802.11/dcn/21/11-21-0274-00-00be-d0-3-cr-for-36-3-11-9.docx" TargetMode="External"/><Relationship Id="rId620" Type="http://schemas.openxmlformats.org/officeDocument/2006/relationships/hyperlink" Target="https://imat.ieee.org/attendance" TargetMode="External"/><Relationship Id="rId662" Type="http://schemas.openxmlformats.org/officeDocument/2006/relationships/hyperlink" Target="http://standards.ieee.org/develop/policies/opman/sect6.html" TargetMode="External"/><Relationship Id="rId12" Type="http://schemas.openxmlformats.org/officeDocument/2006/relationships/hyperlink" Target="https://mentor.ieee.org/802.11/dcn/20/11-20-0508-03-00be-mlo-reachability-problem.pptx" TargetMode="External"/><Relationship Id="rId108" Type="http://schemas.openxmlformats.org/officeDocument/2006/relationships/hyperlink" Target="https://mentor.ieee.org/802.11/dcn/21/11-21-0344-00-00be-compressed-supported-mcs-and-nss-set-field.pptx" TargetMode="External"/><Relationship Id="rId315" Type="http://schemas.openxmlformats.org/officeDocument/2006/relationships/hyperlink" Target="https://mentor.ieee.org/802.11/dcn/20/11-20-1958-03-00be-pdt-phy-phase-noise-per-160mhz.docx" TargetMode="External"/><Relationship Id="rId357" Type="http://schemas.openxmlformats.org/officeDocument/2006/relationships/hyperlink" Target="https://mentor.ieee.org/802.11/dcn/21/11-21-0154-00-00be-pdt-mac-single-radio-and-multi-radio-mld-indication.docx" TargetMode="External"/><Relationship Id="rId522" Type="http://schemas.openxmlformats.org/officeDocument/2006/relationships/hyperlink" Target="https://standards.ieee.org/about/policies/bylaws/sect6-7.html" TargetMode="External"/><Relationship Id="rId54" Type="http://schemas.openxmlformats.org/officeDocument/2006/relationships/hyperlink" Target="https://mentor.ieee.org/802.11/dcn/20/11-20-1737-01-00be-solicited-method-for-critical-update-in-multi-link.pptx" TargetMode="External"/><Relationship Id="rId96" Type="http://schemas.openxmlformats.org/officeDocument/2006/relationships/hyperlink" Target="https://mentor.ieee.org/802.11/dcn/21/11-21-0228-00-00be-legacy-addressing-in-mlo.pptx" TargetMode="External"/><Relationship Id="rId161" Type="http://schemas.openxmlformats.org/officeDocument/2006/relationships/hyperlink" Target="https://mentor.ieee.org/802.11/dcn/21/11-21-0104-03-00be-subcarriers-and-resource-allocation-for-multiple-rus-update.docx" TargetMode="External"/><Relationship Id="rId217" Type="http://schemas.openxmlformats.org/officeDocument/2006/relationships/hyperlink" Target="https://standards.ieee.org/about/policies/bylaws/sect6-7.html" TargetMode="External"/><Relationship Id="rId399" Type="http://schemas.openxmlformats.org/officeDocument/2006/relationships/hyperlink" Target="https://mentor.ieee.org/802.11/dcn/21/11-21-0193-00-00be-pdt-phy-transmit-requirements-for-ppdus-sent-in-response-to-a-triggering-frame.docx" TargetMode="External"/><Relationship Id="rId564" Type="http://schemas.openxmlformats.org/officeDocument/2006/relationships/hyperlink" Target="https://mentor.ieee.org/802.11/dcn/20/11-20-1046-14-00be-prioritized-edca-channel-access-slot-management.pptx" TargetMode="External"/><Relationship Id="rId259" Type="http://schemas.openxmlformats.org/officeDocument/2006/relationships/hyperlink" Target="https://mentor.ieee.org/802.11/dcn/21/11-21-0104-00-00be-subcarriers-and-resource-allocation-for-multiple-rus-update.docx" TargetMode="External"/><Relationship Id="rId424" Type="http://schemas.openxmlformats.org/officeDocument/2006/relationships/hyperlink" Target="https://mentor.ieee.org/802.11/dcn/20/11-20-1843-02-00be-low-latency-triggered-twt.pptx" TargetMode="External"/><Relationship Id="rId466" Type="http://schemas.openxmlformats.org/officeDocument/2006/relationships/hyperlink" Target="https://standards.ieee.org/about/policies/opman/sect6.html" TargetMode="External"/><Relationship Id="rId631" Type="http://schemas.openxmlformats.org/officeDocument/2006/relationships/hyperlink" Target="https://standards.ieee.org/about/policies/opman/sect6.html" TargetMode="External"/><Relationship Id="rId673" Type="http://schemas.openxmlformats.org/officeDocument/2006/relationships/hyperlink" Target="https://standards.ieee.org/about/policies/opman/sect6.html"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1/11-21-0080-02-00be-twt-for-mld.docx" TargetMode="External"/><Relationship Id="rId270" Type="http://schemas.openxmlformats.org/officeDocument/2006/relationships/hyperlink" Target="https://mentor.ieee.org/802-ec/dcn/16/ec-16-0180-05-00EC-ieee-802-participation-slide.pptx" TargetMode="External"/><Relationship Id="rId326" Type="http://schemas.openxmlformats.org/officeDocument/2006/relationships/hyperlink" Target="https://imat.ieee.org/attendance" TargetMode="External"/><Relationship Id="rId533" Type="http://schemas.openxmlformats.org/officeDocument/2006/relationships/hyperlink" Target="https://mentor.ieee.org/802.11/dcn/21/11-21-0152-00-00be-ul-spatial-reuse-subfield-design-in-enhanced-trigger-frame.pptx" TargetMode="External"/><Relationship Id="rId65" Type="http://schemas.openxmlformats.org/officeDocument/2006/relationships/hyperlink" Target="https://mentor.ieee.org/802.11/dcn/20/11-20-1890-00-00be-reconsideration-on-sta-mac-address-of-non-ap-mld.pptx" TargetMode="External"/><Relationship Id="rId130" Type="http://schemas.openxmlformats.org/officeDocument/2006/relationships/hyperlink" Target="https://mentor.ieee.org/802.11/dcn/21/11-21-0154-00-00be-pdt-mac-single-radio-and-multi-radio-mld-indication.docx" TargetMode="External"/><Relationship Id="rId368" Type="http://schemas.openxmlformats.org/officeDocument/2006/relationships/hyperlink" Target="https://mentor.ieee.org/802.11/dcn/20/11-20-1897-00-00be-obss-edca-parameter-sets-for-rta.pptx" TargetMode="External"/><Relationship Id="rId575" Type="http://schemas.openxmlformats.org/officeDocument/2006/relationships/hyperlink" Target="https://standards.ieee.org/about/policies/bylaws/sect6-7.html" TargetMode="External"/><Relationship Id="rId172" Type="http://schemas.openxmlformats.org/officeDocument/2006/relationships/hyperlink" Target="https://mentor.ieee.org/802.11/dcn/21/11-21-0213-00-00be-pdt-update-phy-beamforming.docx" TargetMode="External"/><Relationship Id="rId228" Type="http://schemas.openxmlformats.org/officeDocument/2006/relationships/hyperlink" Target="https://mentor.ieee.org/802.11/dcn/21/11-21-0129-00-00be-phase-rotation-for-320-mhz-non-ht-duplicate-transmission-and-pre-eht-modulated-fields.pptx" TargetMode="External"/><Relationship Id="rId435" Type="http://schemas.openxmlformats.org/officeDocument/2006/relationships/hyperlink" Target="https://mentor.ieee.org/802.11/dcn/21/11-21-0224-00-00be-pdt-eht-phy-capabilities-information-field.docx" TargetMode="External"/><Relationship Id="rId477" Type="http://schemas.openxmlformats.org/officeDocument/2006/relationships/hyperlink" Target="https://mentor.ieee.org/802.11/dcn/13/11-13-0230-05-0000-comment-resolution-tutorial.ppt" TargetMode="External"/><Relationship Id="rId600" Type="http://schemas.openxmlformats.org/officeDocument/2006/relationships/hyperlink" Target="https://imat.ieee.org/attendance" TargetMode="External"/><Relationship Id="rId642" Type="http://schemas.openxmlformats.org/officeDocument/2006/relationships/hyperlink" Target="https://mentor.ieee.org/802.11/dcn/21/11-21-0358-00-00be-d0-3-cr-for-section-36-3-18-4-3-and-36-3-19-2.docx" TargetMode="External"/><Relationship Id="rId684" Type="http://schemas.openxmlformats.org/officeDocument/2006/relationships/hyperlink" Target="http://standards.ieee.org/resources/antitrust-guidelines.pdf" TargetMode="External"/><Relationship Id="rId281" Type="http://schemas.openxmlformats.org/officeDocument/2006/relationships/hyperlink" Target="https://mentor.ieee.org/802.11/dcn/20/11-20-1554-03-00be-ml-reconfiguration.pptx" TargetMode="External"/><Relationship Id="rId337" Type="http://schemas.openxmlformats.org/officeDocument/2006/relationships/hyperlink" Target="https://mentor.ieee.org/802.11/dcn/20/11-20-1667-02-00be-pdt-mac-mlo-discovery-information-request.docx" TargetMode="External"/><Relationship Id="rId502" Type="http://schemas.openxmlformats.org/officeDocument/2006/relationships/hyperlink" Target="https://standards.ieee.org/about/policies/bylaws/sect6-7.html" TargetMode="External"/><Relationship Id="rId34" Type="http://schemas.openxmlformats.org/officeDocument/2006/relationships/hyperlink" Target="https://mentor.ieee.org/802.11/dcn/20/11-20-1554-04-00be-ml-reconfiguration.pptx" TargetMode="External"/><Relationship Id="rId76" Type="http://schemas.openxmlformats.org/officeDocument/2006/relationships/hyperlink" Target="https://mentor.ieee.org/802.11/dcn/20/11-20-1886-01-00be-ru-adaptation-in-tb-ul-mu-transmission.pptx" TargetMode="External"/><Relationship Id="rId141" Type="http://schemas.openxmlformats.org/officeDocument/2006/relationships/hyperlink" Target="https://mentor.ieee.org/802.11/dcn/21/11-21-0349-00-00be-pdt-group-address-frame-reception-for-non-ap-mld.docx" TargetMode="External"/><Relationship Id="rId379" Type="http://schemas.openxmlformats.org/officeDocument/2006/relationships/hyperlink" Target="https://mentor.ieee.org/802.11/poll-vote?p=46800008&amp;t=46800008" TargetMode="External"/><Relationship Id="rId544" Type="http://schemas.openxmlformats.org/officeDocument/2006/relationships/hyperlink" Target="https://mentor.ieee.org/802.11/dcn/21/11-21-0213-00-00be-pdt-update-phy-beamforming.docx" TargetMode="External"/><Relationship Id="rId586" Type="http://schemas.openxmlformats.org/officeDocument/2006/relationships/hyperlink" Target="https://mentor.ieee.org/802.11/dcn/21/11-21-0294-00-00be-cr-for-clause-36-3-11-3.docx" TargetMode="External"/><Relationship Id="rId7" Type="http://schemas.openxmlformats.org/officeDocument/2006/relationships/settings" Target="settings.xml"/><Relationship Id="rId183" Type="http://schemas.openxmlformats.org/officeDocument/2006/relationships/hyperlink" Target="https://mentor.ieee.org/802.11/dcn/21/11-21-0297-01-00be-beamforming-cid-cr-d03.doc" TargetMode="External"/><Relationship Id="rId239" Type="http://schemas.openxmlformats.org/officeDocument/2006/relationships/hyperlink" Target="https://mentor.ieee.org/802.11/dcn/20/11-20-0689-04-00be-single-sta-trigger.pptx" TargetMode="External"/><Relationship Id="rId390" Type="http://schemas.openxmlformats.org/officeDocument/2006/relationships/hyperlink" Target="mailto:patcom@ieee.org" TargetMode="External"/><Relationship Id="rId404" Type="http://schemas.openxmlformats.org/officeDocument/2006/relationships/hyperlink" Target="https://standards.ieee.org/about/policies/bylaws/sect6-7.html" TargetMode="External"/><Relationship Id="rId446" Type="http://schemas.openxmlformats.org/officeDocument/2006/relationships/hyperlink" Target="mailto:liwen.chu@nxp.com" TargetMode="External"/><Relationship Id="rId611" Type="http://schemas.openxmlformats.org/officeDocument/2006/relationships/hyperlink" Target="https://mentor.ieee.org/802.11/dcn/21/11-21-0131-04-00be-proposed-draft-specification-for-om-in-a-control.docx" TargetMode="External"/><Relationship Id="rId653" Type="http://schemas.openxmlformats.org/officeDocument/2006/relationships/hyperlink" Target="https://mentor.ieee.org/802.11/dcn/21/11-21-0087-05-00be-pdt-mac-triggered-su.docx" TargetMode="External"/><Relationship Id="rId250" Type="http://schemas.openxmlformats.org/officeDocument/2006/relationships/hyperlink" Target="mailto:patcom@ieee.org" TargetMode="External"/><Relationship Id="rId292" Type="http://schemas.openxmlformats.org/officeDocument/2006/relationships/hyperlink" Target="mailto:dennis.sundman@ericsson.com" TargetMode="External"/><Relationship Id="rId306" Type="http://schemas.openxmlformats.org/officeDocument/2006/relationships/hyperlink" Target="mailto:patcom@ieee.org" TargetMode="External"/><Relationship Id="rId488" Type="http://schemas.openxmlformats.org/officeDocument/2006/relationships/hyperlink" Target="https://imat.ieee.org/attendance" TargetMode="External"/><Relationship Id="rId695" Type="http://schemas.openxmlformats.org/officeDocument/2006/relationships/hyperlink" Target="http://standards.ieee.org/develop/policies/bylaws/sb_bylaws.pdf" TargetMode="External"/><Relationship Id="rId709" Type="http://schemas.microsoft.com/office/2011/relationships/people" Target="people.xml"/><Relationship Id="rId45" Type="http://schemas.openxmlformats.org/officeDocument/2006/relationships/hyperlink" Target="https://mentor.ieee.org/802.11/dcn/20/11-20-1220-00-00be-str-and-non-str-capability-indication.pptx" TargetMode="External"/><Relationship Id="rId87" Type="http://schemas.openxmlformats.org/officeDocument/2006/relationships/hyperlink" Target="https://mentor.ieee.org/802.11/dcn/20/11-20-1672-02-00be-ul-beamforming-for-tb-ppdus.pptx" TargetMode="External"/><Relationship Id="rId110" Type="http://schemas.openxmlformats.org/officeDocument/2006/relationships/hyperlink" Target="https://mentor.ieee.org/802.11/dcn/21/11-21-0259-00-00be-pdt-trigger-frame-for-eht.docx" TargetMode="External"/><Relationship Id="rId348" Type="http://schemas.openxmlformats.org/officeDocument/2006/relationships/hyperlink" Target="https://imat.ieee.org/attendance" TargetMode="External"/><Relationship Id="rId513" Type="http://schemas.openxmlformats.org/officeDocument/2006/relationships/hyperlink" Target="https://mentor.ieee.org/802.11/dcn/21/11-21-0160-01-00be-pdt-mac-mlo-emlsr-tbds.docx" TargetMode="External"/><Relationship Id="rId555" Type="http://schemas.openxmlformats.org/officeDocument/2006/relationships/hyperlink" Target="mailto:patcom@ieee.org" TargetMode="External"/><Relationship Id="rId597" Type="http://schemas.openxmlformats.org/officeDocument/2006/relationships/hyperlink" Target="https://standards.ieee.org/about/policies/opman/sect6.html" TargetMode="External"/><Relationship Id="rId152" Type="http://schemas.openxmlformats.org/officeDocument/2006/relationships/hyperlink" Target="https://mentor.ieee.org/802.11/dcn/20/11-20-1963-01-00be-resolve-some-phy-tbds-in-d0-2.docx" TargetMode="External"/><Relationship Id="rId194" Type="http://schemas.openxmlformats.org/officeDocument/2006/relationships/hyperlink" Target="https://mentor.ieee.org/802.11/dcn/20/11-20-1983-05-00be-tgbe-january-2021-meeting-agenda.pptx" TargetMode="External"/><Relationship Id="rId208" Type="http://schemas.openxmlformats.org/officeDocument/2006/relationships/hyperlink" Target="https://mentor.ieee.org/802.11/dcn/20/11-20-0997-85-00be-tgbe-spec-text-volunteers-and-status.docx" TargetMode="External"/><Relationship Id="rId415" Type="http://schemas.openxmlformats.org/officeDocument/2006/relationships/hyperlink" Target="https://mentor.ieee.org/802.11/dcn/21/11-21-0087-00-00be-pdt-mac-triggered-su.docx" TargetMode="External"/><Relationship Id="rId457" Type="http://schemas.openxmlformats.org/officeDocument/2006/relationships/hyperlink" Target="https://mentor.ieee.org/802.11/dcn/20/11-20-1780-00-00be-reduced-blockack.pptx" TargetMode="External"/><Relationship Id="rId622" Type="http://schemas.openxmlformats.org/officeDocument/2006/relationships/hyperlink" Target="mailto:dennis.sundman@ericsson.com" TargetMode="External"/><Relationship Id="rId261" Type="http://schemas.openxmlformats.org/officeDocument/2006/relationships/hyperlink" Target="https://mentor.ieee.org/802.11/dcn/21/11-21-0139-00-00be-pdt-phy-eht-dup-mode.docx" TargetMode="External"/><Relationship Id="rId499" Type="http://schemas.openxmlformats.org/officeDocument/2006/relationships/hyperlink" Target="https://mentor.ieee.org/802.11/dcn/21/11-21-0225-01-00be-eht-ppet-capability-design.pptx" TargetMode="External"/><Relationship Id="rId664" Type="http://schemas.openxmlformats.org/officeDocument/2006/relationships/hyperlink" Target="mailto:patcom@ieee.org" TargetMode="External"/><Relationship Id="rId14" Type="http://schemas.openxmlformats.org/officeDocument/2006/relationships/hyperlink" Target="https://mentor.ieee.org/802.11/dcn/20/11-20-1350-06-00be-enhancements-for-qos-and-low-latency-in-802-11be-r1.pptx" TargetMode="External"/><Relationship Id="rId56" Type="http://schemas.openxmlformats.org/officeDocument/2006/relationships/hyperlink" Target="https://mentor.ieee.org/802.11/dcn/20/11-20-1691-00-00be-txop-rules-to-reduce-worst-case-latency.pptx" TargetMode="External"/><Relationship Id="rId317" Type="http://schemas.openxmlformats.org/officeDocument/2006/relationships/hyperlink" Target="https://mentor.ieee.org/802.11/dcn/21/11-21-0143-01-00be-pdt-eht-sig-mcs-table.docx" TargetMode="External"/><Relationship Id="rId359" Type="http://schemas.openxmlformats.org/officeDocument/2006/relationships/hyperlink" Target="https://mentor.ieee.org/802.11/dcn/20/11-20-1737-03-00be-solicited-method-for-critical-update-in-multi-link.pptx" TargetMode="External"/><Relationship Id="rId524" Type="http://schemas.openxmlformats.org/officeDocument/2006/relationships/hyperlink" Target="https://mentor.ieee.org/802-ec/dcn/16/ec-16-0180-05-00EC-ieee-802-participation-slide.pptx" TargetMode="External"/><Relationship Id="rId566" Type="http://schemas.openxmlformats.org/officeDocument/2006/relationships/hyperlink" Target="https://mentor.ieee.org/802.11/dcn/21/11-21-0250-00-00be-cc34-resolution-for-cids-related-to-mlo-power-save.docx" TargetMode="External"/><Relationship Id="rId98" Type="http://schemas.openxmlformats.org/officeDocument/2006/relationships/hyperlink" Target="https://mentor.ieee.org/802.11/dcn/21/11-21-0012-00-00be-considerations-on-open-issues-phy-requirements.pptx" TargetMode="External"/><Relationship Id="rId121" Type="http://schemas.openxmlformats.org/officeDocument/2006/relationships/hyperlink" Target="https://mentor.ieee.org/802.11/dcn/21/11-21-0082-00-00be-pdt-mac-mlo-power-save-listen-interval.docx" TargetMode="External"/><Relationship Id="rId163" Type="http://schemas.openxmlformats.org/officeDocument/2006/relationships/hyperlink" Target="https://mentor.ieee.org/802.11/dcn/21/11-21-0139-03-00be-pdt-phy-eht-dup-mode.docx" TargetMode="External"/><Relationship Id="rId219" Type="http://schemas.openxmlformats.org/officeDocument/2006/relationships/hyperlink" Target="https://mentor.ieee.org/802-ec/dcn/16/ec-16-0180-05-00EC-ieee-802-participation-slide.pptx" TargetMode="External"/><Relationship Id="rId370" Type="http://schemas.openxmlformats.org/officeDocument/2006/relationships/hyperlink" Target="https://mentor.ieee.org/802.11/dcn/20/11-20-1843-02-00be-low-latency-triggered-twt.pptx" TargetMode="External"/><Relationship Id="rId426" Type="http://schemas.openxmlformats.org/officeDocument/2006/relationships/hyperlink" Target="https://standards.ieee.org/about/policies/bylaws/sect6-7.html" TargetMode="External"/><Relationship Id="rId633" Type="http://schemas.openxmlformats.org/officeDocument/2006/relationships/hyperlink" Target="https://imat.ieee.org/attendance" TargetMode="External"/><Relationship Id="rId230" Type="http://schemas.openxmlformats.org/officeDocument/2006/relationships/hyperlink" Target="mailto:patcom@ieee.org" TargetMode="External"/><Relationship Id="rId468" Type="http://schemas.openxmlformats.org/officeDocument/2006/relationships/hyperlink" Target="https://imat.ieee.org/attendance" TargetMode="External"/><Relationship Id="rId675" Type="http://schemas.openxmlformats.org/officeDocument/2006/relationships/hyperlink" Target="http://standards.ieee.org/faqs/copyrights.html/" TargetMode="External"/><Relationship Id="rId25" Type="http://schemas.openxmlformats.org/officeDocument/2006/relationships/hyperlink" Target="https://mentor.ieee.org/802.11/dcn/20/11-20-1693-04-00be-tspec-lite.pptx" TargetMode="External"/><Relationship Id="rId67" Type="http://schemas.openxmlformats.org/officeDocument/2006/relationships/hyperlink" Target="https://mentor.ieee.org/802.11/dcn/20/11-20-1897-02-00be-obss-edca-parameter-sets-for-rta.pptx" TargetMode="External"/><Relationship Id="rId272" Type="http://schemas.openxmlformats.org/officeDocument/2006/relationships/hyperlink" Target="https://imat.ieee.org/attendance" TargetMode="External"/><Relationship Id="rId328" Type="http://schemas.openxmlformats.org/officeDocument/2006/relationships/hyperlink" Target="mailto:jeongki.kim@lge.com" TargetMode="External"/><Relationship Id="rId535" Type="http://schemas.openxmlformats.org/officeDocument/2006/relationships/hyperlink" Target="https://mentor.ieee.org/802.11/dcn/21/11-21-0247-00-00be-bandwidthindicationinrtsctsin320mhzppduandpuncturedpreambles.pptx" TargetMode="External"/><Relationship Id="rId577" Type="http://schemas.openxmlformats.org/officeDocument/2006/relationships/hyperlink" Target="https://mentor.ieee.org/802-ec/dcn/16/ec-16-0180-05-00EC-ieee-802-participation-slide.pptx" TargetMode="External"/><Relationship Id="rId700" Type="http://schemas.openxmlformats.org/officeDocument/2006/relationships/hyperlink" Target="http://www.ieee802.org/PNP/approved/IEEE_802_WG_PandP_v19.pdf" TargetMode="External"/><Relationship Id="rId132" Type="http://schemas.openxmlformats.org/officeDocument/2006/relationships/hyperlink" Target="https://mentor.ieee.org/802.11/dcn/21/11-21-0221-01-00be-pdt-mac-mlo-nstr-blindness-tbd.docx" TargetMode="External"/><Relationship Id="rId174" Type="http://schemas.openxmlformats.org/officeDocument/2006/relationships/hyperlink" Target="https://mentor.ieee.org/802.11/dcn/21/11-21-0235-01-00be-eht-sig-cr-d03-part-1.doc" TargetMode="External"/><Relationship Id="rId381" Type="http://schemas.openxmlformats.org/officeDocument/2006/relationships/hyperlink" Target="https://mentor.ieee.org/802.11/dcn/20/11-20-0997-88-00be-tgbe-spec-text-volunteers-and-status.docx" TargetMode="External"/><Relationship Id="rId602" Type="http://schemas.openxmlformats.org/officeDocument/2006/relationships/hyperlink" Target="mailto:liwen.chu@nxp.com" TargetMode="External"/><Relationship Id="rId241" Type="http://schemas.openxmlformats.org/officeDocument/2006/relationships/hyperlink" Target="https://mentor.ieee.org/802.11/dcn/21/11-21-0034-03-00be-pdt-mac-quality-of-service-for-latency-sensitive-traffic.docx" TargetMode="External"/><Relationship Id="rId437" Type="http://schemas.openxmlformats.org/officeDocument/2006/relationships/hyperlink" Target="https://mentor.ieee.org/802.11/dcn/21/11-21-0208-01-00be-simplified-eht-ppe-thresholds-field.pptx" TargetMode="External"/><Relationship Id="rId479" Type="http://schemas.openxmlformats.org/officeDocument/2006/relationships/hyperlink" Target="https://mentor.ieee.org/802.11/dcn/21/11-21-0133-00-00be-trigger-frame-and-punctured-channel-information.pptx" TargetMode="External"/><Relationship Id="rId644" Type="http://schemas.openxmlformats.org/officeDocument/2006/relationships/hyperlink" Target="https://standards.ieee.org/about/policies/bylaws/sect6-7.html" TargetMode="External"/><Relationship Id="rId686" Type="http://schemas.openxmlformats.org/officeDocument/2006/relationships/hyperlink" Target="http://standards.ieee.org/develop/policies/bylaws/sect6-7.html" TargetMode="External"/><Relationship Id="rId36" Type="http://schemas.openxmlformats.org/officeDocument/2006/relationships/hyperlink" Target="https://mentor.ieee.org/802.11/dcn/20/11-20-1247-01-00be-virtual-bss-for-multi-ap-coordination.pptx" TargetMode="External"/><Relationship Id="rId283" Type="http://schemas.openxmlformats.org/officeDocument/2006/relationships/hyperlink" Target="https://mentor.ieee.org/802.11/dcn/20/11-20-1551-02-00be-tid-to-link-mapping-negotiation.pptx" TargetMode="External"/><Relationship Id="rId339" Type="http://schemas.openxmlformats.org/officeDocument/2006/relationships/hyperlink" Target="https://mentor.ieee.org/802.11/dcn/21/11-21-0132-00-00be-pdt-mac-mlo-blindness.docx" TargetMode="External"/><Relationship Id="rId490" Type="http://schemas.openxmlformats.org/officeDocument/2006/relationships/hyperlink" Target="mailto:sschelstraete@quantenna.com" TargetMode="External"/><Relationship Id="rId504" Type="http://schemas.openxmlformats.org/officeDocument/2006/relationships/hyperlink" Target="https://mentor.ieee.org/802-ec/dcn/16/ec-16-0180-05-00EC-ieee-802-participation-slide.pptx" TargetMode="External"/><Relationship Id="rId546" Type="http://schemas.openxmlformats.org/officeDocument/2006/relationships/hyperlink" Target="https://mentor.ieee.org/802.11/dcn/21/11-21-0236-00-00be-eht-sig-cr-d03-part-2.doc" TargetMode="External"/><Relationship Id="rId78" Type="http://schemas.openxmlformats.org/officeDocument/2006/relationships/hyperlink" Target="https://mentor.ieee.org/802.11/dcn/21/11-21-0057-00-00be-discussion-on-special-user-info-field-of-trigger-frame.pptx" TargetMode="External"/><Relationship Id="rId101" Type="http://schemas.openxmlformats.org/officeDocument/2006/relationships/hyperlink" Target="https://mentor.ieee.org/802.11/dcn/21/11-21-0129-00-00be-phase-rotation-for-320-mhz-non-ht-duplicate-transmission-and-pre-eht-modulated-fields.pptx" TargetMode="External"/><Relationship Id="rId143" Type="http://schemas.openxmlformats.org/officeDocument/2006/relationships/hyperlink" Target="https://mentor.ieee.org/802.11/dcn/21/11-21-0336-00-00be-pdt-mac-mlo-single-sta-trigger.docx" TargetMode="External"/><Relationship Id="rId185" Type="http://schemas.openxmlformats.org/officeDocument/2006/relationships/hyperlink" Target="https://mentor.ieee.org/802.11/dcn/21/11-21-0323-00-00be-comment-resolutions-for-clause-36-3-10-mathematical-description-of-signals.docx" TargetMode="External"/><Relationship Id="rId350" Type="http://schemas.openxmlformats.org/officeDocument/2006/relationships/hyperlink" Target="mailto:jeongki.kim@lge.com" TargetMode="External"/><Relationship Id="rId406" Type="http://schemas.openxmlformats.org/officeDocument/2006/relationships/hyperlink" Target="https://mentor.ieee.org/802-ec/dcn/16/ec-16-0180-05-00EC-ieee-802-participation-slide.pptx" TargetMode="External"/><Relationship Id="rId588" Type="http://schemas.openxmlformats.org/officeDocument/2006/relationships/hyperlink" Target="https://mentor.ieee.org/802.11/dcn/21/11-21-0323-00-00be-comment-resolutions-for-clause-36-3-10-mathematical-description-of-signals.docx" TargetMode="External"/><Relationship Id="rId9" Type="http://schemas.openxmlformats.org/officeDocument/2006/relationships/footnotes" Target="footnotes.xml"/><Relationship Id="rId210" Type="http://schemas.openxmlformats.org/officeDocument/2006/relationships/hyperlink" Target="https://mentor.ieee.org/802.11/dcn/19/11-19-1262-23-00be-specification-framework-for-tgbe.docx" TargetMode="External"/><Relationship Id="rId392" Type="http://schemas.openxmlformats.org/officeDocument/2006/relationships/hyperlink" Target="https://standards.ieee.org/about/policies/opman/sect6.html" TargetMode="External"/><Relationship Id="rId448" Type="http://schemas.openxmlformats.org/officeDocument/2006/relationships/hyperlink" Target="https://mentor.ieee.org/802.11/dcn/20/11-20-0443-03-00be-mla-ssid-handling.pptx" TargetMode="External"/><Relationship Id="rId613" Type="http://schemas.openxmlformats.org/officeDocument/2006/relationships/hyperlink" Target="https://mentor.ieee.org/802.11/dcn/21/11-21-0019-00-00be-pdt-mlo-tid-to-link-mapping.docx" TargetMode="External"/><Relationship Id="rId655" Type="http://schemas.openxmlformats.org/officeDocument/2006/relationships/hyperlink" Target="https://mentor.ieee.org/802.11/dcn/21/11-21-0019-00-00be-pdt-mlo-tid-to-link-mapping.docx" TargetMode="External"/><Relationship Id="rId697" Type="http://schemas.openxmlformats.org/officeDocument/2006/relationships/hyperlink" Target="http://standards.ieee.org/board/aud/LMSC.pdf" TargetMode="External"/><Relationship Id="rId252" Type="http://schemas.openxmlformats.org/officeDocument/2006/relationships/hyperlink" Target="https://standards.ieee.org/about/policies/opman/sect6.html" TargetMode="External"/><Relationship Id="rId294" Type="http://schemas.openxmlformats.org/officeDocument/2006/relationships/hyperlink" Target="https://mentor.ieee.org/802.11/poll-vote?p=46800008&amp;t=46800008" TargetMode="External"/><Relationship Id="rId308" Type="http://schemas.openxmlformats.org/officeDocument/2006/relationships/hyperlink" Target="https://standards.ieee.org/about/policies/opman/sect6.html" TargetMode="External"/><Relationship Id="rId515" Type="http://schemas.openxmlformats.org/officeDocument/2006/relationships/hyperlink" Target="https://mentor.ieee.org/802.11/dcn/21/11-21-0142-01-00be-pdt-mac-restricted-twt.docx" TargetMode="External"/><Relationship Id="rId47" Type="http://schemas.openxmlformats.org/officeDocument/2006/relationships/hyperlink" Target="https://mentor.ieee.org/802.11/dcn/20/11-20-1540-00-00be-proposals-for-an-nstr-soft-ap.pptx" TargetMode="External"/><Relationship Id="rId89" Type="http://schemas.openxmlformats.org/officeDocument/2006/relationships/hyperlink" Target="https://mentor.ieee.org/802.11/dcn/21/11-21-0061-00-00be-procedure-of-modified-mu-rts-for-su-ppdu.pptx" TargetMode="External"/><Relationship Id="rId112" Type="http://schemas.openxmlformats.org/officeDocument/2006/relationships/hyperlink" Target="https://mentor.ieee.org/802.11/dcn/21/11-21-0330-00-00be-d0-3-cr-for-section-10-6-and-10-23.docx" TargetMode="External"/><Relationship Id="rId154" Type="http://schemas.openxmlformats.org/officeDocument/2006/relationships/hyperlink" Target="https://mentor.ieee.org/802.11/dcn/20/11-20-1837-05-00be-pdt-phy-rx-procedure.docx" TargetMode="External"/><Relationship Id="rId361" Type="http://schemas.openxmlformats.org/officeDocument/2006/relationships/hyperlink" Target="https://mentor.ieee.org/802.11/dcn/20/11-20-1841-01-00be-performance-study-of-mlo-tid-mapping-configurations.pptx" TargetMode="External"/><Relationship Id="rId557" Type="http://schemas.openxmlformats.org/officeDocument/2006/relationships/hyperlink" Target="https://standards.ieee.org/about/policies/opman/sect6.html" TargetMode="External"/><Relationship Id="rId599" Type="http://schemas.openxmlformats.org/officeDocument/2006/relationships/hyperlink" Target="https://imat.ieee.org/attendance" TargetMode="External"/><Relationship Id="rId196" Type="http://schemas.openxmlformats.org/officeDocument/2006/relationships/hyperlink" Target="https://mentor.ieee.org/802.11/dcn/20/11-20-1983-05-00be-tgbe-january-2021-meeting-agenda.pptx" TargetMode="External"/><Relationship Id="rId417" Type="http://schemas.openxmlformats.org/officeDocument/2006/relationships/hyperlink" Target="https://mentor.ieee.org/802.11/dcn/20/11-20-1890-00-00be-reconsideration-on-sta-mac-address-of-non-ap-mld.pptx" TargetMode="External"/><Relationship Id="rId459" Type="http://schemas.openxmlformats.org/officeDocument/2006/relationships/hyperlink" Target="https://mentor.ieee.org/802.11/dcn/21/11-21-0041-00-00be-group-addressed-frame-delivery-methods-for-mlo.pptx" TargetMode="External"/><Relationship Id="rId624" Type="http://schemas.openxmlformats.org/officeDocument/2006/relationships/hyperlink" Target="https://mentor.ieee.org/802.11/dcn/21/11-21-0259-02-00be-pdt-trigger-frame-for-eht.docx" TargetMode="External"/><Relationship Id="rId666" Type="http://schemas.openxmlformats.org/officeDocument/2006/relationships/hyperlink" Target="https://standards.ieee.org/develop/policies/bylaws/sb_bylaws.pdf" TargetMode="External"/><Relationship Id="rId16" Type="http://schemas.openxmlformats.org/officeDocument/2006/relationships/hyperlink" Target="https://mentor.ieee.org/802.11/dcn/20/11-20-0903-10-00be-multi-link-group-addressed-data-frame-delivery-follow-up.pptx" TargetMode="External"/><Relationship Id="rId221" Type="http://schemas.openxmlformats.org/officeDocument/2006/relationships/hyperlink" Target="https://imat.ieee.org/attendance" TargetMode="External"/><Relationship Id="rId263" Type="http://schemas.openxmlformats.org/officeDocument/2006/relationships/hyperlink" Target="https://mentor.ieee.org/802.11/dcn/21/11-21-0143-00-00be-pdt-eht-sig-mcs-table.docx" TargetMode="External"/><Relationship Id="rId319" Type="http://schemas.openxmlformats.org/officeDocument/2006/relationships/hyperlink" Target="https://mentor.ieee.org/802.11/dcn/21/11-21-0129-01-00be-phase-rotation-for-320-mhz-non-ht-duplicate-transmission-and-pre-eht-modulated-fields.pptx" TargetMode="External"/><Relationship Id="rId470" Type="http://schemas.openxmlformats.org/officeDocument/2006/relationships/hyperlink" Target="mailto:dennis.sundman@ericsson.com" TargetMode="External"/><Relationship Id="rId526" Type="http://schemas.openxmlformats.org/officeDocument/2006/relationships/hyperlink" Target="https://imat.ieee.org/attendance" TargetMode="External"/><Relationship Id="rId58" Type="http://schemas.openxmlformats.org/officeDocument/2006/relationships/hyperlink" Target="https://mentor.ieee.org/802.11/dcn/20/11-20-1841-02-00be-performance-study-of-mlo-tid-mapping-configurations.pptx" TargetMode="External"/><Relationship Id="rId123" Type="http://schemas.openxmlformats.org/officeDocument/2006/relationships/hyperlink" Target="https://mentor.ieee.org/802.11/dcn/21/11-21-0076-01-00be-pdt-tbd-mac-mlo-multi-link-setup-usage-and-rules-of-ml-ie.docx" TargetMode="External"/><Relationship Id="rId330" Type="http://schemas.openxmlformats.org/officeDocument/2006/relationships/hyperlink" Target="https://mentor.ieee.org/802.11/dcn/20/11-20-0902-05-00be-group-addressed-frames-delivery-for-mlo-follow-up.pptx" TargetMode="External"/><Relationship Id="rId568" Type="http://schemas.openxmlformats.org/officeDocument/2006/relationships/hyperlink" Target="https://mentor.ieee.org/802.11/dcn/21/11-21-0081-01-00be-mlo-group-addressed-frame.docx" TargetMode="External"/><Relationship Id="rId165" Type="http://schemas.openxmlformats.org/officeDocument/2006/relationships/hyperlink" Target="https://mentor.ieee.org/802.11/dcn/21/11-21-0143-02-00be-pdt-eht-sig-mcs-table.docx" TargetMode="External"/><Relationship Id="rId372" Type="http://schemas.openxmlformats.org/officeDocument/2006/relationships/hyperlink" Target="https://standards.ieee.org/about/policies/bylaws/sect6-7.html" TargetMode="External"/><Relationship Id="rId428" Type="http://schemas.openxmlformats.org/officeDocument/2006/relationships/hyperlink" Target="https://mentor.ieee.org/802-ec/dcn/16/ec-16-0180-05-00EC-ieee-802-participation-slide.pptx" TargetMode="External"/><Relationship Id="rId635" Type="http://schemas.openxmlformats.org/officeDocument/2006/relationships/hyperlink" Target="mailto:tianyu@apple.com" TargetMode="External"/><Relationship Id="rId677" Type="http://schemas.openxmlformats.org/officeDocument/2006/relationships/hyperlink" Target="https://standards.ieee.org/about/policies/opman/sect6.html" TargetMode="External"/><Relationship Id="rId232" Type="http://schemas.openxmlformats.org/officeDocument/2006/relationships/hyperlink" Target="https://standards.ieee.org/about/policies/opman/sect6.html" TargetMode="External"/><Relationship Id="rId274" Type="http://schemas.openxmlformats.org/officeDocument/2006/relationships/hyperlink" Target="mailto:liwen.chu@nxp.com" TargetMode="External"/><Relationship Id="rId481" Type="http://schemas.openxmlformats.org/officeDocument/2006/relationships/hyperlink" Target="https://mentor.ieee.org/802.11/dcn/21/11-21-0102-02-00be-considerations-on-capabilities-and-operation-mode-mu-mimo.pptx" TargetMode="External"/><Relationship Id="rId702"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0/11-20-1067-08-00be-traffic-indication-of-latency-sensitive-application.pptx" TargetMode="External"/><Relationship Id="rId69" Type="http://schemas.openxmlformats.org/officeDocument/2006/relationships/hyperlink" Target="https://mentor.ieee.org/802.11/dcn/20/11-20-1843-01-00be-low-latency-triggered-twt.pptx" TargetMode="External"/><Relationship Id="rId134" Type="http://schemas.openxmlformats.org/officeDocument/2006/relationships/hyperlink" Target="https://mentor.ieee.org/802.11/dcn/21/11-21-0233-00-00be-pdt-mld-security-considerations.docx" TargetMode="External"/><Relationship Id="rId537" Type="http://schemas.openxmlformats.org/officeDocument/2006/relationships/hyperlink" Target="https://standards.ieee.org/about/policies/bylaws/sect6-7.html" TargetMode="External"/><Relationship Id="rId579" Type="http://schemas.openxmlformats.org/officeDocument/2006/relationships/hyperlink" Target="https://imat.ieee.org/attendance" TargetMode="External"/><Relationship Id="rId80" Type="http://schemas.openxmlformats.org/officeDocument/2006/relationships/hyperlink" Target="https://mentor.ieee.org/802.11/dcn/21/11-21-0133-00-00be-trigger-frame-and-punctured-channel-information.pptx" TargetMode="External"/><Relationship Id="rId176" Type="http://schemas.openxmlformats.org/officeDocument/2006/relationships/hyperlink" Target="https://mentor.ieee.org/802.11/dcn/21/11-21-0273-01-00be-d0-3-cr-for-36-3-2-5.docx" TargetMode="External"/><Relationship Id="rId341" Type="http://schemas.openxmlformats.org/officeDocument/2006/relationships/hyperlink" Target="https://mentor.ieee.org/802.11/dcn/20/11-20-1551-02-00be-tid-to-link-mapping-negotiation.pptx" TargetMode="External"/><Relationship Id="rId383" Type="http://schemas.openxmlformats.org/officeDocument/2006/relationships/hyperlink" Target="https://mentor.ieee.org/802.11/dcn/19/11-19-1262-23-00be-specification-framework-for-tgbe.docx" TargetMode="External"/><Relationship Id="rId439" Type="http://schemas.openxmlformats.org/officeDocument/2006/relationships/hyperlink" Target="mailto:patcom@ieee.org" TargetMode="External"/><Relationship Id="rId590" Type="http://schemas.openxmlformats.org/officeDocument/2006/relationships/hyperlink" Target="https://mentor.ieee.org/802.11/dcn/21/11-21-0334-00-00be-cr-for-clause-36-3-3.docx" TargetMode="External"/><Relationship Id="rId604" Type="http://schemas.openxmlformats.org/officeDocument/2006/relationships/hyperlink" Target="https://mentor.ieee.org/802.11/dcn/20/11-20-1890-01-00be-reconsideration-on-sta-mac-address-of-non-ap-mld.pptx" TargetMode="External"/><Relationship Id="rId646" Type="http://schemas.openxmlformats.org/officeDocument/2006/relationships/hyperlink" Target="https://mentor.ieee.org/802-ec/dcn/16/ec-16-0180-05-00EC-ieee-802-participation-slide.pptx"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1/11-21-0082-00-00be-pdt-mac-mlo-power-save-listen-interval.docx" TargetMode="External"/><Relationship Id="rId285" Type="http://schemas.openxmlformats.org/officeDocument/2006/relationships/hyperlink" Target="https://mentor.ieee.org/802.11/dcn/20/11-20-1124-01-00be-ml-element-design.pptx" TargetMode="External"/><Relationship Id="rId450" Type="http://schemas.openxmlformats.org/officeDocument/2006/relationships/hyperlink" Target="https://mentor.ieee.org/802.11/dcn/21/11-21-0055-03-00be-mac-pdt-motion-137-sp-244.docx" TargetMode="External"/><Relationship Id="rId506" Type="http://schemas.openxmlformats.org/officeDocument/2006/relationships/hyperlink" Target="https://imat.ieee.org/attendance" TargetMode="External"/><Relationship Id="rId688" Type="http://schemas.openxmlformats.org/officeDocument/2006/relationships/hyperlink" Target="http://standards.ieee.org/board/pat/pat-slideset.ppt" TargetMode="External"/><Relationship Id="rId38" Type="http://schemas.openxmlformats.org/officeDocument/2006/relationships/hyperlink" Target="https://mentor.ieee.org/802.11/dcn/20/11-20-1040-01-00be-coordinated-sr-for-uplink.pptx" TargetMode="External"/><Relationship Id="rId103" Type="http://schemas.openxmlformats.org/officeDocument/2006/relationships/hyperlink" Target="https://mentor.ieee.org/802.11/dcn/21/11-21-0093-02-00be-reducing-usig-papr-via-disregard-bit-value.pptx" TargetMode="External"/><Relationship Id="rId310" Type="http://schemas.openxmlformats.org/officeDocument/2006/relationships/hyperlink" Target="https://imat.ieee.org/attendance" TargetMode="External"/><Relationship Id="rId492" Type="http://schemas.openxmlformats.org/officeDocument/2006/relationships/hyperlink" Target="https://mentor.ieee.org/802.11/dcn/21/11-21-0224-01-00be-pdt-eht-phy-capabilities-information-field.docx" TargetMode="External"/><Relationship Id="rId548" Type="http://schemas.openxmlformats.org/officeDocument/2006/relationships/hyperlink" Target="https://mentor.ieee.org/802.11/dcn/21/11-21-0274-00-00be-d0-3-cr-for-36-3-11-9.docx" TargetMode="External"/><Relationship Id="rId91" Type="http://schemas.openxmlformats.org/officeDocument/2006/relationships/hyperlink" Target="https://mentor.ieee.org/802.11/dcn/21/11-21-0125-00-00be-radio-measurement-procedures-for-multi-link-devices.pptx" TargetMode="External"/><Relationship Id="rId145" Type="http://schemas.openxmlformats.org/officeDocument/2006/relationships/hyperlink" Target="https://mentor.ieee.org/802.11/dcn/21/11-21-0250-02-00be-cc34-resolution-for-cids-related-to-mlo-power-save.docx" TargetMode="External"/><Relationship Id="rId187" Type="http://schemas.openxmlformats.org/officeDocument/2006/relationships/hyperlink" Target="https://mentor.ieee.org/802.11/dcn/21/11-21-0328-01-00be-d03-crs-on-timing-related-parameters.docx" TargetMode="External"/><Relationship Id="rId352" Type="http://schemas.openxmlformats.org/officeDocument/2006/relationships/hyperlink" Target="https://mentor.ieee.org/802.11/dcn/20/11-20-1350-07-00be-enhancements-for-qos-and-low-latency-in-802-11be-r1.pptx" TargetMode="External"/><Relationship Id="rId394" Type="http://schemas.openxmlformats.org/officeDocument/2006/relationships/hyperlink" Target="https://imat.ieee.org/attendance" TargetMode="External"/><Relationship Id="rId408" Type="http://schemas.openxmlformats.org/officeDocument/2006/relationships/hyperlink" Target="https://imat.ieee.org/attendance" TargetMode="External"/><Relationship Id="rId615" Type="http://schemas.openxmlformats.org/officeDocument/2006/relationships/hyperlink" Target="https://mentor.ieee.org/802.11/dcn/20/11-20-1780-00-00be-reduced-blockack.pptx" TargetMode="External"/><Relationship Id="rId212" Type="http://schemas.openxmlformats.org/officeDocument/2006/relationships/hyperlink" Target="https://mentor.ieee.org/802.11/dcn/21/11-21-0043-01-00be-eht-ltf-related-signaling-in-enhanced-trigger-frame.pptx" TargetMode="External"/><Relationship Id="rId254" Type="http://schemas.openxmlformats.org/officeDocument/2006/relationships/hyperlink" Target="https://imat.ieee.org/attendance" TargetMode="External"/><Relationship Id="rId657" Type="http://schemas.openxmlformats.org/officeDocument/2006/relationships/hyperlink" Target="https://mentor.ieee.org/802.11/dcn/21/11-21-0311-00-00be-cr-for-9-2-4-6-ht-control-field.docx" TargetMode="External"/><Relationship Id="rId699" Type="http://schemas.openxmlformats.org/officeDocument/2006/relationships/hyperlink" Target="https://mentor.ieee.org/802-ec/dcn/17/ec-17-0090-22-0PNP-ieee-802-lmsc-operations-manual.pdf" TargetMode="External"/><Relationship Id="rId49" Type="http://schemas.openxmlformats.org/officeDocument/2006/relationships/hyperlink" Target="https://mentor.ieee.org/802.11/dcn/20/11-20-1576-00-00be-multilink-management-for-non-str-soft-ap.pptx" TargetMode="External"/><Relationship Id="rId114" Type="http://schemas.openxmlformats.org/officeDocument/2006/relationships/hyperlink" Target="https://mentor.ieee.org/802.11/dcn/20/11-20-1957-01-00be-proposed-spec-text-for-eht-mac-and-mlo-intros.docx" TargetMode="External"/><Relationship Id="rId296" Type="http://schemas.openxmlformats.org/officeDocument/2006/relationships/hyperlink" Target="https://mentor.ieee.org/802.11/dcn/20/11-20-0997-85-00be-tgbe-spec-text-volunteers-and-status.docx" TargetMode="External"/><Relationship Id="rId461" Type="http://schemas.openxmlformats.org/officeDocument/2006/relationships/hyperlink" Target="https://mentor.ieee.org/802.11/dcn/20/11-20-1583-01-00be-mu-rts-to-sst-stas.pptx" TargetMode="External"/><Relationship Id="rId517" Type="http://schemas.openxmlformats.org/officeDocument/2006/relationships/hyperlink" Target="https://mentor.ieee.org/802.11/dcn/21/11-21-0131-01-00be-proposed-draft-specification-for-om-in-a-control.docx" TargetMode="External"/><Relationship Id="rId559" Type="http://schemas.openxmlformats.org/officeDocument/2006/relationships/hyperlink" Target="https://imat.ieee.org/attendance" TargetMode="External"/><Relationship Id="rId60" Type="http://schemas.openxmlformats.org/officeDocument/2006/relationships/hyperlink" Target="https://mentor.ieee.org/802.11/dcn/20/11-20-1108-00-00be-mlo-probe-mechanism.pptx" TargetMode="External"/><Relationship Id="rId156" Type="http://schemas.openxmlformats.org/officeDocument/2006/relationships/hyperlink" Target="https://mentor.ieee.org/802.11/dcn/21/11-21-0049-01-00be-pdt-phy-update-to-preamble-u-sig-for-d0-3.docx" TargetMode="External"/><Relationship Id="rId198" Type="http://schemas.openxmlformats.org/officeDocument/2006/relationships/hyperlink" Target="https://standards.ieee.org/about/policies/bylaws/sect6-7.html" TargetMode="External"/><Relationship Id="rId321" Type="http://schemas.openxmlformats.org/officeDocument/2006/relationships/hyperlink" Target="https://mentor.ieee.org/802.11/dcn/21/11-21-0093-01-00be-reducing-usig-papr-via-disregard-bit-value.pptx" TargetMode="External"/><Relationship Id="rId363" Type="http://schemas.openxmlformats.org/officeDocument/2006/relationships/hyperlink" Target="https://mentor.ieee.org/802.11/dcn/20/11-20-1890-00-00be-reconsideration-on-sta-mac-address-of-non-ap-mld.pptx" TargetMode="External"/><Relationship Id="rId419" Type="http://schemas.openxmlformats.org/officeDocument/2006/relationships/hyperlink" Target="https://mentor.ieee.org/802.11/dcn/20/11-20-1670-02-00be-low-latency-resource-agreements.pptx" TargetMode="External"/><Relationship Id="rId570" Type="http://schemas.openxmlformats.org/officeDocument/2006/relationships/hyperlink" Target="https://mentor.ieee.org/802.11/dcn/21/11-21-0131-01-00be-proposed-draft-specification-for-om-in-a-control.docx" TargetMode="External"/><Relationship Id="rId626" Type="http://schemas.openxmlformats.org/officeDocument/2006/relationships/hyperlink" Target="https://mentor.ieee.org/802.11/dcn/21/11-21-0102-03-00be-considerations-on-capabilities-and-operation-mode-mu-mimo.pptx" TargetMode="External"/><Relationship Id="rId223" Type="http://schemas.openxmlformats.org/officeDocument/2006/relationships/hyperlink" Target="mailto:sschelstraete@quantenna.com" TargetMode="External"/><Relationship Id="rId430" Type="http://schemas.openxmlformats.org/officeDocument/2006/relationships/hyperlink" Target="https://imat.ieee.org/attendance" TargetMode="External"/><Relationship Id="rId668" Type="http://schemas.openxmlformats.org/officeDocument/2006/relationships/hyperlink" Target="https://mentor.ieee.org/802-ec/dcn/16/ec-16-0180-03-00EC-ieee-802-participation-slide.ppt" TargetMode="External"/><Relationship Id="rId18" Type="http://schemas.openxmlformats.org/officeDocument/2006/relationships/hyperlink" Target="https://mentor.ieee.org/802.11/dcn/20/11-20-0689-03-00be-single-sta-trigger.pptx" TargetMode="External"/><Relationship Id="rId265" Type="http://schemas.openxmlformats.org/officeDocument/2006/relationships/hyperlink" Target="https://mentor.ieee.org/802.11/dcn/21/11-21-0129-00-00be-phase-rotation-for-320-mhz-non-ht-duplicate-transmission-and-pre-eht-modulated-fields.pptx" TargetMode="External"/><Relationship Id="rId472" Type="http://schemas.openxmlformats.org/officeDocument/2006/relationships/hyperlink" Target="https://mentor.ieee.org/802.11/dcn/19/11-19-1935-02-00be-tgbe-editor-s-report.ppt" TargetMode="External"/><Relationship Id="rId528" Type="http://schemas.openxmlformats.org/officeDocument/2006/relationships/hyperlink" Target="mailto:aasterja@qti.qualcomm.com" TargetMode="External"/><Relationship Id="rId125" Type="http://schemas.openxmlformats.org/officeDocument/2006/relationships/hyperlink" Target="https://mentor.ieee.org/802.11/dcn/21/11-21-0055-02-00be-mac-pdt-motion-137-sp-244.docx" TargetMode="External"/><Relationship Id="rId167" Type="http://schemas.openxmlformats.org/officeDocument/2006/relationships/hyperlink" Target="https://mentor.ieee.org/802.11/dcn/21/11-21-0112-00-00be-pdt-phy-update-to-eht-sounding-ndp.docx" TargetMode="External"/><Relationship Id="rId332" Type="http://schemas.openxmlformats.org/officeDocument/2006/relationships/hyperlink" Target="https://mentor.ieee.org/802.11/dcn/20/11-20-1009-10-00be-multi-link-hidden-terminal-followup.pptx" TargetMode="External"/><Relationship Id="rId374" Type="http://schemas.openxmlformats.org/officeDocument/2006/relationships/hyperlink" Target="https://mentor.ieee.org/802-ec/dcn/16/ec-16-0180-05-00EC-ieee-802-participation-slide.pptx" TargetMode="External"/><Relationship Id="rId581" Type="http://schemas.openxmlformats.org/officeDocument/2006/relationships/hyperlink" Target="mailto:sschelstraete@quantenna.com" TargetMode="External"/><Relationship Id="rId71" Type="http://schemas.openxmlformats.org/officeDocument/2006/relationships/hyperlink" Target="https://mentor.ieee.org/802.11/dcn/20/11-20-1903-00-00be-random-access-for-11be.pptx" TargetMode="External"/><Relationship Id="rId234" Type="http://schemas.openxmlformats.org/officeDocument/2006/relationships/hyperlink" Target="https://imat.ieee.org/attendance" TargetMode="External"/><Relationship Id="rId637" Type="http://schemas.openxmlformats.org/officeDocument/2006/relationships/hyperlink" Target="https://mentor.ieee.org/802.11/dcn/21/11-21-0323-00-00be-comment-resolutions-for-clause-36-3-10-mathematical-description-of-signals.docx" TargetMode="External"/><Relationship Id="rId679" Type="http://schemas.openxmlformats.org/officeDocument/2006/relationships/hyperlink" Target="http://standards.ieee.org/faqs/affiliation.html" TargetMode="External"/><Relationship Id="rId2" Type="http://schemas.openxmlformats.org/officeDocument/2006/relationships/customXml" Target="../customXml/item2.xml"/><Relationship Id="rId29" Type="http://schemas.openxmlformats.org/officeDocument/2006/relationships/hyperlink" Target="https://mentor.ieee.org/802.11/dcn/20/11-20-0613-05-00be-ap-assisted-non-str-behavior.pptx" TargetMode="External"/><Relationship Id="rId276" Type="http://schemas.openxmlformats.org/officeDocument/2006/relationships/hyperlink" Target="https://mentor.ieee.org/802.11/dcn/20/11-20-0902-04-00be-group-addressed-frames-delivery-for-mlo-follow-up.pptx" TargetMode="External"/><Relationship Id="rId441" Type="http://schemas.openxmlformats.org/officeDocument/2006/relationships/hyperlink" Target="https://standards.ieee.org/about/policies/opman/sect6.html" TargetMode="External"/><Relationship Id="rId483" Type="http://schemas.openxmlformats.org/officeDocument/2006/relationships/hyperlink" Target="mailto:patcom@ieee.org" TargetMode="External"/><Relationship Id="rId539" Type="http://schemas.openxmlformats.org/officeDocument/2006/relationships/hyperlink" Target="https://mentor.ieee.org/802-ec/dcn/16/ec-16-0180-05-00EC-ieee-802-participation-slide.pptx" TargetMode="External"/><Relationship Id="rId690" Type="http://schemas.openxmlformats.org/officeDocument/2006/relationships/hyperlink" Target="http://standards.ieee.org/board/pat/faq.pdf" TargetMode="External"/><Relationship Id="rId704" Type="http://schemas.openxmlformats.org/officeDocument/2006/relationships/hyperlink" Target="https://mentor.ieee.org/802.11/dcn/14/11-14-0629-22-0000-802-11-operations-manual.docx" TargetMode="External"/><Relationship Id="rId40" Type="http://schemas.openxmlformats.org/officeDocument/2006/relationships/hyperlink" Target="https://mentor.ieee.org/802.11/dcn/20/11-20-0527-01-00be-multi-link-constraint-signaling.pptx" TargetMode="External"/><Relationship Id="rId136" Type="http://schemas.openxmlformats.org/officeDocument/2006/relationships/hyperlink" Target="https://mentor.ieee.org/802.11/dcn/21/11-21-0169-00-00be-pdt-mlo-txop-termination-of-nstr-mld.docx" TargetMode="External"/><Relationship Id="rId178" Type="http://schemas.openxmlformats.org/officeDocument/2006/relationships/hyperlink" Target="https://mentor.ieee.org/802.11/dcn/21/11-21-0275-00-00be-eht-sig-cr-d03-part-3.doc" TargetMode="External"/><Relationship Id="rId301" Type="http://schemas.openxmlformats.org/officeDocument/2006/relationships/hyperlink" Target="https://mentor.ieee.org/802.11/dcn/21/11-21-0095-01-00be-phy-related-agreements-for-sst.pptx" TargetMode="External"/><Relationship Id="rId343" Type="http://schemas.openxmlformats.org/officeDocument/2006/relationships/hyperlink" Target="https://mentor.ieee.org/802.11/dcn/20/11-20-1124-01-00be-ml-element-design.pptx" TargetMode="External"/><Relationship Id="rId550" Type="http://schemas.openxmlformats.org/officeDocument/2006/relationships/hyperlink" Target="https://mentor.ieee.org/802.11/dcn/21/11-21-0289-00-00be-eht-sig-cr-d03-part-4.doc" TargetMode="External"/><Relationship Id="rId82" Type="http://schemas.openxmlformats.org/officeDocument/2006/relationships/hyperlink" Target="https://mentor.ieee.org/802.11/dcn/21/11-21-0102-01-00be-considerations-on-capabilities-and-operation-mode-mu-mimo.pptx" TargetMode="External"/><Relationship Id="rId203" Type="http://schemas.openxmlformats.org/officeDocument/2006/relationships/hyperlink" Target="mailto:dennis.sundman@ericsson.com" TargetMode="External"/><Relationship Id="rId385" Type="http://schemas.openxmlformats.org/officeDocument/2006/relationships/hyperlink" Target="https://mentor.ieee.org/802.11/dcn/21/11-21-0011-08-00be-proposed-draft-text-pdt-joint-spatial-stream-and-mimo-protocol-enhancement-part-2.docx" TargetMode="External"/><Relationship Id="rId592" Type="http://schemas.openxmlformats.org/officeDocument/2006/relationships/hyperlink" Target="https://mentor.ieee.org/802.11/dcn/21/11-21-0325-01-00be-u-sig-comment-resolution-part-1.docx" TargetMode="External"/><Relationship Id="rId606" Type="http://schemas.openxmlformats.org/officeDocument/2006/relationships/hyperlink" Target="https://mentor.ieee.org/802.11/dcn/21/11-21-0252-01-00be-cc34-resolution-for-misc-cids-related-to-clause-9-11.docx" TargetMode="External"/><Relationship Id="rId648" Type="http://schemas.openxmlformats.org/officeDocument/2006/relationships/hyperlink" Target="https://imat.ieee.org/attendance" TargetMode="External"/><Relationship Id="rId245" Type="http://schemas.openxmlformats.org/officeDocument/2006/relationships/hyperlink" Target="https://mentor.ieee.org/802.11/dcn/20/11-20-1554-03-00be-ml-reconfiguration.pptx" TargetMode="External"/><Relationship Id="rId287" Type="http://schemas.openxmlformats.org/officeDocument/2006/relationships/hyperlink" Target="https://standards.ieee.org/about/policies/bylaws/sect6-7.html" TargetMode="External"/><Relationship Id="rId410" Type="http://schemas.openxmlformats.org/officeDocument/2006/relationships/hyperlink" Target="mailto:liwen.chu@nxp.com" TargetMode="External"/><Relationship Id="rId452" Type="http://schemas.openxmlformats.org/officeDocument/2006/relationships/hyperlink" Target="https://mentor.ieee.org/802.11/dcn/20/11-20-1691-01-00be-txop-rules-to-reduce-worst-case-latency.pptx" TargetMode="External"/><Relationship Id="rId494" Type="http://schemas.openxmlformats.org/officeDocument/2006/relationships/hyperlink" Target="https://mentor.ieee.org/802.11/dcn/21/11-21-0235-00-00be-eht-sig-cr-d03-part-1.doc" TargetMode="External"/><Relationship Id="rId508" Type="http://schemas.openxmlformats.org/officeDocument/2006/relationships/hyperlink" Target="mailto:liwen.chu@nxp.com" TargetMode="External"/><Relationship Id="rId30" Type="http://schemas.openxmlformats.org/officeDocument/2006/relationships/hyperlink" Target="https://mentor.ieee.org/802.11/dcn/20/11-20-0974-04-00be-channel-access-for-str-ap-mld-with-non-str-non-ap-mld.pptx" TargetMode="External"/><Relationship Id="rId105" Type="http://schemas.openxmlformats.org/officeDocument/2006/relationships/hyperlink" Target="https://mentor.ieee.org/802.11/dcn/21/11-21-0208-01-00be-simplified-eht-ppe-thresholds-field.pptx" TargetMode="External"/><Relationship Id="rId126" Type="http://schemas.openxmlformats.org/officeDocument/2006/relationships/hyperlink" Target="https://mentor.ieee.org/802.11/dcn/20/11-20-1667-05-00be-pdt-mac-mlo-discovery-information-request.docx" TargetMode="External"/><Relationship Id="rId147" Type="http://schemas.openxmlformats.org/officeDocument/2006/relationships/hyperlink" Target="https://mentor.ieee.org/802.11/dcn/21/11-21-0311-00-00be-cr-for-9-2-4-6-ht-control-field.docx" TargetMode="External"/><Relationship Id="rId168" Type="http://schemas.openxmlformats.org/officeDocument/2006/relationships/hyperlink" Target="https://mentor.ieee.org/802.11/dcn/21/11-21-0193-00-00be-pdt-phy-transmit-requirements-for-ppdus-sent-in-response-to-a-triggering-frame.docx" TargetMode="External"/><Relationship Id="rId312" Type="http://schemas.openxmlformats.org/officeDocument/2006/relationships/hyperlink" Target="mailto:tianyu@apple.com" TargetMode="External"/><Relationship Id="rId333" Type="http://schemas.openxmlformats.org/officeDocument/2006/relationships/hyperlink" Target="https://mentor.ieee.org/802.11/dcn/20/11-20-1085-06-00be-str-capability-signaling.pptx" TargetMode="External"/><Relationship Id="rId354" Type="http://schemas.openxmlformats.org/officeDocument/2006/relationships/hyperlink" Target="https://mentor.ieee.org/802.11/dcn/20/11-20-1651-06-00be-pdt-tbds-mac-mlo-discovery-discovery-procedures-including-probing-and-rnr.docx" TargetMode="External"/><Relationship Id="rId540" Type="http://schemas.openxmlformats.org/officeDocument/2006/relationships/hyperlink" Target="https://imat.ieee.org/attendance" TargetMode="External"/><Relationship Id="rId51" Type="http://schemas.openxmlformats.org/officeDocument/2006/relationships/hyperlink" Target="https://mentor.ieee.org/802.11/dcn/20/11-20-1534-00-00be-discussion-on-multi-link-setup.pptx" TargetMode="External"/><Relationship Id="rId72" Type="http://schemas.openxmlformats.org/officeDocument/2006/relationships/hyperlink" Target="https://mentor.ieee.org/802.11/dcn/21/11-21-0036-00-00be-clarification-on-bss-parameter-update.pptx" TargetMode="External"/><Relationship Id="rId93" Type="http://schemas.openxmlformats.org/officeDocument/2006/relationships/hyperlink" Target="https://mentor.ieee.org/802.11/dcn/21/11-21-0134-00-00be-operation-after-multi-link-setup.pptx" TargetMode="External"/><Relationship Id="rId189" Type="http://schemas.openxmlformats.org/officeDocument/2006/relationships/hyperlink" Target="https://mentor.ieee.org/802.11/dcn/21/11-21-0337-00-00be-eht-sig-cr-d03-cid2410.doc" TargetMode="External"/><Relationship Id="rId375" Type="http://schemas.openxmlformats.org/officeDocument/2006/relationships/hyperlink" Target="https://imat.ieee.org/attendance" TargetMode="External"/><Relationship Id="rId396" Type="http://schemas.openxmlformats.org/officeDocument/2006/relationships/hyperlink" Target="mailto:tianyu@apple.com" TargetMode="External"/><Relationship Id="rId561" Type="http://schemas.openxmlformats.org/officeDocument/2006/relationships/hyperlink" Target="mailto:jeongki.kim@lge.com" TargetMode="External"/><Relationship Id="rId582" Type="http://schemas.openxmlformats.org/officeDocument/2006/relationships/hyperlink" Target="https://mentor.ieee.org/802.11/dcn/21/11-21-0224-03-00be-pdt-eht-phy-capabilities-information-field.docx" TargetMode="External"/><Relationship Id="rId617" Type="http://schemas.openxmlformats.org/officeDocument/2006/relationships/hyperlink" Target="https://standards.ieee.org/about/policies/bylaws/sect6-7.html" TargetMode="External"/><Relationship Id="rId638" Type="http://schemas.openxmlformats.org/officeDocument/2006/relationships/hyperlink" Target="https://mentor.ieee.org/802.11/dcn/21/11-21-0324-00-00be-comment-resolutions-for-clause-36-3-12-3-coding.docx" TargetMode="External"/><Relationship Id="rId659" Type="http://schemas.openxmlformats.org/officeDocument/2006/relationships/hyperlink" Target="https://mentor.ieee.org/802.11/dcn/20/11-20-1780-00-00be-reduced-blockack.pptx" TargetMode="External"/><Relationship Id="rId3" Type="http://schemas.openxmlformats.org/officeDocument/2006/relationships/customXml" Target="../customXml/item3.xml"/><Relationship Id="rId214" Type="http://schemas.openxmlformats.org/officeDocument/2006/relationships/hyperlink" Target="https://mentor.ieee.org/802.11/dcn/21/11-21-0095-00-00be-phy-related-agreements-for-sst.pptx" TargetMode="External"/><Relationship Id="rId235" Type="http://schemas.openxmlformats.org/officeDocument/2006/relationships/hyperlink" Target="https://imat.ieee.org/attendance" TargetMode="External"/><Relationship Id="rId256" Type="http://schemas.openxmlformats.org/officeDocument/2006/relationships/hyperlink" Target="mailto:tianyu@apple.com" TargetMode="External"/><Relationship Id="rId277" Type="http://schemas.openxmlformats.org/officeDocument/2006/relationships/hyperlink" Target="https://mentor.ieee.org/802.11/dcn/20/11-20-1965-00-00be-pdt-mac-mlo-mandatory-optional.docx" TargetMode="External"/><Relationship Id="rId298" Type="http://schemas.openxmlformats.org/officeDocument/2006/relationships/hyperlink" Target="https://mentor.ieee.org/802.11/dcn/19/11-19-1262-23-00be-specification-framework-for-tgbe.docx" TargetMode="External"/><Relationship Id="rId400" Type="http://schemas.openxmlformats.org/officeDocument/2006/relationships/hyperlink" Target="https://mentor.ieee.org/802.11/dcn/21/11-21-0157-00-00be-pdt-effect-of-ch-bandwidth-parameter-on-ppdu-format.docx" TargetMode="External"/><Relationship Id="rId421" Type="http://schemas.openxmlformats.org/officeDocument/2006/relationships/hyperlink" Target="https://mentor.ieee.org/802.11/dcn/20/11-20-1852-01-00be-discussion-on-low-latency-traffic.pptx" TargetMode="External"/><Relationship Id="rId442" Type="http://schemas.openxmlformats.org/officeDocument/2006/relationships/hyperlink" Target="https://mentor.ieee.org/802-ec/dcn/16/ec-16-0180-05-00EC-ieee-802-participation-slide.pptx" TargetMode="External"/><Relationship Id="rId463" Type="http://schemas.openxmlformats.org/officeDocument/2006/relationships/hyperlink" Target="https://mentor.ieee.org/802.11/dcn/20/11-20-1903-00-00be-random-access-for-11be.pptx" TargetMode="External"/><Relationship Id="rId484" Type="http://schemas.openxmlformats.org/officeDocument/2006/relationships/hyperlink" Target="https://standards.ieee.org/about/policies/bylaws/sect6-7.html" TargetMode="External"/><Relationship Id="rId519" Type="http://schemas.openxmlformats.org/officeDocument/2006/relationships/hyperlink" Target="https://mentor.ieee.org/802.11/dcn/21/11-21-0019-00-00be-pdt-mlo-tid-to-link-mapping.docx" TargetMode="External"/><Relationship Id="rId670" Type="http://schemas.openxmlformats.org/officeDocument/2006/relationships/hyperlink" Target="https://standards.ieee.org/about/policies/bylaws/sect6-7.html" TargetMode="External"/><Relationship Id="rId705"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1/11-21-0034-04-00be-pdt-mac-quality-of-service-for-latency-sensitive-traffic.docx" TargetMode="External"/><Relationship Id="rId137" Type="http://schemas.openxmlformats.org/officeDocument/2006/relationships/hyperlink" Target="https://mentor.ieee.org/802.11/dcn/21/11-21-0290-00-00be-editorial-fixes-to-subclause-35-3-4-3.docx" TargetMode="External"/><Relationship Id="rId158" Type="http://schemas.openxmlformats.org/officeDocument/2006/relationships/hyperlink" Target="https://mentor.ieee.org/802.11/dcn/21/11-21-0010-01-00be-pdt-phy-preamble-puncture-update.docx" TargetMode="External"/><Relationship Id="rId302" Type="http://schemas.openxmlformats.org/officeDocument/2006/relationships/hyperlink" Target="https://mentor.ieee.org/802.11/dcn/21/11-21-0057-02-00be-discussion-on-special-user-info-field-of-trigger-frame.pptx" TargetMode="External"/><Relationship Id="rId323" Type="http://schemas.openxmlformats.org/officeDocument/2006/relationships/hyperlink" Target="https://standards.ieee.org/about/policies/bylaws/sect6-7.html" TargetMode="External"/><Relationship Id="rId344" Type="http://schemas.openxmlformats.org/officeDocument/2006/relationships/hyperlink" Target="mailto:patcom@ieee.org" TargetMode="External"/><Relationship Id="rId530" Type="http://schemas.openxmlformats.org/officeDocument/2006/relationships/hyperlink" Target="https://mentor.ieee.org/802.11/dcn/21/11-21-0259-01-00be-pdt-trigger-frame-for-eht.docx" TargetMode="External"/><Relationship Id="rId691" Type="http://schemas.openxmlformats.org/officeDocument/2006/relationships/hyperlink" Target="http://standards.ieee.org/board/pat/faq.pdf"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036-05-00be-terminology-for-soft-ap-mld.pptx" TargetMode="External"/><Relationship Id="rId62" Type="http://schemas.openxmlformats.org/officeDocument/2006/relationships/hyperlink" Target="https://mentor.ieee.org/802.11/dcn/20/11-20-1862-00-00be-complete-bss-update-report-indication.pptx" TargetMode="External"/><Relationship Id="rId83" Type="http://schemas.openxmlformats.org/officeDocument/2006/relationships/hyperlink" Target="https://mentor.ieee.org/802.11/dcn/21/11-21-0152-00-00be-ul-spatial-reuse-subfield-design-in-enhanced-trigger-frame.pptx" TargetMode="External"/><Relationship Id="rId179" Type="http://schemas.openxmlformats.org/officeDocument/2006/relationships/hyperlink" Target="https://mentor.ieee.org/802.11/dcn/21/11-21-0289-00-00be-eht-sig-cr-d03-part-4.doc" TargetMode="External"/><Relationship Id="rId365" Type="http://schemas.openxmlformats.org/officeDocument/2006/relationships/hyperlink" Target="https://mentor.ieee.org/802.11/dcn/20/11-20-1670-02-00be-low-latency-resource-agreements.pptx" TargetMode="External"/><Relationship Id="rId386" Type="http://schemas.openxmlformats.org/officeDocument/2006/relationships/hyperlink" Target="https://mentor.ieee.org/802.11/dcn/21/11-21-0095-02-00be-phy-related-agreements-for-sst.pptx" TargetMode="External"/><Relationship Id="rId551" Type="http://schemas.openxmlformats.org/officeDocument/2006/relationships/hyperlink" Target="https://mentor.ieee.org/802.11/dcn/21/11-21-0328-01-00be-d03-crs-on-timing-related-parameters.docx" TargetMode="External"/><Relationship Id="rId572" Type="http://schemas.openxmlformats.org/officeDocument/2006/relationships/hyperlink" Target="https://mentor.ieee.org/802.11/dcn/21/11-21-0019-00-00be-pdt-mlo-tid-to-link-mapping.docx" TargetMode="External"/><Relationship Id="rId593" Type="http://schemas.openxmlformats.org/officeDocument/2006/relationships/hyperlink" Target="https://mentor.ieee.org/802.11/dcn/21/11-21-0247-01-00be-bandwidthindicationinrtsctsin320mhzppduandpuncturedpreambles.pptx" TargetMode="External"/><Relationship Id="rId607" Type="http://schemas.openxmlformats.org/officeDocument/2006/relationships/hyperlink" Target="https://mentor.ieee.org/802.11/dcn/21/11-21-0081-02-00be-mlo-group-addressed-frame.docx" TargetMode="External"/><Relationship Id="rId628" Type="http://schemas.openxmlformats.org/officeDocument/2006/relationships/hyperlink" Target="https://mentor.ieee.org/802.11/dcn/21/11-21-0269-01-00be-psr-based-sr-normalization-discussion.pptx" TargetMode="External"/><Relationship Id="rId649" Type="http://schemas.openxmlformats.org/officeDocument/2006/relationships/hyperlink" Target="mailto:jeongki.kim@lge.com" TargetMode="External"/><Relationship Id="rId190" Type="http://schemas.openxmlformats.org/officeDocument/2006/relationships/hyperlink" Target="https://mentor.ieee.org/802.11/dcn/21/11-21-0325-01-00be-u-sig-comment-resolution-part-1.docx" TargetMode="External"/><Relationship Id="rId204" Type="http://schemas.openxmlformats.org/officeDocument/2006/relationships/hyperlink" Target="mailto:aasterja@qti.qualcomm.com" TargetMode="External"/><Relationship Id="rId225" Type="http://schemas.openxmlformats.org/officeDocument/2006/relationships/hyperlink" Target="https://mentor.ieee.org/802.11/dcn/21/11-21-0114-01-00be-pdt-updates-on-ltf.docx" TargetMode="External"/><Relationship Id="rId246" Type="http://schemas.openxmlformats.org/officeDocument/2006/relationships/hyperlink" Target="https://mentor.ieee.org/802.11/dcn/20/11-20-1576-00-00be-multilink-management-for-non-str-soft-ap.pptx" TargetMode="External"/><Relationship Id="rId267" Type="http://schemas.openxmlformats.org/officeDocument/2006/relationships/hyperlink" Target="mailto:patcom@ieee.org" TargetMode="External"/><Relationship Id="rId288" Type="http://schemas.openxmlformats.org/officeDocument/2006/relationships/hyperlink" Target="https://standards.ieee.org/about/policies/opman/sect6.html" TargetMode="External"/><Relationship Id="rId411" Type="http://schemas.openxmlformats.org/officeDocument/2006/relationships/hyperlink" Target="https://mentor.ieee.org/802.11/dcn/20/11-20-1350-07-00be-enhancements-for-qos-and-low-latency-in-802-11be-r1.pptx" TargetMode="External"/><Relationship Id="rId432" Type="http://schemas.openxmlformats.org/officeDocument/2006/relationships/hyperlink" Target="mailto:sschelstraete@quantenna.com" TargetMode="External"/><Relationship Id="rId453" Type="http://schemas.openxmlformats.org/officeDocument/2006/relationships/hyperlink" Target="https://mentor.ieee.org/802.11/dcn/20/11-20-1852-01-00be-discussion-on-low-latency-traffic.pptx" TargetMode="External"/><Relationship Id="rId474" Type="http://schemas.openxmlformats.org/officeDocument/2006/relationships/hyperlink" Target="https://mentor.ieee.org/802.11/dcn/20/11-20-1935-16-00be-compendium-of-straw-polls-and-potential-changes-to-the-specification-framework-document-part-2.docx" TargetMode="External"/><Relationship Id="rId509" Type="http://schemas.openxmlformats.org/officeDocument/2006/relationships/hyperlink" Target="https://mentor.ieee.org/802.11/dcn/20/11-20-1693-04-00be-tspec-lite.pptx" TargetMode="External"/><Relationship Id="rId660" Type="http://schemas.openxmlformats.org/officeDocument/2006/relationships/hyperlink" Target="https://mentor.ieee.org/802.11/dcn/20/11-20-0984-01-00be-tgbe-teleconference-guidelines.docx" TargetMode="External"/><Relationship Id="rId106" Type="http://schemas.openxmlformats.org/officeDocument/2006/relationships/hyperlink" Target="https://mentor.ieee.org/802.11/dcn/21/11-21-0225-00-00be-eht-ppet-capability-design.pptx" TargetMode="External"/><Relationship Id="rId127" Type="http://schemas.openxmlformats.org/officeDocument/2006/relationships/hyperlink" Target="https://mentor.ieee.org/802.11/dcn/21/11-21-0113-01-00be-pdt-fix-the-tbds-in-association-and-reassociation-primitives.docx" TargetMode="External"/><Relationship Id="rId313" Type="http://schemas.openxmlformats.org/officeDocument/2006/relationships/hyperlink" Target="mailto:sschelstraete@quantenna.com" TargetMode="External"/><Relationship Id="rId495" Type="http://schemas.openxmlformats.org/officeDocument/2006/relationships/hyperlink" Target="https://mentor.ieee.org/802.11/dcn/21/11-21-0236-00-00be-eht-sig-cr-d03-part-2.doc" TargetMode="External"/><Relationship Id="rId681" Type="http://schemas.openxmlformats.org/officeDocument/2006/relationships/hyperlink" Target="http://standards.ieee.org/faqs/affiliation.html" TargetMode="External"/><Relationship Id="rId10" Type="http://schemas.openxmlformats.org/officeDocument/2006/relationships/endnotes" Target="endnotes.xml"/><Relationship Id="rId31" Type="http://schemas.openxmlformats.org/officeDocument/2006/relationships/hyperlink" Target="https://mentor.ieee.org/802.11/dcn/20/11-20-1046-12-00be-prioritized-edca-channel-access-slot-management.pptx" TargetMode="External"/><Relationship Id="rId52" Type="http://schemas.openxmlformats.org/officeDocument/2006/relationships/hyperlink" Target="https://mentor.ieee.org/802.11/dcn/20/11-20-1670-01-00be-low-latency-resource-agreements.pptx" TargetMode="External"/><Relationship Id="rId73" Type="http://schemas.openxmlformats.org/officeDocument/2006/relationships/hyperlink" Target="https://mentor.ieee.org/802.11/dcn/21/11-21-0041-00-00be-group-addressed-frame-delivery-methods-for-mlo.pptx" TargetMode="External"/><Relationship Id="rId94" Type="http://schemas.openxmlformats.org/officeDocument/2006/relationships/hyperlink" Target="https://mentor.ieee.org/802.11/dcn/21/11-21-0141-00-00be-mlo-flexible-up-to-tid-mapping.pptx" TargetMode="External"/><Relationship Id="rId148" Type="http://schemas.openxmlformats.org/officeDocument/2006/relationships/hyperlink" Target="https://mentor.ieee.org/802.11/dcn/21/11-21-0253-00-00be-cc34-resolution-for-cids-related-to-eht-capabilities-ie.docx" TargetMode="External"/><Relationship Id="rId169" Type="http://schemas.openxmlformats.org/officeDocument/2006/relationships/hyperlink" Target="https://mentor.ieee.org/802.11/dcn/21/11-21-0157-00-00be-pdt-effect-of-ch-bandwidth-parameter-on-ppdu-format.docx" TargetMode="External"/><Relationship Id="rId334" Type="http://schemas.openxmlformats.org/officeDocument/2006/relationships/hyperlink" Target="https://mentor.ieee.org/802.11/dcn/21/11-21-0055-01-00be-mac-pdt-motion-137-sp-244.docx" TargetMode="External"/><Relationship Id="rId355" Type="http://schemas.openxmlformats.org/officeDocument/2006/relationships/hyperlink" Target="https://mentor.ieee.org/802.11/dcn/21/11-21-0113-01-00be-pdt-fix-the-tbds-in-association-and-reassociation-primitives.docx" TargetMode="External"/><Relationship Id="rId376" Type="http://schemas.openxmlformats.org/officeDocument/2006/relationships/hyperlink" Target="https://imat.ieee.org/attendance" TargetMode="External"/><Relationship Id="rId397" Type="http://schemas.openxmlformats.org/officeDocument/2006/relationships/hyperlink" Target="mailto:sschelstraete@quantenna.com" TargetMode="External"/><Relationship Id="rId520" Type="http://schemas.openxmlformats.org/officeDocument/2006/relationships/hyperlink" Target="https://mentor.ieee.org/802.11/dcn/21/11-21-0169-00-00be-pdt-mlo-txop-termination-of-nstr-mld.docx" TargetMode="External"/><Relationship Id="rId541" Type="http://schemas.openxmlformats.org/officeDocument/2006/relationships/hyperlink" Target="https://imat.ieee.org/attendance" TargetMode="External"/><Relationship Id="rId562" Type="http://schemas.openxmlformats.org/officeDocument/2006/relationships/hyperlink" Target="mailto:liwen.chu@nxp.com" TargetMode="External"/><Relationship Id="rId583" Type="http://schemas.openxmlformats.org/officeDocument/2006/relationships/hyperlink" Target="https://mentor.ieee.org/802.11/dcn/21/11-21-0322-01-00be-11be-d0-3-cr-on-36-3-11-8-6.docx" TargetMode="External"/><Relationship Id="rId618" Type="http://schemas.openxmlformats.org/officeDocument/2006/relationships/hyperlink" Target="https://standards.ieee.org/about/policies/opman/sect6.html" TargetMode="External"/><Relationship Id="rId639" Type="http://schemas.openxmlformats.org/officeDocument/2006/relationships/hyperlink" Target="https://mentor.ieee.org/802.11/dcn/21/11-21-0334-00-00be-cr-for-clause-36-3-3.docx" TargetMode="External"/><Relationship Id="rId4" Type="http://schemas.openxmlformats.org/officeDocument/2006/relationships/customXml" Target="../customXml/item4.xml"/><Relationship Id="rId180" Type="http://schemas.openxmlformats.org/officeDocument/2006/relationships/hyperlink" Target="https://mentor.ieee.org/802.11/dcn/21/11-21-0292-01-00be-cr-for-cid-1081-2255-and-2990.docx" TargetMode="External"/><Relationship Id="rId215" Type="http://schemas.openxmlformats.org/officeDocument/2006/relationships/hyperlink" Target="https://mentor.ieee.org/802.11/dcn/20/11-20-1247-01-00be-virtual-bss-for-multi-ap-coordination.pptx" TargetMode="External"/><Relationship Id="rId236" Type="http://schemas.openxmlformats.org/officeDocument/2006/relationships/hyperlink" Target="mailto:jeongki.kim@lge.com" TargetMode="External"/><Relationship Id="rId257" Type="http://schemas.openxmlformats.org/officeDocument/2006/relationships/hyperlink" Target="mailto:sschelstraete@quantenna.com" TargetMode="External"/><Relationship Id="rId278" Type="http://schemas.openxmlformats.org/officeDocument/2006/relationships/hyperlink" Target="https://mentor.ieee.org/802.11/dcn/21/11-21-0076-00-00be-pdt-tbd-mac-mlo-multi-link-setup-usage-and-rules-of-ml-ie.docx" TargetMode="External"/><Relationship Id="rId401" Type="http://schemas.openxmlformats.org/officeDocument/2006/relationships/hyperlink" Target="https://mentor.ieee.org/802.11/dcn/21/11-21-0093-02-00be-reducing-usig-papr-via-disregard-bit-value.pptx" TargetMode="External"/><Relationship Id="rId422" Type="http://schemas.openxmlformats.org/officeDocument/2006/relationships/hyperlink" Target="https://mentor.ieee.org/802.11/dcn/20/11-20-1897-00-00be-obss-edca-parameter-sets-for-rta.pptx" TargetMode="External"/><Relationship Id="rId443" Type="http://schemas.openxmlformats.org/officeDocument/2006/relationships/hyperlink" Target="https://imat.ieee.org/attendance" TargetMode="External"/><Relationship Id="rId464" Type="http://schemas.openxmlformats.org/officeDocument/2006/relationships/hyperlink" Target="mailto:patcom@ieee.org" TargetMode="External"/><Relationship Id="rId650" Type="http://schemas.openxmlformats.org/officeDocument/2006/relationships/hyperlink" Target="mailto:liwen.chu@nxp.com" TargetMode="External"/><Relationship Id="rId303" Type="http://schemas.openxmlformats.org/officeDocument/2006/relationships/hyperlink" Target="https://mentor.ieee.org/802.11/dcn/20/11-20-1247-01-00be-virtual-bss-for-multi-ap-coordination.pptx" TargetMode="External"/><Relationship Id="rId485" Type="http://schemas.openxmlformats.org/officeDocument/2006/relationships/hyperlink" Target="https://standards.ieee.org/about/policies/opman/sect6.html" TargetMode="External"/><Relationship Id="rId692" Type="http://schemas.openxmlformats.org/officeDocument/2006/relationships/hyperlink" Target="http://standards.ieee.org/board/pat/pat-slideset.ppt" TargetMode="External"/><Relationship Id="rId706" Type="http://schemas.openxmlformats.org/officeDocument/2006/relationships/header" Target="header1.xml"/><Relationship Id="rId42" Type="http://schemas.openxmlformats.org/officeDocument/2006/relationships/hyperlink" Target="https://mentor.ieee.org/802.11/dcn/19/11-19-1131-02-00be-consideration-on-harq-unit.pptx" TargetMode="External"/><Relationship Id="rId84" Type="http://schemas.openxmlformats.org/officeDocument/2006/relationships/hyperlink" Target="https://mentor.ieee.org/802.11/dcn/21/11-21-0247-00-00be-bandwidthindicationinrtsctsin320mhzppduandpuncturedpreambles.pptx" TargetMode="External"/><Relationship Id="rId138" Type="http://schemas.openxmlformats.org/officeDocument/2006/relationships/hyperlink" Target="https://mentor.ieee.org/802.11/dcn/21/11-21-0335-00-00be-pdt-mac-mlo-emlmr-tbds.docx" TargetMode="External"/><Relationship Id="rId345" Type="http://schemas.openxmlformats.org/officeDocument/2006/relationships/hyperlink" Target="https://standards.ieee.org/about/policies/bylaws/sect6-7.html" TargetMode="External"/><Relationship Id="rId387" Type="http://schemas.openxmlformats.org/officeDocument/2006/relationships/hyperlink" Target="https://mentor.ieee.org/802.11/dcn/21/11-21-0137-03-00be-proposed-draft-text-pdt-joint-fix-tbds-in-spatial-stream-and-mimo-protocol-enhancement-part-1.docx" TargetMode="External"/><Relationship Id="rId510" Type="http://schemas.openxmlformats.org/officeDocument/2006/relationships/hyperlink" Target="https://mentor.ieee.org/802.11/dcn/20/11-20-1067-08-00be-traffic-indication-of-latency-sensitive-application.pptx" TargetMode="External"/><Relationship Id="rId552" Type="http://schemas.openxmlformats.org/officeDocument/2006/relationships/hyperlink" Target="https://mentor.ieee.org/802.11/dcn/21/11-21-0322-01-00be-11be-d0-3-cr-on-36-3-11-8-6.docx" TargetMode="External"/><Relationship Id="rId594" Type="http://schemas.openxmlformats.org/officeDocument/2006/relationships/hyperlink" Target="https://mentor.ieee.org/802.11/dcn/21/11-21-0344-00-00be-compressed-supported-mcs-and-nss-set-field.pptx" TargetMode="External"/><Relationship Id="rId608" Type="http://schemas.openxmlformats.org/officeDocument/2006/relationships/hyperlink" Target="https://mentor.ieee.org/802.11/dcn/21/11-21-0142-03-00be-pdt-mac-restricted-twt.docx" TargetMode="External"/><Relationship Id="rId191" Type="http://schemas.openxmlformats.org/officeDocument/2006/relationships/hyperlink" Target="https://mentor.ieee.org/802.11/dcn/21/11-21-0358-00-00be-d0-3-cr-for-section-36-3-18-4-3-and-36-3-19-2.docx" TargetMode="External"/><Relationship Id="rId205" Type="http://schemas.openxmlformats.org/officeDocument/2006/relationships/hyperlink" Target="https://www.ieee802.org/11/private/Draft_Standards/11be/index.html" TargetMode="External"/><Relationship Id="rId247" Type="http://schemas.openxmlformats.org/officeDocument/2006/relationships/hyperlink" Target="https://mentor.ieee.org/802.11/dcn/20/11-20-1551-02-00be-tid-to-link-mapping-negotiation.pptx" TargetMode="External"/><Relationship Id="rId412" Type="http://schemas.openxmlformats.org/officeDocument/2006/relationships/hyperlink" Target="https://mentor.ieee.org/802.11/dcn/20/11-20-1693-03-00be-tspec-lite.pptx" TargetMode="External"/><Relationship Id="rId107" Type="http://schemas.openxmlformats.org/officeDocument/2006/relationships/hyperlink" Target="https://mentor.ieee.org/802.11/dcn/21/11-21-0241-01-00be-he-and-eht-phy-capability-dependencies.pptx" TargetMode="External"/><Relationship Id="rId289" Type="http://schemas.openxmlformats.org/officeDocument/2006/relationships/hyperlink" Target="https://mentor.ieee.org/802-ec/dcn/16/ec-16-0180-05-00EC-ieee-802-participation-slide.pptx" TargetMode="External"/><Relationship Id="rId454" Type="http://schemas.openxmlformats.org/officeDocument/2006/relationships/hyperlink" Target="https://mentor.ieee.org/802.11/dcn/20/11-20-1897-00-00be-obss-edca-parameter-sets-for-rta.pptx" TargetMode="External"/><Relationship Id="rId496" Type="http://schemas.openxmlformats.org/officeDocument/2006/relationships/hyperlink" Target="https://mentor.ieee.org/802.11/dcn/21/11-21-0273-00-00be-d0-3-cr-for-36-3-2-5.docx" TargetMode="External"/><Relationship Id="rId661" Type="http://schemas.openxmlformats.org/officeDocument/2006/relationships/hyperlink" Target="http://standards.ieee.org/develop/policies/bylaws/sect6-7.html" TargetMode="Externa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124-00-00be-ml-element-design.pptx" TargetMode="External"/><Relationship Id="rId149" Type="http://schemas.openxmlformats.org/officeDocument/2006/relationships/hyperlink" Target="https://mentor.ieee.org/802.11/dcn/21/11-21-0281-00-00be-resolutions-for-cc34-cids-for-mlo-discovery-procedures-rnr.docx" TargetMode="External"/><Relationship Id="rId314" Type="http://schemas.openxmlformats.org/officeDocument/2006/relationships/hyperlink" Target="https://mentor.ieee.org/802.11/dcn/21/11-21-0139-01-00be-pdt-phy-eht-dup-mode.docx" TargetMode="External"/><Relationship Id="rId356" Type="http://schemas.openxmlformats.org/officeDocument/2006/relationships/hyperlink" Target="https://mentor.ieee.org/802.11/dcn/21/11-21-0132-00-00be-pdt-mac-mlo-blindness.docx" TargetMode="External"/><Relationship Id="rId398" Type="http://schemas.openxmlformats.org/officeDocument/2006/relationships/hyperlink" Target="https://mentor.ieee.org/802.11/dcn/21/11-21-0112-00-00be-pdt-phy-update-to-eht-sounding-ndp.docx" TargetMode="External"/><Relationship Id="rId521" Type="http://schemas.openxmlformats.org/officeDocument/2006/relationships/hyperlink" Target="mailto:patcom@ieee.org" TargetMode="External"/><Relationship Id="rId563" Type="http://schemas.openxmlformats.org/officeDocument/2006/relationships/hyperlink" Target="https://mentor.ieee.org/802.11/dcn/20/11-20-0974-04-00be-channel-access-for-str-ap-mld-with-non-str-non-ap-mld.pptx" TargetMode="External"/><Relationship Id="rId619"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1/11-21-0162-00-00be-signaling-on-static-puncture-info.pptx" TargetMode="External"/><Relationship Id="rId160" Type="http://schemas.openxmlformats.org/officeDocument/2006/relationships/hyperlink" Target="https://mentor.ieee.org/802.11/dcn/21/11-21-0013-02-00be-proposed-draft-text-pdt-phy-receive-specification-general-and-receiver-minimum-input-sensitivity-and-channel-rejection.docx" TargetMode="External"/><Relationship Id="rId216" Type="http://schemas.openxmlformats.org/officeDocument/2006/relationships/hyperlink" Target="mailto:patcom@ieee.org" TargetMode="External"/><Relationship Id="rId423" Type="http://schemas.openxmlformats.org/officeDocument/2006/relationships/hyperlink" Target="https://mentor.ieee.org/802.11/dcn/20/11-20-1902-00-00be-uora-enhancements-to-address-rta.pptx" TargetMode="External"/><Relationship Id="rId258" Type="http://schemas.openxmlformats.org/officeDocument/2006/relationships/hyperlink" Target="https://mentor.ieee.org/802.11/dcn/20/11-20-1958-02-00be-pdt-phy-phase-noise-per-160mhz.docx" TargetMode="External"/><Relationship Id="rId465" Type="http://schemas.openxmlformats.org/officeDocument/2006/relationships/hyperlink" Target="https://standards.ieee.org/about/policies/bylaws/sect6-7.html" TargetMode="External"/><Relationship Id="rId630" Type="http://schemas.openxmlformats.org/officeDocument/2006/relationships/hyperlink" Target="https://standards.ieee.org/about/policies/bylaws/sect6-7.html" TargetMode="External"/><Relationship Id="rId672" Type="http://schemas.openxmlformats.org/officeDocument/2006/relationships/hyperlink" Target="https://standards.ieee.org/about/policies/opman/sect6.html"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889-00-00be-mla-clarifications-for-emlsr.pptx" TargetMode="External"/><Relationship Id="rId118" Type="http://schemas.openxmlformats.org/officeDocument/2006/relationships/hyperlink" Target="https://mentor.ieee.org/802.11/dcn/21/11-21-0077-01-00be-mac-pdt-wideband-bw-signaling-tbds.docx" TargetMode="External"/><Relationship Id="rId325" Type="http://schemas.openxmlformats.org/officeDocument/2006/relationships/hyperlink" Target="https://mentor.ieee.org/802-ec/dcn/16/ec-16-0180-05-00EC-ieee-802-participation-slide.pptx" TargetMode="External"/><Relationship Id="rId367" Type="http://schemas.openxmlformats.org/officeDocument/2006/relationships/hyperlink" Target="https://mentor.ieee.org/802.11/dcn/20/11-20-1852-01-00be-discussion-on-low-latency-traffic.pptx" TargetMode="External"/><Relationship Id="rId532" Type="http://schemas.openxmlformats.org/officeDocument/2006/relationships/hyperlink" Target="https://mentor.ieee.org/802.11/dcn/21/11-21-0102-02-00be-considerations-on-capabilities-and-operation-mode-mu-mimo.pptx" TargetMode="External"/><Relationship Id="rId574" Type="http://schemas.openxmlformats.org/officeDocument/2006/relationships/hyperlink" Target="mailto:patcom@ieee.org" TargetMode="External"/><Relationship Id="rId171" Type="http://schemas.openxmlformats.org/officeDocument/2006/relationships/hyperlink" Target="https://mentor.ieee.org/802.11/dcn/21/11-21-0224-04-00be-pdt-eht-phy-capabilities-information-field.docx" TargetMode="External"/><Relationship Id="rId227" Type="http://schemas.openxmlformats.org/officeDocument/2006/relationships/hyperlink" Target="https://mentor.ieee.org/802.11/dcn/21/11-21-0102-00-00be-considerations-on-capabilities-and-operation-mode-mu-mimo.pptx" TargetMode="External"/><Relationship Id="rId269" Type="http://schemas.openxmlformats.org/officeDocument/2006/relationships/hyperlink" Target="https://standards.ieee.org/about/policies/opman/sect6.html" TargetMode="External"/><Relationship Id="rId434" Type="http://schemas.openxmlformats.org/officeDocument/2006/relationships/hyperlink" Target="https://mentor.ieee.org/802.11/dcn/21/11-21-0220-00-00be-pdt-eht-preamble-eht-sig-for-d0-4-part-2.docx" TargetMode="External"/><Relationship Id="rId476" Type="http://schemas.openxmlformats.org/officeDocument/2006/relationships/hyperlink" Target="https://mentor.ieee.org/802.11/dcn/21/11-21-0223-03-00be-ieee-802-11be-cc34-comments.xlsx" TargetMode="External"/><Relationship Id="rId641" Type="http://schemas.openxmlformats.org/officeDocument/2006/relationships/hyperlink" Target="https://mentor.ieee.org/802.11/dcn/21/11-21-0325-01-00be-u-sig-comment-resolution-part-1.docx" TargetMode="External"/><Relationship Id="rId683" Type="http://schemas.openxmlformats.org/officeDocument/2006/relationships/hyperlink" Target="http://standards.ieee.org/resources/antitrust-guidelines.pdf" TargetMode="External"/><Relationship Id="rId33" Type="http://schemas.openxmlformats.org/officeDocument/2006/relationships/hyperlink" Target="https://mentor.ieee.org/802.11/dcn/20/11-20-1085-07-00be-str-capability-signaling.pptx" TargetMode="External"/><Relationship Id="rId129" Type="http://schemas.openxmlformats.org/officeDocument/2006/relationships/hyperlink" Target="https://mentor.ieee.org/802.11/dcn/20/11-20-1651-08-00be-pdt-tbds-mac-mlo-discovery-discovery-procedures-including-probing-and-rnr.docx" TargetMode="External"/><Relationship Id="rId280" Type="http://schemas.openxmlformats.org/officeDocument/2006/relationships/hyperlink" Target="https://mentor.ieee.org/802.11/dcn/21/11-21-0055-00-00be-mac-pdt-motion-137-sp-244.docx" TargetMode="External"/><Relationship Id="rId336" Type="http://schemas.openxmlformats.org/officeDocument/2006/relationships/hyperlink" Target="https://mentor.ieee.org/802.11/dcn/21/11-21-0082-00-00be-pdt-mac-mlo-power-save-listen-interval.docx" TargetMode="External"/><Relationship Id="rId501" Type="http://schemas.openxmlformats.org/officeDocument/2006/relationships/hyperlink" Target="mailto:patcom@ieee.org" TargetMode="External"/><Relationship Id="rId543" Type="http://schemas.openxmlformats.org/officeDocument/2006/relationships/hyperlink" Target="mailto:sschelstraete@quantenna.com" TargetMode="External"/><Relationship Id="rId75" Type="http://schemas.openxmlformats.org/officeDocument/2006/relationships/hyperlink" Target="https://mentor.ieee.org/802.11/dcn/21/11-21-0015-00-00be-clarification-of-80-mhz-operation-in-wider-bw-ofdma.pptx" TargetMode="External"/><Relationship Id="rId140" Type="http://schemas.openxmlformats.org/officeDocument/2006/relationships/hyperlink" Target="https://mentor.ieee.org/802.11/dcn/20/11-20-1407-15-00be-pdt-mac-mlo-soft-ap-mld-operation.docx" TargetMode="External"/><Relationship Id="rId182" Type="http://schemas.openxmlformats.org/officeDocument/2006/relationships/hyperlink" Target="https://mentor.ieee.org/802.11/dcn/21/11-21-0294-00-00be-cr-for-clause-36-3-11-3.docx" TargetMode="External"/><Relationship Id="rId378" Type="http://schemas.openxmlformats.org/officeDocument/2006/relationships/hyperlink" Target="mailto:aasterja@qti.qualcomm.com" TargetMode="External"/><Relationship Id="rId403" Type="http://schemas.openxmlformats.org/officeDocument/2006/relationships/hyperlink" Target="mailto:patcom@ieee.org" TargetMode="External"/><Relationship Id="rId585" Type="http://schemas.openxmlformats.org/officeDocument/2006/relationships/hyperlink" Target="https://mentor.ieee.org/802.11/dcn/21/11-21-0293-00-00be-cr-for-clause-36-3-4.docx" TargetMode="External"/><Relationship Id="rId6" Type="http://schemas.openxmlformats.org/officeDocument/2006/relationships/styles" Target="styles.xml"/><Relationship Id="rId238" Type="http://schemas.openxmlformats.org/officeDocument/2006/relationships/hyperlink" Target="https://mentor.ieee.org/802.11/dcn/20/11-20-1140-07-00be-ecsa-for-multi-link-operation.pptx" TargetMode="External"/><Relationship Id="rId445" Type="http://schemas.openxmlformats.org/officeDocument/2006/relationships/hyperlink" Target="mailto:jeongki.kim@lge.com" TargetMode="External"/><Relationship Id="rId487" Type="http://schemas.openxmlformats.org/officeDocument/2006/relationships/hyperlink" Target="https://imat.ieee.org/attendance" TargetMode="External"/><Relationship Id="rId610" Type="http://schemas.openxmlformats.org/officeDocument/2006/relationships/hyperlink" Target="https://mentor.ieee.org/802.11/dcn/21/11-21-0233-00-00be-pdt-mld-security-considerations.docx" TargetMode="External"/><Relationship Id="rId652" Type="http://schemas.openxmlformats.org/officeDocument/2006/relationships/hyperlink" Target="https://mentor.ieee.org/802.11/dcn/21/11-21-0080-02-00be-twt-for-mld.docx" TargetMode="External"/><Relationship Id="rId694" Type="http://schemas.openxmlformats.org/officeDocument/2006/relationships/hyperlink" Target="http://standards.ieee.org/board/pat/pat-slideset.ppt" TargetMode="External"/><Relationship Id="rId708" Type="http://schemas.openxmlformats.org/officeDocument/2006/relationships/fontTable" Target="fontTable.xml"/><Relationship Id="rId291" Type="http://schemas.openxmlformats.org/officeDocument/2006/relationships/hyperlink" Target="https://imat.ieee.org/attendance" TargetMode="External"/><Relationship Id="rId305" Type="http://schemas.openxmlformats.org/officeDocument/2006/relationships/hyperlink" Target="https://mentor.ieee.org/802.11/dcn/20/11-20-1399-01-00be-on-joint-c-sr-and-c-ofdma-m-ap-transmission.pptx" TargetMode="External"/><Relationship Id="rId347" Type="http://schemas.openxmlformats.org/officeDocument/2006/relationships/hyperlink" Target="https://mentor.ieee.org/802-ec/dcn/16/ec-16-0180-05-00EC-ieee-802-participation-slide.pptx" TargetMode="External"/><Relationship Id="rId512" Type="http://schemas.openxmlformats.org/officeDocument/2006/relationships/hyperlink" Target="https://mentor.ieee.org/802.11/dcn/21/11-21-0087-03-00be-pdt-mac-triggered-su.docx" TargetMode="External"/><Relationship Id="rId44" Type="http://schemas.openxmlformats.org/officeDocument/2006/relationships/hyperlink" Target="https://mentor.ieee.org/802.11/dcn/20/11-20-1171-01-00be-multi-link-ap-network-reference-model-discussion.pptx" TargetMode="External"/><Relationship Id="rId86" Type="http://schemas.openxmlformats.org/officeDocument/2006/relationships/hyperlink" Target="https://mentor.ieee.org/802.11/dcn/21/11-21-0265-00-00be-further-discussion-on-bw-extension-of-eht-trigger-frame.pptx" TargetMode="External"/><Relationship Id="rId151" Type="http://schemas.openxmlformats.org/officeDocument/2006/relationships/hyperlink" Target="https://mentor.ieee.org/802.11/dcn/20/11-20-1958-03-00be-pdt-phy-phase-noise-per-160mhz.docx" TargetMode="External"/><Relationship Id="rId389" Type="http://schemas.openxmlformats.org/officeDocument/2006/relationships/hyperlink" Target="https://mentor.ieee.org/802.11/dcn/21/11-21-0133-00-00be-trigger-frame-and-punctured-channel-information.pptx" TargetMode="External"/><Relationship Id="rId554" Type="http://schemas.openxmlformats.org/officeDocument/2006/relationships/hyperlink" Target="https://mentor.ieee.org/802.11/dcn/21/11-21-0225-01-00be-eht-ppet-capability-design.pptx" TargetMode="External"/><Relationship Id="rId596" Type="http://schemas.openxmlformats.org/officeDocument/2006/relationships/hyperlink" Target="https://standards.ieee.org/about/policies/bylaws/sect6-7.html" TargetMode="External"/><Relationship Id="rId193" Type="http://schemas.openxmlformats.org/officeDocument/2006/relationships/hyperlink" Target="https://mentor.ieee.org/802.11/dcn/20/11-20-1983-05-00be-tgbe-january-2021-meeting-agenda.pptx" TargetMode="External"/><Relationship Id="rId207" Type="http://schemas.openxmlformats.org/officeDocument/2006/relationships/hyperlink" Target="https://mentor.ieee.org/802.11/dcn/19/11-19-1935-01-00be-tgbe-editor-s-report.ppt" TargetMode="External"/><Relationship Id="rId249" Type="http://schemas.openxmlformats.org/officeDocument/2006/relationships/hyperlink" Target="https://mentor.ieee.org/802.11/dcn/20/11-20-1124-01-00be-ml-element-design.pptx" TargetMode="External"/><Relationship Id="rId414" Type="http://schemas.openxmlformats.org/officeDocument/2006/relationships/hyperlink" Target="https://mentor.ieee.org/802.11/dcn/20/11-20-1667-03-00be-pdt-mac-mlo-discovery-information-request.docx" TargetMode="External"/><Relationship Id="rId456" Type="http://schemas.openxmlformats.org/officeDocument/2006/relationships/hyperlink" Target="https://mentor.ieee.org/802.11/dcn/20/11-20-1843-02-00be-low-latency-triggered-twt.pptx" TargetMode="External"/><Relationship Id="rId498" Type="http://schemas.openxmlformats.org/officeDocument/2006/relationships/hyperlink" Target="https://mentor.ieee.org/802.11/dcn/21/11-21-0208-02-00be-simplified-eht-ppe-thresholds-field.pptx" TargetMode="External"/><Relationship Id="rId621" Type="http://schemas.openxmlformats.org/officeDocument/2006/relationships/hyperlink" Target="https://imat.ieee.org/attendance" TargetMode="External"/><Relationship Id="rId663" Type="http://schemas.openxmlformats.org/officeDocument/2006/relationships/hyperlink" Target="http://standards.ieee.org/about/sasb/patcom/materials.html"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1/11-21-0137-04-00be-proposed-draft-text-pdt-joint-fix-tbds-in-spatial-stream-and-mimo-protocol-enhancement-part-1.docx" TargetMode="External"/><Relationship Id="rId260" Type="http://schemas.openxmlformats.org/officeDocument/2006/relationships/hyperlink" Target="https://mentor.ieee.org/802.11/dcn/21/11-21-0114-01-00be-pdt-updates-on-ltf.docx" TargetMode="External"/><Relationship Id="rId316" Type="http://schemas.openxmlformats.org/officeDocument/2006/relationships/hyperlink" Target="https://mentor.ieee.org/802.11/dcn/21/11-21-0140-02-00be-pdt-eht-preamble-eht-sig-for-d04.docx" TargetMode="External"/><Relationship Id="rId523" Type="http://schemas.openxmlformats.org/officeDocument/2006/relationships/hyperlink" Target="https://standards.ieee.org/about/policies/opman/sect6.html" TargetMode="External"/><Relationship Id="rId55" Type="http://schemas.openxmlformats.org/officeDocument/2006/relationships/hyperlink" Target="https://mentor.ieee.org/802.11/dcn/20/11-20-1738-00-00be-signaling-of-beacon-interval-for-ap-mld.pptx" TargetMode="External"/><Relationship Id="rId97" Type="http://schemas.openxmlformats.org/officeDocument/2006/relationships/hyperlink" Target="https://mentor.ieee.org/802.11/dcn/21/11-21-0065-00-00be-spatial-reuse-fields-in-eht-preamble.pptx" TargetMode="External"/><Relationship Id="rId120" Type="http://schemas.openxmlformats.org/officeDocument/2006/relationships/hyperlink" Target="https://mentor.ieee.org/802.11/dcn/21/11-21-0081-05-00be-mlo-group-addressed-frame.docx" TargetMode="External"/><Relationship Id="rId358" Type="http://schemas.openxmlformats.org/officeDocument/2006/relationships/hyperlink" Target="https://mentor.ieee.org/802.11/dcn/20/11-20-1124-01-00be-ml-element-design.pptx" TargetMode="External"/><Relationship Id="rId565" Type="http://schemas.openxmlformats.org/officeDocument/2006/relationships/hyperlink" Target="https://mentor.ieee.org/802.11/dcn/21/11-21-0296-00-00be-cr-for-35-3-3.docx" TargetMode="External"/><Relationship Id="rId162" Type="http://schemas.openxmlformats.org/officeDocument/2006/relationships/hyperlink" Target="https://mentor.ieee.org/802.11/dcn/21/11-21-0114-04-00be-pdt-updates-on-ltf.docx" TargetMode="External"/><Relationship Id="rId218" Type="http://schemas.openxmlformats.org/officeDocument/2006/relationships/hyperlink" Target="https://standards.ieee.org/about/policies/opman/sect6.html" TargetMode="External"/><Relationship Id="rId425" Type="http://schemas.openxmlformats.org/officeDocument/2006/relationships/hyperlink" Target="mailto:patcom@ieee.org" TargetMode="External"/><Relationship Id="rId467" Type="http://schemas.openxmlformats.org/officeDocument/2006/relationships/hyperlink" Target="https://mentor.ieee.org/802-ec/dcn/16/ec-16-0180-05-00EC-ieee-802-participation-slide.pptx" TargetMode="External"/><Relationship Id="rId632" Type="http://schemas.openxmlformats.org/officeDocument/2006/relationships/hyperlink" Target="https://mentor.ieee.org/802-ec/dcn/16/ec-16-0180-05-00EC-ieee-802-participation-slide.pptx" TargetMode="External"/><Relationship Id="rId271" Type="http://schemas.openxmlformats.org/officeDocument/2006/relationships/hyperlink" Target="https://imat.ieee.org/attendance" TargetMode="External"/><Relationship Id="rId674" Type="http://schemas.openxmlformats.org/officeDocument/2006/relationships/hyperlink" Target="https://standards.ieee.org/content/dam/ieee-standards/standards/web/documents/other/permissionltrs.zip" TargetMode="External"/><Relationship Id="rId24" Type="http://schemas.openxmlformats.org/officeDocument/2006/relationships/hyperlink" Target="https://mentor.ieee.org/802.11/dcn/20/11-20-1350-07-00be-enhancements-for-qos-and-low-latency-in-802-11be-r1.pptx" TargetMode="External"/><Relationship Id="rId66" Type="http://schemas.openxmlformats.org/officeDocument/2006/relationships/hyperlink" Target="https://mentor.ieee.org/802.11/dcn/20/11-20-1892-00-00be-estimation-of-link-reachability.pptx" TargetMode="External"/><Relationship Id="rId131" Type="http://schemas.openxmlformats.org/officeDocument/2006/relationships/hyperlink" Target="https://mentor.ieee.org/802.11/dcn/21/11-21-0192-00-00be-proposed-draft-specification-for-mld-transmit-buffer-control.docx" TargetMode="External"/><Relationship Id="rId327" Type="http://schemas.openxmlformats.org/officeDocument/2006/relationships/hyperlink" Target="https://imat.ieee.org/attendance" TargetMode="External"/><Relationship Id="rId369" Type="http://schemas.openxmlformats.org/officeDocument/2006/relationships/hyperlink" Target="https://mentor.ieee.org/802.11/dcn/20/11-20-1902-00-00be-uora-enhancements-to-address-rta.pptx" TargetMode="External"/><Relationship Id="rId534" Type="http://schemas.openxmlformats.org/officeDocument/2006/relationships/hyperlink" Target="https://mentor.ieee.org/802.11/dcn/21/11-21-0269-00-00be-psr-based-sr-normalization-discussion.pptx" TargetMode="External"/><Relationship Id="rId576" Type="http://schemas.openxmlformats.org/officeDocument/2006/relationships/hyperlink" Target="https://standards.ieee.org/about/policies/opman/sect6.html" TargetMode="External"/><Relationship Id="rId173" Type="http://schemas.openxmlformats.org/officeDocument/2006/relationships/hyperlink" Target="https://mentor.ieee.org/802.11/dcn/21/11-21-0309-00-00be-pdt-initial-text-proposal-for-b-4-3-and-b-4-36a-2.docx" TargetMode="External"/><Relationship Id="rId229" Type="http://schemas.openxmlformats.org/officeDocument/2006/relationships/hyperlink" Target="https://mentor.ieee.org/802.11/dcn/21/11-21-0130-00-00be-papr-comparison-for-two-320mhz-phase-rotation-sequences.pptx" TargetMode="External"/><Relationship Id="rId380" Type="http://schemas.openxmlformats.org/officeDocument/2006/relationships/hyperlink" Target="https://mentor.ieee.org/802.11/dcn/19/11-19-1935-01-00be-tgbe-editor-s-report.ppt" TargetMode="External"/><Relationship Id="rId436" Type="http://schemas.openxmlformats.org/officeDocument/2006/relationships/hyperlink" Target="https://mentor.ieee.org/802.11/dcn/21/11-21-0191-00-00be-supported-bands-for-mcs14.pptx" TargetMode="External"/><Relationship Id="rId601" Type="http://schemas.openxmlformats.org/officeDocument/2006/relationships/hyperlink" Target="mailto:jeongki.kim@lge.com" TargetMode="External"/><Relationship Id="rId643" Type="http://schemas.openxmlformats.org/officeDocument/2006/relationships/hyperlink" Target="mailto:patcom@ieee.org" TargetMode="External"/><Relationship Id="rId240" Type="http://schemas.openxmlformats.org/officeDocument/2006/relationships/hyperlink" Target="https://mentor.ieee.org/802.11/dcn/20/11-20-1727-02-00be-pdt-mac-mlo-6-3-x-nsep-priority-access.docx" TargetMode="External"/><Relationship Id="rId478" Type="http://schemas.openxmlformats.org/officeDocument/2006/relationships/hyperlink" Target="https://mentor.ieee.org/802.11/dcn/21/11-21-0095-03-00be-phy-related-agreements-for-sst.pptx" TargetMode="External"/><Relationship Id="rId685" Type="http://schemas.openxmlformats.org/officeDocument/2006/relationships/hyperlink" Target="http://standards.ieee.org/develop/policies/bylaws/sect6-7.html" TargetMode="External"/><Relationship Id="rId35" Type="http://schemas.openxmlformats.org/officeDocument/2006/relationships/hyperlink" Target="https://mentor.ieee.org/802.11/dcn/20/11-20-1890-01-00be-reconsideration-on-sta-mac-address-of-non-ap-mld.pptx" TargetMode="External"/><Relationship Id="rId77" Type="http://schemas.openxmlformats.org/officeDocument/2006/relationships/hyperlink" Target="https://mentor.ieee.org/802.11/dcn/21/11-21-0043-00-00be-eht-ltf-related-signaling-in-enhanced-trigger-frame.pptx" TargetMode="External"/><Relationship Id="rId100" Type="http://schemas.openxmlformats.org/officeDocument/2006/relationships/hyperlink" Target="https://mentor.ieee.org/802.11/dcn/21/11-21-0102-00-00be-considerations-on-capabilities-and-operation-mode-mu-mimo.pptx" TargetMode="External"/><Relationship Id="rId282" Type="http://schemas.openxmlformats.org/officeDocument/2006/relationships/hyperlink" Target="https://mentor.ieee.org/802.11/dcn/20/11-20-1576-00-00be-multilink-management-for-non-str-soft-ap.pptx" TargetMode="External"/><Relationship Id="rId338" Type="http://schemas.openxmlformats.org/officeDocument/2006/relationships/hyperlink" Target="https://mentor.ieee.org/802.11/dcn/21/11-21-0113-00-00be-pdt-fix-the-tbds-in-association-and-reassociation-primitives.docx" TargetMode="External"/><Relationship Id="rId503" Type="http://schemas.openxmlformats.org/officeDocument/2006/relationships/hyperlink" Target="https://standards.ieee.org/about/policies/opman/sect6.html" TargetMode="External"/><Relationship Id="rId545" Type="http://schemas.openxmlformats.org/officeDocument/2006/relationships/hyperlink" Target="https://mentor.ieee.org/802.11/dcn/21/11-21-0309-00-00be-pdt-initial-text-proposal-for-b-4-3-and-b-4-36a-2.docx" TargetMode="External"/><Relationship Id="rId587" Type="http://schemas.openxmlformats.org/officeDocument/2006/relationships/hyperlink" Target="https://mentor.ieee.org/802.11/dcn/21/11-21-0297-00-00be-beamforming-cid-cr-d03.doc" TargetMode="External"/><Relationship Id="rId710" Type="http://schemas.openxmlformats.org/officeDocument/2006/relationships/theme" Target="theme/theme1.xml"/><Relationship Id="rId8" Type="http://schemas.openxmlformats.org/officeDocument/2006/relationships/webSettings" Target="webSettings.xml"/><Relationship Id="rId142" Type="http://schemas.openxmlformats.org/officeDocument/2006/relationships/hyperlink" Target="https://mentor.ieee.org/802.11/dcn/21/11-21-0335-00-00be-pdt-mac-mlo-emlmr-tbds.docx" TargetMode="External"/><Relationship Id="rId184" Type="http://schemas.openxmlformats.org/officeDocument/2006/relationships/hyperlink" Target="https://mentor.ieee.org/802.11/dcn/21/11-21-0322-01-00be-11be-d0-3-cr-on-36-3-11-8-6.docx" TargetMode="External"/><Relationship Id="rId391" Type="http://schemas.openxmlformats.org/officeDocument/2006/relationships/hyperlink" Target="https://standards.ieee.org/about/policies/bylaws/sect6-7.html" TargetMode="External"/><Relationship Id="rId405" Type="http://schemas.openxmlformats.org/officeDocument/2006/relationships/hyperlink" Target="https://standards.ieee.org/about/policies/opman/sect6.html" TargetMode="External"/><Relationship Id="rId447" Type="http://schemas.openxmlformats.org/officeDocument/2006/relationships/hyperlink" Target="https://mentor.ieee.org/802.11/dcn/21/11-21-0223-00-00be-ieee-802-11be-cc34-comments.xlsx" TargetMode="External"/><Relationship Id="rId612" Type="http://schemas.openxmlformats.org/officeDocument/2006/relationships/hyperlink" Target="https://mentor.ieee.org/802.11/dcn/21/11-21-0257-01-00be-proposed-draft-specification-for-multi-link-group-addressed-frame-reception.docx" TargetMode="External"/><Relationship Id="rId251" Type="http://schemas.openxmlformats.org/officeDocument/2006/relationships/hyperlink" Target="https://standards.ieee.org/about/policies/bylaws/sect6-7.html" TargetMode="External"/><Relationship Id="rId489" Type="http://schemas.openxmlformats.org/officeDocument/2006/relationships/hyperlink" Target="mailto:tianyu@apple.com" TargetMode="External"/><Relationship Id="rId654" Type="http://schemas.openxmlformats.org/officeDocument/2006/relationships/hyperlink" Target="https://mentor.ieee.org/802.11/dcn/21/11-21-0257-01-00be-proposed-draft-specification-for-multi-link-group-addressed-frame-reception.docx" TargetMode="External"/><Relationship Id="rId696" Type="http://schemas.openxmlformats.org/officeDocument/2006/relationships/hyperlink" Target="http://standards.ieee.org/develop/policies/opman/sb_om.pdf" TargetMode="External"/><Relationship Id="rId46" Type="http://schemas.openxmlformats.org/officeDocument/2006/relationships/hyperlink" Target="https://mentor.ieee.org/802.11/dcn/20/11-20-1221-00-00be-multi-link-channel-access-for-non-str-mld.pptx" TargetMode="External"/><Relationship Id="rId293" Type="http://schemas.openxmlformats.org/officeDocument/2006/relationships/hyperlink" Target="mailto:aasterja@qti.qualcomm.com" TargetMode="External"/><Relationship Id="rId307" Type="http://schemas.openxmlformats.org/officeDocument/2006/relationships/hyperlink" Target="https://standards.ieee.org/about/policies/bylaws/sect6-7.html" TargetMode="External"/><Relationship Id="rId349" Type="http://schemas.openxmlformats.org/officeDocument/2006/relationships/hyperlink" Target="https://imat.ieee.org/attendance" TargetMode="External"/><Relationship Id="rId514" Type="http://schemas.openxmlformats.org/officeDocument/2006/relationships/hyperlink" Target="https://mentor.ieee.org/802.11/dcn/21/11-21-0221-01-00be-pdt-mac-mlo-nstr-blindness-tbd.docx" TargetMode="External"/><Relationship Id="rId556" Type="http://schemas.openxmlformats.org/officeDocument/2006/relationships/hyperlink" Target="https://standards.ieee.org/about/policies/bylaws/sect6-7.html" TargetMode="External"/><Relationship Id="rId88" Type="http://schemas.openxmlformats.org/officeDocument/2006/relationships/hyperlink" Target="https://mentor.ieee.org/802.11/dcn/21/11-21-0060-00-00be-frame-format-of-modified-mu-rts-for-su-ppdu.pptx" TargetMode="External"/><Relationship Id="rId111" Type="http://schemas.openxmlformats.org/officeDocument/2006/relationships/hyperlink" Target="https://mentor.ieee.org/802.11/dcn/21/11-21-0272-00-00be-d0-3-cr-for-spatial-stream-and-mimo-enhancement.docx" TargetMode="External"/><Relationship Id="rId153" Type="http://schemas.openxmlformats.org/officeDocument/2006/relationships/hyperlink" Target="https://mentor.ieee.org/802.11/dcn/20/11-20-1340-06-00be-pdt-phy-packet-extension.docx" TargetMode="External"/><Relationship Id="rId195" Type="http://schemas.openxmlformats.org/officeDocument/2006/relationships/hyperlink" Target="https://mentor.ieee.org/802.11/dcn/20/11-20-1983-05-00be-tgbe-january-2021-meeting-agenda.pptx" TargetMode="External"/><Relationship Id="rId209" Type="http://schemas.openxmlformats.org/officeDocument/2006/relationships/hyperlink" Target="https://mentor.ieee.org/802.11/dcn/20/11-20-1935-11-00be-compendium-of-straw-polls-and-potential-changes-to-the-specification-framework-document-part-2.docx" TargetMode="External"/><Relationship Id="rId360" Type="http://schemas.openxmlformats.org/officeDocument/2006/relationships/hyperlink" Target="https://mentor.ieee.org/802.11/dcn/20/11-20-1738-00-00be-signaling-of-beacon-interval-for-ap-mld.pptx" TargetMode="External"/><Relationship Id="rId416" Type="http://schemas.openxmlformats.org/officeDocument/2006/relationships/hyperlink" Target="https://mentor.ieee.org/802.11/dcn/20/11-20-1124-01-00be-ml-element-design.pptx" TargetMode="External"/><Relationship Id="rId598" Type="http://schemas.openxmlformats.org/officeDocument/2006/relationships/hyperlink" Target="https://mentor.ieee.org/802-ec/dcn/16/ec-16-0180-05-00EC-ieee-802-participation-slide.pptx" TargetMode="External"/><Relationship Id="rId220" Type="http://schemas.openxmlformats.org/officeDocument/2006/relationships/hyperlink" Target="https://imat.ieee.org/attendance" TargetMode="External"/><Relationship Id="rId458" Type="http://schemas.openxmlformats.org/officeDocument/2006/relationships/hyperlink" Target="https://mentor.ieee.org/802.11/dcn/20/11-20-1680-00-00be-twt-for-mld.pptx" TargetMode="External"/><Relationship Id="rId623" Type="http://schemas.openxmlformats.org/officeDocument/2006/relationships/hyperlink" Target="mailto:aasterja@qti.qualcomm.com" TargetMode="External"/><Relationship Id="rId665" Type="http://schemas.openxmlformats.org/officeDocument/2006/relationships/hyperlink" Target="https://standards.ieee.org/develop/policies/bylaws/sb_bylaws.pdfsection%205.2.1" TargetMode="External"/><Relationship Id="rId15" Type="http://schemas.openxmlformats.org/officeDocument/2006/relationships/hyperlink" Target="https://mentor.ieee.org/802.11/dcn/20/11-20-0442-03-00be-mla-group-addressed-frames-delivery.pptx" TargetMode="External"/><Relationship Id="rId57" Type="http://schemas.openxmlformats.org/officeDocument/2006/relationships/hyperlink" Target="https://mentor.ieee.org/802.11/dcn/20/11-20-1780-00-00be-reduced-blockack.pptx" TargetMode="External"/><Relationship Id="rId262" Type="http://schemas.openxmlformats.org/officeDocument/2006/relationships/hyperlink" Target="https://mentor.ieee.org/802.11/dcn/21/11-21-0140-00-00be-pdt-eht-preamble-eht-sig-for-d04.docx" TargetMode="External"/><Relationship Id="rId318" Type="http://schemas.openxmlformats.org/officeDocument/2006/relationships/hyperlink" Target="https://mentor.ieee.org/802.11/dcn/21/11-21-0153-00-00be-pdt-tbd-phy-parameters-for-eht-mcss.docx" TargetMode="External"/><Relationship Id="rId525" Type="http://schemas.openxmlformats.org/officeDocument/2006/relationships/hyperlink" Target="https://imat.ieee.org/attendance" TargetMode="External"/><Relationship Id="rId567" Type="http://schemas.openxmlformats.org/officeDocument/2006/relationships/hyperlink" Target="https://mentor.ieee.org/802.11/dcn/21/11-21-0252-00-00be-cc34-resolution-for-misc-cids-related-to-clause-9-11.docx" TargetMode="External"/><Relationship Id="rId99" Type="http://schemas.openxmlformats.org/officeDocument/2006/relationships/hyperlink" Target="https://mentor.ieee.org/802.11/dcn/21/11-21-0089-00-00be-eht-ppe-thresholds-field-follow-up.pptx" TargetMode="External"/><Relationship Id="rId122" Type="http://schemas.openxmlformats.org/officeDocument/2006/relationships/hyperlink" Target="https://mentor.ieee.org/802.11/dcn/20/11-20-1965-00-00be-pdt-mac-mlo-mandatory-optional.docx" TargetMode="External"/><Relationship Id="rId164" Type="http://schemas.openxmlformats.org/officeDocument/2006/relationships/hyperlink" Target="https://mentor.ieee.org/802.11/dcn/21/11-21-0140-00-00be-pdt-eht-preamble-eht-sig-for-d04.docx" TargetMode="External"/><Relationship Id="rId371" Type="http://schemas.openxmlformats.org/officeDocument/2006/relationships/hyperlink" Target="mailto:patcom@ieee.org" TargetMode="External"/><Relationship Id="rId427" Type="http://schemas.openxmlformats.org/officeDocument/2006/relationships/hyperlink" Target="https://standards.ieee.org/about/policies/opman/sect6.html" TargetMode="External"/><Relationship Id="rId469" Type="http://schemas.openxmlformats.org/officeDocument/2006/relationships/hyperlink" Target="https://imat.ieee.org/attendance" TargetMode="External"/><Relationship Id="rId634" Type="http://schemas.openxmlformats.org/officeDocument/2006/relationships/hyperlink" Target="https://imat.ieee.org/attendance" TargetMode="External"/><Relationship Id="rId676" Type="http://schemas.openxmlformats.org/officeDocument/2006/relationships/hyperlink" Target="http://standards.ieee.org/develop/policies/best_practices_for_ieee_standards_development_051215.pdf"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standards.ieee.org/about/policies/bylaws/sect6-7.html" TargetMode="External"/><Relationship Id="rId273" Type="http://schemas.openxmlformats.org/officeDocument/2006/relationships/hyperlink" Target="mailto:jeongki.kim@lge.com" TargetMode="External"/><Relationship Id="rId329" Type="http://schemas.openxmlformats.org/officeDocument/2006/relationships/hyperlink" Target="mailto:liwen.chu@nxp.com" TargetMode="External"/><Relationship Id="rId480" Type="http://schemas.openxmlformats.org/officeDocument/2006/relationships/hyperlink" Target="https://mentor.ieee.org/802.11/dcn/21/11-21-0149-00-00be-disambiguate-trigger-frame-special-user-info-field.pptx" TargetMode="External"/><Relationship Id="rId536" Type="http://schemas.openxmlformats.org/officeDocument/2006/relationships/hyperlink" Target="mailto:patcom@ieee.org" TargetMode="External"/><Relationship Id="rId701" Type="http://schemas.openxmlformats.org/officeDocument/2006/relationships/hyperlink" Target="https://mentor.ieee.org/802-ec/dcn/17/ec-17-0120-27-0PNP-ieee-802-lmsc-chairs-guidelines.pdf" TargetMode="External"/><Relationship Id="rId68" Type="http://schemas.openxmlformats.org/officeDocument/2006/relationships/hyperlink" Target="https://mentor.ieee.org/802.11/dcn/20/11-20-1902-00-00be-uora-enhancements-to-address-rta.pptx" TargetMode="External"/><Relationship Id="rId133" Type="http://schemas.openxmlformats.org/officeDocument/2006/relationships/hyperlink" Target="https://mentor.ieee.org/802.11/dcn/21/11-21-0142-06-00be-pdt-mac-restricted-twt.docx" TargetMode="External"/><Relationship Id="rId175" Type="http://schemas.openxmlformats.org/officeDocument/2006/relationships/hyperlink" Target="https://mentor.ieee.org/802.11/dcn/21/11-21-0236-01-00be-eht-sig-cr-d03-part-2.doc" TargetMode="External"/><Relationship Id="rId340" Type="http://schemas.openxmlformats.org/officeDocument/2006/relationships/hyperlink" Target="https://mentor.ieee.org/802.11/dcn/20/11-20-1554-04-00be-ml-reconfiguration.pptx" TargetMode="External"/><Relationship Id="rId578" Type="http://schemas.openxmlformats.org/officeDocument/2006/relationships/hyperlink" Target="https://imat.ieee.org/attendance" TargetMode="External"/><Relationship Id="rId200" Type="http://schemas.openxmlformats.org/officeDocument/2006/relationships/hyperlink" Target="https://mentor.ieee.org/802-ec/dcn/16/ec-16-0180-05-00EC-ieee-802-participation-slide.pptx" TargetMode="External"/><Relationship Id="rId382" Type="http://schemas.openxmlformats.org/officeDocument/2006/relationships/hyperlink" Target="https://mentor.ieee.org/802.11/dcn/20/11-20-1935-14-00be-compendium-of-straw-polls-and-potential-changes-to-the-specification-framework-document-part-2.docx" TargetMode="External"/><Relationship Id="rId438" Type="http://schemas.openxmlformats.org/officeDocument/2006/relationships/hyperlink" Target="https://mentor.ieee.org/802.11/dcn/21/11-21-0225-00-00be-eht-ppet-capability-design.pptx" TargetMode="External"/><Relationship Id="rId603" Type="http://schemas.openxmlformats.org/officeDocument/2006/relationships/hyperlink" Target="https://mentor.ieee.org/802.11/dcn/20/11-20-0902-07-00be-group-addressed-frames-delivery-for-mlo-follow-up.pptx" TargetMode="External"/><Relationship Id="rId645" Type="http://schemas.openxmlformats.org/officeDocument/2006/relationships/hyperlink" Target="https://standards.ieee.org/about/policies/opman/sect6.html" TargetMode="External"/><Relationship Id="rId687" Type="http://schemas.openxmlformats.org/officeDocument/2006/relationships/hyperlink" Target="http://standards.ieee.org/board/pat/pat-slideset.ppt" TargetMode="External"/><Relationship Id="rId242" Type="http://schemas.openxmlformats.org/officeDocument/2006/relationships/hyperlink" Target="https://mentor.ieee.org/802.11/dcn/21/11-21-0081-00-00be-mlo-group-addressed-frame.docx" TargetMode="External"/><Relationship Id="rId284" Type="http://schemas.openxmlformats.org/officeDocument/2006/relationships/hyperlink" Target="https://mentor.ieee.org/802.11/dcn/20/11-20-1534-04-00be-discussion-on-multi-link-setup.pptx" TargetMode="External"/><Relationship Id="rId491" Type="http://schemas.openxmlformats.org/officeDocument/2006/relationships/hyperlink" Target="https://mentor.ieee.org/802.11/dcn/21/11-21-0129-04-00be-phase-rotation-for-320-mhz-non-ht-duplicate-transmission-and-pre-eht-modulated-fields.pptx" TargetMode="External"/><Relationship Id="rId505" Type="http://schemas.openxmlformats.org/officeDocument/2006/relationships/hyperlink" Target="https://imat.ieee.org/attendance" TargetMode="External"/><Relationship Id="rId37" Type="http://schemas.openxmlformats.org/officeDocument/2006/relationships/hyperlink" Target="https://mentor.ieee.org/802.11/dcn/20/11-20-1399-01-00be-on-joint-c-sr-and-c-ofdma-m-ap-transmission.pptx" TargetMode="External"/><Relationship Id="rId79"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02" Type="http://schemas.openxmlformats.org/officeDocument/2006/relationships/hyperlink" Target="https://mentor.ieee.org/802.11/dcn/21/11-21-0130-00-00be-papr-comparison-for-two-320mhz-phase-rotation-sequences.pptx" TargetMode="External"/><Relationship Id="rId144" Type="http://schemas.openxmlformats.org/officeDocument/2006/relationships/hyperlink" Target="https://mentor.ieee.org/802.11/dcn/21/11-21-0296-02-00be-cr-for-35-3-3.docx" TargetMode="External"/><Relationship Id="rId547" Type="http://schemas.openxmlformats.org/officeDocument/2006/relationships/hyperlink" Target="https://mentor.ieee.org/802.11/dcn/21/11-21-0273-00-00be-d0-3-cr-for-36-3-2-5.docx" TargetMode="External"/><Relationship Id="rId589" Type="http://schemas.openxmlformats.org/officeDocument/2006/relationships/hyperlink" Target="https://mentor.ieee.org/802.11/dcn/21/11-21-0324-00-00be-comment-resolutions-for-clause-36-3-12-3-coding.docx" TargetMode="External"/><Relationship Id="rId90" Type="http://schemas.openxmlformats.org/officeDocument/2006/relationships/hyperlink" Target="https://mentor.ieee.org/802.11/dcn/21/11-21-0062-00-00be-error-recovery-for-nstr-mld-follow-up.pptx" TargetMode="External"/><Relationship Id="rId186" Type="http://schemas.openxmlformats.org/officeDocument/2006/relationships/hyperlink" Target="https://mentor.ieee.org/802.11/dcn/21/11-21-0324-00-00be-comment-resolutions-for-clause-36-3-12-3-coding.docx" TargetMode="External"/><Relationship Id="rId351" Type="http://schemas.openxmlformats.org/officeDocument/2006/relationships/hyperlink" Target="mailto:liwen.chu@nxp.com" TargetMode="External"/><Relationship Id="rId393" Type="http://schemas.openxmlformats.org/officeDocument/2006/relationships/hyperlink" Target="https://mentor.ieee.org/802-ec/dcn/16/ec-16-0180-05-00EC-ieee-802-participation-slide.pptx" TargetMode="External"/><Relationship Id="rId407" Type="http://schemas.openxmlformats.org/officeDocument/2006/relationships/hyperlink" Target="https://imat.ieee.org/attendance" TargetMode="External"/><Relationship Id="rId449" Type="http://schemas.openxmlformats.org/officeDocument/2006/relationships/hyperlink" Target="https://mentor.ieee.org/802.11/dcn/20/11-20-0613-05-00be-ap-assisted-non-str-behavior.pptx" TargetMode="External"/><Relationship Id="rId614" Type="http://schemas.openxmlformats.org/officeDocument/2006/relationships/hyperlink" Target="https://mentor.ieee.org/802.11/dcn/21/11-21-0169-00-00be-pdt-mlo-txop-termination-of-nstr-mld.docx" TargetMode="External"/><Relationship Id="rId656" Type="http://schemas.openxmlformats.org/officeDocument/2006/relationships/hyperlink" Target="https://mentor.ieee.org/802.11/dcn/21/11-21-0169-00-00be-pdt-mlo-txop-termination-of-nstr-mld.docx" TargetMode="External"/><Relationship Id="rId211" Type="http://schemas.openxmlformats.org/officeDocument/2006/relationships/hyperlink" Target="https://mentor.ieee.org/802.11/dcn/21/11-21-0011-03-00be-proposed-draft-text-pdt-joint-spatial-stream-and-mimo-protocol-enhancement-part-2.docx"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https://mentor.ieee.org/802.11/dcn/19/11-19-1935-01-00be-tgbe-editor-s-report.ppt" TargetMode="External"/><Relationship Id="rId309" Type="http://schemas.openxmlformats.org/officeDocument/2006/relationships/hyperlink" Target="https://mentor.ieee.org/802-ec/dcn/16/ec-16-0180-05-00EC-ieee-802-participation-slide.pptx" TargetMode="External"/><Relationship Id="rId460" Type="http://schemas.openxmlformats.org/officeDocument/2006/relationships/hyperlink" Target="https://mentor.ieee.org/802.11/dcn/20/11-20-1862-00-00be-complete-bss-update-report-indication.pptx" TargetMode="External"/><Relationship Id="rId516" Type="http://schemas.openxmlformats.org/officeDocument/2006/relationships/hyperlink" Target="https://mentor.ieee.org/802.11/dcn/21/11-21-0233-00-00be-pdt-mld-security-considerations.docx" TargetMode="External"/><Relationship Id="rId698" Type="http://schemas.openxmlformats.org/officeDocument/2006/relationships/hyperlink" Target="https://mentor.ieee.org/802-ec/dcn/17/ec-17-0090-22-0PNP-ieee-802-lmsc-operations-manual.pdf" TargetMode="External"/><Relationship Id="rId48" Type="http://schemas.openxmlformats.org/officeDocument/2006/relationships/hyperlink" Target="https://mentor.ieee.org/802.11/dcn/20/11-20-1554-00-00be-ml-reconfiguration.pptx" TargetMode="External"/><Relationship Id="rId113" Type="http://schemas.openxmlformats.org/officeDocument/2006/relationships/hyperlink" Target="https://mentor.ieee.org/802.11/dcn/20/11-20-1722-04-00be-mac-pdt-nsep-tbds.docx" TargetMode="External"/><Relationship Id="rId320" Type="http://schemas.openxmlformats.org/officeDocument/2006/relationships/hyperlink" Target="https://mentor.ieee.org/802.11/dcn/21/11-21-0130-00-00be-papr-comparison-for-two-320mhz-phase-rotation-sequences.pptx" TargetMode="External"/><Relationship Id="rId558" Type="http://schemas.openxmlformats.org/officeDocument/2006/relationships/hyperlink" Target="https://mentor.ieee.org/802-ec/dcn/16/ec-16-0180-05-00EC-ieee-802-participation-slide.pptx" TargetMode="External"/><Relationship Id="rId155" Type="http://schemas.openxmlformats.org/officeDocument/2006/relationships/hyperlink" Target="https://mentor.ieee.org/802.11/dcn/20/11-20-1480-03-00be-pdt-phy-s-flatness.docx" TargetMode="External"/><Relationship Id="rId197" Type="http://schemas.openxmlformats.org/officeDocument/2006/relationships/hyperlink" Target="mailto:patcom@ieee.org" TargetMode="External"/><Relationship Id="rId362" Type="http://schemas.openxmlformats.org/officeDocument/2006/relationships/hyperlink" Target="https://mentor.ieee.org/802.11/dcn/20/11-20-1108-00-00be-mlo-probe-mechanism.pptx" TargetMode="External"/><Relationship Id="rId418" Type="http://schemas.openxmlformats.org/officeDocument/2006/relationships/hyperlink" Target="https://mentor.ieee.org/802.11/dcn/20/11-20-1892-00-00be-estimation-of-link-reachability.pptx" TargetMode="External"/><Relationship Id="rId625" Type="http://schemas.openxmlformats.org/officeDocument/2006/relationships/hyperlink" Target="https://mentor.ieee.org/802.11/dcn/21/11-21-0133-00-00be-trigger-frame-and-punctured-channel-information.pptx" TargetMode="External"/><Relationship Id="rId222" Type="http://schemas.openxmlformats.org/officeDocument/2006/relationships/hyperlink" Target="mailto:tianyu@apple.com" TargetMode="External"/><Relationship Id="rId264" Type="http://schemas.openxmlformats.org/officeDocument/2006/relationships/hyperlink" Target="https://mentor.ieee.org/802.11/dcn/21/11-21-0102-00-00be-considerations-on-capabilities-and-operation-mode-mu-mimo.pptx" TargetMode="External"/><Relationship Id="rId471" Type="http://schemas.openxmlformats.org/officeDocument/2006/relationships/hyperlink" Target="mailto:aasterja@qti.qualcomm.com" TargetMode="External"/><Relationship Id="rId667" Type="http://schemas.openxmlformats.org/officeDocument/2006/relationships/hyperlink" Target="http://www.ieee802.org/devdocs.shtml" TargetMode="External"/><Relationship Id="rId17" Type="http://schemas.openxmlformats.org/officeDocument/2006/relationships/hyperlink" Target="https://mentor.ieee.org/802.11/dcn/20/11-20-1140-07-00be-ecsa-for-multi-link-operation.pptx" TargetMode="External"/><Relationship Id="rId59" Type="http://schemas.openxmlformats.org/officeDocument/2006/relationships/hyperlink" Target="https://mentor.ieee.org/802.11/dcn/20/11-20-1852-00-00be-discussion-on-low-latency-traffic.pptx" TargetMode="External"/><Relationship Id="rId124" Type="http://schemas.openxmlformats.org/officeDocument/2006/relationships/hyperlink" Target="https://mentor.ieee.org/802.11/dcn/21/11-21-0056-03-00be-mac-pdt-motion-146-sps-336-337.docx" TargetMode="External"/><Relationship Id="rId527" Type="http://schemas.openxmlformats.org/officeDocument/2006/relationships/hyperlink" Target="mailto:dennis.sundman@ericsson.com" TargetMode="External"/><Relationship Id="rId569" Type="http://schemas.openxmlformats.org/officeDocument/2006/relationships/hyperlink" Target="https://mentor.ieee.org/802.11/dcn/21/11-21-0233-00-00be-pdt-mld-security-considerations.docx" TargetMode="External"/><Relationship Id="rId70" Type="http://schemas.openxmlformats.org/officeDocument/2006/relationships/hyperlink" Target="https://mentor.ieee.org/802.11/dcn/20/11-20-1938-00-00be-tb-su-ppdu-and-tb-p2p-ppdu-consideration.pptx" TargetMode="External"/><Relationship Id="rId166" Type="http://schemas.openxmlformats.org/officeDocument/2006/relationships/hyperlink" Target="https://mentor.ieee.org/802.11/dcn/21/11-21-0153-00-00be-pdt-tbd-phy-parameters-for-eht-mcss.docx" TargetMode="External"/><Relationship Id="rId331" Type="http://schemas.openxmlformats.org/officeDocument/2006/relationships/hyperlink" Target="https://mentor.ieee.org/802.11/dcn/20/11-20-0613-04-00be-ap-assisted-non-str-behavior.pptx" TargetMode="External"/><Relationship Id="rId373" Type="http://schemas.openxmlformats.org/officeDocument/2006/relationships/hyperlink" Target="https://standards.ieee.org/about/policies/opman/sect6.html" TargetMode="External"/><Relationship Id="rId429" Type="http://schemas.openxmlformats.org/officeDocument/2006/relationships/hyperlink" Target="https://imat.ieee.org/attendance" TargetMode="External"/><Relationship Id="rId580" Type="http://schemas.openxmlformats.org/officeDocument/2006/relationships/hyperlink" Target="mailto:tianyu@apple.com" TargetMode="External"/><Relationship Id="rId636" Type="http://schemas.openxmlformats.org/officeDocument/2006/relationships/hyperlink" Target="mailto:sschelstraete@quantenna.com" TargetMode="External"/><Relationship Id="rId1" Type="http://schemas.openxmlformats.org/officeDocument/2006/relationships/customXml" Target="../customXml/item1.xml"/><Relationship Id="rId233" Type="http://schemas.openxmlformats.org/officeDocument/2006/relationships/hyperlink" Target="https://mentor.ieee.org/802-ec/dcn/16/ec-16-0180-05-00EC-ieee-802-participation-slide.pptx" TargetMode="External"/><Relationship Id="rId440" Type="http://schemas.openxmlformats.org/officeDocument/2006/relationships/hyperlink" Target="https://standards.ieee.org/about/policies/bylaws/sect6-7.html" TargetMode="External"/><Relationship Id="rId678" Type="http://schemas.openxmlformats.org/officeDocument/2006/relationships/hyperlink" Target="http://www.ieee.org/about/corporate/governance/p7-8.html" TargetMode="External"/><Relationship Id="rId28" Type="http://schemas.openxmlformats.org/officeDocument/2006/relationships/hyperlink" Target="https://mentor.ieee.org/802.11/dcn/20/11-20-1046-12-00be-prioritized-edca-channel-access-slot-management.pptx" TargetMode="External"/><Relationship Id="rId275" Type="http://schemas.openxmlformats.org/officeDocument/2006/relationships/hyperlink" Target="https://mentor.ieee.org/802.11/dcn/20/11-20-1693-01-00be-tspec-lite.pptx" TargetMode="External"/><Relationship Id="rId300" Type="http://schemas.openxmlformats.org/officeDocument/2006/relationships/hyperlink" Target="https://mentor.ieee.org/802.11/dcn/21/11-21-0137-00-00be-proposed-draft-text-pdt-joint-fix-tbds-in-spatial-stream-and-mimo-protocol-enhancement-part-1.docx" TargetMode="External"/><Relationship Id="rId482" Type="http://schemas.openxmlformats.org/officeDocument/2006/relationships/hyperlink" Target="https://mentor.ieee.org/802.11/dcn/21/11-21-0152-00-00be-ul-spatial-reuse-subfield-design-in-enhanced-trigger-frame.pptx" TargetMode="External"/><Relationship Id="rId538" Type="http://schemas.openxmlformats.org/officeDocument/2006/relationships/hyperlink" Target="https://standards.ieee.org/about/policies/opman/sect6.html" TargetMode="External"/><Relationship Id="rId703"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11/dcn/21/11-21-0149-00-00be-disambiguate-trigger-frame-special-user-info-field.pptx" TargetMode="External"/><Relationship Id="rId135" Type="http://schemas.openxmlformats.org/officeDocument/2006/relationships/hyperlink" Target="https://mentor.ieee.org/802.11/dcn/21/11-21-0019-00-00be-pdt-mlo-tid-to-link-mapping.docx" TargetMode="External"/><Relationship Id="rId177" Type="http://schemas.openxmlformats.org/officeDocument/2006/relationships/hyperlink" Target="https://mentor.ieee.org/802.11/dcn/21/11-21-0274-00-00be-d0-3-cr-for-36-3-11-9.docx" TargetMode="External"/><Relationship Id="rId342" Type="http://schemas.openxmlformats.org/officeDocument/2006/relationships/hyperlink" Target="https://mentor.ieee.org/802.11/dcn/20/11-20-1534-08-00be-discussion-on-multi-link-setup.pptx" TargetMode="External"/><Relationship Id="rId384" Type="http://schemas.openxmlformats.org/officeDocument/2006/relationships/hyperlink" Target="https://mentor.ieee.org/802.11/dcn/20/11-20-1961-02-00be-release-guidelines-an-overview.pptx" TargetMode="External"/><Relationship Id="rId591" Type="http://schemas.openxmlformats.org/officeDocument/2006/relationships/hyperlink" Target="https://mentor.ieee.org/802.11/dcn/21/11-21-0337-00-00be-eht-sig-cr-d03-cid2410.doc" TargetMode="External"/><Relationship Id="rId605" Type="http://schemas.openxmlformats.org/officeDocument/2006/relationships/hyperlink" Target="https://mentor.ieee.org/802.11/dcn/21/11-21-0296-02-00be-cr-for-35-3-3.docx" TargetMode="External"/><Relationship Id="rId202" Type="http://schemas.openxmlformats.org/officeDocument/2006/relationships/hyperlink" Target="https://imat.ieee.org/attendance" TargetMode="External"/><Relationship Id="rId244" Type="http://schemas.openxmlformats.org/officeDocument/2006/relationships/hyperlink" Target="https://mentor.ieee.org/802.11/dcn/20/11-20-1965-00-00be-pdt-mac-mlo-mandatory-optional.docx" TargetMode="External"/><Relationship Id="rId647" Type="http://schemas.openxmlformats.org/officeDocument/2006/relationships/hyperlink" Target="https://imat.ieee.org/attendance" TargetMode="External"/><Relationship Id="rId689" Type="http://schemas.openxmlformats.org/officeDocument/2006/relationships/hyperlink" Target="http://standards.ieee.org/board/pat/faq.pdf" TargetMode="External"/><Relationship Id="rId39" Type="http://schemas.openxmlformats.org/officeDocument/2006/relationships/hyperlink" Target="https://mentor.ieee.org/802.11/dcn/20/11-20-1044-00-00be-mlo-tid-to-link-mapping-negotiation.pptx" TargetMode="External"/><Relationship Id="rId286" Type="http://schemas.openxmlformats.org/officeDocument/2006/relationships/hyperlink" Target="mailto:patcom@ieee.org" TargetMode="External"/><Relationship Id="rId451" Type="http://schemas.openxmlformats.org/officeDocument/2006/relationships/hyperlink" Target="https://mentor.ieee.org/802.11/dcn/21/11-21-0087-02-00be-pdt-mac-triggered-su.docx" TargetMode="External"/><Relationship Id="rId493" Type="http://schemas.openxmlformats.org/officeDocument/2006/relationships/hyperlink" Target="https://mentor.ieee.org/802.11/dcn/21/11-21-0213-00-00be-pdt-update-phy-beamforming.docx" TargetMode="External"/><Relationship Id="rId507" Type="http://schemas.openxmlformats.org/officeDocument/2006/relationships/hyperlink" Target="mailto:jeongki.kim@lge.com" TargetMode="External"/><Relationship Id="rId549" Type="http://schemas.openxmlformats.org/officeDocument/2006/relationships/hyperlink" Target="https://mentor.ieee.org/802.11/dcn/21/11-21-0275-00-00be-eht-sig-cr-d03-part-3.doc" TargetMode="External"/><Relationship Id="rId50" Type="http://schemas.openxmlformats.org/officeDocument/2006/relationships/hyperlink" Target="https://mentor.ieee.org/802.11/dcn/20/11-20-1551-00-00be-tid-to-link-mapping-negotiation.pptx" TargetMode="External"/><Relationship Id="rId104" Type="http://schemas.openxmlformats.org/officeDocument/2006/relationships/hyperlink" Target="https://mentor.ieee.org/802.11/dcn/21/11-21-0191-00-00be-supported-bands-for-mcs14.pptx" TargetMode="External"/><Relationship Id="rId146" Type="http://schemas.openxmlformats.org/officeDocument/2006/relationships/hyperlink" Target="https://mentor.ieee.org/802.11/dcn/21/11-21-0252-01-00be-cc34-resolution-for-misc-cids-related-to-clause-9-11.docx" TargetMode="External"/><Relationship Id="rId188" Type="http://schemas.openxmlformats.org/officeDocument/2006/relationships/hyperlink" Target="https://mentor.ieee.org/802.11/dcn/21/11-21-0334-00-00be-cr-for-clause-36-3-3.docx" TargetMode="External"/><Relationship Id="rId311" Type="http://schemas.openxmlformats.org/officeDocument/2006/relationships/hyperlink" Target="https://imat.ieee.org/attendance" TargetMode="External"/><Relationship Id="rId353" Type="http://schemas.openxmlformats.org/officeDocument/2006/relationships/hyperlink" Target="https://mentor.ieee.org/802.11/dcn/20/11-20-1693-02-00be-tspec-lite.pptx" TargetMode="External"/><Relationship Id="rId395" Type="http://schemas.openxmlformats.org/officeDocument/2006/relationships/hyperlink" Target="https://imat.ieee.org/attendance" TargetMode="External"/><Relationship Id="rId409" Type="http://schemas.openxmlformats.org/officeDocument/2006/relationships/hyperlink" Target="mailto:jeongki.kim@lge.com" TargetMode="External"/><Relationship Id="rId560" Type="http://schemas.openxmlformats.org/officeDocument/2006/relationships/hyperlink" Target="https://imat.ieee.org/attendance" TargetMode="External"/><Relationship Id="rId92" Type="http://schemas.openxmlformats.org/officeDocument/2006/relationships/hyperlink" Target="https://mentor.ieee.org/802.11/dcn/20/11-20-1217-05-00be-rts-trigger-su-ppdu.pptx" TargetMode="External"/><Relationship Id="rId213" Type="http://schemas.openxmlformats.org/officeDocument/2006/relationships/hyperlink" Target="https://mentor.ieee.org/802.11/dcn/21/11-21-0057-02-00be-discussion-on-special-user-info-field-of-trigger-frame.pptx" TargetMode="External"/><Relationship Id="rId420" Type="http://schemas.openxmlformats.org/officeDocument/2006/relationships/hyperlink" Target="https://mentor.ieee.org/802.11/dcn/20/11-20-1691-01-00be-txop-rules-to-reduce-worst-case-latency.pptx" TargetMode="External"/><Relationship Id="rId616" Type="http://schemas.openxmlformats.org/officeDocument/2006/relationships/hyperlink" Target="mailto:patcom@ieee.org" TargetMode="External"/><Relationship Id="rId658" Type="http://schemas.openxmlformats.org/officeDocument/2006/relationships/hyperlink" Target="https://mentor.ieee.org/802.11/dcn/21/11-21-0253-00-00be-cc34-resolution-for-cids-related-to-eht-capabilities-ie.docx" TargetMode="External"/><Relationship Id="rId255" Type="http://schemas.openxmlformats.org/officeDocument/2006/relationships/hyperlink" Target="https://imat.ieee.org/attendance" TargetMode="External"/><Relationship Id="rId297" Type="http://schemas.openxmlformats.org/officeDocument/2006/relationships/hyperlink" Target="https://mentor.ieee.org/802.11/dcn/20/11-20-1935-11-00be-compendium-of-straw-polls-and-potential-changes-to-the-specification-framework-document-part-2.docx" TargetMode="External"/><Relationship Id="rId462" Type="http://schemas.openxmlformats.org/officeDocument/2006/relationships/hyperlink" Target="https://mentor.ieee.org/802.11/dcn/20/11-20-1938-00-00be-tb-su-ppdu-and-tb-p2p-ppdu-consideration.pptx" TargetMode="External"/><Relationship Id="rId518" Type="http://schemas.openxmlformats.org/officeDocument/2006/relationships/hyperlink" Target="https://mentor.ieee.org/802.11/dcn/21/11-21-0257-01-00be-proposed-draft-specification-for-multi-link-group-addressed-frame-reception.docx" TargetMode="External"/><Relationship Id="rId115" Type="http://schemas.openxmlformats.org/officeDocument/2006/relationships/hyperlink" Target="https://mentor.ieee.org/802.11/dcn/20/11-20-1727-04-00be-pdt-mac-mlo-6-3-x-nsep-priority-access.docx" TargetMode="External"/><Relationship Id="rId157" Type="http://schemas.openxmlformats.org/officeDocument/2006/relationships/hyperlink" Target="https://mentor.ieee.org/802.11/dcn/20/11-20-1826-07-00be-pdt-joint-spatial-stream-and-mimo-protocol.docx" TargetMode="External"/><Relationship Id="rId322" Type="http://schemas.openxmlformats.org/officeDocument/2006/relationships/hyperlink" Target="mailto:patcom@ieee.org" TargetMode="External"/><Relationship Id="rId364" Type="http://schemas.openxmlformats.org/officeDocument/2006/relationships/hyperlink" Target="https://mentor.ieee.org/802.11/dcn/20/11-20-1892-00-00be-estimation-of-link-reachability.pptx" TargetMode="External"/><Relationship Id="rId61" Type="http://schemas.openxmlformats.org/officeDocument/2006/relationships/hyperlink" Target="https://mentor.ieee.org/802.11/dcn/20/11-20-1680-00-00be-twt-for-mld.pptx" TargetMode="External"/><Relationship Id="rId199" Type="http://schemas.openxmlformats.org/officeDocument/2006/relationships/hyperlink" Target="https://standards.ieee.org/about/policies/opman/sect6.html" TargetMode="External"/><Relationship Id="rId571" Type="http://schemas.openxmlformats.org/officeDocument/2006/relationships/hyperlink" Target="https://mentor.ieee.org/802.11/dcn/21/11-21-0257-01-00be-proposed-draft-specification-for-multi-link-group-addressed-frame-reception.docx" TargetMode="External"/><Relationship Id="rId627" Type="http://schemas.openxmlformats.org/officeDocument/2006/relationships/hyperlink" Target="https://mentor.ieee.org/802.11/dcn/21/11-21-0152-00-00be-ul-spatial-reuse-subfield-design-in-enhanced-trigger-frame.pptx" TargetMode="External"/><Relationship Id="rId669" Type="http://schemas.openxmlformats.org/officeDocument/2006/relationships/hyperlink" Target="http://standards.ieee.org/develop/policies/antitrust.pdf"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mentor.ieee.org/802.11/dcn/21/11-21-0104-00-00be-subcarriers-and-resource-allocation-for-multiple-rus-update.docx" TargetMode="External"/><Relationship Id="rId266" Type="http://schemas.openxmlformats.org/officeDocument/2006/relationships/hyperlink" Target="https://mentor.ieee.org/802.11/dcn/21/11-21-0130-00-00be-papr-comparison-for-two-320mhz-phase-rotation-sequences.pptx" TargetMode="External"/><Relationship Id="rId431" Type="http://schemas.openxmlformats.org/officeDocument/2006/relationships/hyperlink" Target="mailto:tianyu@apple.com" TargetMode="External"/><Relationship Id="rId473" Type="http://schemas.openxmlformats.org/officeDocument/2006/relationships/hyperlink" Target="https://mentor.ieee.org/802.11/dcn/20/11-20-0997-91-00be-tgbe-spec-text-volunteers-and-status.docx" TargetMode="External"/><Relationship Id="rId529" Type="http://schemas.openxmlformats.org/officeDocument/2006/relationships/hyperlink" Target="https://mentor.ieee.org/802.11/dcn/20/11-20-1982-05-00be-tgbe-motions-list-for-teleconferences-part-2.pptx" TargetMode="External"/><Relationship Id="rId680" Type="http://schemas.openxmlformats.org/officeDocument/2006/relationships/hyperlink" Target="http://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4712</TotalTime>
  <Pages>45</Pages>
  <Words>15903</Words>
  <Characters>161625</Characters>
  <Application>Microsoft Office Word</Application>
  <DocSecurity>0</DocSecurity>
  <Lines>1346</Lines>
  <Paragraphs>354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754</cp:revision>
  <cp:lastPrinted>2019-05-20T20:59:00Z</cp:lastPrinted>
  <dcterms:created xsi:type="dcterms:W3CDTF">2021-02-24T01:45:00Z</dcterms:created>
  <dcterms:modified xsi:type="dcterms:W3CDTF">2021-03-02T22:26:00Z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