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58F6065B" w:rsidR="007E23DB" w:rsidRPr="00812CA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58F6065B" w:rsidR="007E23DB" w:rsidRPr="00812CA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E0123B" w:rsidRDefault="00D14C60" w:rsidP="00D14C60">
      <w:pPr>
        <w:pStyle w:val="ListParagraph"/>
        <w:numPr>
          <w:ilvl w:val="0"/>
          <w:numId w:val="2"/>
        </w:numPr>
        <w:spacing w:before="100" w:beforeAutospacing="1" w:after="240"/>
        <w:rPr>
          <w:b/>
          <w:bCs/>
          <w:highlight w:val="yellow"/>
        </w:rPr>
      </w:pPr>
      <w:r w:rsidRPr="00E0123B">
        <w:rPr>
          <w:b/>
          <w:bCs/>
          <w:highlight w:val="yellow"/>
        </w:rPr>
        <w:t xml:space="preserve">Mar 01 </w:t>
      </w:r>
      <w:r w:rsidRPr="00E0123B">
        <w:rPr>
          <w:b/>
          <w:bCs/>
          <w:highlight w:val="yellow"/>
        </w:rPr>
        <w:tab/>
      </w:r>
      <w:r w:rsidRPr="00E0123B">
        <w:rPr>
          <w:b/>
          <w:bCs/>
          <w:highlight w:val="yellow"/>
        </w:rPr>
        <w:tab/>
      </w:r>
      <w:r w:rsidRPr="00E0123B">
        <w:rPr>
          <w:b/>
          <w:bCs/>
          <w:highlight w:val="yellow"/>
        </w:rPr>
        <w:tab/>
        <w:t xml:space="preserve">Monday </w:t>
      </w:r>
      <w:r w:rsidRPr="00E0123B">
        <w:rPr>
          <w:b/>
          <w:bCs/>
          <w:highlight w:val="yellow"/>
        </w:rPr>
        <w:tab/>
        <w:t>– MAC/PHY</w:t>
      </w:r>
      <w:r w:rsidRPr="00E0123B">
        <w:rPr>
          <w:b/>
          <w:bCs/>
          <w:highlight w:val="yellow"/>
        </w:rPr>
        <w:tab/>
      </w:r>
      <w:r w:rsidRPr="00E0123B">
        <w:rPr>
          <w:b/>
          <w:bCs/>
          <w:highlight w:val="yellow"/>
        </w:rPr>
        <w:tab/>
      </w:r>
      <w:r w:rsidRPr="00E0123B">
        <w:rPr>
          <w:b/>
          <w:bCs/>
          <w:highlight w:val="yellow"/>
        </w:rPr>
        <w:tab/>
        <w:t>19:00-2</w:t>
      </w:r>
      <w:r w:rsidR="00F00454" w:rsidRPr="00E0123B">
        <w:rPr>
          <w:b/>
          <w:bCs/>
          <w:highlight w:val="yellow"/>
        </w:rPr>
        <w:t>2</w:t>
      </w:r>
      <w:r w:rsidRPr="00E0123B">
        <w:rPr>
          <w:b/>
          <w:bCs/>
          <w:highlight w:val="yellow"/>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0D715198"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ins w:id="2" w:author="Alfred Aster" w:date="2021-02-24T10:22:00Z">
        <w:r w:rsidR="00123F2F" w:rsidRPr="00CC119D">
          <w:rPr>
            <w:b/>
            <w:bCs/>
          </w:rPr>
          <w:t>10:00-12:00</w:t>
        </w:r>
      </w:ins>
      <w:r w:rsidR="007D7B0A">
        <w:rPr>
          <w:b/>
          <w:bCs/>
        </w:rPr>
        <w:t xml:space="preserve"> </w:t>
      </w:r>
      <w:r w:rsidRPr="00CC119D">
        <w:rPr>
          <w:b/>
          <w:bCs/>
        </w:rPr>
        <w:t>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del w:id="3" w:author="Alfred Aster" w:date="2021-02-24T11:32:00Z">
        <w:r w:rsidR="00634153" w:rsidDel="0089185A">
          <w:rPr>
            <w:b/>
            <w:bCs/>
          </w:rPr>
          <w:delText xml:space="preserve"> (Motions)</w:delText>
        </w:r>
      </w:del>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623F9A13"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ins w:id="4" w:author="Alfred Aster" w:date="2021-02-24T10:22:00Z">
        <w:r w:rsidR="00123F2F" w:rsidRPr="00CC119D">
          <w:rPr>
            <w:b/>
            <w:bCs/>
          </w:rPr>
          <w:t xml:space="preserve">10:00-12:00 </w:t>
        </w:r>
      </w:ins>
      <w:r w:rsidR="00DC0D49" w:rsidRPr="00CC119D">
        <w:rPr>
          <w:b/>
          <w:bCs/>
        </w:rPr>
        <w:t>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2C1F948F" w:rsidR="0079106B" w:rsidRPr="00CC119D" w:rsidRDefault="005E433D" w:rsidP="0079106B">
      <w:pPr>
        <w:pStyle w:val="ListParagraph"/>
        <w:numPr>
          <w:ilvl w:val="0"/>
          <w:numId w:val="2"/>
        </w:numPr>
        <w:spacing w:before="100" w:beforeAutospacing="1" w:after="240"/>
        <w:rPr>
          <w:b/>
          <w:bCs/>
        </w:rPr>
      </w:pPr>
      <w:r w:rsidRPr="00CC119D">
        <w:rPr>
          <w:b/>
          <w:bCs/>
        </w:rPr>
        <w:t>May 05</w:t>
      </w:r>
      <w:r w:rsidR="0079106B" w:rsidRPr="00CC119D">
        <w:rPr>
          <w:b/>
          <w:bCs/>
        </w:rPr>
        <w:tab/>
      </w:r>
      <w:r w:rsidR="0079106B" w:rsidRPr="00CC119D">
        <w:rPr>
          <w:b/>
          <w:bCs/>
        </w:rPr>
        <w:tab/>
      </w:r>
      <w:r w:rsidR="0079106B" w:rsidRPr="00CC119D">
        <w:rPr>
          <w:b/>
          <w:bCs/>
        </w:rPr>
        <w:tab/>
        <w:t xml:space="preserve">Wednesday </w:t>
      </w:r>
      <w:r w:rsidR="0079106B" w:rsidRPr="00CC119D">
        <w:rPr>
          <w:b/>
          <w:bCs/>
        </w:rPr>
        <w:tab/>
        <w:t>– Joint</w:t>
      </w:r>
      <w:r w:rsidR="0079106B" w:rsidRPr="00CC119D">
        <w:rPr>
          <w:b/>
          <w:bCs/>
        </w:rPr>
        <w:tab/>
      </w:r>
      <w:r w:rsidR="0079106B" w:rsidRPr="00CC119D">
        <w:rPr>
          <w:b/>
          <w:bCs/>
        </w:rPr>
        <w:tab/>
      </w:r>
      <w:r w:rsidR="007D7B0A">
        <w:rPr>
          <w:b/>
          <w:bCs/>
        </w:rPr>
        <w:tab/>
      </w:r>
      <w:r w:rsidR="0079106B" w:rsidRPr="00CC119D">
        <w:rPr>
          <w:b/>
          <w:bCs/>
        </w:rPr>
        <w:tab/>
      </w:r>
      <w:ins w:id="5" w:author="Alfred Aster" w:date="2021-02-24T10:23:00Z">
        <w:r w:rsidR="00123F2F" w:rsidRPr="00CC119D">
          <w:rPr>
            <w:b/>
            <w:bCs/>
          </w:rPr>
          <w:t xml:space="preserve">10:00-12:00 </w:t>
        </w:r>
      </w:ins>
      <w:r w:rsidR="00DC0D49" w:rsidRPr="00CC119D">
        <w:rPr>
          <w:b/>
          <w:bCs/>
        </w:rPr>
        <w:t>ET</w:t>
      </w:r>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4C6BCF"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4C6BCF"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4C6BCF"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4C6BCF"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4C6BCF"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4C6BCF"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4C6BCF"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4C6BCF"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4C6BCF"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4C6BCF"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4C6BCF"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4C6BCF"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4C6BCF"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4C6BCF"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4C6BCF"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4C6BCF"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4C6BCF"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4C6BCF"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4C6BCF"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4C6BCF"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4C6BCF"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4C6BCF"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4C6BCF"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4C6BCF"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3A1271" w:rsidRDefault="004C6BCF" w:rsidP="00C45163">
            <w:pPr>
              <w:jc w:val="center"/>
              <w:rPr>
                <w:sz w:val="20"/>
              </w:rPr>
            </w:pPr>
            <w:hyperlink r:id="rId35" w:history="1">
              <w:r w:rsidR="00C45163" w:rsidRPr="003A1271">
                <w:rPr>
                  <w:rStyle w:val="Hyperlink"/>
                  <w:sz w:val="20"/>
                </w:rPr>
                <w:t>1890r</w:t>
              </w:r>
              <w:r w:rsidR="003A1271" w:rsidRPr="003A127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3A1271" w:rsidRDefault="00C45163" w:rsidP="00C45163">
            <w:pPr>
              <w:rPr>
                <w:sz w:val="20"/>
              </w:rPr>
            </w:pPr>
            <w:r w:rsidRPr="003A1271">
              <w:rPr>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3A1271" w:rsidRDefault="00C45163" w:rsidP="00C45163">
            <w:pPr>
              <w:rPr>
                <w:sz w:val="20"/>
              </w:rPr>
            </w:pPr>
            <w:r w:rsidRPr="003A127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17A9EC67" w:rsidR="00C45163" w:rsidRPr="003A1271" w:rsidRDefault="00F911CF" w:rsidP="00C4516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3A1271" w:rsidRDefault="00C45163" w:rsidP="00C45163">
            <w:pPr>
              <w:rPr>
                <w:sz w:val="20"/>
              </w:rPr>
            </w:pPr>
            <w:r w:rsidRPr="003A1271">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3A1271" w:rsidRDefault="00C45163" w:rsidP="00C45163">
            <w:pPr>
              <w:jc w:val="center"/>
              <w:rPr>
                <w:sz w:val="20"/>
              </w:rPr>
            </w:pPr>
            <w:r w:rsidRPr="003A1271">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6" w:name="_Hlk54947043"/>
      <w:bookmarkStart w:id="7"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Moved To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6"/>
    <w:bookmarkEnd w:id="7"/>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4C6BCF"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4C6BCF"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4C6BCF"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4C6BCF"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4C6BCF"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4C6BCF"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4C6BCF"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4C6BCF"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4C6BCF"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4C6BCF"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4C6BCF"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4C6BCF"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4C6BCF"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4C6BCF"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4C6BCF"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4C6BCF"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4C6BCF"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4C6BCF"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4C6BCF"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4C6BCF"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4C6BCF"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4C6BCF"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4C6BCF"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4C6BCF"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4C6BCF"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4C6BCF"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4C6BCF"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4C6BCF"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4C6BCF"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4C6BCF"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4C6BCF"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4C6BCF"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4C6BCF"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4C6BCF"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4C6BCF"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4C6BCF"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4C6BCF"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4C6BCF"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4C6BCF"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4C6BCF"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4C6BCF"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4C6BCF"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4C6BCF"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4C6BCF" w:rsidP="00770C66">
            <w:pPr>
              <w:jc w:val="center"/>
              <w:rPr>
                <w:color w:val="00B050"/>
              </w:rPr>
            </w:pPr>
            <w:hyperlink r:id="rId79"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4C6BCF"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4C6BCF"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4C6BCF" w:rsidP="004B06B8">
            <w:pPr>
              <w:jc w:val="center"/>
              <w:rPr>
                <w:sz w:val="20"/>
              </w:rPr>
            </w:pPr>
            <w:hyperlink r:id="rId82"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4C6BCF" w:rsidP="0077682B">
            <w:pPr>
              <w:jc w:val="center"/>
              <w:rPr>
                <w:sz w:val="20"/>
              </w:rPr>
            </w:pPr>
            <w:hyperlink r:id="rId83"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E63F4E" w:rsidRDefault="004C6BCF" w:rsidP="009878DE">
            <w:pPr>
              <w:jc w:val="center"/>
              <w:rPr>
                <w:sz w:val="20"/>
              </w:rPr>
            </w:pPr>
            <w:hyperlink r:id="rId84" w:history="1">
              <w:r w:rsidR="009878DE" w:rsidRPr="00E63F4E">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E63F4E" w:rsidRDefault="009878DE" w:rsidP="009878DE">
            <w:pPr>
              <w:rPr>
                <w:sz w:val="20"/>
              </w:rPr>
            </w:pPr>
            <w:r w:rsidRPr="00E63F4E">
              <w:rPr>
                <w:sz w:val="20"/>
              </w:rPr>
              <w:t xml:space="preserve">Bandwidth Indication In </w:t>
            </w:r>
            <w:proofErr w:type="spellStart"/>
            <w:r w:rsidRPr="00E63F4E">
              <w:rPr>
                <w:sz w:val="20"/>
              </w:rPr>
              <w:t>Rts</w:t>
            </w:r>
            <w:proofErr w:type="spellEnd"/>
            <w:r w:rsidRPr="00E63F4E">
              <w:rPr>
                <w:sz w:val="20"/>
              </w:rPr>
              <w:t xml:space="preserve"> </w:t>
            </w:r>
            <w:proofErr w:type="spellStart"/>
            <w:r w:rsidRPr="00E63F4E">
              <w:rPr>
                <w:sz w:val="20"/>
              </w:rPr>
              <w:t>Cts</w:t>
            </w:r>
            <w:proofErr w:type="spellEnd"/>
            <w:r w:rsidRPr="00E63F4E">
              <w:rPr>
                <w:sz w:val="20"/>
              </w:rPr>
              <w:t xml:space="preserve"> In 320 MHz </w:t>
            </w:r>
            <w:proofErr w:type="spellStart"/>
            <w:r w:rsidRPr="00E63F4E">
              <w:rPr>
                <w:sz w:val="20"/>
              </w:rPr>
              <w:t>Ppdu</w:t>
            </w:r>
            <w:proofErr w:type="spellEnd"/>
            <w:r w:rsidRPr="00E63F4E">
              <w:rPr>
                <w:sz w:val="20"/>
              </w:rPr>
              <w:t xml:space="preserve"> And </w:t>
            </w:r>
            <w:proofErr w:type="spellStart"/>
            <w:r w:rsidRPr="00E63F4E">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E63F4E" w:rsidRDefault="009878DE" w:rsidP="009878DE">
            <w:pPr>
              <w:rPr>
                <w:sz w:val="20"/>
              </w:rPr>
            </w:pPr>
            <w:r w:rsidRPr="00E63F4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E63F4E" w:rsidRDefault="009878DE" w:rsidP="009878DE">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Default="00072428" w:rsidP="009878DE">
            <w:pPr>
              <w:jc w:val="center"/>
              <w:rPr>
                <w:sz w:val="20"/>
              </w:rPr>
            </w:pPr>
            <w:r w:rsidRPr="00E63F4E">
              <w:rPr>
                <w:sz w:val="20"/>
              </w:rPr>
              <w:t>TXOP protection</w:t>
            </w:r>
          </w:p>
          <w:p w14:paraId="1EDBB353" w14:textId="199D698B" w:rsidR="00A7052E" w:rsidRPr="00E63F4E" w:rsidRDefault="00A7052E" w:rsidP="009878DE">
            <w:pPr>
              <w:jc w:val="center"/>
              <w:rPr>
                <w:sz w:val="20"/>
              </w:rPr>
            </w:pPr>
            <w:r>
              <w:rPr>
                <w:sz w:val="20"/>
              </w:rPr>
              <w:t>Moved to PHY</w:t>
            </w:r>
            <w:r w:rsidR="00540D33">
              <w:rPr>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E63F4E" w:rsidRDefault="009878DE" w:rsidP="009878DE">
            <w:pPr>
              <w:jc w:val="center"/>
              <w:rPr>
                <w:sz w:val="20"/>
              </w:rPr>
            </w:pPr>
            <w:r w:rsidRPr="00E63F4E">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E63F4E" w:rsidRDefault="004C6BCF" w:rsidP="00A631BD">
            <w:pPr>
              <w:jc w:val="center"/>
              <w:rPr>
                <w:sz w:val="20"/>
              </w:rPr>
            </w:pPr>
            <w:hyperlink r:id="rId85" w:history="1">
              <w:r w:rsidR="00A631BD" w:rsidRPr="00E63F4E">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E63F4E" w:rsidRDefault="00A631BD" w:rsidP="00A631BD">
            <w:pPr>
              <w:rPr>
                <w:sz w:val="20"/>
              </w:rPr>
            </w:pPr>
            <w:proofErr w:type="spellStart"/>
            <w:r w:rsidRPr="00E63F4E">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E63F4E" w:rsidRDefault="00A631BD" w:rsidP="00A631BD">
            <w:pPr>
              <w:rPr>
                <w:sz w:val="20"/>
              </w:rPr>
            </w:pPr>
            <w:r w:rsidRPr="00E63F4E">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E63F4E" w:rsidRDefault="00A631BD" w:rsidP="00A631BD">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E63F4E" w:rsidRDefault="00A631BD" w:rsidP="00A631BD">
            <w:pPr>
              <w:jc w:val="center"/>
              <w:rPr>
                <w:sz w:val="20"/>
              </w:rPr>
            </w:pPr>
            <w:r w:rsidRPr="00E63F4E">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E63F4E" w:rsidRDefault="00A631BD" w:rsidP="00A631BD">
            <w:pPr>
              <w:jc w:val="center"/>
              <w:rPr>
                <w:sz w:val="20"/>
              </w:rPr>
            </w:pPr>
            <w:r w:rsidRPr="00E63F4E">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4C6BCF"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4C6BCF"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4C6BCF" w:rsidP="00A631BD">
            <w:pPr>
              <w:jc w:val="center"/>
              <w:rPr>
                <w:strike/>
                <w:color w:val="FF0000"/>
                <w:sz w:val="20"/>
              </w:rPr>
            </w:pPr>
            <w:hyperlink r:id="rId88"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4C6BCF" w:rsidP="00A631BD">
            <w:pPr>
              <w:jc w:val="center"/>
              <w:rPr>
                <w:strike/>
                <w:color w:val="FF0000"/>
                <w:sz w:val="20"/>
              </w:rPr>
            </w:pPr>
            <w:hyperlink r:id="rId89"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4C6BCF" w:rsidP="00A631BD">
            <w:pPr>
              <w:jc w:val="center"/>
              <w:rPr>
                <w:strike/>
                <w:color w:val="FF0000"/>
                <w:sz w:val="20"/>
              </w:rPr>
            </w:pPr>
            <w:hyperlink r:id="rId90"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4C6BCF" w:rsidP="00A631BD">
            <w:pPr>
              <w:rPr>
                <w:strike/>
                <w:color w:val="FF0000"/>
                <w:sz w:val="20"/>
              </w:rPr>
            </w:pPr>
            <w:hyperlink r:id="rId91"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4C6BCF" w:rsidP="00A631BD">
            <w:pPr>
              <w:rPr>
                <w:strike/>
                <w:color w:val="FF0000"/>
                <w:sz w:val="20"/>
              </w:rPr>
            </w:pPr>
            <w:hyperlink r:id="rId92"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4C6BCF" w:rsidP="00A631BD">
            <w:pPr>
              <w:rPr>
                <w:strike/>
                <w:color w:val="FF0000"/>
                <w:sz w:val="20"/>
              </w:rPr>
            </w:pPr>
            <w:hyperlink r:id="rId93"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4C6BCF" w:rsidP="00A631BD">
            <w:pPr>
              <w:rPr>
                <w:strike/>
                <w:color w:val="FF0000"/>
                <w:sz w:val="20"/>
              </w:rPr>
            </w:pPr>
            <w:hyperlink r:id="rId94"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4C6BCF" w:rsidP="00A631BD">
            <w:pPr>
              <w:rPr>
                <w:strike/>
                <w:color w:val="FF0000"/>
                <w:sz w:val="20"/>
              </w:rPr>
            </w:pPr>
            <w:hyperlink r:id="rId95"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4C6BCF" w:rsidP="00340099">
            <w:pPr>
              <w:rPr>
                <w:sz w:val="20"/>
              </w:rPr>
            </w:pPr>
            <w:hyperlink r:id="rId96"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lastRenderedPageBreak/>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4C6BCF" w:rsidP="00340099">
            <w:pPr>
              <w:jc w:val="center"/>
              <w:rPr>
                <w:color w:val="00B050"/>
                <w:sz w:val="20"/>
              </w:rPr>
            </w:pPr>
            <w:hyperlink r:id="rId97"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4C6BCF" w:rsidP="00340099">
            <w:pPr>
              <w:jc w:val="center"/>
              <w:rPr>
                <w:color w:val="00B050"/>
              </w:rPr>
            </w:pPr>
            <w:hyperlink r:id="rId98"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4C6BCF" w:rsidP="00340099">
            <w:pPr>
              <w:jc w:val="center"/>
              <w:rPr>
                <w:color w:val="00B050"/>
                <w:sz w:val="20"/>
              </w:rPr>
            </w:pPr>
            <w:hyperlink r:id="rId99"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4C6BCF" w:rsidP="00340099">
            <w:pPr>
              <w:jc w:val="center"/>
              <w:rPr>
                <w:color w:val="00B050"/>
                <w:sz w:val="20"/>
              </w:rPr>
            </w:pPr>
            <w:hyperlink r:id="rId100"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4C6BCF" w:rsidP="00340099">
            <w:pPr>
              <w:jc w:val="center"/>
              <w:rPr>
                <w:color w:val="00B050"/>
                <w:sz w:val="20"/>
              </w:rPr>
            </w:pPr>
            <w:hyperlink r:id="rId101"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4C6BCF" w:rsidP="00340099">
            <w:pPr>
              <w:jc w:val="center"/>
              <w:rPr>
                <w:color w:val="00B050"/>
                <w:sz w:val="20"/>
              </w:rPr>
            </w:pPr>
            <w:hyperlink r:id="rId102"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4C6BCF" w:rsidP="00340099">
            <w:pPr>
              <w:jc w:val="center"/>
              <w:rPr>
                <w:color w:val="00B050"/>
                <w:sz w:val="20"/>
              </w:rPr>
            </w:pPr>
            <w:hyperlink r:id="rId103"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4C6BCF" w:rsidP="00340099">
            <w:pPr>
              <w:jc w:val="center"/>
              <w:rPr>
                <w:color w:val="00B050"/>
                <w:sz w:val="20"/>
              </w:rPr>
            </w:pPr>
            <w:hyperlink r:id="rId104"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4C6BCF" w:rsidP="00340099">
            <w:pPr>
              <w:jc w:val="center"/>
              <w:rPr>
                <w:color w:val="00B050"/>
                <w:sz w:val="20"/>
              </w:rPr>
            </w:pPr>
            <w:hyperlink r:id="rId105"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4C6BCF" w:rsidP="00340099">
            <w:pPr>
              <w:jc w:val="center"/>
              <w:rPr>
                <w:color w:val="00B050"/>
                <w:sz w:val="20"/>
              </w:rPr>
            </w:pPr>
            <w:hyperlink r:id="rId106"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4C6BCF" w:rsidP="00340099">
            <w:pPr>
              <w:jc w:val="center"/>
              <w:rPr>
                <w:color w:val="00B050"/>
                <w:sz w:val="20"/>
              </w:rPr>
            </w:pPr>
            <w:hyperlink r:id="rId107"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6C2376FC" w:rsidR="00F820FB" w:rsidRPr="0075505B" w:rsidRDefault="00F820FB" w:rsidP="00F820FB">
            <w:pPr>
              <w:jc w:val="center"/>
              <w:rPr>
                <w:sz w:val="20"/>
              </w:rPr>
            </w:pPr>
            <w:r w:rsidRPr="0075505B">
              <w:rPr>
                <w:color w:val="FF0000"/>
                <w:sz w:val="20"/>
              </w:rPr>
              <w:t>344r0</w:t>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75505B" w:rsidRDefault="00F820FB" w:rsidP="00F820FB">
            <w:pPr>
              <w:rPr>
                <w:sz w:val="20"/>
              </w:rPr>
            </w:pPr>
            <w:r w:rsidRPr="0075505B">
              <w:rPr>
                <w:sz w:val="20"/>
              </w:rPr>
              <w:t xml:space="preserve">Compressed Supported MCS and </w:t>
            </w:r>
            <w:proofErr w:type="spellStart"/>
            <w:r w:rsidRPr="0075505B">
              <w:rPr>
                <w:sz w:val="20"/>
              </w:rPr>
              <w:t>Nss</w:t>
            </w:r>
            <w:proofErr w:type="spellEnd"/>
            <w:r w:rsidRPr="0075505B">
              <w:rPr>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75505B" w:rsidRDefault="00F820FB" w:rsidP="00F820FB">
            <w:pPr>
              <w:rPr>
                <w:sz w:val="20"/>
              </w:rPr>
            </w:pPr>
            <w:r w:rsidRPr="0075505B">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6D0EF0E4" w:rsidR="00F820FB" w:rsidRPr="0075505B" w:rsidRDefault="00F820FB" w:rsidP="00F820FB">
            <w:pPr>
              <w:jc w:val="center"/>
              <w:rPr>
                <w:sz w:val="20"/>
              </w:rPr>
            </w:pPr>
            <w:r w:rsidRPr="0075505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75505B" w:rsidRDefault="00F820FB" w:rsidP="00F820FB">
            <w:pPr>
              <w:jc w:val="center"/>
              <w:rPr>
                <w:sz w:val="20"/>
              </w:rPr>
            </w:pPr>
            <w:r w:rsidRPr="0075505B">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75505B" w:rsidRDefault="00F820FB" w:rsidP="00F820FB">
            <w:pPr>
              <w:jc w:val="center"/>
              <w:rPr>
                <w:sz w:val="20"/>
              </w:rPr>
            </w:pPr>
            <w:r w:rsidRPr="0075505B">
              <w:rPr>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MAC-</w:t>
      </w:r>
      <w:r w:rsidRPr="00AA371E">
        <w:lastRenderedPageBreak/>
        <w:t xml:space="preserve">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8"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4C6BCF" w:rsidP="004A6A84">
            <w:pPr>
              <w:jc w:val="center"/>
              <w:rPr>
                <w:color w:val="7030A0"/>
                <w:sz w:val="20"/>
              </w:rPr>
            </w:pPr>
            <w:hyperlink r:id="rId108"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4C6BCF" w:rsidP="004A6A84">
            <w:pPr>
              <w:jc w:val="center"/>
              <w:rPr>
                <w:color w:val="00B050"/>
                <w:sz w:val="20"/>
              </w:rPr>
            </w:pPr>
            <w:hyperlink r:id="rId109"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914332" w:rsidRDefault="004C6BCF" w:rsidP="004A6A84">
            <w:pPr>
              <w:jc w:val="center"/>
              <w:rPr>
                <w:sz w:val="20"/>
              </w:rPr>
            </w:pPr>
            <w:hyperlink r:id="rId110" w:history="1">
              <w:r w:rsidR="008368DF" w:rsidRPr="00914332">
                <w:rPr>
                  <w:rStyle w:val="Hyperlink"/>
                  <w:sz w:val="20"/>
                </w:rPr>
                <w:t>272</w:t>
              </w:r>
              <w:r w:rsidR="00A91F0C" w:rsidRPr="009143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914332" w:rsidRDefault="00A91F0C" w:rsidP="004A6A84">
            <w:pPr>
              <w:rPr>
                <w:sz w:val="20"/>
              </w:rPr>
            </w:pPr>
            <w:r w:rsidRPr="00914332">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914332" w:rsidRDefault="00A91F0C" w:rsidP="0071660C">
            <w:pPr>
              <w:rPr>
                <w:sz w:val="20"/>
              </w:rPr>
            </w:pPr>
            <w:r w:rsidRPr="009143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914332" w:rsidRDefault="00A91F0C" w:rsidP="004A6A84">
            <w:pPr>
              <w:jc w:val="center"/>
              <w:rPr>
                <w:sz w:val="20"/>
              </w:rPr>
            </w:pPr>
            <w:r w:rsidRPr="009143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914332" w:rsidRDefault="00A91F0C" w:rsidP="004A6A84">
            <w:pPr>
              <w:jc w:val="center"/>
              <w:rPr>
                <w:sz w:val="20"/>
              </w:rPr>
            </w:pPr>
            <w:r w:rsidRPr="00914332">
              <w:rPr>
                <w:sz w:val="20"/>
              </w:rPr>
              <w:t>CR</w:t>
            </w:r>
            <w:r w:rsidR="00914332" w:rsidRPr="00914332">
              <w:rPr>
                <w:sz w:val="20"/>
              </w:rPr>
              <w:t xml:space="preserve"> [22 CIDs]</w:t>
            </w:r>
            <w:r w:rsidRPr="00914332">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914332" w:rsidRDefault="00914332" w:rsidP="004A6A84">
            <w:pPr>
              <w:jc w:val="center"/>
              <w:rPr>
                <w:sz w:val="20"/>
              </w:rPr>
            </w:pPr>
            <w:r w:rsidRPr="00914332">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4C6BCF" w:rsidP="00E400BE">
            <w:pPr>
              <w:jc w:val="center"/>
              <w:rPr>
                <w:i/>
                <w:iCs/>
                <w:color w:val="0070C0"/>
                <w:sz w:val="20"/>
              </w:rPr>
            </w:pPr>
            <w:hyperlink r:id="rId111"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4C6BCF" w:rsidP="00E400BE">
            <w:pPr>
              <w:jc w:val="center"/>
              <w:rPr>
                <w:i/>
                <w:iCs/>
                <w:color w:val="0070C0"/>
                <w:sz w:val="20"/>
              </w:rPr>
            </w:pPr>
            <w:hyperlink r:id="rId112"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4C6BCF" w:rsidP="00E400BE">
            <w:pPr>
              <w:jc w:val="center"/>
              <w:rPr>
                <w:color w:val="7030A0"/>
                <w:sz w:val="20"/>
              </w:rPr>
            </w:pPr>
            <w:hyperlink r:id="rId113"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4C6BCF" w:rsidP="00E400BE">
            <w:pPr>
              <w:jc w:val="center"/>
              <w:rPr>
                <w:i/>
                <w:iCs/>
                <w:color w:val="0070C0"/>
                <w:sz w:val="20"/>
              </w:rPr>
            </w:pPr>
            <w:hyperlink r:id="rId114"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4C6BCF" w:rsidP="00E400BE">
            <w:pPr>
              <w:jc w:val="center"/>
              <w:rPr>
                <w:i/>
                <w:iCs/>
                <w:color w:val="0070C0"/>
                <w:sz w:val="20"/>
              </w:rPr>
            </w:pPr>
            <w:hyperlink r:id="rId115"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55DB1" w:rsidRDefault="004C6BCF" w:rsidP="00555DB1">
            <w:pPr>
              <w:jc w:val="center"/>
              <w:rPr>
                <w:sz w:val="20"/>
              </w:rPr>
            </w:pPr>
            <w:hyperlink r:id="rId116" w:history="1">
              <w:r w:rsidR="00555DB1" w:rsidRPr="00555DB1">
                <w:rPr>
                  <w:rStyle w:val="Hyperlink"/>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55DB1" w:rsidRDefault="00555DB1" w:rsidP="00555DB1">
            <w:pPr>
              <w:rPr>
                <w:sz w:val="20"/>
              </w:rPr>
            </w:pPr>
            <w:r w:rsidRPr="00555DB1">
              <w:rPr>
                <w:sz w:val="20"/>
              </w:rPr>
              <w:t>MAC-PDT-</w:t>
            </w:r>
            <w:proofErr w:type="spellStart"/>
            <w:r w:rsidRPr="00555DB1">
              <w:rPr>
                <w:sz w:val="20"/>
              </w:rPr>
              <w:t>WideBand</w:t>
            </w:r>
            <w:proofErr w:type="spellEnd"/>
            <w:r w:rsidRPr="00555DB1">
              <w:rPr>
                <w:sz w:val="20"/>
              </w:rPr>
              <w:t xml:space="preserve"> BW </w:t>
            </w:r>
            <w:proofErr w:type="spellStart"/>
            <w:r w:rsidRPr="00555DB1">
              <w:rPr>
                <w:sz w:val="20"/>
              </w:rPr>
              <w:t>Signaling</w:t>
            </w:r>
            <w:proofErr w:type="spellEnd"/>
            <w:r w:rsidRPr="00555DB1">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55DB1" w:rsidRDefault="00555DB1" w:rsidP="00555DB1">
            <w:pPr>
              <w:rPr>
                <w:sz w:val="20"/>
              </w:rPr>
            </w:pPr>
            <w:r w:rsidRPr="00555DB1">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EDB5786" w:rsidR="00555DB1" w:rsidRPr="00555DB1" w:rsidRDefault="00555DB1" w:rsidP="00555DB1">
            <w:pPr>
              <w:jc w:val="center"/>
              <w:rPr>
                <w:sz w:val="20"/>
              </w:rPr>
            </w:pPr>
            <w:r w:rsidRPr="00555DB1">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55DB1" w:rsidRDefault="00555DB1" w:rsidP="00555DB1">
            <w:pPr>
              <w:jc w:val="center"/>
              <w:rPr>
                <w:sz w:val="20"/>
              </w:rPr>
            </w:pPr>
            <w:r w:rsidRPr="00555DB1">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55DB1" w:rsidRDefault="00555DB1" w:rsidP="00555DB1">
            <w:pPr>
              <w:jc w:val="center"/>
              <w:rPr>
                <w:sz w:val="20"/>
              </w:rPr>
            </w:pPr>
            <w:r w:rsidRPr="00555DB1">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4C6BCF" w:rsidP="00E400BE">
            <w:pPr>
              <w:jc w:val="center"/>
              <w:rPr>
                <w:color w:val="00B050"/>
                <w:sz w:val="20"/>
              </w:rPr>
            </w:pPr>
            <w:hyperlink r:id="rId117"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5EFA0CAD" w:rsidR="00E400BE" w:rsidRPr="00411C03" w:rsidRDefault="004C6BCF" w:rsidP="00E400BE">
            <w:pPr>
              <w:jc w:val="center"/>
              <w:rPr>
                <w:sz w:val="20"/>
              </w:rPr>
            </w:pPr>
            <w:hyperlink r:id="rId118" w:history="1">
              <w:r w:rsidR="00E400BE" w:rsidRPr="00081276">
                <w:rPr>
                  <w:rStyle w:val="Hyperlink"/>
                  <w:sz w:val="20"/>
                </w:rPr>
                <w:t>0081r</w:t>
              </w:r>
              <w:r w:rsidR="00081276" w:rsidRPr="0008127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411C03" w:rsidRDefault="00E400BE" w:rsidP="00E400BE">
            <w:pPr>
              <w:rPr>
                <w:sz w:val="20"/>
              </w:rPr>
            </w:pPr>
            <w:proofErr w:type="spellStart"/>
            <w:r w:rsidRPr="00411C03">
              <w:rPr>
                <w:sz w:val="20"/>
              </w:rPr>
              <w:t>pdt</w:t>
            </w:r>
            <w:proofErr w:type="spellEnd"/>
            <w:r w:rsidRPr="00411C03">
              <w:rPr>
                <w:sz w:val="20"/>
              </w:rPr>
              <w:t>-</w:t>
            </w:r>
            <w:proofErr w:type="spellStart"/>
            <w:r w:rsidRPr="00411C03">
              <w:rPr>
                <w:sz w:val="20"/>
              </w:rPr>
              <w:t>mlo</w:t>
            </w:r>
            <w:proofErr w:type="spellEnd"/>
            <w:r w:rsidRPr="00411C03">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411C03" w:rsidRDefault="00E400BE" w:rsidP="00E400BE">
            <w:pPr>
              <w:rPr>
                <w:sz w:val="20"/>
              </w:rPr>
            </w:pPr>
            <w:r w:rsidRPr="00411C03">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4F1115C8" w:rsidR="00E400BE" w:rsidRPr="00411C03" w:rsidRDefault="00411C03" w:rsidP="00E400BE">
            <w:pPr>
              <w:jc w:val="center"/>
              <w:rPr>
                <w:sz w:val="20"/>
              </w:rPr>
            </w:pPr>
            <w:r w:rsidRPr="00411C0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411C03" w:rsidRDefault="00E400BE" w:rsidP="00E400BE">
            <w:pPr>
              <w:jc w:val="center"/>
              <w:rPr>
                <w:sz w:val="20"/>
              </w:rPr>
            </w:pPr>
            <w:r w:rsidRPr="00411C0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411C03" w:rsidRDefault="00E400BE" w:rsidP="00E400BE">
            <w:pPr>
              <w:jc w:val="center"/>
              <w:rPr>
                <w:sz w:val="20"/>
              </w:rPr>
            </w:pPr>
            <w:r w:rsidRPr="00411C03">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4C6BCF" w:rsidP="00E400BE">
            <w:pPr>
              <w:jc w:val="center"/>
              <w:rPr>
                <w:color w:val="00B050"/>
                <w:sz w:val="20"/>
              </w:rPr>
            </w:pPr>
            <w:hyperlink r:id="rId119"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4C6BCF" w:rsidP="00E400BE">
            <w:pPr>
              <w:jc w:val="center"/>
              <w:rPr>
                <w:color w:val="00B050"/>
                <w:sz w:val="20"/>
              </w:rPr>
            </w:pPr>
            <w:hyperlink r:id="rId120"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4C6BCF" w:rsidP="00E400BE">
            <w:pPr>
              <w:jc w:val="center"/>
              <w:rPr>
                <w:i/>
                <w:iCs/>
                <w:color w:val="0070C0"/>
                <w:sz w:val="20"/>
              </w:rPr>
            </w:pPr>
            <w:hyperlink r:id="rId121"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4C6BCF" w:rsidP="00E400BE">
            <w:pPr>
              <w:jc w:val="center"/>
              <w:rPr>
                <w:i/>
                <w:iCs/>
                <w:color w:val="0070C0"/>
                <w:sz w:val="20"/>
              </w:rPr>
            </w:pPr>
            <w:hyperlink r:id="rId122"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4C6BCF" w:rsidP="00E400BE">
            <w:pPr>
              <w:jc w:val="center"/>
              <w:rPr>
                <w:color w:val="00B050"/>
                <w:sz w:val="20"/>
              </w:rPr>
            </w:pPr>
            <w:hyperlink r:id="rId123"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4C6BCF" w:rsidP="00E400BE">
            <w:pPr>
              <w:jc w:val="center"/>
              <w:rPr>
                <w:color w:val="7030A0"/>
                <w:sz w:val="20"/>
              </w:rPr>
            </w:pPr>
            <w:hyperlink r:id="rId124"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4C6BCF" w:rsidP="00E400BE">
            <w:pPr>
              <w:jc w:val="center"/>
              <w:rPr>
                <w:color w:val="7030A0"/>
                <w:sz w:val="20"/>
              </w:rPr>
            </w:pPr>
            <w:hyperlink r:id="rId125"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4C6BCF" w:rsidP="00023A8A">
            <w:pPr>
              <w:jc w:val="center"/>
              <w:rPr>
                <w:color w:val="7030A0"/>
                <w:sz w:val="20"/>
              </w:rPr>
            </w:pPr>
            <w:hyperlink r:id="rId126"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9"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9"/>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4C6BCF" w:rsidP="00E205A9">
            <w:pPr>
              <w:jc w:val="center"/>
              <w:rPr>
                <w:color w:val="7030A0"/>
                <w:sz w:val="20"/>
              </w:rPr>
            </w:pPr>
            <w:hyperlink r:id="rId127"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4C6BCF" w:rsidP="006B616B">
            <w:pPr>
              <w:jc w:val="center"/>
              <w:rPr>
                <w:color w:val="00B050"/>
                <w:sz w:val="20"/>
              </w:rPr>
            </w:pPr>
            <w:hyperlink r:id="rId128"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4C6BCF" w:rsidP="006B616B">
            <w:pPr>
              <w:jc w:val="center"/>
              <w:rPr>
                <w:strike/>
                <w:color w:val="FF0000"/>
                <w:sz w:val="20"/>
              </w:rPr>
            </w:pPr>
            <w:hyperlink r:id="rId129"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4C6BCF" w:rsidP="0033775C">
            <w:pPr>
              <w:jc w:val="center"/>
              <w:rPr>
                <w:color w:val="00B050"/>
                <w:sz w:val="20"/>
              </w:rPr>
            </w:pPr>
            <w:hyperlink r:id="rId130"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4490A6E4" w:rsidR="00F81788" w:rsidRPr="00E62FEE" w:rsidRDefault="004C6BCF" w:rsidP="00F81788">
            <w:pPr>
              <w:jc w:val="center"/>
              <w:rPr>
                <w:sz w:val="20"/>
              </w:rPr>
            </w:pPr>
            <w:hyperlink r:id="rId131" w:history="1">
              <w:r w:rsidR="00F81788" w:rsidRPr="004D7CA9">
                <w:rPr>
                  <w:rStyle w:val="Hyperlink"/>
                  <w:sz w:val="20"/>
                </w:rPr>
                <w:t>142r</w:t>
              </w:r>
              <w:r w:rsidR="004D7CA9" w:rsidRPr="004D7CA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E62FEE" w:rsidRDefault="00F81788" w:rsidP="00F81788">
            <w:pPr>
              <w:rPr>
                <w:sz w:val="20"/>
              </w:rPr>
            </w:pPr>
            <w:r w:rsidRPr="00E62FEE">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E62FEE" w:rsidRDefault="00F81788" w:rsidP="00F81788">
            <w:pPr>
              <w:rPr>
                <w:sz w:val="20"/>
              </w:rPr>
            </w:pPr>
            <w:r w:rsidRPr="00E62FEE">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278F4FCD" w:rsidR="00F81788" w:rsidRPr="00E62FEE" w:rsidRDefault="00E62FEE" w:rsidP="00F81788">
            <w:pPr>
              <w:jc w:val="center"/>
              <w:rPr>
                <w:sz w:val="20"/>
              </w:rPr>
            </w:pPr>
            <w:r w:rsidRPr="00E62FEE">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E62FEE" w:rsidRDefault="00F81788" w:rsidP="00F81788">
            <w:pPr>
              <w:jc w:val="center"/>
              <w:rPr>
                <w:sz w:val="20"/>
              </w:rPr>
            </w:pPr>
            <w:r w:rsidRPr="00E62FE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E62FEE" w:rsidRDefault="00F81788" w:rsidP="00F81788">
            <w:pPr>
              <w:jc w:val="center"/>
              <w:rPr>
                <w:sz w:val="20"/>
              </w:rPr>
            </w:pPr>
            <w:r w:rsidRPr="00E62FEE">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CF0848" w:rsidRDefault="004C6BCF" w:rsidP="001B6E41">
            <w:pPr>
              <w:jc w:val="center"/>
              <w:rPr>
                <w:color w:val="FFC000"/>
                <w:sz w:val="20"/>
              </w:rPr>
            </w:pPr>
            <w:hyperlink r:id="rId132" w:history="1">
              <w:r w:rsidR="001B6E41"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CF0848" w:rsidRDefault="001B6E41" w:rsidP="001B6E41">
            <w:pPr>
              <w:rPr>
                <w:color w:val="FFC000"/>
                <w:sz w:val="20"/>
              </w:rPr>
            </w:pPr>
            <w:r w:rsidRPr="00CF0848">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CF0848" w:rsidRDefault="001B6E41" w:rsidP="001B6E41">
            <w:pPr>
              <w:rPr>
                <w:color w:val="FFC000"/>
                <w:sz w:val="20"/>
              </w:rPr>
            </w:pPr>
            <w:r w:rsidRPr="00CF0848">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1B6E41" w:rsidRPr="00CF0848" w:rsidRDefault="00CF0848" w:rsidP="001B6E41">
            <w:pPr>
              <w:jc w:val="center"/>
              <w:rPr>
                <w:color w:val="FFC000"/>
                <w:sz w:val="20"/>
              </w:rPr>
            </w:pPr>
            <w:r w:rsidRPr="00CF0848">
              <w:rPr>
                <w:color w:val="FFC000"/>
                <w:sz w:val="20"/>
              </w:rPr>
              <w:t xml:space="preserve">Deferred </w:t>
            </w:r>
          </w:p>
          <w:p w14:paraId="3A7C5F4C" w14:textId="5403A919" w:rsidR="00CF0848" w:rsidRPr="00CF0848" w:rsidRDefault="00CF0848" w:rsidP="001B6E41">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CF0848" w:rsidRDefault="001B6E41" w:rsidP="001B6E41">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CF0848" w:rsidRDefault="001B6E41" w:rsidP="001B6E41">
            <w:pPr>
              <w:jc w:val="center"/>
              <w:rPr>
                <w:color w:val="FFC000"/>
                <w:sz w:val="20"/>
              </w:rPr>
            </w:pPr>
            <w:r w:rsidRPr="00CF0848">
              <w:rPr>
                <w:color w:val="FFC000"/>
                <w:sz w:val="20"/>
              </w:rPr>
              <w:t>MAC</w:t>
            </w:r>
          </w:p>
        </w:tc>
      </w:tr>
      <w:bookmarkStart w:id="10"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1F06B471" w:rsidR="00571662" w:rsidRPr="00363EB0" w:rsidRDefault="001E1C10" w:rsidP="00571662">
            <w:pPr>
              <w:jc w:val="center"/>
              <w:rPr>
                <w:color w:val="FF0000"/>
                <w:sz w:val="20"/>
              </w:rPr>
            </w:pPr>
            <w:r>
              <w:fldChar w:fldCharType="begin"/>
            </w:r>
            <w:r w:rsidR="00A73E70">
              <w:instrText>HYPERLINK "https://mentor.ieee.org/802.11/dcn/21/11-21-0131-04-00be-proposed-draft-specification-for-om-in-a-control.docx"</w:instrText>
            </w:r>
            <w:r>
              <w:fldChar w:fldCharType="separate"/>
            </w:r>
            <w:r w:rsidR="00571662" w:rsidRPr="00363EB0">
              <w:rPr>
                <w:rStyle w:val="Hyperlink"/>
                <w:sz w:val="20"/>
              </w:rPr>
              <w:t>131r</w:t>
            </w:r>
            <w:r w:rsidR="00A73E70">
              <w:rPr>
                <w:rStyle w:val="Hyperlink"/>
                <w:sz w:val="20"/>
              </w:rPr>
              <w:t>4</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Default="00571662" w:rsidP="00571662">
            <w:pPr>
              <w:jc w:val="center"/>
              <w:rPr>
                <w:sz w:val="20"/>
              </w:rPr>
            </w:pPr>
            <w:r w:rsidRPr="00363EB0">
              <w:rPr>
                <w:sz w:val="20"/>
              </w:rPr>
              <w:t>PDT</w:t>
            </w:r>
            <w:r w:rsidR="00A73E70">
              <w:rPr>
                <w:sz w:val="20"/>
              </w:rPr>
              <w:t>+CR</w:t>
            </w:r>
          </w:p>
          <w:p w14:paraId="2050B9E6" w14:textId="53D48256" w:rsidR="00A73E70" w:rsidRPr="00363EB0" w:rsidRDefault="00A73E70" w:rsidP="00571662">
            <w:pPr>
              <w:jc w:val="center"/>
              <w:rPr>
                <w:sz w:val="20"/>
              </w:rPr>
            </w:pPr>
            <w:r>
              <w:rPr>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10"/>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4C6BCF" w:rsidP="00F31B07">
            <w:pPr>
              <w:jc w:val="center"/>
              <w:rPr>
                <w:sz w:val="20"/>
              </w:rPr>
            </w:pPr>
            <w:hyperlink r:id="rId133"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4C6BCF" w:rsidP="000339A4">
            <w:pPr>
              <w:jc w:val="center"/>
              <w:rPr>
                <w:color w:val="FF0000"/>
                <w:sz w:val="20"/>
              </w:rPr>
            </w:pPr>
            <w:hyperlink r:id="rId134"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4C6BCF" w:rsidP="00AD7190">
            <w:pPr>
              <w:jc w:val="center"/>
              <w:rPr>
                <w:color w:val="7030A0"/>
                <w:sz w:val="20"/>
              </w:rPr>
            </w:pPr>
            <w:hyperlink r:id="rId135"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4C6BCF" w:rsidP="00AD7190">
            <w:pPr>
              <w:jc w:val="center"/>
              <w:rPr>
                <w:sz w:val="20"/>
              </w:rPr>
            </w:pPr>
            <w:hyperlink r:id="rId136"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73022A" w:rsidRDefault="004C6BCF" w:rsidP="00AD7190">
            <w:pPr>
              <w:jc w:val="center"/>
              <w:rPr>
                <w:sz w:val="20"/>
              </w:rPr>
            </w:pPr>
            <w:hyperlink r:id="rId137" w:history="1">
              <w:r w:rsidR="004313B0"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73022A" w:rsidRDefault="00C80D15" w:rsidP="004F445A">
            <w:pPr>
              <w:rPr>
                <w:sz w:val="20"/>
              </w:rPr>
            </w:pPr>
            <w:r w:rsidRPr="0073022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73022A" w:rsidRDefault="004F445A" w:rsidP="004F445A">
            <w:pPr>
              <w:spacing w:line="137" w:lineRule="atLeast"/>
              <w:rPr>
                <w:sz w:val="20"/>
              </w:rPr>
            </w:pPr>
            <w:r w:rsidRPr="0073022A">
              <w:rPr>
                <w:sz w:val="20"/>
              </w:rPr>
              <w:t>Young H. Kwon</w:t>
            </w:r>
          </w:p>
          <w:p w14:paraId="3168EFBF" w14:textId="77777777" w:rsidR="004313B0" w:rsidRPr="0073022A" w:rsidRDefault="004313B0" w:rsidP="004F445A">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73022A" w:rsidRDefault="004F445A" w:rsidP="00404511">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73022A" w:rsidRDefault="004F445A" w:rsidP="00404511">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73022A" w:rsidRDefault="00D2356B" w:rsidP="00404511">
            <w:pPr>
              <w:jc w:val="center"/>
              <w:rPr>
                <w:color w:val="7030A0"/>
                <w:sz w:val="20"/>
              </w:rPr>
            </w:pPr>
            <w:r w:rsidRPr="0073022A">
              <w:rPr>
                <w:sz w:val="20"/>
              </w:rPr>
              <w:t>MAC</w:t>
            </w:r>
          </w:p>
        </w:tc>
      </w:tr>
      <w:tr w:rsidR="008C5232" w:rsidRPr="00CC1135" w14:paraId="31C9481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8C5232" w:rsidRPr="0073022A" w:rsidRDefault="004C6BCF" w:rsidP="008C5232">
            <w:pPr>
              <w:jc w:val="center"/>
              <w:rPr>
                <w:sz w:val="20"/>
              </w:rPr>
            </w:pPr>
            <w:hyperlink r:id="rId138" w:history="1">
              <w:r w:rsidR="008C5232" w:rsidRPr="0073022A">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8C5232" w:rsidRPr="0073022A" w:rsidRDefault="008C5232" w:rsidP="008C5232">
            <w:pPr>
              <w:rPr>
                <w:sz w:val="20"/>
              </w:rPr>
            </w:pPr>
            <w:r w:rsidRPr="0073022A">
              <w:rPr>
                <w:sz w:val="20"/>
              </w:rPr>
              <w:t>PDT-MAC-MLO-Soft-AP-MLD-Op</w:t>
            </w:r>
            <w:r w:rsidR="00345AA9" w:rsidRPr="0073022A">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8C5232" w:rsidRPr="0073022A" w:rsidRDefault="008C5232" w:rsidP="008C5232">
            <w:pPr>
              <w:spacing w:line="137" w:lineRule="atLeast"/>
              <w:rPr>
                <w:sz w:val="20"/>
              </w:rPr>
            </w:pPr>
            <w:r w:rsidRPr="0073022A">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8C5232" w:rsidRPr="0073022A" w:rsidRDefault="008C5232" w:rsidP="008C5232">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8C5232" w:rsidRPr="0073022A" w:rsidRDefault="008C5232" w:rsidP="008C5232">
            <w:pPr>
              <w:jc w:val="center"/>
              <w:rPr>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8C5232" w:rsidRPr="0073022A" w:rsidRDefault="008C5232" w:rsidP="008C5232">
            <w:pPr>
              <w:jc w:val="center"/>
              <w:rPr>
                <w:sz w:val="20"/>
              </w:rPr>
            </w:pPr>
            <w:r w:rsidRPr="0073022A">
              <w:rPr>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6E03E14D" w:rsidR="00FB2946" w:rsidRPr="0073022A" w:rsidRDefault="004C6BCF" w:rsidP="00404511">
            <w:pPr>
              <w:jc w:val="center"/>
              <w:rPr>
                <w:sz w:val="20"/>
              </w:rPr>
            </w:pPr>
            <w:hyperlink r:id="rId139" w:history="1">
              <w:r w:rsidR="00FB2946" w:rsidRPr="0073022A">
                <w:rPr>
                  <w:rStyle w:val="Hyperlink"/>
                  <w:sz w:val="20"/>
                </w:rPr>
                <w:t>296r</w:t>
              </w:r>
              <w:r w:rsidR="005E2A2D" w:rsidRPr="0073022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73022A" w:rsidRDefault="00112CDB" w:rsidP="00404511">
            <w:pPr>
              <w:rPr>
                <w:sz w:val="20"/>
              </w:rPr>
            </w:pPr>
            <w:r w:rsidRPr="0073022A">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73022A" w:rsidRDefault="00112CDB" w:rsidP="00404511">
            <w:pPr>
              <w:rPr>
                <w:sz w:val="20"/>
              </w:rPr>
            </w:pPr>
            <w:r w:rsidRPr="0073022A">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0F3436F0" w:rsidR="00FB2946" w:rsidRPr="0073022A" w:rsidRDefault="005E2A2D" w:rsidP="00404511">
            <w:pPr>
              <w:jc w:val="center"/>
              <w:rPr>
                <w:sz w:val="20"/>
              </w:rPr>
            </w:pPr>
            <w:r w:rsidRPr="0073022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73022A" w:rsidRDefault="00112CDB" w:rsidP="00404511">
            <w:pPr>
              <w:jc w:val="center"/>
              <w:rPr>
                <w:sz w:val="20"/>
              </w:rPr>
            </w:pPr>
            <w:r w:rsidRPr="0073022A">
              <w:rPr>
                <w:sz w:val="20"/>
              </w:rPr>
              <w:t>CR</w:t>
            </w:r>
            <w:r w:rsidR="00DC7AE8" w:rsidRPr="0073022A">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73022A" w:rsidRDefault="00DC7AE8" w:rsidP="00404511">
            <w:pPr>
              <w:jc w:val="center"/>
              <w:rPr>
                <w:sz w:val="20"/>
              </w:rPr>
            </w:pPr>
            <w:r w:rsidRPr="0073022A">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73022A" w:rsidRDefault="004C6BCF" w:rsidP="00E07209">
            <w:pPr>
              <w:jc w:val="center"/>
              <w:rPr>
                <w:color w:val="7030A0"/>
                <w:sz w:val="20"/>
              </w:rPr>
            </w:pPr>
            <w:hyperlink r:id="rId140" w:history="1">
              <w:r w:rsidR="00E07209" w:rsidRPr="0073022A">
                <w:rPr>
                  <w:rStyle w:val="Hyperlink"/>
                  <w:color w:val="7030A0"/>
                  <w:sz w:val="20"/>
                </w:rPr>
                <w:t>250r</w:t>
              </w:r>
              <w:r w:rsidR="00703A8F" w:rsidRPr="007302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73022A" w:rsidRDefault="00E07209" w:rsidP="00E07209">
            <w:pPr>
              <w:rPr>
                <w:color w:val="7030A0"/>
                <w:sz w:val="20"/>
              </w:rPr>
            </w:pPr>
            <w:r w:rsidRPr="0073022A">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73022A" w:rsidRDefault="00E07209" w:rsidP="00E07209">
            <w:pPr>
              <w:rPr>
                <w:color w:val="7030A0"/>
                <w:sz w:val="20"/>
              </w:rPr>
            </w:pPr>
            <w:r w:rsidRPr="0073022A">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73022A" w:rsidRDefault="00CC7AFA" w:rsidP="00E07209">
            <w:pPr>
              <w:jc w:val="center"/>
              <w:rPr>
                <w:color w:val="7030A0"/>
                <w:sz w:val="20"/>
              </w:rPr>
            </w:pPr>
            <w:r w:rsidRPr="0073022A">
              <w:rPr>
                <w:color w:val="7030A0"/>
                <w:sz w:val="20"/>
              </w:rPr>
              <w:t xml:space="preserve">24 CIDs </w:t>
            </w:r>
            <w:r w:rsidR="00580BF3" w:rsidRPr="0073022A">
              <w:rPr>
                <w:color w:val="7030A0"/>
                <w:sz w:val="20"/>
              </w:rPr>
              <w:t>Q</w:t>
            </w:r>
            <w:r w:rsidRPr="0073022A">
              <w:rPr>
                <w:color w:val="7030A0"/>
                <w:sz w:val="20"/>
              </w:rPr>
              <w:t>4M</w:t>
            </w:r>
          </w:p>
          <w:p w14:paraId="4D0A210E" w14:textId="013FF313" w:rsidR="00CC7AFA" w:rsidRPr="0073022A" w:rsidRDefault="00CC7AFA" w:rsidP="00E07209">
            <w:pPr>
              <w:jc w:val="center"/>
              <w:rPr>
                <w:color w:val="7030A0"/>
                <w:sz w:val="20"/>
              </w:rPr>
            </w:pPr>
            <w:r w:rsidRPr="0073022A">
              <w:rPr>
                <w:color w:val="FFC000"/>
                <w:sz w:val="20"/>
              </w:rPr>
              <w:t xml:space="preserve">4 </w:t>
            </w:r>
            <w:r w:rsidR="00786B12" w:rsidRPr="0073022A">
              <w:rPr>
                <w:color w:val="FFC000"/>
                <w:sz w:val="20"/>
              </w:rPr>
              <w:t xml:space="preserve">CIDs </w:t>
            </w:r>
            <w:r w:rsidRPr="0073022A">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73022A" w:rsidRDefault="00E07209" w:rsidP="00E07209">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73022A" w:rsidRDefault="00E07209" w:rsidP="00E07209">
            <w:pPr>
              <w:jc w:val="center"/>
              <w:rPr>
                <w:color w:val="7030A0"/>
                <w:sz w:val="20"/>
              </w:rPr>
            </w:pPr>
            <w:r w:rsidRPr="0073022A">
              <w:rPr>
                <w:color w:val="7030A0"/>
                <w:sz w:val="20"/>
              </w:rPr>
              <w:t>MAC</w:t>
            </w:r>
          </w:p>
        </w:tc>
      </w:tr>
      <w:tr w:rsidR="00AF42BF" w:rsidRPr="00CC1135" w14:paraId="621D8D0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4C66C1CD" w:rsidR="00AF42BF" w:rsidRPr="0073022A" w:rsidRDefault="004C6BCF" w:rsidP="00AF42BF">
            <w:pPr>
              <w:jc w:val="center"/>
              <w:rPr>
                <w:sz w:val="20"/>
              </w:rPr>
            </w:pPr>
            <w:hyperlink r:id="rId141" w:history="1">
              <w:r w:rsidR="00AF42BF" w:rsidRPr="0073022A">
                <w:rPr>
                  <w:rStyle w:val="Hyperlink"/>
                  <w:sz w:val="20"/>
                </w:rPr>
                <w:t>252r</w:t>
              </w:r>
              <w:r w:rsidR="002E3FBF" w:rsidRPr="0073022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73022A" w:rsidRDefault="00AF42BF" w:rsidP="00AF42BF">
            <w:pPr>
              <w:rPr>
                <w:sz w:val="20"/>
              </w:rPr>
            </w:pPr>
            <w:r w:rsidRPr="0073022A">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73022A" w:rsidRDefault="00AF42BF" w:rsidP="00AF42BF">
            <w:pPr>
              <w:rPr>
                <w:sz w:val="20"/>
              </w:rPr>
            </w:pPr>
            <w:r w:rsidRPr="0073022A">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00515E3D" w:rsidR="00AF42BF" w:rsidRPr="0073022A" w:rsidRDefault="00ED0698" w:rsidP="00AF42BF">
            <w:pPr>
              <w:jc w:val="center"/>
              <w:rPr>
                <w:sz w:val="20"/>
              </w:rPr>
            </w:pPr>
            <w:r w:rsidRPr="0073022A">
              <w:rPr>
                <w:sz w:val="20"/>
              </w:rPr>
              <w:t>Q&amp;A+SP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73022A" w:rsidRDefault="00AF42BF" w:rsidP="00AF42BF">
            <w:pPr>
              <w:jc w:val="center"/>
              <w:rPr>
                <w:sz w:val="20"/>
              </w:rPr>
            </w:pPr>
            <w:r w:rsidRPr="0073022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73022A" w:rsidRDefault="00AF42BF" w:rsidP="00AF42BF">
            <w:pPr>
              <w:jc w:val="center"/>
              <w:rPr>
                <w:sz w:val="20"/>
              </w:rPr>
            </w:pPr>
            <w:r w:rsidRPr="0073022A">
              <w:rPr>
                <w:sz w:val="20"/>
              </w:rPr>
              <w:t>MAC</w:t>
            </w:r>
          </w:p>
        </w:tc>
      </w:tr>
      <w:tr w:rsidR="003A2625" w:rsidRPr="00CC1135" w14:paraId="36C7AF7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73022A" w:rsidRDefault="004C6BCF" w:rsidP="00AF42BF">
            <w:pPr>
              <w:jc w:val="center"/>
              <w:rPr>
                <w:sz w:val="20"/>
              </w:rPr>
            </w:pPr>
            <w:hyperlink r:id="rId142" w:history="1">
              <w:r w:rsidR="003A2625" w:rsidRPr="0073022A">
                <w:rPr>
                  <w:rStyle w:val="Hyperlink"/>
                  <w:sz w:val="20"/>
                </w:rPr>
                <w:t>311</w:t>
              </w:r>
              <w:r w:rsidR="00F900CD" w:rsidRPr="0073022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73022A" w:rsidRDefault="00F900CD" w:rsidP="00AF42BF">
            <w:pPr>
              <w:rPr>
                <w:sz w:val="20"/>
              </w:rPr>
            </w:pPr>
            <w:r w:rsidRPr="0073022A">
              <w:rPr>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73022A" w:rsidRDefault="00F900CD" w:rsidP="00AF42BF">
            <w:pPr>
              <w:rPr>
                <w:sz w:val="20"/>
              </w:rPr>
            </w:pPr>
            <w:proofErr w:type="spellStart"/>
            <w:r w:rsidRPr="0073022A">
              <w:rPr>
                <w:sz w:val="20"/>
              </w:rPr>
              <w:t>Jinyoung</w:t>
            </w:r>
            <w:proofErr w:type="spellEnd"/>
            <w:r w:rsidRPr="0073022A">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73022A" w:rsidRDefault="000240A5" w:rsidP="00AF42BF">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73022A" w:rsidRDefault="000240A5" w:rsidP="00AF42BF">
            <w:pPr>
              <w:jc w:val="center"/>
              <w:rPr>
                <w:sz w:val="20"/>
              </w:rPr>
            </w:pPr>
            <w:r w:rsidRPr="0073022A">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73022A" w:rsidRDefault="000240A5" w:rsidP="00AF42BF">
            <w:pPr>
              <w:jc w:val="center"/>
              <w:rPr>
                <w:sz w:val="20"/>
              </w:rPr>
            </w:pPr>
            <w:r w:rsidRPr="0073022A">
              <w:rPr>
                <w:sz w:val="20"/>
              </w:rPr>
              <w:t>MAC</w:t>
            </w:r>
          </w:p>
        </w:tc>
      </w:tr>
      <w:tr w:rsidR="000E1F6D" w:rsidRPr="00CC1135" w14:paraId="2D7F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Pr="0073022A" w:rsidRDefault="004C6BCF" w:rsidP="000E1F6D">
            <w:pPr>
              <w:jc w:val="center"/>
              <w:rPr>
                <w:sz w:val="20"/>
              </w:rPr>
            </w:pPr>
            <w:hyperlink r:id="rId143" w:history="1">
              <w:r w:rsidR="000E1F6D" w:rsidRPr="0073022A">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73022A" w:rsidRDefault="000E1F6D" w:rsidP="000E1F6D">
            <w:pPr>
              <w:rPr>
                <w:sz w:val="20"/>
              </w:rPr>
            </w:pPr>
            <w:r w:rsidRPr="0073022A">
              <w:rPr>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73022A" w:rsidRDefault="000E1F6D" w:rsidP="000E1F6D">
            <w:pPr>
              <w:rPr>
                <w:sz w:val="20"/>
              </w:rPr>
            </w:pPr>
            <w:r w:rsidRPr="0073022A">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Pr="0073022A" w:rsidRDefault="000E1F6D" w:rsidP="000E1F6D">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Pr="0073022A" w:rsidRDefault="000E1F6D" w:rsidP="000E1F6D">
            <w:pPr>
              <w:jc w:val="center"/>
              <w:rPr>
                <w:sz w:val="20"/>
              </w:rPr>
            </w:pPr>
            <w:r w:rsidRPr="0073022A">
              <w:rPr>
                <w:sz w:val="20"/>
              </w:rPr>
              <w:t>CR (1</w:t>
            </w:r>
            <w:r w:rsidR="00875C54" w:rsidRPr="0073022A">
              <w:rPr>
                <w:sz w:val="20"/>
              </w:rPr>
              <w:t>4</w:t>
            </w:r>
            <w:r w:rsidRPr="0073022A">
              <w:rPr>
                <w:sz w:val="20"/>
              </w:rPr>
              <w:t xml:space="preserve"> CID</w:t>
            </w:r>
            <w:r w:rsidR="00875C54" w:rsidRPr="0073022A">
              <w:rPr>
                <w:sz w:val="20"/>
              </w:rPr>
              <w:t>s</w:t>
            </w:r>
            <w:r w:rsidRPr="0073022A">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Pr="0073022A" w:rsidRDefault="000E1F6D" w:rsidP="000E1F6D">
            <w:pPr>
              <w:jc w:val="center"/>
              <w:rPr>
                <w:sz w:val="20"/>
              </w:rPr>
            </w:pPr>
            <w:r w:rsidRPr="0073022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366C3C" w:rsidRDefault="004C6BCF" w:rsidP="00023A8A">
            <w:pPr>
              <w:jc w:val="center"/>
              <w:rPr>
                <w:i/>
                <w:iCs/>
                <w:color w:val="0070C0"/>
              </w:rPr>
            </w:pPr>
            <w:hyperlink r:id="rId144" w:history="1">
              <w:r w:rsidR="00023A8A"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366C3C" w:rsidRDefault="00023A8A" w:rsidP="00023A8A">
            <w:pPr>
              <w:rPr>
                <w:i/>
                <w:iCs/>
                <w:color w:val="0070C0"/>
                <w:sz w:val="20"/>
              </w:rPr>
            </w:pPr>
            <w:r w:rsidRPr="00366C3C">
              <w:rPr>
                <w:i/>
                <w:iCs/>
                <w:color w:val="0070C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366C3C" w:rsidRDefault="00023A8A" w:rsidP="00023A8A">
            <w:pPr>
              <w:rPr>
                <w:i/>
                <w:iCs/>
                <w:color w:val="0070C0"/>
                <w:sz w:val="20"/>
              </w:rPr>
            </w:pPr>
            <w:r w:rsidRPr="00366C3C">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00023A8A"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366C3C" w:rsidRDefault="00023A8A" w:rsidP="00023A8A">
            <w:pPr>
              <w:jc w:val="center"/>
              <w:rPr>
                <w:i/>
                <w:iCs/>
                <w:color w:val="0070C0"/>
                <w:sz w:val="20"/>
              </w:rPr>
            </w:pPr>
            <w:r w:rsidRPr="00366C3C">
              <w:rPr>
                <w:i/>
                <w:iCs/>
                <w:color w:val="0070C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66C3C" w:rsidRDefault="004C6BCF" w:rsidP="00023A8A">
            <w:pPr>
              <w:jc w:val="center"/>
              <w:rPr>
                <w:i/>
                <w:iCs/>
                <w:color w:val="0070C0"/>
                <w:sz w:val="20"/>
              </w:rPr>
            </w:pPr>
            <w:hyperlink r:id="rId145" w:history="1">
              <w:r w:rsidR="00023A8A" w:rsidRPr="00366C3C">
                <w:rPr>
                  <w:rStyle w:val="Hyperlink"/>
                  <w:i/>
                  <w:iCs/>
                  <w:color w:val="0070C0"/>
                  <w:sz w:val="20"/>
                </w:rPr>
                <w:t>1958r</w:t>
              </w:r>
              <w:r w:rsidR="00B235ED"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66C3C" w:rsidRDefault="00023A8A" w:rsidP="00023A8A">
            <w:pPr>
              <w:rPr>
                <w:i/>
                <w:iCs/>
                <w:color w:val="0070C0"/>
                <w:sz w:val="20"/>
              </w:rPr>
            </w:pPr>
            <w:r w:rsidRPr="00366C3C">
              <w:rPr>
                <w:i/>
                <w:iCs/>
                <w:color w:val="0070C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66C3C" w:rsidRDefault="00023A8A" w:rsidP="00023A8A">
            <w:pPr>
              <w:rPr>
                <w:i/>
                <w:iCs/>
                <w:color w:val="0070C0"/>
                <w:sz w:val="20"/>
              </w:rPr>
            </w:pPr>
            <w:r w:rsidRPr="00366C3C">
              <w:rPr>
                <w:i/>
                <w:iCs/>
                <w:color w:val="0070C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023A8A" w:rsidRPr="00366C3C" w:rsidRDefault="004A76EE"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66C3C" w:rsidRDefault="00023A8A" w:rsidP="00023A8A">
            <w:pPr>
              <w:jc w:val="center"/>
              <w:rPr>
                <w:i/>
                <w:iCs/>
                <w:color w:val="0070C0"/>
                <w:sz w:val="20"/>
              </w:rPr>
            </w:pPr>
            <w:r w:rsidRPr="00366C3C">
              <w:rPr>
                <w:i/>
                <w:iCs/>
                <w:color w:val="0070C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66C3C" w:rsidRDefault="004C6BCF" w:rsidP="00023A8A">
            <w:pPr>
              <w:jc w:val="center"/>
              <w:rPr>
                <w:i/>
                <w:iCs/>
                <w:color w:val="0070C0"/>
                <w:sz w:val="20"/>
              </w:rPr>
            </w:pPr>
            <w:hyperlink r:id="rId146" w:history="1">
              <w:r w:rsidR="00023A8A"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66C3C" w:rsidRDefault="00023A8A" w:rsidP="00023A8A">
            <w:pPr>
              <w:rPr>
                <w:i/>
                <w:iCs/>
                <w:color w:val="0070C0"/>
                <w:sz w:val="20"/>
              </w:rPr>
            </w:pPr>
            <w:r w:rsidRPr="00366C3C">
              <w:rPr>
                <w:i/>
                <w:iCs/>
                <w:color w:val="0070C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66C3C" w:rsidRDefault="00023A8A" w:rsidP="00023A8A">
            <w:pPr>
              <w:rPr>
                <w:i/>
                <w:iCs/>
                <w:color w:val="0070C0"/>
                <w:sz w:val="20"/>
              </w:rPr>
            </w:pPr>
            <w:r w:rsidRPr="00366C3C">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66C3C" w:rsidRDefault="00023A8A" w:rsidP="00023A8A">
            <w:pPr>
              <w:jc w:val="center"/>
              <w:rPr>
                <w:i/>
                <w:iCs/>
                <w:color w:val="0070C0"/>
                <w:sz w:val="20"/>
              </w:rPr>
            </w:pPr>
            <w:r w:rsidRPr="00366C3C">
              <w:rPr>
                <w:i/>
                <w:iCs/>
                <w:color w:val="0070C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66C3C" w:rsidRDefault="004C6BCF" w:rsidP="00023A8A">
            <w:pPr>
              <w:jc w:val="center"/>
              <w:rPr>
                <w:i/>
                <w:iCs/>
                <w:color w:val="0070C0"/>
                <w:sz w:val="20"/>
              </w:rPr>
            </w:pPr>
            <w:hyperlink r:id="rId147" w:history="1">
              <w:r w:rsidR="00023A8A"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66C3C" w:rsidRDefault="00023A8A" w:rsidP="00023A8A">
            <w:pPr>
              <w:rPr>
                <w:i/>
                <w:iCs/>
                <w:color w:val="0070C0"/>
                <w:sz w:val="20"/>
              </w:rPr>
            </w:pPr>
            <w:r w:rsidRPr="00366C3C">
              <w:rPr>
                <w:i/>
                <w:iCs/>
                <w:color w:val="0070C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66C3C" w:rsidRDefault="00023A8A" w:rsidP="00023A8A">
            <w:pPr>
              <w:rPr>
                <w:i/>
                <w:iCs/>
                <w:color w:val="0070C0"/>
                <w:sz w:val="20"/>
              </w:rPr>
            </w:pPr>
            <w:r w:rsidRPr="00366C3C">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66C3C" w:rsidRDefault="00023A8A" w:rsidP="00023A8A">
            <w:pPr>
              <w:jc w:val="center"/>
              <w:rPr>
                <w:i/>
                <w:iCs/>
                <w:color w:val="0070C0"/>
                <w:sz w:val="20"/>
              </w:rPr>
            </w:pPr>
            <w:r w:rsidRPr="00366C3C">
              <w:rPr>
                <w:i/>
                <w:iCs/>
                <w:color w:val="0070C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66C3C" w:rsidRDefault="004C6BCF" w:rsidP="00023A8A">
            <w:pPr>
              <w:jc w:val="center"/>
              <w:rPr>
                <w:i/>
                <w:iCs/>
                <w:color w:val="0070C0"/>
                <w:sz w:val="20"/>
              </w:rPr>
            </w:pPr>
            <w:hyperlink r:id="rId148" w:history="1">
              <w:r w:rsidR="00023A8A"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66C3C" w:rsidRDefault="00023A8A" w:rsidP="00023A8A">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66C3C" w:rsidRDefault="00023A8A" w:rsidP="00023A8A">
            <w:pPr>
              <w:jc w:val="center"/>
              <w:rPr>
                <w:i/>
                <w:iCs/>
                <w:color w:val="0070C0"/>
                <w:sz w:val="20"/>
              </w:rPr>
            </w:pPr>
            <w:r w:rsidRPr="00366C3C">
              <w:rPr>
                <w:i/>
                <w:iCs/>
                <w:color w:val="0070C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66C3C" w:rsidRDefault="004C6BCF" w:rsidP="00023A8A">
            <w:pPr>
              <w:jc w:val="center"/>
              <w:rPr>
                <w:i/>
                <w:iCs/>
                <w:color w:val="0070C0"/>
                <w:sz w:val="20"/>
              </w:rPr>
            </w:pPr>
            <w:hyperlink r:id="rId149" w:history="1">
              <w:r w:rsidR="00023A8A"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66C3C" w:rsidRDefault="00023A8A" w:rsidP="00023A8A">
            <w:pPr>
              <w:rPr>
                <w:i/>
                <w:iCs/>
                <w:color w:val="0070C0"/>
                <w:sz w:val="20"/>
              </w:rPr>
            </w:pPr>
            <w:proofErr w:type="spellStart"/>
            <w:r w:rsidRPr="00366C3C">
              <w:rPr>
                <w:i/>
                <w:iCs/>
                <w:color w:val="0070C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66C3C" w:rsidRDefault="00023A8A" w:rsidP="00023A8A">
            <w:pPr>
              <w:jc w:val="center"/>
              <w:rPr>
                <w:i/>
                <w:iCs/>
                <w:color w:val="0070C0"/>
                <w:sz w:val="20"/>
              </w:rPr>
            </w:pPr>
            <w:r w:rsidRPr="00366C3C">
              <w:rPr>
                <w:i/>
                <w:iCs/>
                <w:color w:val="0070C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66C3C" w:rsidRDefault="004C6BCF" w:rsidP="00023A8A">
            <w:pPr>
              <w:jc w:val="center"/>
              <w:rPr>
                <w:i/>
                <w:iCs/>
                <w:color w:val="0070C0"/>
                <w:sz w:val="20"/>
              </w:rPr>
            </w:pPr>
            <w:hyperlink r:id="rId150" w:history="1">
              <w:r w:rsidR="00023A8A"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66C3C" w:rsidRDefault="00023A8A" w:rsidP="00023A8A">
            <w:pPr>
              <w:rPr>
                <w:i/>
                <w:iCs/>
                <w:color w:val="0070C0"/>
                <w:sz w:val="20"/>
              </w:rPr>
            </w:pPr>
            <w:r w:rsidRPr="00366C3C">
              <w:rPr>
                <w:i/>
                <w:iCs/>
                <w:color w:val="0070C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66C3C" w:rsidRDefault="00023A8A" w:rsidP="00023A8A">
            <w:pPr>
              <w:rPr>
                <w:i/>
                <w:iCs/>
                <w:color w:val="0070C0"/>
                <w:sz w:val="20"/>
              </w:rPr>
            </w:pPr>
            <w:r w:rsidRPr="00366C3C">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66C3C" w:rsidRDefault="00023A8A" w:rsidP="00023A8A">
            <w:pPr>
              <w:jc w:val="center"/>
              <w:rPr>
                <w:i/>
                <w:iCs/>
                <w:color w:val="0070C0"/>
                <w:sz w:val="20"/>
              </w:rPr>
            </w:pPr>
            <w:r w:rsidRPr="00366C3C">
              <w:rPr>
                <w:i/>
                <w:iCs/>
                <w:color w:val="0070C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66C3C" w:rsidRDefault="004C6BCF" w:rsidP="00023A8A">
            <w:pPr>
              <w:jc w:val="center"/>
              <w:rPr>
                <w:i/>
                <w:iCs/>
                <w:color w:val="0070C0"/>
                <w:sz w:val="20"/>
              </w:rPr>
            </w:pPr>
            <w:hyperlink r:id="rId151" w:history="1">
              <w:r w:rsidR="00023A8A"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66C3C" w:rsidRDefault="00023A8A" w:rsidP="00023A8A">
            <w:pPr>
              <w:rPr>
                <w:i/>
                <w:iCs/>
                <w:color w:val="0070C0"/>
                <w:sz w:val="20"/>
              </w:rPr>
            </w:pPr>
            <w:r w:rsidRPr="00366C3C">
              <w:rPr>
                <w:i/>
                <w:iCs/>
                <w:color w:val="0070C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66C3C" w:rsidRDefault="00023A8A" w:rsidP="00023A8A">
            <w:pPr>
              <w:jc w:val="center"/>
              <w:rPr>
                <w:i/>
                <w:iCs/>
                <w:color w:val="0070C0"/>
                <w:sz w:val="20"/>
              </w:rPr>
            </w:pPr>
            <w:r w:rsidRPr="00366C3C">
              <w:rPr>
                <w:i/>
                <w:iCs/>
                <w:color w:val="0070C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66C3C" w:rsidRDefault="004C6BCF" w:rsidP="00023A8A">
            <w:pPr>
              <w:jc w:val="center"/>
              <w:rPr>
                <w:i/>
                <w:iCs/>
                <w:color w:val="0070C0"/>
                <w:sz w:val="20"/>
              </w:rPr>
            </w:pPr>
            <w:hyperlink r:id="rId152" w:history="1">
              <w:r w:rsidR="00023A8A"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66C3C" w:rsidRDefault="00023A8A" w:rsidP="00023A8A">
            <w:pPr>
              <w:rPr>
                <w:i/>
                <w:iCs/>
                <w:color w:val="0070C0"/>
                <w:sz w:val="20"/>
              </w:rPr>
            </w:pPr>
            <w:r w:rsidRPr="00366C3C">
              <w:rPr>
                <w:i/>
                <w:iCs/>
                <w:color w:val="0070C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66C3C" w:rsidRDefault="00023A8A" w:rsidP="00023A8A">
            <w:pPr>
              <w:rPr>
                <w:i/>
                <w:iCs/>
                <w:color w:val="0070C0"/>
                <w:sz w:val="20"/>
              </w:rPr>
            </w:pPr>
            <w:r w:rsidRPr="00366C3C">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 xml:space="preserve">TBD </w:t>
            </w:r>
            <w:r w:rsidR="00023A8A" w:rsidRPr="00366C3C">
              <w:rPr>
                <w:i/>
                <w:iCs/>
                <w:color w:val="0070C0"/>
                <w:sz w:val="20"/>
              </w:rPr>
              <w:t>(4)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66C3C" w:rsidRDefault="00023A8A" w:rsidP="00023A8A">
            <w:pPr>
              <w:jc w:val="center"/>
              <w:rPr>
                <w:i/>
                <w:iCs/>
                <w:color w:val="0070C0"/>
                <w:sz w:val="20"/>
              </w:rPr>
            </w:pPr>
            <w:r w:rsidRPr="00366C3C">
              <w:rPr>
                <w:i/>
                <w:iCs/>
                <w:color w:val="0070C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66C3C" w:rsidRDefault="004C6BCF" w:rsidP="00023A8A">
            <w:pPr>
              <w:jc w:val="center"/>
              <w:rPr>
                <w:i/>
                <w:iCs/>
                <w:color w:val="0070C0"/>
                <w:sz w:val="20"/>
              </w:rPr>
            </w:pPr>
            <w:hyperlink r:id="rId153" w:history="1">
              <w:r w:rsidR="00023A8A"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66C3C" w:rsidRDefault="00023A8A" w:rsidP="00023A8A">
            <w:pPr>
              <w:rPr>
                <w:i/>
                <w:iCs/>
                <w:color w:val="0070C0"/>
                <w:sz w:val="20"/>
              </w:rPr>
            </w:pPr>
            <w:r w:rsidRPr="00366C3C">
              <w:rPr>
                <w:i/>
                <w:iCs/>
                <w:color w:val="0070C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66C3C" w:rsidRDefault="00023A8A" w:rsidP="00023A8A">
            <w:pPr>
              <w:jc w:val="center"/>
              <w:rPr>
                <w:i/>
                <w:iCs/>
                <w:color w:val="0070C0"/>
                <w:sz w:val="20"/>
              </w:rPr>
            </w:pPr>
            <w:r w:rsidRPr="00366C3C">
              <w:rPr>
                <w:i/>
                <w:iCs/>
                <w:color w:val="0070C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66C3C" w:rsidRDefault="004C6BCF" w:rsidP="00023A8A">
            <w:pPr>
              <w:jc w:val="center"/>
              <w:rPr>
                <w:i/>
                <w:iCs/>
                <w:color w:val="0070C0"/>
                <w:sz w:val="20"/>
              </w:rPr>
            </w:pPr>
            <w:hyperlink r:id="rId154" w:history="1">
              <w:r w:rsidR="00023A8A"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66C3C" w:rsidRDefault="00023A8A" w:rsidP="00023A8A">
            <w:pPr>
              <w:rPr>
                <w:i/>
                <w:iCs/>
                <w:color w:val="0070C0"/>
                <w:sz w:val="20"/>
              </w:rPr>
            </w:pPr>
            <w:r w:rsidRPr="00366C3C">
              <w:rPr>
                <w:i/>
                <w:iCs/>
                <w:color w:val="0070C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66C3C" w:rsidRDefault="00023A8A" w:rsidP="00023A8A">
            <w:pPr>
              <w:jc w:val="center"/>
              <w:rPr>
                <w:i/>
                <w:iCs/>
                <w:color w:val="0070C0"/>
                <w:sz w:val="20"/>
              </w:rPr>
            </w:pPr>
            <w:r w:rsidRPr="00366C3C">
              <w:rPr>
                <w:i/>
                <w:iCs/>
                <w:color w:val="0070C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366C3C" w:rsidRDefault="004C6BCF" w:rsidP="00D43F10">
            <w:pPr>
              <w:jc w:val="center"/>
              <w:rPr>
                <w:i/>
                <w:iCs/>
                <w:color w:val="0070C0"/>
                <w:sz w:val="20"/>
              </w:rPr>
            </w:pPr>
            <w:hyperlink r:id="rId155" w:history="1">
              <w:r w:rsidR="00D43F10"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366C3C" w:rsidRDefault="00D43F10" w:rsidP="00D43F10">
            <w:pPr>
              <w:rPr>
                <w:i/>
                <w:iCs/>
                <w:color w:val="0070C0"/>
                <w:sz w:val="20"/>
              </w:rPr>
            </w:pPr>
            <w:r w:rsidRPr="00366C3C">
              <w:rPr>
                <w:i/>
                <w:iCs/>
                <w:color w:val="0070C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366C3C" w:rsidRDefault="00D43F10" w:rsidP="00D43F10">
            <w:pPr>
              <w:rPr>
                <w:i/>
                <w:iCs/>
                <w:color w:val="0070C0"/>
                <w:sz w:val="20"/>
              </w:rPr>
            </w:pPr>
            <w:r w:rsidRPr="00366C3C">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366C3C" w:rsidRDefault="00D43F10" w:rsidP="00D43F10">
            <w:pPr>
              <w:jc w:val="center"/>
              <w:rPr>
                <w:i/>
                <w:iCs/>
                <w:color w:val="0070C0"/>
                <w:sz w:val="20"/>
              </w:rPr>
            </w:pPr>
            <w:r w:rsidRPr="00366C3C">
              <w:rPr>
                <w:i/>
                <w:iCs/>
                <w:color w:val="0070C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366C3C" w:rsidRDefault="004C6BCF" w:rsidP="00D43F10">
            <w:pPr>
              <w:jc w:val="center"/>
              <w:rPr>
                <w:i/>
                <w:iCs/>
                <w:color w:val="0070C0"/>
                <w:sz w:val="20"/>
              </w:rPr>
            </w:pPr>
            <w:hyperlink r:id="rId156" w:history="1">
              <w:r w:rsidR="00D43F10"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366C3C" w:rsidRDefault="00D43F10" w:rsidP="00D43F10">
            <w:pPr>
              <w:rPr>
                <w:i/>
                <w:iCs/>
                <w:color w:val="0070C0"/>
                <w:sz w:val="20"/>
              </w:rPr>
            </w:pPr>
            <w:r w:rsidRPr="00366C3C">
              <w:rPr>
                <w:i/>
                <w:iCs/>
                <w:color w:val="0070C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366C3C" w:rsidRDefault="00D43F10" w:rsidP="00D43F10">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366C3C" w:rsidRDefault="00D43F10" w:rsidP="00D43F10">
            <w:pPr>
              <w:jc w:val="center"/>
              <w:rPr>
                <w:i/>
                <w:iCs/>
                <w:color w:val="0070C0"/>
                <w:sz w:val="20"/>
              </w:rPr>
            </w:pPr>
            <w:r w:rsidRPr="00366C3C">
              <w:rPr>
                <w:i/>
                <w:iCs/>
                <w:color w:val="0070C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366C3C" w:rsidRDefault="004C6BCF" w:rsidP="00D43F10">
            <w:pPr>
              <w:jc w:val="center"/>
              <w:rPr>
                <w:i/>
                <w:iCs/>
                <w:color w:val="0070C0"/>
                <w:sz w:val="20"/>
              </w:rPr>
            </w:pPr>
            <w:hyperlink r:id="rId157" w:history="1">
              <w:r w:rsidR="00D43F10" w:rsidRPr="00366C3C">
                <w:rPr>
                  <w:rStyle w:val="Hyperlink"/>
                  <w:i/>
                  <w:iCs/>
                  <w:color w:val="0070C0"/>
                  <w:sz w:val="20"/>
                </w:rPr>
                <w:t>139r</w:t>
              </w:r>
              <w:r w:rsidR="00C418EF"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366C3C" w:rsidRDefault="00D43F10" w:rsidP="00D43F10">
            <w:pPr>
              <w:rPr>
                <w:i/>
                <w:iCs/>
                <w:color w:val="0070C0"/>
                <w:sz w:val="20"/>
              </w:rPr>
            </w:pPr>
            <w:r w:rsidRPr="00366C3C">
              <w:rPr>
                <w:i/>
                <w:iCs/>
                <w:color w:val="0070C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366C3C" w:rsidRDefault="00D43F10" w:rsidP="00D43F10">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4A76EE" w:rsidRPr="00366C3C" w:rsidRDefault="004A76EE" w:rsidP="004A76EE">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366C3C" w:rsidRDefault="00D43F10" w:rsidP="00D43F10">
            <w:pPr>
              <w:jc w:val="center"/>
              <w:rPr>
                <w:i/>
                <w:iCs/>
                <w:color w:val="0070C0"/>
                <w:sz w:val="20"/>
              </w:rPr>
            </w:pPr>
            <w:r w:rsidRPr="00366C3C">
              <w:rPr>
                <w:i/>
                <w:iCs/>
                <w:color w:val="0070C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366C3C" w:rsidRDefault="004C6BCF" w:rsidP="00D43F10">
            <w:pPr>
              <w:jc w:val="center"/>
              <w:rPr>
                <w:i/>
                <w:iCs/>
                <w:color w:val="0070C0"/>
                <w:sz w:val="20"/>
              </w:rPr>
            </w:pPr>
            <w:hyperlink r:id="rId158" w:history="1">
              <w:r w:rsidR="00D43F10"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366C3C" w:rsidRDefault="00D43F10" w:rsidP="00D43F10">
            <w:pPr>
              <w:rPr>
                <w:i/>
                <w:iCs/>
                <w:color w:val="0070C0"/>
                <w:sz w:val="20"/>
              </w:rPr>
            </w:pPr>
            <w:r w:rsidRPr="00366C3C">
              <w:rPr>
                <w:i/>
                <w:iCs/>
                <w:color w:val="0070C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366C3C" w:rsidRDefault="00D43F10" w:rsidP="00D43F10">
            <w:pPr>
              <w:jc w:val="center"/>
              <w:rPr>
                <w:i/>
                <w:iCs/>
                <w:color w:val="0070C0"/>
                <w:sz w:val="20"/>
              </w:rPr>
            </w:pPr>
            <w:r w:rsidRPr="00366C3C">
              <w:rPr>
                <w:i/>
                <w:iCs/>
                <w:color w:val="0070C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366C3C" w:rsidRDefault="004C6BCF" w:rsidP="00D43F10">
            <w:pPr>
              <w:jc w:val="center"/>
              <w:rPr>
                <w:i/>
                <w:iCs/>
                <w:color w:val="0070C0"/>
                <w:sz w:val="20"/>
              </w:rPr>
            </w:pPr>
            <w:hyperlink r:id="rId159" w:history="1">
              <w:r w:rsidR="00D43F10"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366C3C" w:rsidRDefault="00D43F10" w:rsidP="00D43F10">
            <w:pPr>
              <w:rPr>
                <w:i/>
                <w:iCs/>
                <w:color w:val="0070C0"/>
                <w:sz w:val="20"/>
              </w:rPr>
            </w:pPr>
            <w:r w:rsidRPr="00366C3C">
              <w:rPr>
                <w:i/>
                <w:iCs/>
                <w:color w:val="0070C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366C3C" w:rsidRDefault="00D43F10" w:rsidP="00D43F10">
            <w:pPr>
              <w:jc w:val="center"/>
              <w:rPr>
                <w:i/>
                <w:iCs/>
                <w:color w:val="0070C0"/>
                <w:sz w:val="20"/>
              </w:rPr>
            </w:pPr>
            <w:r w:rsidRPr="00366C3C">
              <w:rPr>
                <w:i/>
                <w:iCs/>
                <w:color w:val="0070C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366C3C" w:rsidRDefault="004C6BCF" w:rsidP="00D43F10">
            <w:pPr>
              <w:jc w:val="center"/>
              <w:rPr>
                <w:i/>
                <w:iCs/>
                <w:color w:val="0070C0"/>
                <w:sz w:val="20"/>
              </w:rPr>
            </w:pPr>
            <w:hyperlink r:id="rId160" w:history="1">
              <w:r w:rsidR="00D43F10"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366C3C" w:rsidRDefault="00D43F10" w:rsidP="00D43F10">
            <w:pPr>
              <w:rPr>
                <w:i/>
                <w:iCs/>
                <w:color w:val="0070C0"/>
                <w:sz w:val="20"/>
              </w:rPr>
            </w:pPr>
            <w:r w:rsidRPr="00366C3C">
              <w:rPr>
                <w:i/>
                <w:iCs/>
                <w:color w:val="0070C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366C3C" w:rsidRDefault="00D43F10" w:rsidP="00D43F10">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366C3C" w:rsidRDefault="00D43F10" w:rsidP="00D43F10">
            <w:pPr>
              <w:jc w:val="center"/>
              <w:rPr>
                <w:i/>
                <w:iCs/>
                <w:color w:val="0070C0"/>
                <w:sz w:val="20"/>
              </w:rPr>
            </w:pPr>
            <w:r w:rsidRPr="00366C3C">
              <w:rPr>
                <w:i/>
                <w:iCs/>
                <w:color w:val="0070C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1E6A52" w:rsidRDefault="004C6BCF" w:rsidP="00D43F10">
            <w:pPr>
              <w:jc w:val="center"/>
              <w:rPr>
                <w:color w:val="00B050"/>
                <w:sz w:val="20"/>
              </w:rPr>
            </w:pPr>
            <w:hyperlink r:id="rId161" w:history="1">
              <w:r w:rsidR="005B01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1E6A52" w:rsidRDefault="005B0125" w:rsidP="00D43F10">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1E6A52" w:rsidRDefault="005B0125" w:rsidP="00D43F10">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1E6A52" w:rsidRDefault="006708D6" w:rsidP="00D43F10">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1E6A52" w:rsidRDefault="005B0125" w:rsidP="00D43F10">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1E6A52" w:rsidRDefault="005B0125" w:rsidP="00D43F10">
            <w:pPr>
              <w:jc w:val="center"/>
              <w:rPr>
                <w:color w:val="00B050"/>
                <w:sz w:val="20"/>
              </w:rPr>
            </w:pPr>
            <w:r w:rsidRPr="001E6A52">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F32ED4" w:rsidRDefault="004C6BCF" w:rsidP="00894569">
            <w:pPr>
              <w:jc w:val="center"/>
              <w:rPr>
                <w:color w:val="7030A0"/>
                <w:sz w:val="20"/>
              </w:rPr>
            </w:pPr>
            <w:hyperlink r:id="rId162" w:history="1">
              <w:r w:rsidR="00894569" w:rsidRPr="00F32ED4">
                <w:rPr>
                  <w:rStyle w:val="Hyperlink"/>
                  <w:color w:val="7030A0"/>
                  <w:sz w:val="20"/>
                </w:rPr>
                <w:t>193r</w:t>
              </w:r>
              <w:r w:rsidR="00C90BFB" w:rsidRPr="00F32ED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F32ED4" w:rsidRDefault="00F55D5C" w:rsidP="00894569">
            <w:pPr>
              <w:rPr>
                <w:color w:val="7030A0"/>
                <w:sz w:val="20"/>
              </w:rPr>
            </w:pPr>
            <w:r w:rsidRPr="00F32ED4">
              <w:rPr>
                <w:color w:val="7030A0"/>
                <w:sz w:val="20"/>
              </w:rPr>
              <w:t>T</w:t>
            </w:r>
            <w:r w:rsidR="00894569" w:rsidRPr="00F32ED4">
              <w:rPr>
                <w:color w:val="7030A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F32ED4" w:rsidRDefault="00894569" w:rsidP="0089456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894569" w:rsidRPr="00F32ED4" w:rsidRDefault="00113DD9" w:rsidP="00894569">
            <w:pPr>
              <w:jc w:val="center"/>
              <w:rPr>
                <w:color w:val="7030A0"/>
                <w:sz w:val="20"/>
              </w:rPr>
            </w:pPr>
            <w:r>
              <w:rPr>
                <w:color w:val="7030A0"/>
                <w:sz w:val="20"/>
              </w:rPr>
              <w:t>Q</w:t>
            </w:r>
            <w:r w:rsidR="00C90BFB"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F32ED4" w:rsidRDefault="00894569" w:rsidP="0089456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F32ED4" w:rsidRDefault="00894569" w:rsidP="00894569">
            <w:pPr>
              <w:jc w:val="center"/>
              <w:rPr>
                <w:color w:val="7030A0"/>
                <w:sz w:val="20"/>
              </w:rPr>
            </w:pPr>
            <w:r w:rsidRPr="00F32ED4">
              <w:rPr>
                <w:color w:val="7030A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1E6A52" w:rsidRDefault="004C6BCF" w:rsidP="00DE669F">
            <w:pPr>
              <w:jc w:val="center"/>
              <w:rPr>
                <w:color w:val="00B050"/>
                <w:sz w:val="20"/>
              </w:rPr>
            </w:pPr>
            <w:hyperlink r:id="rId163" w:history="1">
              <w:r w:rsidR="00DE669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1E6A52" w:rsidRDefault="00DE669F" w:rsidP="00DE669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1E6A52" w:rsidRDefault="00DE669F" w:rsidP="00DE669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1E6A52" w:rsidRDefault="006708D6" w:rsidP="00DE669F">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1E6A52" w:rsidRDefault="00DE669F" w:rsidP="00DE669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1E6A52" w:rsidRDefault="00DE669F" w:rsidP="00DE669F">
            <w:pPr>
              <w:jc w:val="center"/>
              <w:rPr>
                <w:color w:val="00B050"/>
                <w:sz w:val="20"/>
              </w:rPr>
            </w:pPr>
            <w:r w:rsidRPr="001E6A5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F32ED4" w:rsidRDefault="004C6BCF" w:rsidP="00442C23">
            <w:pPr>
              <w:jc w:val="center"/>
              <w:rPr>
                <w:color w:val="7030A0"/>
                <w:sz w:val="20"/>
              </w:rPr>
            </w:pPr>
            <w:hyperlink r:id="rId164" w:history="1">
              <w:r w:rsidR="00442C23"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F32ED4" w:rsidRDefault="00442C23" w:rsidP="00442C23">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F32ED4" w:rsidRDefault="00442C23" w:rsidP="00442C23">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442C23" w:rsidRPr="00F32ED4" w:rsidRDefault="00113DD9" w:rsidP="00442C23">
            <w:pPr>
              <w:jc w:val="center"/>
              <w:rPr>
                <w:color w:val="7030A0"/>
                <w:sz w:val="20"/>
              </w:rPr>
            </w:pPr>
            <w:r>
              <w:rPr>
                <w:color w:val="7030A0"/>
                <w:sz w:val="20"/>
              </w:rPr>
              <w:t>Q</w:t>
            </w:r>
            <w:r w:rsidR="00442C23"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F32ED4" w:rsidRDefault="00442C23" w:rsidP="00442C23">
            <w:pPr>
              <w:jc w:val="center"/>
              <w:rPr>
                <w:color w:val="7030A0"/>
                <w:sz w:val="20"/>
              </w:rPr>
            </w:pPr>
            <w:r w:rsidRPr="00F32ED4">
              <w:rPr>
                <w:color w:val="7030A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F32ED4" w:rsidRDefault="004C6BCF" w:rsidP="00442C23">
            <w:pPr>
              <w:jc w:val="center"/>
              <w:rPr>
                <w:color w:val="7030A0"/>
                <w:sz w:val="20"/>
              </w:rPr>
            </w:pPr>
            <w:hyperlink r:id="rId165" w:history="1">
              <w:r w:rsidR="00442C23" w:rsidRPr="00F32ED4">
                <w:rPr>
                  <w:rStyle w:val="Hyperlink"/>
                  <w:color w:val="7030A0"/>
                  <w:sz w:val="20"/>
                </w:rPr>
                <w:t>224r</w:t>
              </w:r>
            </w:hyperlink>
            <w:r w:rsidR="003A5D02" w:rsidRPr="00F32ED4">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F32ED4" w:rsidRDefault="00442C23" w:rsidP="00442C23">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F32ED4" w:rsidRDefault="00442C23" w:rsidP="00442C23">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CF45" w14:textId="77777777" w:rsidR="00442C23" w:rsidRDefault="00113DD9" w:rsidP="00442C23">
            <w:pPr>
              <w:jc w:val="center"/>
              <w:rPr>
                <w:color w:val="7030A0"/>
                <w:sz w:val="20"/>
              </w:rPr>
            </w:pPr>
            <w:r>
              <w:rPr>
                <w:color w:val="7030A0"/>
                <w:sz w:val="20"/>
              </w:rPr>
              <w:t>Q</w:t>
            </w:r>
            <w:r w:rsidR="003A5D02" w:rsidRPr="00F32ED4">
              <w:rPr>
                <w:color w:val="7030A0"/>
                <w:sz w:val="20"/>
              </w:rPr>
              <w:t>4M</w:t>
            </w:r>
          </w:p>
          <w:p w14:paraId="0B4A5168" w14:textId="72B405F4" w:rsidR="00077DA0" w:rsidRPr="00F32ED4" w:rsidRDefault="00077DA0" w:rsidP="00442C23">
            <w:pPr>
              <w:jc w:val="center"/>
              <w:rPr>
                <w:color w:val="7030A0"/>
                <w:sz w:val="20"/>
              </w:rPr>
            </w:pPr>
            <w:r w:rsidRPr="00BB31E8">
              <w:rPr>
                <w:color w:val="FFC000"/>
                <w:sz w:val="20"/>
              </w:rPr>
              <w:t>(Re-run r3)</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F32ED4" w:rsidRDefault="00442C23" w:rsidP="00442C23">
            <w:pPr>
              <w:jc w:val="center"/>
              <w:rPr>
                <w:color w:val="7030A0"/>
                <w:sz w:val="20"/>
              </w:rPr>
            </w:pPr>
            <w:r w:rsidRPr="00F32ED4">
              <w:rPr>
                <w:color w:val="7030A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F1709B" w:rsidRDefault="004C6BCF" w:rsidP="002477F1">
            <w:pPr>
              <w:jc w:val="center"/>
              <w:rPr>
                <w:color w:val="FFC000"/>
                <w:sz w:val="20"/>
              </w:rPr>
            </w:pPr>
            <w:hyperlink r:id="rId166" w:history="1">
              <w:r w:rsidR="002477F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F1709B" w:rsidRDefault="002477F1" w:rsidP="002477F1">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F1709B" w:rsidRDefault="002477F1" w:rsidP="002477F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477F1" w:rsidRPr="00F1709B" w:rsidRDefault="00F1709B" w:rsidP="002477F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F1709B" w:rsidRDefault="00B70791" w:rsidP="002477F1">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F1709B" w:rsidRDefault="002477F1" w:rsidP="002477F1">
            <w:pPr>
              <w:jc w:val="center"/>
              <w:rPr>
                <w:color w:val="FFC000"/>
                <w:sz w:val="20"/>
              </w:rPr>
            </w:pPr>
            <w:r w:rsidRPr="00F1709B">
              <w:rPr>
                <w:color w:val="FFC000"/>
                <w:sz w:val="20"/>
              </w:rPr>
              <w:t>PHY</w:t>
            </w:r>
          </w:p>
        </w:tc>
      </w:tr>
      <w:tr w:rsidR="00B64643" w:rsidRPr="00CC1135" w14:paraId="798FCD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64643" w:rsidRPr="00F1709B" w:rsidRDefault="004C6BCF" w:rsidP="00B64643">
            <w:pPr>
              <w:jc w:val="center"/>
              <w:rPr>
                <w:color w:val="00B050"/>
              </w:rPr>
            </w:pPr>
            <w:hyperlink r:id="rId167" w:history="1">
              <w:r w:rsidR="00B64643"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64643" w:rsidRPr="00F1709B" w:rsidRDefault="00B64643" w:rsidP="00B64643">
            <w:pPr>
              <w:rPr>
                <w:color w:val="00B050"/>
                <w:sz w:val="20"/>
              </w:rPr>
            </w:pPr>
            <w:r w:rsidRPr="00F1709B">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64643" w:rsidRPr="00F1709B" w:rsidRDefault="00B64643" w:rsidP="00B64643">
            <w:pPr>
              <w:rPr>
                <w:color w:val="00B050"/>
                <w:sz w:val="20"/>
              </w:rPr>
            </w:pPr>
            <w:r w:rsidRPr="00F1709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64643" w:rsidRPr="00F1709B" w:rsidRDefault="00B64643" w:rsidP="00B64643">
            <w:pPr>
              <w:jc w:val="center"/>
              <w:rPr>
                <w:color w:val="00B050"/>
                <w:sz w:val="20"/>
              </w:rPr>
            </w:pPr>
            <w:r w:rsidRPr="00F1709B">
              <w:rPr>
                <w:color w:val="00B050"/>
                <w:sz w:val="20"/>
              </w:rPr>
              <w:t>P</w:t>
            </w:r>
            <w:r w:rsidR="00F1709B" w:rsidRPr="00F1709B">
              <w:rPr>
                <w:color w:val="00B050"/>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64643" w:rsidRPr="00F1709B" w:rsidRDefault="00B64643" w:rsidP="00B64643">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64643" w:rsidRPr="00F1709B" w:rsidRDefault="00B64643" w:rsidP="00B64643">
            <w:pPr>
              <w:jc w:val="center"/>
              <w:rPr>
                <w:color w:val="00B050"/>
                <w:sz w:val="20"/>
              </w:rPr>
            </w:pPr>
            <w:r w:rsidRPr="00F1709B">
              <w:rPr>
                <w:color w:val="00B050"/>
                <w:sz w:val="20"/>
              </w:rPr>
              <w:t>PHY</w:t>
            </w:r>
          </w:p>
        </w:tc>
      </w:tr>
      <w:tr w:rsidR="00D13C46"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D13C46" w:rsidRPr="00F1709B" w:rsidRDefault="00D13C46" w:rsidP="00B64643">
            <w:pPr>
              <w:jc w:val="center"/>
              <w:rPr>
                <w:color w:val="00B050"/>
                <w:sz w:val="20"/>
              </w:rPr>
            </w:pP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F32ED4" w:rsidRDefault="004C6BCF" w:rsidP="002477F1">
            <w:pPr>
              <w:jc w:val="center"/>
              <w:rPr>
                <w:color w:val="7030A0"/>
                <w:sz w:val="20"/>
              </w:rPr>
            </w:pPr>
            <w:hyperlink r:id="rId168" w:history="1">
              <w:r w:rsidR="00A83E4A" w:rsidRPr="00F32ED4">
                <w:rPr>
                  <w:rStyle w:val="Hyperlink"/>
                  <w:color w:val="7030A0"/>
                  <w:sz w:val="20"/>
                </w:rPr>
                <w:t>23</w:t>
              </w:r>
              <w:r w:rsidR="00E24FE2" w:rsidRPr="00F32ED4">
                <w:rPr>
                  <w:rStyle w:val="Hyperlink"/>
                  <w:color w:val="7030A0"/>
                  <w:sz w:val="20"/>
                </w:rPr>
                <w:t>5r</w:t>
              </w:r>
            </w:hyperlink>
            <w:r w:rsidR="00DA1947"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F32ED4" w:rsidRDefault="0075413B" w:rsidP="002477F1">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F32ED4" w:rsidRDefault="00B70791" w:rsidP="002477F1">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A83E4A" w:rsidRPr="00F32ED4" w:rsidRDefault="00EB66AD" w:rsidP="002477F1">
            <w:pPr>
              <w:jc w:val="center"/>
              <w:rPr>
                <w:color w:val="7030A0"/>
                <w:sz w:val="20"/>
              </w:rPr>
            </w:pPr>
            <w:r>
              <w:rPr>
                <w:color w:val="7030A0"/>
                <w:sz w:val="20"/>
              </w:rPr>
              <w:t>Q</w:t>
            </w:r>
            <w:r w:rsidR="00DA1947"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F32ED4" w:rsidRDefault="0075413B" w:rsidP="00786437">
            <w:pPr>
              <w:jc w:val="center"/>
              <w:rPr>
                <w:color w:val="7030A0"/>
                <w:sz w:val="20"/>
              </w:rPr>
            </w:pPr>
            <w:r w:rsidRPr="00F32ED4">
              <w:rPr>
                <w:color w:val="7030A0"/>
                <w:sz w:val="20"/>
              </w:rPr>
              <w:t>CR</w:t>
            </w:r>
            <w:r w:rsidR="0052641F" w:rsidRPr="00F32ED4">
              <w:rPr>
                <w:color w:val="7030A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F32ED4" w:rsidRDefault="0075413B" w:rsidP="002477F1">
            <w:pPr>
              <w:jc w:val="center"/>
              <w:rPr>
                <w:color w:val="7030A0"/>
                <w:sz w:val="20"/>
              </w:rPr>
            </w:pPr>
            <w:r w:rsidRPr="00F32ED4">
              <w:rPr>
                <w:color w:val="7030A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24FE2" w:rsidRPr="003609F5" w:rsidRDefault="004C6BCF" w:rsidP="002477F1">
            <w:pPr>
              <w:jc w:val="center"/>
              <w:rPr>
                <w:color w:val="7030A0"/>
                <w:sz w:val="20"/>
              </w:rPr>
            </w:pPr>
            <w:hyperlink r:id="rId169" w:history="1">
              <w:r w:rsidR="00E24FE2" w:rsidRPr="003609F5">
                <w:rPr>
                  <w:rStyle w:val="Hyperlink"/>
                  <w:color w:val="7030A0"/>
                  <w:sz w:val="20"/>
                </w:rPr>
                <w:t>236r</w:t>
              </w:r>
              <w:r w:rsidR="004A553A" w:rsidRPr="003609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3609F5" w:rsidRDefault="00B70791" w:rsidP="002477F1">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3609F5" w:rsidRDefault="00B70791" w:rsidP="002477F1">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E24FE2" w:rsidRPr="003609F5" w:rsidRDefault="006E261E" w:rsidP="002477F1">
            <w:pPr>
              <w:jc w:val="center"/>
              <w:rPr>
                <w:color w:val="7030A0"/>
                <w:sz w:val="20"/>
              </w:rPr>
            </w:pPr>
            <w:r w:rsidRPr="003609F5">
              <w:rPr>
                <w:color w:val="7030A0"/>
                <w:sz w:val="20"/>
              </w:rPr>
              <w:t xml:space="preserve">36 CIDs </w:t>
            </w:r>
            <w:r w:rsidR="00EB66AD">
              <w:rPr>
                <w:color w:val="7030A0"/>
                <w:sz w:val="20"/>
              </w:rPr>
              <w:t>Q</w:t>
            </w:r>
            <w:r w:rsidRPr="003609F5">
              <w:rPr>
                <w:color w:val="7030A0"/>
                <w:sz w:val="20"/>
              </w:rPr>
              <w:t>4M</w:t>
            </w:r>
          </w:p>
          <w:p w14:paraId="1CDE4A4A" w14:textId="722E464A" w:rsidR="006E261E" w:rsidRPr="003609F5" w:rsidRDefault="003609F5" w:rsidP="002477F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3609F5" w:rsidRDefault="0075413B" w:rsidP="002477F1">
            <w:pPr>
              <w:jc w:val="center"/>
              <w:rPr>
                <w:color w:val="7030A0"/>
                <w:sz w:val="20"/>
              </w:rPr>
            </w:pPr>
            <w:r w:rsidRPr="003609F5">
              <w:rPr>
                <w:color w:val="7030A0"/>
                <w:sz w:val="20"/>
              </w:rPr>
              <w:t>CR</w:t>
            </w:r>
            <w:r w:rsidR="00446893" w:rsidRPr="003609F5">
              <w:rPr>
                <w:color w:val="7030A0"/>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3609F5" w:rsidRDefault="0075413B" w:rsidP="002477F1">
            <w:pPr>
              <w:jc w:val="center"/>
              <w:rPr>
                <w:color w:val="7030A0"/>
                <w:sz w:val="20"/>
              </w:rPr>
            </w:pPr>
            <w:r w:rsidRPr="003609F5">
              <w:rPr>
                <w:color w:val="7030A0"/>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A1C44" w:rsidRPr="008966F7" w:rsidRDefault="004C6BCF" w:rsidP="00EA1C44">
            <w:pPr>
              <w:jc w:val="center"/>
              <w:rPr>
                <w:color w:val="7030A0"/>
                <w:sz w:val="20"/>
              </w:rPr>
            </w:pPr>
            <w:hyperlink r:id="rId170" w:history="1">
              <w:r w:rsidR="00EA1C44" w:rsidRPr="008966F7">
                <w:rPr>
                  <w:rStyle w:val="Hyperlink"/>
                  <w:color w:val="7030A0"/>
                  <w:sz w:val="20"/>
                </w:rPr>
                <w:t>273r</w:t>
              </w:r>
              <w:r w:rsidR="008966F7" w:rsidRPr="008966F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8966F7" w:rsidRDefault="00EA1C44" w:rsidP="00EA1C44">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8966F7" w:rsidRDefault="00EA1C44" w:rsidP="00EA1C44">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EA1C44" w:rsidRPr="008966F7" w:rsidRDefault="00EB66AD" w:rsidP="00EA1C44">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8966F7" w:rsidRDefault="00EA1C44" w:rsidP="00EA1C44">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8966F7" w:rsidRDefault="00EA1C44" w:rsidP="00EA1C44">
            <w:pPr>
              <w:jc w:val="center"/>
              <w:rPr>
                <w:color w:val="7030A0"/>
                <w:sz w:val="20"/>
              </w:rPr>
            </w:pPr>
            <w:r w:rsidRPr="008966F7">
              <w:rPr>
                <w:color w:val="7030A0"/>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8966F7" w:rsidRDefault="004C6BCF" w:rsidP="00EA19CA">
            <w:pPr>
              <w:jc w:val="center"/>
              <w:rPr>
                <w:color w:val="7030A0"/>
                <w:sz w:val="20"/>
              </w:rPr>
            </w:pPr>
            <w:hyperlink r:id="rId171" w:history="1">
              <w:r w:rsidR="00EA19CA"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8966F7" w:rsidRDefault="00EA19CA" w:rsidP="00EA19CA">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8966F7" w:rsidRDefault="00EA19CA" w:rsidP="00EA19CA">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EA19CA" w:rsidRPr="008966F7" w:rsidRDefault="00EB66AD" w:rsidP="00EA19CA">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8966F7" w:rsidRDefault="00EA19CA" w:rsidP="00EA19CA">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8966F7" w:rsidRDefault="00EA19CA" w:rsidP="00EA19CA">
            <w:pPr>
              <w:jc w:val="center"/>
              <w:rPr>
                <w:color w:val="7030A0"/>
                <w:sz w:val="20"/>
              </w:rPr>
            </w:pPr>
            <w:r w:rsidRPr="008966F7">
              <w:rPr>
                <w:color w:val="7030A0"/>
                <w:sz w:val="20"/>
              </w:rPr>
              <w:t>PHY</w:t>
            </w:r>
          </w:p>
        </w:tc>
      </w:tr>
      <w:tr w:rsidR="00C05643" w:rsidRPr="00CC1135" w14:paraId="3A0B191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05643" w:rsidRPr="00E30E46" w:rsidRDefault="004C6BCF" w:rsidP="00C05643">
            <w:pPr>
              <w:jc w:val="center"/>
              <w:rPr>
                <w:color w:val="7030A0"/>
                <w:sz w:val="20"/>
              </w:rPr>
            </w:pPr>
            <w:hyperlink r:id="rId172" w:history="1">
              <w:r w:rsidR="00C05643"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05643" w:rsidRPr="00E30E46" w:rsidRDefault="00C05643" w:rsidP="00C05643">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05643" w:rsidRPr="00E30E46" w:rsidRDefault="00C05643" w:rsidP="00C05643">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C05643" w:rsidRPr="00E30E46" w:rsidRDefault="00EB66AD" w:rsidP="00C05643">
            <w:pPr>
              <w:jc w:val="center"/>
              <w:rPr>
                <w:color w:val="7030A0"/>
                <w:sz w:val="20"/>
              </w:rPr>
            </w:pPr>
            <w:r>
              <w:rPr>
                <w:color w:val="7030A0"/>
                <w:sz w:val="20"/>
              </w:rPr>
              <w:t>Q</w:t>
            </w:r>
            <w:r w:rsidR="008966F7"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05643" w:rsidRPr="00E30E46" w:rsidRDefault="00C05643" w:rsidP="00C05643">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05643" w:rsidRPr="00E30E46" w:rsidRDefault="00C05643" w:rsidP="00C05643">
            <w:pPr>
              <w:jc w:val="center"/>
              <w:rPr>
                <w:color w:val="7030A0"/>
                <w:sz w:val="20"/>
              </w:rPr>
            </w:pPr>
            <w:r w:rsidRPr="00E30E46">
              <w:rPr>
                <w:color w:val="7030A0"/>
                <w:sz w:val="20"/>
              </w:rPr>
              <w:t>PHY</w:t>
            </w:r>
          </w:p>
        </w:tc>
      </w:tr>
      <w:tr w:rsidR="000B7C57" w:rsidRPr="00CC1135" w14:paraId="67C314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0B7C57" w:rsidRPr="00E30E46" w:rsidRDefault="004C6BCF" w:rsidP="000B7C57">
            <w:pPr>
              <w:jc w:val="center"/>
              <w:rPr>
                <w:color w:val="7030A0"/>
                <w:sz w:val="20"/>
              </w:rPr>
            </w:pPr>
            <w:hyperlink r:id="rId173" w:history="1">
              <w:r w:rsidR="000B7C57"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0B7C57" w:rsidRPr="00E30E46" w:rsidRDefault="000B7C57" w:rsidP="000B7C57">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0B7C57" w:rsidRPr="00E30E46" w:rsidRDefault="000B7C57" w:rsidP="000B7C57">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0B7C57" w:rsidRPr="00E30E46" w:rsidRDefault="00EB66AD" w:rsidP="000B7C57">
            <w:pPr>
              <w:jc w:val="center"/>
              <w:rPr>
                <w:color w:val="7030A0"/>
                <w:sz w:val="20"/>
              </w:rPr>
            </w:pPr>
            <w:r>
              <w:rPr>
                <w:color w:val="7030A0"/>
                <w:sz w:val="20"/>
              </w:rPr>
              <w:t>Q</w:t>
            </w:r>
            <w:r w:rsidR="00627D08"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0B7C57" w:rsidRPr="00E30E46" w:rsidRDefault="000B7C57" w:rsidP="000B7C57">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0B7C57" w:rsidRPr="00E30E46" w:rsidRDefault="000B7C57" w:rsidP="000B7C57">
            <w:pPr>
              <w:jc w:val="center"/>
              <w:rPr>
                <w:color w:val="7030A0"/>
                <w:sz w:val="20"/>
              </w:rPr>
            </w:pPr>
            <w:r w:rsidRPr="00E30E46">
              <w:rPr>
                <w:color w:val="7030A0"/>
                <w:sz w:val="20"/>
              </w:rPr>
              <w:t>PHY</w:t>
            </w:r>
          </w:p>
        </w:tc>
      </w:tr>
      <w:tr w:rsidR="00B72080" w:rsidRPr="00CC1135" w14:paraId="7433D44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72080" w:rsidRDefault="004C6BCF" w:rsidP="00B72080">
            <w:pPr>
              <w:jc w:val="center"/>
              <w:rPr>
                <w:sz w:val="20"/>
              </w:rPr>
            </w:pPr>
            <w:hyperlink r:id="rId174" w:history="1">
              <w:r w:rsidR="00B72080" w:rsidRPr="00BE659A">
                <w:rPr>
                  <w:rStyle w:val="Hyperlink"/>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72080" w:rsidRPr="00037AFF" w:rsidRDefault="00B72080" w:rsidP="00B72080">
            <w:pPr>
              <w:rPr>
                <w:sz w:val="20"/>
              </w:rPr>
            </w:pPr>
            <w:r w:rsidRPr="00924C30">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72080" w:rsidRPr="00037AFF" w:rsidRDefault="00B72080" w:rsidP="00B72080">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726D331E" w:rsidR="00B72080" w:rsidRPr="00037AFF" w:rsidRDefault="00B72080" w:rsidP="00B72080">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72080" w:rsidRPr="00037AFF" w:rsidRDefault="00B72080" w:rsidP="00B72080">
            <w:pPr>
              <w:jc w:val="center"/>
              <w:rPr>
                <w:sz w:val="20"/>
              </w:rPr>
            </w:pPr>
            <w:r w:rsidRPr="00286C72">
              <w:rPr>
                <w:sz w:val="20"/>
              </w:rPr>
              <w:t>CR (</w:t>
            </w:r>
            <w:r>
              <w:rPr>
                <w:sz w:val="20"/>
              </w:rPr>
              <w:t>3</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72080" w:rsidRPr="00037AFF" w:rsidRDefault="00B72080" w:rsidP="00B72080">
            <w:pPr>
              <w:jc w:val="center"/>
              <w:rPr>
                <w:sz w:val="20"/>
              </w:rPr>
            </w:pPr>
            <w:r w:rsidRPr="00286C72">
              <w:rPr>
                <w:sz w:val="20"/>
              </w:rPr>
              <w:t>PHY</w:t>
            </w:r>
          </w:p>
        </w:tc>
      </w:tr>
      <w:tr w:rsidR="00EA77FC" w:rsidRPr="00CC1135" w14:paraId="25F9FA2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112996B1" w:rsidR="00EA77FC" w:rsidRDefault="004C6BCF" w:rsidP="00EA77FC">
            <w:pPr>
              <w:jc w:val="center"/>
              <w:rPr>
                <w:sz w:val="20"/>
              </w:rPr>
            </w:pPr>
            <w:hyperlink r:id="rId175" w:history="1">
              <w:r w:rsidR="00EA77FC" w:rsidRPr="00BE659A">
                <w:rPr>
                  <w:rStyle w:val="Hyperlink"/>
                  <w:sz w:val="20"/>
                </w:rPr>
                <w:t>293r0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A77FC" w:rsidRPr="00037AFF" w:rsidRDefault="00EA77FC" w:rsidP="00EA77FC">
            <w:pPr>
              <w:rPr>
                <w:sz w:val="20"/>
              </w:rPr>
            </w:pPr>
            <w:r w:rsidRPr="00924C30">
              <w:rPr>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A77FC" w:rsidRPr="00037AFF" w:rsidRDefault="00EA77FC" w:rsidP="00EA77FC">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F4D1F17" w:rsidR="00EA77FC" w:rsidRPr="00037AFF" w:rsidRDefault="00EA77FC" w:rsidP="00EA77FC">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A77FC" w:rsidRPr="00037AFF" w:rsidRDefault="00EA77FC" w:rsidP="00EA77FC">
            <w:pPr>
              <w:jc w:val="center"/>
              <w:rPr>
                <w:sz w:val="20"/>
              </w:rPr>
            </w:pPr>
            <w:r w:rsidRPr="00286C72">
              <w:rPr>
                <w:sz w:val="20"/>
              </w:rPr>
              <w:t>CR (</w:t>
            </w:r>
            <w:r>
              <w:rPr>
                <w:sz w:val="20"/>
              </w:rPr>
              <w:t>10</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A77FC" w:rsidRPr="00037AFF" w:rsidRDefault="00EA77FC" w:rsidP="00EA77FC">
            <w:pPr>
              <w:jc w:val="center"/>
              <w:rPr>
                <w:sz w:val="20"/>
              </w:rPr>
            </w:pPr>
            <w:r w:rsidRPr="00286C72">
              <w:rPr>
                <w:sz w:val="20"/>
              </w:rPr>
              <w:t>PHY</w:t>
            </w:r>
          </w:p>
        </w:tc>
      </w:tr>
      <w:tr w:rsidR="00921042" w:rsidRPr="00CC1135" w14:paraId="4AFC2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921042" w:rsidRDefault="004C6BCF" w:rsidP="00921042">
            <w:pPr>
              <w:jc w:val="center"/>
              <w:rPr>
                <w:sz w:val="20"/>
              </w:rPr>
            </w:pPr>
            <w:hyperlink r:id="rId176" w:history="1">
              <w:r w:rsidR="00921042" w:rsidRPr="00B600A4">
                <w:rPr>
                  <w:rStyle w:val="Hyperlink"/>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921042" w:rsidRPr="00037AFF" w:rsidRDefault="00921042" w:rsidP="00921042">
            <w:pPr>
              <w:rPr>
                <w:sz w:val="20"/>
              </w:rPr>
            </w:pPr>
            <w:r w:rsidRPr="00924C30">
              <w:rPr>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921042" w:rsidRPr="00037AFF" w:rsidRDefault="00921042" w:rsidP="00921042">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3147C612" w:rsidR="00921042" w:rsidRPr="00037AFF" w:rsidRDefault="00921042" w:rsidP="00921042">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921042" w:rsidRPr="00037AFF" w:rsidRDefault="00921042" w:rsidP="00921042">
            <w:pPr>
              <w:jc w:val="center"/>
              <w:rPr>
                <w:sz w:val="20"/>
              </w:rPr>
            </w:pPr>
            <w:r w:rsidRPr="00286C72">
              <w:rPr>
                <w:sz w:val="20"/>
              </w:rPr>
              <w:t>CR (</w:t>
            </w:r>
            <w:r>
              <w:rPr>
                <w:sz w:val="20"/>
              </w:rPr>
              <w:t>5</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921042" w:rsidRPr="00037AFF" w:rsidRDefault="00921042" w:rsidP="00921042">
            <w:pPr>
              <w:jc w:val="center"/>
              <w:rPr>
                <w:sz w:val="20"/>
              </w:rPr>
            </w:pPr>
            <w:r w:rsidRPr="00286C72">
              <w:rPr>
                <w:sz w:val="20"/>
              </w:rPr>
              <w:t>PHY</w:t>
            </w:r>
          </w:p>
        </w:tc>
      </w:tr>
      <w:tr w:rsidR="00C95D26" w:rsidRPr="00CC1135" w14:paraId="03A3984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7AFFE32F" w:rsidR="00C95D26" w:rsidRPr="00037AFF" w:rsidRDefault="004C6BCF" w:rsidP="00C95D26">
            <w:pPr>
              <w:jc w:val="center"/>
              <w:rPr>
                <w:sz w:val="20"/>
              </w:rPr>
            </w:pPr>
            <w:hyperlink r:id="rId177" w:history="1">
              <w:r w:rsidR="00C95D26" w:rsidRPr="00037AFF">
                <w:rPr>
                  <w:rStyle w:val="Hyperlink"/>
                  <w:sz w:val="20"/>
                </w:rPr>
                <w:t>297r0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95D26" w:rsidRPr="00037AFF" w:rsidRDefault="00C95D26" w:rsidP="00C95D26">
            <w:pPr>
              <w:rPr>
                <w:sz w:val="20"/>
              </w:rPr>
            </w:pPr>
            <w:r w:rsidRPr="00037AFF">
              <w:rPr>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95D26" w:rsidRPr="00037AFF" w:rsidRDefault="00C95D26" w:rsidP="00C95D26">
            <w:pPr>
              <w:rPr>
                <w:sz w:val="20"/>
              </w:rPr>
            </w:pPr>
            <w:r w:rsidRPr="00037AF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DC8D8AD" w:rsidR="00C95D26" w:rsidRPr="00037AFF" w:rsidRDefault="00C95D26" w:rsidP="00C95D26">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95D26" w:rsidRPr="00037AFF" w:rsidRDefault="00C95D26" w:rsidP="00C95D26">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95D26" w:rsidRPr="00037AFF" w:rsidRDefault="00C95D26" w:rsidP="00C95D26">
            <w:pPr>
              <w:jc w:val="center"/>
              <w:rPr>
                <w:sz w:val="20"/>
              </w:rPr>
            </w:pPr>
            <w:r w:rsidRPr="00037AFF">
              <w:rPr>
                <w:sz w:val="20"/>
              </w:rPr>
              <w:t>PHY</w:t>
            </w:r>
          </w:p>
        </w:tc>
      </w:tr>
      <w:tr w:rsidR="00CA5BBB" w:rsidRPr="00CC1135" w14:paraId="7B127BE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058267DC" w:rsidR="00CA5BBB" w:rsidRPr="00037AFF" w:rsidRDefault="004C6BCF" w:rsidP="00CA5BBB">
            <w:pPr>
              <w:jc w:val="center"/>
              <w:rPr>
                <w:sz w:val="20"/>
              </w:rPr>
            </w:pPr>
            <w:hyperlink r:id="rId178" w:history="1">
              <w:r w:rsidR="00CA5BBB" w:rsidRPr="00DE198C">
                <w:rPr>
                  <w:rStyle w:val="Hyperlink"/>
                  <w:sz w:val="20"/>
                </w:rPr>
                <w:t>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A5BBB" w:rsidRPr="00037AFF" w:rsidRDefault="00CA5BBB" w:rsidP="00CA5BBB">
            <w:pPr>
              <w:rPr>
                <w:sz w:val="20"/>
              </w:rPr>
            </w:pPr>
            <w:r w:rsidRPr="00F52828">
              <w:rPr>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A5BBB" w:rsidRPr="00037AFF" w:rsidRDefault="00CA5BBB" w:rsidP="00CA5BBB">
            <w:pPr>
              <w:rPr>
                <w:sz w:val="20"/>
              </w:rPr>
            </w:pPr>
            <w:r w:rsidRPr="00C42AA9">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0C84C1FF" w:rsidR="00CA5BBB" w:rsidRPr="00037AFF" w:rsidRDefault="00CA5BBB" w:rsidP="00CA5BBB">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5C12FA60" w:rsidR="00CA5BBB" w:rsidRPr="00037AFF" w:rsidRDefault="00CA5BBB" w:rsidP="00CA5BBB">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A5BBB" w:rsidRPr="00037AFF" w:rsidRDefault="00CA5BBB" w:rsidP="00CA5BBB">
            <w:pPr>
              <w:jc w:val="center"/>
              <w:rPr>
                <w:sz w:val="20"/>
              </w:rPr>
            </w:pPr>
            <w:r w:rsidRPr="00037AFF">
              <w:rPr>
                <w:sz w:val="20"/>
              </w:rPr>
              <w:t>PHY</w:t>
            </w:r>
          </w:p>
        </w:tc>
      </w:tr>
      <w:tr w:rsidR="00EB2067" w:rsidRPr="00CC1135" w14:paraId="684BE94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EB2067" w:rsidRDefault="004C6BCF" w:rsidP="00EB2067">
            <w:pPr>
              <w:jc w:val="center"/>
              <w:rPr>
                <w:sz w:val="20"/>
              </w:rPr>
            </w:pPr>
            <w:hyperlink r:id="rId179" w:history="1">
              <w:r w:rsidR="00EB2067"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B2067" w:rsidRPr="00F52828" w:rsidRDefault="00EB2067" w:rsidP="00EB2067">
            <w:pPr>
              <w:rPr>
                <w:sz w:val="20"/>
              </w:rPr>
            </w:pPr>
            <w:r w:rsidRPr="00CE72E3">
              <w:rPr>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B2067" w:rsidRPr="00037AFF" w:rsidRDefault="00EB2067" w:rsidP="00EB2067">
            <w:pPr>
              <w:rPr>
                <w:sz w:val="20"/>
              </w:rPr>
            </w:pPr>
            <w:r w:rsidRPr="00CA5BB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EB2067" w:rsidRPr="00037AFF" w:rsidRDefault="00EB2067" w:rsidP="00EB2067">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B2067" w:rsidRPr="00037AFF" w:rsidRDefault="00EB2067" w:rsidP="00EB2067">
            <w:pPr>
              <w:jc w:val="center"/>
              <w:rPr>
                <w:sz w:val="20"/>
              </w:rPr>
            </w:pPr>
            <w:r w:rsidRPr="00E04AA1">
              <w:rPr>
                <w:sz w:val="20"/>
              </w:rPr>
              <w:t>CR (</w:t>
            </w:r>
            <w:r w:rsidR="00E04AA1" w:rsidRPr="00E04AA1">
              <w:rPr>
                <w:sz w:val="20"/>
              </w:rPr>
              <w:t>20</w:t>
            </w:r>
            <w:r w:rsidRPr="00E04AA1">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B2067" w:rsidRPr="00037AFF" w:rsidRDefault="00EB2067" w:rsidP="00EB2067">
            <w:pPr>
              <w:jc w:val="center"/>
              <w:rPr>
                <w:sz w:val="20"/>
              </w:rPr>
            </w:pPr>
            <w:r w:rsidRPr="00037AFF">
              <w:rPr>
                <w:sz w:val="20"/>
              </w:rPr>
              <w:t>PHY</w:t>
            </w:r>
          </w:p>
        </w:tc>
      </w:tr>
      <w:tr w:rsidR="007D5403" w:rsidRPr="00CC1135" w14:paraId="06941FE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7D5403" w:rsidRDefault="004C6BCF" w:rsidP="007D5403">
            <w:pPr>
              <w:jc w:val="center"/>
              <w:rPr>
                <w:sz w:val="20"/>
              </w:rPr>
            </w:pPr>
            <w:hyperlink r:id="rId180" w:history="1">
              <w:r w:rsidR="007D5403"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7D5403" w:rsidRPr="00F52828" w:rsidRDefault="007D5403" w:rsidP="007D5403">
            <w:pPr>
              <w:rPr>
                <w:sz w:val="20"/>
              </w:rPr>
            </w:pPr>
            <w:r w:rsidRPr="007D5403">
              <w:rPr>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7D5403" w:rsidRPr="00037AFF" w:rsidRDefault="007D5403" w:rsidP="007D5403">
            <w:pPr>
              <w:rPr>
                <w:sz w:val="20"/>
              </w:rPr>
            </w:pPr>
            <w:r w:rsidRPr="007D5403">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7D5403" w:rsidRPr="00037AFF" w:rsidRDefault="007D5403" w:rsidP="007D5403">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7D5403" w:rsidRPr="00037AFF" w:rsidRDefault="007D5403" w:rsidP="007D5403">
            <w:pPr>
              <w:jc w:val="center"/>
              <w:rPr>
                <w:sz w:val="20"/>
              </w:rPr>
            </w:pPr>
            <w:r w:rsidRPr="00B74B7E">
              <w:rPr>
                <w:sz w:val="20"/>
              </w:rPr>
              <w:t>CR (</w:t>
            </w:r>
            <w:r w:rsidR="00B74B7E" w:rsidRPr="00B74B7E">
              <w:rPr>
                <w:sz w:val="20"/>
              </w:rPr>
              <w:t>8</w:t>
            </w:r>
            <w:r w:rsidRPr="00B74B7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7D5403" w:rsidRPr="00037AFF" w:rsidRDefault="007D5403" w:rsidP="007D5403">
            <w:pPr>
              <w:jc w:val="center"/>
              <w:rPr>
                <w:sz w:val="20"/>
              </w:rPr>
            </w:pPr>
            <w:r w:rsidRPr="00037AFF">
              <w:rPr>
                <w:sz w:val="20"/>
              </w:rPr>
              <w:t>PHY</w:t>
            </w:r>
          </w:p>
        </w:tc>
      </w:tr>
      <w:tr w:rsidR="002D52ED" w:rsidRPr="00CC1135" w14:paraId="4A254E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D52ED" w:rsidRPr="002D63A4" w:rsidRDefault="004C6BCF" w:rsidP="002D52ED">
            <w:pPr>
              <w:jc w:val="center"/>
              <w:rPr>
                <w:color w:val="7030A0"/>
                <w:sz w:val="20"/>
              </w:rPr>
            </w:pPr>
            <w:hyperlink r:id="rId181" w:history="1">
              <w:r w:rsidR="002D52ED"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D52ED" w:rsidRPr="002D63A4" w:rsidRDefault="002D52ED" w:rsidP="002D52ED">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D52ED" w:rsidRPr="002D63A4" w:rsidRDefault="002D52ED" w:rsidP="002D52ED">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D52ED" w:rsidRPr="002D63A4" w:rsidRDefault="00EB66AD" w:rsidP="002D52ED">
            <w:pPr>
              <w:jc w:val="center"/>
              <w:rPr>
                <w:color w:val="7030A0"/>
                <w:sz w:val="20"/>
              </w:rPr>
            </w:pPr>
            <w:r>
              <w:rPr>
                <w:color w:val="7030A0"/>
                <w:sz w:val="20"/>
              </w:rPr>
              <w:t>Q</w:t>
            </w:r>
            <w:r w:rsidR="002D63A4"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D52ED" w:rsidRPr="002D63A4" w:rsidRDefault="002D52ED" w:rsidP="002D52ED">
            <w:pPr>
              <w:jc w:val="center"/>
              <w:rPr>
                <w:color w:val="7030A0"/>
                <w:sz w:val="20"/>
              </w:rPr>
            </w:pPr>
            <w:r w:rsidRPr="002D63A4">
              <w:rPr>
                <w:color w:val="7030A0"/>
                <w:sz w:val="20"/>
              </w:rPr>
              <w:t>CR (</w:t>
            </w:r>
            <w:r w:rsidR="00327E93" w:rsidRPr="002D63A4">
              <w:rPr>
                <w:color w:val="7030A0"/>
                <w:sz w:val="20"/>
              </w:rPr>
              <w:t>17</w:t>
            </w:r>
            <w:r w:rsidRPr="002D63A4">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D52ED" w:rsidRPr="002D63A4" w:rsidRDefault="002D52ED" w:rsidP="002D52ED">
            <w:pPr>
              <w:jc w:val="center"/>
              <w:rPr>
                <w:color w:val="7030A0"/>
                <w:sz w:val="20"/>
              </w:rPr>
            </w:pPr>
            <w:r w:rsidRPr="002D63A4">
              <w:rPr>
                <w:color w:val="7030A0"/>
                <w:sz w:val="20"/>
              </w:rPr>
              <w:t>PHY</w:t>
            </w:r>
          </w:p>
        </w:tc>
      </w:tr>
      <w:tr w:rsidR="00B2489A" w:rsidRPr="00CC1135" w14:paraId="550EA93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2489A" w:rsidRPr="002D63A4" w:rsidRDefault="004C6BCF" w:rsidP="00B2489A">
            <w:pPr>
              <w:jc w:val="center"/>
              <w:rPr>
                <w:color w:val="7030A0"/>
                <w:sz w:val="20"/>
              </w:rPr>
            </w:pPr>
            <w:hyperlink r:id="rId182" w:history="1">
              <w:r w:rsidR="00B2489A" w:rsidRPr="007C13B8">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2489A" w:rsidRPr="00B2489A" w:rsidRDefault="00B2489A" w:rsidP="00B2489A">
            <w:pPr>
              <w:rPr>
                <w:sz w:val="20"/>
              </w:rPr>
            </w:pPr>
            <w:r w:rsidRPr="00B2489A">
              <w:rPr>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2489A" w:rsidRPr="00B2489A" w:rsidRDefault="00B2489A" w:rsidP="00B2489A">
            <w:pPr>
              <w:rPr>
                <w:sz w:val="20"/>
              </w:rPr>
            </w:pPr>
            <w:r w:rsidRPr="00B2489A">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2489A" w:rsidRPr="00B2489A" w:rsidRDefault="00B2489A" w:rsidP="00B2489A">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2489A" w:rsidRPr="00B2489A" w:rsidRDefault="00B2489A" w:rsidP="00B2489A">
            <w:pPr>
              <w:jc w:val="center"/>
              <w:rPr>
                <w:sz w:val="20"/>
              </w:rPr>
            </w:pPr>
            <w:r w:rsidRPr="00B2489A">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2489A" w:rsidRPr="002D63A4" w:rsidRDefault="00B2489A" w:rsidP="00B2489A">
            <w:pPr>
              <w:jc w:val="center"/>
              <w:rPr>
                <w:color w:val="7030A0"/>
                <w:sz w:val="20"/>
              </w:rPr>
            </w:pPr>
            <w:r w:rsidRPr="00037AFF">
              <w:rPr>
                <w:sz w:val="20"/>
              </w:rPr>
              <w:t>PHY</w:t>
            </w:r>
          </w:p>
        </w:tc>
      </w:tr>
      <w:tr w:rsidR="00C31707" w:rsidRPr="00CC1135" w14:paraId="266488A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C31707" w:rsidRDefault="004C6BCF" w:rsidP="00C31707">
            <w:pPr>
              <w:jc w:val="center"/>
            </w:pPr>
            <w:hyperlink r:id="rId183" w:history="1">
              <w:r w:rsidR="00C31707" w:rsidRPr="00882D4E">
                <w:rPr>
                  <w:rStyle w:val="Hyperlink"/>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C31707" w:rsidRPr="00B2489A" w:rsidRDefault="00C31707" w:rsidP="00C31707">
            <w:pPr>
              <w:rPr>
                <w:sz w:val="20"/>
              </w:rPr>
            </w:pPr>
            <w:r w:rsidRPr="00882D4E">
              <w:rPr>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C31707" w:rsidRPr="00B2489A" w:rsidRDefault="00C31707" w:rsidP="00C31707">
            <w:pPr>
              <w:rPr>
                <w:sz w:val="20"/>
              </w:rPr>
            </w:pPr>
            <w:r w:rsidRPr="00882D4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9E62095" w:rsidR="00C31707" w:rsidRPr="00B2489A" w:rsidRDefault="00C31707" w:rsidP="00C31707">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C31707" w:rsidRPr="00B2489A" w:rsidRDefault="00C31707" w:rsidP="00C31707">
            <w:pPr>
              <w:jc w:val="center"/>
              <w:rPr>
                <w:sz w:val="20"/>
              </w:rPr>
            </w:pPr>
            <w:r w:rsidRPr="00B2489A">
              <w:rPr>
                <w:sz w:val="20"/>
              </w:rPr>
              <w:t>CR (</w:t>
            </w:r>
            <w:r>
              <w:rPr>
                <w:sz w:val="20"/>
              </w:rPr>
              <w:t>1</w:t>
            </w:r>
            <w:r w:rsidRPr="00B2489A">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C31707" w:rsidRPr="00037AFF" w:rsidRDefault="00C31707" w:rsidP="00C31707">
            <w:pPr>
              <w:jc w:val="center"/>
              <w:rPr>
                <w:sz w:val="20"/>
              </w:rPr>
            </w:pPr>
            <w:r w:rsidRPr="00037AFF">
              <w:rPr>
                <w:sz w:val="20"/>
              </w:rPr>
              <w:t>PHY</w:t>
            </w:r>
          </w:p>
        </w:tc>
      </w:tr>
      <w:tr w:rsidR="00105089" w:rsidRPr="00CC1135" w14:paraId="42DCFC2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105089" w:rsidRPr="00882D4E" w:rsidRDefault="004C6BCF" w:rsidP="00105089">
            <w:pPr>
              <w:jc w:val="center"/>
              <w:rPr>
                <w:sz w:val="20"/>
              </w:rPr>
            </w:pPr>
            <w:hyperlink r:id="rId184" w:history="1">
              <w:r w:rsidR="00105089" w:rsidRPr="00105089">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05089" w:rsidRPr="00882D4E" w:rsidRDefault="00105089" w:rsidP="00105089">
            <w:pPr>
              <w:rPr>
                <w:sz w:val="20"/>
              </w:rPr>
            </w:pPr>
            <w:r w:rsidRPr="00105089">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05089" w:rsidRPr="00882D4E" w:rsidRDefault="00105089" w:rsidP="00105089">
            <w:pPr>
              <w:rPr>
                <w:sz w:val="20"/>
              </w:rPr>
            </w:pPr>
            <w:r w:rsidRPr="00105089">
              <w:rPr>
                <w:sz w:val="20"/>
              </w:rPr>
              <w:t xml:space="preserve">Sameer </w:t>
            </w:r>
            <w:r w:rsidR="00DF625B">
              <w:rPr>
                <w:sz w:val="20"/>
              </w:rPr>
              <w:t>V</w:t>
            </w:r>
            <w:r w:rsidRPr="00105089">
              <w:rPr>
                <w:sz w:val="20"/>
              </w:rPr>
              <w:t>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105089" w:rsidRPr="00B2489A" w:rsidRDefault="00105089" w:rsidP="00105089">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105089" w:rsidRPr="00B2489A" w:rsidRDefault="00105089" w:rsidP="00105089">
            <w:pPr>
              <w:jc w:val="center"/>
              <w:rPr>
                <w:sz w:val="20"/>
              </w:rPr>
            </w:pPr>
            <w:r w:rsidRPr="00B2489A">
              <w:rPr>
                <w:sz w:val="20"/>
              </w:rPr>
              <w:t>CR (</w:t>
            </w:r>
            <w:r w:rsidR="00B02C96">
              <w:rPr>
                <w:sz w:val="20"/>
              </w:rPr>
              <w:t>22</w:t>
            </w:r>
            <w:r w:rsidRPr="00B2489A">
              <w:rPr>
                <w:sz w:val="20"/>
              </w:rPr>
              <w:t xml:space="preserve"> CID</w:t>
            </w:r>
            <w:r w:rsidR="00B02C96">
              <w:rPr>
                <w:sz w:val="20"/>
              </w:rPr>
              <w:t>s</w:t>
            </w:r>
            <w:r w:rsidRPr="00B2489A">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05089" w:rsidRPr="00037AFF" w:rsidRDefault="00105089" w:rsidP="00105089">
            <w:pPr>
              <w:jc w:val="center"/>
              <w:rPr>
                <w:sz w:val="20"/>
              </w:rPr>
            </w:pPr>
            <w:r w:rsidRPr="00037AFF">
              <w:rPr>
                <w:sz w:val="20"/>
              </w:rPr>
              <w:t>PHY</w:t>
            </w:r>
          </w:p>
        </w:tc>
      </w:tr>
      <w:tr w:rsidR="00C95D26"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95D26" w:rsidRPr="003151F7" w:rsidRDefault="00C95D26" w:rsidP="00C95D26">
            <w:pPr>
              <w:jc w:val="center"/>
              <w:rPr>
                <w:rFonts w:eastAsia="MS Gothic"/>
                <w:kern w:val="24"/>
                <w:sz w:val="20"/>
              </w:rPr>
            </w:pPr>
            <w:r w:rsidRPr="003151F7">
              <w:rPr>
                <w:rFonts w:eastAsia="MS Gothic"/>
                <w:kern w:val="24"/>
                <w:sz w:val="20"/>
              </w:rPr>
              <w:t>End of PHY Queue</w:t>
            </w:r>
          </w:p>
        </w:tc>
      </w:tr>
      <w:tr w:rsidR="00C95D26"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95D26" w:rsidRPr="00123D78" w:rsidRDefault="00C95D26" w:rsidP="00C95D2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8"/>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85"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86"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lastRenderedPageBreak/>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87"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88"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89"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hyperlink r:id="rId197"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4C6BCF" w:rsidP="00F32A96">
      <w:pPr>
        <w:pStyle w:val="ListParagraph"/>
        <w:numPr>
          <w:ilvl w:val="2"/>
          <w:numId w:val="3"/>
        </w:numPr>
      </w:pPr>
      <w:hyperlink r:id="rId198"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4C6BCF" w:rsidP="009B3D86">
      <w:pPr>
        <w:pStyle w:val="ListParagraph"/>
        <w:numPr>
          <w:ilvl w:val="2"/>
          <w:numId w:val="3"/>
        </w:numPr>
      </w:pPr>
      <w:hyperlink r:id="rId199"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4C6BCF" w:rsidP="00572BE0">
      <w:pPr>
        <w:pStyle w:val="ListParagraph"/>
        <w:numPr>
          <w:ilvl w:val="1"/>
          <w:numId w:val="3"/>
        </w:numPr>
        <w:rPr>
          <w:color w:val="00B050"/>
          <w:sz w:val="22"/>
          <w:szCs w:val="22"/>
          <w:lang w:val="en-US"/>
        </w:rPr>
      </w:pPr>
      <w:hyperlink r:id="rId200"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01"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02"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03"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4C6BCF" w:rsidP="0072112A">
      <w:pPr>
        <w:pStyle w:val="ListParagraph"/>
        <w:numPr>
          <w:ilvl w:val="1"/>
          <w:numId w:val="3"/>
        </w:numPr>
        <w:rPr>
          <w:color w:val="00B050"/>
          <w:sz w:val="22"/>
          <w:szCs w:val="22"/>
        </w:rPr>
      </w:pPr>
      <w:hyperlink r:id="rId204"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4C6BCF" w:rsidP="0072112A">
      <w:pPr>
        <w:pStyle w:val="ListParagraph"/>
        <w:numPr>
          <w:ilvl w:val="1"/>
          <w:numId w:val="3"/>
        </w:numPr>
        <w:rPr>
          <w:color w:val="00B050"/>
          <w:sz w:val="22"/>
          <w:szCs w:val="22"/>
        </w:rPr>
      </w:pPr>
      <w:hyperlink r:id="rId205"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4C6BCF" w:rsidP="0072112A">
      <w:pPr>
        <w:pStyle w:val="ListParagraph"/>
        <w:numPr>
          <w:ilvl w:val="1"/>
          <w:numId w:val="3"/>
        </w:numPr>
        <w:rPr>
          <w:color w:val="00B050"/>
          <w:sz w:val="22"/>
          <w:szCs w:val="22"/>
        </w:rPr>
      </w:pPr>
      <w:hyperlink r:id="rId206"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4C6BCF" w:rsidP="0072112A">
      <w:pPr>
        <w:pStyle w:val="ListParagraph"/>
        <w:numPr>
          <w:ilvl w:val="1"/>
          <w:numId w:val="3"/>
        </w:numPr>
        <w:rPr>
          <w:color w:val="00B050"/>
          <w:sz w:val="22"/>
          <w:szCs w:val="22"/>
        </w:rPr>
      </w:pPr>
      <w:hyperlink r:id="rId207"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4C6BCF" w:rsidP="0072112A">
      <w:pPr>
        <w:pStyle w:val="ListParagraph"/>
        <w:numPr>
          <w:ilvl w:val="1"/>
          <w:numId w:val="3"/>
        </w:numPr>
        <w:rPr>
          <w:color w:val="A6A6A6" w:themeColor="background1" w:themeShade="A6"/>
          <w:sz w:val="22"/>
          <w:szCs w:val="22"/>
        </w:rPr>
      </w:pPr>
      <w:hyperlink r:id="rId208"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9"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lastRenderedPageBreak/>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4C6BCF" w:rsidP="0072112A">
      <w:pPr>
        <w:pStyle w:val="ListParagraph"/>
        <w:numPr>
          <w:ilvl w:val="1"/>
          <w:numId w:val="3"/>
        </w:numPr>
        <w:rPr>
          <w:color w:val="00B050"/>
          <w:sz w:val="20"/>
          <w:szCs w:val="20"/>
        </w:rPr>
      </w:pPr>
      <w:hyperlink r:id="rId217"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4C6BCF" w:rsidP="0072112A">
      <w:pPr>
        <w:pStyle w:val="ListParagraph"/>
        <w:numPr>
          <w:ilvl w:val="1"/>
          <w:numId w:val="3"/>
        </w:numPr>
        <w:rPr>
          <w:color w:val="00B050"/>
          <w:sz w:val="20"/>
          <w:szCs w:val="20"/>
        </w:rPr>
      </w:pPr>
      <w:hyperlink r:id="rId218"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4C6BCF" w:rsidP="0072112A">
      <w:pPr>
        <w:pStyle w:val="ListParagraph"/>
        <w:numPr>
          <w:ilvl w:val="1"/>
          <w:numId w:val="3"/>
        </w:numPr>
        <w:rPr>
          <w:color w:val="00B050"/>
          <w:sz w:val="20"/>
          <w:szCs w:val="20"/>
        </w:rPr>
      </w:pPr>
      <w:hyperlink r:id="rId219"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4C6BCF" w:rsidP="0072112A">
      <w:pPr>
        <w:pStyle w:val="ListParagraph"/>
        <w:numPr>
          <w:ilvl w:val="1"/>
          <w:numId w:val="3"/>
        </w:numPr>
        <w:rPr>
          <w:color w:val="00B050"/>
          <w:sz w:val="20"/>
          <w:szCs w:val="20"/>
        </w:rPr>
      </w:pPr>
      <w:hyperlink r:id="rId220"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4C6BCF" w:rsidP="0072112A">
      <w:pPr>
        <w:pStyle w:val="ListParagraph"/>
        <w:numPr>
          <w:ilvl w:val="1"/>
          <w:numId w:val="3"/>
        </w:numPr>
        <w:rPr>
          <w:color w:val="A6A6A6" w:themeColor="background1" w:themeShade="A6"/>
          <w:sz w:val="20"/>
          <w:szCs w:val="20"/>
        </w:rPr>
      </w:pPr>
      <w:hyperlink r:id="rId221"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4C6BCF" w:rsidP="0072112A">
      <w:pPr>
        <w:pStyle w:val="ListParagraph"/>
        <w:numPr>
          <w:ilvl w:val="1"/>
          <w:numId w:val="3"/>
        </w:numPr>
        <w:rPr>
          <w:color w:val="A6A6A6" w:themeColor="background1" w:themeShade="A6"/>
          <w:sz w:val="20"/>
          <w:szCs w:val="20"/>
        </w:rPr>
      </w:pPr>
      <w:hyperlink r:id="rId222"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lastRenderedPageBreak/>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0"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4C6BCF" w:rsidP="0072112A">
      <w:pPr>
        <w:pStyle w:val="ListParagraph"/>
        <w:numPr>
          <w:ilvl w:val="1"/>
          <w:numId w:val="3"/>
        </w:numPr>
        <w:rPr>
          <w:color w:val="00B050"/>
          <w:sz w:val="22"/>
          <w:szCs w:val="22"/>
        </w:rPr>
      </w:pPr>
      <w:hyperlink r:id="rId231"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4C6BCF" w:rsidP="0072112A">
      <w:pPr>
        <w:pStyle w:val="ListParagraph"/>
        <w:numPr>
          <w:ilvl w:val="1"/>
          <w:numId w:val="3"/>
        </w:numPr>
        <w:rPr>
          <w:color w:val="00B050"/>
          <w:sz w:val="22"/>
          <w:szCs w:val="22"/>
        </w:rPr>
      </w:pPr>
      <w:hyperlink r:id="rId232"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4C6BCF" w:rsidP="0072112A">
      <w:pPr>
        <w:pStyle w:val="ListParagraph"/>
        <w:numPr>
          <w:ilvl w:val="1"/>
          <w:numId w:val="3"/>
        </w:numPr>
        <w:rPr>
          <w:color w:val="00B050"/>
          <w:sz w:val="20"/>
          <w:szCs w:val="20"/>
        </w:rPr>
      </w:pPr>
      <w:hyperlink r:id="rId233"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4C6BCF" w:rsidP="0072112A">
      <w:pPr>
        <w:pStyle w:val="ListParagraph"/>
        <w:numPr>
          <w:ilvl w:val="1"/>
          <w:numId w:val="3"/>
        </w:numPr>
        <w:rPr>
          <w:color w:val="00B050"/>
          <w:sz w:val="20"/>
          <w:szCs w:val="20"/>
        </w:rPr>
      </w:pPr>
      <w:hyperlink r:id="rId234"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4C6BCF" w:rsidP="0072112A">
      <w:pPr>
        <w:pStyle w:val="ListParagraph"/>
        <w:numPr>
          <w:ilvl w:val="1"/>
          <w:numId w:val="3"/>
        </w:numPr>
        <w:rPr>
          <w:color w:val="00B050"/>
          <w:sz w:val="20"/>
          <w:szCs w:val="20"/>
        </w:rPr>
      </w:pPr>
      <w:hyperlink r:id="rId235"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4C6BCF" w:rsidP="006B4F6D">
      <w:pPr>
        <w:pStyle w:val="ListParagraph"/>
        <w:numPr>
          <w:ilvl w:val="1"/>
          <w:numId w:val="3"/>
        </w:numPr>
        <w:rPr>
          <w:color w:val="00B050"/>
          <w:sz w:val="20"/>
          <w:szCs w:val="20"/>
        </w:rPr>
      </w:pPr>
      <w:hyperlink r:id="rId236"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4C6BCF" w:rsidP="0072112A">
      <w:pPr>
        <w:pStyle w:val="ListParagraph"/>
        <w:numPr>
          <w:ilvl w:val="1"/>
          <w:numId w:val="3"/>
        </w:numPr>
        <w:rPr>
          <w:color w:val="A6A6A6" w:themeColor="background1" w:themeShade="A6"/>
          <w:sz w:val="20"/>
          <w:szCs w:val="20"/>
        </w:rPr>
      </w:pPr>
      <w:hyperlink r:id="rId237"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4C6BCF" w:rsidP="0072112A">
      <w:pPr>
        <w:pStyle w:val="ListParagraph"/>
        <w:numPr>
          <w:ilvl w:val="1"/>
          <w:numId w:val="3"/>
        </w:numPr>
        <w:rPr>
          <w:color w:val="A6A6A6" w:themeColor="background1" w:themeShade="A6"/>
          <w:sz w:val="20"/>
          <w:szCs w:val="20"/>
        </w:rPr>
      </w:pPr>
      <w:hyperlink r:id="rId238"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4C6BCF" w:rsidP="00950BD7">
      <w:pPr>
        <w:pStyle w:val="ListParagraph"/>
        <w:numPr>
          <w:ilvl w:val="1"/>
          <w:numId w:val="3"/>
        </w:numPr>
        <w:rPr>
          <w:color w:val="A6A6A6" w:themeColor="background1" w:themeShade="A6"/>
          <w:sz w:val="20"/>
          <w:szCs w:val="20"/>
        </w:rPr>
      </w:pPr>
      <w:hyperlink r:id="rId239"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4C6BCF" w:rsidP="00950BD7">
      <w:pPr>
        <w:pStyle w:val="ListParagraph"/>
        <w:numPr>
          <w:ilvl w:val="1"/>
          <w:numId w:val="3"/>
        </w:numPr>
        <w:rPr>
          <w:color w:val="A6A6A6" w:themeColor="background1" w:themeShade="A6"/>
          <w:sz w:val="20"/>
          <w:szCs w:val="20"/>
        </w:rPr>
      </w:pPr>
      <w:hyperlink r:id="rId240"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4C6BCF" w:rsidP="00950BD7">
      <w:pPr>
        <w:pStyle w:val="ListParagraph"/>
        <w:numPr>
          <w:ilvl w:val="1"/>
          <w:numId w:val="3"/>
        </w:numPr>
        <w:rPr>
          <w:color w:val="A6A6A6" w:themeColor="background1" w:themeShade="A6"/>
          <w:sz w:val="20"/>
          <w:szCs w:val="20"/>
        </w:rPr>
      </w:pPr>
      <w:hyperlink r:id="rId241"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4C6BCF" w:rsidP="00950BD7">
      <w:pPr>
        <w:pStyle w:val="ListParagraph"/>
        <w:numPr>
          <w:ilvl w:val="1"/>
          <w:numId w:val="3"/>
        </w:numPr>
        <w:rPr>
          <w:color w:val="A6A6A6" w:themeColor="background1" w:themeShade="A6"/>
          <w:sz w:val="20"/>
          <w:szCs w:val="20"/>
        </w:rPr>
      </w:pPr>
      <w:hyperlink r:id="rId242"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43"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4C6BCF" w:rsidP="009D15FB">
      <w:pPr>
        <w:pStyle w:val="ListParagraph"/>
        <w:numPr>
          <w:ilvl w:val="1"/>
          <w:numId w:val="3"/>
        </w:numPr>
        <w:rPr>
          <w:color w:val="00B050"/>
          <w:sz w:val="20"/>
          <w:szCs w:val="20"/>
        </w:rPr>
      </w:pPr>
      <w:hyperlink r:id="rId251"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4C6BCF" w:rsidP="009D15FB">
      <w:pPr>
        <w:pStyle w:val="ListParagraph"/>
        <w:numPr>
          <w:ilvl w:val="1"/>
          <w:numId w:val="3"/>
        </w:numPr>
        <w:rPr>
          <w:color w:val="00B050"/>
          <w:sz w:val="20"/>
          <w:szCs w:val="20"/>
        </w:rPr>
      </w:pPr>
      <w:hyperlink r:id="rId252"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4C6BCF" w:rsidP="00A458B5">
      <w:pPr>
        <w:pStyle w:val="ListParagraph"/>
        <w:numPr>
          <w:ilvl w:val="1"/>
          <w:numId w:val="3"/>
        </w:numPr>
        <w:rPr>
          <w:color w:val="00B050"/>
          <w:sz w:val="20"/>
          <w:szCs w:val="20"/>
        </w:rPr>
      </w:pPr>
      <w:hyperlink r:id="rId253"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4C6BCF" w:rsidP="0072112A">
      <w:pPr>
        <w:pStyle w:val="ListParagraph"/>
        <w:numPr>
          <w:ilvl w:val="1"/>
          <w:numId w:val="3"/>
        </w:numPr>
        <w:rPr>
          <w:color w:val="00B050"/>
          <w:sz w:val="20"/>
          <w:szCs w:val="20"/>
        </w:rPr>
      </w:pPr>
      <w:hyperlink r:id="rId254"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4C6BCF" w:rsidP="0072112A">
      <w:pPr>
        <w:pStyle w:val="ListParagraph"/>
        <w:numPr>
          <w:ilvl w:val="1"/>
          <w:numId w:val="3"/>
        </w:numPr>
        <w:rPr>
          <w:color w:val="00B050"/>
          <w:sz w:val="20"/>
          <w:szCs w:val="20"/>
        </w:rPr>
      </w:pPr>
      <w:hyperlink r:id="rId255"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4C6BCF" w:rsidP="0072112A">
      <w:pPr>
        <w:pStyle w:val="ListParagraph"/>
        <w:numPr>
          <w:ilvl w:val="1"/>
          <w:numId w:val="3"/>
        </w:numPr>
        <w:rPr>
          <w:sz w:val="20"/>
          <w:szCs w:val="20"/>
        </w:rPr>
      </w:pPr>
      <w:hyperlink r:id="rId256"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4C6BCF" w:rsidP="00A458B5">
      <w:pPr>
        <w:pStyle w:val="ListParagraph"/>
        <w:numPr>
          <w:ilvl w:val="1"/>
          <w:numId w:val="3"/>
        </w:numPr>
        <w:rPr>
          <w:color w:val="00B050"/>
          <w:sz w:val="20"/>
          <w:szCs w:val="20"/>
        </w:rPr>
      </w:pPr>
      <w:hyperlink r:id="rId257"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4C6BCF" w:rsidP="00A458B5">
      <w:pPr>
        <w:pStyle w:val="ListParagraph"/>
        <w:numPr>
          <w:ilvl w:val="1"/>
          <w:numId w:val="3"/>
        </w:numPr>
        <w:rPr>
          <w:color w:val="00B050"/>
          <w:sz w:val="20"/>
          <w:szCs w:val="20"/>
        </w:rPr>
      </w:pPr>
      <w:hyperlink r:id="rId258"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4C6BCF" w:rsidP="00A458B5">
      <w:pPr>
        <w:pStyle w:val="ListParagraph"/>
        <w:numPr>
          <w:ilvl w:val="1"/>
          <w:numId w:val="3"/>
        </w:numPr>
        <w:rPr>
          <w:color w:val="00B050"/>
          <w:sz w:val="20"/>
          <w:szCs w:val="20"/>
        </w:rPr>
      </w:pPr>
      <w:hyperlink r:id="rId259"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4C6BCF" w:rsidP="003D0572">
      <w:pPr>
        <w:pStyle w:val="ListParagraph"/>
        <w:numPr>
          <w:ilvl w:val="1"/>
          <w:numId w:val="3"/>
        </w:numPr>
        <w:jc w:val="both"/>
        <w:rPr>
          <w:color w:val="00B050"/>
          <w:sz w:val="20"/>
          <w:szCs w:val="20"/>
        </w:rPr>
      </w:pPr>
      <w:hyperlink r:id="rId268"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4C6BCF" w:rsidP="0072112A">
      <w:pPr>
        <w:pStyle w:val="ListParagraph"/>
        <w:numPr>
          <w:ilvl w:val="1"/>
          <w:numId w:val="3"/>
        </w:numPr>
        <w:rPr>
          <w:color w:val="00B050"/>
          <w:sz w:val="20"/>
          <w:szCs w:val="20"/>
        </w:rPr>
      </w:pPr>
      <w:hyperlink r:id="rId269"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4C6BCF" w:rsidP="00F134E4">
      <w:pPr>
        <w:pStyle w:val="ListParagraph"/>
        <w:numPr>
          <w:ilvl w:val="1"/>
          <w:numId w:val="3"/>
        </w:numPr>
        <w:rPr>
          <w:color w:val="00B050"/>
          <w:sz w:val="20"/>
          <w:szCs w:val="20"/>
        </w:rPr>
      </w:pPr>
      <w:hyperlink r:id="rId270"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4C6BCF" w:rsidP="0072112A">
      <w:pPr>
        <w:pStyle w:val="ListParagraph"/>
        <w:numPr>
          <w:ilvl w:val="1"/>
          <w:numId w:val="3"/>
        </w:numPr>
        <w:rPr>
          <w:color w:val="00B050"/>
          <w:sz w:val="20"/>
          <w:szCs w:val="20"/>
        </w:rPr>
      </w:pPr>
      <w:hyperlink r:id="rId271"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4C6BCF" w:rsidP="0072112A">
      <w:pPr>
        <w:pStyle w:val="ListParagraph"/>
        <w:numPr>
          <w:ilvl w:val="1"/>
          <w:numId w:val="3"/>
        </w:numPr>
        <w:rPr>
          <w:color w:val="00B050"/>
          <w:sz w:val="20"/>
          <w:szCs w:val="20"/>
        </w:rPr>
      </w:pPr>
      <w:hyperlink r:id="rId272"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4C6BCF" w:rsidP="0072112A">
      <w:pPr>
        <w:pStyle w:val="ListParagraph"/>
        <w:numPr>
          <w:ilvl w:val="1"/>
          <w:numId w:val="3"/>
        </w:numPr>
        <w:rPr>
          <w:color w:val="00B050"/>
          <w:sz w:val="20"/>
          <w:szCs w:val="20"/>
        </w:rPr>
      </w:pPr>
      <w:hyperlink r:id="rId273"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11" w:name="_Hlk62666132"/>
      <w:r w:rsidRPr="00437D03">
        <w:rPr>
          <w:color w:val="A6A6A6" w:themeColor="background1" w:themeShade="A6"/>
          <w:sz w:val="22"/>
          <w:szCs w:val="22"/>
        </w:rPr>
        <w:t xml:space="preserve">Technical Submissions: </w:t>
      </w:r>
    </w:p>
    <w:p w14:paraId="6F9572AC" w14:textId="18087325" w:rsidR="00F134E4" w:rsidRPr="00437D03" w:rsidRDefault="004C6BCF" w:rsidP="00F134E4">
      <w:pPr>
        <w:pStyle w:val="ListParagraph"/>
        <w:numPr>
          <w:ilvl w:val="1"/>
          <w:numId w:val="3"/>
        </w:numPr>
        <w:rPr>
          <w:color w:val="A6A6A6" w:themeColor="background1" w:themeShade="A6"/>
          <w:sz w:val="20"/>
          <w:szCs w:val="20"/>
        </w:rPr>
      </w:pPr>
      <w:hyperlink r:id="rId274"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4C6BCF" w:rsidP="00F134E4">
      <w:pPr>
        <w:pStyle w:val="ListParagraph"/>
        <w:numPr>
          <w:ilvl w:val="1"/>
          <w:numId w:val="3"/>
        </w:numPr>
        <w:rPr>
          <w:color w:val="A6A6A6" w:themeColor="background1" w:themeShade="A6"/>
          <w:sz w:val="20"/>
          <w:szCs w:val="20"/>
        </w:rPr>
      </w:pPr>
      <w:hyperlink r:id="rId275"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4C6BCF" w:rsidP="00F134E4">
      <w:pPr>
        <w:pStyle w:val="ListParagraph"/>
        <w:numPr>
          <w:ilvl w:val="1"/>
          <w:numId w:val="3"/>
        </w:numPr>
        <w:rPr>
          <w:color w:val="A6A6A6" w:themeColor="background1" w:themeShade="A6"/>
          <w:sz w:val="20"/>
          <w:szCs w:val="20"/>
        </w:rPr>
      </w:pPr>
      <w:hyperlink r:id="rId276"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4C6BCF" w:rsidP="00F134E4">
      <w:pPr>
        <w:pStyle w:val="ListParagraph"/>
        <w:numPr>
          <w:ilvl w:val="1"/>
          <w:numId w:val="3"/>
        </w:numPr>
        <w:rPr>
          <w:color w:val="A6A6A6" w:themeColor="background1" w:themeShade="A6"/>
          <w:sz w:val="20"/>
          <w:szCs w:val="20"/>
        </w:rPr>
      </w:pPr>
      <w:hyperlink r:id="rId277"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4C6BCF" w:rsidP="00F134E4">
      <w:pPr>
        <w:pStyle w:val="ListParagraph"/>
        <w:numPr>
          <w:ilvl w:val="1"/>
          <w:numId w:val="3"/>
        </w:numPr>
        <w:rPr>
          <w:color w:val="A6A6A6" w:themeColor="background1" w:themeShade="A6"/>
          <w:sz w:val="20"/>
          <w:szCs w:val="20"/>
        </w:rPr>
      </w:pPr>
      <w:hyperlink r:id="rId278"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11"/>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lastRenderedPageBreak/>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lease send an e-mail to Dennis Sundman (</w:t>
      </w:r>
      <w:hyperlink r:id="rId285" w:history="1">
        <w:r w:rsidRPr="00C86653">
          <w:rPr>
            <w:rStyle w:val="Hyperlink"/>
            <w:sz w:val="22"/>
          </w:rPr>
          <w:t>dennis.sundman@ericsson.com</w:t>
        </w:r>
      </w:hyperlink>
      <w:r w:rsidRPr="00C86653">
        <w:rPr>
          <w:sz w:val="22"/>
        </w:rPr>
        <w:t>)</w:t>
      </w:r>
      <w:r>
        <w:rPr>
          <w:sz w:val="22"/>
        </w:rPr>
        <w:t xml:space="preserve"> and Alfred Asterjadhi (</w:t>
      </w:r>
      <w:hyperlink r:id="rId28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4C6BCF" w:rsidP="00CC2A0C">
      <w:pPr>
        <w:pStyle w:val="ListParagraph"/>
        <w:numPr>
          <w:ilvl w:val="2"/>
          <w:numId w:val="3"/>
        </w:numPr>
      </w:pPr>
      <w:hyperlink r:id="rId287"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4C6BCF" w:rsidP="00CC2A0C">
      <w:pPr>
        <w:pStyle w:val="ListParagraph"/>
        <w:numPr>
          <w:ilvl w:val="1"/>
          <w:numId w:val="3"/>
        </w:numPr>
        <w:rPr>
          <w:color w:val="00B050"/>
          <w:sz w:val="22"/>
          <w:szCs w:val="22"/>
          <w:lang w:val="en-US"/>
        </w:rPr>
      </w:pPr>
      <w:hyperlink r:id="rId288"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89"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90"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91"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4C6BCF" w:rsidP="0072112A">
      <w:pPr>
        <w:pStyle w:val="ListParagraph"/>
        <w:numPr>
          <w:ilvl w:val="1"/>
          <w:numId w:val="3"/>
        </w:numPr>
        <w:rPr>
          <w:color w:val="00B050"/>
          <w:sz w:val="20"/>
          <w:szCs w:val="20"/>
        </w:rPr>
      </w:pPr>
      <w:hyperlink r:id="rId292"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4C6BCF" w:rsidP="0072112A">
      <w:pPr>
        <w:pStyle w:val="ListParagraph"/>
        <w:numPr>
          <w:ilvl w:val="1"/>
          <w:numId w:val="3"/>
        </w:numPr>
        <w:rPr>
          <w:color w:val="00B050"/>
          <w:sz w:val="20"/>
          <w:szCs w:val="20"/>
        </w:rPr>
      </w:pPr>
      <w:hyperlink r:id="rId293"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4C6BCF" w:rsidP="001B4290">
      <w:pPr>
        <w:pStyle w:val="ListParagraph"/>
        <w:numPr>
          <w:ilvl w:val="1"/>
          <w:numId w:val="3"/>
        </w:numPr>
        <w:rPr>
          <w:color w:val="00B050"/>
          <w:sz w:val="20"/>
          <w:szCs w:val="20"/>
        </w:rPr>
      </w:pPr>
      <w:hyperlink r:id="rId294"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4C6BCF" w:rsidP="001B4290">
      <w:pPr>
        <w:pStyle w:val="ListParagraph"/>
        <w:numPr>
          <w:ilvl w:val="1"/>
          <w:numId w:val="3"/>
        </w:numPr>
        <w:rPr>
          <w:color w:val="00B050"/>
          <w:sz w:val="20"/>
          <w:szCs w:val="20"/>
        </w:rPr>
      </w:pPr>
      <w:hyperlink r:id="rId295"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4C6BCF" w:rsidP="001B4290">
      <w:pPr>
        <w:pStyle w:val="ListParagraph"/>
        <w:numPr>
          <w:ilvl w:val="1"/>
          <w:numId w:val="3"/>
        </w:numPr>
        <w:rPr>
          <w:color w:val="BFBFBF" w:themeColor="background1" w:themeShade="BF"/>
          <w:sz w:val="20"/>
          <w:szCs w:val="20"/>
        </w:rPr>
      </w:pPr>
      <w:hyperlink r:id="rId296"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4C6BCF" w:rsidP="0072112A">
      <w:pPr>
        <w:pStyle w:val="ListParagraph"/>
        <w:numPr>
          <w:ilvl w:val="1"/>
          <w:numId w:val="3"/>
        </w:numPr>
        <w:rPr>
          <w:color w:val="BFBFBF" w:themeColor="background1" w:themeShade="BF"/>
          <w:sz w:val="20"/>
          <w:szCs w:val="20"/>
        </w:rPr>
      </w:pPr>
      <w:hyperlink r:id="rId297"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4C6BCF" w:rsidP="0072112A">
      <w:pPr>
        <w:pStyle w:val="ListParagraph"/>
        <w:numPr>
          <w:ilvl w:val="1"/>
          <w:numId w:val="3"/>
        </w:numPr>
        <w:rPr>
          <w:color w:val="BFBFBF" w:themeColor="background1" w:themeShade="BF"/>
          <w:sz w:val="20"/>
          <w:szCs w:val="20"/>
        </w:rPr>
      </w:pPr>
      <w:hyperlink r:id="rId298"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99"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6"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4C6BCF" w:rsidP="00102486">
      <w:pPr>
        <w:pStyle w:val="ListParagraph"/>
        <w:numPr>
          <w:ilvl w:val="1"/>
          <w:numId w:val="3"/>
        </w:numPr>
        <w:rPr>
          <w:color w:val="00B050"/>
          <w:sz w:val="20"/>
          <w:szCs w:val="20"/>
        </w:rPr>
      </w:pPr>
      <w:hyperlink r:id="rId307"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4C6BCF" w:rsidP="00311BAC">
      <w:pPr>
        <w:pStyle w:val="ListParagraph"/>
        <w:numPr>
          <w:ilvl w:val="1"/>
          <w:numId w:val="3"/>
        </w:numPr>
        <w:rPr>
          <w:color w:val="00B050"/>
          <w:sz w:val="20"/>
          <w:szCs w:val="20"/>
        </w:rPr>
      </w:pPr>
      <w:hyperlink r:id="rId308"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4C6BCF" w:rsidP="00251DF3">
      <w:pPr>
        <w:pStyle w:val="ListParagraph"/>
        <w:numPr>
          <w:ilvl w:val="1"/>
          <w:numId w:val="3"/>
        </w:numPr>
        <w:jc w:val="both"/>
        <w:rPr>
          <w:color w:val="00B050"/>
          <w:sz w:val="20"/>
          <w:szCs w:val="20"/>
        </w:rPr>
      </w:pPr>
      <w:hyperlink r:id="rId309"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4C6BCF" w:rsidP="00102486">
      <w:pPr>
        <w:pStyle w:val="ListParagraph"/>
        <w:numPr>
          <w:ilvl w:val="1"/>
          <w:numId w:val="3"/>
        </w:numPr>
        <w:rPr>
          <w:color w:val="00B050"/>
          <w:sz w:val="20"/>
          <w:szCs w:val="20"/>
        </w:rPr>
      </w:pPr>
      <w:hyperlink r:id="rId310"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4C6BCF" w:rsidP="00102486">
      <w:pPr>
        <w:pStyle w:val="ListParagraph"/>
        <w:numPr>
          <w:ilvl w:val="1"/>
          <w:numId w:val="3"/>
        </w:numPr>
        <w:rPr>
          <w:color w:val="00B050"/>
          <w:sz w:val="20"/>
          <w:szCs w:val="20"/>
        </w:rPr>
      </w:pPr>
      <w:hyperlink r:id="rId311"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4C6BCF" w:rsidP="00102486">
      <w:pPr>
        <w:pStyle w:val="ListParagraph"/>
        <w:numPr>
          <w:ilvl w:val="1"/>
          <w:numId w:val="3"/>
        </w:numPr>
        <w:rPr>
          <w:color w:val="00B050"/>
          <w:sz w:val="20"/>
          <w:szCs w:val="20"/>
        </w:rPr>
      </w:pPr>
      <w:hyperlink r:id="rId312"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4C6BCF" w:rsidP="00102486">
      <w:pPr>
        <w:pStyle w:val="ListParagraph"/>
        <w:numPr>
          <w:ilvl w:val="1"/>
          <w:numId w:val="3"/>
        </w:numPr>
        <w:rPr>
          <w:color w:val="00B050"/>
          <w:sz w:val="20"/>
          <w:szCs w:val="20"/>
        </w:rPr>
      </w:pPr>
      <w:hyperlink r:id="rId313"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4C6BCF" w:rsidP="00102486">
      <w:pPr>
        <w:pStyle w:val="ListParagraph"/>
        <w:numPr>
          <w:ilvl w:val="1"/>
          <w:numId w:val="3"/>
        </w:numPr>
        <w:rPr>
          <w:color w:val="00B050"/>
          <w:sz w:val="20"/>
          <w:szCs w:val="20"/>
        </w:rPr>
      </w:pPr>
      <w:hyperlink r:id="rId314"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2"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4C6BCF" w:rsidP="00102486">
      <w:pPr>
        <w:pStyle w:val="ListParagraph"/>
        <w:numPr>
          <w:ilvl w:val="1"/>
          <w:numId w:val="3"/>
        </w:numPr>
        <w:rPr>
          <w:color w:val="00B050"/>
          <w:sz w:val="20"/>
          <w:szCs w:val="20"/>
        </w:rPr>
      </w:pPr>
      <w:hyperlink r:id="rId323"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4C6BCF" w:rsidP="00102486">
      <w:pPr>
        <w:pStyle w:val="ListParagraph"/>
        <w:numPr>
          <w:ilvl w:val="1"/>
          <w:numId w:val="3"/>
        </w:numPr>
        <w:rPr>
          <w:color w:val="00B050"/>
          <w:sz w:val="20"/>
          <w:szCs w:val="20"/>
        </w:rPr>
      </w:pPr>
      <w:hyperlink r:id="rId324"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4C6BCF" w:rsidP="00102486">
      <w:pPr>
        <w:pStyle w:val="ListParagraph"/>
        <w:numPr>
          <w:ilvl w:val="1"/>
          <w:numId w:val="3"/>
        </w:numPr>
        <w:rPr>
          <w:strike/>
          <w:color w:val="FFC000"/>
          <w:sz w:val="20"/>
          <w:szCs w:val="20"/>
        </w:rPr>
      </w:pPr>
      <w:hyperlink r:id="rId325"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4C6BCF" w:rsidP="00FA3A1E">
      <w:pPr>
        <w:pStyle w:val="ListParagraph"/>
        <w:numPr>
          <w:ilvl w:val="1"/>
          <w:numId w:val="3"/>
        </w:numPr>
        <w:rPr>
          <w:color w:val="00B050"/>
          <w:sz w:val="22"/>
          <w:szCs w:val="22"/>
        </w:rPr>
      </w:pPr>
      <w:hyperlink r:id="rId326"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4C6BCF" w:rsidP="00102486">
      <w:pPr>
        <w:pStyle w:val="ListParagraph"/>
        <w:numPr>
          <w:ilvl w:val="1"/>
          <w:numId w:val="3"/>
        </w:numPr>
        <w:rPr>
          <w:color w:val="00B050"/>
          <w:sz w:val="20"/>
          <w:szCs w:val="20"/>
        </w:rPr>
      </w:pPr>
      <w:hyperlink r:id="rId327"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4C6BCF" w:rsidP="00102486">
      <w:pPr>
        <w:pStyle w:val="ListParagraph"/>
        <w:numPr>
          <w:ilvl w:val="1"/>
          <w:numId w:val="3"/>
        </w:numPr>
        <w:rPr>
          <w:strike/>
          <w:color w:val="00B0F0"/>
          <w:sz w:val="20"/>
          <w:szCs w:val="20"/>
        </w:rPr>
      </w:pPr>
      <w:hyperlink r:id="rId328"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29"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4C6BCF" w:rsidP="00102486">
      <w:pPr>
        <w:pStyle w:val="ListParagraph"/>
        <w:numPr>
          <w:ilvl w:val="1"/>
          <w:numId w:val="3"/>
        </w:numPr>
        <w:rPr>
          <w:color w:val="00B050"/>
          <w:sz w:val="20"/>
          <w:szCs w:val="20"/>
        </w:rPr>
      </w:pPr>
      <w:hyperlink r:id="rId330"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4C6BCF" w:rsidP="00102486">
      <w:pPr>
        <w:pStyle w:val="ListParagraph"/>
        <w:numPr>
          <w:ilvl w:val="1"/>
          <w:numId w:val="3"/>
        </w:numPr>
        <w:rPr>
          <w:color w:val="A6A6A6" w:themeColor="background1" w:themeShade="A6"/>
          <w:sz w:val="20"/>
          <w:szCs w:val="20"/>
        </w:rPr>
      </w:pPr>
      <w:hyperlink r:id="rId331"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4C6BCF" w:rsidP="00102486">
      <w:pPr>
        <w:pStyle w:val="ListParagraph"/>
        <w:numPr>
          <w:ilvl w:val="1"/>
          <w:numId w:val="3"/>
        </w:numPr>
        <w:rPr>
          <w:color w:val="A6A6A6" w:themeColor="background1" w:themeShade="A6"/>
          <w:sz w:val="20"/>
          <w:szCs w:val="20"/>
        </w:rPr>
      </w:pPr>
      <w:hyperlink r:id="rId332"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4C6BCF" w:rsidP="00A3079C">
      <w:pPr>
        <w:pStyle w:val="ListParagraph"/>
        <w:numPr>
          <w:ilvl w:val="1"/>
          <w:numId w:val="3"/>
        </w:numPr>
        <w:rPr>
          <w:color w:val="00B050"/>
          <w:sz w:val="20"/>
          <w:szCs w:val="20"/>
        </w:rPr>
      </w:pPr>
      <w:hyperlink r:id="rId333"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4C6BCF" w:rsidP="00A3079C">
      <w:pPr>
        <w:pStyle w:val="ListParagraph"/>
        <w:numPr>
          <w:ilvl w:val="1"/>
          <w:numId w:val="3"/>
        </w:numPr>
        <w:rPr>
          <w:color w:val="00B050"/>
          <w:sz w:val="20"/>
          <w:szCs w:val="20"/>
        </w:rPr>
      </w:pPr>
      <w:hyperlink r:id="rId334"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4C6BCF" w:rsidP="00A3079C">
      <w:pPr>
        <w:pStyle w:val="ListParagraph"/>
        <w:numPr>
          <w:ilvl w:val="1"/>
          <w:numId w:val="3"/>
        </w:numPr>
        <w:rPr>
          <w:color w:val="00B050"/>
          <w:sz w:val="20"/>
          <w:szCs w:val="20"/>
        </w:rPr>
      </w:pPr>
      <w:hyperlink r:id="rId335"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4C6BCF" w:rsidP="00A3079C">
      <w:pPr>
        <w:pStyle w:val="ListParagraph"/>
        <w:numPr>
          <w:ilvl w:val="1"/>
          <w:numId w:val="3"/>
        </w:numPr>
        <w:rPr>
          <w:color w:val="A6A6A6" w:themeColor="background1" w:themeShade="A6"/>
          <w:sz w:val="20"/>
          <w:szCs w:val="20"/>
        </w:rPr>
      </w:pPr>
      <w:hyperlink r:id="rId336"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8" w:anchor="7" w:history="1">
        <w:r w:rsidRPr="0032579B">
          <w:rPr>
            <w:rStyle w:val="Hyperlink"/>
            <w:sz w:val="22"/>
            <w:szCs w:val="22"/>
          </w:rPr>
          <w:t>Clause 7</w:t>
        </w:r>
      </w:hyperlink>
      <w:r w:rsidRPr="0032579B">
        <w:rPr>
          <w:sz w:val="22"/>
          <w:szCs w:val="22"/>
        </w:rPr>
        <w:t xml:space="preserve"> of the IEEE SA Standards Board Bylaws and </w:t>
      </w:r>
      <w:hyperlink r:id="rId339"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4C6BCF" w:rsidP="00102486">
      <w:pPr>
        <w:pStyle w:val="ListParagraph"/>
        <w:numPr>
          <w:ilvl w:val="1"/>
          <w:numId w:val="3"/>
        </w:numPr>
        <w:rPr>
          <w:strike/>
          <w:color w:val="FFC000"/>
          <w:sz w:val="22"/>
          <w:szCs w:val="22"/>
        </w:rPr>
      </w:pPr>
      <w:hyperlink r:id="rId345"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4C6BCF" w:rsidP="006252AA">
      <w:pPr>
        <w:pStyle w:val="ListParagraph"/>
        <w:numPr>
          <w:ilvl w:val="1"/>
          <w:numId w:val="3"/>
        </w:numPr>
        <w:rPr>
          <w:strike/>
          <w:color w:val="FFC000"/>
          <w:sz w:val="22"/>
          <w:szCs w:val="22"/>
        </w:rPr>
      </w:pPr>
      <w:hyperlink r:id="rId346"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4C6BCF" w:rsidP="00210F92">
      <w:pPr>
        <w:pStyle w:val="ListParagraph"/>
        <w:numPr>
          <w:ilvl w:val="1"/>
          <w:numId w:val="3"/>
        </w:numPr>
        <w:jc w:val="both"/>
        <w:rPr>
          <w:color w:val="00B050"/>
          <w:sz w:val="22"/>
          <w:szCs w:val="22"/>
        </w:rPr>
      </w:pPr>
      <w:hyperlink r:id="rId347"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4C6BCF" w:rsidP="00A75594">
      <w:pPr>
        <w:pStyle w:val="ListParagraph"/>
        <w:numPr>
          <w:ilvl w:val="1"/>
          <w:numId w:val="3"/>
        </w:numPr>
        <w:rPr>
          <w:color w:val="00B050"/>
          <w:sz w:val="22"/>
          <w:szCs w:val="22"/>
        </w:rPr>
      </w:pPr>
      <w:hyperlink r:id="rId348"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4C6BCF" w:rsidP="00A75594">
      <w:pPr>
        <w:pStyle w:val="ListParagraph"/>
        <w:numPr>
          <w:ilvl w:val="1"/>
          <w:numId w:val="3"/>
        </w:numPr>
        <w:rPr>
          <w:color w:val="00B050"/>
          <w:sz w:val="22"/>
          <w:szCs w:val="22"/>
        </w:rPr>
      </w:pPr>
      <w:hyperlink r:id="rId349"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4C6BCF" w:rsidP="00A75594">
      <w:pPr>
        <w:pStyle w:val="ListParagraph"/>
        <w:numPr>
          <w:ilvl w:val="1"/>
          <w:numId w:val="3"/>
        </w:numPr>
        <w:rPr>
          <w:color w:val="00B050"/>
          <w:sz w:val="22"/>
          <w:szCs w:val="22"/>
        </w:rPr>
      </w:pPr>
      <w:hyperlink r:id="rId350"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4C6BCF" w:rsidP="00FC65C3">
      <w:pPr>
        <w:pStyle w:val="ListParagraph"/>
        <w:numPr>
          <w:ilvl w:val="1"/>
          <w:numId w:val="3"/>
        </w:numPr>
        <w:rPr>
          <w:color w:val="00B050"/>
          <w:sz w:val="22"/>
          <w:szCs w:val="22"/>
        </w:rPr>
      </w:pPr>
      <w:hyperlink r:id="rId351"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4C6BCF" w:rsidP="00A75594">
      <w:pPr>
        <w:pStyle w:val="ListParagraph"/>
        <w:numPr>
          <w:ilvl w:val="1"/>
          <w:numId w:val="3"/>
        </w:numPr>
        <w:rPr>
          <w:color w:val="00B050"/>
          <w:sz w:val="22"/>
          <w:szCs w:val="22"/>
        </w:rPr>
      </w:pPr>
      <w:hyperlink r:id="rId352"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4C6BCF" w:rsidP="00A75594">
      <w:pPr>
        <w:pStyle w:val="ListParagraph"/>
        <w:numPr>
          <w:ilvl w:val="1"/>
          <w:numId w:val="3"/>
        </w:numPr>
        <w:rPr>
          <w:color w:val="00B050"/>
          <w:sz w:val="22"/>
          <w:szCs w:val="22"/>
        </w:rPr>
      </w:pPr>
      <w:hyperlink r:id="rId353"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4C6BCF" w:rsidP="00A75594">
      <w:pPr>
        <w:pStyle w:val="ListParagraph"/>
        <w:numPr>
          <w:ilvl w:val="1"/>
          <w:numId w:val="3"/>
        </w:numPr>
        <w:rPr>
          <w:strike/>
          <w:color w:val="FFC000"/>
          <w:sz w:val="22"/>
          <w:szCs w:val="22"/>
        </w:rPr>
      </w:pPr>
      <w:hyperlink r:id="rId354"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4C6BCF" w:rsidP="00A75594">
      <w:pPr>
        <w:pStyle w:val="ListParagraph"/>
        <w:numPr>
          <w:ilvl w:val="1"/>
          <w:numId w:val="3"/>
        </w:numPr>
        <w:rPr>
          <w:color w:val="00B050"/>
          <w:sz w:val="22"/>
          <w:szCs w:val="22"/>
        </w:rPr>
      </w:pPr>
      <w:hyperlink r:id="rId355"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4C6BCF" w:rsidP="00A75594">
      <w:pPr>
        <w:pStyle w:val="ListParagraph"/>
        <w:numPr>
          <w:ilvl w:val="1"/>
          <w:numId w:val="3"/>
        </w:numPr>
        <w:rPr>
          <w:color w:val="BFBFBF" w:themeColor="background1" w:themeShade="BF"/>
          <w:sz w:val="22"/>
          <w:szCs w:val="22"/>
        </w:rPr>
      </w:pPr>
      <w:hyperlink r:id="rId356"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4C6BCF" w:rsidP="00A75594">
      <w:pPr>
        <w:pStyle w:val="ListParagraph"/>
        <w:numPr>
          <w:ilvl w:val="1"/>
          <w:numId w:val="3"/>
        </w:numPr>
        <w:rPr>
          <w:color w:val="BFBFBF" w:themeColor="background1" w:themeShade="BF"/>
          <w:sz w:val="22"/>
          <w:szCs w:val="22"/>
        </w:rPr>
      </w:pPr>
      <w:hyperlink r:id="rId357"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4C6BCF" w:rsidP="00A75594">
      <w:pPr>
        <w:pStyle w:val="ListParagraph"/>
        <w:numPr>
          <w:ilvl w:val="1"/>
          <w:numId w:val="3"/>
        </w:numPr>
        <w:rPr>
          <w:color w:val="BFBFBF" w:themeColor="background1" w:themeShade="BF"/>
          <w:sz w:val="22"/>
          <w:szCs w:val="22"/>
        </w:rPr>
      </w:pPr>
      <w:hyperlink r:id="rId358"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4C6BCF" w:rsidP="00A75594">
      <w:pPr>
        <w:pStyle w:val="ListParagraph"/>
        <w:numPr>
          <w:ilvl w:val="1"/>
          <w:numId w:val="3"/>
        </w:numPr>
        <w:rPr>
          <w:color w:val="BFBFBF" w:themeColor="background1" w:themeShade="BF"/>
          <w:sz w:val="22"/>
          <w:szCs w:val="22"/>
        </w:rPr>
      </w:pPr>
      <w:hyperlink r:id="rId359"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4C6BCF" w:rsidP="00A75594">
      <w:pPr>
        <w:pStyle w:val="ListParagraph"/>
        <w:numPr>
          <w:ilvl w:val="1"/>
          <w:numId w:val="3"/>
        </w:numPr>
        <w:rPr>
          <w:color w:val="BFBFBF" w:themeColor="background1" w:themeShade="BF"/>
          <w:sz w:val="22"/>
          <w:szCs w:val="22"/>
        </w:rPr>
      </w:pPr>
      <w:hyperlink r:id="rId360"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4C6BCF" w:rsidP="00A75594">
      <w:pPr>
        <w:pStyle w:val="ListParagraph"/>
        <w:numPr>
          <w:ilvl w:val="1"/>
          <w:numId w:val="3"/>
        </w:numPr>
        <w:rPr>
          <w:color w:val="BFBFBF" w:themeColor="background1" w:themeShade="BF"/>
          <w:sz w:val="22"/>
          <w:szCs w:val="22"/>
        </w:rPr>
      </w:pPr>
      <w:hyperlink r:id="rId361"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4C6BCF" w:rsidP="00A75594">
      <w:pPr>
        <w:pStyle w:val="ListParagraph"/>
        <w:numPr>
          <w:ilvl w:val="1"/>
          <w:numId w:val="3"/>
        </w:numPr>
        <w:rPr>
          <w:color w:val="BFBFBF" w:themeColor="background1" w:themeShade="BF"/>
          <w:sz w:val="22"/>
          <w:szCs w:val="22"/>
        </w:rPr>
      </w:pPr>
      <w:hyperlink r:id="rId362"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4C6BCF" w:rsidP="00A75594">
      <w:pPr>
        <w:pStyle w:val="ListParagraph"/>
        <w:numPr>
          <w:ilvl w:val="1"/>
          <w:numId w:val="3"/>
        </w:numPr>
        <w:rPr>
          <w:color w:val="BFBFBF" w:themeColor="background1" w:themeShade="BF"/>
          <w:sz w:val="22"/>
          <w:szCs w:val="22"/>
        </w:rPr>
      </w:pPr>
      <w:hyperlink r:id="rId363"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lease send an e-mail to Dennis Sundman (</w:t>
      </w:r>
      <w:hyperlink r:id="rId370" w:history="1">
        <w:r w:rsidRPr="00C86653">
          <w:rPr>
            <w:rStyle w:val="Hyperlink"/>
            <w:sz w:val="22"/>
          </w:rPr>
          <w:t>dennis.sundman@ericsson.com</w:t>
        </w:r>
      </w:hyperlink>
      <w:r w:rsidRPr="00C86653">
        <w:rPr>
          <w:sz w:val="22"/>
        </w:rPr>
        <w:t>)</w:t>
      </w:r>
      <w:r>
        <w:rPr>
          <w:sz w:val="22"/>
        </w:rPr>
        <w:t xml:space="preserve"> and Alfred Asterjadhi (</w:t>
      </w:r>
      <w:hyperlink r:id="rId371"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72"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4C6BCF" w:rsidP="003E3E5A">
      <w:pPr>
        <w:pStyle w:val="ListParagraph"/>
        <w:numPr>
          <w:ilvl w:val="1"/>
          <w:numId w:val="3"/>
        </w:numPr>
        <w:rPr>
          <w:color w:val="00B050"/>
          <w:sz w:val="22"/>
          <w:szCs w:val="22"/>
          <w:lang w:val="en-US"/>
        </w:rPr>
      </w:pPr>
      <w:hyperlink r:id="rId373"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74"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75"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76"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lastRenderedPageBreak/>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4C6BCF" w:rsidP="00F722C4">
      <w:pPr>
        <w:pStyle w:val="ListParagraph"/>
        <w:numPr>
          <w:ilvl w:val="1"/>
          <w:numId w:val="3"/>
        </w:numPr>
        <w:rPr>
          <w:color w:val="00B050"/>
          <w:sz w:val="22"/>
          <w:szCs w:val="22"/>
        </w:rPr>
      </w:pPr>
      <w:hyperlink r:id="rId377"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4C6BCF" w:rsidP="001A4210">
      <w:pPr>
        <w:pStyle w:val="ListParagraph"/>
        <w:numPr>
          <w:ilvl w:val="1"/>
          <w:numId w:val="3"/>
        </w:numPr>
        <w:rPr>
          <w:color w:val="00B050"/>
          <w:sz w:val="22"/>
          <w:szCs w:val="22"/>
        </w:rPr>
      </w:pPr>
      <w:hyperlink r:id="rId378"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4C6BCF" w:rsidP="00DB2763">
      <w:pPr>
        <w:pStyle w:val="ListParagraph"/>
        <w:numPr>
          <w:ilvl w:val="1"/>
          <w:numId w:val="3"/>
        </w:numPr>
        <w:rPr>
          <w:color w:val="00B050"/>
          <w:sz w:val="22"/>
          <w:szCs w:val="22"/>
        </w:rPr>
      </w:pPr>
      <w:hyperlink r:id="rId379"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4C6BCF" w:rsidP="004C04CB">
      <w:pPr>
        <w:pStyle w:val="ListParagraph"/>
        <w:numPr>
          <w:ilvl w:val="1"/>
          <w:numId w:val="3"/>
        </w:numPr>
        <w:rPr>
          <w:color w:val="00B050"/>
          <w:sz w:val="22"/>
          <w:szCs w:val="22"/>
        </w:rPr>
      </w:pPr>
      <w:hyperlink r:id="rId380"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4C6BCF" w:rsidP="00DB2763">
      <w:pPr>
        <w:pStyle w:val="ListParagraph"/>
        <w:numPr>
          <w:ilvl w:val="1"/>
          <w:numId w:val="3"/>
        </w:numPr>
        <w:rPr>
          <w:strike/>
          <w:color w:val="FFC000"/>
          <w:sz w:val="22"/>
          <w:szCs w:val="22"/>
        </w:rPr>
      </w:pPr>
      <w:hyperlink r:id="rId381"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4C6BCF" w:rsidP="00A75594">
      <w:pPr>
        <w:pStyle w:val="ListParagraph"/>
        <w:numPr>
          <w:ilvl w:val="1"/>
          <w:numId w:val="3"/>
        </w:numPr>
        <w:rPr>
          <w:color w:val="A6A6A6" w:themeColor="background1" w:themeShade="A6"/>
          <w:sz w:val="22"/>
          <w:szCs w:val="22"/>
        </w:rPr>
      </w:pPr>
      <w:hyperlink r:id="rId382"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83"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lastRenderedPageBreak/>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0"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4C6BCF" w:rsidP="0023490E">
      <w:pPr>
        <w:pStyle w:val="ListParagraph"/>
        <w:numPr>
          <w:ilvl w:val="1"/>
          <w:numId w:val="3"/>
        </w:numPr>
        <w:rPr>
          <w:color w:val="00B050"/>
          <w:sz w:val="20"/>
          <w:szCs w:val="20"/>
        </w:rPr>
      </w:pPr>
      <w:hyperlink r:id="rId391"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4C6BCF" w:rsidP="0023490E">
      <w:pPr>
        <w:pStyle w:val="ListParagraph"/>
        <w:numPr>
          <w:ilvl w:val="1"/>
          <w:numId w:val="3"/>
        </w:numPr>
        <w:rPr>
          <w:color w:val="00B050"/>
          <w:sz w:val="20"/>
          <w:szCs w:val="20"/>
        </w:rPr>
      </w:pPr>
      <w:hyperlink r:id="rId392"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4C6BCF" w:rsidP="0023490E">
      <w:pPr>
        <w:pStyle w:val="ListParagraph"/>
        <w:numPr>
          <w:ilvl w:val="1"/>
          <w:numId w:val="3"/>
        </w:numPr>
        <w:rPr>
          <w:color w:val="00B050"/>
          <w:sz w:val="20"/>
          <w:szCs w:val="20"/>
        </w:rPr>
      </w:pPr>
      <w:hyperlink r:id="rId393"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4C6BCF" w:rsidP="0023490E">
      <w:pPr>
        <w:pStyle w:val="ListParagraph"/>
        <w:numPr>
          <w:ilvl w:val="1"/>
          <w:numId w:val="3"/>
        </w:numPr>
        <w:rPr>
          <w:color w:val="00B050"/>
          <w:sz w:val="22"/>
          <w:szCs w:val="22"/>
        </w:rPr>
      </w:pPr>
      <w:hyperlink r:id="rId394"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4C6BCF" w:rsidP="0023490E">
      <w:pPr>
        <w:pStyle w:val="ListParagraph"/>
        <w:numPr>
          <w:ilvl w:val="1"/>
          <w:numId w:val="3"/>
        </w:numPr>
        <w:rPr>
          <w:sz w:val="22"/>
          <w:szCs w:val="22"/>
        </w:rPr>
      </w:pPr>
      <w:hyperlink r:id="rId395"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lastRenderedPageBreak/>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4C6BCF" w:rsidP="0023490E">
      <w:pPr>
        <w:pStyle w:val="ListParagraph"/>
        <w:numPr>
          <w:ilvl w:val="1"/>
          <w:numId w:val="3"/>
        </w:numPr>
        <w:rPr>
          <w:strike/>
          <w:color w:val="FFC000"/>
          <w:sz w:val="22"/>
          <w:szCs w:val="22"/>
        </w:rPr>
      </w:pPr>
      <w:hyperlink r:id="rId404"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4C6BCF" w:rsidP="0023490E">
      <w:pPr>
        <w:pStyle w:val="ListParagraph"/>
        <w:numPr>
          <w:ilvl w:val="1"/>
          <w:numId w:val="3"/>
        </w:numPr>
        <w:rPr>
          <w:strike/>
          <w:color w:val="FFC000"/>
          <w:sz w:val="22"/>
          <w:szCs w:val="22"/>
        </w:rPr>
      </w:pPr>
      <w:hyperlink r:id="rId405"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4C6BCF" w:rsidP="00AD17B6">
      <w:pPr>
        <w:pStyle w:val="ListParagraph"/>
        <w:numPr>
          <w:ilvl w:val="1"/>
          <w:numId w:val="3"/>
        </w:numPr>
        <w:rPr>
          <w:color w:val="00B050"/>
          <w:sz w:val="22"/>
          <w:szCs w:val="22"/>
        </w:rPr>
      </w:pPr>
      <w:hyperlink r:id="rId406"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4C6BCF" w:rsidP="0023490E">
      <w:pPr>
        <w:pStyle w:val="ListParagraph"/>
        <w:numPr>
          <w:ilvl w:val="1"/>
          <w:numId w:val="3"/>
        </w:numPr>
        <w:rPr>
          <w:color w:val="00B050"/>
          <w:sz w:val="22"/>
          <w:szCs w:val="22"/>
        </w:rPr>
      </w:pPr>
      <w:hyperlink r:id="rId407"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4C6BCF" w:rsidP="0023490E">
      <w:pPr>
        <w:pStyle w:val="ListParagraph"/>
        <w:numPr>
          <w:ilvl w:val="1"/>
          <w:numId w:val="3"/>
        </w:numPr>
        <w:rPr>
          <w:color w:val="00B050"/>
          <w:sz w:val="22"/>
          <w:szCs w:val="22"/>
        </w:rPr>
      </w:pPr>
      <w:hyperlink r:id="rId408"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4C6BCF" w:rsidP="00DD3984">
      <w:pPr>
        <w:pStyle w:val="ListParagraph"/>
        <w:numPr>
          <w:ilvl w:val="1"/>
          <w:numId w:val="3"/>
        </w:numPr>
        <w:rPr>
          <w:color w:val="00B050"/>
          <w:sz w:val="22"/>
          <w:szCs w:val="22"/>
        </w:rPr>
      </w:pPr>
      <w:hyperlink r:id="rId409"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4C6BCF" w:rsidP="00760D09">
      <w:pPr>
        <w:pStyle w:val="ListParagraph"/>
        <w:numPr>
          <w:ilvl w:val="1"/>
          <w:numId w:val="3"/>
        </w:numPr>
        <w:rPr>
          <w:color w:val="00B050"/>
          <w:sz w:val="22"/>
          <w:szCs w:val="22"/>
        </w:rPr>
      </w:pPr>
      <w:hyperlink r:id="rId410"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4C6BCF" w:rsidP="00760D09">
      <w:pPr>
        <w:pStyle w:val="ListParagraph"/>
        <w:numPr>
          <w:ilvl w:val="1"/>
          <w:numId w:val="3"/>
        </w:numPr>
        <w:rPr>
          <w:color w:val="00B050"/>
          <w:sz w:val="22"/>
          <w:szCs w:val="22"/>
        </w:rPr>
      </w:pPr>
      <w:hyperlink r:id="rId411"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4C6BCF" w:rsidP="00760D09">
      <w:pPr>
        <w:pStyle w:val="ListParagraph"/>
        <w:numPr>
          <w:ilvl w:val="1"/>
          <w:numId w:val="3"/>
        </w:numPr>
        <w:rPr>
          <w:strike/>
          <w:color w:val="FFC000"/>
          <w:sz w:val="22"/>
          <w:szCs w:val="22"/>
        </w:rPr>
      </w:pPr>
      <w:hyperlink r:id="rId412"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4C6BCF" w:rsidP="00760D09">
      <w:pPr>
        <w:pStyle w:val="ListParagraph"/>
        <w:numPr>
          <w:ilvl w:val="1"/>
          <w:numId w:val="3"/>
        </w:numPr>
        <w:rPr>
          <w:color w:val="BFBFBF" w:themeColor="background1" w:themeShade="BF"/>
          <w:sz w:val="22"/>
          <w:szCs w:val="22"/>
        </w:rPr>
      </w:pPr>
      <w:hyperlink r:id="rId413"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4C6BCF" w:rsidP="00760D09">
      <w:pPr>
        <w:pStyle w:val="ListParagraph"/>
        <w:numPr>
          <w:ilvl w:val="1"/>
          <w:numId w:val="3"/>
        </w:numPr>
        <w:rPr>
          <w:color w:val="BFBFBF" w:themeColor="background1" w:themeShade="BF"/>
          <w:sz w:val="22"/>
          <w:szCs w:val="22"/>
        </w:rPr>
      </w:pPr>
      <w:hyperlink r:id="rId414"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4C6BCF" w:rsidP="00760D09">
      <w:pPr>
        <w:pStyle w:val="ListParagraph"/>
        <w:numPr>
          <w:ilvl w:val="1"/>
          <w:numId w:val="3"/>
        </w:numPr>
        <w:rPr>
          <w:color w:val="BFBFBF" w:themeColor="background1" w:themeShade="BF"/>
          <w:sz w:val="22"/>
          <w:szCs w:val="22"/>
        </w:rPr>
      </w:pPr>
      <w:hyperlink r:id="rId415"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4C6BCF" w:rsidP="00760D09">
      <w:pPr>
        <w:pStyle w:val="ListParagraph"/>
        <w:numPr>
          <w:ilvl w:val="1"/>
          <w:numId w:val="3"/>
        </w:numPr>
        <w:rPr>
          <w:color w:val="BFBFBF" w:themeColor="background1" w:themeShade="BF"/>
          <w:sz w:val="22"/>
          <w:szCs w:val="22"/>
        </w:rPr>
      </w:pPr>
      <w:hyperlink r:id="rId416"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4C6BCF" w:rsidP="00760D09">
      <w:pPr>
        <w:pStyle w:val="ListParagraph"/>
        <w:numPr>
          <w:ilvl w:val="1"/>
          <w:numId w:val="3"/>
        </w:numPr>
        <w:rPr>
          <w:color w:val="BFBFBF" w:themeColor="background1" w:themeShade="BF"/>
          <w:sz w:val="22"/>
          <w:szCs w:val="22"/>
        </w:rPr>
      </w:pPr>
      <w:hyperlink r:id="rId417"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18"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9" w:anchor="7" w:history="1">
        <w:r w:rsidRPr="0032579B">
          <w:rPr>
            <w:rStyle w:val="Hyperlink"/>
            <w:sz w:val="22"/>
            <w:szCs w:val="22"/>
          </w:rPr>
          <w:t>Clause 7</w:t>
        </w:r>
      </w:hyperlink>
      <w:r w:rsidRPr="0032579B">
        <w:rPr>
          <w:sz w:val="22"/>
          <w:szCs w:val="22"/>
        </w:rPr>
        <w:t xml:space="preserve"> of the IEEE SA Standards Board Bylaws and </w:t>
      </w:r>
      <w:hyperlink r:id="rId420"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lastRenderedPageBreak/>
        <w:t xml:space="preserve">Participation slide: </w:t>
      </w:r>
      <w:hyperlink r:id="rId421"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5"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4C6BCF" w:rsidP="006805C9">
      <w:pPr>
        <w:pStyle w:val="ListParagraph"/>
        <w:numPr>
          <w:ilvl w:val="1"/>
          <w:numId w:val="3"/>
        </w:numPr>
        <w:rPr>
          <w:color w:val="00B050"/>
          <w:sz w:val="22"/>
          <w:szCs w:val="22"/>
        </w:rPr>
      </w:pPr>
      <w:hyperlink r:id="rId426"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4C6BCF" w:rsidP="00377371">
      <w:pPr>
        <w:pStyle w:val="ListParagraph"/>
        <w:numPr>
          <w:ilvl w:val="1"/>
          <w:numId w:val="3"/>
        </w:numPr>
        <w:rPr>
          <w:color w:val="00B050"/>
          <w:sz w:val="20"/>
          <w:szCs w:val="20"/>
        </w:rPr>
      </w:pPr>
      <w:hyperlink r:id="rId427"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4C6BCF" w:rsidP="00377371">
      <w:pPr>
        <w:pStyle w:val="ListParagraph"/>
        <w:numPr>
          <w:ilvl w:val="1"/>
          <w:numId w:val="3"/>
        </w:numPr>
        <w:rPr>
          <w:color w:val="00B050"/>
          <w:sz w:val="22"/>
          <w:szCs w:val="22"/>
        </w:rPr>
      </w:pPr>
      <w:hyperlink r:id="rId428"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4C6BCF" w:rsidP="00CF26EA">
      <w:pPr>
        <w:pStyle w:val="ListParagraph"/>
        <w:numPr>
          <w:ilvl w:val="1"/>
          <w:numId w:val="3"/>
        </w:numPr>
        <w:rPr>
          <w:color w:val="00B050"/>
          <w:sz w:val="22"/>
          <w:szCs w:val="22"/>
        </w:rPr>
      </w:pPr>
      <w:hyperlink r:id="rId429"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4C6BCF" w:rsidP="00CF26EA">
      <w:pPr>
        <w:pStyle w:val="ListParagraph"/>
        <w:numPr>
          <w:ilvl w:val="1"/>
          <w:numId w:val="3"/>
        </w:numPr>
        <w:rPr>
          <w:color w:val="A6A6A6" w:themeColor="background1" w:themeShade="A6"/>
          <w:sz w:val="22"/>
          <w:szCs w:val="22"/>
        </w:rPr>
      </w:pPr>
      <w:hyperlink r:id="rId430"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4C6BCF" w:rsidP="0071660C">
      <w:pPr>
        <w:pStyle w:val="ListParagraph"/>
        <w:numPr>
          <w:ilvl w:val="1"/>
          <w:numId w:val="3"/>
        </w:numPr>
        <w:rPr>
          <w:color w:val="A6A6A6" w:themeColor="background1" w:themeShade="A6"/>
          <w:sz w:val="22"/>
          <w:szCs w:val="22"/>
        </w:rPr>
      </w:pPr>
      <w:hyperlink r:id="rId431"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3" w:anchor="7" w:history="1">
        <w:r w:rsidRPr="0032579B">
          <w:rPr>
            <w:rStyle w:val="Hyperlink"/>
            <w:sz w:val="22"/>
            <w:szCs w:val="22"/>
          </w:rPr>
          <w:t>Clause 7</w:t>
        </w:r>
      </w:hyperlink>
      <w:r w:rsidRPr="0032579B">
        <w:rPr>
          <w:sz w:val="22"/>
          <w:szCs w:val="22"/>
        </w:rPr>
        <w:t xml:space="preserve"> of the IEEE SA Standards Board Bylaws and </w:t>
      </w:r>
      <w:hyperlink r:id="rId434"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lastRenderedPageBreak/>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4C6BCF" w:rsidP="00B9598F">
      <w:pPr>
        <w:pStyle w:val="ListParagraph"/>
        <w:numPr>
          <w:ilvl w:val="1"/>
          <w:numId w:val="3"/>
        </w:numPr>
        <w:rPr>
          <w:color w:val="00B050"/>
          <w:sz w:val="22"/>
          <w:szCs w:val="22"/>
        </w:rPr>
      </w:pPr>
      <w:hyperlink r:id="rId440"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4C6BCF" w:rsidP="003276C2">
      <w:pPr>
        <w:pStyle w:val="ListParagraph"/>
        <w:numPr>
          <w:ilvl w:val="1"/>
          <w:numId w:val="3"/>
        </w:numPr>
        <w:rPr>
          <w:color w:val="00B050"/>
          <w:sz w:val="22"/>
          <w:szCs w:val="22"/>
        </w:rPr>
      </w:pPr>
      <w:hyperlink r:id="rId441"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4C6BCF" w:rsidP="0071660C">
      <w:pPr>
        <w:pStyle w:val="ListParagraph"/>
        <w:numPr>
          <w:ilvl w:val="1"/>
          <w:numId w:val="3"/>
        </w:numPr>
        <w:rPr>
          <w:color w:val="00B050"/>
          <w:sz w:val="22"/>
          <w:szCs w:val="22"/>
        </w:rPr>
      </w:pPr>
      <w:hyperlink r:id="rId442"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4C6BCF" w:rsidP="00DB1C5F">
      <w:pPr>
        <w:pStyle w:val="ListParagraph"/>
        <w:numPr>
          <w:ilvl w:val="1"/>
          <w:numId w:val="3"/>
        </w:numPr>
        <w:rPr>
          <w:color w:val="00B050"/>
          <w:sz w:val="22"/>
          <w:szCs w:val="22"/>
        </w:rPr>
      </w:pPr>
      <w:hyperlink r:id="rId443"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4C6BCF" w:rsidP="0071660C">
      <w:pPr>
        <w:pStyle w:val="ListParagraph"/>
        <w:numPr>
          <w:ilvl w:val="1"/>
          <w:numId w:val="3"/>
        </w:numPr>
        <w:rPr>
          <w:color w:val="00B050"/>
          <w:sz w:val="22"/>
          <w:szCs w:val="22"/>
        </w:rPr>
      </w:pPr>
      <w:hyperlink r:id="rId444"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4C6BCF" w:rsidP="00C07E4F">
      <w:pPr>
        <w:pStyle w:val="ListParagraph"/>
        <w:numPr>
          <w:ilvl w:val="1"/>
          <w:numId w:val="3"/>
        </w:numPr>
        <w:rPr>
          <w:color w:val="BFBFBF" w:themeColor="background1" w:themeShade="BF"/>
          <w:sz w:val="22"/>
          <w:szCs w:val="22"/>
        </w:rPr>
      </w:pPr>
      <w:hyperlink r:id="rId445"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4C6BCF" w:rsidP="00C07E4F">
      <w:pPr>
        <w:pStyle w:val="ListParagraph"/>
        <w:numPr>
          <w:ilvl w:val="1"/>
          <w:numId w:val="3"/>
        </w:numPr>
        <w:rPr>
          <w:color w:val="BFBFBF" w:themeColor="background1" w:themeShade="BF"/>
          <w:sz w:val="22"/>
          <w:szCs w:val="22"/>
        </w:rPr>
      </w:pPr>
      <w:hyperlink r:id="rId446"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4C6BCF" w:rsidP="00C07E4F">
      <w:pPr>
        <w:pStyle w:val="ListParagraph"/>
        <w:numPr>
          <w:ilvl w:val="1"/>
          <w:numId w:val="3"/>
        </w:numPr>
        <w:rPr>
          <w:color w:val="BFBFBF" w:themeColor="background1" w:themeShade="BF"/>
          <w:sz w:val="22"/>
          <w:szCs w:val="22"/>
        </w:rPr>
      </w:pPr>
      <w:hyperlink r:id="rId447"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4C6BCF" w:rsidP="00C07E4F">
      <w:pPr>
        <w:pStyle w:val="ListParagraph"/>
        <w:numPr>
          <w:ilvl w:val="1"/>
          <w:numId w:val="3"/>
        </w:numPr>
        <w:rPr>
          <w:color w:val="BFBFBF" w:themeColor="background1" w:themeShade="BF"/>
          <w:sz w:val="22"/>
          <w:szCs w:val="22"/>
        </w:rPr>
      </w:pPr>
      <w:hyperlink r:id="rId448"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4C6BCF" w:rsidP="00C07E4F">
      <w:pPr>
        <w:pStyle w:val="ListParagraph"/>
        <w:numPr>
          <w:ilvl w:val="1"/>
          <w:numId w:val="3"/>
        </w:numPr>
        <w:rPr>
          <w:color w:val="BFBFBF" w:themeColor="background1" w:themeShade="BF"/>
          <w:sz w:val="22"/>
          <w:szCs w:val="22"/>
        </w:rPr>
      </w:pPr>
      <w:hyperlink r:id="rId449"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4C6BCF" w:rsidP="003276C2">
      <w:pPr>
        <w:pStyle w:val="ListParagraph"/>
        <w:numPr>
          <w:ilvl w:val="1"/>
          <w:numId w:val="3"/>
        </w:numPr>
        <w:rPr>
          <w:color w:val="BFBFBF" w:themeColor="background1" w:themeShade="BF"/>
          <w:sz w:val="22"/>
          <w:szCs w:val="22"/>
        </w:rPr>
      </w:pPr>
      <w:hyperlink r:id="rId450"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4C6BCF" w:rsidP="003276C2">
      <w:pPr>
        <w:pStyle w:val="ListParagraph"/>
        <w:numPr>
          <w:ilvl w:val="1"/>
          <w:numId w:val="3"/>
        </w:numPr>
        <w:rPr>
          <w:color w:val="BFBFBF" w:themeColor="background1" w:themeShade="BF"/>
          <w:sz w:val="22"/>
          <w:szCs w:val="22"/>
        </w:rPr>
      </w:pPr>
      <w:hyperlink r:id="rId451"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4C6BCF" w:rsidP="003276C2">
      <w:pPr>
        <w:pStyle w:val="ListParagraph"/>
        <w:numPr>
          <w:ilvl w:val="1"/>
          <w:numId w:val="3"/>
        </w:numPr>
        <w:rPr>
          <w:color w:val="BFBFBF" w:themeColor="background1" w:themeShade="BF"/>
          <w:sz w:val="22"/>
          <w:szCs w:val="22"/>
        </w:rPr>
      </w:pPr>
      <w:hyperlink r:id="rId452"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4C6BCF" w:rsidP="00727E1E">
      <w:pPr>
        <w:pStyle w:val="ListParagraph"/>
        <w:numPr>
          <w:ilvl w:val="1"/>
          <w:numId w:val="3"/>
        </w:numPr>
        <w:rPr>
          <w:color w:val="BFBFBF" w:themeColor="background1" w:themeShade="BF"/>
          <w:sz w:val="22"/>
          <w:szCs w:val="22"/>
        </w:rPr>
      </w:pPr>
      <w:hyperlink r:id="rId453"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4C6BCF" w:rsidP="003276C2">
      <w:pPr>
        <w:pStyle w:val="ListParagraph"/>
        <w:numPr>
          <w:ilvl w:val="1"/>
          <w:numId w:val="3"/>
        </w:numPr>
        <w:rPr>
          <w:color w:val="BFBFBF" w:themeColor="background1" w:themeShade="BF"/>
          <w:sz w:val="22"/>
          <w:szCs w:val="22"/>
        </w:rPr>
      </w:pPr>
      <w:hyperlink r:id="rId454"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4C6BCF" w:rsidP="003276C2">
      <w:pPr>
        <w:pStyle w:val="ListParagraph"/>
        <w:numPr>
          <w:ilvl w:val="1"/>
          <w:numId w:val="3"/>
        </w:numPr>
        <w:rPr>
          <w:color w:val="BFBFBF" w:themeColor="background1" w:themeShade="BF"/>
          <w:sz w:val="22"/>
          <w:szCs w:val="22"/>
        </w:rPr>
      </w:pPr>
      <w:hyperlink r:id="rId455"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4C6BCF" w:rsidP="003276C2">
      <w:pPr>
        <w:pStyle w:val="ListParagraph"/>
        <w:numPr>
          <w:ilvl w:val="1"/>
          <w:numId w:val="3"/>
        </w:numPr>
        <w:rPr>
          <w:color w:val="BFBFBF" w:themeColor="background1" w:themeShade="BF"/>
          <w:sz w:val="22"/>
          <w:szCs w:val="22"/>
        </w:rPr>
      </w:pPr>
      <w:hyperlink r:id="rId456"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57"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58" w:anchor="7" w:history="1">
        <w:r w:rsidRPr="0032579B">
          <w:rPr>
            <w:rStyle w:val="Hyperlink"/>
            <w:sz w:val="22"/>
            <w:szCs w:val="22"/>
          </w:rPr>
          <w:t>Clause 7</w:t>
        </w:r>
      </w:hyperlink>
      <w:r w:rsidRPr="0032579B">
        <w:rPr>
          <w:sz w:val="22"/>
          <w:szCs w:val="22"/>
        </w:rPr>
        <w:t xml:space="preserve"> of the IEEE SA Standards Board Bylaws and </w:t>
      </w:r>
      <w:hyperlink r:id="rId459"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lease send an e-mail to Dennis Sundman (</w:t>
      </w:r>
      <w:hyperlink r:id="rId463" w:history="1">
        <w:r w:rsidRPr="00C86653">
          <w:rPr>
            <w:rStyle w:val="Hyperlink"/>
            <w:sz w:val="22"/>
          </w:rPr>
          <w:t>dennis.sundman@ericsson.com</w:t>
        </w:r>
      </w:hyperlink>
      <w:r w:rsidRPr="00C86653">
        <w:rPr>
          <w:sz w:val="22"/>
        </w:rPr>
        <w:t>)</w:t>
      </w:r>
      <w:r>
        <w:rPr>
          <w:sz w:val="22"/>
        </w:rPr>
        <w:t xml:space="preserve"> and Alfred Asterjadhi (</w:t>
      </w:r>
      <w:hyperlink r:id="rId464"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4C6BCF" w:rsidP="00FF11D4">
      <w:pPr>
        <w:pStyle w:val="ListParagraph"/>
        <w:numPr>
          <w:ilvl w:val="1"/>
          <w:numId w:val="3"/>
        </w:numPr>
        <w:rPr>
          <w:color w:val="00B050"/>
          <w:sz w:val="22"/>
          <w:szCs w:val="22"/>
          <w:lang w:val="en-US"/>
        </w:rPr>
      </w:pPr>
      <w:hyperlink r:id="rId465"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66"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67"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68"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4C6BCF" w:rsidP="00081B6F">
      <w:pPr>
        <w:pStyle w:val="ListParagraph"/>
        <w:numPr>
          <w:ilvl w:val="1"/>
          <w:numId w:val="3"/>
        </w:numPr>
        <w:rPr>
          <w:color w:val="00B050"/>
          <w:sz w:val="22"/>
          <w:szCs w:val="22"/>
        </w:rPr>
      </w:pPr>
      <w:hyperlink r:id="rId469"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4C6BCF" w:rsidP="00D76A96">
      <w:pPr>
        <w:pStyle w:val="ListParagraph"/>
        <w:numPr>
          <w:ilvl w:val="0"/>
          <w:numId w:val="3"/>
        </w:numPr>
        <w:rPr>
          <w:color w:val="00B050"/>
          <w:sz w:val="22"/>
          <w:szCs w:val="22"/>
        </w:rPr>
      </w:pPr>
      <w:hyperlink r:id="rId470"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4C6BCF" w:rsidP="0040451E">
      <w:pPr>
        <w:pStyle w:val="ListParagraph"/>
        <w:numPr>
          <w:ilvl w:val="1"/>
          <w:numId w:val="3"/>
        </w:numPr>
        <w:rPr>
          <w:color w:val="00B050"/>
        </w:rPr>
      </w:pPr>
      <w:hyperlink r:id="rId471"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4C6BCF" w:rsidP="0071660C">
      <w:pPr>
        <w:pStyle w:val="ListParagraph"/>
        <w:numPr>
          <w:ilvl w:val="1"/>
          <w:numId w:val="3"/>
        </w:numPr>
        <w:rPr>
          <w:color w:val="00B050"/>
          <w:sz w:val="22"/>
          <w:szCs w:val="22"/>
        </w:rPr>
      </w:pPr>
      <w:hyperlink r:id="rId472"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4C6BCF" w:rsidP="00DA12DA">
      <w:pPr>
        <w:pStyle w:val="ListParagraph"/>
        <w:numPr>
          <w:ilvl w:val="1"/>
          <w:numId w:val="3"/>
        </w:numPr>
        <w:rPr>
          <w:color w:val="BFBFBF" w:themeColor="background1" w:themeShade="BF"/>
          <w:sz w:val="22"/>
          <w:szCs w:val="22"/>
        </w:rPr>
      </w:pPr>
      <w:hyperlink r:id="rId473"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4C6BCF" w:rsidP="0071660C">
      <w:pPr>
        <w:pStyle w:val="ListParagraph"/>
        <w:numPr>
          <w:ilvl w:val="1"/>
          <w:numId w:val="3"/>
        </w:numPr>
        <w:rPr>
          <w:color w:val="BFBFBF" w:themeColor="background1" w:themeShade="BF"/>
          <w:sz w:val="22"/>
          <w:szCs w:val="22"/>
        </w:rPr>
      </w:pPr>
      <w:hyperlink r:id="rId474"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4C6BCF" w:rsidP="0071660C">
      <w:pPr>
        <w:pStyle w:val="ListParagraph"/>
        <w:numPr>
          <w:ilvl w:val="1"/>
          <w:numId w:val="3"/>
        </w:numPr>
        <w:rPr>
          <w:color w:val="BFBFBF" w:themeColor="background1" w:themeShade="BF"/>
          <w:sz w:val="22"/>
          <w:szCs w:val="22"/>
        </w:rPr>
      </w:pPr>
      <w:hyperlink r:id="rId475"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76"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77" w:anchor="7" w:history="1">
        <w:r w:rsidRPr="0032579B">
          <w:rPr>
            <w:rStyle w:val="Hyperlink"/>
            <w:sz w:val="22"/>
            <w:szCs w:val="22"/>
          </w:rPr>
          <w:t>Clause 7</w:t>
        </w:r>
      </w:hyperlink>
      <w:r w:rsidRPr="0032579B">
        <w:rPr>
          <w:sz w:val="22"/>
          <w:szCs w:val="22"/>
        </w:rPr>
        <w:t xml:space="preserve"> of the IEEE SA Standards Board Bylaws and </w:t>
      </w:r>
      <w:hyperlink r:id="rId478"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3"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w:t>
      </w:r>
    </w:p>
    <w:p w14:paraId="59BB47CF" w14:textId="3C6078DC" w:rsidR="00CD255F" w:rsidRPr="00522BD5" w:rsidRDefault="004C6BCF" w:rsidP="001F31E6">
      <w:pPr>
        <w:pStyle w:val="ListParagraph"/>
        <w:numPr>
          <w:ilvl w:val="1"/>
          <w:numId w:val="3"/>
        </w:numPr>
        <w:rPr>
          <w:color w:val="00B050"/>
          <w:sz w:val="22"/>
          <w:szCs w:val="22"/>
        </w:rPr>
      </w:pPr>
      <w:hyperlink r:id="rId484"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4C6BCF" w:rsidP="00EB40B0">
      <w:pPr>
        <w:pStyle w:val="ListParagraph"/>
        <w:numPr>
          <w:ilvl w:val="1"/>
          <w:numId w:val="3"/>
        </w:numPr>
        <w:rPr>
          <w:color w:val="00B050"/>
          <w:sz w:val="22"/>
          <w:szCs w:val="22"/>
        </w:rPr>
      </w:pPr>
      <w:hyperlink r:id="rId485"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4C6BCF" w:rsidP="00896ABA">
      <w:pPr>
        <w:pStyle w:val="ListParagraph"/>
        <w:numPr>
          <w:ilvl w:val="1"/>
          <w:numId w:val="3"/>
        </w:numPr>
        <w:rPr>
          <w:color w:val="D9D9D9" w:themeColor="background1" w:themeShade="D9"/>
          <w:sz w:val="22"/>
          <w:szCs w:val="22"/>
        </w:rPr>
      </w:pPr>
      <w:hyperlink r:id="rId486"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4C6BCF" w:rsidP="00E7016A">
      <w:pPr>
        <w:pStyle w:val="ListParagraph"/>
        <w:numPr>
          <w:ilvl w:val="1"/>
          <w:numId w:val="3"/>
        </w:numPr>
        <w:rPr>
          <w:color w:val="00B050"/>
          <w:sz w:val="22"/>
          <w:szCs w:val="22"/>
        </w:rPr>
      </w:pPr>
      <w:hyperlink r:id="rId487"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4C6BCF" w:rsidP="00E7016A">
      <w:pPr>
        <w:pStyle w:val="ListParagraph"/>
        <w:numPr>
          <w:ilvl w:val="1"/>
          <w:numId w:val="3"/>
        </w:numPr>
        <w:rPr>
          <w:color w:val="D9D9D9" w:themeColor="background1" w:themeShade="D9"/>
          <w:sz w:val="22"/>
          <w:szCs w:val="22"/>
        </w:rPr>
      </w:pPr>
      <w:hyperlink r:id="rId488"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4C6BCF" w:rsidP="00B008A3">
      <w:pPr>
        <w:pStyle w:val="ListParagraph"/>
        <w:numPr>
          <w:ilvl w:val="1"/>
          <w:numId w:val="3"/>
        </w:numPr>
        <w:rPr>
          <w:color w:val="D9D9D9" w:themeColor="background1" w:themeShade="D9"/>
          <w:sz w:val="22"/>
          <w:szCs w:val="22"/>
        </w:rPr>
      </w:pPr>
      <w:hyperlink r:id="rId489"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4C6BCF" w:rsidP="00E20699">
      <w:pPr>
        <w:pStyle w:val="ListParagraph"/>
        <w:numPr>
          <w:ilvl w:val="1"/>
          <w:numId w:val="3"/>
        </w:numPr>
        <w:rPr>
          <w:color w:val="D9D9D9" w:themeColor="background1" w:themeShade="D9"/>
          <w:sz w:val="22"/>
          <w:szCs w:val="22"/>
        </w:rPr>
      </w:pPr>
      <w:hyperlink r:id="rId490"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4C6BCF" w:rsidP="006B04E9">
      <w:pPr>
        <w:pStyle w:val="ListParagraph"/>
        <w:numPr>
          <w:ilvl w:val="1"/>
          <w:numId w:val="3"/>
        </w:numPr>
        <w:rPr>
          <w:color w:val="D9D9D9" w:themeColor="background1" w:themeShade="D9"/>
          <w:sz w:val="22"/>
          <w:szCs w:val="22"/>
        </w:rPr>
      </w:pPr>
      <w:hyperlink r:id="rId491"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4C6BCF" w:rsidP="00033CC2">
      <w:pPr>
        <w:pStyle w:val="ListParagraph"/>
        <w:numPr>
          <w:ilvl w:val="1"/>
          <w:numId w:val="3"/>
        </w:numPr>
        <w:rPr>
          <w:color w:val="D9D9D9" w:themeColor="background1" w:themeShade="D9"/>
          <w:sz w:val="22"/>
          <w:szCs w:val="22"/>
        </w:rPr>
      </w:pPr>
      <w:hyperlink r:id="rId492"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4C6BCF" w:rsidP="00615735">
      <w:pPr>
        <w:pStyle w:val="ListParagraph"/>
        <w:numPr>
          <w:ilvl w:val="1"/>
          <w:numId w:val="3"/>
        </w:numPr>
        <w:rPr>
          <w:color w:val="00B050"/>
        </w:rPr>
      </w:pPr>
      <w:hyperlink r:id="rId493"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1"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lastRenderedPageBreak/>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4C6BCF" w:rsidP="002A2884">
      <w:pPr>
        <w:pStyle w:val="ListParagraph"/>
        <w:numPr>
          <w:ilvl w:val="1"/>
          <w:numId w:val="3"/>
        </w:numPr>
        <w:rPr>
          <w:color w:val="00B050"/>
          <w:sz w:val="20"/>
          <w:szCs w:val="20"/>
        </w:rPr>
      </w:pPr>
      <w:hyperlink r:id="rId502"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4C6BCF" w:rsidP="007E4F95">
      <w:pPr>
        <w:pStyle w:val="ListParagraph"/>
        <w:numPr>
          <w:ilvl w:val="1"/>
          <w:numId w:val="3"/>
        </w:numPr>
        <w:rPr>
          <w:strike/>
          <w:color w:val="FFC000"/>
          <w:sz w:val="20"/>
          <w:szCs w:val="20"/>
        </w:rPr>
      </w:pPr>
      <w:hyperlink r:id="rId503"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4C6BCF" w:rsidP="00D6661A">
      <w:pPr>
        <w:pStyle w:val="ListParagraph"/>
        <w:numPr>
          <w:ilvl w:val="1"/>
          <w:numId w:val="3"/>
        </w:numPr>
        <w:rPr>
          <w:color w:val="00B050"/>
          <w:sz w:val="20"/>
          <w:szCs w:val="20"/>
        </w:rPr>
      </w:pPr>
      <w:hyperlink r:id="rId504"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4C6BCF" w:rsidP="00DD406D">
      <w:pPr>
        <w:pStyle w:val="ListParagraph"/>
        <w:numPr>
          <w:ilvl w:val="1"/>
          <w:numId w:val="3"/>
        </w:numPr>
        <w:rPr>
          <w:color w:val="00B050"/>
          <w:sz w:val="20"/>
          <w:szCs w:val="20"/>
        </w:rPr>
      </w:pPr>
      <w:hyperlink r:id="rId505"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4C6BCF" w:rsidP="00DD406D">
      <w:pPr>
        <w:pStyle w:val="ListParagraph"/>
        <w:numPr>
          <w:ilvl w:val="1"/>
          <w:numId w:val="3"/>
        </w:numPr>
        <w:rPr>
          <w:color w:val="00B050"/>
          <w:sz w:val="20"/>
          <w:szCs w:val="20"/>
        </w:rPr>
      </w:pPr>
      <w:hyperlink r:id="rId506"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4C6BCF" w:rsidP="00F12B45">
      <w:pPr>
        <w:pStyle w:val="ListParagraph"/>
        <w:numPr>
          <w:ilvl w:val="1"/>
          <w:numId w:val="3"/>
        </w:numPr>
        <w:rPr>
          <w:color w:val="00B050"/>
          <w:sz w:val="20"/>
          <w:szCs w:val="20"/>
        </w:rPr>
      </w:pPr>
      <w:hyperlink r:id="rId507"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4C6BCF" w:rsidP="004F7053">
      <w:pPr>
        <w:pStyle w:val="ListParagraph"/>
        <w:numPr>
          <w:ilvl w:val="1"/>
          <w:numId w:val="3"/>
        </w:numPr>
        <w:rPr>
          <w:color w:val="00B050"/>
          <w:sz w:val="20"/>
          <w:szCs w:val="20"/>
        </w:rPr>
      </w:pPr>
      <w:hyperlink r:id="rId508"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4C6BCF" w:rsidP="00C6554B">
      <w:pPr>
        <w:pStyle w:val="ListParagraph"/>
        <w:numPr>
          <w:ilvl w:val="1"/>
          <w:numId w:val="3"/>
        </w:numPr>
        <w:rPr>
          <w:color w:val="A6A6A6" w:themeColor="background1" w:themeShade="A6"/>
          <w:sz w:val="20"/>
          <w:szCs w:val="20"/>
        </w:rPr>
      </w:pPr>
      <w:hyperlink r:id="rId509"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4C6BCF" w:rsidP="000961DE">
      <w:pPr>
        <w:pStyle w:val="ListParagraph"/>
        <w:numPr>
          <w:ilvl w:val="1"/>
          <w:numId w:val="3"/>
        </w:numPr>
        <w:rPr>
          <w:color w:val="A6A6A6" w:themeColor="background1" w:themeShade="A6"/>
          <w:sz w:val="20"/>
          <w:szCs w:val="20"/>
        </w:rPr>
      </w:pPr>
      <w:hyperlink r:id="rId510"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4C6BCF" w:rsidP="00E6129C">
      <w:pPr>
        <w:pStyle w:val="ListParagraph"/>
        <w:numPr>
          <w:ilvl w:val="1"/>
          <w:numId w:val="3"/>
        </w:numPr>
        <w:rPr>
          <w:color w:val="A6A6A6" w:themeColor="background1" w:themeShade="A6"/>
          <w:sz w:val="20"/>
          <w:szCs w:val="20"/>
        </w:rPr>
      </w:pPr>
      <w:hyperlink r:id="rId511"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4C6BCF" w:rsidP="00F53D27">
      <w:pPr>
        <w:pStyle w:val="ListParagraph"/>
        <w:numPr>
          <w:ilvl w:val="1"/>
          <w:numId w:val="3"/>
        </w:numPr>
        <w:rPr>
          <w:color w:val="A6A6A6" w:themeColor="background1" w:themeShade="A6"/>
          <w:sz w:val="20"/>
          <w:szCs w:val="20"/>
        </w:rPr>
      </w:pPr>
      <w:hyperlink r:id="rId512"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4C6BCF" w:rsidP="006712AB">
      <w:pPr>
        <w:pStyle w:val="ListParagraph"/>
        <w:numPr>
          <w:ilvl w:val="1"/>
          <w:numId w:val="3"/>
        </w:numPr>
        <w:rPr>
          <w:color w:val="A6A6A6" w:themeColor="background1" w:themeShade="A6"/>
          <w:sz w:val="20"/>
          <w:szCs w:val="20"/>
        </w:rPr>
      </w:pPr>
      <w:hyperlink r:id="rId513"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15" w:anchor="7" w:history="1">
        <w:r w:rsidRPr="0032579B">
          <w:rPr>
            <w:rStyle w:val="Hyperlink"/>
            <w:sz w:val="22"/>
            <w:szCs w:val="22"/>
          </w:rPr>
          <w:t>Clause 7</w:t>
        </w:r>
      </w:hyperlink>
      <w:r w:rsidRPr="0032579B">
        <w:rPr>
          <w:sz w:val="22"/>
          <w:szCs w:val="22"/>
        </w:rPr>
        <w:t xml:space="preserve"> of the IEEE SA Standards Board Bylaws and </w:t>
      </w:r>
      <w:hyperlink r:id="rId516"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lastRenderedPageBreak/>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lease send an e-mail to Dennis Sundman (</w:t>
      </w:r>
      <w:hyperlink r:id="rId520" w:history="1">
        <w:r w:rsidRPr="00C86653">
          <w:rPr>
            <w:rStyle w:val="Hyperlink"/>
            <w:sz w:val="22"/>
          </w:rPr>
          <w:t>dennis.sundman@ericsson.com</w:t>
        </w:r>
      </w:hyperlink>
      <w:r w:rsidRPr="00C86653">
        <w:rPr>
          <w:sz w:val="22"/>
        </w:rPr>
        <w:t>)</w:t>
      </w:r>
      <w:r>
        <w:rPr>
          <w:sz w:val="22"/>
        </w:rPr>
        <w:t xml:space="preserve"> and Alfred Asterjadhi (</w:t>
      </w:r>
      <w:hyperlink r:id="rId521"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4C6BCF" w:rsidP="00C928D8">
      <w:pPr>
        <w:pStyle w:val="ListParagraph"/>
        <w:numPr>
          <w:ilvl w:val="1"/>
          <w:numId w:val="3"/>
        </w:numPr>
        <w:rPr>
          <w:color w:val="00B050"/>
          <w:sz w:val="22"/>
          <w:szCs w:val="22"/>
        </w:rPr>
      </w:pPr>
      <w:hyperlink r:id="rId522"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4C6BCF" w:rsidP="00D05C8B">
      <w:pPr>
        <w:pStyle w:val="ListParagraph"/>
        <w:numPr>
          <w:ilvl w:val="1"/>
          <w:numId w:val="3"/>
        </w:numPr>
        <w:rPr>
          <w:color w:val="00B050"/>
          <w:sz w:val="22"/>
          <w:szCs w:val="22"/>
        </w:rPr>
      </w:pPr>
      <w:hyperlink r:id="rId523"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4C6BCF" w:rsidP="00A06DFE">
      <w:pPr>
        <w:pStyle w:val="ListParagraph"/>
        <w:numPr>
          <w:ilvl w:val="1"/>
          <w:numId w:val="3"/>
        </w:numPr>
        <w:rPr>
          <w:color w:val="00B050"/>
          <w:sz w:val="22"/>
          <w:szCs w:val="22"/>
        </w:rPr>
      </w:pPr>
      <w:hyperlink r:id="rId524"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4C6BCF" w:rsidP="00A06DFE">
      <w:pPr>
        <w:pStyle w:val="ListParagraph"/>
        <w:numPr>
          <w:ilvl w:val="1"/>
          <w:numId w:val="3"/>
        </w:numPr>
        <w:rPr>
          <w:color w:val="BFBFBF" w:themeColor="background1" w:themeShade="BF"/>
          <w:sz w:val="22"/>
          <w:szCs w:val="22"/>
        </w:rPr>
      </w:pPr>
      <w:hyperlink r:id="rId525"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4C6BCF" w:rsidP="00A06DFE">
      <w:pPr>
        <w:pStyle w:val="ListParagraph"/>
        <w:numPr>
          <w:ilvl w:val="1"/>
          <w:numId w:val="3"/>
        </w:numPr>
        <w:rPr>
          <w:color w:val="BFBFBF" w:themeColor="background1" w:themeShade="BF"/>
          <w:sz w:val="22"/>
          <w:szCs w:val="22"/>
        </w:rPr>
      </w:pPr>
      <w:hyperlink r:id="rId526"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4C6BCF" w:rsidP="007279C3">
      <w:pPr>
        <w:pStyle w:val="ListParagraph"/>
        <w:numPr>
          <w:ilvl w:val="1"/>
          <w:numId w:val="3"/>
        </w:numPr>
        <w:rPr>
          <w:color w:val="BFBFBF" w:themeColor="background1" w:themeShade="BF"/>
          <w:sz w:val="22"/>
          <w:szCs w:val="22"/>
        </w:rPr>
      </w:pPr>
      <w:hyperlink r:id="rId527"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4C6BCF" w:rsidP="00570C33">
      <w:pPr>
        <w:pStyle w:val="ListParagraph"/>
        <w:numPr>
          <w:ilvl w:val="1"/>
          <w:numId w:val="3"/>
        </w:numPr>
        <w:rPr>
          <w:color w:val="BFBFBF" w:themeColor="background1" w:themeShade="BF"/>
          <w:sz w:val="22"/>
          <w:szCs w:val="22"/>
        </w:rPr>
      </w:pPr>
      <w:hyperlink r:id="rId528"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In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29"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30" w:anchor="7" w:history="1">
        <w:r w:rsidRPr="0032579B">
          <w:rPr>
            <w:rStyle w:val="Hyperlink"/>
            <w:sz w:val="22"/>
            <w:szCs w:val="22"/>
          </w:rPr>
          <w:t>Clause 7</w:t>
        </w:r>
      </w:hyperlink>
      <w:r w:rsidRPr="0032579B">
        <w:rPr>
          <w:sz w:val="22"/>
          <w:szCs w:val="22"/>
        </w:rPr>
        <w:t xml:space="preserve"> of the IEEE SA Standards Board Bylaws and </w:t>
      </w:r>
      <w:hyperlink r:id="rId531"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6"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4C6BCF" w:rsidP="00DC3868">
      <w:pPr>
        <w:pStyle w:val="ListParagraph"/>
        <w:numPr>
          <w:ilvl w:val="1"/>
          <w:numId w:val="3"/>
        </w:numPr>
        <w:rPr>
          <w:color w:val="FFC000"/>
          <w:sz w:val="22"/>
          <w:szCs w:val="22"/>
        </w:rPr>
      </w:pPr>
      <w:hyperlink r:id="rId537"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4C6BCF" w:rsidP="00FE6720">
      <w:pPr>
        <w:pStyle w:val="ListParagraph"/>
        <w:numPr>
          <w:ilvl w:val="1"/>
          <w:numId w:val="3"/>
        </w:numPr>
        <w:rPr>
          <w:color w:val="00B050"/>
          <w:sz w:val="22"/>
          <w:szCs w:val="22"/>
        </w:rPr>
      </w:pPr>
      <w:hyperlink r:id="rId538"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4C6BCF" w:rsidP="00DC3868">
      <w:pPr>
        <w:pStyle w:val="ListParagraph"/>
        <w:numPr>
          <w:ilvl w:val="1"/>
          <w:numId w:val="3"/>
        </w:numPr>
        <w:rPr>
          <w:color w:val="00B050"/>
          <w:sz w:val="22"/>
          <w:szCs w:val="22"/>
        </w:rPr>
      </w:pPr>
      <w:hyperlink r:id="rId539"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4C6BCF" w:rsidP="00DC3868">
      <w:pPr>
        <w:pStyle w:val="ListParagraph"/>
        <w:numPr>
          <w:ilvl w:val="1"/>
          <w:numId w:val="3"/>
        </w:numPr>
        <w:rPr>
          <w:color w:val="00B050"/>
          <w:sz w:val="22"/>
          <w:szCs w:val="22"/>
        </w:rPr>
      </w:pPr>
      <w:hyperlink r:id="rId540"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4C6BCF" w:rsidP="00DC3868">
      <w:pPr>
        <w:pStyle w:val="ListParagraph"/>
        <w:numPr>
          <w:ilvl w:val="1"/>
          <w:numId w:val="3"/>
        </w:numPr>
        <w:rPr>
          <w:color w:val="00B050"/>
          <w:sz w:val="22"/>
          <w:szCs w:val="22"/>
        </w:rPr>
      </w:pPr>
      <w:hyperlink r:id="rId541"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4C6BCF" w:rsidP="00BB6C5A">
      <w:pPr>
        <w:pStyle w:val="ListParagraph"/>
        <w:numPr>
          <w:ilvl w:val="1"/>
          <w:numId w:val="3"/>
        </w:numPr>
        <w:rPr>
          <w:color w:val="00B050"/>
          <w:sz w:val="22"/>
          <w:szCs w:val="22"/>
        </w:rPr>
      </w:pPr>
      <w:hyperlink r:id="rId542"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4C6BCF" w:rsidP="00561B2B">
      <w:pPr>
        <w:pStyle w:val="ListParagraph"/>
        <w:numPr>
          <w:ilvl w:val="1"/>
          <w:numId w:val="3"/>
        </w:numPr>
        <w:rPr>
          <w:color w:val="00B050"/>
          <w:sz w:val="22"/>
          <w:szCs w:val="22"/>
        </w:rPr>
      </w:pPr>
      <w:hyperlink r:id="rId543"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4C6BCF" w:rsidP="003F58F1">
      <w:pPr>
        <w:pStyle w:val="ListParagraph"/>
        <w:numPr>
          <w:ilvl w:val="1"/>
          <w:numId w:val="3"/>
        </w:numPr>
        <w:rPr>
          <w:color w:val="00B050"/>
          <w:sz w:val="22"/>
          <w:szCs w:val="22"/>
        </w:rPr>
      </w:pPr>
      <w:hyperlink r:id="rId544"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4C6BCF" w:rsidP="009A5075">
      <w:pPr>
        <w:pStyle w:val="ListParagraph"/>
        <w:numPr>
          <w:ilvl w:val="1"/>
          <w:numId w:val="3"/>
        </w:numPr>
        <w:rPr>
          <w:color w:val="A6A6A6" w:themeColor="background1" w:themeShade="A6"/>
          <w:sz w:val="22"/>
          <w:szCs w:val="22"/>
        </w:rPr>
      </w:pPr>
      <w:hyperlink r:id="rId545"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4C6BCF" w:rsidP="00DC3868">
      <w:pPr>
        <w:pStyle w:val="ListParagraph"/>
        <w:numPr>
          <w:ilvl w:val="1"/>
          <w:numId w:val="3"/>
        </w:numPr>
        <w:rPr>
          <w:color w:val="00B050"/>
          <w:sz w:val="22"/>
          <w:szCs w:val="22"/>
        </w:rPr>
      </w:pPr>
      <w:hyperlink r:id="rId546"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4C6BCF" w:rsidP="00DC3868">
      <w:pPr>
        <w:pStyle w:val="ListParagraph"/>
        <w:numPr>
          <w:ilvl w:val="1"/>
          <w:numId w:val="3"/>
        </w:numPr>
        <w:rPr>
          <w:color w:val="00B050"/>
          <w:sz w:val="22"/>
          <w:szCs w:val="22"/>
        </w:rPr>
      </w:pPr>
      <w:hyperlink r:id="rId547"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9" w:anchor="7" w:history="1">
        <w:r w:rsidRPr="0032579B">
          <w:rPr>
            <w:rStyle w:val="Hyperlink"/>
            <w:sz w:val="22"/>
            <w:szCs w:val="22"/>
          </w:rPr>
          <w:t>Clause 7</w:t>
        </w:r>
      </w:hyperlink>
      <w:r w:rsidRPr="0032579B">
        <w:rPr>
          <w:sz w:val="22"/>
          <w:szCs w:val="22"/>
        </w:rPr>
        <w:t xml:space="preserve"> of the IEEE SA Standards Board Bylaws and </w:t>
      </w:r>
      <w:hyperlink r:id="rId550"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56"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4C6BCF" w:rsidP="0048153D">
      <w:pPr>
        <w:pStyle w:val="ListParagraph"/>
        <w:numPr>
          <w:ilvl w:val="1"/>
          <w:numId w:val="3"/>
        </w:numPr>
        <w:rPr>
          <w:color w:val="00B050"/>
          <w:sz w:val="22"/>
          <w:szCs w:val="22"/>
        </w:rPr>
      </w:pPr>
      <w:hyperlink r:id="rId557"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4C6BCF" w:rsidP="001E1C1C">
      <w:pPr>
        <w:pStyle w:val="ListParagraph"/>
        <w:numPr>
          <w:ilvl w:val="1"/>
          <w:numId w:val="3"/>
        </w:numPr>
        <w:rPr>
          <w:color w:val="00B050"/>
          <w:sz w:val="20"/>
          <w:szCs w:val="20"/>
        </w:rPr>
      </w:pPr>
      <w:hyperlink r:id="rId558"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4C6BCF" w:rsidP="0079269E">
      <w:pPr>
        <w:pStyle w:val="ListParagraph"/>
        <w:numPr>
          <w:ilvl w:val="1"/>
          <w:numId w:val="3"/>
        </w:numPr>
        <w:rPr>
          <w:color w:val="00B050"/>
          <w:sz w:val="20"/>
          <w:szCs w:val="20"/>
        </w:rPr>
      </w:pPr>
      <w:hyperlink r:id="rId559"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4C6BCF" w:rsidP="009927F0">
      <w:pPr>
        <w:pStyle w:val="ListParagraph"/>
        <w:numPr>
          <w:ilvl w:val="1"/>
          <w:numId w:val="3"/>
        </w:numPr>
        <w:rPr>
          <w:color w:val="00B050"/>
          <w:sz w:val="20"/>
          <w:szCs w:val="20"/>
        </w:rPr>
      </w:pPr>
      <w:hyperlink r:id="rId560"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4C6BCF" w:rsidP="00081276">
      <w:pPr>
        <w:pStyle w:val="ListParagraph"/>
        <w:numPr>
          <w:ilvl w:val="1"/>
          <w:numId w:val="3"/>
        </w:numPr>
        <w:rPr>
          <w:color w:val="BFBFBF" w:themeColor="background1" w:themeShade="BF"/>
          <w:sz w:val="20"/>
          <w:szCs w:val="20"/>
        </w:rPr>
      </w:pPr>
      <w:hyperlink r:id="rId561"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4C6BCF" w:rsidP="00081276">
      <w:pPr>
        <w:pStyle w:val="ListParagraph"/>
        <w:numPr>
          <w:ilvl w:val="1"/>
          <w:numId w:val="3"/>
        </w:numPr>
        <w:rPr>
          <w:color w:val="BFBFBF" w:themeColor="background1" w:themeShade="BF"/>
          <w:sz w:val="20"/>
          <w:szCs w:val="20"/>
        </w:rPr>
      </w:pPr>
      <w:hyperlink r:id="rId562"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4C6BCF" w:rsidP="008624E1">
      <w:pPr>
        <w:pStyle w:val="ListParagraph"/>
        <w:numPr>
          <w:ilvl w:val="1"/>
          <w:numId w:val="3"/>
        </w:numPr>
        <w:rPr>
          <w:color w:val="BFBFBF" w:themeColor="background1" w:themeShade="BF"/>
          <w:sz w:val="20"/>
          <w:szCs w:val="20"/>
        </w:rPr>
      </w:pPr>
      <w:hyperlink r:id="rId563"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4C6BCF" w:rsidP="008624E1">
      <w:pPr>
        <w:pStyle w:val="ListParagraph"/>
        <w:numPr>
          <w:ilvl w:val="1"/>
          <w:numId w:val="3"/>
        </w:numPr>
        <w:rPr>
          <w:color w:val="BFBFBF" w:themeColor="background1" w:themeShade="BF"/>
          <w:sz w:val="20"/>
          <w:szCs w:val="20"/>
        </w:rPr>
      </w:pPr>
      <w:hyperlink r:id="rId564"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4C6BCF" w:rsidP="008624E1">
      <w:pPr>
        <w:pStyle w:val="ListParagraph"/>
        <w:numPr>
          <w:ilvl w:val="1"/>
          <w:numId w:val="3"/>
        </w:numPr>
        <w:rPr>
          <w:color w:val="BFBFBF" w:themeColor="background1" w:themeShade="BF"/>
          <w:sz w:val="20"/>
          <w:szCs w:val="20"/>
        </w:rPr>
      </w:pPr>
      <w:hyperlink r:id="rId565"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4C6BCF" w:rsidP="00E237A4">
      <w:pPr>
        <w:pStyle w:val="ListParagraph"/>
        <w:numPr>
          <w:ilvl w:val="1"/>
          <w:numId w:val="3"/>
        </w:numPr>
        <w:rPr>
          <w:color w:val="BFBFBF" w:themeColor="background1" w:themeShade="BF"/>
          <w:sz w:val="20"/>
          <w:szCs w:val="20"/>
        </w:rPr>
      </w:pPr>
      <w:hyperlink r:id="rId566"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23C90">
        <w:rPr>
          <w:highlight w:val="yellow"/>
        </w:rPr>
        <w:t>19</w:t>
      </w:r>
      <w:r w:rsidRPr="00B23C90">
        <w:rPr>
          <w:highlight w:val="yellow"/>
          <w:vertAlign w:val="superscript"/>
        </w:rPr>
        <w:t>th</w:t>
      </w:r>
      <w:r w:rsidRPr="00B23C90">
        <w:rPr>
          <w:highlight w:val="yellow"/>
        </w:rPr>
        <w:t xml:space="preserve"> Conf. Call: </w:t>
      </w:r>
      <w:r w:rsidR="00EB2611" w:rsidRPr="00B23C90">
        <w:rPr>
          <w:highlight w:val="yellow"/>
        </w:rPr>
        <w:t>March</w:t>
      </w:r>
      <w:r w:rsidRPr="00B23C90">
        <w:rPr>
          <w:highlight w:val="yellow"/>
        </w:rPr>
        <w:t xml:space="preserve"> </w:t>
      </w:r>
      <w:r w:rsidR="00EB2611" w:rsidRPr="00B23C90">
        <w:rPr>
          <w:highlight w:val="yellow"/>
        </w:rPr>
        <w:t>01</w:t>
      </w:r>
      <w:r w:rsidRPr="00B23C90">
        <w:rPr>
          <w:highlight w:val="yellow"/>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lastRenderedPageBreak/>
        <w:t>Cause an LOA to be submitted to the IEEE-SA (</w:t>
      </w:r>
      <w:hyperlink r:id="rId567"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68" w:anchor="7" w:history="1">
        <w:r w:rsidRPr="0032579B">
          <w:rPr>
            <w:rStyle w:val="Hyperlink"/>
            <w:sz w:val="22"/>
            <w:szCs w:val="22"/>
          </w:rPr>
          <w:t>Clause 7</w:t>
        </w:r>
      </w:hyperlink>
      <w:r w:rsidRPr="0032579B">
        <w:rPr>
          <w:sz w:val="22"/>
          <w:szCs w:val="22"/>
        </w:rPr>
        <w:t xml:space="preserve"> of the IEEE SA Standards Board Bylaws and </w:t>
      </w:r>
      <w:hyperlink r:id="rId569"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F2794A" w:rsidRDefault="004C6BCF" w:rsidP="001637CF">
      <w:pPr>
        <w:pStyle w:val="ListParagraph"/>
        <w:numPr>
          <w:ilvl w:val="1"/>
          <w:numId w:val="3"/>
        </w:numPr>
        <w:rPr>
          <w:sz w:val="20"/>
          <w:szCs w:val="20"/>
        </w:rPr>
      </w:pPr>
      <w:hyperlink r:id="rId575" w:history="1">
        <w:r w:rsidR="00C606A0" w:rsidRPr="00F2794A">
          <w:rPr>
            <w:rStyle w:val="Hyperlink"/>
            <w:sz w:val="20"/>
            <w:szCs w:val="20"/>
          </w:rPr>
          <w:t>224r</w:t>
        </w:r>
        <w:r w:rsidR="00F2794A" w:rsidRPr="00F2794A">
          <w:rPr>
            <w:rStyle w:val="Hyperlink"/>
            <w:sz w:val="20"/>
            <w:szCs w:val="20"/>
          </w:rPr>
          <w:t>3</w:t>
        </w:r>
      </w:hyperlink>
      <w:r w:rsidR="00F2794A" w:rsidRPr="00F2794A">
        <w:rPr>
          <w:sz w:val="20"/>
          <w:szCs w:val="20"/>
        </w:rPr>
        <w:t xml:space="preserve">  </w:t>
      </w:r>
      <w:r w:rsidR="00C606A0" w:rsidRPr="00F2794A">
        <w:rPr>
          <w:sz w:val="20"/>
          <w:szCs w:val="20"/>
        </w:rPr>
        <w:t>EHT PHY Capabilities Information Field</w:t>
      </w:r>
      <w:r w:rsidR="00C606A0" w:rsidRPr="00F2794A">
        <w:rPr>
          <w:sz w:val="20"/>
          <w:szCs w:val="20"/>
        </w:rPr>
        <w:tab/>
      </w:r>
      <w:r w:rsidR="00F2794A">
        <w:rPr>
          <w:sz w:val="20"/>
          <w:szCs w:val="20"/>
        </w:rPr>
        <w:tab/>
      </w:r>
      <w:r w:rsidR="00C606A0" w:rsidRPr="00F2794A">
        <w:rPr>
          <w:sz w:val="20"/>
          <w:szCs w:val="20"/>
        </w:rPr>
        <w:t>Steve Shellhammer</w:t>
      </w:r>
      <w:r w:rsidR="00F2794A">
        <w:rPr>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0D3F3E" w:rsidRDefault="004C6BCF" w:rsidP="00B10C69">
      <w:pPr>
        <w:pStyle w:val="ListParagraph"/>
        <w:numPr>
          <w:ilvl w:val="1"/>
          <w:numId w:val="3"/>
        </w:numPr>
        <w:rPr>
          <w:sz w:val="20"/>
          <w:szCs w:val="20"/>
        </w:rPr>
      </w:pPr>
      <w:hyperlink r:id="rId576" w:history="1">
        <w:r w:rsidR="00B10C69" w:rsidRPr="000D3F3E">
          <w:rPr>
            <w:rStyle w:val="Hyperlink"/>
            <w:sz w:val="20"/>
            <w:szCs w:val="20"/>
          </w:rPr>
          <w:t>322r1</w:t>
        </w:r>
      </w:hyperlink>
      <w:r w:rsidR="00B10C69" w:rsidRPr="000D3F3E">
        <w:rPr>
          <w:sz w:val="20"/>
          <w:szCs w:val="20"/>
        </w:rPr>
        <w:t xml:space="preserve"> 11be D0.3 CR on 36.3.11.8.6</w:t>
      </w:r>
      <w:r w:rsidR="00B10C69" w:rsidRPr="000D3F3E">
        <w:rPr>
          <w:sz w:val="20"/>
          <w:szCs w:val="20"/>
        </w:rPr>
        <w:tab/>
      </w:r>
      <w:r w:rsidR="00B10C69" w:rsidRPr="000D3F3E">
        <w:rPr>
          <w:sz w:val="20"/>
          <w:szCs w:val="20"/>
        </w:rPr>
        <w:tab/>
      </w:r>
      <w:r w:rsidR="00B10C69" w:rsidRPr="000D3F3E">
        <w:rPr>
          <w:sz w:val="20"/>
          <w:szCs w:val="20"/>
        </w:rPr>
        <w:tab/>
      </w:r>
      <w:r w:rsidR="00B10C69" w:rsidRPr="000D3F3E">
        <w:rPr>
          <w:sz w:val="20"/>
          <w:szCs w:val="20"/>
        </w:rPr>
        <w:tab/>
      </w:r>
      <w:r w:rsidR="00553B90" w:rsidRPr="000D3F3E">
        <w:rPr>
          <w:sz w:val="20"/>
          <w:szCs w:val="20"/>
        </w:rPr>
        <w:tab/>
      </w:r>
      <w:r w:rsidR="00B10C69" w:rsidRPr="000D3F3E">
        <w:rPr>
          <w:sz w:val="20"/>
          <w:szCs w:val="20"/>
        </w:rPr>
        <w:t>Lei Huang</w:t>
      </w:r>
    </w:p>
    <w:p w14:paraId="309C06CE" w14:textId="4C00594B" w:rsidR="00DC6A34" w:rsidRPr="000D3F3E" w:rsidRDefault="004C6BCF" w:rsidP="00BC09C2">
      <w:pPr>
        <w:pStyle w:val="ListParagraph"/>
        <w:numPr>
          <w:ilvl w:val="1"/>
          <w:numId w:val="3"/>
        </w:numPr>
        <w:rPr>
          <w:sz w:val="20"/>
          <w:szCs w:val="20"/>
        </w:rPr>
      </w:pPr>
      <w:hyperlink r:id="rId577" w:history="1">
        <w:r w:rsidR="00DC6A34" w:rsidRPr="000D3F3E">
          <w:rPr>
            <w:rStyle w:val="Hyperlink"/>
            <w:sz w:val="20"/>
            <w:szCs w:val="20"/>
          </w:rPr>
          <w:t>292r1</w:t>
        </w:r>
      </w:hyperlink>
      <w:r w:rsidR="00DC6A34" w:rsidRPr="000D3F3E">
        <w:rPr>
          <w:sz w:val="20"/>
          <w:szCs w:val="20"/>
        </w:rPr>
        <w:t xml:space="preserve"> CR for CID 1081, 2255 and 2990</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4C10AEFA" w14:textId="3EE6E985" w:rsidR="00DC6A34" w:rsidRPr="000D3F3E" w:rsidRDefault="004C6BCF" w:rsidP="00B90EB5">
      <w:pPr>
        <w:pStyle w:val="ListParagraph"/>
        <w:numPr>
          <w:ilvl w:val="1"/>
          <w:numId w:val="3"/>
        </w:numPr>
        <w:rPr>
          <w:sz w:val="20"/>
          <w:szCs w:val="20"/>
        </w:rPr>
      </w:pPr>
      <w:hyperlink r:id="rId578" w:history="1">
        <w:r w:rsidR="00DC6A34" w:rsidRPr="000D3F3E">
          <w:rPr>
            <w:rStyle w:val="Hyperlink"/>
            <w:sz w:val="20"/>
            <w:szCs w:val="20"/>
          </w:rPr>
          <w:t>293r0</w:t>
        </w:r>
      </w:hyperlink>
      <w:r w:rsidR="00DC6A34" w:rsidRPr="000D3F3E">
        <w:rPr>
          <w:sz w:val="20"/>
          <w:szCs w:val="20"/>
        </w:rPr>
        <w:t xml:space="preserve"> CR for clause 36.3.4</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5009D0FF" w14:textId="376E3D20" w:rsidR="00DC6A34" w:rsidRPr="000D3F3E" w:rsidRDefault="004C6BCF" w:rsidP="006462E1">
      <w:pPr>
        <w:pStyle w:val="ListParagraph"/>
        <w:numPr>
          <w:ilvl w:val="1"/>
          <w:numId w:val="3"/>
        </w:numPr>
        <w:rPr>
          <w:sz w:val="20"/>
          <w:szCs w:val="20"/>
        </w:rPr>
      </w:pPr>
      <w:hyperlink r:id="rId579" w:history="1">
        <w:r w:rsidR="00DC6A34" w:rsidRPr="000D3F3E">
          <w:rPr>
            <w:rStyle w:val="Hyperlink"/>
            <w:sz w:val="20"/>
            <w:szCs w:val="20"/>
          </w:rPr>
          <w:t>294r0</w:t>
        </w:r>
      </w:hyperlink>
      <w:r w:rsidR="00DC6A34" w:rsidRPr="000D3F3E">
        <w:rPr>
          <w:sz w:val="20"/>
          <w:szCs w:val="20"/>
        </w:rPr>
        <w:t xml:space="preserve"> CR for clause 36.3.11.3</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53050D87" w14:textId="468F512C" w:rsidR="00DC6A34" w:rsidRPr="000D3F3E" w:rsidRDefault="004C6BCF" w:rsidP="00305322">
      <w:pPr>
        <w:pStyle w:val="ListParagraph"/>
        <w:numPr>
          <w:ilvl w:val="1"/>
          <w:numId w:val="3"/>
        </w:numPr>
        <w:rPr>
          <w:sz w:val="20"/>
          <w:szCs w:val="20"/>
        </w:rPr>
      </w:pPr>
      <w:hyperlink r:id="rId580" w:history="1">
        <w:r w:rsidR="00DC6A34" w:rsidRPr="000D3F3E">
          <w:rPr>
            <w:rStyle w:val="Hyperlink"/>
            <w:sz w:val="20"/>
            <w:szCs w:val="20"/>
          </w:rPr>
          <w:t>297r0</w:t>
        </w:r>
      </w:hyperlink>
      <w:r w:rsidR="00DC6A34" w:rsidRPr="000D3F3E">
        <w:rPr>
          <w:sz w:val="20"/>
          <w:szCs w:val="20"/>
        </w:rPr>
        <w:t xml:space="preserve"> Beamforming-CID-CR-d03</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553B90" w:rsidRPr="000D3F3E">
        <w:rPr>
          <w:sz w:val="20"/>
          <w:szCs w:val="20"/>
        </w:rPr>
        <w:tab/>
      </w:r>
      <w:r w:rsidR="00DC6A34" w:rsidRPr="000D3F3E">
        <w:rPr>
          <w:sz w:val="20"/>
          <w:szCs w:val="20"/>
        </w:rPr>
        <w:t>Genadiy Tsodik</w:t>
      </w:r>
    </w:p>
    <w:p w14:paraId="643C1F7E" w14:textId="416D6C25" w:rsidR="00DC6A34" w:rsidRPr="000D3F3E" w:rsidRDefault="004C6BCF" w:rsidP="0001342C">
      <w:pPr>
        <w:pStyle w:val="ListParagraph"/>
        <w:numPr>
          <w:ilvl w:val="1"/>
          <w:numId w:val="3"/>
        </w:numPr>
        <w:rPr>
          <w:sz w:val="20"/>
          <w:szCs w:val="20"/>
        </w:rPr>
      </w:pPr>
      <w:hyperlink r:id="rId581" w:history="1">
        <w:r w:rsidR="00DC6A34" w:rsidRPr="000D3F3E">
          <w:rPr>
            <w:rStyle w:val="Hyperlink"/>
            <w:sz w:val="20"/>
            <w:szCs w:val="20"/>
          </w:rPr>
          <w:t>323r0</w:t>
        </w:r>
      </w:hyperlink>
      <w:r w:rsidR="00DC6A34" w:rsidRPr="000D3F3E">
        <w:rPr>
          <w:sz w:val="20"/>
          <w:szCs w:val="20"/>
        </w:rPr>
        <w:t xml:space="preserve"> CR for Clause 36.3.10</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Yan Zhang</w:t>
      </w:r>
    </w:p>
    <w:p w14:paraId="4619147E" w14:textId="7557704F" w:rsidR="00DC6A34" w:rsidRPr="000D3F3E" w:rsidRDefault="004C6BCF" w:rsidP="00BA2B74">
      <w:pPr>
        <w:pStyle w:val="ListParagraph"/>
        <w:numPr>
          <w:ilvl w:val="1"/>
          <w:numId w:val="3"/>
        </w:numPr>
        <w:rPr>
          <w:sz w:val="20"/>
          <w:szCs w:val="20"/>
        </w:rPr>
      </w:pPr>
      <w:hyperlink r:id="rId582" w:history="1">
        <w:r w:rsidR="00DC6A34" w:rsidRPr="000D3F3E">
          <w:rPr>
            <w:rStyle w:val="Hyperlink"/>
            <w:sz w:val="20"/>
            <w:szCs w:val="20"/>
          </w:rPr>
          <w:t>324r0</w:t>
        </w:r>
      </w:hyperlink>
      <w:r w:rsidR="00DC6A34" w:rsidRPr="000D3F3E">
        <w:rPr>
          <w:sz w:val="20"/>
          <w:szCs w:val="20"/>
        </w:rPr>
        <w:t xml:space="preserve"> CR for Clause 36.3.12.3 Coding</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Yan Zhang</w:t>
      </w:r>
    </w:p>
    <w:p w14:paraId="7A3230F3" w14:textId="2FA7E69A" w:rsidR="00882D4E" w:rsidRPr="000D3F3E" w:rsidRDefault="004C6BCF" w:rsidP="008F3069">
      <w:pPr>
        <w:pStyle w:val="ListParagraph"/>
        <w:numPr>
          <w:ilvl w:val="1"/>
          <w:numId w:val="3"/>
        </w:numPr>
        <w:rPr>
          <w:sz w:val="20"/>
          <w:szCs w:val="20"/>
        </w:rPr>
      </w:pPr>
      <w:hyperlink r:id="rId583" w:history="1">
        <w:r w:rsidR="00882D4E" w:rsidRPr="000D3F3E">
          <w:rPr>
            <w:rStyle w:val="Hyperlink"/>
            <w:sz w:val="20"/>
            <w:szCs w:val="20"/>
          </w:rPr>
          <w:t>334r0</w:t>
        </w:r>
      </w:hyperlink>
      <w:r w:rsidR="00882D4E" w:rsidRPr="000D3F3E">
        <w:rPr>
          <w:sz w:val="20"/>
          <w:szCs w:val="20"/>
        </w:rPr>
        <w:t xml:space="preserve"> CR for clause 36.3.3</w:t>
      </w:r>
      <w:r w:rsidR="00882D4E" w:rsidRPr="000D3F3E">
        <w:rPr>
          <w:sz w:val="20"/>
          <w:szCs w:val="20"/>
        </w:rPr>
        <w:tab/>
      </w:r>
      <w:r w:rsidR="00882D4E" w:rsidRPr="000D3F3E">
        <w:rPr>
          <w:sz w:val="20"/>
          <w:szCs w:val="20"/>
        </w:rPr>
        <w:tab/>
      </w:r>
      <w:r w:rsidR="00882D4E" w:rsidRPr="000D3F3E">
        <w:rPr>
          <w:sz w:val="20"/>
          <w:szCs w:val="20"/>
        </w:rPr>
        <w:tab/>
      </w:r>
      <w:r w:rsidR="00882D4E" w:rsidRPr="000D3F3E">
        <w:rPr>
          <w:sz w:val="20"/>
          <w:szCs w:val="20"/>
        </w:rPr>
        <w:tab/>
      </w:r>
      <w:r w:rsidR="00882D4E" w:rsidRPr="000D3F3E">
        <w:rPr>
          <w:sz w:val="20"/>
          <w:szCs w:val="20"/>
        </w:rPr>
        <w:tab/>
        <w:t>Junghoon Suh</w:t>
      </w:r>
    </w:p>
    <w:p w14:paraId="367C7837" w14:textId="3080B92A" w:rsidR="008D1FEC" w:rsidRPr="000D3F3E" w:rsidRDefault="004C6BCF" w:rsidP="008F3069">
      <w:pPr>
        <w:pStyle w:val="ListParagraph"/>
        <w:numPr>
          <w:ilvl w:val="1"/>
          <w:numId w:val="3"/>
        </w:numPr>
        <w:rPr>
          <w:sz w:val="20"/>
          <w:szCs w:val="20"/>
        </w:rPr>
      </w:pPr>
      <w:hyperlink r:id="rId584" w:history="1">
        <w:r w:rsidR="008D1FEC" w:rsidRPr="000D3F3E">
          <w:rPr>
            <w:rStyle w:val="Hyperlink"/>
            <w:sz w:val="20"/>
            <w:szCs w:val="20"/>
          </w:rPr>
          <w:t>337r0</w:t>
        </w:r>
      </w:hyperlink>
      <w:r w:rsidR="008D1FEC" w:rsidRPr="000D3F3E">
        <w:rPr>
          <w:sz w:val="20"/>
          <w:szCs w:val="20"/>
        </w:rPr>
        <w:t xml:space="preserve"> eht-sig-cr-d03-cid2410</w:t>
      </w:r>
      <w:r w:rsidR="008D1FEC" w:rsidRPr="000D3F3E">
        <w:rPr>
          <w:sz w:val="20"/>
          <w:szCs w:val="20"/>
        </w:rPr>
        <w:tab/>
      </w:r>
      <w:r w:rsidR="008D1FEC" w:rsidRPr="000D3F3E">
        <w:rPr>
          <w:sz w:val="20"/>
          <w:szCs w:val="20"/>
        </w:rPr>
        <w:tab/>
      </w:r>
      <w:r w:rsidR="008D1FEC" w:rsidRPr="000D3F3E">
        <w:rPr>
          <w:sz w:val="20"/>
          <w:szCs w:val="20"/>
        </w:rPr>
        <w:tab/>
      </w:r>
      <w:r w:rsidR="008D1FEC" w:rsidRPr="000D3F3E">
        <w:rPr>
          <w:sz w:val="20"/>
          <w:szCs w:val="20"/>
        </w:rPr>
        <w:tab/>
      </w:r>
      <w:r w:rsidR="008D1FEC" w:rsidRPr="000D3F3E">
        <w:rPr>
          <w:sz w:val="20"/>
          <w:szCs w:val="20"/>
        </w:rPr>
        <w:tab/>
        <w:t>Ross Jian Yu</w:t>
      </w:r>
    </w:p>
    <w:p w14:paraId="554C4963" w14:textId="0B282376" w:rsidR="00A16CC8" w:rsidRPr="000D3F3E" w:rsidRDefault="004C6BCF" w:rsidP="00A16CC8">
      <w:pPr>
        <w:pStyle w:val="ListParagraph"/>
        <w:numPr>
          <w:ilvl w:val="1"/>
          <w:numId w:val="3"/>
        </w:numPr>
        <w:rPr>
          <w:sz w:val="20"/>
          <w:szCs w:val="20"/>
        </w:rPr>
      </w:pPr>
      <w:hyperlink r:id="rId585" w:history="1">
        <w:r w:rsidR="00A16CC8" w:rsidRPr="000D3F3E">
          <w:rPr>
            <w:rStyle w:val="Hyperlink"/>
            <w:sz w:val="20"/>
            <w:szCs w:val="20"/>
          </w:rPr>
          <w:t>325r1</w:t>
        </w:r>
      </w:hyperlink>
      <w:r w:rsidR="00A16CC8" w:rsidRPr="000D3F3E">
        <w:rPr>
          <w:sz w:val="20"/>
          <w:szCs w:val="20"/>
        </w:rPr>
        <w:t xml:space="preserve"> U-SIG Comment Resolution Part 1</w:t>
      </w:r>
      <w:r w:rsidR="00A16CC8" w:rsidRPr="000D3F3E">
        <w:rPr>
          <w:sz w:val="20"/>
          <w:szCs w:val="20"/>
        </w:rPr>
        <w:tab/>
      </w:r>
      <w:r w:rsidR="00A16CC8" w:rsidRPr="000D3F3E">
        <w:rPr>
          <w:sz w:val="20"/>
          <w:szCs w:val="20"/>
        </w:rPr>
        <w:tab/>
      </w:r>
      <w:r w:rsidR="00A16CC8" w:rsidRPr="000D3F3E">
        <w:rPr>
          <w:sz w:val="20"/>
          <w:szCs w:val="20"/>
        </w:rPr>
        <w:tab/>
      </w:r>
      <w:r w:rsidR="00A16CC8" w:rsidRPr="000D3F3E">
        <w:rPr>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02DC6AFE" w:rsidR="008515BD" w:rsidRPr="008515BD" w:rsidRDefault="004C6BCF" w:rsidP="005D1DF0">
      <w:pPr>
        <w:pStyle w:val="ListParagraph"/>
        <w:numPr>
          <w:ilvl w:val="1"/>
          <w:numId w:val="3"/>
        </w:numPr>
        <w:rPr>
          <w:sz w:val="20"/>
          <w:szCs w:val="20"/>
        </w:rPr>
      </w:pPr>
      <w:hyperlink r:id="rId586" w:history="1">
        <w:r w:rsidR="008515BD" w:rsidRPr="00234899">
          <w:rPr>
            <w:rStyle w:val="Hyperlink"/>
            <w:sz w:val="20"/>
            <w:szCs w:val="20"/>
          </w:rPr>
          <w:t>247r</w:t>
        </w:r>
        <w:r w:rsidR="00234899" w:rsidRPr="00234899">
          <w:rPr>
            <w:rStyle w:val="Hyperlink"/>
            <w:sz w:val="20"/>
            <w:szCs w:val="20"/>
          </w:rPr>
          <w:t>1</w:t>
        </w:r>
      </w:hyperlink>
      <w:r w:rsidR="008515BD" w:rsidRPr="008515BD">
        <w:rPr>
          <w:sz w:val="20"/>
          <w:szCs w:val="20"/>
        </w:rPr>
        <w:t xml:space="preserve"> B</w:t>
      </w:r>
      <w:r w:rsidR="00234899">
        <w:rPr>
          <w:sz w:val="20"/>
          <w:szCs w:val="20"/>
        </w:rPr>
        <w:t>W</w:t>
      </w:r>
      <w:r w:rsidR="008515BD" w:rsidRPr="008515BD">
        <w:rPr>
          <w:sz w:val="20"/>
          <w:szCs w:val="20"/>
        </w:rPr>
        <w:t xml:space="preserve"> Indication In </w:t>
      </w:r>
      <w:proofErr w:type="spellStart"/>
      <w:r w:rsidR="008515BD" w:rsidRPr="008515BD">
        <w:rPr>
          <w:sz w:val="20"/>
          <w:szCs w:val="20"/>
        </w:rPr>
        <w:t>Rts</w:t>
      </w:r>
      <w:proofErr w:type="spellEnd"/>
      <w:r w:rsidR="008515BD" w:rsidRPr="008515BD">
        <w:rPr>
          <w:sz w:val="20"/>
          <w:szCs w:val="20"/>
        </w:rPr>
        <w:t xml:space="preserve"> </w:t>
      </w:r>
      <w:proofErr w:type="spellStart"/>
      <w:r w:rsidR="008515BD" w:rsidRPr="008515BD">
        <w:rPr>
          <w:sz w:val="20"/>
          <w:szCs w:val="20"/>
        </w:rPr>
        <w:t>Cts</w:t>
      </w:r>
      <w:proofErr w:type="spellEnd"/>
      <w:r w:rsidR="008515BD" w:rsidRPr="008515BD">
        <w:rPr>
          <w:sz w:val="20"/>
          <w:szCs w:val="20"/>
        </w:rPr>
        <w:t xml:space="preserve"> In 320 MHz </w:t>
      </w:r>
      <w:proofErr w:type="spellStart"/>
      <w:r w:rsidR="008515BD" w:rsidRPr="008515BD">
        <w:rPr>
          <w:sz w:val="20"/>
          <w:szCs w:val="20"/>
        </w:rPr>
        <w:t>Ppdu</w:t>
      </w:r>
      <w:proofErr w:type="spellEnd"/>
      <w:r w:rsidR="008515BD" w:rsidRPr="008515BD">
        <w:rPr>
          <w:sz w:val="20"/>
          <w:szCs w:val="20"/>
        </w:rPr>
        <w:t xml:space="preserve"> And </w:t>
      </w:r>
      <w:proofErr w:type="spellStart"/>
      <w:r w:rsidR="008515BD" w:rsidRPr="008515BD">
        <w:rPr>
          <w:sz w:val="20"/>
          <w:szCs w:val="20"/>
        </w:rPr>
        <w:t>PuncturedPreambles</w:t>
      </w:r>
      <w:proofErr w:type="spellEnd"/>
      <w:r w:rsidR="008515BD" w:rsidRPr="008515BD">
        <w:rPr>
          <w:sz w:val="20"/>
          <w:szCs w:val="20"/>
        </w:rPr>
        <w:tab/>
        <w:t>Brian Hart</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424F7F">
        <w:rPr>
          <w:highlight w:val="yellow"/>
        </w:rPr>
        <w:t>19</w:t>
      </w:r>
      <w:r w:rsidRPr="00424F7F">
        <w:rPr>
          <w:highlight w:val="yellow"/>
          <w:vertAlign w:val="superscript"/>
        </w:rPr>
        <w:t>th</w:t>
      </w:r>
      <w:r w:rsidRPr="00424F7F">
        <w:rPr>
          <w:highlight w:val="yellow"/>
        </w:rPr>
        <w:t xml:space="preserve"> Conf. Call: </w:t>
      </w:r>
      <w:r w:rsidR="00EB2611" w:rsidRPr="00424F7F">
        <w:rPr>
          <w:highlight w:val="yellow"/>
        </w:rPr>
        <w:t>March 01</w:t>
      </w:r>
      <w:r w:rsidRPr="00424F7F">
        <w:rPr>
          <w:highlight w:val="yellow"/>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lastRenderedPageBreak/>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88" w:anchor="7" w:history="1">
        <w:r w:rsidRPr="0032579B">
          <w:rPr>
            <w:rStyle w:val="Hyperlink"/>
            <w:sz w:val="22"/>
            <w:szCs w:val="22"/>
          </w:rPr>
          <w:t>Clause 7</w:t>
        </w:r>
      </w:hyperlink>
      <w:r w:rsidRPr="0032579B">
        <w:rPr>
          <w:sz w:val="22"/>
          <w:szCs w:val="22"/>
        </w:rPr>
        <w:t xml:space="preserve"> of the IEEE SA Standards Board Bylaws and </w:t>
      </w:r>
      <w:hyperlink r:id="rId589"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94"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5048A3" w:rsidRDefault="004C6BCF" w:rsidP="00925229">
      <w:pPr>
        <w:pStyle w:val="ListParagraph"/>
        <w:numPr>
          <w:ilvl w:val="1"/>
          <w:numId w:val="3"/>
        </w:numPr>
        <w:rPr>
          <w:sz w:val="20"/>
          <w:szCs w:val="20"/>
        </w:rPr>
      </w:pPr>
      <w:hyperlink r:id="rId595" w:history="1">
        <w:r w:rsidR="00FB48E7" w:rsidRPr="005048A3">
          <w:rPr>
            <w:rStyle w:val="Hyperlink"/>
            <w:sz w:val="20"/>
            <w:szCs w:val="20"/>
          </w:rPr>
          <w:t>902r</w:t>
        </w:r>
        <w:r w:rsidR="006E7EE0" w:rsidRPr="005048A3">
          <w:rPr>
            <w:rStyle w:val="Hyperlink"/>
            <w:sz w:val="20"/>
            <w:szCs w:val="20"/>
          </w:rPr>
          <w:t>7</w:t>
        </w:r>
      </w:hyperlink>
      <w:r w:rsidR="00FB48E7" w:rsidRPr="005048A3">
        <w:rPr>
          <w:sz w:val="20"/>
          <w:szCs w:val="20"/>
        </w:rPr>
        <w:t xml:space="preserve"> Group addressed frames delivery for MLO follow up</w:t>
      </w:r>
      <w:r w:rsidR="00FB48E7" w:rsidRPr="005048A3">
        <w:rPr>
          <w:sz w:val="20"/>
          <w:szCs w:val="20"/>
        </w:rPr>
        <w:tab/>
      </w:r>
      <w:r w:rsidR="00BF3522">
        <w:rPr>
          <w:sz w:val="20"/>
          <w:szCs w:val="20"/>
        </w:rPr>
        <w:tab/>
      </w:r>
      <w:r w:rsidR="00FB48E7" w:rsidRPr="005048A3">
        <w:rPr>
          <w:sz w:val="20"/>
          <w:szCs w:val="20"/>
        </w:rPr>
        <w:t>Ming Gan</w:t>
      </w:r>
      <w:r w:rsidR="00BF3522">
        <w:rPr>
          <w:sz w:val="20"/>
          <w:szCs w:val="20"/>
        </w:rPr>
        <w:t xml:space="preserve">       </w:t>
      </w:r>
      <w:r w:rsidR="00925229" w:rsidRPr="005048A3">
        <w:rPr>
          <w:sz w:val="20"/>
          <w:szCs w:val="20"/>
        </w:rPr>
        <w:t>[</w:t>
      </w:r>
      <w:r w:rsidR="00C66BAA" w:rsidRPr="005048A3">
        <w:rPr>
          <w:sz w:val="20"/>
          <w:szCs w:val="20"/>
        </w:rPr>
        <w:t>2</w:t>
      </w:r>
      <w:r w:rsidR="00925229" w:rsidRPr="005048A3">
        <w:rPr>
          <w:sz w:val="20"/>
          <w:szCs w:val="20"/>
        </w:rPr>
        <w:t xml:space="preserve"> SP</w:t>
      </w:r>
      <w:r w:rsidR="00C66BAA" w:rsidRPr="005048A3">
        <w:rPr>
          <w:sz w:val="20"/>
          <w:szCs w:val="20"/>
        </w:rPr>
        <w:t>s</w:t>
      </w:r>
      <w:r w:rsidR="00925229" w:rsidRPr="005048A3">
        <w:rPr>
          <w:sz w:val="20"/>
          <w:szCs w:val="20"/>
        </w:rPr>
        <w:t>]</w:t>
      </w:r>
      <w:r w:rsidR="00BF3522">
        <w:rPr>
          <w:sz w:val="20"/>
          <w:szCs w:val="20"/>
        </w:rPr>
        <w:t xml:space="preserve"> </w:t>
      </w:r>
      <w:r w:rsidR="007E4071">
        <w:rPr>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AF6F33" w:rsidRDefault="004C6BCF" w:rsidP="004C6C12">
      <w:pPr>
        <w:pStyle w:val="ListParagraph"/>
        <w:numPr>
          <w:ilvl w:val="1"/>
          <w:numId w:val="3"/>
        </w:numPr>
        <w:rPr>
          <w:sz w:val="20"/>
          <w:szCs w:val="20"/>
        </w:rPr>
      </w:pPr>
      <w:hyperlink r:id="rId596" w:history="1">
        <w:r w:rsidR="00E264C9" w:rsidRPr="00AF6F33">
          <w:rPr>
            <w:rStyle w:val="Hyperlink"/>
            <w:sz w:val="20"/>
            <w:szCs w:val="20"/>
          </w:rPr>
          <w:t>1890r1</w:t>
        </w:r>
      </w:hyperlink>
      <w:r w:rsidR="00E264C9" w:rsidRPr="00AF6F33">
        <w:rPr>
          <w:sz w:val="20"/>
          <w:szCs w:val="20"/>
        </w:rPr>
        <w:t xml:space="preserve"> Reconsideration on STA MAC address of non-AP MLD</w:t>
      </w:r>
      <w:r w:rsidR="00E264C9" w:rsidRPr="00AF6F33">
        <w:rPr>
          <w:sz w:val="20"/>
          <w:szCs w:val="20"/>
        </w:rPr>
        <w:tab/>
        <w:t>Guogang Huang</w:t>
      </w:r>
      <w:r w:rsidR="008410FC" w:rsidRPr="00AF6F33">
        <w:rPr>
          <w:sz w:val="20"/>
          <w:szCs w:val="20"/>
        </w:rPr>
        <w:t xml:space="preserve"> [SP]</w:t>
      </w:r>
      <w:r w:rsidR="00E96820">
        <w:rPr>
          <w:sz w:val="20"/>
          <w:szCs w:val="20"/>
        </w:rPr>
        <w:t xml:space="preserve"> </w:t>
      </w:r>
      <w:r w:rsidR="005048A3">
        <w:rPr>
          <w:sz w:val="20"/>
          <w:szCs w:val="20"/>
        </w:rPr>
        <w:t xml:space="preserve"> </w:t>
      </w:r>
      <w:r w:rsidR="00A80122">
        <w:rPr>
          <w:sz w:val="20"/>
          <w:szCs w:val="20"/>
        </w:rPr>
        <w:t>10</w:t>
      </w:r>
      <w:r w:rsidR="00D52883">
        <w:rPr>
          <w:sz w:val="20"/>
          <w:szCs w:val="20"/>
        </w:rPr>
        <w:t>’</w:t>
      </w:r>
    </w:p>
    <w:p w14:paraId="22D9D034" w14:textId="4562A115" w:rsidR="007F62C0" w:rsidRPr="00AF6F33" w:rsidRDefault="004C6BCF" w:rsidP="007F62C0">
      <w:pPr>
        <w:pStyle w:val="ListParagraph"/>
        <w:numPr>
          <w:ilvl w:val="1"/>
          <w:numId w:val="3"/>
        </w:numPr>
        <w:rPr>
          <w:sz w:val="20"/>
          <w:szCs w:val="20"/>
        </w:rPr>
      </w:pPr>
      <w:hyperlink r:id="rId597" w:history="1">
        <w:r w:rsidR="007F62C0" w:rsidRPr="00764E3A">
          <w:rPr>
            <w:rStyle w:val="Hyperlink"/>
            <w:sz w:val="20"/>
            <w:szCs w:val="20"/>
          </w:rPr>
          <w:t>296r</w:t>
        </w:r>
        <w:r w:rsidR="00764E3A">
          <w:rPr>
            <w:rStyle w:val="Hyperlink"/>
            <w:sz w:val="20"/>
            <w:szCs w:val="20"/>
          </w:rPr>
          <w:t>2</w:t>
        </w:r>
      </w:hyperlink>
      <w:r w:rsidR="007F62C0" w:rsidRPr="00AF6F33">
        <w:rPr>
          <w:sz w:val="20"/>
          <w:szCs w:val="20"/>
        </w:rPr>
        <w:t xml:space="preserve"> CR for 35.3.3</w:t>
      </w:r>
      <w:r w:rsidR="007F62C0" w:rsidRPr="00AF6F33">
        <w:rPr>
          <w:sz w:val="20"/>
          <w:szCs w:val="20"/>
        </w:rPr>
        <w:tab/>
        <w:t xml:space="preserve"> </w:t>
      </w:r>
      <w:r w:rsidR="007F62C0" w:rsidRPr="00AF6F33">
        <w:rPr>
          <w:sz w:val="20"/>
          <w:szCs w:val="20"/>
        </w:rPr>
        <w:tab/>
      </w:r>
      <w:r w:rsidR="007F62C0" w:rsidRPr="00AF6F33">
        <w:rPr>
          <w:sz w:val="20"/>
          <w:szCs w:val="20"/>
        </w:rPr>
        <w:tab/>
      </w:r>
      <w:r w:rsidR="007F62C0" w:rsidRPr="00AF6F33">
        <w:rPr>
          <w:sz w:val="20"/>
          <w:szCs w:val="20"/>
        </w:rPr>
        <w:tab/>
      </w:r>
      <w:r w:rsidR="007F62C0" w:rsidRPr="00AF6F33">
        <w:rPr>
          <w:sz w:val="20"/>
          <w:szCs w:val="20"/>
        </w:rPr>
        <w:tab/>
      </w:r>
      <w:r w:rsidR="00104009">
        <w:rPr>
          <w:sz w:val="20"/>
          <w:szCs w:val="20"/>
        </w:rPr>
        <w:t xml:space="preserve">     </w:t>
      </w:r>
      <w:r w:rsidR="000178D1">
        <w:rPr>
          <w:sz w:val="20"/>
          <w:szCs w:val="20"/>
        </w:rPr>
        <w:t xml:space="preserve">        </w:t>
      </w:r>
      <w:r w:rsidR="00104009">
        <w:rPr>
          <w:sz w:val="20"/>
          <w:szCs w:val="20"/>
        </w:rPr>
        <w:t xml:space="preserve"> </w:t>
      </w:r>
      <w:r w:rsidR="007F62C0" w:rsidRPr="00AF6F33">
        <w:rPr>
          <w:sz w:val="20"/>
          <w:szCs w:val="20"/>
        </w:rPr>
        <w:t xml:space="preserve">Po-Kai Huang </w:t>
      </w:r>
      <w:r w:rsidR="009731F8">
        <w:rPr>
          <w:sz w:val="20"/>
          <w:szCs w:val="20"/>
        </w:rPr>
        <w:t xml:space="preserve">    </w:t>
      </w:r>
      <w:r w:rsidR="007F62C0" w:rsidRPr="00AF6F33">
        <w:rPr>
          <w:sz w:val="20"/>
          <w:szCs w:val="20"/>
        </w:rPr>
        <w:t>[SP]</w:t>
      </w:r>
      <w:r w:rsidR="00E96820">
        <w:rPr>
          <w:sz w:val="20"/>
          <w:szCs w:val="20"/>
        </w:rPr>
        <w:t xml:space="preserve">  </w:t>
      </w:r>
      <w:r w:rsidR="00A80122">
        <w:rPr>
          <w:sz w:val="20"/>
          <w:szCs w:val="20"/>
        </w:rPr>
        <w:t>10</w:t>
      </w:r>
      <w:r w:rsidR="00C25FFF">
        <w:rPr>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Default="004C6BCF" w:rsidP="00796C58">
      <w:pPr>
        <w:pStyle w:val="ListParagraph"/>
        <w:numPr>
          <w:ilvl w:val="1"/>
          <w:numId w:val="3"/>
        </w:numPr>
        <w:rPr>
          <w:sz w:val="20"/>
          <w:szCs w:val="20"/>
        </w:rPr>
      </w:pPr>
      <w:hyperlink r:id="rId598" w:history="1">
        <w:r w:rsidR="00796C58" w:rsidRPr="00104009">
          <w:rPr>
            <w:rStyle w:val="Hyperlink"/>
            <w:sz w:val="20"/>
            <w:szCs w:val="20"/>
          </w:rPr>
          <w:t>252r</w:t>
        </w:r>
        <w:r w:rsidR="00104009">
          <w:rPr>
            <w:rStyle w:val="Hyperlink"/>
            <w:sz w:val="20"/>
            <w:szCs w:val="20"/>
          </w:rPr>
          <w:t>1</w:t>
        </w:r>
      </w:hyperlink>
      <w:r w:rsidR="00796C58" w:rsidRPr="009966F4">
        <w:rPr>
          <w:sz w:val="20"/>
          <w:szCs w:val="20"/>
        </w:rPr>
        <w:t xml:space="preserve"> Resolution for Misc</w:t>
      </w:r>
      <w:r w:rsidR="00104009">
        <w:rPr>
          <w:sz w:val="20"/>
          <w:szCs w:val="20"/>
        </w:rPr>
        <w:t>.</w:t>
      </w:r>
      <w:r w:rsidR="00796C58" w:rsidRPr="009966F4">
        <w:rPr>
          <w:sz w:val="20"/>
          <w:szCs w:val="20"/>
        </w:rPr>
        <w:t xml:space="preserve"> CIDs related to Clause 9 and 1</w:t>
      </w:r>
      <w:r w:rsidR="00A9398E">
        <w:rPr>
          <w:sz w:val="20"/>
          <w:szCs w:val="20"/>
        </w:rPr>
        <w:t xml:space="preserve">      </w:t>
      </w:r>
      <w:r w:rsidR="00104009">
        <w:rPr>
          <w:sz w:val="20"/>
          <w:szCs w:val="20"/>
        </w:rPr>
        <w:t xml:space="preserve"> </w:t>
      </w:r>
      <w:r w:rsidR="00796C58" w:rsidRPr="009966F4">
        <w:rPr>
          <w:sz w:val="20"/>
          <w:szCs w:val="20"/>
        </w:rPr>
        <w:t>Gaurang Naik</w:t>
      </w:r>
      <w:r w:rsidR="00104009">
        <w:rPr>
          <w:sz w:val="20"/>
          <w:szCs w:val="20"/>
        </w:rPr>
        <w:tab/>
        <w:t xml:space="preserve"> </w:t>
      </w:r>
      <w:r w:rsidR="00C5338D">
        <w:rPr>
          <w:sz w:val="20"/>
          <w:szCs w:val="20"/>
        </w:rPr>
        <w:t xml:space="preserve">  </w:t>
      </w:r>
      <w:r w:rsidR="00104009">
        <w:rPr>
          <w:sz w:val="20"/>
          <w:szCs w:val="20"/>
        </w:rPr>
        <w:t>[Q&amp;A+SP]</w:t>
      </w:r>
      <w:r w:rsidR="005048A3">
        <w:rPr>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7A008F" w:rsidRDefault="004C6BCF" w:rsidP="00D46074">
      <w:pPr>
        <w:pStyle w:val="ListParagraph"/>
        <w:numPr>
          <w:ilvl w:val="1"/>
          <w:numId w:val="3"/>
        </w:numPr>
        <w:rPr>
          <w:sz w:val="20"/>
          <w:szCs w:val="20"/>
        </w:rPr>
      </w:pPr>
      <w:hyperlink r:id="rId599" w:history="1">
        <w:r w:rsidR="00796C58" w:rsidRPr="00081276">
          <w:rPr>
            <w:rStyle w:val="Hyperlink"/>
            <w:sz w:val="20"/>
            <w:szCs w:val="20"/>
          </w:rPr>
          <w:t>081r</w:t>
        </w:r>
        <w:r w:rsidR="00890096">
          <w:rPr>
            <w:rStyle w:val="Hyperlink"/>
            <w:sz w:val="20"/>
            <w:szCs w:val="20"/>
          </w:rPr>
          <w:t>2</w:t>
        </w:r>
      </w:hyperlink>
      <w:r w:rsidR="00796C58" w:rsidRPr="00081276">
        <w:rPr>
          <w:sz w:val="20"/>
          <w:szCs w:val="20"/>
        </w:rPr>
        <w:t xml:space="preserve"> </w:t>
      </w:r>
      <w:proofErr w:type="spellStart"/>
      <w:r w:rsidR="00796C58" w:rsidRPr="00081276">
        <w:rPr>
          <w:sz w:val="20"/>
          <w:szCs w:val="20"/>
        </w:rPr>
        <w:t>pdt</w:t>
      </w:r>
      <w:proofErr w:type="spellEnd"/>
      <w:r w:rsidR="00796C58" w:rsidRPr="00081276">
        <w:rPr>
          <w:sz w:val="20"/>
          <w:szCs w:val="20"/>
        </w:rPr>
        <w:t>-</w:t>
      </w:r>
      <w:proofErr w:type="spellStart"/>
      <w:r w:rsidR="00796C58" w:rsidRPr="00081276">
        <w:rPr>
          <w:sz w:val="20"/>
          <w:szCs w:val="20"/>
        </w:rPr>
        <w:t>mlo</w:t>
      </w:r>
      <w:proofErr w:type="spellEnd"/>
      <w:r w:rsidR="00796C58" w:rsidRPr="00081276">
        <w:rPr>
          <w:sz w:val="20"/>
          <w:szCs w:val="20"/>
        </w:rPr>
        <w:t>-group addressed  frame</w:t>
      </w:r>
      <w:r w:rsidR="00796C58" w:rsidRPr="00081276">
        <w:rPr>
          <w:sz w:val="20"/>
          <w:szCs w:val="20"/>
        </w:rPr>
        <w:tab/>
      </w:r>
      <w:r w:rsidR="00796C58" w:rsidRPr="00081276">
        <w:rPr>
          <w:sz w:val="20"/>
          <w:szCs w:val="20"/>
        </w:rPr>
        <w:tab/>
      </w:r>
      <w:r w:rsidR="00796C58" w:rsidRPr="00081276">
        <w:rPr>
          <w:sz w:val="20"/>
          <w:szCs w:val="20"/>
        </w:rPr>
        <w:tab/>
        <w:t>Ming Gan</w:t>
      </w:r>
      <w:r w:rsidR="00796C58">
        <w:rPr>
          <w:sz w:val="20"/>
          <w:szCs w:val="20"/>
        </w:rPr>
        <w:tab/>
      </w:r>
      <w:r w:rsidR="00C87C09">
        <w:rPr>
          <w:sz w:val="20"/>
          <w:szCs w:val="20"/>
        </w:rPr>
        <w:tab/>
      </w:r>
      <w:r w:rsidR="00796C58">
        <w:rPr>
          <w:sz w:val="20"/>
          <w:szCs w:val="20"/>
        </w:rPr>
        <w:t>[SP]</w:t>
      </w:r>
      <w:r w:rsidR="00D17698">
        <w:rPr>
          <w:sz w:val="20"/>
          <w:szCs w:val="20"/>
        </w:rPr>
        <w:t xml:space="preserve"> 10</w:t>
      </w:r>
      <w:r w:rsidR="00D17698">
        <w:rPr>
          <w:sz w:val="20"/>
        </w:rPr>
        <w:t>’</w:t>
      </w:r>
    </w:p>
    <w:p w14:paraId="6FC53651" w14:textId="7A31AB39" w:rsidR="007A008F" w:rsidRDefault="004C6BCF" w:rsidP="00102854">
      <w:pPr>
        <w:pStyle w:val="ListParagraph"/>
        <w:numPr>
          <w:ilvl w:val="1"/>
          <w:numId w:val="3"/>
        </w:numPr>
        <w:rPr>
          <w:sz w:val="20"/>
          <w:szCs w:val="20"/>
        </w:rPr>
      </w:pPr>
      <w:hyperlink r:id="rId600" w:history="1">
        <w:r w:rsidR="007A008F" w:rsidRPr="008C3C0A">
          <w:rPr>
            <w:rStyle w:val="Hyperlink"/>
            <w:sz w:val="20"/>
            <w:szCs w:val="20"/>
          </w:rPr>
          <w:t>142r3</w:t>
        </w:r>
      </w:hyperlink>
      <w:r w:rsidR="007A008F" w:rsidRPr="007A008F">
        <w:rPr>
          <w:sz w:val="20"/>
          <w:szCs w:val="20"/>
        </w:rPr>
        <w:t xml:space="preserve"> PDT-MAC-Restricted-TWT</w:t>
      </w:r>
      <w:r w:rsidR="007A008F" w:rsidRPr="007A008F">
        <w:rPr>
          <w:sz w:val="20"/>
          <w:szCs w:val="20"/>
        </w:rPr>
        <w:tab/>
      </w:r>
      <w:r w:rsidR="007A008F">
        <w:rPr>
          <w:sz w:val="20"/>
          <w:szCs w:val="20"/>
        </w:rPr>
        <w:tab/>
      </w:r>
      <w:r w:rsidR="007A008F">
        <w:rPr>
          <w:sz w:val="20"/>
          <w:szCs w:val="20"/>
        </w:rPr>
        <w:tab/>
      </w:r>
      <w:r w:rsidR="007A008F">
        <w:rPr>
          <w:sz w:val="20"/>
          <w:szCs w:val="20"/>
        </w:rPr>
        <w:tab/>
      </w:r>
      <w:r w:rsidR="007A008F" w:rsidRPr="007A008F">
        <w:rPr>
          <w:sz w:val="20"/>
          <w:szCs w:val="20"/>
        </w:rPr>
        <w:t>Chunyu Hu</w:t>
      </w:r>
      <w:r w:rsidR="007A008F">
        <w:rPr>
          <w:sz w:val="20"/>
          <w:szCs w:val="20"/>
        </w:rPr>
        <w:tab/>
      </w:r>
      <w:r w:rsidR="007A008F">
        <w:rPr>
          <w:sz w:val="20"/>
          <w:szCs w:val="20"/>
        </w:rPr>
        <w:tab/>
        <w:t>[SP] 10’</w:t>
      </w:r>
    </w:p>
    <w:p w14:paraId="5E82A39D" w14:textId="17D107FA" w:rsidR="005E3428" w:rsidRPr="005E3428" w:rsidRDefault="004C6BCF" w:rsidP="008A070C">
      <w:pPr>
        <w:pStyle w:val="ListParagraph"/>
        <w:numPr>
          <w:ilvl w:val="1"/>
          <w:numId w:val="3"/>
        </w:numPr>
        <w:rPr>
          <w:sz w:val="20"/>
          <w:szCs w:val="20"/>
        </w:rPr>
      </w:pPr>
      <w:hyperlink r:id="rId601" w:history="1">
        <w:r w:rsidR="005E3428" w:rsidRPr="00692DE9">
          <w:rPr>
            <w:rStyle w:val="Hyperlink"/>
            <w:sz w:val="20"/>
            <w:szCs w:val="20"/>
          </w:rPr>
          <w:t>0077r</w:t>
        </w:r>
        <w:r w:rsidR="00E6593E" w:rsidRPr="00692DE9">
          <w:rPr>
            <w:rStyle w:val="Hyperlink"/>
            <w:sz w:val="20"/>
            <w:szCs w:val="20"/>
          </w:rPr>
          <w:t>1</w:t>
        </w:r>
      </w:hyperlink>
      <w:r w:rsidR="005E3428" w:rsidRPr="005E3428">
        <w:rPr>
          <w:sz w:val="20"/>
          <w:szCs w:val="20"/>
        </w:rPr>
        <w:t xml:space="preserve"> MAC-PDT-</w:t>
      </w:r>
      <w:proofErr w:type="spellStart"/>
      <w:r w:rsidR="005E3428" w:rsidRPr="005E3428">
        <w:rPr>
          <w:sz w:val="20"/>
          <w:szCs w:val="20"/>
        </w:rPr>
        <w:t>WideBand</w:t>
      </w:r>
      <w:proofErr w:type="spellEnd"/>
      <w:r w:rsidR="005E3428" w:rsidRPr="005E3428">
        <w:rPr>
          <w:sz w:val="20"/>
          <w:szCs w:val="20"/>
        </w:rPr>
        <w:t xml:space="preserve"> BW </w:t>
      </w:r>
      <w:proofErr w:type="spellStart"/>
      <w:r w:rsidR="005E3428" w:rsidRPr="005E3428">
        <w:rPr>
          <w:sz w:val="20"/>
          <w:szCs w:val="20"/>
        </w:rPr>
        <w:t>Signaling</w:t>
      </w:r>
      <w:proofErr w:type="spellEnd"/>
      <w:r w:rsidR="005E3428" w:rsidRPr="005E3428">
        <w:rPr>
          <w:sz w:val="20"/>
          <w:szCs w:val="20"/>
        </w:rPr>
        <w:t xml:space="preserve"> TBDs</w:t>
      </w:r>
      <w:r w:rsidR="005E3428" w:rsidRPr="005E3428">
        <w:rPr>
          <w:sz w:val="20"/>
          <w:szCs w:val="20"/>
        </w:rPr>
        <w:tab/>
      </w:r>
      <w:r w:rsidR="005E3428">
        <w:rPr>
          <w:sz w:val="20"/>
          <w:szCs w:val="20"/>
        </w:rPr>
        <w:tab/>
      </w:r>
      <w:r w:rsidR="005E3428" w:rsidRPr="005E3428">
        <w:rPr>
          <w:sz w:val="20"/>
          <w:szCs w:val="20"/>
        </w:rPr>
        <w:t>Yunbo Li</w:t>
      </w:r>
      <w:r w:rsidR="00692DE9">
        <w:rPr>
          <w:sz w:val="20"/>
          <w:szCs w:val="20"/>
        </w:rPr>
        <w:tab/>
      </w:r>
      <w:r w:rsidR="00692DE9">
        <w:rPr>
          <w:sz w:val="20"/>
          <w:szCs w:val="20"/>
        </w:rPr>
        <w:tab/>
        <w:t xml:space="preserve">[SP] </w:t>
      </w:r>
      <w:r w:rsidR="00A14DEE">
        <w:rPr>
          <w:sz w:val="20"/>
          <w:szCs w:val="20"/>
        </w:rPr>
        <w:t>10</w:t>
      </w:r>
      <w:r w:rsidR="00692DE9">
        <w:rPr>
          <w:sz w:val="20"/>
          <w:szCs w:val="20"/>
        </w:rPr>
        <w:t>’</w:t>
      </w:r>
      <w:r w:rsidR="00692DE9">
        <w:rPr>
          <w:sz w:val="20"/>
          <w:szCs w:val="20"/>
        </w:rPr>
        <w:tab/>
      </w:r>
    </w:p>
    <w:p w14:paraId="7AF5959F" w14:textId="248E02D4" w:rsidR="00796C58" w:rsidRPr="00D52CE9" w:rsidRDefault="004C6BCF" w:rsidP="00796C58">
      <w:pPr>
        <w:pStyle w:val="ListParagraph"/>
        <w:numPr>
          <w:ilvl w:val="1"/>
          <w:numId w:val="3"/>
        </w:numPr>
        <w:rPr>
          <w:strike/>
          <w:color w:val="FFC000"/>
          <w:sz w:val="20"/>
          <w:szCs w:val="20"/>
        </w:rPr>
      </w:pPr>
      <w:hyperlink r:id="rId602" w:history="1">
        <w:r w:rsidR="00796C58" w:rsidRPr="00D52CE9">
          <w:rPr>
            <w:rStyle w:val="Hyperlink"/>
            <w:strike/>
            <w:color w:val="FFC000"/>
            <w:sz w:val="20"/>
            <w:szCs w:val="20"/>
          </w:rPr>
          <w:t>233r0</w:t>
        </w:r>
      </w:hyperlink>
      <w:r w:rsidR="00796C58" w:rsidRPr="00D52CE9">
        <w:rPr>
          <w:strike/>
          <w:color w:val="FFC000"/>
          <w:sz w:val="20"/>
          <w:szCs w:val="20"/>
        </w:rPr>
        <w:t xml:space="preserve"> PDT MLD security considerations</w:t>
      </w:r>
      <w:r w:rsidR="00796C58" w:rsidRPr="00D52CE9">
        <w:rPr>
          <w:strike/>
          <w:color w:val="FFC000"/>
          <w:sz w:val="20"/>
          <w:szCs w:val="20"/>
        </w:rPr>
        <w:tab/>
      </w:r>
      <w:r w:rsidR="00796C58" w:rsidRPr="00D52CE9">
        <w:rPr>
          <w:strike/>
          <w:color w:val="FFC000"/>
          <w:sz w:val="20"/>
          <w:szCs w:val="20"/>
        </w:rPr>
        <w:tab/>
      </w:r>
      <w:r w:rsidR="00796C58" w:rsidRPr="00D52CE9">
        <w:rPr>
          <w:strike/>
          <w:color w:val="FFC000"/>
          <w:sz w:val="20"/>
          <w:szCs w:val="20"/>
        </w:rPr>
        <w:tab/>
        <w:t>Gaurav Patwardhan</w:t>
      </w:r>
      <w:r w:rsidR="00C87C09" w:rsidRPr="00D52CE9">
        <w:rPr>
          <w:strike/>
          <w:color w:val="FFC000"/>
          <w:sz w:val="20"/>
          <w:szCs w:val="20"/>
        </w:rPr>
        <w:tab/>
      </w:r>
      <w:r w:rsidR="003A3321" w:rsidRPr="00D52CE9">
        <w:rPr>
          <w:strike/>
          <w:color w:val="FFC000"/>
          <w:sz w:val="20"/>
          <w:szCs w:val="20"/>
        </w:rPr>
        <w:t xml:space="preserve">        20’</w:t>
      </w:r>
    </w:p>
    <w:p w14:paraId="3A79DDF6" w14:textId="4F1B89FC" w:rsidR="00796C58" w:rsidRPr="00081276" w:rsidRDefault="004C6BCF" w:rsidP="00796C58">
      <w:pPr>
        <w:pStyle w:val="ListParagraph"/>
        <w:numPr>
          <w:ilvl w:val="1"/>
          <w:numId w:val="3"/>
        </w:numPr>
        <w:rPr>
          <w:sz w:val="20"/>
          <w:szCs w:val="20"/>
        </w:rPr>
      </w:pPr>
      <w:hyperlink r:id="rId603" w:history="1">
        <w:r w:rsidR="00796C58" w:rsidRPr="004E20E9">
          <w:rPr>
            <w:rStyle w:val="Hyperlink"/>
            <w:sz w:val="20"/>
            <w:szCs w:val="20"/>
          </w:rPr>
          <w:t>131r</w:t>
        </w:r>
        <w:r w:rsidR="004E20E9" w:rsidRPr="004E20E9">
          <w:rPr>
            <w:rStyle w:val="Hyperlink"/>
            <w:sz w:val="20"/>
            <w:szCs w:val="20"/>
          </w:rPr>
          <w:t>4</w:t>
        </w:r>
      </w:hyperlink>
      <w:r w:rsidR="00796C58" w:rsidRPr="00081276">
        <w:rPr>
          <w:sz w:val="20"/>
          <w:szCs w:val="20"/>
        </w:rPr>
        <w:t xml:space="preserve"> Proposed Draft Specification for OM in A-control</w:t>
      </w:r>
      <w:r w:rsidR="00796C58" w:rsidRPr="00081276">
        <w:rPr>
          <w:sz w:val="20"/>
          <w:szCs w:val="20"/>
        </w:rPr>
        <w:tab/>
        <w:t>Po-Kai Huang</w:t>
      </w:r>
      <w:r w:rsidR="004E20E9">
        <w:rPr>
          <w:sz w:val="20"/>
          <w:szCs w:val="20"/>
        </w:rPr>
        <w:tab/>
      </w:r>
      <w:r w:rsidR="004E20E9">
        <w:rPr>
          <w:sz w:val="20"/>
          <w:szCs w:val="20"/>
        </w:rPr>
        <w:tab/>
      </w:r>
      <w:r w:rsidR="007963FF">
        <w:rPr>
          <w:sz w:val="20"/>
          <w:szCs w:val="20"/>
        </w:rPr>
        <w:t xml:space="preserve">        20’</w:t>
      </w:r>
    </w:p>
    <w:p w14:paraId="7045011A" w14:textId="667CC8C1" w:rsidR="00796C58" w:rsidRPr="00F351A6" w:rsidRDefault="004C6BCF" w:rsidP="00796C58">
      <w:pPr>
        <w:pStyle w:val="ListParagraph"/>
        <w:numPr>
          <w:ilvl w:val="1"/>
          <w:numId w:val="3"/>
        </w:numPr>
        <w:rPr>
          <w:sz w:val="20"/>
          <w:szCs w:val="20"/>
        </w:rPr>
      </w:pPr>
      <w:hyperlink r:id="rId604" w:history="1">
        <w:r w:rsidR="00796C58" w:rsidRPr="00F351A6">
          <w:rPr>
            <w:rStyle w:val="Hyperlink"/>
            <w:sz w:val="20"/>
            <w:szCs w:val="20"/>
          </w:rPr>
          <w:t>257r1</w:t>
        </w:r>
      </w:hyperlink>
      <w:r w:rsidR="00796C58" w:rsidRPr="00F351A6">
        <w:rPr>
          <w:sz w:val="20"/>
          <w:szCs w:val="20"/>
        </w:rPr>
        <w:t xml:space="preserve"> PDT for multi-link group addressed frame reception</w:t>
      </w:r>
      <w:r w:rsidR="00796C58" w:rsidRPr="00F351A6">
        <w:rPr>
          <w:sz w:val="20"/>
          <w:szCs w:val="20"/>
        </w:rPr>
        <w:tab/>
        <w:t>Po-Kai Huang</w:t>
      </w:r>
      <w:r w:rsidR="00C97C51">
        <w:rPr>
          <w:sz w:val="20"/>
          <w:szCs w:val="20"/>
        </w:rPr>
        <w:tab/>
      </w:r>
      <w:r w:rsidR="00C97C51">
        <w:rPr>
          <w:sz w:val="20"/>
          <w:szCs w:val="20"/>
        </w:rPr>
        <w:tab/>
        <w:t xml:space="preserve">        1</w:t>
      </w:r>
      <w:r w:rsidR="00E153D8">
        <w:rPr>
          <w:sz w:val="20"/>
          <w:szCs w:val="20"/>
        </w:rPr>
        <w:t>0</w:t>
      </w:r>
      <w:r w:rsidR="00C97C51">
        <w:rPr>
          <w:sz w:val="20"/>
          <w:szCs w:val="20"/>
        </w:rPr>
        <w:t>’</w:t>
      </w:r>
    </w:p>
    <w:p w14:paraId="22484160" w14:textId="01D67602" w:rsidR="00796C58" w:rsidRPr="00F351A6" w:rsidRDefault="004C6BCF" w:rsidP="00796C58">
      <w:pPr>
        <w:pStyle w:val="ListParagraph"/>
        <w:numPr>
          <w:ilvl w:val="1"/>
          <w:numId w:val="3"/>
        </w:numPr>
        <w:rPr>
          <w:sz w:val="20"/>
          <w:szCs w:val="20"/>
        </w:rPr>
      </w:pPr>
      <w:hyperlink r:id="rId605" w:history="1">
        <w:r w:rsidR="00796C58" w:rsidRPr="00F351A6">
          <w:rPr>
            <w:rStyle w:val="Hyperlink"/>
            <w:sz w:val="20"/>
            <w:szCs w:val="20"/>
          </w:rPr>
          <w:t>019r</w:t>
        </w:r>
        <w:r w:rsidR="00E153D8">
          <w:rPr>
            <w:rStyle w:val="Hyperlink"/>
            <w:sz w:val="20"/>
            <w:szCs w:val="20"/>
          </w:rPr>
          <w:t>1</w:t>
        </w:r>
      </w:hyperlink>
      <w:r w:rsidR="00796C58" w:rsidRPr="00F351A6">
        <w:rPr>
          <w:sz w:val="20"/>
          <w:szCs w:val="20"/>
        </w:rPr>
        <w:t xml:space="preserve"> PDT-MLO-TID-to-Link-mapping</w:t>
      </w:r>
      <w:r w:rsidR="00796C58" w:rsidRPr="00F351A6">
        <w:rPr>
          <w:sz w:val="20"/>
          <w:szCs w:val="20"/>
        </w:rPr>
        <w:tab/>
      </w:r>
      <w:r w:rsidR="00796C58" w:rsidRPr="00F351A6">
        <w:rPr>
          <w:sz w:val="20"/>
          <w:szCs w:val="20"/>
        </w:rPr>
        <w:tab/>
      </w:r>
      <w:r w:rsidR="00796C58" w:rsidRPr="00F351A6">
        <w:rPr>
          <w:sz w:val="20"/>
          <w:szCs w:val="20"/>
        </w:rPr>
        <w:tab/>
        <w:t>Yongho Seok</w:t>
      </w:r>
      <w:r w:rsidR="000E4567">
        <w:rPr>
          <w:sz w:val="20"/>
          <w:szCs w:val="20"/>
        </w:rPr>
        <w:tab/>
      </w:r>
      <w:r w:rsidR="000E4567">
        <w:rPr>
          <w:sz w:val="20"/>
          <w:szCs w:val="20"/>
        </w:rPr>
        <w:tab/>
        <w:t xml:space="preserve">        30’</w:t>
      </w:r>
    </w:p>
    <w:p w14:paraId="4900CE53" w14:textId="700CD084" w:rsidR="00796C58" w:rsidRDefault="004C6BCF" w:rsidP="00796C58">
      <w:pPr>
        <w:pStyle w:val="ListParagraph"/>
        <w:numPr>
          <w:ilvl w:val="1"/>
          <w:numId w:val="3"/>
        </w:numPr>
        <w:rPr>
          <w:sz w:val="20"/>
          <w:szCs w:val="20"/>
        </w:rPr>
      </w:pPr>
      <w:hyperlink r:id="rId606" w:history="1">
        <w:r w:rsidR="00796C58" w:rsidRPr="00F351A6">
          <w:rPr>
            <w:rStyle w:val="Hyperlink"/>
            <w:sz w:val="20"/>
            <w:szCs w:val="20"/>
          </w:rPr>
          <w:t>169r0</w:t>
        </w:r>
      </w:hyperlink>
      <w:r w:rsidR="00796C58" w:rsidRPr="00F351A6">
        <w:rPr>
          <w:sz w:val="20"/>
          <w:szCs w:val="20"/>
        </w:rPr>
        <w:t xml:space="preserve"> </w:t>
      </w:r>
      <w:proofErr w:type="spellStart"/>
      <w:r w:rsidR="00796C58" w:rsidRPr="00F351A6">
        <w:rPr>
          <w:sz w:val="20"/>
          <w:szCs w:val="20"/>
        </w:rPr>
        <w:t>pdt</w:t>
      </w:r>
      <w:proofErr w:type="spellEnd"/>
      <w:r w:rsidR="00796C58" w:rsidRPr="00F351A6">
        <w:rPr>
          <w:sz w:val="20"/>
          <w:szCs w:val="20"/>
        </w:rPr>
        <w:t>-</w:t>
      </w:r>
      <w:proofErr w:type="spellStart"/>
      <w:r w:rsidR="00796C58" w:rsidRPr="00F351A6">
        <w:rPr>
          <w:sz w:val="20"/>
          <w:szCs w:val="20"/>
        </w:rPr>
        <w:t>mlo</w:t>
      </w:r>
      <w:proofErr w:type="spellEnd"/>
      <w:r w:rsidR="00796C58" w:rsidRPr="00F351A6">
        <w:rPr>
          <w:sz w:val="20"/>
          <w:szCs w:val="20"/>
        </w:rPr>
        <w:t>-TXOP-Termination-of-NSTR-MLD</w:t>
      </w:r>
      <w:r w:rsidR="00796C58" w:rsidRPr="00F351A6">
        <w:rPr>
          <w:sz w:val="20"/>
          <w:szCs w:val="20"/>
        </w:rPr>
        <w:tab/>
      </w:r>
      <w:r w:rsidR="00796C58" w:rsidRPr="00F351A6">
        <w:rPr>
          <w:sz w:val="20"/>
          <w:szCs w:val="20"/>
        </w:rPr>
        <w:tab/>
        <w:t>Jason Y. Guo</w:t>
      </w:r>
      <w:r w:rsidR="00DB2E91">
        <w:rPr>
          <w:sz w:val="20"/>
          <w:szCs w:val="20"/>
        </w:rPr>
        <w:tab/>
      </w:r>
      <w:r w:rsidR="00DB2E91">
        <w:rPr>
          <w:sz w:val="20"/>
          <w:szCs w:val="20"/>
        </w:rPr>
        <w:tab/>
        <w:t xml:space="preserve">        10’</w:t>
      </w:r>
    </w:p>
    <w:p w14:paraId="3EF826CF" w14:textId="0F393EE0" w:rsidR="00796C58" w:rsidRDefault="00796C58" w:rsidP="00796C58">
      <w:pPr>
        <w:pStyle w:val="ListParagraph"/>
        <w:numPr>
          <w:ilvl w:val="0"/>
          <w:numId w:val="3"/>
        </w:numPr>
        <w:rPr>
          <w:sz w:val="22"/>
          <w:szCs w:val="22"/>
        </w:rPr>
      </w:pPr>
      <w:r w:rsidRPr="00146CA0">
        <w:rPr>
          <w:sz w:val="22"/>
          <w:szCs w:val="22"/>
        </w:rPr>
        <w:t>Technical Submissions</w:t>
      </w:r>
      <w:r w:rsidR="00B342F8">
        <w:rPr>
          <w:sz w:val="22"/>
          <w:szCs w:val="22"/>
        </w:rPr>
        <w:t xml:space="preserve"> (if time permits)</w:t>
      </w:r>
      <w:r w:rsidRPr="00146CA0">
        <w:rPr>
          <w:sz w:val="22"/>
          <w:szCs w:val="22"/>
        </w:rPr>
        <w:t>:</w:t>
      </w:r>
    </w:p>
    <w:p w14:paraId="74CB2F7F" w14:textId="1D2782B5" w:rsidR="00D67ABF" w:rsidRPr="005D48F4" w:rsidRDefault="004C6BCF" w:rsidP="00F11761">
      <w:pPr>
        <w:pStyle w:val="ListParagraph"/>
        <w:numPr>
          <w:ilvl w:val="1"/>
          <w:numId w:val="3"/>
        </w:numPr>
        <w:rPr>
          <w:sz w:val="22"/>
          <w:szCs w:val="22"/>
        </w:rPr>
      </w:pPr>
      <w:hyperlink r:id="rId607" w:history="1">
        <w:r w:rsidR="005D48F4" w:rsidRPr="00CC4DC1">
          <w:rPr>
            <w:rStyle w:val="Hyperlink"/>
            <w:sz w:val="20"/>
            <w:szCs w:val="20"/>
          </w:rPr>
          <w:t>1780r0</w:t>
        </w:r>
      </w:hyperlink>
      <w:r w:rsidR="005D48F4" w:rsidRPr="00CC4DC1">
        <w:rPr>
          <w:sz w:val="20"/>
          <w:szCs w:val="20"/>
        </w:rPr>
        <w:t xml:space="preserve"> Reduced-BlockAck</w:t>
      </w:r>
      <w:r w:rsidR="005D48F4" w:rsidRPr="00CC4DC1">
        <w:rPr>
          <w:sz w:val="20"/>
          <w:szCs w:val="20"/>
        </w:rPr>
        <w:tab/>
      </w:r>
      <w:r w:rsidR="005D48F4" w:rsidRPr="00CC4DC1">
        <w:rPr>
          <w:sz w:val="20"/>
          <w:szCs w:val="20"/>
        </w:rPr>
        <w:tab/>
      </w:r>
      <w:r w:rsidR="005D48F4" w:rsidRPr="00CC4DC1">
        <w:rPr>
          <w:sz w:val="20"/>
          <w:szCs w:val="20"/>
        </w:rPr>
        <w:tab/>
      </w:r>
      <w:r w:rsidR="005D48F4" w:rsidRPr="00CC4DC1">
        <w:rPr>
          <w:sz w:val="20"/>
          <w:szCs w:val="20"/>
        </w:rPr>
        <w:tab/>
      </w:r>
      <w:proofErr w:type="spellStart"/>
      <w:r w:rsidR="005D48F4" w:rsidRPr="00CC4DC1">
        <w:rPr>
          <w:sz w:val="20"/>
          <w:szCs w:val="20"/>
        </w:rPr>
        <w:t>Sanghyun</w:t>
      </w:r>
      <w:proofErr w:type="spellEnd"/>
      <w:r w:rsidR="005D48F4" w:rsidRPr="00CC4DC1">
        <w:rPr>
          <w:sz w:val="20"/>
          <w:szCs w:val="20"/>
        </w:rPr>
        <w:t xml:space="preserve"> Kim</w:t>
      </w:r>
      <w:r w:rsidR="005D48F4" w:rsidRPr="00CC4DC1">
        <w:rPr>
          <w:sz w:val="20"/>
          <w:szCs w:val="20"/>
        </w:rPr>
        <w:tab/>
      </w:r>
      <w:r w:rsidR="005D48F4" w:rsidRPr="00CC4DC1">
        <w:rPr>
          <w:sz w:val="20"/>
          <w:szCs w:val="20"/>
        </w:rPr>
        <w:tab/>
      </w:r>
      <w:r w:rsidR="00CC4DC1">
        <w:rPr>
          <w:sz w:val="20"/>
          <w:szCs w:val="20"/>
        </w:rPr>
        <w:t xml:space="preserve">        30’</w:t>
      </w:r>
      <w:r w:rsidR="005D48F4">
        <w:rPr>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lastRenderedPageBreak/>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08"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09" w:anchor="7" w:history="1">
        <w:r w:rsidRPr="0032579B">
          <w:rPr>
            <w:rStyle w:val="Hyperlink"/>
            <w:sz w:val="22"/>
            <w:szCs w:val="22"/>
          </w:rPr>
          <w:t>Clause 7</w:t>
        </w:r>
      </w:hyperlink>
      <w:r w:rsidRPr="0032579B">
        <w:rPr>
          <w:sz w:val="22"/>
          <w:szCs w:val="22"/>
        </w:rPr>
        <w:t xml:space="preserve"> of the IEEE SA Standards Board Bylaws and </w:t>
      </w:r>
      <w:hyperlink r:id="rId610"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13" w:history="1">
        <w:r w:rsidRPr="00A02DFE">
          <w:rPr>
            <w:rStyle w:val="Hyperlink"/>
            <w:sz w:val="22"/>
          </w:rPr>
          <w:t>IMAT</w:t>
        </w:r>
      </w:hyperlink>
      <w:r>
        <w:rPr>
          <w:sz w:val="22"/>
        </w:rPr>
        <w:t xml:space="preserve"> then p</w:t>
      </w:r>
      <w:r w:rsidRPr="00C86653">
        <w:rPr>
          <w:sz w:val="22"/>
        </w:rPr>
        <w:t>lease send an e-mail to Dennis Sundman (</w:t>
      </w:r>
      <w:hyperlink r:id="rId614" w:history="1">
        <w:r w:rsidRPr="00C86653">
          <w:rPr>
            <w:rStyle w:val="Hyperlink"/>
            <w:sz w:val="22"/>
          </w:rPr>
          <w:t>dennis.sundman@ericsson.com</w:t>
        </w:r>
      </w:hyperlink>
      <w:r w:rsidRPr="00C86653">
        <w:rPr>
          <w:sz w:val="22"/>
        </w:rPr>
        <w:t>)</w:t>
      </w:r>
      <w:r>
        <w:rPr>
          <w:sz w:val="22"/>
        </w:rPr>
        <w:t xml:space="preserve"> and Alfred Asterjadhi (</w:t>
      </w:r>
      <w:hyperlink r:id="rId615"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B43089A" w14:textId="4BE56520" w:rsidR="00FD02C2" w:rsidRPr="00FA2F3C" w:rsidRDefault="00FD02C2" w:rsidP="00FD02C2">
      <w:pPr>
        <w:pStyle w:val="ListParagraph"/>
        <w:numPr>
          <w:ilvl w:val="0"/>
          <w:numId w:val="3"/>
        </w:numPr>
        <w:rPr>
          <w:b/>
          <w:bCs/>
        </w:rPr>
      </w:pPr>
      <w:r w:rsidRPr="00FA2F3C">
        <w:rPr>
          <w:b/>
          <w:bCs/>
        </w:rPr>
        <w:t>Teleconference plan for March to May</w:t>
      </w:r>
      <w:r w:rsidR="00D61DCE">
        <w:rPr>
          <w:b/>
          <w:bCs/>
        </w:rPr>
        <w:t xml:space="preserve"> </w:t>
      </w:r>
    </w:p>
    <w:p w14:paraId="55ADF960" w14:textId="0DB827C8" w:rsidR="00FD02C2" w:rsidRPr="00D61DCE" w:rsidRDefault="00FD02C2" w:rsidP="00FD02C2">
      <w:pPr>
        <w:pStyle w:val="ListParagraph"/>
        <w:numPr>
          <w:ilvl w:val="1"/>
          <w:numId w:val="3"/>
        </w:numPr>
        <w:rPr>
          <w:color w:val="0070C0"/>
          <w:sz w:val="20"/>
          <w:szCs w:val="20"/>
        </w:rPr>
      </w:pPr>
      <w:r w:rsidRPr="00D61DCE">
        <w:rPr>
          <w:color w:val="0070C0"/>
          <w:sz w:val="20"/>
          <w:szCs w:val="20"/>
        </w:rPr>
        <w:fldChar w:fldCharType="begin"/>
      </w:r>
      <w:r w:rsidRPr="00D61DCE">
        <w:rPr>
          <w:color w:val="0070C0"/>
          <w:sz w:val="20"/>
          <w:szCs w:val="20"/>
        </w:rPr>
        <w:instrText xml:space="preserve"> REF _Ref64994672 \h </w:instrText>
      </w:r>
      <w:r w:rsidR="00D61DCE" w:rsidRPr="00D61DCE">
        <w:rPr>
          <w:color w:val="0070C0"/>
          <w:sz w:val="20"/>
          <w:szCs w:val="20"/>
        </w:rPr>
        <w:instrText xml:space="preserve"> \* MERGEFORMAT </w:instrText>
      </w:r>
      <w:r w:rsidRPr="00D61DCE">
        <w:rPr>
          <w:color w:val="0070C0"/>
          <w:sz w:val="20"/>
          <w:szCs w:val="20"/>
        </w:rPr>
      </w:r>
      <w:r w:rsidRPr="00D61DCE">
        <w:rPr>
          <w:color w:val="0070C0"/>
          <w:sz w:val="20"/>
          <w:szCs w:val="20"/>
        </w:rPr>
        <w:fldChar w:fldCharType="separate"/>
      </w:r>
      <w:r w:rsidRPr="00D61DCE">
        <w:rPr>
          <w:color w:val="0070C0"/>
          <w:sz w:val="20"/>
          <w:szCs w:val="20"/>
        </w:rPr>
        <w:t>Proposed Teleconferences Plan for March to May</w:t>
      </w:r>
      <w:r w:rsidRPr="00D61DCE">
        <w:rPr>
          <w:color w:val="0070C0"/>
          <w:sz w:val="20"/>
          <w:szCs w:val="20"/>
        </w:rPr>
        <w:fldChar w:fldCharType="end"/>
      </w:r>
      <w:r w:rsidR="00D61DCE">
        <w:rPr>
          <w:color w:val="0070C0"/>
          <w:sz w:val="20"/>
          <w:szCs w:val="20"/>
        </w:rPr>
        <w:tab/>
      </w:r>
      <w:r w:rsidR="00F97187">
        <w:rPr>
          <w:color w:val="0070C0"/>
          <w:sz w:val="20"/>
          <w:szCs w:val="20"/>
        </w:rPr>
        <w:tab/>
      </w:r>
      <w:r w:rsidR="00F97187">
        <w:rPr>
          <w:color w:val="0070C0"/>
          <w:sz w:val="20"/>
          <w:szCs w:val="20"/>
        </w:rPr>
        <w:tab/>
      </w:r>
      <w:r w:rsidR="00F97187">
        <w:rPr>
          <w:color w:val="0070C0"/>
          <w:sz w:val="20"/>
          <w:szCs w:val="20"/>
        </w:rPr>
        <w:tab/>
        <w:t xml:space="preserve">            </w:t>
      </w:r>
      <w:r w:rsidR="00D61DCE" w:rsidRPr="00D61DCE">
        <w:rPr>
          <w:sz w:val="20"/>
          <w:szCs w:val="20"/>
        </w:rPr>
        <w:t>5’</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580573C" w:rsidR="001C1AEB" w:rsidRPr="007E48F0" w:rsidRDefault="004C6BCF" w:rsidP="00113170">
      <w:pPr>
        <w:pStyle w:val="ListParagraph"/>
        <w:numPr>
          <w:ilvl w:val="1"/>
          <w:numId w:val="3"/>
        </w:numPr>
        <w:rPr>
          <w:sz w:val="20"/>
          <w:szCs w:val="20"/>
        </w:rPr>
      </w:pPr>
      <w:hyperlink r:id="rId616" w:history="1">
        <w:r w:rsidR="001C1AEB" w:rsidRPr="007E48F0">
          <w:rPr>
            <w:rStyle w:val="Hyperlink"/>
            <w:sz w:val="20"/>
            <w:szCs w:val="20"/>
          </w:rPr>
          <w:t>259r</w:t>
        </w:r>
        <w:r w:rsidR="0005069C" w:rsidRPr="007E48F0">
          <w:rPr>
            <w:rStyle w:val="Hyperlink"/>
            <w:sz w:val="20"/>
            <w:szCs w:val="20"/>
          </w:rPr>
          <w:t>2</w:t>
        </w:r>
      </w:hyperlink>
      <w:r w:rsidR="001C1AEB" w:rsidRPr="007E48F0">
        <w:rPr>
          <w:sz w:val="20"/>
          <w:szCs w:val="20"/>
        </w:rPr>
        <w:t xml:space="preserve"> PDT Trigger Frame for EHT</w:t>
      </w:r>
      <w:r w:rsidR="001C1AEB" w:rsidRPr="007E48F0">
        <w:rPr>
          <w:sz w:val="20"/>
          <w:szCs w:val="20"/>
        </w:rPr>
        <w:tab/>
      </w:r>
      <w:r w:rsidR="0005069C" w:rsidRPr="007E48F0">
        <w:rPr>
          <w:sz w:val="20"/>
          <w:szCs w:val="20"/>
        </w:rPr>
        <w:tab/>
      </w:r>
      <w:r w:rsidR="0005069C" w:rsidRPr="007E48F0">
        <w:rPr>
          <w:sz w:val="20"/>
          <w:szCs w:val="20"/>
        </w:rPr>
        <w:tab/>
      </w:r>
      <w:r w:rsidR="0005069C" w:rsidRPr="007E48F0">
        <w:rPr>
          <w:sz w:val="20"/>
          <w:szCs w:val="20"/>
        </w:rPr>
        <w:tab/>
      </w:r>
      <w:r w:rsidR="001C1AEB" w:rsidRPr="007E48F0">
        <w:rPr>
          <w:sz w:val="20"/>
          <w:szCs w:val="20"/>
        </w:rPr>
        <w:t xml:space="preserve">Steve </w:t>
      </w:r>
      <w:proofErr w:type="spellStart"/>
      <w:r w:rsidR="001C1AEB" w:rsidRPr="007E48F0">
        <w:rPr>
          <w:sz w:val="20"/>
          <w:szCs w:val="20"/>
        </w:rPr>
        <w:t>Shellammer</w:t>
      </w:r>
      <w:proofErr w:type="spellEnd"/>
      <w:r w:rsidR="008C51BD" w:rsidRPr="007E48F0">
        <w:rPr>
          <w:sz w:val="20"/>
          <w:szCs w:val="20"/>
        </w:rPr>
        <w:t xml:space="preserve"> [SP]</w:t>
      </w:r>
      <w:r w:rsidR="00414174" w:rsidRPr="007E48F0">
        <w:rPr>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56062DB5" w:rsidR="00450094" w:rsidRDefault="004C6BCF" w:rsidP="008B5A14">
      <w:pPr>
        <w:pStyle w:val="ListParagraph"/>
        <w:numPr>
          <w:ilvl w:val="1"/>
          <w:numId w:val="3"/>
        </w:numPr>
        <w:rPr>
          <w:sz w:val="20"/>
          <w:szCs w:val="20"/>
        </w:rPr>
      </w:pPr>
      <w:hyperlink r:id="rId617" w:history="1">
        <w:r w:rsidR="00450094" w:rsidRPr="0005069C">
          <w:rPr>
            <w:rStyle w:val="Hyperlink"/>
            <w:sz w:val="20"/>
            <w:szCs w:val="20"/>
          </w:rPr>
          <w:t>133r0</w:t>
        </w:r>
      </w:hyperlink>
      <w:r w:rsidR="00450094" w:rsidRPr="0005069C">
        <w:rPr>
          <w:sz w:val="20"/>
          <w:szCs w:val="20"/>
        </w:rPr>
        <w:t xml:space="preserve"> Trigger-frame-and-punctured-channel-information</w:t>
      </w:r>
      <w:r w:rsidR="00450094" w:rsidRPr="0005069C">
        <w:rPr>
          <w:sz w:val="20"/>
          <w:szCs w:val="20"/>
        </w:rPr>
        <w:tab/>
        <w:t xml:space="preserve">Hanqing Lou </w:t>
      </w:r>
      <w:r w:rsidR="0056317D">
        <w:rPr>
          <w:sz w:val="20"/>
          <w:szCs w:val="20"/>
        </w:rPr>
        <w:tab/>
        <w:t xml:space="preserve">  </w:t>
      </w:r>
      <w:r w:rsidR="00450094" w:rsidRPr="0005069C">
        <w:rPr>
          <w:sz w:val="20"/>
          <w:szCs w:val="20"/>
        </w:rPr>
        <w:t>[SP]</w:t>
      </w:r>
      <w:r w:rsidR="00414174">
        <w:rPr>
          <w:sz w:val="20"/>
          <w:szCs w:val="20"/>
        </w:rPr>
        <w:t xml:space="preserve"> 10’</w:t>
      </w:r>
    </w:p>
    <w:p w14:paraId="3007A242" w14:textId="5A2D7B3E" w:rsidR="00BA37C7" w:rsidRDefault="004C6BCF" w:rsidP="007461B4">
      <w:pPr>
        <w:pStyle w:val="ListParagraph"/>
        <w:numPr>
          <w:ilvl w:val="1"/>
          <w:numId w:val="3"/>
        </w:numPr>
        <w:rPr>
          <w:sz w:val="20"/>
          <w:szCs w:val="20"/>
        </w:rPr>
      </w:pPr>
      <w:hyperlink r:id="rId618" w:history="1">
        <w:r w:rsidR="00DF47AD" w:rsidRPr="00163DC0">
          <w:rPr>
            <w:rStyle w:val="Hyperlink"/>
            <w:sz w:val="20"/>
            <w:szCs w:val="20"/>
          </w:rPr>
          <w:t>102</w:t>
        </w:r>
        <w:r w:rsidR="00163DC0">
          <w:rPr>
            <w:rStyle w:val="Hyperlink"/>
            <w:sz w:val="20"/>
            <w:szCs w:val="20"/>
          </w:rPr>
          <w:t>r3</w:t>
        </w:r>
      </w:hyperlink>
      <w:r w:rsidR="00DF47AD" w:rsidRPr="00DF47AD">
        <w:rPr>
          <w:sz w:val="20"/>
          <w:szCs w:val="20"/>
        </w:rPr>
        <w:t xml:space="preserve"> Considerations on Capabilities and Operation Mode</w:t>
      </w:r>
      <w:r w:rsidR="00DF47AD" w:rsidRPr="00DF47AD">
        <w:rPr>
          <w:sz w:val="20"/>
          <w:szCs w:val="20"/>
        </w:rPr>
        <w:tab/>
        <w:t>Wook Bong Lee</w:t>
      </w:r>
      <w:r w:rsidR="00D97E98">
        <w:rPr>
          <w:sz w:val="20"/>
          <w:szCs w:val="20"/>
        </w:rPr>
        <w:tab/>
        <w:t xml:space="preserve">          30’</w:t>
      </w:r>
    </w:p>
    <w:p w14:paraId="19762F4A" w14:textId="04EE0708" w:rsidR="00DF47AD" w:rsidRDefault="004C6BCF" w:rsidP="002A559F">
      <w:pPr>
        <w:pStyle w:val="ListParagraph"/>
        <w:numPr>
          <w:ilvl w:val="1"/>
          <w:numId w:val="3"/>
        </w:numPr>
        <w:rPr>
          <w:sz w:val="20"/>
          <w:szCs w:val="20"/>
        </w:rPr>
      </w:pPr>
      <w:hyperlink r:id="rId619" w:history="1">
        <w:r w:rsidR="00DF47AD" w:rsidRPr="00DF5B20">
          <w:rPr>
            <w:rStyle w:val="Hyperlink"/>
            <w:sz w:val="20"/>
            <w:szCs w:val="20"/>
          </w:rPr>
          <w:t>152r0</w:t>
        </w:r>
      </w:hyperlink>
      <w:r w:rsidR="00DF47AD" w:rsidRPr="00DF47AD">
        <w:rPr>
          <w:sz w:val="20"/>
          <w:szCs w:val="20"/>
        </w:rPr>
        <w:t xml:space="preserve"> UL SR Subfield Design in Enhanced Trigger Frame</w:t>
      </w:r>
      <w:r w:rsidR="00DF47AD" w:rsidRPr="00DF47AD">
        <w:rPr>
          <w:sz w:val="20"/>
          <w:szCs w:val="20"/>
        </w:rPr>
        <w:tab/>
        <w:t>Eunsung Park</w:t>
      </w:r>
      <w:r w:rsidR="009A0FFE">
        <w:rPr>
          <w:sz w:val="20"/>
          <w:szCs w:val="20"/>
        </w:rPr>
        <w:tab/>
        <w:t xml:space="preserve">          30’</w:t>
      </w:r>
    </w:p>
    <w:p w14:paraId="619970F6" w14:textId="0B044853" w:rsidR="00DF47AD" w:rsidRPr="00DF47AD" w:rsidRDefault="004C6BCF" w:rsidP="000B2C03">
      <w:pPr>
        <w:pStyle w:val="ListParagraph"/>
        <w:numPr>
          <w:ilvl w:val="1"/>
          <w:numId w:val="3"/>
        </w:numPr>
        <w:rPr>
          <w:sz w:val="20"/>
          <w:szCs w:val="20"/>
        </w:rPr>
      </w:pPr>
      <w:hyperlink r:id="rId620" w:history="1">
        <w:r w:rsidR="00DF47AD" w:rsidRPr="00DF5B20">
          <w:rPr>
            <w:rStyle w:val="Hyperlink"/>
            <w:sz w:val="20"/>
            <w:szCs w:val="20"/>
          </w:rPr>
          <w:t>269r</w:t>
        </w:r>
        <w:r w:rsidR="00DF5B20" w:rsidRPr="00DF5B20">
          <w:rPr>
            <w:rStyle w:val="Hyperlink"/>
            <w:sz w:val="20"/>
            <w:szCs w:val="20"/>
          </w:rPr>
          <w:t>1</w:t>
        </w:r>
      </w:hyperlink>
      <w:r w:rsidR="00DF47AD" w:rsidRPr="00DF47AD">
        <w:rPr>
          <w:sz w:val="20"/>
          <w:szCs w:val="20"/>
        </w:rPr>
        <w:t xml:space="preserve"> </w:t>
      </w:r>
      <w:proofErr w:type="spellStart"/>
      <w:r w:rsidR="00DF47AD" w:rsidRPr="00DF47AD">
        <w:rPr>
          <w:sz w:val="20"/>
          <w:szCs w:val="20"/>
        </w:rPr>
        <w:t>PSR_based_SR_normalization_discussion</w:t>
      </w:r>
      <w:proofErr w:type="spellEnd"/>
      <w:r w:rsidR="00DF47AD" w:rsidRPr="00DF47AD">
        <w:rPr>
          <w:sz w:val="20"/>
          <w:szCs w:val="20"/>
        </w:rPr>
        <w:tab/>
      </w:r>
      <w:r w:rsidR="00DF5B20">
        <w:rPr>
          <w:sz w:val="20"/>
          <w:szCs w:val="20"/>
        </w:rPr>
        <w:tab/>
      </w:r>
      <w:r w:rsidR="00DF47AD" w:rsidRPr="00DF47AD">
        <w:rPr>
          <w:sz w:val="20"/>
          <w:szCs w:val="20"/>
        </w:rPr>
        <w:t>Ross J. Yu</w:t>
      </w:r>
      <w:r w:rsidR="00EA2D64">
        <w:rPr>
          <w:sz w:val="20"/>
          <w:szCs w:val="20"/>
        </w:rPr>
        <w:tab/>
        <w:t xml:space="preserve">          30’</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lastRenderedPageBreak/>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21"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22" w:anchor="7" w:history="1">
        <w:r w:rsidRPr="0032579B">
          <w:rPr>
            <w:rStyle w:val="Hyperlink"/>
            <w:sz w:val="22"/>
            <w:szCs w:val="22"/>
          </w:rPr>
          <w:t>Clause 7</w:t>
        </w:r>
      </w:hyperlink>
      <w:r w:rsidRPr="0032579B">
        <w:rPr>
          <w:sz w:val="22"/>
          <w:szCs w:val="22"/>
        </w:rPr>
        <w:t xml:space="preserve"> of the IEEE SA Standards Board Bylaws and </w:t>
      </w:r>
      <w:hyperlink r:id="rId623"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24"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8"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29"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0" w:anchor="7" w:history="1">
        <w:r w:rsidRPr="0032579B">
          <w:rPr>
            <w:rStyle w:val="Hyperlink"/>
            <w:sz w:val="22"/>
            <w:szCs w:val="22"/>
          </w:rPr>
          <w:t>Clause 7</w:t>
        </w:r>
      </w:hyperlink>
      <w:r w:rsidRPr="0032579B">
        <w:rPr>
          <w:sz w:val="22"/>
          <w:szCs w:val="22"/>
        </w:rPr>
        <w:t xml:space="preserve"> of the IEEE SA Standards Board Bylaws and </w:t>
      </w:r>
      <w:hyperlink r:id="rId631"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36"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3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4" w:history="1">
        <w:r w:rsidRPr="001B007D">
          <w:rPr>
            <w:rStyle w:val="Hyperlink"/>
            <w:szCs w:val="22"/>
          </w:rPr>
          <w:t>http://www.ieee802.org/devdocs.shtml</w:t>
        </w:r>
      </w:hyperlink>
      <w:r w:rsidRPr="001B007D">
        <w:rPr>
          <w:szCs w:val="22"/>
        </w:rPr>
        <w:t xml:space="preserve"> and Participation slide: </w:t>
      </w:r>
      <w:hyperlink r:id="rId6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47" w:history="1">
        <w:r w:rsidRPr="008B7C22">
          <w:rPr>
            <w:rStyle w:val="Hyperlink"/>
            <w:lang w:val="en-US"/>
          </w:rPr>
          <w:t>https</w:t>
        </w:r>
      </w:hyperlink>
      <w:hyperlink r:id="rId6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49" w:history="1">
        <w:r w:rsidRPr="008B7C22">
          <w:rPr>
            <w:rStyle w:val="Hyperlink"/>
            <w:lang w:val="en-US"/>
          </w:rPr>
          <w:t>https://</w:t>
        </w:r>
      </w:hyperlink>
      <w:hyperlink r:id="rId6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C6BC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5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C6BCF" w:rsidP="00320F37">
      <w:pPr>
        <w:numPr>
          <w:ilvl w:val="0"/>
          <w:numId w:val="16"/>
        </w:numPr>
        <w:spacing w:before="100" w:beforeAutospacing="1" w:after="100" w:afterAutospacing="1"/>
        <w:rPr>
          <w:lang w:val="en-US"/>
        </w:rPr>
      </w:pPr>
      <w:hyperlink r:id="rId6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C6BC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C6BCF" w:rsidP="00320F37">
      <w:pPr>
        <w:numPr>
          <w:ilvl w:val="0"/>
          <w:numId w:val="16"/>
        </w:numPr>
        <w:spacing w:before="100" w:beforeAutospacing="1" w:after="100" w:afterAutospacing="1"/>
        <w:rPr>
          <w:lang w:val="en-US"/>
        </w:rPr>
      </w:pPr>
      <w:hyperlink r:id="rId6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C6BCF" w:rsidP="00024E05">
      <w:pPr>
        <w:spacing w:after="160" w:line="252" w:lineRule="auto"/>
        <w:ind w:left="720"/>
        <w:rPr>
          <w:sz w:val="20"/>
        </w:rPr>
      </w:pPr>
      <w:hyperlink r:id="rId6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C6BCF" w:rsidP="00024E05">
      <w:pPr>
        <w:spacing w:after="160" w:line="252" w:lineRule="auto"/>
        <w:ind w:left="720"/>
        <w:rPr>
          <w:sz w:val="20"/>
        </w:rPr>
      </w:pPr>
      <w:hyperlink r:id="rId656" w:history="1">
        <w:r w:rsidR="00024E05" w:rsidRPr="00BA5FED">
          <w:rPr>
            <w:rStyle w:val="Hyperlink"/>
            <w:sz w:val="20"/>
            <w:lang w:val="en-US"/>
          </w:rPr>
          <w:t>http</w:t>
        </w:r>
      </w:hyperlink>
      <w:hyperlink r:id="rId657" w:history="1">
        <w:r w:rsidR="00024E05" w:rsidRPr="00BA5FED">
          <w:rPr>
            <w:rStyle w:val="Hyperlink"/>
            <w:sz w:val="20"/>
            <w:lang w:val="en-US"/>
          </w:rPr>
          <w:t>://</w:t>
        </w:r>
      </w:hyperlink>
      <w:hyperlink r:id="rId6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C6BCF" w:rsidP="00024E05">
      <w:pPr>
        <w:spacing w:after="160" w:line="252" w:lineRule="auto"/>
        <w:ind w:left="720"/>
        <w:rPr>
          <w:sz w:val="20"/>
        </w:rPr>
      </w:pPr>
      <w:hyperlink r:id="rId659" w:history="1">
        <w:r w:rsidR="00024E05" w:rsidRPr="00BA5FED">
          <w:rPr>
            <w:rStyle w:val="Hyperlink"/>
            <w:sz w:val="20"/>
            <w:lang w:val="en-US"/>
          </w:rPr>
          <w:t>http</w:t>
        </w:r>
      </w:hyperlink>
      <w:hyperlink r:id="rId660" w:history="1">
        <w:r w:rsidR="00024E05" w:rsidRPr="00BA5FED">
          <w:rPr>
            <w:rStyle w:val="Hyperlink"/>
            <w:sz w:val="20"/>
            <w:lang w:val="en-US"/>
          </w:rPr>
          <w:t>://</w:t>
        </w:r>
      </w:hyperlink>
      <w:hyperlink r:id="rId6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C6BCF" w:rsidP="00024E05">
      <w:pPr>
        <w:spacing w:after="160" w:line="252" w:lineRule="auto"/>
        <w:ind w:left="720"/>
        <w:rPr>
          <w:sz w:val="20"/>
        </w:rPr>
      </w:pPr>
      <w:hyperlink r:id="rId662" w:history="1">
        <w:r w:rsidR="00024E05" w:rsidRPr="00BA5FED">
          <w:rPr>
            <w:rStyle w:val="Hyperlink"/>
            <w:sz w:val="20"/>
            <w:lang w:val="en-US"/>
          </w:rPr>
          <w:t>http://</w:t>
        </w:r>
      </w:hyperlink>
      <w:hyperlink r:id="rId6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C6BCF" w:rsidP="00024E05">
      <w:pPr>
        <w:spacing w:after="160" w:line="252" w:lineRule="auto"/>
        <w:ind w:left="720"/>
        <w:rPr>
          <w:sz w:val="20"/>
        </w:rPr>
      </w:pPr>
      <w:hyperlink r:id="rId664" w:history="1">
        <w:r w:rsidR="00024E05" w:rsidRPr="00BA5FED">
          <w:rPr>
            <w:rStyle w:val="Hyperlink"/>
            <w:sz w:val="20"/>
            <w:lang w:val="en-US"/>
          </w:rPr>
          <w:t>https</w:t>
        </w:r>
      </w:hyperlink>
      <w:hyperlink r:id="rId6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C6BCF" w:rsidP="00024E05">
      <w:pPr>
        <w:spacing w:after="160" w:line="252" w:lineRule="auto"/>
        <w:ind w:left="720"/>
        <w:rPr>
          <w:sz w:val="20"/>
          <w:lang w:val="en-US"/>
        </w:rPr>
      </w:pPr>
      <w:hyperlink r:id="rId666" w:history="1">
        <w:r w:rsidR="00024E05" w:rsidRPr="00BA5FED">
          <w:rPr>
            <w:rStyle w:val="Hyperlink"/>
            <w:sz w:val="20"/>
            <w:lang w:val="en-US"/>
          </w:rPr>
          <w:t>http</w:t>
        </w:r>
      </w:hyperlink>
      <w:hyperlink r:id="rId667" w:history="1">
        <w:r w:rsidR="00024E05" w:rsidRPr="00BA5FED">
          <w:rPr>
            <w:rStyle w:val="Hyperlink"/>
            <w:sz w:val="20"/>
            <w:lang w:val="en-US"/>
          </w:rPr>
          <w:t>://</w:t>
        </w:r>
      </w:hyperlink>
      <w:hyperlink r:id="rId668" w:history="1">
        <w:r w:rsidR="00024E05" w:rsidRPr="00BA5FED">
          <w:rPr>
            <w:rStyle w:val="Hyperlink"/>
            <w:sz w:val="20"/>
            <w:lang w:val="en-US"/>
          </w:rPr>
          <w:t>standards.ieee.org/board/pat/faq.pdf</w:t>
        </w:r>
      </w:hyperlink>
      <w:r w:rsidR="00024E05" w:rsidRPr="00BA5FED">
        <w:rPr>
          <w:sz w:val="20"/>
          <w:lang w:val="en-US"/>
        </w:rPr>
        <w:t xml:space="preserve"> and </w:t>
      </w:r>
      <w:hyperlink r:id="rId669" w:history="1">
        <w:r w:rsidR="00024E05" w:rsidRPr="00BA5FED">
          <w:rPr>
            <w:rStyle w:val="Hyperlink"/>
            <w:sz w:val="20"/>
            <w:lang w:val="en-US"/>
          </w:rPr>
          <w:t>http</w:t>
        </w:r>
      </w:hyperlink>
      <w:hyperlink r:id="rId670" w:history="1">
        <w:r w:rsidR="00024E05" w:rsidRPr="00BA5FED">
          <w:rPr>
            <w:rStyle w:val="Hyperlink"/>
            <w:sz w:val="20"/>
            <w:lang w:val="en-US"/>
          </w:rPr>
          <w:t>://</w:t>
        </w:r>
      </w:hyperlink>
      <w:hyperlink r:id="rId6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C6BCF" w:rsidP="00024E05">
      <w:pPr>
        <w:spacing w:after="160" w:line="252" w:lineRule="auto"/>
        <w:ind w:left="720"/>
        <w:rPr>
          <w:sz w:val="20"/>
        </w:rPr>
      </w:pPr>
      <w:hyperlink r:id="rId6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C6BCF" w:rsidP="00024E05">
      <w:pPr>
        <w:spacing w:after="160" w:line="252" w:lineRule="auto"/>
        <w:ind w:left="720"/>
        <w:rPr>
          <w:sz w:val="20"/>
          <w:lang w:val="en-US"/>
        </w:rPr>
      </w:pPr>
      <w:hyperlink r:id="rId6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4C6BCF" w:rsidP="00024E05">
      <w:pPr>
        <w:spacing w:after="160" w:line="252" w:lineRule="auto"/>
        <w:ind w:left="720"/>
        <w:rPr>
          <w:sz w:val="20"/>
        </w:rPr>
      </w:pPr>
      <w:hyperlink r:id="rId6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C6BCF" w:rsidP="00024E05">
      <w:pPr>
        <w:spacing w:after="160" w:line="252" w:lineRule="auto"/>
        <w:ind w:left="720"/>
        <w:rPr>
          <w:sz w:val="20"/>
        </w:rPr>
      </w:pPr>
      <w:hyperlink r:id="rId675" w:history="1">
        <w:r w:rsidR="00024E05" w:rsidRPr="00BA5FED">
          <w:rPr>
            <w:rStyle w:val="Hyperlink"/>
            <w:sz w:val="20"/>
            <w:lang w:val="en-US"/>
          </w:rPr>
          <w:t>https://</w:t>
        </w:r>
      </w:hyperlink>
      <w:hyperlink r:id="rId6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C6BCF" w:rsidP="00024E05">
      <w:pPr>
        <w:spacing w:after="160" w:line="252" w:lineRule="auto"/>
        <w:ind w:left="720"/>
        <w:rPr>
          <w:sz w:val="20"/>
        </w:rPr>
      </w:pPr>
      <w:hyperlink r:id="rId6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C6BCF" w:rsidP="00024E05">
      <w:pPr>
        <w:spacing w:after="160" w:line="252" w:lineRule="auto"/>
        <w:ind w:left="720"/>
        <w:rPr>
          <w:sz w:val="20"/>
        </w:rPr>
      </w:pPr>
      <w:hyperlink r:id="rId678" w:history="1">
        <w:r w:rsidR="00024E05" w:rsidRPr="00BA5FED">
          <w:rPr>
            <w:rStyle w:val="Hyperlink"/>
            <w:sz w:val="20"/>
            <w:lang w:val="en-US"/>
          </w:rPr>
          <w:t>https://</w:t>
        </w:r>
      </w:hyperlink>
      <w:hyperlink r:id="rId6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C6BCF" w:rsidP="00024E05">
      <w:pPr>
        <w:spacing w:after="160" w:line="252" w:lineRule="auto"/>
        <w:ind w:left="720"/>
        <w:rPr>
          <w:sz w:val="20"/>
        </w:rPr>
      </w:pPr>
      <w:hyperlink r:id="rId6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C6BCF" w:rsidP="003E2A63">
      <w:pPr>
        <w:ind w:firstLine="720"/>
        <w:rPr>
          <w:sz w:val="20"/>
        </w:rPr>
      </w:pPr>
      <w:hyperlink r:id="rId681" w:history="1">
        <w:r w:rsidR="00024E05" w:rsidRPr="00BA5FED">
          <w:rPr>
            <w:rStyle w:val="Hyperlink"/>
            <w:sz w:val="20"/>
            <w:lang w:val="en-US"/>
          </w:rPr>
          <w:t>https://</w:t>
        </w:r>
      </w:hyperlink>
      <w:hyperlink r:id="rId68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83"/>
      <w:footerReference w:type="default" r:id="rId6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AA5A5E7"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802.11-20/1917r</w:t>
      </w:r>
    </w:fldSimple>
    <w:r w:rsidR="00585E21">
      <w:t>3</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B4"/>
    <w:rsid w:val="001866DE"/>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0F7"/>
    <w:rsid w:val="001D4792"/>
    <w:rsid w:val="001D4BA1"/>
    <w:rsid w:val="001D4F89"/>
    <w:rsid w:val="001D53A0"/>
    <w:rsid w:val="001D5B35"/>
    <w:rsid w:val="001D5B5B"/>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373B"/>
    <w:rsid w:val="00433BEB"/>
    <w:rsid w:val="00433EC6"/>
    <w:rsid w:val="004342FC"/>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289"/>
    <w:rsid w:val="0061642D"/>
    <w:rsid w:val="00616733"/>
    <w:rsid w:val="00616CDA"/>
    <w:rsid w:val="00616F45"/>
    <w:rsid w:val="00616FE6"/>
    <w:rsid w:val="00617076"/>
    <w:rsid w:val="0061735B"/>
    <w:rsid w:val="006178BB"/>
    <w:rsid w:val="00617D6F"/>
    <w:rsid w:val="00617FCE"/>
    <w:rsid w:val="00620273"/>
    <w:rsid w:val="00620425"/>
    <w:rsid w:val="006205BD"/>
    <w:rsid w:val="00620D57"/>
    <w:rsid w:val="00620D82"/>
    <w:rsid w:val="00620F2C"/>
    <w:rsid w:val="00621146"/>
    <w:rsid w:val="006212E4"/>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37E5"/>
    <w:rsid w:val="00683C7A"/>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05B"/>
    <w:rsid w:val="00755375"/>
    <w:rsid w:val="007556AA"/>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71E1"/>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D8"/>
    <w:rsid w:val="0091466A"/>
    <w:rsid w:val="0091466B"/>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D55"/>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05"/>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BBB"/>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D49"/>
    <w:rsid w:val="00DA0FF8"/>
    <w:rsid w:val="00DA12DA"/>
    <w:rsid w:val="00DA146B"/>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1AE"/>
    <w:rsid w:val="00E06236"/>
    <w:rsid w:val="00E062A5"/>
    <w:rsid w:val="00E0665B"/>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73B"/>
    <w:rsid w:val="00E96820"/>
    <w:rsid w:val="00E96DC9"/>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698"/>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9B9"/>
    <w:rsid w:val="00F42DF1"/>
    <w:rsid w:val="00F431E3"/>
    <w:rsid w:val="00F43398"/>
    <w:rsid w:val="00F438D5"/>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80-00-00be-twt-for-mld.docx" TargetMode="External"/><Relationship Id="rId299" Type="http://schemas.openxmlformats.org/officeDocument/2006/relationships/hyperlink" Target="mailto:patcom@ieee.org" TargetMode="External"/><Relationship Id="rId671" Type="http://schemas.openxmlformats.org/officeDocument/2006/relationships/hyperlink" Target="http://standards.ieee.org/board/pat/pat-slideset.ppt"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143-02-00be-pdt-eht-sig-mcs-table.docx" TargetMode="External"/><Relationship Id="rId324" Type="http://schemas.openxmlformats.org/officeDocument/2006/relationships/hyperlink" Target="https://mentor.ieee.org/802.11/dcn/20/11-20-0613-04-00be-ap-assisted-non-str-behavior.pptx" TargetMode="External"/><Relationship Id="rId366" Type="http://schemas.openxmlformats.org/officeDocument/2006/relationships/hyperlink" Target="https://standards.ieee.org/about/policies/opman/sect6.html" TargetMode="External"/><Relationship Id="rId531" Type="http://schemas.openxmlformats.org/officeDocument/2006/relationships/hyperlink" Target="https://standards.ieee.org/about/policies/opman/sect6.html" TargetMode="External"/><Relationship Id="rId573" Type="http://schemas.openxmlformats.org/officeDocument/2006/relationships/hyperlink" Target="mailto:tianyu@apple.com"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1/11-21-0273-01-00be-d0-3-cr-for-36-3-2-5.doc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mentor.ieee.org/802.11/dcn/20/11-20-1693-01-00be-tspec-lite.pptx" TargetMode="External"/><Relationship Id="rId475" Type="http://schemas.openxmlformats.org/officeDocument/2006/relationships/hyperlink" Target="https://mentor.ieee.org/802.11/dcn/21/11-21-0152-00-00be-ul-spatial-reuse-subfield-design-in-enhanced-trigger-frame.pptx" TargetMode="External"/><Relationship Id="rId640" Type="http://schemas.openxmlformats.org/officeDocument/2006/relationships/hyperlink" Target="http://standards.ieee.org/about/sasb/patcom/materials.html" TargetMode="External"/><Relationship Id="rId682"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1/11-21-0154-00-00be-pdt-mac-single-radio-and-multi-radio-mld-indication.docx" TargetMode="External"/><Relationship Id="rId335" Type="http://schemas.openxmlformats.org/officeDocument/2006/relationships/hyperlink" Target="https://mentor.ieee.org/802.11/dcn/20/11-20-1534-08-00be-discussion-on-multi-link-setup.pptx" TargetMode="External"/><Relationship Id="rId377" Type="http://schemas.openxmlformats.org/officeDocument/2006/relationships/hyperlink" Target="https://mentor.ieee.org/802.11/dcn/20/11-20-1961-02-00be-release-guidelines-an-overview.pptx" TargetMode="External"/><Relationship Id="rId500" Type="http://schemas.openxmlformats.org/officeDocument/2006/relationships/hyperlink" Target="mailto:jeongki.kim@lge.com" TargetMode="External"/><Relationship Id="rId542" Type="http://schemas.openxmlformats.org/officeDocument/2006/relationships/hyperlink" Target="https://mentor.ieee.org/802.11/dcn/21/11-21-0275-00-00be-eht-sig-cr-d03-part-3.doc" TargetMode="External"/><Relationship Id="rId584" Type="http://schemas.openxmlformats.org/officeDocument/2006/relationships/hyperlink" Target="https://mentor.ieee.org/802.11/dcn/21/11-21-0337-00-00be-eht-sig-cr-d03-cid2410.doc" TargetMode="External"/><Relationship Id="rId5" Type="http://schemas.openxmlformats.org/officeDocument/2006/relationships/numbering" Target="numbering.xml"/><Relationship Id="rId181" Type="http://schemas.openxmlformats.org/officeDocument/2006/relationships/hyperlink" Target="https://mentor.ieee.org/802.11/dcn/21/11-21-0328-01-00be-d03-crs-on-timing-related-parameters.docx" TargetMode="External"/><Relationship Id="rId237" Type="http://schemas.openxmlformats.org/officeDocument/2006/relationships/hyperlink" Target="https://mentor.ieee.org/802.11/dcn/20/11-20-1965-00-00be-pdt-mac-mlo-mandatory-optional.docx" TargetMode="External"/><Relationship Id="rId402" Type="http://schemas.openxmlformats.org/officeDocument/2006/relationships/hyperlink" Target="mailto:jeongki.kim@lge.com" TargetMode="External"/><Relationship Id="rId279" Type="http://schemas.openxmlformats.org/officeDocument/2006/relationships/hyperlink" Target="mailto:patcom@ieee.org" TargetMode="External"/><Relationship Id="rId444" Type="http://schemas.openxmlformats.org/officeDocument/2006/relationships/hyperlink" Target="https://mentor.ieee.org/802.11/dcn/21/11-21-0087-02-00be-pdt-mac-triggered-su.docx" TargetMode="External"/><Relationship Id="rId486" Type="http://schemas.openxmlformats.org/officeDocument/2006/relationships/hyperlink" Target="https://mentor.ieee.org/802.11/dcn/21/11-21-0213-00-00be-pdt-update-phy-beamforming.docx" TargetMode="External"/><Relationship Id="rId651" Type="http://schemas.openxmlformats.org/officeDocument/2006/relationships/hyperlink" Target="https://standards.ieee.org/content/dam/ieee-standards/standards/web/documents/other/permissionltrs.zip"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96-02-00be-cr-for-35-3-3.docx" TargetMode="External"/><Relationship Id="rId290" Type="http://schemas.openxmlformats.org/officeDocument/2006/relationships/hyperlink" Target="https://mentor.ieee.org/802.11/dcn/20/11-20-1935-11-00be-compendium-of-straw-polls-and-potential-changes-to-the-specification-framework-document-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693-02-00be-tspec-lite.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0257-01-00be-proposed-draft-specification-for-multi-link-group-addressed-frame-reception.docx" TargetMode="External"/><Relationship Id="rId553" Type="http://schemas.openxmlformats.org/officeDocument/2006/relationships/hyperlink" Target="https://imat.ieee.org/attendance" TargetMode="External"/><Relationship Id="rId609"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049-01-00be-pdt-phy-update-to-preamble-u-sig-for-d0-3.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0057-02-00be-discussion-on-special-user-info-field-of-trigger-frame.pptx" TargetMode="External"/><Relationship Id="rId413" Type="http://schemas.openxmlformats.org/officeDocument/2006/relationships/hyperlink" Target="https://mentor.ieee.org/802.11/dcn/20/11-20-1691-01-00be-txop-rules-to-reduce-worst-case-latency.pptx" TargetMode="External"/><Relationship Id="rId595" Type="http://schemas.openxmlformats.org/officeDocument/2006/relationships/hyperlink" Target="https://mentor.ieee.org/802.11/dcn/20/11-20-0902-07-00be-group-addressed-frames-delivery-for-mlo-follow-up.ppt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938-00-00be-tb-su-ppdu-and-tb-p2p-ppdu-consideration.ppt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https://mentor.ieee.org/802.11/dcn/21/11-21-0269-01-00be-psr-based-sr-normalization-discussion.pptx" TargetMode="External"/><Relationship Id="rId662"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137-04-00be-proposed-draft-text-pdt-joint-fix-tbds-in-spatial-stream-and-mimo-protocol-enhancement-part-1.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0/11-20-1892-00-00be-estimation-of-link-reachability.pptx" TargetMode="External"/><Relationship Id="rId522" Type="http://schemas.openxmlformats.org/officeDocument/2006/relationships/hyperlink" Target="https://mentor.ieee.org/802.11/dcn/20/11-20-1982-05-00be-tgbe-motions-list-for-teleconferences-part-2.ppt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228-00-00be-legacy-addressing-in-mlo.pptx" TargetMode="External"/><Relationship Id="rId161" Type="http://schemas.openxmlformats.org/officeDocument/2006/relationships/hyperlink" Target="https://mentor.ieee.org/802.11/dcn/21/11-21-0112-00-00be-pdt-phy-update-to-eht-sounding-ndp.docx" TargetMode="External"/><Relationship Id="rId217" Type="http://schemas.openxmlformats.org/officeDocument/2006/relationships/hyperlink" Target="https://mentor.ieee.org/802.11/dcn/21/11-21-0104-00-00be-subcarriers-and-resource-allocation-for-multiple-rus-update.docx"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1/11-21-0257-01-00be-proposed-draft-specification-for-multi-link-group-addressed-frame-reception.docx" TargetMode="External"/><Relationship Id="rId259" Type="http://schemas.openxmlformats.org/officeDocument/2006/relationships/hyperlink" Target="https://mentor.ieee.org/802.11/dcn/21/11-21-0130-00-00be-papr-comparison-for-two-320mhz-phase-rotation-sequences.pptx" TargetMode="External"/><Relationship Id="rId424" Type="http://schemas.openxmlformats.org/officeDocument/2006/relationships/hyperlink" Target="mailto:tianyu@apple.com" TargetMode="External"/><Relationship Id="rId466" Type="http://schemas.openxmlformats.org/officeDocument/2006/relationships/hyperlink" Target="https://mentor.ieee.org/802.11/dcn/20/11-20-0997-91-00be-tgbe-spec-text-volunteers-and-status.docx" TargetMode="External"/><Relationship Id="rId631" Type="http://schemas.openxmlformats.org/officeDocument/2006/relationships/hyperlink" Target="https://standards.ieee.org/about/policies/opman/sect6.html" TargetMode="External"/><Relationship Id="rId673" Type="http://schemas.openxmlformats.org/officeDocument/2006/relationships/hyperlink" Target="http://standards.ieee.org/develop/policies/opman/sb_om.pdf"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82-00-00be-pdt-mac-mlo-power-save-listen-interval.docx" TargetMode="External"/><Relationship Id="rId270" Type="http://schemas.openxmlformats.org/officeDocument/2006/relationships/hyperlink" Target="https://mentor.ieee.org/802.11/dcn/20/11-20-1965-00-00be-pdt-mac-mlo-mandatory-optional.docx" TargetMode="External"/><Relationship Id="rId326" Type="http://schemas.openxmlformats.org/officeDocument/2006/relationships/hyperlink" Target="https://mentor.ieee.org/802.11/dcn/20/11-20-1085-06-00be-str-capability-signaling.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221-01-00be-pdt-mac-mlo-nstr-blindness-tbd.doc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11/dcn/21/11-21-0224-03-00be-pdt-eht-phy-capabilities-information-field.docx" TargetMode="External"/><Relationship Id="rId172" Type="http://schemas.openxmlformats.org/officeDocument/2006/relationships/hyperlink" Target="https://mentor.ieee.org/802.11/dcn/21/11-21-0275-00-00be-eht-sig-cr-d03-part-3.doc"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standards.ieee.org/about/policies/bylaws/sect6-7.html" TargetMode="External"/><Relationship Id="rId600" Type="http://schemas.openxmlformats.org/officeDocument/2006/relationships/hyperlink" Target="https://mentor.ieee.org/802.11/dcn/21/11-21-0142-03-00be-pdt-mac-restricted-twt.docx" TargetMode="External"/><Relationship Id="rId642" Type="http://schemas.openxmlformats.org/officeDocument/2006/relationships/hyperlink" Target="https://standards.ieee.org/develop/policies/bylaws/sb_bylaws.pdfsection%205.2.1" TargetMode="External"/><Relationship Id="rId684" Type="http://schemas.openxmlformats.org/officeDocument/2006/relationships/footer" Target="footer1.xml"/><Relationship Id="rId281" Type="http://schemas.openxmlformats.org/officeDocument/2006/relationships/hyperlink" Target="https://standards.ieee.org/about/policies/opman/sect6.html"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11/dcn/20/11-20-1693-04-00be-tspec-lite.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252-01-00be-cc34-resolution-for-misc-cids-related-to-clause-9-11.docx" TargetMode="External"/><Relationship Id="rId379" Type="http://schemas.openxmlformats.org/officeDocument/2006/relationships/hyperlink" Target="https://mentor.ieee.org/802.11/dcn/21/11-21-0095-02-00be-phy-related-agreements-for-sst.pptx" TargetMode="External"/><Relationship Id="rId544" Type="http://schemas.openxmlformats.org/officeDocument/2006/relationships/hyperlink" Target="https://mentor.ieee.org/802.11/dcn/21/11-21-0328-01-00be-d03-crs-on-timing-related-parameters.docx" TargetMode="External"/><Relationship Id="rId586" Type="http://schemas.openxmlformats.org/officeDocument/2006/relationships/hyperlink" Target="https://mentor.ieee.org/802.11/dcn/21/11-21-0247-01-00be-bandwidthindicationinrtsctsin320mhzppduandpuncturedpreambles.pptx" TargetMode="External"/><Relationship Id="rId7" Type="http://schemas.openxmlformats.org/officeDocument/2006/relationships/settings" Target="settings.xml"/><Relationship Id="rId183" Type="http://schemas.openxmlformats.org/officeDocument/2006/relationships/hyperlink" Target="https://mentor.ieee.org/802.11/dcn/21/11-21-0337-00-00be-eht-sig-cr-d03-cid2410.doc" TargetMode="External"/><Relationship Id="rId239" Type="http://schemas.openxmlformats.org/officeDocument/2006/relationships/hyperlink" Target="https://mentor.ieee.org/802.11/dcn/20/11-20-1576-00-00be-multilink-management-for-non-str-soft-ap.pptx" TargetMode="External"/><Relationship Id="rId390" Type="http://schemas.openxmlformats.org/officeDocument/2006/relationships/hyperlink" Target="mailto:sschelstraete@quantenna.com" TargetMode="External"/><Relationship Id="rId404" Type="http://schemas.openxmlformats.org/officeDocument/2006/relationships/hyperlink" Target="https://mentor.ieee.org/802.11/dcn/20/11-20-1350-07-00be-enhancements-for-qos-and-low-latency-in-802-11be-r1.pptx" TargetMode="External"/><Relationship Id="rId446" Type="http://schemas.openxmlformats.org/officeDocument/2006/relationships/hyperlink" Target="https://mentor.ieee.org/802.11/dcn/20/11-20-1852-01-00be-discussion-on-low-latency-traffic.pptx" TargetMode="External"/><Relationship Id="rId611" Type="http://schemas.openxmlformats.org/officeDocument/2006/relationships/hyperlink" Target="https://mentor.ieee.org/802-ec/dcn/16/ec-16-0180-05-00EC-ieee-802-participation-slide.pptx" TargetMode="External"/><Relationship Id="rId653" Type="http://schemas.openxmlformats.org/officeDocument/2006/relationships/hyperlink" Target="http://standards.ieee.org/develop/policies/best_practices_for_ieee_standards_development_051215.pdf" TargetMode="External"/><Relationship Id="rId250" Type="http://schemas.openxmlformats.org/officeDocument/2006/relationships/hyperlink" Target="mailto:sschelstraete@quantenna.com" TargetMode="External"/><Relationship Id="rId292" Type="http://schemas.openxmlformats.org/officeDocument/2006/relationships/hyperlink" Target="https://mentor.ieee.org/802.11/dcn/21/11-21-0011-07-00be-proposed-draft-text-pdt-joint-spatial-stream-and-mimo-protocol-enhancement-part-2.docx" TargetMode="External"/><Relationship Id="rId306" Type="http://schemas.openxmlformats.org/officeDocument/2006/relationships/hyperlink" Target="mailto:sschelstraete@quantenna.com" TargetMode="External"/><Relationship Id="rId488" Type="http://schemas.openxmlformats.org/officeDocument/2006/relationships/hyperlink" Target="https://mentor.ieee.org/802.11/dcn/21/11-21-0236-00-00be-eht-sig-cr-d03-part-2.doc"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272-00-00be-d0-3-cr-for-spatial-stream-and-mimo-enhancement.docx" TargetMode="External"/><Relationship Id="rId348" Type="http://schemas.openxmlformats.org/officeDocument/2006/relationships/hyperlink" Target="https://mentor.ieee.org/802.11/dcn/21/11-21-0113-01-00be-pdt-fix-the-tbds-in-association-and-reassociation-primitives.docx" TargetMode="External"/><Relationship Id="rId513" Type="http://schemas.openxmlformats.org/officeDocument/2006/relationships/hyperlink" Target="https://mentor.ieee.org/802.11/dcn/21/11-21-0169-00-00be-pdt-mlo-txop-termination-of-nstr-mld.docx" TargetMode="External"/><Relationship Id="rId555" Type="http://schemas.openxmlformats.org/officeDocument/2006/relationships/hyperlink" Target="mailto:liwen.chu@nxp.com" TargetMode="External"/><Relationship Id="rId597" Type="http://schemas.openxmlformats.org/officeDocument/2006/relationships/hyperlink" Target="https://mentor.ieee.org/802.11/dcn/21/11-21-0296-02-00be-cr-for-35-3-3.docx" TargetMode="External"/><Relationship Id="rId152" Type="http://schemas.openxmlformats.org/officeDocument/2006/relationships/hyperlink" Target="https://mentor.ieee.org/802.11/dcn/21/11-21-0010-01-00be-pdt-phy-preamble-puncture-update.doc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0/11-20-1247-01-00be-virtual-bss-for-multi-ap-coordination.pptx" TargetMode="External"/><Relationship Id="rId415" Type="http://schemas.openxmlformats.org/officeDocument/2006/relationships/hyperlink" Target="https://mentor.ieee.org/802.11/dcn/20/11-20-1897-00-00be-obss-edca-parameter-sets-for-rta.pptx" TargetMode="External"/><Relationship Id="rId457" Type="http://schemas.openxmlformats.org/officeDocument/2006/relationships/hyperlink" Target="mailto:patcom@ieee.org" TargetMode="External"/><Relationship Id="rId622" Type="http://schemas.openxmlformats.org/officeDocument/2006/relationships/hyperlink" Target="https://standards.ieee.org/about/policies/bylaws/sect6-7.html" TargetMode="External"/><Relationship Id="rId261" Type="http://schemas.openxmlformats.org/officeDocument/2006/relationships/hyperlink" Target="https://standards.ieee.org/about/policies/bylaws/sect6-7.html" TargetMode="External"/><Relationship Id="rId499" Type="http://schemas.openxmlformats.org/officeDocument/2006/relationships/hyperlink" Target="https://imat.ieee.org/attendance"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0/11-20-1691-01-00be-txop-rules-to-reduce-worst-case-latency.pptx" TargetMode="External"/><Relationship Id="rId524" Type="http://schemas.openxmlformats.org/officeDocument/2006/relationships/hyperlink" Target="https://mentor.ieee.org/802.11/dcn/21/11-21-0149-01-00be-disambiguate-trigger-frame-special-user-info-field.pptx" TargetMode="External"/><Relationship Id="rId566" Type="http://schemas.openxmlformats.org/officeDocument/2006/relationships/hyperlink" Target="https://mentor.ieee.org/802.11/dcn/21/11-21-0169-00-00be-pdt-mlo-txop-termination-of-nstr-mld.docx" TargetMode="External"/><Relationship Id="rId98" Type="http://schemas.openxmlformats.org/officeDocument/2006/relationships/hyperlink" Target="https://mentor.ieee.org/802.11/dcn/21/11-21-0012-00-00be-considerations-on-open-issues-phy-requirements.pptx" TargetMode="External"/><Relationship Id="rId121" Type="http://schemas.openxmlformats.org/officeDocument/2006/relationships/hyperlink" Target="https://mentor.ieee.org/802.11/dcn/21/11-21-0076-01-00be-pdt-tbd-mac-mlo-multi-link-setup-usage-and-rules-of-ml-ie.docx" TargetMode="External"/><Relationship Id="rId163" Type="http://schemas.openxmlformats.org/officeDocument/2006/relationships/hyperlink" Target="https://mentor.ieee.org/802.11/dcn/21/11-21-0157-00-00be-pdt-effect-of-ch-bandwidth-parameter-on-ppdu-format.docx" TargetMode="External"/><Relationship Id="rId219" Type="http://schemas.openxmlformats.org/officeDocument/2006/relationships/hyperlink" Target="https://mentor.ieee.org/802.11/dcn/21/11-21-0089-01-00be-eht-ppe-thresholds-field-follow-up.pptx" TargetMode="External"/><Relationship Id="rId370" Type="http://schemas.openxmlformats.org/officeDocument/2006/relationships/hyperlink" Target="mailto:dennis.sundman@ericsson.com" TargetMode="External"/><Relationship Id="rId426" Type="http://schemas.openxmlformats.org/officeDocument/2006/relationships/hyperlink" Target="https://mentor.ieee.org/802.11/dcn/21/11-21-0223-00-00be-ieee-802-11be-cc34-comments.xlsx" TargetMode="External"/><Relationship Id="rId633" Type="http://schemas.openxmlformats.org/officeDocument/2006/relationships/hyperlink" Target="https://imat.ieee.org/attendance" TargetMode="External"/><Relationship Id="rId230" Type="http://schemas.openxmlformats.org/officeDocument/2006/relationships/hyperlink" Target="mailto:liwen.chu@nxp.com" TargetMode="External"/><Relationship Id="rId468" Type="http://schemas.openxmlformats.org/officeDocument/2006/relationships/hyperlink" Target="https://mentor.ieee.org/802.11/dcn/19/11-19-1262-23-00be-specification-framework-for-tgbe.docx" TargetMode="External"/><Relationship Id="rId675"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mentor.ieee.org/802.11/dcn/21/11-21-0056-02-00be-mac-pdt-motion-146-sps-336-337.docx" TargetMode="External"/><Relationship Id="rId328" Type="http://schemas.openxmlformats.org/officeDocument/2006/relationships/hyperlink" Target="https://mentor.ieee.org/802.11/dcn/20/11-20-1915-01-00be-pdt-mac-spec-text-for-motions-on-power-save-procedure.docx" TargetMode="External"/><Relationship Id="rId535" Type="http://schemas.openxmlformats.org/officeDocument/2006/relationships/hyperlink" Target="mailto:tianyu@apple.com" TargetMode="External"/><Relationship Id="rId577" Type="http://schemas.openxmlformats.org/officeDocument/2006/relationships/hyperlink" Target="https://mentor.ieee.org/802.11/dcn/21/11-21-0292-01-00be-cr-for-cid-1081-2255-and-2990.docx" TargetMode="External"/><Relationship Id="rId132" Type="http://schemas.openxmlformats.org/officeDocument/2006/relationships/hyperlink" Target="https://mentor.ieee.org/802.11/dcn/21/11-21-0233-00-00be-pdt-mld-security-considerations.docx" TargetMode="External"/><Relationship Id="rId174" Type="http://schemas.openxmlformats.org/officeDocument/2006/relationships/hyperlink" Target="https://mentor.ieee.org/802.11/dcn/21/11-21-0292-01-00be-cr-for-cid-1081-2255-and-2990.docx" TargetMode="External"/><Relationship Id="rId381" Type="http://schemas.openxmlformats.org/officeDocument/2006/relationships/hyperlink" Target="https://mentor.ieee.org/802.11/dcn/21/11-21-0057-02-00be-discussion-on-special-user-info-field-of-trigger-frame.pptx" TargetMode="External"/><Relationship Id="rId602" Type="http://schemas.openxmlformats.org/officeDocument/2006/relationships/hyperlink" Target="https://mentor.ieee.org/802.11/dcn/21/11-21-0233-00-00be-pdt-mld-security-considerations.docx" TargetMode="External"/><Relationship Id="rId241" Type="http://schemas.openxmlformats.org/officeDocument/2006/relationships/hyperlink" Target="https://mentor.ieee.org/802.11/dcn/20/11-20-1534-04-00be-discussion-on-multi-link-setup.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ec/dcn/16/ec-16-0180-05-00EC-ieee-802-participation-slide.pptx" TargetMode="External"/><Relationship Id="rId644" Type="http://schemas.openxmlformats.org/officeDocument/2006/relationships/hyperlink" Target="http://www.ieee802.org/devdocs.shtml" TargetMode="External"/><Relationship Id="rId686" Type="http://schemas.microsoft.com/office/2011/relationships/people" Target="people.xm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imat.ieee.org/attendance" TargetMode="External"/><Relationship Id="rId339" Type="http://schemas.openxmlformats.org/officeDocument/2006/relationships/hyperlink" Target="https://standards.ieee.org/about/policies/opman/sect6.html" TargetMode="External"/><Relationship Id="rId490" Type="http://schemas.openxmlformats.org/officeDocument/2006/relationships/hyperlink" Target="https://mentor.ieee.org/802.11/dcn/21/11-21-0274-00-00be-d0-3-cr-for-36-3-11-9.docx" TargetMode="External"/><Relationship Id="rId504" Type="http://schemas.openxmlformats.org/officeDocument/2006/relationships/hyperlink" Target="https://mentor.ieee.org/802.11/dcn/21/11-21-0290-00-00be-editorial-fixes-to-subclause-35-3-4-3.docx" TargetMode="External"/><Relationship Id="rId546" Type="http://schemas.openxmlformats.org/officeDocument/2006/relationships/hyperlink" Target="https://mentor.ieee.org/802.11/dcn/21/11-21-0208-02-00be-simplified-eht-ppe-thresholds-field.pptx"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129-00-00be-phase-rotation-for-320-mhz-non-ht-duplicate-transmission-and-pre-eht-modulated-fields.pptx" TargetMode="External"/><Relationship Id="rId143" Type="http://schemas.openxmlformats.org/officeDocument/2006/relationships/hyperlink" Target="https://mentor.ieee.org/802.11/dcn/21/11-21-0253-00-00be-cc34-resolution-for-cids-related-to-eht-capabilities-ie.docx" TargetMode="External"/><Relationship Id="rId185" Type="http://schemas.openxmlformats.org/officeDocument/2006/relationships/hyperlink" Target="https://mentor.ieee.org/802.11/dcn/20/11-20-1983-05-00be-tgbe-january-2021-meeting-agenda.pptx" TargetMode="External"/><Relationship Id="rId350" Type="http://schemas.openxmlformats.org/officeDocument/2006/relationships/hyperlink" Target="https://mentor.ieee.org/802.11/dcn/21/11-21-0154-00-00be-pdt-mac-single-radio-and-multi-radio-mld-indication.docx" TargetMode="External"/><Relationship Id="rId406" Type="http://schemas.openxmlformats.org/officeDocument/2006/relationships/hyperlink" Target="https://mentor.ieee.org/802.11/dcn/20/11-20-1727-04-00be-pdt-mac-mlo-6-3-x-nsep-priority-access.docx" TargetMode="External"/><Relationship Id="rId588"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392" Type="http://schemas.openxmlformats.org/officeDocument/2006/relationships/hyperlink" Target="https://mentor.ieee.org/802.11/dcn/21/11-21-0193-00-00be-pdt-phy-transmit-requirements-for-ppdus-sent-in-response-to-a-triggering-frame.docx" TargetMode="External"/><Relationship Id="rId448" Type="http://schemas.openxmlformats.org/officeDocument/2006/relationships/hyperlink" Target="https://mentor.ieee.org/802.11/dcn/20/11-20-1902-00-00be-uora-enhancements-to-address-rta.pptx" TargetMode="External"/><Relationship Id="rId613" Type="http://schemas.openxmlformats.org/officeDocument/2006/relationships/hyperlink" Target="https://imat.ieee.org/attendance" TargetMode="External"/><Relationship Id="rId655" Type="http://schemas.openxmlformats.org/officeDocument/2006/relationships/hyperlink" Target="http://www.ieee.org/about/corporate/governance/p7-8.html" TargetMode="External"/><Relationship Id="rId252" Type="http://schemas.openxmlformats.org/officeDocument/2006/relationships/hyperlink" Target="https://mentor.ieee.org/802.11/dcn/21/11-21-0104-00-00be-subcarriers-and-resource-allocation-for-multiple-rus-update.docx" TargetMode="External"/><Relationship Id="rId294" Type="http://schemas.openxmlformats.org/officeDocument/2006/relationships/hyperlink" Target="https://mentor.ieee.org/802.11/dcn/21/11-21-0095-01-00be-phy-related-agreements-for-sst.pptx" TargetMode="External"/><Relationship Id="rId308" Type="http://schemas.openxmlformats.org/officeDocument/2006/relationships/hyperlink" Target="https://mentor.ieee.org/802.11/dcn/20/11-20-1958-03-00be-pdt-phy-phase-noise-per-160mhz.docx" TargetMode="External"/><Relationship Id="rId515" Type="http://schemas.openxmlformats.org/officeDocument/2006/relationships/hyperlink" Target="https://standards.ieee.org/about/policies/bylaws/sect6-7.html"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061-00-00be-procedure-of-modified-mu-rts-for-su-ppdu.pptx" TargetMode="External"/><Relationship Id="rId112" Type="http://schemas.openxmlformats.org/officeDocument/2006/relationships/hyperlink" Target="https://mentor.ieee.org/802.11/dcn/20/11-20-1957-01-00be-proposed-spec-text-for-eht-mac-and-mlo-intros.docx" TargetMode="External"/><Relationship Id="rId154" Type="http://schemas.openxmlformats.org/officeDocument/2006/relationships/hyperlink" Target="https://mentor.ieee.org/802.11/dcn/21/11-21-0013-02-00be-proposed-draft-text-pdt-phy-receive-specification-general-and-receiver-minimum-input-sensitivity-and-channel-rejection.docx" TargetMode="External"/><Relationship Id="rId361" Type="http://schemas.openxmlformats.org/officeDocument/2006/relationships/hyperlink" Target="https://mentor.ieee.org/802.11/dcn/20/11-20-1897-00-00be-obss-edca-parameter-sets-for-rta.pptx" TargetMode="External"/><Relationship Id="rId557" Type="http://schemas.openxmlformats.org/officeDocument/2006/relationships/hyperlink" Target="https://mentor.ieee.org/802.11/dcn/20/11-20-1046-14-00be-prioritized-edca-channel-access-slot-management.pptx" TargetMode="External"/><Relationship Id="rId599" Type="http://schemas.openxmlformats.org/officeDocument/2006/relationships/hyperlink" Target="https://mentor.ieee.org/802.11/dcn/21/11-21-0081-02-00be-mlo-group-addressed-frame.docx" TargetMode="External"/><Relationship Id="rId196" Type="http://schemas.openxmlformats.org/officeDocument/2006/relationships/hyperlink" Target="mailto:dennis.sundman@ericsson.com" TargetMode="External"/><Relationship Id="rId417" Type="http://schemas.openxmlformats.org/officeDocument/2006/relationships/hyperlink" Target="https://mentor.ieee.org/802.11/dcn/20/11-20-1843-02-00be-low-latency-triggered-twt.pptx" TargetMode="External"/><Relationship Id="rId459" Type="http://schemas.openxmlformats.org/officeDocument/2006/relationships/hyperlink" Target="https://standards.ieee.org/about/policies/opman/sect6.html" TargetMode="External"/><Relationship Id="rId624" Type="http://schemas.openxmlformats.org/officeDocument/2006/relationships/hyperlink" Target="https://mentor.ieee.org/802-ec/dcn/16/ec-16-0180-05-00EC-ieee-802-participation-slide.pptx"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129-00-00be-phase-rotation-for-320-mhz-non-ht-duplicate-transmission-and-pre-eht-modulated-fields.pptx" TargetMode="External"/><Relationship Id="rId263" Type="http://schemas.openxmlformats.org/officeDocument/2006/relationships/hyperlink" Target="https://mentor.ieee.org/802-ec/dcn/16/ec-16-0180-05-00EC-ieee-802-participation-slide.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13/11-13-0230-05-0000-comment-resolution-tutorial.ppt" TargetMode="External"/><Relationship Id="rId526" Type="http://schemas.openxmlformats.org/officeDocument/2006/relationships/hyperlink" Target="https://mentor.ieee.org/802.11/dcn/21/11-21-0152-00-00be-ul-spatial-reuse-subfield-design-in-enhanced-trigger-frame.pptx"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55-02-00be-mac-pdt-motion-137-sp-244.docx" TargetMode="External"/><Relationship Id="rId330" Type="http://schemas.openxmlformats.org/officeDocument/2006/relationships/hyperlink" Target="https://mentor.ieee.org/802.11/dcn/20/11-20-1667-02-00be-pdt-mac-mlo-discovery-information-request.docx" TargetMode="External"/><Relationship Id="rId568"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0224-02-00be-pdt-eht-phy-capabilities-information-field.docx" TargetMode="External"/><Relationship Id="rId372" Type="http://schemas.openxmlformats.org/officeDocument/2006/relationships/hyperlink" Target="https://mentor.ieee.org/802.11/poll-vote?p=46800008&amp;t=46800008" TargetMode="External"/><Relationship Id="rId428" Type="http://schemas.openxmlformats.org/officeDocument/2006/relationships/hyperlink" Target="https://mentor.ieee.org/802.11/dcn/21/11-21-0224-00-00be-pdt-eht-phy-capabilities-information-field.docx" TargetMode="External"/><Relationship Id="rId635" Type="http://schemas.openxmlformats.org/officeDocument/2006/relationships/hyperlink" Target="mailto:jeongki.kim@lge.com" TargetMode="External"/><Relationship Id="rId677" Type="http://schemas.openxmlformats.org/officeDocument/2006/relationships/hyperlink" Target="http://www.ieee802.org/PNP/approved/IEEE_802_WG_PandP_v19.pdf" TargetMode="External"/><Relationship Id="rId232" Type="http://schemas.openxmlformats.org/officeDocument/2006/relationships/hyperlink" Target="https://mentor.ieee.org/802.11/dcn/20/11-20-0689-04-00be-single-sta-trigger.pptx" TargetMode="External"/><Relationship Id="rId274" Type="http://schemas.openxmlformats.org/officeDocument/2006/relationships/hyperlink" Target="https://mentor.ieee.org/802.11/dcn/20/11-20-1554-03-00be-ml-reconfiguration.pptx"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169-00-00be-pdt-mlo-txop-termination-of-nstr-mld.docx" TargetMode="External"/><Relationship Id="rId537" Type="http://schemas.openxmlformats.org/officeDocument/2006/relationships/hyperlink" Target="https://mentor.ieee.org/802.11/dcn/21/11-21-0213-00-00be-pdt-update-phy-beamforming.docx" TargetMode="External"/><Relationship Id="rId579" Type="http://schemas.openxmlformats.org/officeDocument/2006/relationships/hyperlink" Target="https://mentor.ieee.org/802.11/dcn/21/11-21-0294-00-00be-cr-for-clause-36-3-11-3.docx"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294-00-00be-cr-for-clause-36-3-11-3.docx" TargetMode="External"/><Relationship Id="rId341"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mentor.ieee.org/802.11/dcn/21/11-21-0257-01-00be-proposed-draft-specification-for-multi-link-group-addressed-frame-reception.docx" TargetMode="External"/><Relationship Id="rId646" Type="http://schemas.openxmlformats.org/officeDocument/2006/relationships/hyperlink" Target="http://standards.ieee.org/develop/policies/antitrust.pdf" TargetMode="External"/><Relationship Id="rId201" Type="http://schemas.openxmlformats.org/officeDocument/2006/relationships/hyperlink" Target="https://mentor.ieee.org/802.11/dcn/20/11-20-0997-85-00be-tgbe-spec-text-volunteers-and-status.docx" TargetMode="External"/><Relationship Id="rId243" Type="http://schemas.openxmlformats.org/officeDocument/2006/relationships/hyperlink" Target="mailto:patcom@ieee.org" TargetMode="External"/><Relationship Id="rId285" Type="http://schemas.openxmlformats.org/officeDocument/2006/relationships/hyperlink" Target="mailto:dennis.sundman@ericsson.com" TargetMode="External"/><Relationship Id="rId450" Type="http://schemas.openxmlformats.org/officeDocument/2006/relationships/hyperlink" Target="https://mentor.ieee.org/802.11/dcn/20/11-20-1780-00-00be-reduced-blockack.pptx" TargetMode="External"/><Relationship Id="rId506" Type="http://schemas.openxmlformats.org/officeDocument/2006/relationships/hyperlink" Target="https://mentor.ieee.org/802.11/dcn/21/11-21-0160-01-00be-pdt-mac-mlo-emlsr-tbds.docx"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093-02-00be-reducing-usig-papr-via-disregard-bit-value.pptx" TargetMode="External"/><Relationship Id="rId310" Type="http://schemas.openxmlformats.org/officeDocument/2006/relationships/hyperlink" Target="https://mentor.ieee.org/802.11/dcn/21/11-21-0143-01-00be-pdt-eht-sig-mcs-table.docx" TargetMode="External"/><Relationship Id="rId492" Type="http://schemas.openxmlformats.org/officeDocument/2006/relationships/hyperlink" Target="https://mentor.ieee.org/802.11/dcn/21/11-21-0225-01-00be-eht-ppet-capability-design.pptx" TargetMode="External"/><Relationship Id="rId548" Type="http://schemas.openxmlformats.org/officeDocument/2006/relationships/hyperlink" Target="mailto:patcom@ieee.org" TargetMode="External"/><Relationship Id="rId91" Type="http://schemas.openxmlformats.org/officeDocument/2006/relationships/hyperlink" Target="https://mentor.ieee.org/802.11/dcn/21/11-21-0125-00-00be-radio-measurement-procedures-for-multi-link-devices.pptx" TargetMode="External"/><Relationship Id="rId145" Type="http://schemas.openxmlformats.org/officeDocument/2006/relationships/hyperlink" Target="https://mentor.ieee.org/802.11/dcn/20/11-20-1958-03-00be-pdt-phy-phase-noise-per-160mhz.docx" TargetMode="External"/><Relationship Id="rId187" Type="http://schemas.openxmlformats.org/officeDocument/2006/relationships/hyperlink" Target="https://mentor.ieee.org/802.11/dcn/20/11-20-1983-05-00be-tgbe-january-2021-meeting-agenda.pptx" TargetMode="External"/><Relationship Id="rId352" Type="http://schemas.openxmlformats.org/officeDocument/2006/relationships/hyperlink" Target="https://mentor.ieee.org/802.11/dcn/20/11-20-1737-03-00be-solicited-method-for-critical-update-in-multi-link.pptx" TargetMode="External"/><Relationship Id="rId394" Type="http://schemas.openxmlformats.org/officeDocument/2006/relationships/hyperlink" Target="https://mentor.ieee.org/802.11/dcn/21/11-21-0093-02-00be-reducing-usig-papr-via-disregard-bit-value.pptx" TargetMode="External"/><Relationship Id="rId408" Type="http://schemas.openxmlformats.org/officeDocument/2006/relationships/hyperlink" Target="https://mentor.ieee.org/802.11/dcn/21/11-21-0087-00-00be-pdt-mac-triggered-su.docx" TargetMode="External"/><Relationship Id="rId615" Type="http://schemas.openxmlformats.org/officeDocument/2006/relationships/hyperlink" Target="mailto:aasterja@qti.qualcomm.com" TargetMode="External"/><Relationship Id="rId212"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1/11-21-0139-00-00be-pdt-phy-eht-dup-mode.docx" TargetMode="External"/><Relationship Id="rId657" Type="http://schemas.openxmlformats.org/officeDocument/2006/relationships/hyperlink" Target="http://standards.ieee.org/faqs/affiliation.html"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034-04-00be-pdt-mac-quality-of-service-for-latency-sensitive-traffic.docx" TargetMode="External"/><Relationship Id="rId296" Type="http://schemas.openxmlformats.org/officeDocument/2006/relationships/hyperlink" Target="https://mentor.ieee.org/802.11/dcn/20/11-20-1247-01-00be-virtual-bss-for-multi-ap-coordination.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11/dcn/21/11-21-0250-00-00be-cc34-resolution-for-cids-related-to-mlo-power-save.docx"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1/11-21-0114-04-00be-pdt-updates-on-ltf.docx" TargetMode="External"/><Relationship Id="rId198" Type="http://schemas.openxmlformats.org/officeDocument/2006/relationships/hyperlink" Target="https://www.ieee802.org/11/private/Draft_Standards/11be/index.html" TargetMode="External"/><Relationship Id="rId321" Type="http://schemas.openxmlformats.org/officeDocument/2006/relationships/hyperlink" Target="mailto:jeongki.kim@lge.com" TargetMode="External"/><Relationship Id="rId363" Type="http://schemas.openxmlformats.org/officeDocument/2006/relationships/hyperlink" Target="https://mentor.ieee.org/802.11/dcn/20/11-20-1843-02-00be-low-latency-triggered-twt.pptx" TargetMode="External"/><Relationship Id="rId419" Type="http://schemas.openxmlformats.org/officeDocument/2006/relationships/hyperlink" Target="https://standards.ieee.org/about/policies/bylaws/sect6-7.html"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1/11-21-0208-01-00be-simplified-eht-ppe-thresholds-field.pptx" TargetMode="External"/><Relationship Id="rId668" Type="http://schemas.openxmlformats.org/officeDocument/2006/relationships/hyperlink" Target="http://standards.ieee.org/board/pat/faq.pdf"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imat.ieee.org/attendance" TargetMode="External"/><Relationship Id="rId472" Type="http://schemas.openxmlformats.org/officeDocument/2006/relationships/hyperlink" Target="https://mentor.ieee.org/802.11/dcn/21/11-21-0133-00-00be-trigger-frame-and-punctured-channel-information.pptx" TargetMode="External"/><Relationship Id="rId528" Type="http://schemas.openxmlformats.org/officeDocument/2006/relationships/hyperlink" Target="https://mentor.ieee.org/802.11/dcn/21/11-21-0247-00-00be-bandwidthindicationinrtsctsin320mhzppduandpuncturedpreambles.pptx" TargetMode="External"/><Relationship Id="rId125" Type="http://schemas.openxmlformats.org/officeDocument/2006/relationships/hyperlink" Target="https://mentor.ieee.org/802.11/dcn/21/11-21-0113-01-00be-pdt-fix-the-tbds-in-association-and-reassociation-primitives.docx" TargetMode="External"/><Relationship Id="rId167" Type="http://schemas.openxmlformats.org/officeDocument/2006/relationships/hyperlink" Target="https://mentor.ieee.org/802.11/dcn/21/11-21-0309-00-00be-pdt-initial-text-proposal-for-b-4-3-and-b-4-36a-2.docx" TargetMode="External"/><Relationship Id="rId332" Type="http://schemas.openxmlformats.org/officeDocument/2006/relationships/hyperlink" Target="https://mentor.ieee.org/802.11/dcn/21/11-21-0132-00-00be-pdt-mac-mlo-blindness.docx" TargetMode="External"/><Relationship Id="rId374" Type="http://schemas.openxmlformats.org/officeDocument/2006/relationships/hyperlink" Target="https://mentor.ieee.org/802.11/dcn/20/11-20-0997-88-00be-tgbe-spec-text-volunteers-and-status.docx" TargetMode="External"/><Relationship Id="rId581" Type="http://schemas.openxmlformats.org/officeDocument/2006/relationships/hyperlink" Target="https://mentor.ieee.org/802.11/dcn/21/11-21-0323-00-00be-comment-resolutions-for-clause-36-3-10-mathematical-description-of-signals.docx"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https://mentor.ieee.org/802.11/dcn/21/11-21-0034-03-00be-pdt-mac-quality-of-service-for-latency-sensitive-traffic.docx" TargetMode="External"/><Relationship Id="rId637" Type="http://schemas.openxmlformats.org/officeDocument/2006/relationships/hyperlink" Target="https://mentor.ieee.org/802.11/dcn/20/11-20-0984-01-00be-tgbe-teleconference-guidelines.docx" TargetMode="External"/><Relationship Id="rId679"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21/11-21-0140-00-00be-pdt-eht-preamble-eht-sig-for-d04.docx" TargetMode="External"/><Relationship Id="rId276" Type="http://schemas.openxmlformats.org/officeDocument/2006/relationships/hyperlink" Target="https://mentor.ieee.org/802.11/dcn/20/11-20-1551-02-00be-tid-to-link-mapping-negotiation.pptx" TargetMode="External"/><Relationship Id="rId297" Type="http://schemas.openxmlformats.org/officeDocument/2006/relationships/hyperlink" Target="https://mentor.ieee.org/802.11/dcn/21/11-21-0133-00-00be-trigger-frame-and-punctured-channel-information.pptx" TargetMode="External"/><Relationship Id="rId441" Type="http://schemas.openxmlformats.org/officeDocument/2006/relationships/hyperlink" Target="https://mentor.ieee.org/802.11/dcn/20/11-20-0443-03-00be-mla-ssid-handling.pptx" TargetMode="External"/><Relationship Id="rId462" Type="http://schemas.openxmlformats.org/officeDocument/2006/relationships/hyperlink" Target="https://imat.ieee.org/attendance" TargetMode="External"/><Relationship Id="rId483" Type="http://schemas.openxmlformats.org/officeDocument/2006/relationships/hyperlink" Target="mailto:sschelstraete@quantenna.com" TargetMode="External"/><Relationship Id="rId518" Type="http://schemas.openxmlformats.org/officeDocument/2006/relationships/hyperlink" Target="https://imat.ieee.org/attendance" TargetMode="External"/><Relationship Id="rId539" Type="http://schemas.openxmlformats.org/officeDocument/2006/relationships/hyperlink" Target="https://mentor.ieee.org/802.11/dcn/21/11-21-0236-00-00be-eht-sig-cr-d03-part-2.doc" TargetMode="External"/><Relationship Id="rId40" Type="http://schemas.openxmlformats.org/officeDocument/2006/relationships/hyperlink" Target="https://mentor.ieee.org/802.11/dcn/20/11-20-0527-01-00be-multi-link-constraint-signaling.pptx" TargetMode="External"/><Relationship Id="rId115" Type="http://schemas.openxmlformats.org/officeDocument/2006/relationships/hyperlink" Target="https://mentor.ieee.org/802.11/dcn/21/11-21-0073-02-00be-pdt-mac-mlo-csa-ecsa-quiet-element.docx" TargetMode="External"/><Relationship Id="rId136" Type="http://schemas.openxmlformats.org/officeDocument/2006/relationships/hyperlink" Target="https://mentor.ieee.org/802.11/dcn/21/11-21-0335-00-00be-pdt-mac-mlo-emlmr-tbds.docx" TargetMode="External"/><Relationship Id="rId157" Type="http://schemas.openxmlformats.org/officeDocument/2006/relationships/hyperlink" Target="https://mentor.ieee.org/802.11/dcn/21/11-21-0139-03-00be-pdt-phy-eht-dup-mode.docx" TargetMode="External"/><Relationship Id="rId178" Type="http://schemas.openxmlformats.org/officeDocument/2006/relationships/hyperlink" Target="https://mentor.ieee.org/802.11/dcn/21/11-21-0322-00-00be-11be-d0-3-cr-on-36-3-11-8-6.docx"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mailto:liwen.chu@nxp.com" TargetMode="External"/><Relationship Id="rId343" Type="http://schemas.openxmlformats.org/officeDocument/2006/relationships/hyperlink" Target="mailto:jeongki.kim@lge.com" TargetMode="External"/><Relationship Id="rId364" Type="http://schemas.openxmlformats.org/officeDocument/2006/relationships/hyperlink" Target="mailto:patcom@ieee.org" TargetMode="External"/><Relationship Id="rId550" Type="http://schemas.openxmlformats.org/officeDocument/2006/relationships/hyperlink" Target="https://standards.ieee.org/about/policies/opman/sect6.html" TargetMode="External"/><Relationship Id="rId61" Type="http://schemas.openxmlformats.org/officeDocument/2006/relationships/hyperlink" Target="https://mentor.ieee.org/802.11/dcn/20/11-20-1680-00-00be-twt-for-mld.pptx" TargetMode="External"/><Relationship Id="rId82" Type="http://schemas.openxmlformats.org/officeDocument/2006/relationships/hyperlink" Target="https://mentor.ieee.org/802.11/dcn/21/11-21-0102-01-00be-considerations-on-capabilities-and-operation-mode-mu-mimo.pptx" TargetMode="External"/><Relationship Id="rId199" Type="http://schemas.openxmlformats.org/officeDocument/2006/relationships/hyperlink" Target="https://mentor.ieee.org/802.11/poll-vote?p=46800008&amp;t=46800008" TargetMode="External"/><Relationship Id="rId203" Type="http://schemas.openxmlformats.org/officeDocument/2006/relationships/hyperlink" Target="https://mentor.ieee.org/802.11/dcn/19/11-19-1262-23-00be-specification-framework-for-tgbe.docx" TargetMode="External"/><Relationship Id="rId385" Type="http://schemas.openxmlformats.org/officeDocument/2006/relationships/hyperlink" Target="https://standards.ieee.org/about/policies/opman/sect6.html" TargetMode="External"/><Relationship Id="rId571" Type="http://schemas.openxmlformats.org/officeDocument/2006/relationships/hyperlink" Target="https://imat.ieee.org/attendance" TargetMode="External"/><Relationship Id="rId592" Type="http://schemas.openxmlformats.org/officeDocument/2006/relationships/hyperlink" Target="https://imat.ieee.org/attendance" TargetMode="External"/><Relationship Id="rId606" Type="http://schemas.openxmlformats.org/officeDocument/2006/relationships/hyperlink" Target="https://mentor.ieee.org/802.11/dcn/21/11-21-0169-00-00be-pdt-mlo-txop-termination-of-nstr-mld.docx" TargetMode="External"/><Relationship Id="rId627" Type="http://schemas.openxmlformats.org/officeDocument/2006/relationships/hyperlink" Target="mailto:tianyu@apple.com" TargetMode="External"/><Relationship Id="rId648" Type="http://schemas.openxmlformats.org/officeDocument/2006/relationships/hyperlink" Target="https://standards.ieee.org/about/policies/bylaws/sect6-7.html"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jeongki.kim@lge.com" TargetMode="External"/><Relationship Id="rId287" Type="http://schemas.openxmlformats.org/officeDocument/2006/relationships/hyperlink" Target="https://mentor.ieee.org/802.11/poll-vote?p=46800008&amp;t=46800008" TargetMode="External"/><Relationship Id="rId410" Type="http://schemas.openxmlformats.org/officeDocument/2006/relationships/hyperlink" Target="https://mentor.ieee.org/802.11/dcn/20/11-20-1890-00-00be-reconsideration-on-sta-mac-address-of-non-ap-mld.pptx" TargetMode="External"/><Relationship Id="rId431" Type="http://schemas.openxmlformats.org/officeDocument/2006/relationships/hyperlink" Target="https://mentor.ieee.org/802.11/dcn/21/11-21-0225-00-00be-eht-ppet-capability-design.pptx" TargetMode="External"/><Relationship Id="rId452" Type="http://schemas.openxmlformats.org/officeDocument/2006/relationships/hyperlink" Target="https://mentor.ieee.org/802.11/dcn/21/11-21-0041-00-00be-group-addressed-frame-delivery-methods-for-mlo.pptx" TargetMode="External"/><Relationship Id="rId473" Type="http://schemas.openxmlformats.org/officeDocument/2006/relationships/hyperlink" Target="https://mentor.ieee.org/802.11/dcn/21/11-21-0149-00-00be-disambiguate-trigger-frame-special-user-info-field.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1/11-21-0142-01-00be-pdt-mac-restricted-twt.docx" TargetMode="External"/><Relationship Id="rId529" Type="http://schemas.openxmlformats.org/officeDocument/2006/relationships/hyperlink" Target="mailto:patcom@ieee.org" TargetMode="External"/><Relationship Id="rId680"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208-01-00be-simplified-eht-ppe-thresholds-field.pptx" TargetMode="External"/><Relationship Id="rId126" Type="http://schemas.openxmlformats.org/officeDocument/2006/relationships/hyperlink" Target="https://mentor.ieee.org/802.11/dcn/21/11-21-0132-02-00be-pdt-mac-mlo-blindness.docx" TargetMode="External"/><Relationship Id="rId147" Type="http://schemas.openxmlformats.org/officeDocument/2006/relationships/hyperlink" Target="https://mentor.ieee.org/802.11/dcn/20/11-20-1340-06-00be-pdt-phy-packet-extension.docx" TargetMode="External"/><Relationship Id="rId168" Type="http://schemas.openxmlformats.org/officeDocument/2006/relationships/hyperlink" Target="https://mentor.ieee.org/802.11/dcn/21/11-21-0235-01-00be-eht-sig-cr-d03-part-1.doc" TargetMode="External"/><Relationship Id="rId312" Type="http://schemas.openxmlformats.org/officeDocument/2006/relationships/hyperlink" Target="https://mentor.ieee.org/802.11/dcn/21/11-21-0129-01-00be-phase-rotation-for-320-mhz-non-ht-duplicate-transmission-and-pre-eht-modulated-fields.pptx" TargetMode="External"/><Relationship Id="rId333" Type="http://schemas.openxmlformats.org/officeDocument/2006/relationships/hyperlink" Target="https://mentor.ieee.org/802.11/dcn/20/11-20-1554-04-00be-ml-reconfiguration.pptx" TargetMode="External"/><Relationship Id="rId354" Type="http://schemas.openxmlformats.org/officeDocument/2006/relationships/hyperlink" Target="https://mentor.ieee.org/802.11/dcn/20/11-20-1841-01-00be-performance-study-of-mlo-tid-mapping-configurations.pptx" TargetMode="External"/><Relationship Id="rId540" Type="http://schemas.openxmlformats.org/officeDocument/2006/relationships/hyperlink" Target="https://mentor.ieee.org/802.11/dcn/21/11-21-0273-00-00be-d0-3-cr-for-36-3-2-5.docx"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34-00-00be-operation-after-multi-link-setup.pptx" TargetMode="External"/><Relationship Id="rId189" Type="http://schemas.openxmlformats.org/officeDocument/2006/relationships/hyperlink" Target="https://mentor.ieee.org/802.11/dcn/20/11-20-1983-05-00be-tgbe-january-2021-meeting-agenda.pptx" TargetMode="External"/><Relationship Id="rId375" Type="http://schemas.openxmlformats.org/officeDocument/2006/relationships/hyperlink" Target="https://mentor.ieee.org/802.11/dcn/20/11-20-1935-14-00be-compendium-of-straw-polls-and-potential-changes-to-the-specification-framework-document-part-2.docx" TargetMode="External"/><Relationship Id="rId396" Type="http://schemas.openxmlformats.org/officeDocument/2006/relationships/hyperlink" Target="mailto:patcom@ieee.org" TargetMode="External"/><Relationship Id="rId561" Type="http://schemas.openxmlformats.org/officeDocument/2006/relationships/hyperlink" Target="https://mentor.ieee.org/802.11/dcn/21/11-21-0081-01-00be-mlo-group-addressed-frame.docx" TargetMode="External"/><Relationship Id="rId582" Type="http://schemas.openxmlformats.org/officeDocument/2006/relationships/hyperlink" Target="https://mentor.ieee.org/802.11/dcn/21/11-21-0324-00-00be-comment-resolutions-for-clause-36-3-12-3-coding.docx" TargetMode="External"/><Relationship Id="rId617" Type="http://schemas.openxmlformats.org/officeDocument/2006/relationships/hyperlink" Target="https://mentor.ieee.org/802.11/dcn/21/11-21-0133-00-00be-trigger-frame-and-punctured-channel-information.pptx" TargetMode="External"/><Relationship Id="rId638" Type="http://schemas.openxmlformats.org/officeDocument/2006/relationships/hyperlink" Target="http://standards.ieee.org/develop/policies/bylaws/sect6-7.html"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081-00-00be-mlo-group-addressed-frame.docx" TargetMode="External"/><Relationship Id="rId256" Type="http://schemas.openxmlformats.org/officeDocument/2006/relationships/hyperlink" Target="https://mentor.ieee.org/802.11/dcn/21/11-21-0143-00-00be-pdt-eht-sig-mcs-table.docx" TargetMode="External"/><Relationship Id="rId277" Type="http://schemas.openxmlformats.org/officeDocument/2006/relationships/hyperlink" Target="https://mentor.ieee.org/802.11/dcn/20/11-20-1534-04-00be-discussion-on-multi-link-setup.pptx" TargetMode="External"/><Relationship Id="rId298" Type="http://schemas.openxmlformats.org/officeDocument/2006/relationships/hyperlink" Target="https://mentor.ieee.org/802.11/dcn/20/11-20-1399-01-00be-on-joint-c-sr-and-c-ofdma-m-ap-transmission.pptx" TargetMode="External"/><Relationship Id="rId400" Type="http://schemas.openxmlformats.org/officeDocument/2006/relationships/hyperlink" Target="https://imat.ieee.org/attendance" TargetMode="External"/><Relationship Id="rId421"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613-05-00be-ap-assisted-non-str-behavior.pptx" TargetMode="External"/><Relationship Id="rId463" Type="http://schemas.openxmlformats.org/officeDocument/2006/relationships/hyperlink" Target="mailto:dennis.sundman@ericsson.com" TargetMode="External"/><Relationship Id="rId484" Type="http://schemas.openxmlformats.org/officeDocument/2006/relationships/hyperlink" Target="https://mentor.ieee.org/802.11/dcn/21/11-21-0129-04-00be-phase-rotation-for-320-mhz-non-ht-duplicate-transmission-and-pre-eht-modulated-fields.pptx" TargetMode="External"/><Relationship Id="rId519" Type="http://schemas.openxmlformats.org/officeDocument/2006/relationships/hyperlink" Target="https://imat.ieee.org/attendance" TargetMode="External"/><Relationship Id="rId670" Type="http://schemas.openxmlformats.org/officeDocument/2006/relationships/hyperlink" Target="http://standards.ieee.org/board/pat/pat-slideset.ppt" TargetMode="External"/><Relationship Id="rId116" Type="http://schemas.openxmlformats.org/officeDocument/2006/relationships/hyperlink" Target="https://mentor.ieee.org/802.11/dcn/21/11-21-0077-01-00be-mac-pdt-wideband-bw-signaling-tbds.docx" TargetMode="External"/><Relationship Id="rId137" Type="http://schemas.openxmlformats.org/officeDocument/2006/relationships/hyperlink" Target="https://mentor.ieee.org/802.11/dcn/21/11-21-0336-00-00be-pdt-mac-mlo-single-sta-trigger.docx" TargetMode="External"/><Relationship Id="rId158" Type="http://schemas.openxmlformats.org/officeDocument/2006/relationships/hyperlink" Target="https://mentor.ieee.org/802.11/dcn/21/11-21-0140-00-00be-pdt-eht-preamble-eht-sig-for-d04.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0902-05-00be-group-addressed-frames-delivery-for-mlo-follow-up.pptx" TargetMode="External"/><Relationship Id="rId344" Type="http://schemas.openxmlformats.org/officeDocument/2006/relationships/hyperlink" Target="mailto:liwen.chu@nxp.com" TargetMode="External"/><Relationship Id="rId530" Type="http://schemas.openxmlformats.org/officeDocument/2006/relationships/hyperlink" Target="https://standards.ieee.org/about/policies/bylaws/sect6-7.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323-00-00be-comment-resolutions-for-clause-36-3-10-mathematical-description-of-signals.docx"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mentor.ieee.org/802-ec/dcn/16/ec-16-0180-05-00EC-ieee-802-participation-slide.pptx" TargetMode="External"/><Relationship Id="rId572" Type="http://schemas.openxmlformats.org/officeDocument/2006/relationships/hyperlink" Target="https://imat.ieee.org/attendance" TargetMode="External"/><Relationship Id="rId593" Type="http://schemas.openxmlformats.org/officeDocument/2006/relationships/hyperlink" Target="mailto:jeongki.kim@lge.com" TargetMode="External"/><Relationship Id="rId607" Type="http://schemas.openxmlformats.org/officeDocument/2006/relationships/hyperlink" Target="https://mentor.ieee.org/802.11/dcn/20/11-20-1780-00-00be-reduced-blockack.pptx" TargetMode="External"/><Relationship Id="rId628" Type="http://schemas.openxmlformats.org/officeDocument/2006/relationships/hyperlink" Target="mailto:sschelstraete@quantenna.com" TargetMode="External"/><Relationship Id="rId649" Type="http://schemas.openxmlformats.org/officeDocument/2006/relationships/hyperlink" Target="https://standards.ieee.org/about/policies/opman/sect6.html"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0011-03-00be-proposed-draft-text-pdt-joint-spatial-stream-and-mimo-protocol-enhancement-part-2.doc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11/dcn/19/11-19-1935-01-00be-tgbe-editor-s-report.ppt" TargetMode="External"/><Relationship Id="rId411" Type="http://schemas.openxmlformats.org/officeDocument/2006/relationships/hyperlink" Target="https://mentor.ieee.org/802.11/dcn/20/11-20-1892-00-00be-estimation-of-link-reachability.pptx" TargetMode="External"/><Relationship Id="rId432" Type="http://schemas.openxmlformats.org/officeDocument/2006/relationships/hyperlink" Target="mailto:patcom@ieee.org" TargetMode="External"/><Relationship Id="rId453" Type="http://schemas.openxmlformats.org/officeDocument/2006/relationships/hyperlink" Target="https://mentor.ieee.org/802.11/dcn/20/11-20-1862-00-00be-complete-bss-update-report-indication.pptx" TargetMode="External"/><Relationship Id="rId474" Type="http://schemas.openxmlformats.org/officeDocument/2006/relationships/hyperlink" Target="https://mentor.ieee.org/802.11/dcn/21/11-21-0102-02-00be-considerations-on-capabilities-and-operation-mode-mu-mimo.pptx" TargetMode="External"/><Relationship Id="rId509" Type="http://schemas.openxmlformats.org/officeDocument/2006/relationships/hyperlink" Target="https://mentor.ieee.org/802.11/dcn/21/11-21-0233-00-00be-pdt-mld-security-considerations.docx" TargetMode="External"/><Relationship Id="rId660"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225-00-00be-eht-ppet-capability-design.pptx" TargetMode="External"/><Relationship Id="rId127" Type="http://schemas.openxmlformats.org/officeDocument/2006/relationships/hyperlink" Target="https://mentor.ieee.org/802.11/dcn/20/11-20-1651-08-00be-pdt-tbds-mac-mlo-discovery-discovery-procedures-including-probing-and-rnr.docx" TargetMode="External"/><Relationship Id="rId313" Type="http://schemas.openxmlformats.org/officeDocument/2006/relationships/hyperlink" Target="https://mentor.ieee.org/802.11/dcn/21/11-21-0130-00-00be-papr-comparison-for-two-320mhz-phase-rotation-sequences.pptx" TargetMode="External"/><Relationship Id="rId495" Type="http://schemas.openxmlformats.org/officeDocument/2006/relationships/hyperlink" Target="https://standards.ieee.org/about/policies/bylaws/sect6-7.html" TargetMode="External"/><Relationship Id="rId681"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1/11-21-0141-00-00be-mlo-flexible-up-to-tid-mapping.pptx" TargetMode="External"/><Relationship Id="rId148" Type="http://schemas.openxmlformats.org/officeDocument/2006/relationships/hyperlink" Target="https://mentor.ieee.org/802.11/dcn/20/11-20-1837-05-00be-pdt-phy-rx-procedure.docx" TargetMode="External"/><Relationship Id="rId169" Type="http://schemas.openxmlformats.org/officeDocument/2006/relationships/hyperlink" Target="https://mentor.ieee.org/802.11/dcn/21/11-21-0236-01-00be-eht-sig-cr-d03-part-2.doc" TargetMode="External"/><Relationship Id="rId334" Type="http://schemas.openxmlformats.org/officeDocument/2006/relationships/hyperlink" Target="https://mentor.ieee.org/802.11/dcn/20/11-20-1551-02-00be-tid-to-link-mapping-negotiation.pptx" TargetMode="External"/><Relationship Id="rId355" Type="http://schemas.openxmlformats.org/officeDocument/2006/relationships/hyperlink" Target="https://mentor.ieee.org/802.11/dcn/20/11-20-1108-00-00be-mlo-probe-mechanism.pptx" TargetMode="External"/><Relationship Id="rId376" Type="http://schemas.openxmlformats.org/officeDocument/2006/relationships/hyperlink" Target="https://mentor.ieee.org/802.11/dcn/19/11-19-1262-23-00be-specification-framework-for-tgbe.docx" TargetMode="External"/><Relationship Id="rId397" Type="http://schemas.openxmlformats.org/officeDocument/2006/relationships/hyperlink" Target="https://standards.ieee.org/about/policies/bylaws/sect6-7.html" TargetMode="External"/><Relationship Id="rId520" Type="http://schemas.openxmlformats.org/officeDocument/2006/relationships/hyperlink" Target="mailto:dennis.sundman@ericsson.com" TargetMode="External"/><Relationship Id="rId541" Type="http://schemas.openxmlformats.org/officeDocument/2006/relationships/hyperlink" Target="https://mentor.ieee.org/802.11/dcn/21/11-21-0274-00-00be-d0-3-cr-for-36-3-11-9.docx" TargetMode="External"/><Relationship Id="rId562" Type="http://schemas.openxmlformats.org/officeDocument/2006/relationships/hyperlink" Target="https://mentor.ieee.org/802.11/dcn/21/11-21-0233-00-00be-pdt-mld-security-considerations.docx" TargetMode="External"/><Relationship Id="rId583" Type="http://schemas.openxmlformats.org/officeDocument/2006/relationships/hyperlink" Target="https://mentor.ieee.org/802.11/dcn/21/11-21-0334-00-00be-cr-for-clause-36-3-3.docx" TargetMode="External"/><Relationship Id="rId618" Type="http://schemas.openxmlformats.org/officeDocument/2006/relationships/hyperlink" Target="https://mentor.ieee.org/802.11/dcn/21/11-21-0102-03-00be-considerations-on-capabilities-and-operation-mode-mu-mimo.pptx" TargetMode="External"/><Relationship Id="rId639" Type="http://schemas.openxmlformats.org/officeDocument/2006/relationships/hyperlink" Target="http://standards.ieee.org/develop/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1/11-21-0324-00-00be-comment-resolutions-for-clause-36-3-12-3-coding.docx"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21/11-21-0082-00-00be-pdt-mac-mlo-power-save-listen-interval.docx" TargetMode="External"/><Relationship Id="rId257" Type="http://schemas.openxmlformats.org/officeDocument/2006/relationships/hyperlink" Target="https://mentor.ieee.org/802.11/dcn/21/11-21-0102-00-00be-considerations-on-capabilities-and-operation-mode-mu-mimo.pptx" TargetMode="External"/><Relationship Id="rId278" Type="http://schemas.openxmlformats.org/officeDocument/2006/relationships/hyperlink" Target="https://mentor.ieee.org/802.11/dcn/20/11-20-1124-01-00be-ml-element-design.pptx" TargetMode="External"/><Relationship Id="rId401" Type="http://schemas.openxmlformats.org/officeDocument/2006/relationships/hyperlink" Target="https://imat.ieee.org/attendance"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1/11-21-0055-03-00be-mac-pdt-motion-137-sp-244.docx" TargetMode="External"/><Relationship Id="rId464" Type="http://schemas.openxmlformats.org/officeDocument/2006/relationships/hyperlink" Target="mailto:aasterja@qti.qualcomm.com" TargetMode="External"/><Relationship Id="rId650" Type="http://schemas.openxmlformats.org/officeDocument/2006/relationships/hyperlink" Target="https://standards.ieee.org/about/policies/opman/sect6.html"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1/11-21-0224-01-00be-pdt-eht-phy-capabilities-information-field.docx"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0/11-20-1407-15-00be-pdt-mac-mlo-soft-ap-mld-operation.docx" TargetMode="External"/><Relationship Id="rId345" Type="http://schemas.openxmlformats.org/officeDocument/2006/relationships/hyperlink" Target="https://mentor.ieee.org/802.11/dcn/20/11-20-1350-07-00be-enhancements-for-qos-and-low-latency-in-802-11be-r1.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1/11-21-0131-01-00be-proposed-draft-specification-for-om-in-a-control.docx" TargetMode="External"/><Relationship Id="rId552" Type="http://schemas.openxmlformats.org/officeDocument/2006/relationships/hyperlink" Target="https://imat.ieee.org/attendance" TargetMode="External"/><Relationship Id="rId594" Type="http://schemas.openxmlformats.org/officeDocument/2006/relationships/hyperlink" Target="mailto:liwen.chu@nxp.com" TargetMode="External"/><Relationship Id="rId608" Type="http://schemas.openxmlformats.org/officeDocument/2006/relationships/hyperlink" Target="mailto:patcom@ieee.org"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0043-01-00be-eht-ltf-related-signaling-in-enhanced-trigger-frame.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1670-02-00be-low-latency-resource-agreements.pptx" TargetMode="External"/><Relationship Id="rId107" Type="http://schemas.openxmlformats.org/officeDocument/2006/relationships/hyperlink" Target="https://mentor.ieee.org/802.11/dcn/21/11-21-0241-01-00be-he-and-eht-phy-capability-dependencies.pptx" TargetMode="External"/><Relationship Id="rId289" Type="http://schemas.openxmlformats.org/officeDocument/2006/relationships/hyperlink" Target="https://mentor.ieee.org/802.11/dcn/20/11-20-0997-85-00be-tgbe-spec-text-volunteers-and-status.docx" TargetMode="External"/><Relationship Id="rId454" Type="http://schemas.openxmlformats.org/officeDocument/2006/relationships/hyperlink" Target="https://mentor.ieee.org/802.11/dcn/20/11-20-1583-01-00be-mu-rts-to-sst-stas.pptx" TargetMode="External"/><Relationship Id="rId496" Type="http://schemas.openxmlformats.org/officeDocument/2006/relationships/hyperlink" Target="https://standards.ieee.org/about/policies/opman/sect6.html" TargetMode="External"/><Relationship Id="rId661"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0/11-20-1480-03-00be-pdt-phy-s-flatness.docx" TargetMode="External"/><Relationship Id="rId314" Type="http://schemas.openxmlformats.org/officeDocument/2006/relationships/hyperlink" Target="https://mentor.ieee.org/802.11/dcn/21/11-21-0093-01-00be-reducing-usig-papr-via-disregard-bit-value.pptx" TargetMode="External"/><Relationship Id="rId356" Type="http://schemas.openxmlformats.org/officeDocument/2006/relationships/hyperlink" Target="https://mentor.ieee.org/802.11/dcn/20/11-20-1890-00-00be-reconsideration-on-sta-mac-address-of-non-ap-mld.pptx" TargetMode="External"/><Relationship Id="rId398" Type="http://schemas.openxmlformats.org/officeDocument/2006/relationships/hyperlink" Target="https://standards.ieee.org/about/policies/opman/sect6.html" TargetMode="External"/><Relationship Id="rId521" Type="http://schemas.openxmlformats.org/officeDocument/2006/relationships/hyperlink" Target="mailto:aasterja@qti.qualcomm.com" TargetMode="External"/><Relationship Id="rId563" Type="http://schemas.openxmlformats.org/officeDocument/2006/relationships/hyperlink" Target="https://mentor.ieee.org/802.11/dcn/21/11-21-0131-01-00be-proposed-draft-specification-for-om-in-a-control.docx" TargetMode="External"/><Relationship Id="rId619" Type="http://schemas.openxmlformats.org/officeDocument/2006/relationships/hyperlink" Target="https://mentor.ieee.org/802.11/dcn/21/11-21-0152-00-00be-ul-spatial-reuse-subfield-design-in-enhanced-trigger-frame.pptx" TargetMode="External"/><Relationship Id="rId95" Type="http://schemas.openxmlformats.org/officeDocument/2006/relationships/hyperlink" Target="https://mentor.ieee.org/802.11/dcn/21/11-21-0162-00-00be-signaling-on-static-puncture-info.pptx" TargetMode="External"/><Relationship Id="rId160" Type="http://schemas.openxmlformats.org/officeDocument/2006/relationships/hyperlink" Target="https://mentor.ieee.org/802.11/dcn/21/11-21-0153-00-00be-pdt-tbd-phy-parameters-for-eht-mcss.docx" TargetMode="External"/><Relationship Id="rId216" Type="http://schemas.openxmlformats.org/officeDocument/2006/relationships/hyperlink" Target="mailto:sschelstraete@quantenna.com"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1/11-21-0129-00-00be-phase-rotation-for-320-mhz-non-ht-duplicate-transmission-and-pre-eht-modulated-fields.pptx" TargetMode="External"/><Relationship Id="rId465" Type="http://schemas.openxmlformats.org/officeDocument/2006/relationships/hyperlink" Target="https://mentor.ieee.org/802.11/dcn/19/11-19-1935-02-00be-tgbe-editor-s-report.ppt" TargetMode="External"/><Relationship Id="rId630" Type="http://schemas.openxmlformats.org/officeDocument/2006/relationships/hyperlink" Target="https://standards.ieee.org/about/policies/bylaws/sect6-7.html" TargetMode="External"/><Relationship Id="rId672"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81-01-00be-mlo-group-addressed-frame.docx" TargetMode="External"/><Relationship Id="rId325" Type="http://schemas.openxmlformats.org/officeDocument/2006/relationships/hyperlink" Target="https://mentor.ieee.org/802.11/dcn/20/11-20-1009-10-00be-multi-link-hidden-terminal-followup.ppt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mailto:sschelstraete@quantenna.com" TargetMode="External"/><Relationship Id="rId171" Type="http://schemas.openxmlformats.org/officeDocument/2006/relationships/hyperlink" Target="https://mentor.ieee.org/802.11/dcn/21/11-21-0274-00-00be-d0-3-cr-for-36-3-11-9.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902-04-00be-group-addressed-frames-delivery-for-mlo-follow-up.pptx" TargetMode="External"/><Relationship Id="rId434" Type="http://schemas.openxmlformats.org/officeDocument/2006/relationships/hyperlink" Target="https://standards.ieee.org/about/policies/opman/sect6.html" TargetMode="External"/><Relationship Id="rId476" Type="http://schemas.openxmlformats.org/officeDocument/2006/relationships/hyperlink" Target="mailto:patcom@ieee.org" TargetMode="External"/><Relationship Id="rId641" Type="http://schemas.openxmlformats.org/officeDocument/2006/relationships/hyperlink" Target="mailto:patcom@ieee.org" TargetMode="External"/><Relationship Id="rId683" Type="http://schemas.openxmlformats.org/officeDocument/2006/relationships/header" Target="header1.xm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92-00-00be-proposed-draft-specification-for-mld-transmit-buffer-control.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mentor.ieee.org/802.11/dcn/20/11-20-1124-01-00be-ml-element-design.pptx" TargetMode="External"/><Relationship Id="rId501" Type="http://schemas.openxmlformats.org/officeDocument/2006/relationships/hyperlink" Target="mailto:liwen.chu@nxp.com" TargetMode="External"/><Relationship Id="rId543" Type="http://schemas.openxmlformats.org/officeDocument/2006/relationships/hyperlink" Target="https://mentor.ieee.org/802.11/dcn/21/11-21-0289-00-00be-eht-sig-cr-d03-part-4.doc"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250-02-00be-cc34-resolution-for-cids-related-to-mlo-power-save.docx" TargetMode="External"/><Relationship Id="rId182" Type="http://schemas.openxmlformats.org/officeDocument/2006/relationships/hyperlink" Target="https://mentor.ieee.org/802.11/dcn/21/11-21-0334-00-00be-cr-for-clause-36-3-3.docx" TargetMode="External"/><Relationship Id="rId378" Type="http://schemas.openxmlformats.org/officeDocument/2006/relationships/hyperlink" Target="https://mentor.ieee.org/802.11/dcn/21/11-21-0011-08-00be-proposed-draft-text-pdt-joint-spatial-stream-and-mimo-protocol-enhancement-part-2.docx"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11/dcn/21/11-21-0325-01-00be-u-sig-comment-resolution-part-1.docx" TargetMode="External"/><Relationship Id="rId6" Type="http://schemas.openxmlformats.org/officeDocument/2006/relationships/styles" Target="styles.xml"/><Relationship Id="rId238" Type="http://schemas.openxmlformats.org/officeDocument/2006/relationships/hyperlink" Target="https://mentor.ieee.org/802.11/dcn/20/11-20-1554-03-00be-ml-reconfiguration.pptx" TargetMode="External"/><Relationship Id="rId445" Type="http://schemas.openxmlformats.org/officeDocument/2006/relationships/hyperlink" Target="https://mentor.ieee.org/802.11/dcn/20/11-20-1691-01-00be-txop-rules-to-reduce-worst-case-latency.pptx" TargetMode="External"/><Relationship Id="rId487" Type="http://schemas.openxmlformats.org/officeDocument/2006/relationships/hyperlink" Target="https://mentor.ieee.org/802.11/dcn/21/11-21-0235-00-00be-eht-sig-cr-d03-part-1.doc" TargetMode="External"/><Relationship Id="rId610" Type="http://schemas.openxmlformats.org/officeDocument/2006/relationships/hyperlink" Target="https://standards.ieee.org/about/policies/opman/sect6.html" TargetMode="External"/><Relationship Id="rId652" Type="http://schemas.openxmlformats.org/officeDocument/2006/relationships/hyperlink" Target="http://standards.ieee.org/faqs/copyrights.html/" TargetMode="External"/><Relationship Id="rId291" Type="http://schemas.openxmlformats.org/officeDocument/2006/relationships/hyperlink" Target="https://mentor.ieee.org/802.11/dcn/19/11-19-1262-23-00be-specification-framework-for-tgbe.docx" TargetMode="External"/><Relationship Id="rId305" Type="http://schemas.openxmlformats.org/officeDocument/2006/relationships/hyperlink" Target="mailto:tianyu@apple.com" TargetMode="External"/><Relationship Id="rId347" Type="http://schemas.openxmlformats.org/officeDocument/2006/relationships/hyperlink" Target="https://mentor.ieee.org/802.11/dcn/20/11-20-1651-06-00be-pdt-tbds-mac-mlo-discovery-discovery-procedures-including-probing-and-rnr.docx" TargetMode="External"/><Relationship Id="rId512" Type="http://schemas.openxmlformats.org/officeDocument/2006/relationships/hyperlink" Target="https://mentor.ieee.org/802.11/dcn/21/11-21-0019-00-00be-pdt-mlo-tid-to-link-mapping.docx"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0/11-20-1826-07-00be-pdt-joint-spatial-stream-and-mimo-protocol.docx" TargetMode="External"/><Relationship Id="rId389" Type="http://schemas.openxmlformats.org/officeDocument/2006/relationships/hyperlink" Target="mailto:tianyu@apple.com" TargetMode="External"/><Relationship Id="rId554" Type="http://schemas.openxmlformats.org/officeDocument/2006/relationships/hyperlink" Target="mailto:jeongki.kim@lge.com" TargetMode="External"/><Relationship Id="rId596" Type="http://schemas.openxmlformats.org/officeDocument/2006/relationships/hyperlink" Target="https://mentor.ieee.org/802.11/dcn/20/11-20-1890-01-00be-reconsideration-on-sta-mac-address-of-non-ap-mld.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0095-00-00be-phy-related-agreements-for-sst.pptx" TargetMode="External"/><Relationship Id="rId249" Type="http://schemas.openxmlformats.org/officeDocument/2006/relationships/hyperlink" Target="mailto:tianyu@apple.com" TargetMode="External"/><Relationship Id="rId414" Type="http://schemas.openxmlformats.org/officeDocument/2006/relationships/hyperlink" Target="https://mentor.ieee.org/802.11/dcn/20/11-20-1852-01-00be-discussion-on-low-latency-traffic.pptx" TargetMode="External"/><Relationship Id="rId456" Type="http://schemas.openxmlformats.org/officeDocument/2006/relationships/hyperlink" Target="https://mentor.ieee.org/802.11/dcn/20/11-20-1903-00-00be-random-access-for-11be.pptx" TargetMode="External"/><Relationship Id="rId498" Type="http://schemas.openxmlformats.org/officeDocument/2006/relationships/hyperlink" Target="https://imat.ieee.org/attendance" TargetMode="External"/><Relationship Id="rId621" Type="http://schemas.openxmlformats.org/officeDocument/2006/relationships/hyperlink" Target="mailto:patcom@ieee.org" TargetMode="External"/><Relationship Id="rId663"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59-00-00be-pdt-trigger-frame-for-eht.docx" TargetMode="External"/><Relationship Id="rId260" Type="http://schemas.openxmlformats.org/officeDocument/2006/relationships/hyperlink" Target="mailto:patcom@ieee.org"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s://mentor.ieee.org/802.11/dcn/21/11-21-0259-01-00be-pdt-trigger-frame-for-eht.docx"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065-00-00be-spatial-reuse-fields-in-eht-preamble.pptx" TargetMode="External"/><Relationship Id="rId120" Type="http://schemas.openxmlformats.org/officeDocument/2006/relationships/hyperlink" Target="https://mentor.ieee.org/802.11/dcn/20/11-20-1965-00-00be-pdt-mac-mlo-mandatory-optional.docx" TargetMode="External"/><Relationship Id="rId358" Type="http://schemas.openxmlformats.org/officeDocument/2006/relationships/hyperlink" Target="https://mentor.ieee.org/802.11/dcn/20/11-20-1670-02-00be-low-latency-resource-agreements.pptx" TargetMode="External"/><Relationship Id="rId565" Type="http://schemas.openxmlformats.org/officeDocument/2006/relationships/hyperlink" Target="https://mentor.ieee.org/802.11/dcn/21/11-21-0019-00-00be-pdt-mlo-tid-to-link-mapping.docx" TargetMode="External"/><Relationship Id="rId162" Type="http://schemas.openxmlformats.org/officeDocument/2006/relationships/hyperlink" Target="https://mentor.ieee.org/802.11/dcn/21/11-21-0193-00-00be-pdt-phy-transmit-requirements-for-ppdus-sent-in-response-to-a-triggering-frame.docx" TargetMode="External"/><Relationship Id="rId218" Type="http://schemas.openxmlformats.org/officeDocument/2006/relationships/hyperlink" Target="https://mentor.ieee.org/802.11/dcn/21/11-21-0114-01-00be-pdt-updates-on-ltf.docx" TargetMode="External"/><Relationship Id="rId425" Type="http://schemas.openxmlformats.org/officeDocument/2006/relationships/hyperlink" Target="mailto:sschelstraete@quantenna.com" TargetMode="External"/><Relationship Id="rId467" Type="http://schemas.openxmlformats.org/officeDocument/2006/relationships/hyperlink" Target="https://mentor.ieee.org/802.11/dcn/20/11-20-1935-16-00be-compendium-of-straw-polls-and-potential-changes-to-the-specification-framework-document-part-2.doc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1/11-21-0076-00-00be-pdt-tbd-mac-mlo-multi-link-setup-usage-and-rules-of-ml-ie.docx" TargetMode="External"/><Relationship Id="rId674" Type="http://schemas.openxmlformats.org/officeDocument/2006/relationships/hyperlink" Target="http://standards.ieee.org/board/aud/LMSC.pdf"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1/11-21-0142-03-00be-pdt-mac-restricted-twt.docx" TargetMode="External"/><Relationship Id="rId327" Type="http://schemas.openxmlformats.org/officeDocument/2006/relationships/hyperlink" Target="https://mentor.ieee.org/802.11/dcn/21/11-21-0055-01-00be-mac-pdt-motion-137-sp-244.docx" TargetMode="External"/><Relationship Id="rId369" Type="http://schemas.openxmlformats.org/officeDocument/2006/relationships/hyperlink" Target="https://imat.ieee.org/attendance"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1/11-21-0322-01-00be-11be-d0-3-cr-on-36-3-11-8-6.docx" TargetMode="External"/><Relationship Id="rId173" Type="http://schemas.openxmlformats.org/officeDocument/2006/relationships/hyperlink" Target="https://mentor.ieee.org/802.11/dcn/21/11-21-0289-00-00be-eht-sig-cr-d03-part-4.doc"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1/11-21-0137-03-00be-proposed-draft-text-pdt-joint-fix-tbds-in-spatial-stream-and-mimo-protocol-enhancement-part-1.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1/11-21-0077-01-00be-mac-pdt-wideband-bw-signaling-tbds.docx" TargetMode="External"/><Relationship Id="rId643" Type="http://schemas.openxmlformats.org/officeDocument/2006/relationships/hyperlink" Target="https://standards.ieee.org/develop/policies/bylaws/sb_bylaws.pdf" TargetMode="External"/><Relationship Id="rId240" Type="http://schemas.openxmlformats.org/officeDocument/2006/relationships/hyperlink" Target="https://mentor.ieee.org/802.11/dcn/20/11-20-1551-02-00be-tid-to-link-mapping-negotiation.pptx" TargetMode="External"/><Relationship Id="rId478" Type="http://schemas.openxmlformats.org/officeDocument/2006/relationships/hyperlink" Target="https://standards.ieee.org/about/policies/opman/sect6.html" TargetMode="External"/><Relationship Id="rId685" Type="http://schemas.openxmlformats.org/officeDocument/2006/relationships/fontTable" Target="fontTable.xm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102-00-00be-considerations-on-capabilities-and-operation-mode-mu-mimo.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standards.ieee.org/about/policies/bylaws/sect6-7.html" TargetMode="External"/><Relationship Id="rId503" Type="http://schemas.openxmlformats.org/officeDocument/2006/relationships/hyperlink" Target="https://mentor.ieee.org/802.11/dcn/20/11-20-1067-08-00be-traffic-indication-of-latency-sensitive-application.pptx" TargetMode="External"/><Relationship Id="rId545" Type="http://schemas.openxmlformats.org/officeDocument/2006/relationships/hyperlink" Target="https://mentor.ieee.org/802.11/dcn/21/11-21-0322-01-00be-11be-d0-3-cr-on-36-3-11-8-6.doc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1/11-21-0311-00-00be-cr-for-9-2-4-6-ht-control-field.docx" TargetMode="External"/><Relationship Id="rId184" Type="http://schemas.openxmlformats.org/officeDocument/2006/relationships/hyperlink" Target="https://mentor.ieee.org/802.11/dcn/21/11-21-0325-01-00be-u-sig-comment-resolution-part-1.docx" TargetMode="External"/><Relationship Id="rId391" Type="http://schemas.openxmlformats.org/officeDocument/2006/relationships/hyperlink" Target="https://mentor.ieee.org/802.11/dcn/21/11-21-0112-00-00be-pdt-phy-update-to-eht-sounding-ndp.docx" TargetMode="External"/><Relationship Id="rId405" Type="http://schemas.openxmlformats.org/officeDocument/2006/relationships/hyperlink" Target="https://mentor.ieee.org/802.11/dcn/20/11-20-1693-03-00be-tspec-lite.pptx" TargetMode="External"/><Relationship Id="rId447" Type="http://schemas.openxmlformats.org/officeDocument/2006/relationships/hyperlink" Target="https://mentor.ieee.org/802.11/dcn/20/11-20-1897-00-00be-obss-edca-parameter-sets-for-rta.pptx"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1958-02-00be-pdt-phy-phase-noise-per-160mhz.docx" TargetMode="External"/><Relationship Id="rId489" Type="http://schemas.openxmlformats.org/officeDocument/2006/relationships/hyperlink" Target="https://mentor.ieee.org/802.11/dcn/21/11-21-0273-00-00be-d0-3-cr-for-36-3-2-5.docx" TargetMode="External"/><Relationship Id="rId654" Type="http://schemas.openxmlformats.org/officeDocument/2006/relationships/hyperlink" Target="https://standards.ieee.org/about/policies/opman/sect6.html"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https://mentor.ieee.org/802.11/dcn/21/11-21-0137-00-00be-proposed-draft-text-pdt-joint-fix-tbds-in-spatial-stream-and-mimo-protocol-enhancement-part-1.docx" TargetMode="External"/><Relationship Id="rId307" Type="http://schemas.openxmlformats.org/officeDocument/2006/relationships/hyperlink" Target="https://mentor.ieee.org/802.11/dcn/21/11-21-0139-01-00be-pdt-phy-eht-dup-mode.docx" TargetMode="External"/><Relationship Id="rId349" Type="http://schemas.openxmlformats.org/officeDocument/2006/relationships/hyperlink" Target="https://mentor.ieee.org/802.11/dcn/21/11-21-0132-00-00be-pdt-mac-mlo-blindness.docx" TargetMode="External"/><Relationship Id="rId514" Type="http://schemas.openxmlformats.org/officeDocument/2006/relationships/hyperlink" Target="mailto:patcom@ieee.org" TargetMode="External"/><Relationship Id="rId556" Type="http://schemas.openxmlformats.org/officeDocument/2006/relationships/hyperlink" Target="https://mentor.ieee.org/802.11/dcn/20/11-20-0974-04-00be-channel-access-for-str-ap-mld-with-non-str-non-ap-mld.pptx" TargetMode="External"/><Relationship Id="rId88" Type="http://schemas.openxmlformats.org/officeDocument/2006/relationships/hyperlink" Target="https://mentor.ieee.org/802.11/dcn/21/11-21-0060-00-00be-frame-format-of-modified-mu-rts-for-su-ppdu.pptx" TargetMode="External"/><Relationship Id="rId111" Type="http://schemas.openxmlformats.org/officeDocument/2006/relationships/hyperlink" Target="https://mentor.ieee.org/802.11/dcn/20/11-20-1722-04-00be-mac-pdt-nsep-tbds.docx" TargetMode="External"/><Relationship Id="rId153" Type="http://schemas.openxmlformats.org/officeDocument/2006/relationships/hyperlink" Target="https://mentor.ieee.org/802.11/dcn/21/11-21-0014-01-00be-proposed-draft-text-pdt-phy-modulation-accuracy.docx"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1852-01-00be-discussion-on-low-latency-traffic.pptx" TargetMode="External"/><Relationship Id="rId416" Type="http://schemas.openxmlformats.org/officeDocument/2006/relationships/hyperlink" Target="https://mentor.ieee.org/802.11/dcn/20/11-20-1902-00-00be-uora-enhancements-to-address-rta.pptx" TargetMode="External"/><Relationship Id="rId598" Type="http://schemas.openxmlformats.org/officeDocument/2006/relationships/hyperlink" Target="https://mentor.ieee.org/802.11/dcn/21/11-21-0252-01-00be-cc34-resolution-for-misc-cids-related-to-clause-9-11.docx" TargetMode="External"/><Relationship Id="rId220" Type="http://schemas.openxmlformats.org/officeDocument/2006/relationships/hyperlink" Target="https://mentor.ieee.org/802.11/dcn/21/11-21-0102-00-00be-considerations-on-capabilities-and-operation-mode-mu-mimo.pptx" TargetMode="External"/><Relationship Id="rId458" Type="http://schemas.openxmlformats.org/officeDocument/2006/relationships/hyperlink" Target="https://standards.ieee.org/about/policies/bylaws/sect6-7.html" TargetMode="External"/><Relationship Id="rId623" Type="http://schemas.openxmlformats.org/officeDocument/2006/relationships/hyperlink" Target="https://standards.ieee.org/about/policies/opman/sect6.html" TargetMode="External"/><Relationship Id="rId665" Type="http://schemas.openxmlformats.org/officeDocument/2006/relationships/hyperlink" Target="http://standards.ieee.org/board/pat/pat-slideset.ppt"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standards.ieee.org/about/policies/opman/sect6.html"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1/11-21-0102-02-00be-considerations-on-capabilities-and-operation-mode-mu-mimo.pptx"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1/11-21-0089-00-00be-eht-ppe-thresholds-field-follow-up.pptx" TargetMode="External"/><Relationship Id="rId122" Type="http://schemas.openxmlformats.org/officeDocument/2006/relationships/hyperlink" Target="https://mentor.ieee.org/802.11/dcn/21/11-21-0056-03-00be-mac-pdt-motion-146-sps-336-337.docx" TargetMode="External"/><Relationship Id="rId164" Type="http://schemas.openxmlformats.org/officeDocument/2006/relationships/hyperlink" Target="https://mentor.ieee.org/802.11/dcn/21/11-21-0220-01-00be-pdt-eht-preamble-eht-sig-for-d0-4-part-2.docx" TargetMode="External"/><Relationship Id="rId371" Type="http://schemas.openxmlformats.org/officeDocument/2006/relationships/hyperlink" Target="mailto:aasterja@qti.qualcomm.com" TargetMode="External"/><Relationship Id="rId427" Type="http://schemas.openxmlformats.org/officeDocument/2006/relationships/hyperlink" Target="https://mentor.ieee.org/802.11/dcn/21/11-21-0220-00-00be-pdt-eht-preamble-eht-sig-for-d0-4-part-2.docx" TargetMode="External"/><Relationship Id="rId469" Type="http://schemas.openxmlformats.org/officeDocument/2006/relationships/hyperlink" Target="https://mentor.ieee.org/802.11/dcn/21/11-21-0223-03-00be-ieee-802-11be-cc34-comments.xlsx"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0/11-20-1140-07-00be-ecsa-for-multi-link-operation.pptx" TargetMode="External"/><Relationship Id="rId273" Type="http://schemas.openxmlformats.org/officeDocument/2006/relationships/hyperlink" Target="https://mentor.ieee.org/802.11/dcn/21/11-21-0055-00-00be-mac-pdt-motion-137-sp-244.docx" TargetMode="External"/><Relationship Id="rId329" Type="http://schemas.openxmlformats.org/officeDocument/2006/relationships/hyperlink" Target="https://mentor.ieee.org/802.11/dcn/21/11-21-0082-00-00be-pdt-mac-mlo-power-save-listen-interval.docx" TargetMode="External"/><Relationship Id="rId480" Type="http://schemas.openxmlformats.org/officeDocument/2006/relationships/hyperlink" Target="https://imat.ieee.org/attendance" TargetMode="External"/><Relationship Id="rId536" Type="http://schemas.openxmlformats.org/officeDocument/2006/relationships/hyperlink" Target="mailto:sschelstraete@quantenna.com"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019-00-00be-pdt-mlo-tid-to-link-mapping.docx" TargetMode="External"/><Relationship Id="rId175" Type="http://schemas.openxmlformats.org/officeDocument/2006/relationships/hyperlink" Target="https://mentor.ieee.org/802.11/dcn/21/11-21-0293-00-00be-cr-for-clause-36-3-4.docx" TargetMode="External"/><Relationship Id="rId340" Type="http://schemas.openxmlformats.org/officeDocument/2006/relationships/hyperlink" Target="https://mentor.ieee.org/802-ec/dcn/16/ec-16-0180-05-00EC-ieee-802-participation-slide.pptx" TargetMode="External"/><Relationship Id="rId578" Type="http://schemas.openxmlformats.org/officeDocument/2006/relationships/hyperlink" Target="https://mentor.ieee.org/802.11/dcn/21/11-21-0293-00-00be-cr-for-clause-36-3-4.docx" TargetMode="External"/><Relationship Id="rId200" Type="http://schemas.openxmlformats.org/officeDocument/2006/relationships/hyperlink" Target="https://mentor.ieee.org/802.11/dcn/19/11-19-1935-01-00be-tgbe-editor-s-report.ppt" TargetMode="External"/><Relationship Id="rId382" Type="http://schemas.openxmlformats.org/officeDocument/2006/relationships/hyperlink" Target="https://mentor.ieee.org/802.11/dcn/21/11-21-0133-00-00be-trigger-frame-and-punctured-channel-information.ppt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1/11-21-0131-04-00be-proposed-draft-specification-for-om-in-a-control.docx" TargetMode="External"/><Relationship Id="rId645" Type="http://schemas.openxmlformats.org/officeDocument/2006/relationships/hyperlink" Target="https://mentor.ieee.org/802-ec/dcn/16/ec-16-0180-03-00EC-ieee-802-participation-slide.ppt" TargetMode="External"/><Relationship Id="rId687" Type="http://schemas.openxmlformats.org/officeDocument/2006/relationships/theme" Target="theme/theme1.xml"/><Relationship Id="rId242" Type="http://schemas.openxmlformats.org/officeDocument/2006/relationships/hyperlink" Target="https://mentor.ieee.org/802.11/dcn/20/11-20-1124-01-00be-ml-element-design.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1/11-21-0208-02-00be-simplified-eht-ppe-thresholds-field.pptx" TargetMode="External"/><Relationship Id="rId505" Type="http://schemas.openxmlformats.org/officeDocument/2006/relationships/hyperlink" Target="https://mentor.ieee.org/802.11/dcn/21/11-21-0087-03-00be-pdt-mac-triggered-su.docx"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30-00-00be-papr-comparison-for-two-320mhz-phase-rotation-sequences.pptx" TargetMode="External"/><Relationship Id="rId144" Type="http://schemas.openxmlformats.org/officeDocument/2006/relationships/hyperlink" Target="https://mentor.ieee.org/802.11/dcn/21/11-21-0002-02-00be-pdt-phy-eht-preamble-l-stf-l-ltf-l-sig-and-rl-sig-update.docx" TargetMode="External"/><Relationship Id="rId547" Type="http://schemas.openxmlformats.org/officeDocument/2006/relationships/hyperlink" Target="https://mentor.ieee.org/802.11/dcn/21/11-21-0225-01-00be-eht-ppet-capability-design.pptx" TargetMode="External"/><Relationship Id="rId589"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062-00-00be-error-recovery-for-nstr-mld-follow-up.pptx" TargetMode="External"/><Relationship Id="rId186" Type="http://schemas.openxmlformats.org/officeDocument/2006/relationships/hyperlink" Target="https://mentor.ieee.org/802.11/dcn/20/11-20-1983-05-00be-tgbe-january-2021-meeting-agenda.pptx" TargetMode="External"/><Relationship Id="rId351" Type="http://schemas.openxmlformats.org/officeDocument/2006/relationships/hyperlink" Target="https://mentor.ieee.org/802.11/dcn/20/11-20-1124-01-00be-ml-element-design.pptx" TargetMode="External"/><Relationship Id="rId393" Type="http://schemas.openxmlformats.org/officeDocument/2006/relationships/hyperlink" Target="https://mentor.ieee.org/802.11/dcn/21/11-21-0157-00-00be-pdt-effect-of-ch-bandwidth-parameter-on-ppdu-format.docx" TargetMode="External"/><Relationship Id="rId407" Type="http://schemas.openxmlformats.org/officeDocument/2006/relationships/hyperlink" Target="https://mentor.ieee.org/802.11/dcn/20/11-20-1667-03-00be-pdt-mac-mlo-discovery-information-request.docx" TargetMode="External"/><Relationship Id="rId449" Type="http://schemas.openxmlformats.org/officeDocument/2006/relationships/hyperlink" Target="https://mentor.ieee.org/802.11/dcn/20/11-20-1843-02-00be-low-latency-triggered-twt.pptx" TargetMode="External"/><Relationship Id="rId614" Type="http://schemas.openxmlformats.org/officeDocument/2006/relationships/hyperlink" Target="mailto:dennis.sundman@ericsson.com"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standards.ieee.org/about/policies/opman/sect6.html" TargetMode="External"/><Relationship Id="rId253" Type="http://schemas.openxmlformats.org/officeDocument/2006/relationships/hyperlink" Target="https://mentor.ieee.org/802.11/dcn/21/11-21-0114-01-00be-pdt-updates-on-ltf.docx" TargetMode="External"/><Relationship Id="rId295" Type="http://schemas.openxmlformats.org/officeDocument/2006/relationships/hyperlink" Target="https://mentor.ieee.org/802.11/dcn/21/11-21-0057-02-00be-discussion-on-special-user-info-field-of-trigger-frame.pptx" TargetMode="External"/><Relationship Id="rId309" Type="http://schemas.openxmlformats.org/officeDocument/2006/relationships/hyperlink" Target="https://mentor.ieee.org/802.11/dcn/21/11-21-0140-02-00be-pdt-eht-preamble-eht-sig-for-d04.doc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0/11-20-1727-04-00be-pdt-mac-mlo-6-3-x-nsep-priority-acce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1/11-21-0296-00-00be-cr-for-35-3-3.docx" TargetMode="External"/><Relationship Id="rId155" Type="http://schemas.openxmlformats.org/officeDocument/2006/relationships/hyperlink" Target="https://mentor.ieee.org/802.11/dcn/21/11-21-0104-03-00be-subcarriers-and-resource-allocation-for-multiple-rus-update.docx" TargetMode="External"/><Relationship Id="rId197" Type="http://schemas.openxmlformats.org/officeDocument/2006/relationships/hyperlink" Target="mailto:aasterja@qti.qualcomm.com" TargetMode="External"/><Relationship Id="rId362" Type="http://schemas.openxmlformats.org/officeDocument/2006/relationships/hyperlink" Target="https://mentor.ieee.org/802.11/dcn/20/11-20-1902-00-00be-uora-enhancements-to-address-rta.pptx" TargetMode="External"/><Relationship Id="rId418" Type="http://schemas.openxmlformats.org/officeDocument/2006/relationships/hyperlink" Target="mailto:patcom@ieee.org"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1/11-21-0130-00-00be-papr-comparison-for-two-320mhz-phase-rotation-sequences.pptx" TargetMode="External"/><Relationship Id="rId264" Type="http://schemas.openxmlformats.org/officeDocument/2006/relationships/hyperlink" Target="https://imat.ieee.org/attendance" TargetMode="External"/><Relationship Id="rId471" Type="http://schemas.openxmlformats.org/officeDocument/2006/relationships/hyperlink" Target="https://mentor.ieee.org/802.11/dcn/21/11-21-0095-03-00be-phy-related-agreements-for-sst.pptx" TargetMode="External"/><Relationship Id="rId667" Type="http://schemas.openxmlformats.org/officeDocument/2006/relationships/hyperlink" Target="http://standards.ieee.org/board/pat/faq.pdf"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667-05-00be-pdt-mac-mlo-discovery-information-request.docx" TargetMode="External"/><Relationship Id="rId527" Type="http://schemas.openxmlformats.org/officeDocument/2006/relationships/hyperlink" Target="https://mentor.ieee.org/802.11/dcn/21/11-21-0269-00-00be-psr-based-sr-normalization-discussion.pptx" TargetMode="External"/><Relationship Id="rId569" Type="http://schemas.openxmlformats.org/officeDocument/2006/relationships/hyperlink" Target="https://standards.ieee.org/about/policies/opman/sect6.html"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213-00-00be-pdt-update-phy-beamforming.docx" TargetMode="External"/><Relationship Id="rId331" Type="http://schemas.openxmlformats.org/officeDocument/2006/relationships/hyperlink" Target="https://mentor.ieee.org/802.11/dcn/21/11-21-0113-00-00be-pdt-fix-the-tbds-in-association-and-reassociation-primitives.docx" TargetMode="External"/><Relationship Id="rId373" Type="http://schemas.openxmlformats.org/officeDocument/2006/relationships/hyperlink" Target="https://mentor.ieee.org/802.11/dcn/19/11-19-1935-01-00be-tgbe-editor-s-report.ppt" TargetMode="External"/><Relationship Id="rId429" Type="http://schemas.openxmlformats.org/officeDocument/2006/relationships/hyperlink" Target="https://mentor.ieee.org/802.11/dcn/21/11-21-0191-00-00be-supported-bands-for-mcs14.pptx" TargetMode="External"/><Relationship Id="rId580" Type="http://schemas.openxmlformats.org/officeDocument/2006/relationships/hyperlink" Target="https://mentor.ieee.org/802.11/dcn/21/11-21-0297-00-00be-beamforming-cid-cr-d03.doc" TargetMode="External"/><Relationship Id="rId636" Type="http://schemas.openxmlformats.org/officeDocument/2006/relationships/hyperlink" Target="mailto:liwen.chu@nxp.com" TargetMode="External"/><Relationship Id="rId1" Type="http://schemas.openxmlformats.org/officeDocument/2006/relationships/customXml" Target="../customXml/item1.xml"/><Relationship Id="rId233" Type="http://schemas.openxmlformats.org/officeDocument/2006/relationships/hyperlink" Target="https://mentor.ieee.org/802.11/dcn/20/11-20-1727-02-00be-pdt-mac-mlo-6-3-x-nsep-priority-access.docx" TargetMode="External"/><Relationship Id="rId440" Type="http://schemas.openxmlformats.org/officeDocument/2006/relationships/hyperlink" Target="https://mentor.ieee.org/802.11/dcn/21/11-21-0223-00-00be-ieee-802-11be-cc34-comments.xlsx" TargetMode="External"/><Relationship Id="rId678"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mentor.ieee.org/802.11/dcn/20/11-20-1576-00-00be-multilink-management-for-non-str-soft-ap.pptx" TargetMode="External"/><Relationship Id="rId300" Type="http://schemas.openxmlformats.org/officeDocument/2006/relationships/hyperlink" Target="https://standards.ieee.org/about/policies/bylaws/sect6-7.html" TargetMode="External"/><Relationship Id="rId482" Type="http://schemas.openxmlformats.org/officeDocument/2006/relationships/hyperlink" Target="mailto:tianyu@apple.com" TargetMode="External"/><Relationship Id="rId538" Type="http://schemas.openxmlformats.org/officeDocument/2006/relationships/hyperlink" Target="https://mentor.ieee.org/802.11/dcn/21/11-21-0309-00-00be-pdt-initial-text-proposal-for-b-4-3-and-b-4-36a-2.docx"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290-00-00be-editorial-fixes-to-subclause-35-3-4-3.docx" TargetMode="External"/><Relationship Id="rId177" Type="http://schemas.openxmlformats.org/officeDocument/2006/relationships/hyperlink" Target="https://mentor.ieee.org/802.11/dcn/21/11-21-0297-00-00be-beamforming-cid-cr-d03.doc" TargetMode="External"/><Relationship Id="rId342" Type="http://schemas.openxmlformats.org/officeDocument/2006/relationships/hyperlink" Target="https://imat.ieee.org/attendance" TargetMode="External"/><Relationship Id="rId384" Type="http://schemas.openxmlformats.org/officeDocument/2006/relationships/hyperlink" Target="https://standards.ieee.org/about/policies/bylaws/sect6-7.html"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1/11-21-0019-00-00be-pdt-mlo-tid-to-link-mapping.docx" TargetMode="External"/><Relationship Id="rId202" Type="http://schemas.openxmlformats.org/officeDocument/2006/relationships/hyperlink" Target="https://mentor.ieee.org/802.11/dcn/20/11-20-1935-11-00be-compendium-of-straw-polls-and-potential-changes-to-the-specification-framework-document-part-2.docx" TargetMode="External"/><Relationship Id="rId244" Type="http://schemas.openxmlformats.org/officeDocument/2006/relationships/hyperlink" Target="https://standards.ieee.org/about/policies/bylaws/sect6-7.html" TargetMode="External"/><Relationship Id="rId647" Type="http://schemas.openxmlformats.org/officeDocument/2006/relationships/hyperlink" Target="https://standards.ieee.org/about/policies/bylaws/sect6-7.html"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mailto:aasterja@qti.qualcomm.com" TargetMode="External"/><Relationship Id="rId451" Type="http://schemas.openxmlformats.org/officeDocument/2006/relationships/hyperlink" Target="https://mentor.ieee.org/802.11/dcn/20/11-20-1680-00-00be-twt-for-mld.pptx" TargetMode="External"/><Relationship Id="rId493" Type="http://schemas.openxmlformats.org/officeDocument/2006/relationships/hyperlink" Target="https://mentor.ieee.org/802.11/dcn/21/11-21-0241-00-00be-he-and-eht-phy-capability-dependencies.pptx" TargetMode="External"/><Relationship Id="rId507" Type="http://schemas.openxmlformats.org/officeDocument/2006/relationships/hyperlink" Target="https://mentor.ieee.org/802.11/dcn/21/11-21-0221-01-00be-pdt-mac-mlo-nstr-blindness-tbd.docx" TargetMode="External"/><Relationship Id="rId549" Type="http://schemas.openxmlformats.org/officeDocument/2006/relationships/hyperlink" Target="https://standards.ieee.org/about/policies/bylaws/sect6-7.html"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91-00-00be-supported-bands-for-mcs14.pptx" TargetMode="External"/><Relationship Id="rId146" Type="http://schemas.openxmlformats.org/officeDocument/2006/relationships/hyperlink" Target="https://mentor.ieee.org/802.11/dcn/20/11-20-1963-01-00be-resolve-some-phy-tbds-in-d0-2.docx" TargetMode="External"/><Relationship Id="rId188" Type="http://schemas.openxmlformats.org/officeDocument/2006/relationships/hyperlink" Target="https://mentor.ieee.org/802.11/dcn/20/11-20-1983-05-00be-tgbe-january-2021-meeting-agenda.pptx" TargetMode="External"/><Relationship Id="rId311" Type="http://schemas.openxmlformats.org/officeDocument/2006/relationships/hyperlink" Target="https://mentor.ieee.org/802.11/dcn/21/11-21-0153-00-00be-pdt-tbd-phy-parameters-for-eht-mcss.docx" TargetMode="External"/><Relationship Id="rId353" Type="http://schemas.openxmlformats.org/officeDocument/2006/relationships/hyperlink" Target="https://mentor.ieee.org/802.11/dcn/20/11-20-1738-00-00be-signaling-of-beacon-interval-for-ap-mld.pptx" TargetMode="External"/><Relationship Id="rId395" Type="http://schemas.openxmlformats.org/officeDocument/2006/relationships/hyperlink" Target="https://mentor.ieee.org/802.11/dcn/21/11-21-0191-00-00be-supported-bands-for-mcs14.pptx" TargetMode="External"/><Relationship Id="rId409" Type="http://schemas.openxmlformats.org/officeDocument/2006/relationships/hyperlink" Target="https://mentor.ieee.org/802.11/dcn/20/11-20-1124-01-00be-ml-element-design.pptx" TargetMode="External"/><Relationship Id="rId560" Type="http://schemas.openxmlformats.org/officeDocument/2006/relationships/hyperlink" Target="https://mentor.ieee.org/802.11/dcn/21/11-21-0252-00-00be-cc34-resolution-for-misc-cids-related-to-clause-9-11.docx" TargetMode="External"/><Relationship Id="rId92" Type="http://schemas.openxmlformats.org/officeDocument/2006/relationships/hyperlink" Target="https://mentor.ieee.org/802.11/dcn/20/11-20-1217-05-00be-rts-trigger-su-ppdu.pptx" TargetMode="External"/><Relationship Id="rId213" Type="http://schemas.openxmlformats.org/officeDocument/2006/relationships/hyperlink" Target="https://imat.ieee.org/attendance" TargetMode="External"/><Relationship Id="rId420" Type="http://schemas.openxmlformats.org/officeDocument/2006/relationships/hyperlink" Target="https://standards.ieee.org/about/policies/opman/sect6.html" TargetMode="External"/><Relationship Id="rId616" Type="http://schemas.openxmlformats.org/officeDocument/2006/relationships/hyperlink" Target="https://mentor.ieee.org/802.11/dcn/21/11-21-0259-02-00be-pdt-trigger-frame-for-eht.docx" TargetMode="External"/><Relationship Id="rId658"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4249</TotalTime>
  <Pages>44</Pages>
  <Words>15651</Words>
  <Characters>157455</Characters>
  <Application>Microsoft Office Word</Application>
  <DocSecurity>0</DocSecurity>
  <Lines>1312</Lines>
  <Paragraphs>345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614</cp:revision>
  <cp:lastPrinted>2019-05-20T20:59:00Z</cp:lastPrinted>
  <dcterms:created xsi:type="dcterms:W3CDTF">2021-02-24T01:45:00Z</dcterms:created>
  <dcterms:modified xsi:type="dcterms:W3CDTF">2021-03-01T19:03:00Z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