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29EE65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7DD08FE1" w:rsidR="00F009E4" w:rsidRPr="00812CAB"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7DD08FE1" w:rsidR="00F009E4" w:rsidRPr="00812CAB"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DC0D49" w:rsidRDefault="00613D70" w:rsidP="00613D70">
      <w:pPr>
        <w:pStyle w:val="ListParagraph"/>
        <w:numPr>
          <w:ilvl w:val="0"/>
          <w:numId w:val="2"/>
        </w:numPr>
        <w:spacing w:before="100" w:beforeAutospacing="1" w:after="240"/>
        <w:rPr>
          <w:b/>
          <w:bCs/>
          <w:highlight w:val="green"/>
        </w:rPr>
      </w:pPr>
      <w:r w:rsidRPr="00DC0D49">
        <w:rPr>
          <w:b/>
          <w:bCs/>
          <w:highlight w:val="green"/>
        </w:rPr>
        <w:t>Feb 24</w:t>
      </w:r>
      <w:r w:rsidRPr="00DC0D49">
        <w:rPr>
          <w:b/>
          <w:bCs/>
          <w:highlight w:val="green"/>
        </w:rPr>
        <w:tab/>
      </w:r>
      <w:r w:rsidRPr="00DC0D49">
        <w:rPr>
          <w:b/>
          <w:bCs/>
          <w:highlight w:val="green"/>
        </w:rPr>
        <w:tab/>
      </w:r>
      <w:r w:rsidRPr="00DC0D49">
        <w:rPr>
          <w:b/>
          <w:bCs/>
          <w:highlight w:val="green"/>
        </w:rPr>
        <w:tab/>
        <w:t>Wednesday</w:t>
      </w:r>
      <w:r w:rsidRPr="00DC0D49">
        <w:rPr>
          <w:b/>
          <w:bCs/>
          <w:highlight w:val="green"/>
        </w:rPr>
        <w:tab/>
        <w:t>– Joint</w:t>
      </w:r>
      <w:r w:rsidRPr="00DC0D49">
        <w:rPr>
          <w:b/>
          <w:bCs/>
          <w:highlight w:val="green"/>
        </w:rPr>
        <w:tab/>
      </w:r>
      <w:r w:rsidR="00BD4C7F" w:rsidRPr="00DC0D49">
        <w:rPr>
          <w:b/>
          <w:bCs/>
          <w:highlight w:val="green"/>
        </w:rPr>
        <w:t xml:space="preserve"> (Motions)</w:t>
      </w:r>
      <w:r w:rsidRPr="00DC0D49">
        <w:rPr>
          <w:b/>
          <w:bCs/>
          <w:highlight w:val="green"/>
        </w:rPr>
        <w:tab/>
      </w:r>
      <w:r w:rsidRPr="00DC0D49">
        <w:rPr>
          <w:b/>
          <w:bCs/>
          <w:highlight w:val="green"/>
        </w:rPr>
        <w:tab/>
        <w:t>10:00-12:00 ET</w:t>
      </w:r>
    </w:p>
    <w:p w14:paraId="3851D811" w14:textId="256EF12C" w:rsidR="003F3460" w:rsidRPr="00BB2E25" w:rsidRDefault="00613D70" w:rsidP="00D14C60">
      <w:pPr>
        <w:pStyle w:val="ListParagraph"/>
        <w:numPr>
          <w:ilvl w:val="0"/>
          <w:numId w:val="2"/>
        </w:numPr>
        <w:spacing w:before="100" w:beforeAutospacing="1" w:after="240"/>
        <w:rPr>
          <w:b/>
          <w:bCs/>
          <w:highlight w:val="yellow"/>
        </w:rPr>
      </w:pPr>
      <w:r w:rsidRPr="00BB2E25">
        <w:rPr>
          <w:b/>
          <w:bCs/>
          <w:highlight w:val="yellow"/>
        </w:rPr>
        <w:t>Feb 25</w:t>
      </w:r>
      <w:r w:rsidRPr="00BB2E25">
        <w:rPr>
          <w:b/>
          <w:bCs/>
          <w:highlight w:val="yellow"/>
        </w:rPr>
        <w:tab/>
      </w:r>
      <w:r w:rsidRPr="00BB2E25">
        <w:rPr>
          <w:b/>
          <w:bCs/>
          <w:highlight w:val="yellow"/>
        </w:rPr>
        <w:tab/>
      </w:r>
      <w:r w:rsidRPr="00BB2E25">
        <w:rPr>
          <w:b/>
          <w:bCs/>
          <w:highlight w:val="yellow"/>
        </w:rPr>
        <w:tab/>
        <w:t xml:space="preserve">Thursday </w:t>
      </w:r>
      <w:r w:rsidRPr="00BB2E25">
        <w:rPr>
          <w:b/>
          <w:bCs/>
          <w:highlight w:val="yellow"/>
        </w:rPr>
        <w:tab/>
        <w:t>– MAC/PHY</w:t>
      </w:r>
      <w:r w:rsidRPr="00BB2E25">
        <w:rPr>
          <w:b/>
          <w:bCs/>
          <w:highlight w:val="yellow"/>
        </w:rPr>
        <w:tab/>
      </w:r>
      <w:r w:rsidRPr="00BB2E25">
        <w:rPr>
          <w:b/>
          <w:bCs/>
          <w:highlight w:val="yellow"/>
        </w:rPr>
        <w:tab/>
      </w:r>
      <w:r w:rsidRPr="00BB2E25">
        <w:rPr>
          <w:b/>
          <w:bCs/>
          <w:highlight w:val="yellow"/>
        </w:rPr>
        <w:tab/>
        <w:t>19:00-2</w:t>
      </w:r>
      <w:r w:rsidR="00F00454" w:rsidRPr="00BB2E25">
        <w:rPr>
          <w:b/>
          <w:bCs/>
          <w:highlight w:val="yellow"/>
        </w:rPr>
        <w:t>2</w:t>
      </w:r>
      <w:r w:rsidRPr="00BB2E25">
        <w:rPr>
          <w:b/>
          <w:bCs/>
          <w:highlight w:val="yellow"/>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B80AE07"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8C5D6B">
        <w:rPr>
          <w:b/>
          <w:bCs/>
        </w:rPr>
        <w:t>9</w:t>
      </w:r>
      <w:r w:rsidRPr="00D14C60">
        <w:rPr>
          <w:b/>
          <w:bCs/>
        </w:rPr>
        <w:t>:00-</w:t>
      </w:r>
      <w:r w:rsidR="00645A63">
        <w:rPr>
          <w:b/>
          <w:bCs/>
        </w:rPr>
        <w:t>22</w:t>
      </w:r>
      <w:r w:rsidRPr="00D14C60">
        <w:rPr>
          <w:b/>
          <w:bCs/>
        </w:rPr>
        <w:t>:00 ET</w:t>
      </w:r>
    </w:p>
    <w:p w14:paraId="528D8D99" w14:textId="7DE1A9B5"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81133F">
        <w:rPr>
          <w:b/>
          <w:bCs/>
        </w:rPr>
        <w:t>9</w:t>
      </w:r>
      <w:r w:rsidRPr="00D14C60">
        <w:rPr>
          <w:b/>
          <w:bCs/>
        </w:rPr>
        <w:t>:00-</w:t>
      </w:r>
      <w:r w:rsidR="0081133F">
        <w:rPr>
          <w:b/>
          <w:bCs/>
        </w:rPr>
        <w:t>22</w:t>
      </w:r>
      <w:r w:rsidRPr="00D14C60">
        <w:rPr>
          <w:b/>
          <w:bCs/>
        </w:rPr>
        <w:t>:00 ET</w:t>
      </w:r>
    </w:p>
    <w:p w14:paraId="487F1836" w14:textId="6B91B900"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ins w:id="1" w:author="Alfred Aster" w:date="2021-02-24T11:32:00Z">
        <w:r w:rsidR="009F4391" w:rsidRPr="00CC119D">
          <w:rPr>
            <w:b/>
            <w:bCs/>
          </w:rPr>
          <w:t xml:space="preserve"> (Motions)</w:t>
        </w:r>
      </w:ins>
      <w:del w:id="2" w:author="Alfred Aster" w:date="2021-02-24T10:22:00Z">
        <w:r w:rsidR="00130D32" w:rsidRPr="00CC119D" w:rsidDel="00123F2F">
          <w:rPr>
            <w:b/>
            <w:bCs/>
          </w:rPr>
          <w:delText>19:00-22:00</w:delText>
        </w:r>
      </w:del>
      <w:ins w:id="3" w:author="Alfred Aster" w:date="2021-02-24T10:22:00Z">
        <w:r w:rsidR="00123F2F" w:rsidRPr="00CC119D">
          <w:rPr>
            <w:b/>
            <w:bCs/>
          </w:rPr>
          <w:t>10:00-12:00</w:t>
        </w:r>
      </w:ins>
      <w:r w:rsidRPr="00CC119D">
        <w:rPr>
          <w:b/>
          <w:bCs/>
        </w:rPr>
        <w:t>ET</w:t>
      </w:r>
    </w:p>
    <w:p w14:paraId="4ED0AAF4" w14:textId="6D3AA5C5"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D5147">
        <w:rPr>
          <w:b/>
          <w:bCs/>
        </w:rPr>
        <w:t>0</w:t>
      </w:r>
      <w:r w:rsidRPr="00D14C60">
        <w:rPr>
          <w:b/>
          <w:bCs/>
        </w:rPr>
        <w:t>:00-</w:t>
      </w:r>
      <w:r w:rsidR="00BD5147">
        <w:rPr>
          <w:b/>
          <w:bCs/>
        </w:rPr>
        <w:t>1</w:t>
      </w:r>
      <w:r>
        <w:rPr>
          <w:b/>
          <w:bCs/>
        </w:rPr>
        <w:t>2</w:t>
      </w:r>
      <w:r w:rsidRPr="00D14C60">
        <w:rPr>
          <w:b/>
          <w:bCs/>
        </w:rPr>
        <w:t>:00 ET</w:t>
      </w:r>
    </w:p>
    <w:p w14:paraId="4AF56A81" w14:textId="6E073503"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0F07E3">
        <w:rPr>
          <w:b/>
          <w:bCs/>
        </w:rPr>
        <w:t>0</w:t>
      </w:r>
      <w:r w:rsidRPr="00D14C60">
        <w:rPr>
          <w:b/>
          <w:bCs/>
        </w:rPr>
        <w:t>:00-</w:t>
      </w:r>
      <w:r w:rsidR="000F07E3">
        <w:rPr>
          <w:b/>
          <w:bCs/>
        </w:rPr>
        <w:t>1</w:t>
      </w:r>
      <w:r>
        <w:rPr>
          <w:b/>
          <w:bCs/>
        </w:rPr>
        <w:t>2</w:t>
      </w:r>
      <w:r w:rsidRPr="00D14C60">
        <w:rPr>
          <w:b/>
          <w:bCs/>
        </w:rPr>
        <w:t>:00 ET</w:t>
      </w:r>
    </w:p>
    <w:p w14:paraId="4403A3D1" w14:textId="0A16805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del w:id="4" w:author="Alfred Aster" w:date="2021-02-24T11:32:00Z">
        <w:r w:rsidR="00634153" w:rsidDel="0089185A">
          <w:rPr>
            <w:b/>
            <w:bCs/>
          </w:rPr>
          <w:delText xml:space="preserve"> (Motions)</w:delText>
        </w:r>
      </w:del>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1CE6D036" w14:textId="42BA7E40" w:rsidR="007D655B" w:rsidRPr="00441AEF" w:rsidRDefault="008F40DB" w:rsidP="00C77277">
      <w:pPr>
        <w:pStyle w:val="ListParagraph"/>
        <w:numPr>
          <w:ilvl w:val="0"/>
          <w:numId w:val="2"/>
        </w:numPr>
        <w:spacing w:before="100" w:beforeAutospacing="1" w:after="240"/>
        <w:rPr>
          <w:b/>
          <w:bCs/>
          <w:highlight w:val="cyan"/>
        </w:rPr>
      </w:pPr>
      <w:r w:rsidRPr="00441AEF">
        <w:rPr>
          <w:b/>
          <w:bCs/>
          <w:color w:val="FF0000"/>
          <w:highlight w:val="cyan"/>
        </w:rPr>
        <w:t>Apr</w:t>
      </w:r>
      <w:r w:rsidR="007D655B" w:rsidRPr="00441AEF">
        <w:rPr>
          <w:b/>
          <w:bCs/>
          <w:color w:val="FF0000"/>
          <w:highlight w:val="cyan"/>
        </w:rPr>
        <w:t xml:space="preserve"> </w:t>
      </w:r>
      <w:r w:rsidR="00A70415" w:rsidRPr="00441AEF">
        <w:rPr>
          <w:b/>
          <w:bCs/>
          <w:color w:val="FF0000"/>
          <w:highlight w:val="cyan"/>
        </w:rPr>
        <w:t>07</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Wednesday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7B131C" w:rsidRPr="00441AEF">
        <w:rPr>
          <w:b/>
          <w:bCs/>
          <w:color w:val="FF0000"/>
          <w:highlight w:val="cyan"/>
        </w:rPr>
        <w:t>Holiday</w:t>
      </w:r>
    </w:p>
    <w:p w14:paraId="5DCE6954" w14:textId="00DA0C45" w:rsidR="007D655B" w:rsidRDefault="007D655B" w:rsidP="007D655B">
      <w:pPr>
        <w:pStyle w:val="ListParagraph"/>
        <w:numPr>
          <w:ilvl w:val="0"/>
          <w:numId w:val="2"/>
        </w:numPr>
        <w:spacing w:before="100" w:beforeAutospacing="1" w:after="240"/>
        <w:rPr>
          <w:b/>
          <w:bCs/>
        </w:rPr>
      </w:pPr>
      <w:r>
        <w:rPr>
          <w:b/>
          <w:bCs/>
        </w:rPr>
        <w:t>Apr</w:t>
      </w:r>
      <w:r w:rsidRPr="00D14C60">
        <w:rPr>
          <w:b/>
          <w:bCs/>
        </w:rPr>
        <w:t xml:space="preserve"> </w:t>
      </w:r>
      <w:r w:rsidR="00A70415">
        <w:rPr>
          <w:b/>
          <w:bCs/>
        </w:rPr>
        <w:t>08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17109D">
        <w:rPr>
          <w:b/>
          <w:bCs/>
        </w:rPr>
        <w:t>0</w:t>
      </w:r>
      <w:r w:rsidRPr="00D14C60">
        <w:rPr>
          <w:b/>
          <w:bCs/>
        </w:rPr>
        <w:t>:00-</w:t>
      </w:r>
      <w:r w:rsidR="0017109D">
        <w:rPr>
          <w:b/>
          <w:bCs/>
        </w:rPr>
        <w:t>1</w:t>
      </w:r>
      <w:r>
        <w:rPr>
          <w:b/>
          <w:bCs/>
        </w:rPr>
        <w:t>2</w:t>
      </w:r>
      <w:r w:rsidRPr="00D14C60">
        <w:rPr>
          <w:b/>
          <w:bCs/>
        </w:rPr>
        <w:t>:00 ET</w:t>
      </w:r>
    </w:p>
    <w:p w14:paraId="6C88BC0C" w14:textId="2361F3FE"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62ABA1FA"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0D0DDCD2" w14:textId="3391B638"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5C0EEC">
        <w:rPr>
          <w:b/>
          <w:bCs/>
        </w:rPr>
        <w:t>19</w:t>
      </w:r>
      <w:r w:rsidR="005C0EEC" w:rsidRPr="00D14C60">
        <w:rPr>
          <w:b/>
          <w:bCs/>
        </w:rPr>
        <w:t>:00-</w:t>
      </w:r>
      <w:r w:rsidR="005C0EEC">
        <w:rPr>
          <w:b/>
          <w:bCs/>
        </w:rPr>
        <w:t>22</w:t>
      </w:r>
      <w:r w:rsidR="005C0EEC" w:rsidRPr="00D14C60">
        <w:rPr>
          <w:b/>
          <w:bCs/>
        </w:rPr>
        <w:t>:00 ET</w:t>
      </w:r>
    </w:p>
    <w:p w14:paraId="67DD2D6B" w14:textId="59D88D6C"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del w:id="5" w:author="Alfred Aster" w:date="2021-02-24T10:22:00Z">
        <w:r w:rsidR="00130D32" w:rsidRPr="00CC119D" w:rsidDel="00123F2F">
          <w:rPr>
            <w:b/>
            <w:bCs/>
          </w:rPr>
          <w:delText>19:00-22:00</w:delText>
        </w:r>
      </w:del>
      <w:r w:rsidRPr="00CC119D">
        <w:rPr>
          <w:b/>
          <w:bCs/>
        </w:rPr>
        <w:tab/>
      </w:r>
      <w:ins w:id="6" w:author="Alfred Aster" w:date="2021-02-24T10:22:00Z">
        <w:r w:rsidR="00123F2F" w:rsidRPr="00CC119D">
          <w:rPr>
            <w:b/>
            <w:bCs/>
          </w:rPr>
          <w:t xml:space="preserve">10:00-12:00 </w:t>
        </w:r>
      </w:ins>
      <w:r w:rsidR="00DC0D49" w:rsidRPr="00CC119D">
        <w:rPr>
          <w:b/>
          <w:bCs/>
        </w:rPr>
        <w:t>ET</w:t>
      </w:r>
    </w:p>
    <w:p w14:paraId="79D37030" w14:textId="26677152"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5C0EEC">
        <w:rPr>
          <w:b/>
          <w:bCs/>
        </w:rPr>
        <w:t>10</w:t>
      </w:r>
      <w:r w:rsidR="005C0EEC" w:rsidRPr="00D14C60">
        <w:rPr>
          <w:b/>
          <w:bCs/>
        </w:rPr>
        <w:t>:00-</w:t>
      </w:r>
      <w:r w:rsidR="005C0EEC">
        <w:rPr>
          <w:b/>
          <w:bCs/>
        </w:rPr>
        <w:t>12</w:t>
      </w:r>
      <w:r w:rsidR="005C0EEC" w:rsidRPr="00D14C60">
        <w:rPr>
          <w:b/>
          <w:bCs/>
        </w:rPr>
        <w:t>:00 ET</w:t>
      </w:r>
    </w:p>
    <w:p w14:paraId="7AAC1D0D" w14:textId="1C756E45"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8B28AF3"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520FECD9" w14:textId="4B85A58D" w:rsidR="0079106B" w:rsidRPr="00D14C60" w:rsidRDefault="0079106B" w:rsidP="0079106B">
      <w:pPr>
        <w:pStyle w:val="ListParagraph"/>
        <w:numPr>
          <w:ilvl w:val="0"/>
          <w:numId w:val="2"/>
        </w:numPr>
        <w:spacing w:before="100" w:beforeAutospacing="1" w:after="240"/>
        <w:rPr>
          <w:b/>
          <w:bCs/>
        </w:rPr>
      </w:pPr>
      <w:r>
        <w:rPr>
          <w:b/>
          <w:bCs/>
        </w:rPr>
        <w:t>May</w:t>
      </w:r>
      <w:r w:rsidRPr="00D14C60">
        <w:rPr>
          <w:b/>
          <w:bCs/>
        </w:rPr>
        <w:t xml:space="preserve"> </w:t>
      </w:r>
      <w:r w:rsidR="005E433D">
        <w:rPr>
          <w:b/>
          <w:bCs/>
        </w:rPr>
        <w:t>03</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19</w:t>
      </w:r>
      <w:r w:rsidRPr="00D14C60">
        <w:rPr>
          <w:b/>
          <w:bCs/>
        </w:rPr>
        <w:t>:00-</w:t>
      </w:r>
      <w:r>
        <w:rPr>
          <w:b/>
          <w:bCs/>
        </w:rPr>
        <w:t>22</w:t>
      </w:r>
      <w:r w:rsidRPr="00D14C60">
        <w:rPr>
          <w:b/>
          <w:bCs/>
        </w:rPr>
        <w:t>:00 ET</w:t>
      </w:r>
    </w:p>
    <w:p w14:paraId="47FE1BA5" w14:textId="0A690C63" w:rsidR="0079106B" w:rsidRPr="00CC119D" w:rsidRDefault="005E433D" w:rsidP="0079106B">
      <w:pPr>
        <w:pStyle w:val="ListParagraph"/>
        <w:numPr>
          <w:ilvl w:val="0"/>
          <w:numId w:val="2"/>
        </w:numPr>
        <w:spacing w:before="100" w:beforeAutospacing="1" w:after="240"/>
        <w:rPr>
          <w:b/>
          <w:bCs/>
        </w:rPr>
      </w:pPr>
      <w:r w:rsidRPr="00CC119D">
        <w:rPr>
          <w:b/>
          <w:bCs/>
        </w:rPr>
        <w:t>May 05</w:t>
      </w:r>
      <w:r w:rsidR="0079106B" w:rsidRPr="00CC119D">
        <w:rPr>
          <w:b/>
          <w:bCs/>
        </w:rPr>
        <w:tab/>
      </w:r>
      <w:r w:rsidR="0079106B" w:rsidRPr="00CC119D">
        <w:rPr>
          <w:b/>
          <w:bCs/>
        </w:rPr>
        <w:tab/>
      </w:r>
      <w:r w:rsidR="0079106B" w:rsidRPr="00CC119D">
        <w:rPr>
          <w:b/>
          <w:bCs/>
        </w:rPr>
        <w:tab/>
        <w:t xml:space="preserve">Wednesday </w:t>
      </w:r>
      <w:r w:rsidR="0079106B" w:rsidRPr="00CC119D">
        <w:rPr>
          <w:b/>
          <w:bCs/>
        </w:rPr>
        <w:tab/>
        <w:t>– Joint</w:t>
      </w:r>
      <w:r w:rsidR="0079106B" w:rsidRPr="00CC119D">
        <w:rPr>
          <w:b/>
          <w:bCs/>
        </w:rPr>
        <w:tab/>
      </w:r>
      <w:r w:rsidR="0079106B" w:rsidRPr="00CC119D">
        <w:rPr>
          <w:b/>
          <w:bCs/>
        </w:rPr>
        <w:tab/>
      </w:r>
      <w:del w:id="7" w:author="Alfred Aster" w:date="2021-02-24T10:22:00Z">
        <w:r w:rsidR="00123F2F" w:rsidRPr="00CC119D" w:rsidDel="00123F2F">
          <w:rPr>
            <w:b/>
            <w:bCs/>
          </w:rPr>
          <w:delText>19:00-22:00</w:delText>
        </w:r>
      </w:del>
      <w:r w:rsidR="0079106B" w:rsidRPr="00CC119D">
        <w:rPr>
          <w:b/>
          <w:bCs/>
        </w:rPr>
        <w:tab/>
      </w:r>
      <w:ins w:id="8" w:author="Alfred Aster" w:date="2021-02-24T10:23:00Z">
        <w:r w:rsidR="00123F2F" w:rsidRPr="00CC119D">
          <w:rPr>
            <w:b/>
            <w:bCs/>
          </w:rPr>
          <w:t xml:space="preserve">10:00-12:00 </w:t>
        </w:r>
        <w:proofErr w:type="spellStart"/>
        <w:r w:rsidR="00C43499" w:rsidRPr="00CC119D">
          <w:rPr>
            <w:b/>
            <w:bCs/>
          </w:rPr>
          <w:t>s</w:t>
        </w:r>
      </w:ins>
      <w:r w:rsidR="00DC0D49" w:rsidRPr="00CC119D">
        <w:rPr>
          <w:b/>
          <w:bCs/>
        </w:rPr>
        <w:t>ET</w:t>
      </w:r>
      <w:proofErr w:type="spellEnd"/>
    </w:p>
    <w:p w14:paraId="472E8B81" w14:textId="3F09CD05"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79106B">
        <w:rPr>
          <w:b/>
          <w:bCs/>
        </w:rPr>
        <w:t>10</w:t>
      </w:r>
      <w:r w:rsidR="0079106B" w:rsidRPr="00D14C60">
        <w:rPr>
          <w:b/>
          <w:bCs/>
        </w:rPr>
        <w:t>:00-</w:t>
      </w:r>
      <w:r w:rsidR="0079106B">
        <w:rPr>
          <w:b/>
          <w:bCs/>
        </w:rPr>
        <w:t>12</w:t>
      </w:r>
      <w:r w:rsidR="0079106B" w:rsidRPr="00D14C60">
        <w:rPr>
          <w:b/>
          <w:bCs/>
        </w:rPr>
        <w:t>:00 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95153E"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95153E"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95153E"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95153E"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95153E"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95153E"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95153E"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95153E"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95153E"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95153E"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95153E"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95153E"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95153E"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95153E"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95153E"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95153E"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95153E"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95153E"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95153E"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4C1802" w:rsidRDefault="0095153E" w:rsidP="00ED6B4C">
            <w:pPr>
              <w:jc w:val="center"/>
              <w:rPr>
                <w:sz w:val="20"/>
              </w:rPr>
            </w:pPr>
            <w:hyperlink r:id="rId30" w:history="1">
              <w:r w:rsidR="00ED6B4C" w:rsidRPr="004C1802">
                <w:rPr>
                  <w:rStyle w:val="Hyperlink"/>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4C1802" w:rsidRDefault="00ED6B4C" w:rsidP="00ED6B4C">
            <w:pPr>
              <w:rPr>
                <w:sz w:val="20"/>
              </w:rPr>
            </w:pPr>
            <w:r w:rsidRPr="004C1802">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4C1802" w:rsidRDefault="00ED6B4C" w:rsidP="00ED6B4C">
            <w:pPr>
              <w:rPr>
                <w:sz w:val="20"/>
              </w:rPr>
            </w:pPr>
            <w:r w:rsidRPr="004C1802">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F491" w14:textId="77777777" w:rsidR="007E5E79" w:rsidRDefault="00ED6B4C" w:rsidP="00ED6B4C">
            <w:pPr>
              <w:jc w:val="center"/>
              <w:rPr>
                <w:sz w:val="20"/>
              </w:rPr>
            </w:pPr>
            <w:r w:rsidRPr="004C1802">
              <w:rPr>
                <w:sz w:val="20"/>
              </w:rPr>
              <w:t>SP 2</w:t>
            </w:r>
            <w:r w:rsidR="007E5E79">
              <w:rPr>
                <w:sz w:val="20"/>
              </w:rPr>
              <w:t xml:space="preserve"> </w:t>
            </w:r>
          </w:p>
          <w:p w14:paraId="568A6EA8" w14:textId="24F75D08" w:rsidR="00ED6B4C" w:rsidRPr="004C1802" w:rsidRDefault="007E5E79" w:rsidP="00ED6B4C">
            <w:pPr>
              <w:jc w:val="center"/>
              <w:rPr>
                <w:sz w:val="20"/>
              </w:rPr>
            </w:pPr>
            <w:r>
              <w:rPr>
                <w:sz w:val="20"/>
              </w:rPr>
              <w:t>[2</w:t>
            </w:r>
            <w:r w:rsidRPr="007E5E79">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4C1802" w:rsidRDefault="00ED6B4C" w:rsidP="00ED6B4C">
            <w:pPr>
              <w:rPr>
                <w:sz w:val="20"/>
              </w:rPr>
            </w:pPr>
            <w:r w:rsidRPr="004C1802">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4C1802" w:rsidRDefault="00ED6B4C" w:rsidP="00ED6B4C">
            <w:pPr>
              <w:jc w:val="center"/>
              <w:rPr>
                <w:sz w:val="20"/>
              </w:rPr>
            </w:pPr>
            <w:r w:rsidRPr="004C1802">
              <w:rPr>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4C1802" w:rsidRDefault="0095153E" w:rsidP="00FC33BF">
            <w:pPr>
              <w:jc w:val="center"/>
              <w:rPr>
                <w:sz w:val="20"/>
              </w:rPr>
            </w:pPr>
            <w:hyperlink r:id="rId31" w:history="1">
              <w:r w:rsidR="00FC33BF" w:rsidRPr="004C1802">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4C1802" w:rsidRDefault="00FC33BF" w:rsidP="00FC33BF">
            <w:pPr>
              <w:rPr>
                <w:sz w:val="20"/>
              </w:rPr>
            </w:pPr>
            <w:r w:rsidRPr="004C1802">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4C1802" w:rsidRDefault="00FC33BF" w:rsidP="00FC33BF">
            <w:pPr>
              <w:rPr>
                <w:sz w:val="20"/>
              </w:rPr>
            </w:pPr>
            <w:r w:rsidRPr="004C1802">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3900" w14:textId="77777777" w:rsidR="00FC33BF" w:rsidRDefault="00FC33BF" w:rsidP="00FC33BF">
            <w:pPr>
              <w:jc w:val="center"/>
              <w:rPr>
                <w:sz w:val="20"/>
              </w:rPr>
            </w:pPr>
            <w:r w:rsidRPr="004C1802">
              <w:rPr>
                <w:sz w:val="20"/>
              </w:rPr>
              <w:t>1 SP</w:t>
            </w:r>
          </w:p>
          <w:p w14:paraId="3D552B79" w14:textId="40B8B29B" w:rsidR="006F75D5" w:rsidRPr="004C1802" w:rsidRDefault="006F75D5" w:rsidP="00FC33BF">
            <w:pPr>
              <w:jc w:val="center"/>
              <w:rPr>
                <w:sz w:val="20"/>
              </w:rPr>
            </w:pPr>
            <w:r>
              <w:rPr>
                <w:sz w:val="20"/>
              </w:rPr>
              <w:t>[</w:t>
            </w:r>
            <w:r w:rsidR="00240E59">
              <w:rPr>
                <w:sz w:val="20"/>
              </w:rPr>
              <w:t>7</w:t>
            </w:r>
            <w:r w:rsidRPr="00240E59">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4C1802" w:rsidRDefault="00FC33BF" w:rsidP="00FC33BF">
            <w:pPr>
              <w:rPr>
                <w:sz w:val="20"/>
              </w:rPr>
            </w:pPr>
            <w:r w:rsidRPr="004C1802">
              <w:rPr>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4C1802" w:rsidRDefault="00FC33BF" w:rsidP="00FC33BF">
            <w:pPr>
              <w:jc w:val="center"/>
              <w:rPr>
                <w:sz w:val="20"/>
              </w:rPr>
            </w:pPr>
            <w:r w:rsidRPr="004C1802">
              <w:rPr>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95153E"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9E1A" w14:textId="77777777" w:rsidR="00977056" w:rsidRDefault="00647D96" w:rsidP="00977056">
            <w:pPr>
              <w:jc w:val="center"/>
              <w:rPr>
                <w:sz w:val="20"/>
              </w:rPr>
            </w:pPr>
            <w:r>
              <w:rPr>
                <w:sz w:val="20"/>
              </w:rPr>
              <w:t>2 SPs</w:t>
            </w:r>
          </w:p>
          <w:p w14:paraId="37A03534" w14:textId="08A8AEB7" w:rsidR="005756AB" w:rsidRPr="00977056" w:rsidRDefault="005756AB" w:rsidP="00977056">
            <w:pPr>
              <w:jc w:val="center"/>
              <w:rPr>
                <w:sz w:val="20"/>
              </w:rPr>
            </w:pPr>
            <w:r>
              <w:rPr>
                <w:sz w:val="20"/>
              </w:rPr>
              <w:t>[4</w:t>
            </w:r>
            <w:r w:rsidRPr="005756AB">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95153E"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95153E"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189007E9" w:rsidR="00C45163" w:rsidRPr="00C45163" w:rsidRDefault="00C45163" w:rsidP="00C45163">
            <w:pPr>
              <w:jc w:val="center"/>
              <w:rPr>
                <w:strike/>
                <w:color w:val="FF0000"/>
                <w:sz w:val="20"/>
              </w:rPr>
            </w:pPr>
            <w:r w:rsidRPr="00C45163">
              <w:rPr>
                <w:strike/>
                <w:color w:val="FF0000"/>
                <w:sz w:val="20"/>
              </w:rPr>
              <w:lastRenderedPageBreak/>
              <w:t>1890r2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C45163" w:rsidRDefault="00C45163" w:rsidP="00C45163">
            <w:pPr>
              <w:rPr>
                <w:strike/>
                <w:color w:val="FF0000"/>
                <w:sz w:val="20"/>
              </w:rPr>
            </w:pPr>
            <w:r w:rsidRPr="00C45163">
              <w:rPr>
                <w:strike/>
                <w:color w:val="FF0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C45163" w:rsidRDefault="00C45163" w:rsidP="00C45163">
            <w:pPr>
              <w:rPr>
                <w:strike/>
                <w:color w:val="FF0000"/>
                <w:sz w:val="20"/>
              </w:rPr>
            </w:pPr>
            <w:r w:rsidRPr="00C45163">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8D90C" w14:textId="77777777" w:rsidR="00C45163" w:rsidRPr="00C45163" w:rsidRDefault="00C45163" w:rsidP="00C45163">
            <w:pPr>
              <w:jc w:val="center"/>
              <w:rPr>
                <w:strike/>
                <w:color w:val="FF0000"/>
                <w:sz w:val="20"/>
              </w:rPr>
            </w:pPr>
            <w:r w:rsidRPr="00C45163">
              <w:rPr>
                <w:strike/>
                <w:color w:val="FF0000"/>
                <w:sz w:val="20"/>
              </w:rPr>
              <w:t>Deleted</w:t>
            </w:r>
          </w:p>
          <w:p w14:paraId="13CE78E0" w14:textId="60DAA8DA" w:rsidR="00C45163" w:rsidRPr="00C45163" w:rsidRDefault="00C45163" w:rsidP="00C45163">
            <w:pPr>
              <w:jc w:val="center"/>
              <w:rPr>
                <w:strike/>
                <w:color w:val="FF0000"/>
                <w:sz w:val="20"/>
              </w:rPr>
            </w:pPr>
            <w:r w:rsidRPr="00C45163">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C45163" w:rsidRDefault="00C45163" w:rsidP="00C45163">
            <w:pPr>
              <w:rPr>
                <w:strike/>
                <w:color w:val="FF0000"/>
                <w:sz w:val="20"/>
              </w:rPr>
            </w:pPr>
            <w:r w:rsidRPr="00C45163">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C45163" w:rsidRDefault="00C45163" w:rsidP="00C45163">
            <w:pPr>
              <w:jc w:val="center"/>
              <w:rPr>
                <w:strike/>
                <w:color w:val="FF0000"/>
                <w:sz w:val="20"/>
              </w:rPr>
            </w:pPr>
            <w:r w:rsidRPr="00C45163">
              <w:rPr>
                <w:strike/>
                <w:color w:val="FF0000"/>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9" w:name="_Hlk54947043"/>
      <w:bookmarkStart w:id="10"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6262D3" w:rsidRDefault="00B65BF2" w:rsidP="00B65BF2">
            <w:pPr>
              <w:jc w:val="center"/>
              <w:rPr>
                <w:strike/>
                <w:color w:val="FF0000"/>
                <w:sz w:val="20"/>
              </w:rPr>
            </w:pPr>
            <w:r w:rsidRPr="006262D3">
              <w:rPr>
                <w:strike/>
                <w:color w:val="FF0000"/>
              </w:rPr>
              <w:fldChar w:fldCharType="begin"/>
            </w:r>
            <w:r w:rsidRPr="006262D3">
              <w:rPr>
                <w:strike/>
                <w:color w:val="FF0000"/>
                <w:sz w:val="20"/>
              </w:rPr>
              <w:instrText xml:space="preserve"> HYPERLINK "https://mentor.ieee.org/802.11/dcn/20/11-20-1672-00-00be-ul-beamforming-for-tb-ppdus.pptx" </w:instrText>
            </w:r>
            <w:r w:rsidRPr="006262D3">
              <w:rPr>
                <w:strike/>
                <w:color w:val="FF0000"/>
              </w:rPr>
              <w:fldChar w:fldCharType="separate"/>
            </w:r>
            <w:r w:rsidRPr="006262D3">
              <w:rPr>
                <w:rStyle w:val="Hyperlink"/>
                <w:strike/>
                <w:color w:val="FF0000"/>
                <w:sz w:val="20"/>
              </w:rPr>
              <w:t>1672r0</w:t>
            </w:r>
            <w:r w:rsidRPr="006262D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6262D3" w:rsidRDefault="00B65BF2" w:rsidP="00B65BF2">
            <w:pPr>
              <w:rPr>
                <w:strike/>
                <w:color w:val="FF0000"/>
                <w:sz w:val="20"/>
              </w:rPr>
            </w:pPr>
            <w:r w:rsidRPr="006262D3">
              <w:rPr>
                <w:strike/>
                <w:color w:val="FF0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6262D3" w:rsidRDefault="00B65BF2" w:rsidP="00B65BF2">
            <w:pPr>
              <w:rPr>
                <w:strike/>
                <w:color w:val="FF0000"/>
                <w:sz w:val="20"/>
              </w:rPr>
            </w:pPr>
            <w:r w:rsidRPr="006262D3">
              <w:rPr>
                <w:strike/>
                <w:color w:val="FF0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04BCA99C" w:rsidR="00B65BF2" w:rsidRPr="006262D3" w:rsidRDefault="00CB7125" w:rsidP="00B65BF2">
            <w:pPr>
              <w:jc w:val="center"/>
              <w:rPr>
                <w:strike/>
                <w:color w:val="FF0000"/>
                <w:sz w:val="20"/>
              </w:rPr>
            </w:pPr>
            <w:r w:rsidRPr="006262D3">
              <w:rPr>
                <w:strike/>
                <w:color w:val="FF0000"/>
                <w:sz w:val="20"/>
              </w:rPr>
              <w:t>Moved To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6262D3" w:rsidRDefault="00B65BF2" w:rsidP="00B65BF2">
            <w:pPr>
              <w:jc w:val="center"/>
              <w:rPr>
                <w:strike/>
                <w:color w:val="FF0000"/>
                <w:sz w:val="20"/>
              </w:rPr>
            </w:pPr>
            <w:r w:rsidRPr="006262D3">
              <w:rPr>
                <w:strike/>
                <w:color w:val="FF0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6262D3" w:rsidRDefault="00B65BF2" w:rsidP="00B65BF2">
            <w:pPr>
              <w:jc w:val="center"/>
              <w:rPr>
                <w:strike/>
                <w:color w:val="FF0000"/>
                <w:sz w:val="20"/>
              </w:rPr>
            </w:pPr>
            <w:r w:rsidRPr="006262D3">
              <w:rPr>
                <w:strike/>
                <w:color w:val="FF0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9"/>
    <w:bookmarkEnd w:id="10"/>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D401157" w:rsidR="0061642D" w:rsidRDefault="008D1AE5" w:rsidP="00F525EA">
      <w:pPr>
        <w:pStyle w:val="ListParagraph"/>
        <w:numPr>
          <w:ilvl w:val="0"/>
          <w:numId w:val="4"/>
        </w:numPr>
        <w:rPr>
          <w:color w:val="000000" w:themeColor="text1"/>
        </w:rPr>
      </w:pPr>
      <w:r>
        <w:rPr>
          <w:color w:val="000000" w:themeColor="text1"/>
        </w:rPr>
        <w:t>4</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530"/>
        <w:gridCol w:w="1710"/>
        <w:gridCol w:w="720"/>
      </w:tblGrid>
      <w:tr w:rsidR="00245A72" w:rsidRPr="00392D4C" w14:paraId="28573D31" w14:textId="77777777" w:rsidTr="0019135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95153E" w:rsidP="002402E7">
            <w:pPr>
              <w:jc w:val="center"/>
              <w:rPr>
                <w:rStyle w:val="Hyperlink"/>
                <w:sz w:val="20"/>
              </w:rPr>
            </w:pPr>
            <w:hyperlink r:id="rId35"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95153E" w:rsidP="002402E7">
            <w:pPr>
              <w:jc w:val="center"/>
              <w:rPr>
                <w:rStyle w:val="Hyperlink"/>
                <w:sz w:val="20"/>
              </w:rPr>
            </w:pPr>
            <w:hyperlink r:id="rId36"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95153E" w:rsidP="002402E7">
            <w:pPr>
              <w:jc w:val="center"/>
              <w:rPr>
                <w:rStyle w:val="Hyperlink"/>
                <w:sz w:val="20"/>
              </w:rPr>
            </w:pPr>
            <w:hyperlink r:id="rId37"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95153E" w:rsidP="002402E7">
            <w:pPr>
              <w:jc w:val="center"/>
              <w:rPr>
                <w:color w:val="00B050"/>
                <w:sz w:val="20"/>
              </w:rPr>
            </w:pPr>
            <w:hyperlink r:id="rId38"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95153E" w:rsidP="002402E7">
            <w:pPr>
              <w:jc w:val="center"/>
              <w:rPr>
                <w:color w:val="FF0000"/>
                <w:sz w:val="20"/>
              </w:rPr>
            </w:pPr>
            <w:hyperlink r:id="rId39"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95153E" w:rsidP="002402E7">
            <w:pPr>
              <w:jc w:val="center"/>
              <w:rPr>
                <w:color w:val="FF0000"/>
                <w:sz w:val="20"/>
              </w:rPr>
            </w:pPr>
            <w:hyperlink r:id="rId40"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95153E" w:rsidP="002402E7">
            <w:pPr>
              <w:jc w:val="center"/>
              <w:rPr>
                <w:color w:val="FF0000"/>
                <w:sz w:val="20"/>
              </w:rPr>
            </w:pPr>
            <w:hyperlink r:id="rId41"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95153E" w:rsidP="002402E7">
            <w:pPr>
              <w:jc w:val="center"/>
              <w:rPr>
                <w:color w:val="FF0000"/>
                <w:sz w:val="20"/>
              </w:rPr>
            </w:pPr>
            <w:hyperlink r:id="rId42"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95153E" w:rsidP="002402E7">
            <w:pPr>
              <w:jc w:val="center"/>
              <w:rPr>
                <w:color w:val="FF0000"/>
                <w:sz w:val="20"/>
              </w:rPr>
            </w:pPr>
            <w:hyperlink r:id="rId43"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95153E" w:rsidP="002402E7">
            <w:pPr>
              <w:jc w:val="center"/>
              <w:rPr>
                <w:color w:val="FF0000"/>
                <w:sz w:val="20"/>
              </w:rPr>
            </w:pPr>
            <w:hyperlink r:id="rId44"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95153E" w:rsidP="002402E7">
            <w:pPr>
              <w:jc w:val="center"/>
              <w:rPr>
                <w:color w:val="FF0000"/>
                <w:sz w:val="20"/>
              </w:rPr>
            </w:pPr>
            <w:hyperlink r:id="rId45"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95153E" w:rsidP="002402E7">
            <w:pPr>
              <w:jc w:val="center"/>
              <w:rPr>
                <w:color w:val="FF0000"/>
                <w:sz w:val="20"/>
              </w:rPr>
            </w:pPr>
            <w:hyperlink r:id="rId46"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95153E" w:rsidP="002402E7">
            <w:pPr>
              <w:jc w:val="center"/>
              <w:rPr>
                <w:color w:val="00B050"/>
                <w:sz w:val="20"/>
              </w:rPr>
            </w:pPr>
            <w:hyperlink r:id="rId47"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95153E" w:rsidP="002402E7">
            <w:pPr>
              <w:jc w:val="center"/>
              <w:rPr>
                <w:strike/>
                <w:color w:val="FF0000"/>
                <w:sz w:val="20"/>
              </w:rPr>
            </w:pPr>
            <w:hyperlink r:id="rId48"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95153E" w:rsidP="002402E7">
            <w:pPr>
              <w:jc w:val="center"/>
              <w:rPr>
                <w:color w:val="00B050"/>
                <w:sz w:val="20"/>
              </w:rPr>
            </w:pPr>
            <w:hyperlink r:id="rId49"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95153E" w:rsidP="002402E7">
            <w:pPr>
              <w:jc w:val="center"/>
              <w:rPr>
                <w:color w:val="00B050"/>
                <w:sz w:val="20"/>
              </w:rPr>
            </w:pPr>
            <w:hyperlink r:id="rId50"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95153E" w:rsidP="002402E7">
            <w:pPr>
              <w:jc w:val="center"/>
              <w:rPr>
                <w:strike/>
                <w:color w:val="FF0000"/>
                <w:sz w:val="20"/>
              </w:rPr>
            </w:pPr>
            <w:hyperlink r:id="rId51"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95153E" w:rsidP="002402E7">
            <w:pPr>
              <w:jc w:val="center"/>
              <w:rPr>
                <w:color w:val="00B050"/>
                <w:sz w:val="20"/>
              </w:rPr>
            </w:pPr>
            <w:hyperlink r:id="rId52"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95153E" w:rsidP="002402E7">
            <w:pPr>
              <w:jc w:val="center"/>
              <w:rPr>
                <w:color w:val="00B050"/>
                <w:sz w:val="20"/>
              </w:rPr>
            </w:pPr>
            <w:hyperlink r:id="rId53"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95153E" w:rsidP="002402E7">
            <w:pPr>
              <w:jc w:val="center"/>
              <w:rPr>
                <w:color w:val="00B050"/>
                <w:sz w:val="20"/>
              </w:rPr>
            </w:pPr>
            <w:hyperlink r:id="rId54"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95153E" w:rsidP="002402E7">
            <w:pPr>
              <w:jc w:val="center"/>
              <w:rPr>
                <w:strike/>
                <w:color w:val="FF0000"/>
                <w:sz w:val="20"/>
              </w:rPr>
            </w:pPr>
            <w:hyperlink r:id="rId55"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0DC17A0A" w:rsidR="00245A72" w:rsidRPr="00056C9E" w:rsidRDefault="00E17FCD" w:rsidP="002402E7">
            <w:pPr>
              <w:jc w:val="center"/>
              <w:rPr>
                <w:sz w:val="20"/>
              </w:rPr>
            </w:pPr>
            <w:hyperlink r:id="rId56" w:history="1">
              <w:r w:rsidR="00245A72" w:rsidRPr="00E17FCD">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056C9E" w:rsidRDefault="00245A72" w:rsidP="002402E7">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056C9E" w:rsidRDefault="00245A72" w:rsidP="002402E7">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69A1" w14:textId="103C5C6F" w:rsidR="00245A72" w:rsidRPr="00056C9E" w:rsidRDefault="00E17FC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056C9E" w:rsidRDefault="00245A72" w:rsidP="002402E7">
            <w:pPr>
              <w:rPr>
                <w:sz w:val="20"/>
              </w:rPr>
            </w:pPr>
            <w:r w:rsidRPr="00056C9E">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6E68CF65" w14:textId="77777777" w:rsidR="00245A72" w:rsidRPr="00056C9E" w:rsidRDefault="00245A72" w:rsidP="002402E7">
            <w:pPr>
              <w:jc w:val="center"/>
              <w:rPr>
                <w:sz w:val="20"/>
              </w:rPr>
            </w:pPr>
            <w:r w:rsidRPr="00056C9E">
              <w:rPr>
                <w:sz w:val="20"/>
              </w:rPr>
              <w:t>MAC</w:t>
            </w:r>
          </w:p>
        </w:tc>
      </w:tr>
      <w:tr w:rsidR="00245A72" w:rsidRPr="00BE4279" w14:paraId="405EF59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95153E" w:rsidP="002402E7">
            <w:pPr>
              <w:jc w:val="center"/>
              <w:rPr>
                <w:strike/>
                <w:color w:val="FF0000"/>
                <w:sz w:val="20"/>
              </w:rPr>
            </w:pPr>
            <w:hyperlink r:id="rId57"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95153E" w:rsidP="002402E7">
            <w:pPr>
              <w:jc w:val="center"/>
              <w:rPr>
                <w:strike/>
                <w:color w:val="FF0000"/>
                <w:sz w:val="20"/>
              </w:rPr>
            </w:pPr>
            <w:hyperlink r:id="rId58"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95153E" w:rsidP="002402E7">
            <w:pPr>
              <w:jc w:val="center"/>
              <w:rPr>
                <w:color w:val="00B050"/>
                <w:sz w:val="20"/>
              </w:rPr>
            </w:pPr>
            <w:hyperlink r:id="rId59"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95153E" w:rsidP="002402E7">
            <w:pPr>
              <w:jc w:val="center"/>
              <w:rPr>
                <w:strike/>
                <w:color w:val="FF0000"/>
                <w:sz w:val="20"/>
              </w:rPr>
            </w:pPr>
            <w:hyperlink r:id="rId60"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95153E" w:rsidP="002402E7">
            <w:pPr>
              <w:jc w:val="center"/>
              <w:rPr>
                <w:strike/>
                <w:color w:val="FF0000"/>
                <w:sz w:val="20"/>
              </w:rPr>
            </w:pPr>
            <w:hyperlink r:id="rId61"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95153E" w:rsidP="002402E7">
            <w:pPr>
              <w:jc w:val="center"/>
              <w:rPr>
                <w:strike/>
                <w:color w:val="FF0000"/>
                <w:sz w:val="20"/>
              </w:rPr>
            </w:pPr>
            <w:hyperlink r:id="rId62"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95153E" w:rsidP="002402E7">
            <w:pPr>
              <w:jc w:val="center"/>
              <w:rPr>
                <w:strike/>
                <w:color w:val="FF0000"/>
                <w:sz w:val="20"/>
              </w:rPr>
            </w:pPr>
            <w:hyperlink r:id="rId63"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72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95153E" w:rsidP="002402E7">
            <w:pPr>
              <w:jc w:val="center"/>
              <w:rPr>
                <w:color w:val="00B050"/>
                <w:sz w:val="20"/>
              </w:rPr>
            </w:pPr>
            <w:hyperlink r:id="rId64"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95153E" w:rsidP="002402E7">
            <w:pPr>
              <w:jc w:val="center"/>
              <w:rPr>
                <w:color w:val="00B050"/>
                <w:sz w:val="20"/>
              </w:rPr>
            </w:pPr>
            <w:hyperlink r:id="rId65"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95153E" w:rsidP="002402E7">
            <w:pPr>
              <w:jc w:val="center"/>
              <w:rPr>
                <w:sz w:val="20"/>
              </w:rPr>
            </w:pPr>
            <w:hyperlink r:id="rId66"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95153E" w:rsidP="002402E7">
            <w:pPr>
              <w:jc w:val="center"/>
              <w:rPr>
                <w:strike/>
                <w:color w:val="FF0000"/>
                <w:sz w:val="20"/>
              </w:rPr>
            </w:pPr>
            <w:hyperlink r:id="rId67"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95153E" w:rsidP="002402E7">
            <w:pPr>
              <w:jc w:val="center"/>
              <w:rPr>
                <w:strike/>
                <w:color w:val="FF0000"/>
                <w:sz w:val="20"/>
              </w:rPr>
            </w:pPr>
            <w:hyperlink r:id="rId68"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95153E" w:rsidP="002402E7">
            <w:pPr>
              <w:jc w:val="center"/>
              <w:rPr>
                <w:sz w:val="20"/>
              </w:rPr>
            </w:pPr>
            <w:hyperlink r:id="rId69"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95153E" w:rsidP="002402E7">
            <w:pPr>
              <w:jc w:val="center"/>
              <w:rPr>
                <w:strike/>
                <w:color w:val="FF0000"/>
                <w:sz w:val="20"/>
              </w:rPr>
            </w:pPr>
            <w:hyperlink r:id="rId70"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95153E" w:rsidP="002402E7">
            <w:pPr>
              <w:jc w:val="center"/>
              <w:rPr>
                <w:strike/>
                <w:color w:val="FF0000"/>
                <w:sz w:val="20"/>
              </w:rPr>
            </w:pPr>
            <w:hyperlink r:id="rId71"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95153E" w:rsidP="002402E7">
            <w:pPr>
              <w:jc w:val="center"/>
              <w:rPr>
                <w:strike/>
                <w:color w:val="FF0000"/>
                <w:sz w:val="20"/>
              </w:rPr>
            </w:pPr>
            <w:hyperlink r:id="rId72"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95153E" w:rsidP="002402E7">
            <w:pPr>
              <w:jc w:val="center"/>
              <w:rPr>
                <w:sz w:val="20"/>
              </w:rPr>
            </w:pPr>
            <w:hyperlink r:id="rId73"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95153E" w:rsidP="002402E7">
            <w:pPr>
              <w:jc w:val="center"/>
              <w:rPr>
                <w:color w:val="00B050"/>
                <w:sz w:val="20"/>
              </w:rPr>
            </w:pPr>
            <w:hyperlink r:id="rId74"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95153E" w:rsidP="002402E7">
            <w:pPr>
              <w:jc w:val="center"/>
              <w:rPr>
                <w:color w:val="00B050"/>
                <w:sz w:val="20"/>
              </w:rPr>
            </w:pPr>
            <w:hyperlink r:id="rId75"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D0F925A" w:rsidR="00225CBA" w:rsidRDefault="00CD1CB7" w:rsidP="00F525EA">
      <w:pPr>
        <w:pStyle w:val="ListParagraph"/>
        <w:numPr>
          <w:ilvl w:val="0"/>
          <w:numId w:val="4"/>
        </w:numPr>
      </w:pPr>
      <w:r>
        <w:t>6</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700639A0" w:rsidR="009E0577" w:rsidRDefault="00CD1CB7" w:rsidP="00F525EA">
      <w:pPr>
        <w:pStyle w:val="ListParagraph"/>
        <w:numPr>
          <w:ilvl w:val="0"/>
          <w:numId w:val="4"/>
        </w:numPr>
      </w:pPr>
      <w:r>
        <w:t>2</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95153E" w:rsidP="00B426C5">
            <w:pPr>
              <w:jc w:val="center"/>
              <w:rPr>
                <w:color w:val="00B050"/>
                <w:sz w:val="20"/>
              </w:rPr>
            </w:pPr>
            <w:hyperlink r:id="rId76"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95153E" w:rsidP="00B426C5">
            <w:pPr>
              <w:jc w:val="center"/>
              <w:rPr>
                <w:color w:val="00B050"/>
                <w:sz w:val="20"/>
              </w:rPr>
            </w:pPr>
            <w:hyperlink r:id="rId77"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95153E" w:rsidP="00770C66">
            <w:pPr>
              <w:jc w:val="center"/>
              <w:rPr>
                <w:color w:val="00B050"/>
              </w:rPr>
            </w:pPr>
            <w:hyperlink r:id="rId78"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95153E" w:rsidP="00620273">
            <w:pPr>
              <w:jc w:val="center"/>
              <w:rPr>
                <w:color w:val="00B050"/>
                <w:sz w:val="20"/>
              </w:rPr>
            </w:pPr>
            <w:hyperlink r:id="rId79"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D879C4" w:rsidRDefault="0095153E" w:rsidP="004B06B8">
            <w:pPr>
              <w:jc w:val="center"/>
              <w:rPr>
                <w:color w:val="00B050"/>
                <w:sz w:val="20"/>
              </w:rPr>
            </w:pPr>
            <w:hyperlink r:id="rId80" w:history="1">
              <w:r w:rsidR="004B06B8" w:rsidRPr="00D879C4">
                <w:rPr>
                  <w:rStyle w:val="Hyperlink"/>
                  <w:color w:val="00B050"/>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D879C4" w:rsidRDefault="004B06B8" w:rsidP="004B06B8">
            <w:pPr>
              <w:rPr>
                <w:color w:val="00B050"/>
                <w:sz w:val="20"/>
              </w:rPr>
            </w:pPr>
            <w:r w:rsidRPr="00D879C4">
              <w:rPr>
                <w:color w:val="00B050"/>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D879C4" w:rsidRDefault="004B06B8" w:rsidP="004B06B8">
            <w:pPr>
              <w:rPr>
                <w:color w:val="00B050"/>
                <w:sz w:val="20"/>
              </w:rPr>
            </w:pPr>
            <w:r w:rsidRPr="00D879C4">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68A3415E" w:rsidR="004B06B8" w:rsidRPr="00D879C4" w:rsidRDefault="00D879C4" w:rsidP="004B06B8">
            <w:pPr>
              <w:jc w:val="center"/>
              <w:rPr>
                <w:color w:val="00B050"/>
                <w:sz w:val="20"/>
              </w:rPr>
            </w:pPr>
            <w:r w:rsidRPr="00D879C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D879C4" w:rsidRDefault="004B06B8" w:rsidP="004B06B8">
            <w:pPr>
              <w:jc w:val="center"/>
              <w:rPr>
                <w:color w:val="00B050"/>
                <w:sz w:val="20"/>
              </w:rPr>
            </w:pPr>
            <w:r w:rsidRPr="00D879C4">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D879C4" w:rsidRDefault="004B06B8" w:rsidP="004B06B8">
            <w:pPr>
              <w:jc w:val="center"/>
              <w:rPr>
                <w:color w:val="00B050"/>
                <w:sz w:val="20"/>
              </w:rPr>
            </w:pPr>
            <w:r w:rsidRPr="00D879C4">
              <w:rPr>
                <w:color w:val="00B050"/>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95153E" w:rsidP="004B06B8">
            <w:pPr>
              <w:jc w:val="center"/>
              <w:rPr>
                <w:sz w:val="20"/>
              </w:rPr>
            </w:pPr>
            <w:hyperlink r:id="rId81"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95153E" w:rsidP="0077682B">
            <w:pPr>
              <w:jc w:val="center"/>
              <w:rPr>
                <w:sz w:val="20"/>
              </w:rPr>
            </w:pPr>
            <w:hyperlink r:id="rId82"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E63F4E" w:rsidRDefault="0095153E" w:rsidP="009878DE">
            <w:pPr>
              <w:jc w:val="center"/>
              <w:rPr>
                <w:sz w:val="20"/>
              </w:rPr>
            </w:pPr>
            <w:hyperlink r:id="rId83" w:history="1">
              <w:r w:rsidR="009878DE" w:rsidRPr="00E63F4E">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E63F4E" w:rsidRDefault="009878DE" w:rsidP="009878DE">
            <w:pPr>
              <w:rPr>
                <w:sz w:val="20"/>
              </w:rPr>
            </w:pPr>
            <w:r w:rsidRPr="00E63F4E">
              <w:rPr>
                <w:sz w:val="20"/>
              </w:rPr>
              <w:t xml:space="preserve">Bandwidth Indication In </w:t>
            </w:r>
            <w:proofErr w:type="spellStart"/>
            <w:r w:rsidRPr="00E63F4E">
              <w:rPr>
                <w:sz w:val="20"/>
              </w:rPr>
              <w:t>Rts</w:t>
            </w:r>
            <w:proofErr w:type="spellEnd"/>
            <w:r w:rsidRPr="00E63F4E">
              <w:rPr>
                <w:sz w:val="20"/>
              </w:rPr>
              <w:t xml:space="preserve"> </w:t>
            </w:r>
            <w:proofErr w:type="spellStart"/>
            <w:r w:rsidRPr="00E63F4E">
              <w:rPr>
                <w:sz w:val="20"/>
              </w:rPr>
              <w:t>Cts</w:t>
            </w:r>
            <w:proofErr w:type="spellEnd"/>
            <w:r w:rsidRPr="00E63F4E">
              <w:rPr>
                <w:sz w:val="20"/>
              </w:rPr>
              <w:t xml:space="preserve"> In 320 MHz </w:t>
            </w:r>
            <w:proofErr w:type="spellStart"/>
            <w:r w:rsidRPr="00E63F4E">
              <w:rPr>
                <w:sz w:val="20"/>
              </w:rPr>
              <w:t>Ppdu</w:t>
            </w:r>
            <w:proofErr w:type="spellEnd"/>
            <w:r w:rsidRPr="00E63F4E">
              <w:rPr>
                <w:sz w:val="20"/>
              </w:rPr>
              <w:t xml:space="preserve"> And </w:t>
            </w:r>
            <w:proofErr w:type="spellStart"/>
            <w:r w:rsidRPr="00E63F4E">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E63F4E" w:rsidRDefault="009878DE" w:rsidP="009878DE">
            <w:pPr>
              <w:rPr>
                <w:sz w:val="20"/>
              </w:rPr>
            </w:pPr>
            <w:r w:rsidRPr="00E63F4E">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E63F4E" w:rsidRDefault="009878DE" w:rsidP="009878DE">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BB353" w14:textId="0DD94E9D" w:rsidR="009878DE" w:rsidRPr="00E63F4E" w:rsidRDefault="00072428" w:rsidP="009878DE">
            <w:pPr>
              <w:jc w:val="center"/>
              <w:rPr>
                <w:sz w:val="20"/>
              </w:rPr>
            </w:pPr>
            <w:r w:rsidRPr="00E63F4E">
              <w:rPr>
                <w:sz w:val="20"/>
              </w:rPr>
              <w:t>TXOP protection</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E63F4E" w:rsidRDefault="009878DE" w:rsidP="009878DE">
            <w:pPr>
              <w:jc w:val="center"/>
              <w:rPr>
                <w:sz w:val="20"/>
              </w:rPr>
            </w:pPr>
            <w:r w:rsidRPr="00E63F4E">
              <w:rPr>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E63F4E" w:rsidRDefault="0095153E" w:rsidP="00A631BD">
            <w:pPr>
              <w:jc w:val="center"/>
              <w:rPr>
                <w:sz w:val="20"/>
              </w:rPr>
            </w:pPr>
            <w:hyperlink r:id="rId84" w:history="1">
              <w:r w:rsidR="00A631BD" w:rsidRPr="00E63F4E">
                <w:rPr>
                  <w:rStyle w:val="Hyperlink"/>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E63F4E" w:rsidRDefault="00A631BD" w:rsidP="00A631BD">
            <w:pPr>
              <w:rPr>
                <w:sz w:val="20"/>
              </w:rPr>
            </w:pPr>
            <w:proofErr w:type="spellStart"/>
            <w:r w:rsidRPr="00E63F4E">
              <w:rPr>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E63F4E" w:rsidRDefault="00A631BD" w:rsidP="00A631BD">
            <w:pPr>
              <w:rPr>
                <w:sz w:val="20"/>
              </w:rPr>
            </w:pPr>
            <w:r w:rsidRPr="00E63F4E">
              <w:rPr>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5145AAFD" w:rsidR="00A631BD" w:rsidRPr="00E63F4E" w:rsidRDefault="00A631BD" w:rsidP="00A631BD">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E63F4E" w:rsidRDefault="00A631BD" w:rsidP="00A631BD">
            <w:pPr>
              <w:jc w:val="center"/>
              <w:rPr>
                <w:sz w:val="20"/>
              </w:rPr>
            </w:pPr>
            <w:r w:rsidRPr="00E63F4E">
              <w:rPr>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E63F4E" w:rsidRDefault="00A631BD" w:rsidP="00A631BD">
            <w:pPr>
              <w:jc w:val="center"/>
              <w:rPr>
                <w:sz w:val="20"/>
              </w:rPr>
            </w:pPr>
            <w:r w:rsidRPr="00E63F4E">
              <w:rPr>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3423FF" w:rsidP="00502771">
            <w:pPr>
              <w:jc w:val="center"/>
              <w:rPr>
                <w:sz w:val="20"/>
              </w:rPr>
            </w:pPr>
            <w:hyperlink r:id="rId85"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E63F4E" w:rsidP="006262D3">
            <w:pPr>
              <w:jc w:val="center"/>
              <w:rPr>
                <w:sz w:val="20"/>
              </w:rPr>
            </w:pPr>
            <w:hyperlink r:id="rId86" w:history="1">
              <w:r w:rsidR="006262D3" w:rsidRPr="00E63F4E">
                <w:rPr>
                  <w:rStyle w:val="Hyperlink"/>
                  <w:sz w:val="20"/>
                </w:rPr>
                <w:t>1672r</w:t>
              </w:r>
              <w:r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95153E" w:rsidP="00A631BD">
            <w:pPr>
              <w:jc w:val="center"/>
              <w:rPr>
                <w:strike/>
                <w:color w:val="FF0000"/>
                <w:sz w:val="20"/>
              </w:rPr>
            </w:pPr>
            <w:hyperlink r:id="rId87"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95153E" w:rsidP="00A631BD">
            <w:pPr>
              <w:jc w:val="center"/>
              <w:rPr>
                <w:strike/>
                <w:color w:val="FF0000"/>
                <w:sz w:val="20"/>
              </w:rPr>
            </w:pPr>
            <w:hyperlink r:id="rId88"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95153E" w:rsidP="00A631BD">
            <w:pPr>
              <w:jc w:val="center"/>
              <w:rPr>
                <w:strike/>
                <w:color w:val="FF0000"/>
                <w:sz w:val="20"/>
              </w:rPr>
            </w:pPr>
            <w:hyperlink r:id="rId89"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95153E" w:rsidP="00A631BD">
            <w:pPr>
              <w:rPr>
                <w:strike/>
                <w:color w:val="FF0000"/>
                <w:sz w:val="20"/>
              </w:rPr>
            </w:pPr>
            <w:hyperlink r:id="rId90"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95153E" w:rsidP="00A631BD">
            <w:pPr>
              <w:rPr>
                <w:strike/>
                <w:color w:val="FF0000"/>
                <w:sz w:val="20"/>
              </w:rPr>
            </w:pPr>
            <w:hyperlink r:id="rId91"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95153E" w:rsidP="00A631BD">
            <w:pPr>
              <w:rPr>
                <w:strike/>
                <w:color w:val="FF0000"/>
                <w:sz w:val="20"/>
              </w:rPr>
            </w:pPr>
            <w:hyperlink r:id="rId92"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95153E" w:rsidP="00A631BD">
            <w:pPr>
              <w:rPr>
                <w:strike/>
                <w:color w:val="FF0000"/>
                <w:sz w:val="20"/>
              </w:rPr>
            </w:pPr>
            <w:hyperlink r:id="rId93"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95153E" w:rsidP="00A631BD">
            <w:pPr>
              <w:rPr>
                <w:strike/>
                <w:color w:val="FF0000"/>
                <w:sz w:val="20"/>
              </w:rPr>
            </w:pPr>
            <w:hyperlink r:id="rId94"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5A6351C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95153E" w:rsidP="00340099">
            <w:pPr>
              <w:rPr>
                <w:sz w:val="20"/>
              </w:rPr>
            </w:pPr>
            <w:hyperlink r:id="rId95"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1A8B5149"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lastRenderedPageBreak/>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34C5B8" w:rsidR="00340099" w:rsidRPr="00EB1AA1" w:rsidRDefault="0095153E" w:rsidP="00340099">
            <w:pPr>
              <w:jc w:val="center"/>
              <w:rPr>
                <w:color w:val="00B050"/>
                <w:sz w:val="20"/>
              </w:rPr>
            </w:pPr>
            <w:hyperlink r:id="rId96" w:history="1">
              <w:r w:rsidR="00340099" w:rsidRPr="00EB1AA1">
                <w:rPr>
                  <w:rStyle w:val="Hyperlink"/>
                  <w:color w:val="00B050"/>
                  <w:sz w:val="20"/>
                </w:rPr>
                <w:t>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4691E1F6" w:rsidR="00340099" w:rsidRPr="006802E6" w:rsidRDefault="0095153E" w:rsidP="00340099">
            <w:pPr>
              <w:jc w:val="center"/>
              <w:rPr>
                <w:color w:val="00B050"/>
              </w:rPr>
            </w:pPr>
            <w:hyperlink r:id="rId97" w:history="1">
              <w:r w:rsidR="00340099" w:rsidRPr="006802E6">
                <w:rPr>
                  <w:rStyle w:val="Hyperlink"/>
                  <w:color w:val="00B050"/>
                  <w:sz w:val="20"/>
                </w:rPr>
                <w:t>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65966418" w:rsidR="00340099" w:rsidRPr="00734C31" w:rsidRDefault="0095153E" w:rsidP="00340099">
            <w:pPr>
              <w:jc w:val="center"/>
              <w:rPr>
                <w:color w:val="00B050"/>
                <w:sz w:val="20"/>
              </w:rPr>
            </w:pPr>
            <w:hyperlink r:id="rId98" w:history="1">
              <w:r w:rsidR="00340099" w:rsidRPr="00734C31">
                <w:rPr>
                  <w:rStyle w:val="Hyperlink"/>
                  <w:color w:val="00B050"/>
                  <w:sz w:val="20"/>
                </w:rPr>
                <w:t>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95153E" w:rsidP="00340099">
            <w:pPr>
              <w:jc w:val="center"/>
              <w:rPr>
                <w:color w:val="00B050"/>
                <w:sz w:val="20"/>
              </w:rPr>
            </w:pPr>
            <w:hyperlink r:id="rId99"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95153E" w:rsidP="00340099">
            <w:pPr>
              <w:jc w:val="center"/>
              <w:rPr>
                <w:color w:val="00B050"/>
                <w:sz w:val="20"/>
              </w:rPr>
            </w:pPr>
            <w:hyperlink r:id="rId100"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95153E" w:rsidP="00340099">
            <w:pPr>
              <w:jc w:val="center"/>
              <w:rPr>
                <w:color w:val="00B050"/>
                <w:sz w:val="20"/>
              </w:rPr>
            </w:pPr>
            <w:hyperlink r:id="rId101"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58AE2BB" w:rsidR="00340099" w:rsidRPr="00837DE8" w:rsidRDefault="0095153E" w:rsidP="00340099">
            <w:pPr>
              <w:jc w:val="center"/>
              <w:rPr>
                <w:color w:val="00B050"/>
                <w:sz w:val="20"/>
              </w:rPr>
            </w:pPr>
            <w:hyperlink r:id="rId102" w:history="1">
              <w:r w:rsidR="00340099" w:rsidRPr="00837DE8">
                <w:rPr>
                  <w:rStyle w:val="Hyperlink"/>
                  <w:color w:val="00B050"/>
                  <w:sz w:val="20"/>
                </w:rPr>
                <w:t>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4C28FCFE" w:rsidR="00340099" w:rsidRPr="0072423D" w:rsidRDefault="0095153E" w:rsidP="00340099">
            <w:pPr>
              <w:jc w:val="center"/>
              <w:rPr>
                <w:color w:val="00B050"/>
                <w:sz w:val="20"/>
              </w:rPr>
            </w:pPr>
            <w:hyperlink r:id="rId103" w:history="1">
              <w:r w:rsidR="00340099" w:rsidRPr="0072423D">
                <w:rPr>
                  <w:rStyle w:val="Hyperlink"/>
                  <w:color w:val="00B050"/>
                  <w:sz w:val="20"/>
                </w:rPr>
                <w:t>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F15934" w:rsidRDefault="0095153E" w:rsidP="00340099">
            <w:pPr>
              <w:jc w:val="center"/>
              <w:rPr>
                <w:sz w:val="20"/>
              </w:rPr>
            </w:pPr>
            <w:hyperlink r:id="rId104" w:history="1">
              <w:r w:rsidR="00340099" w:rsidRPr="00F15934">
                <w:rPr>
                  <w:rStyle w:val="Hyperlink"/>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F15934" w:rsidRDefault="00340099" w:rsidP="00340099">
            <w:pPr>
              <w:rPr>
                <w:sz w:val="20"/>
              </w:rPr>
            </w:pPr>
            <w:r w:rsidRPr="00F15934">
              <w:rPr>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F15934" w:rsidRDefault="00340099" w:rsidP="00340099">
            <w:pPr>
              <w:rPr>
                <w:sz w:val="20"/>
              </w:rPr>
            </w:pPr>
            <w:proofErr w:type="spellStart"/>
            <w:r w:rsidRPr="00F15934">
              <w:rPr>
                <w:sz w:val="20"/>
              </w:rPr>
              <w:t>Mengshi</w:t>
            </w:r>
            <w:proofErr w:type="spellEnd"/>
            <w:r w:rsidRPr="00F15934">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4ADED4" w:rsidR="00340099" w:rsidRPr="00F15934" w:rsidRDefault="00340099" w:rsidP="00340099">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F15934" w:rsidRDefault="00340099" w:rsidP="00340099">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F15934" w:rsidRDefault="00340099" w:rsidP="00340099">
            <w:pPr>
              <w:jc w:val="center"/>
              <w:rPr>
                <w:sz w:val="20"/>
              </w:rPr>
            </w:pPr>
            <w:r w:rsidRPr="00F15934">
              <w:rPr>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F15934" w:rsidRDefault="0095153E" w:rsidP="00340099">
            <w:pPr>
              <w:jc w:val="center"/>
              <w:rPr>
                <w:sz w:val="20"/>
              </w:rPr>
            </w:pPr>
            <w:hyperlink r:id="rId105" w:history="1">
              <w:r w:rsidR="00340099" w:rsidRPr="009150C5">
                <w:rPr>
                  <w:rStyle w:val="Hyperlink"/>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F15934" w:rsidRDefault="00340099" w:rsidP="00340099">
            <w:pPr>
              <w:rPr>
                <w:sz w:val="20"/>
              </w:rPr>
            </w:pPr>
            <w:r w:rsidRPr="00F15934">
              <w:rPr>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F15934" w:rsidRDefault="00340099" w:rsidP="00340099">
            <w:pPr>
              <w:rPr>
                <w:sz w:val="20"/>
              </w:rPr>
            </w:pPr>
            <w:r w:rsidRPr="00F15934">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727BB0C1" w:rsidR="00340099" w:rsidRPr="00F15934" w:rsidRDefault="00340099" w:rsidP="00340099">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F15934" w:rsidRDefault="00340099" w:rsidP="00340099">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F15934" w:rsidRDefault="00340099" w:rsidP="00340099">
            <w:pPr>
              <w:jc w:val="center"/>
              <w:rPr>
                <w:sz w:val="20"/>
              </w:rPr>
            </w:pPr>
            <w:r w:rsidRPr="00F15934">
              <w:rPr>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346ACF" w:rsidRDefault="0095153E" w:rsidP="00340099">
            <w:pPr>
              <w:jc w:val="center"/>
              <w:rPr>
                <w:sz w:val="20"/>
              </w:rPr>
            </w:pPr>
            <w:hyperlink r:id="rId106" w:history="1">
              <w:r w:rsidR="00340099" w:rsidRPr="00395E50">
                <w:rPr>
                  <w:rStyle w:val="Hyperlink"/>
                  <w:sz w:val="20"/>
                </w:rPr>
                <w:t>241r</w:t>
              </w:r>
              <w:r w:rsidR="00395E50" w:rsidRPr="00395E5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346ACF" w:rsidRDefault="00340099" w:rsidP="00340099">
            <w:pPr>
              <w:rPr>
                <w:sz w:val="20"/>
              </w:rPr>
            </w:pPr>
            <w:r w:rsidRPr="00EB153B">
              <w:rPr>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346ACF" w:rsidRDefault="00340099" w:rsidP="00340099">
            <w:pPr>
              <w:rPr>
                <w:sz w:val="20"/>
              </w:rPr>
            </w:pPr>
            <w:r>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75700917" w:rsidR="00340099" w:rsidRPr="00346ACF"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346ACF" w:rsidRDefault="00340099" w:rsidP="00340099">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346ACF" w:rsidRDefault="00340099" w:rsidP="00340099">
            <w:pPr>
              <w:jc w:val="center"/>
              <w:rPr>
                <w:sz w:val="20"/>
              </w:rPr>
            </w:pPr>
            <w:r>
              <w:rPr>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lastRenderedPageBreak/>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0CA40F38" w:rsidR="00A7654C" w:rsidRDefault="00A644AE" w:rsidP="00A7654C">
      <w:pPr>
        <w:pStyle w:val="ListParagraph"/>
        <w:numPr>
          <w:ilvl w:val="0"/>
          <w:numId w:val="4"/>
        </w:numPr>
      </w:pPr>
      <w:r>
        <w:t>7</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11" w:name="_Hlk55118147"/>
      <w:tr w:rsidR="004A6A84"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1DF11D6C" w:rsidR="004A6A84" w:rsidRPr="00F32ED4" w:rsidRDefault="00116007" w:rsidP="004A6A84">
            <w:pPr>
              <w:jc w:val="center"/>
              <w:rPr>
                <w:color w:val="7030A0"/>
                <w:sz w:val="20"/>
              </w:rPr>
            </w:pPr>
            <w:r w:rsidRPr="00F32ED4">
              <w:rPr>
                <w:color w:val="7030A0"/>
                <w:sz w:val="20"/>
              </w:rPr>
              <w:t>R</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95153E" w:rsidP="004A6A84">
            <w:pPr>
              <w:jc w:val="center"/>
              <w:rPr>
                <w:color w:val="7030A0"/>
                <w:sz w:val="20"/>
              </w:rPr>
            </w:pPr>
            <w:hyperlink r:id="rId107"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68DC14E7" w:rsidR="004A6A84" w:rsidRPr="00F32ED4" w:rsidRDefault="00116007" w:rsidP="004A6A84">
            <w:pPr>
              <w:jc w:val="center"/>
              <w:rPr>
                <w:color w:val="7030A0"/>
                <w:sz w:val="20"/>
              </w:rPr>
            </w:pPr>
            <w:r w:rsidRPr="00F32ED4">
              <w:rPr>
                <w:color w:val="7030A0"/>
                <w:sz w:val="20"/>
              </w:rPr>
              <w:t>R</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95153E" w:rsidP="004A6A84">
            <w:pPr>
              <w:jc w:val="center"/>
              <w:rPr>
                <w:color w:val="00B050"/>
                <w:sz w:val="20"/>
              </w:rPr>
            </w:pPr>
            <w:hyperlink r:id="rId108"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6C3C" w:rsidRDefault="0095153E" w:rsidP="00E400BE">
            <w:pPr>
              <w:jc w:val="center"/>
              <w:rPr>
                <w:i/>
                <w:iCs/>
                <w:color w:val="0070C0"/>
                <w:sz w:val="20"/>
              </w:rPr>
            </w:pPr>
            <w:hyperlink r:id="rId109" w:history="1">
              <w:r w:rsidR="00E400BE" w:rsidRPr="00366C3C">
                <w:rPr>
                  <w:rStyle w:val="Hyperlink"/>
                  <w:i/>
                  <w:iCs/>
                  <w:color w:val="0070C0"/>
                  <w:sz w:val="20"/>
                </w:rPr>
                <w:t>1722r</w:t>
              </w:r>
            </w:hyperlink>
            <w:r w:rsidR="00E400BE" w:rsidRPr="00366C3C">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6C3C" w:rsidRDefault="00E400BE" w:rsidP="00E400BE">
            <w:pPr>
              <w:rPr>
                <w:i/>
                <w:iCs/>
                <w:color w:val="0070C0"/>
                <w:sz w:val="20"/>
              </w:rPr>
            </w:pPr>
            <w:r w:rsidRPr="00366C3C">
              <w:rPr>
                <w:i/>
                <w:iCs/>
                <w:color w:val="0070C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6C3C" w:rsidRDefault="00E400BE" w:rsidP="00E400BE">
            <w:pPr>
              <w:rPr>
                <w:i/>
                <w:iCs/>
                <w:color w:val="0070C0"/>
                <w:sz w:val="20"/>
              </w:rPr>
            </w:pPr>
            <w:r w:rsidRPr="00366C3C">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6C3C" w:rsidRDefault="00E400BE" w:rsidP="00E400BE">
            <w:pPr>
              <w:jc w:val="center"/>
              <w:rPr>
                <w:i/>
                <w:iCs/>
                <w:color w:val="0070C0"/>
                <w:sz w:val="20"/>
              </w:rPr>
            </w:pPr>
            <w:r w:rsidRPr="00366C3C">
              <w:rPr>
                <w:i/>
                <w:iCs/>
                <w:color w:val="0070C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6C3C" w:rsidRDefault="00E400BE" w:rsidP="00E400BE">
            <w:pPr>
              <w:jc w:val="center"/>
              <w:rPr>
                <w:i/>
                <w:iCs/>
                <w:color w:val="0070C0"/>
                <w:sz w:val="20"/>
              </w:rPr>
            </w:pPr>
            <w:r w:rsidRPr="00366C3C">
              <w:rPr>
                <w:i/>
                <w:iCs/>
                <w:color w:val="0070C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6C3C" w:rsidRDefault="0095153E" w:rsidP="00E400BE">
            <w:pPr>
              <w:jc w:val="center"/>
              <w:rPr>
                <w:i/>
                <w:iCs/>
                <w:color w:val="0070C0"/>
                <w:sz w:val="20"/>
              </w:rPr>
            </w:pPr>
            <w:hyperlink r:id="rId110" w:history="1">
              <w:r w:rsidR="00E400BE" w:rsidRPr="00366C3C">
                <w:rPr>
                  <w:rStyle w:val="Hyperlink"/>
                  <w:i/>
                  <w:iCs/>
                  <w:color w:val="0070C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6C3C" w:rsidRDefault="00E400BE" w:rsidP="00E400BE">
            <w:pPr>
              <w:rPr>
                <w:i/>
                <w:iCs/>
                <w:color w:val="0070C0"/>
                <w:sz w:val="20"/>
              </w:rPr>
            </w:pPr>
            <w:r w:rsidRPr="00366C3C">
              <w:rPr>
                <w:i/>
                <w:iCs/>
                <w:color w:val="0070C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6C3C" w:rsidRDefault="00E400BE" w:rsidP="00E400BE">
            <w:pPr>
              <w:rPr>
                <w:i/>
                <w:iCs/>
                <w:color w:val="0070C0"/>
                <w:sz w:val="20"/>
              </w:rPr>
            </w:pPr>
            <w:r w:rsidRPr="00366C3C">
              <w:rPr>
                <w:i/>
                <w:iCs/>
                <w:color w:val="0070C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6C3C" w:rsidRDefault="00E400BE" w:rsidP="00E400BE">
            <w:pPr>
              <w:jc w:val="center"/>
              <w:rPr>
                <w:i/>
                <w:iCs/>
                <w:color w:val="0070C0"/>
                <w:sz w:val="20"/>
              </w:rPr>
            </w:pPr>
            <w:r w:rsidRPr="00366C3C">
              <w:rPr>
                <w:i/>
                <w:iCs/>
                <w:color w:val="0070C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95153E" w:rsidP="00E400BE">
            <w:pPr>
              <w:jc w:val="center"/>
              <w:rPr>
                <w:color w:val="7030A0"/>
                <w:sz w:val="20"/>
              </w:rPr>
            </w:pPr>
            <w:hyperlink r:id="rId111"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A8578AC" w:rsidR="00E400BE" w:rsidRPr="00F32ED4" w:rsidRDefault="007D27C5" w:rsidP="00E400BE">
            <w:pPr>
              <w:jc w:val="center"/>
              <w:rPr>
                <w:color w:val="7030A0"/>
                <w:sz w:val="20"/>
              </w:rPr>
            </w:pPr>
            <w:r w:rsidRPr="00F32ED4">
              <w:rPr>
                <w:color w:val="7030A0"/>
                <w:sz w:val="20"/>
              </w:rPr>
              <w:t>R</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6C3C" w:rsidRDefault="0095153E" w:rsidP="00E400BE">
            <w:pPr>
              <w:jc w:val="center"/>
              <w:rPr>
                <w:i/>
                <w:iCs/>
                <w:color w:val="0070C0"/>
                <w:sz w:val="20"/>
              </w:rPr>
            </w:pPr>
            <w:hyperlink r:id="rId112" w:history="1">
              <w:r w:rsidR="00E400BE" w:rsidRPr="00366C3C">
                <w:rPr>
                  <w:rStyle w:val="Hyperlink"/>
                  <w:i/>
                  <w:iCs/>
                  <w:color w:val="0070C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6C3C" w:rsidRDefault="00E400BE" w:rsidP="00E400BE">
            <w:pPr>
              <w:rPr>
                <w:i/>
                <w:iCs/>
                <w:color w:val="0070C0"/>
                <w:sz w:val="20"/>
              </w:rPr>
            </w:pPr>
            <w:proofErr w:type="spellStart"/>
            <w:r w:rsidRPr="00366C3C">
              <w:rPr>
                <w:i/>
                <w:iCs/>
                <w:color w:val="0070C0"/>
                <w:sz w:val="20"/>
              </w:rPr>
              <w:t>pdt</w:t>
            </w:r>
            <w:proofErr w:type="spellEnd"/>
            <w:r w:rsidRPr="00366C3C">
              <w:rPr>
                <w:i/>
                <w:iCs/>
                <w:color w:val="0070C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6C3C" w:rsidRDefault="00E400BE" w:rsidP="00E400BE">
            <w:pPr>
              <w:rPr>
                <w:i/>
                <w:iCs/>
                <w:color w:val="0070C0"/>
                <w:sz w:val="20"/>
              </w:rPr>
            </w:pPr>
            <w:r w:rsidRPr="00366C3C">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31399E0A"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6C3C" w:rsidRDefault="00E400BE" w:rsidP="00E400BE">
            <w:pPr>
              <w:jc w:val="center"/>
              <w:rPr>
                <w:i/>
                <w:iCs/>
                <w:color w:val="0070C0"/>
                <w:sz w:val="20"/>
              </w:rPr>
            </w:pPr>
            <w:r w:rsidRPr="00366C3C">
              <w:rPr>
                <w:i/>
                <w:iCs/>
                <w:color w:val="0070C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6C3C" w:rsidRDefault="0095153E" w:rsidP="00E400BE">
            <w:pPr>
              <w:jc w:val="center"/>
              <w:rPr>
                <w:i/>
                <w:iCs/>
                <w:color w:val="0070C0"/>
                <w:sz w:val="20"/>
              </w:rPr>
            </w:pPr>
            <w:hyperlink r:id="rId113" w:history="1">
              <w:r w:rsidR="00E400BE" w:rsidRPr="00366C3C">
                <w:rPr>
                  <w:rStyle w:val="Hyperlink"/>
                  <w:i/>
                  <w:iCs/>
                  <w:color w:val="0070C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6C3C" w:rsidRDefault="00E400BE" w:rsidP="00E400BE">
            <w:pPr>
              <w:rPr>
                <w:i/>
                <w:iCs/>
                <w:color w:val="0070C0"/>
                <w:sz w:val="20"/>
              </w:rPr>
            </w:pPr>
            <w:r w:rsidRPr="00366C3C">
              <w:rPr>
                <w:i/>
                <w:iCs/>
                <w:color w:val="0070C0"/>
                <w:sz w:val="20"/>
              </w:rPr>
              <w:t xml:space="preserve">PDT-MAC-MLO-CSA </w:t>
            </w:r>
            <w:proofErr w:type="spellStart"/>
            <w:r w:rsidRPr="00366C3C">
              <w:rPr>
                <w:i/>
                <w:iCs/>
                <w:color w:val="0070C0"/>
                <w:sz w:val="20"/>
              </w:rPr>
              <w:t>eCSA</w:t>
            </w:r>
            <w:proofErr w:type="spellEnd"/>
            <w:r w:rsidRPr="00366C3C">
              <w:rPr>
                <w:i/>
                <w:iCs/>
                <w:color w:val="0070C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6C3C" w:rsidRDefault="00E400BE" w:rsidP="00E400BE">
            <w:pPr>
              <w:rPr>
                <w:i/>
                <w:iCs/>
                <w:color w:val="0070C0"/>
                <w:sz w:val="20"/>
              </w:rPr>
            </w:pPr>
            <w:r w:rsidRPr="00366C3C">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6C3C" w:rsidRDefault="00E400BE" w:rsidP="00E400BE">
            <w:pPr>
              <w:jc w:val="center"/>
              <w:rPr>
                <w:i/>
                <w:iCs/>
                <w:color w:val="0070C0"/>
                <w:sz w:val="20"/>
              </w:rPr>
            </w:pPr>
            <w:r w:rsidRPr="00366C3C">
              <w:rPr>
                <w:i/>
                <w:iCs/>
                <w:color w:val="0070C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63EB0" w:rsidRDefault="0095153E" w:rsidP="00E400BE">
            <w:pPr>
              <w:jc w:val="center"/>
              <w:rPr>
                <w:color w:val="00B050"/>
                <w:sz w:val="20"/>
              </w:rPr>
            </w:pPr>
            <w:hyperlink r:id="rId114" w:history="1">
              <w:r w:rsidR="00E400BE" w:rsidRPr="00363EB0">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63EB0" w:rsidRDefault="00E400BE" w:rsidP="00E400BE">
            <w:pPr>
              <w:rPr>
                <w:color w:val="00B050"/>
                <w:sz w:val="20"/>
              </w:rPr>
            </w:pPr>
            <w:r w:rsidRPr="00363EB0">
              <w:rPr>
                <w:color w:val="00B050"/>
                <w:sz w:val="20"/>
              </w:rPr>
              <w:t>MAC-PDT-</w:t>
            </w:r>
            <w:proofErr w:type="spellStart"/>
            <w:r w:rsidRPr="00363EB0">
              <w:rPr>
                <w:color w:val="00B050"/>
                <w:sz w:val="20"/>
              </w:rPr>
              <w:t>WideBand</w:t>
            </w:r>
            <w:proofErr w:type="spellEnd"/>
            <w:r w:rsidRPr="00363EB0">
              <w:rPr>
                <w:color w:val="00B050"/>
                <w:sz w:val="20"/>
              </w:rPr>
              <w:t xml:space="preserve"> BW </w:t>
            </w:r>
            <w:proofErr w:type="spellStart"/>
            <w:r w:rsidRPr="00363EB0">
              <w:rPr>
                <w:color w:val="00B050"/>
                <w:sz w:val="20"/>
              </w:rPr>
              <w:t>Signaling</w:t>
            </w:r>
            <w:proofErr w:type="spellEnd"/>
            <w:r w:rsidRPr="00363EB0">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63EB0" w:rsidRDefault="00E400BE" w:rsidP="00E400BE">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63EB0" w:rsidRDefault="00E400BE" w:rsidP="00E400BE">
            <w:pPr>
              <w:jc w:val="center"/>
              <w:rPr>
                <w:color w:val="00B050"/>
                <w:sz w:val="20"/>
              </w:rPr>
            </w:pPr>
            <w:r w:rsidRPr="00363EB0">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63EB0" w:rsidRDefault="00E400BE" w:rsidP="00E400BE">
            <w:pPr>
              <w:jc w:val="center"/>
              <w:rPr>
                <w:color w:val="00B050"/>
                <w:sz w:val="20"/>
              </w:rPr>
            </w:pPr>
            <w:r w:rsidRPr="00363EB0">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95153E" w:rsidP="00E400BE">
            <w:pPr>
              <w:jc w:val="center"/>
              <w:rPr>
                <w:color w:val="00B050"/>
                <w:sz w:val="20"/>
              </w:rPr>
            </w:pPr>
            <w:hyperlink r:id="rId115"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5EFA0CAD" w:rsidR="00E400BE" w:rsidRPr="00411C03" w:rsidRDefault="00081276" w:rsidP="00E400BE">
            <w:pPr>
              <w:jc w:val="center"/>
              <w:rPr>
                <w:sz w:val="20"/>
              </w:rPr>
            </w:pPr>
            <w:hyperlink r:id="rId116" w:history="1">
              <w:r w:rsidR="00E400BE" w:rsidRPr="00081276">
                <w:rPr>
                  <w:rStyle w:val="Hyperlink"/>
                  <w:sz w:val="20"/>
                </w:rPr>
                <w:t>0081r</w:t>
              </w:r>
              <w:r w:rsidRPr="0008127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411C03" w:rsidRDefault="00E400BE" w:rsidP="00E400BE">
            <w:pPr>
              <w:rPr>
                <w:sz w:val="20"/>
              </w:rPr>
            </w:pPr>
            <w:proofErr w:type="spellStart"/>
            <w:r w:rsidRPr="00411C03">
              <w:rPr>
                <w:sz w:val="20"/>
              </w:rPr>
              <w:t>pdt</w:t>
            </w:r>
            <w:proofErr w:type="spellEnd"/>
            <w:r w:rsidRPr="00411C03">
              <w:rPr>
                <w:sz w:val="20"/>
              </w:rPr>
              <w:t>-</w:t>
            </w:r>
            <w:proofErr w:type="spellStart"/>
            <w:r w:rsidRPr="00411C03">
              <w:rPr>
                <w:sz w:val="20"/>
              </w:rPr>
              <w:t>mlo</w:t>
            </w:r>
            <w:proofErr w:type="spellEnd"/>
            <w:r w:rsidRPr="00411C03">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411C03" w:rsidRDefault="00E400BE" w:rsidP="00E400BE">
            <w:pPr>
              <w:rPr>
                <w:sz w:val="20"/>
              </w:rPr>
            </w:pPr>
            <w:r w:rsidRPr="00411C03">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4F1115C8" w:rsidR="00E400BE" w:rsidRPr="00411C03" w:rsidRDefault="00411C03" w:rsidP="00E400BE">
            <w:pPr>
              <w:jc w:val="center"/>
              <w:rPr>
                <w:sz w:val="20"/>
              </w:rPr>
            </w:pPr>
            <w:r w:rsidRPr="00411C03">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411C03" w:rsidRDefault="00E400BE" w:rsidP="00E400BE">
            <w:pPr>
              <w:jc w:val="center"/>
              <w:rPr>
                <w:sz w:val="20"/>
              </w:rPr>
            </w:pPr>
            <w:r w:rsidRPr="00411C0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411C03" w:rsidRDefault="00E400BE" w:rsidP="00E400BE">
            <w:pPr>
              <w:jc w:val="center"/>
              <w:rPr>
                <w:sz w:val="20"/>
              </w:rPr>
            </w:pPr>
            <w:r w:rsidRPr="00411C03">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95153E" w:rsidP="00E400BE">
            <w:pPr>
              <w:jc w:val="center"/>
              <w:rPr>
                <w:color w:val="00B050"/>
                <w:sz w:val="20"/>
              </w:rPr>
            </w:pPr>
            <w:hyperlink r:id="rId117"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95153E" w:rsidP="00E400BE">
            <w:pPr>
              <w:jc w:val="center"/>
              <w:rPr>
                <w:color w:val="00B050"/>
                <w:sz w:val="20"/>
              </w:rPr>
            </w:pPr>
            <w:hyperlink r:id="rId118"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6C3C" w:rsidRDefault="0095153E" w:rsidP="00E400BE">
            <w:pPr>
              <w:jc w:val="center"/>
              <w:rPr>
                <w:i/>
                <w:iCs/>
                <w:color w:val="0070C0"/>
                <w:sz w:val="20"/>
              </w:rPr>
            </w:pPr>
            <w:hyperlink r:id="rId119" w:history="1">
              <w:r w:rsidR="00E400BE" w:rsidRPr="00366C3C">
                <w:rPr>
                  <w:rStyle w:val="Hyperlink"/>
                  <w:i/>
                  <w:iCs/>
                  <w:color w:val="0070C0"/>
                  <w:sz w:val="20"/>
                </w:rPr>
                <w:t>0076r</w:t>
              </w:r>
              <w:r w:rsidR="0003514C" w:rsidRPr="00366C3C">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6C3C" w:rsidRDefault="00E400BE" w:rsidP="00E400BE">
            <w:pPr>
              <w:rPr>
                <w:i/>
                <w:iCs/>
                <w:color w:val="0070C0"/>
                <w:sz w:val="20"/>
              </w:rPr>
            </w:pPr>
            <w:r w:rsidRPr="00366C3C">
              <w:rPr>
                <w:i/>
                <w:iCs/>
                <w:color w:val="0070C0"/>
                <w:sz w:val="20"/>
              </w:rPr>
              <w:t>MLO-multi-link-setup-usage-and-rules-of-ml-</w:t>
            </w:r>
            <w:proofErr w:type="spellStart"/>
            <w:r w:rsidRPr="00366C3C">
              <w:rPr>
                <w:i/>
                <w:iCs/>
                <w:color w:val="0070C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6C3C" w:rsidRDefault="00E400BE" w:rsidP="00E400BE">
            <w:pPr>
              <w:rPr>
                <w:i/>
                <w:iCs/>
                <w:color w:val="0070C0"/>
                <w:sz w:val="20"/>
              </w:rPr>
            </w:pPr>
            <w:r w:rsidRPr="00366C3C">
              <w:rPr>
                <w:i/>
                <w:iCs/>
                <w:color w:val="0070C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22C1B2E1"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6C3C" w:rsidRDefault="00E400BE" w:rsidP="00E400BE">
            <w:pPr>
              <w:jc w:val="center"/>
              <w:rPr>
                <w:i/>
                <w:iCs/>
                <w:color w:val="0070C0"/>
                <w:sz w:val="20"/>
              </w:rPr>
            </w:pPr>
            <w:r w:rsidRPr="00366C3C">
              <w:rPr>
                <w:i/>
                <w:iCs/>
                <w:color w:val="0070C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6C3C" w:rsidRDefault="0095153E" w:rsidP="00E400BE">
            <w:pPr>
              <w:jc w:val="center"/>
              <w:rPr>
                <w:i/>
                <w:iCs/>
                <w:color w:val="0070C0"/>
                <w:sz w:val="20"/>
              </w:rPr>
            </w:pPr>
            <w:hyperlink r:id="rId120" w:history="1">
              <w:r w:rsidR="00E400BE" w:rsidRPr="00366C3C">
                <w:rPr>
                  <w:rStyle w:val="Hyperlink"/>
                  <w:i/>
                  <w:iCs/>
                  <w:color w:val="0070C0"/>
                  <w:sz w:val="20"/>
                </w:rPr>
                <w:t>0056r</w:t>
              </w:r>
              <w:r w:rsidR="00440BD4"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6C3C" w:rsidRDefault="00E400BE" w:rsidP="00E400BE">
            <w:pPr>
              <w:rPr>
                <w:i/>
                <w:iCs/>
                <w:color w:val="0070C0"/>
                <w:sz w:val="20"/>
              </w:rPr>
            </w:pPr>
            <w:r w:rsidRPr="00366C3C">
              <w:rPr>
                <w:i/>
                <w:iCs/>
                <w:color w:val="0070C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6C3C" w:rsidRDefault="00E400BE" w:rsidP="00E400BE">
            <w:pPr>
              <w:rPr>
                <w:i/>
                <w:iCs/>
                <w:color w:val="0070C0"/>
                <w:sz w:val="20"/>
              </w:rPr>
            </w:pPr>
            <w:r w:rsidRPr="00366C3C">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7C5796D7"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6C3C" w:rsidRDefault="00E400BE" w:rsidP="00E400BE">
            <w:pPr>
              <w:jc w:val="center"/>
              <w:rPr>
                <w:i/>
                <w:iCs/>
                <w:color w:val="0070C0"/>
                <w:sz w:val="20"/>
              </w:rPr>
            </w:pPr>
            <w:r w:rsidRPr="00366C3C">
              <w:rPr>
                <w:i/>
                <w:iCs/>
                <w:color w:val="0070C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95153E" w:rsidP="00E400BE">
            <w:pPr>
              <w:jc w:val="center"/>
              <w:rPr>
                <w:color w:val="00B050"/>
                <w:sz w:val="20"/>
              </w:rPr>
            </w:pPr>
            <w:hyperlink r:id="rId121"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F32ED4" w:rsidRDefault="00E400BE" w:rsidP="00E400BE">
            <w:pPr>
              <w:jc w:val="center"/>
              <w:rPr>
                <w:color w:val="7030A0"/>
                <w:sz w:val="20"/>
              </w:rPr>
            </w:pPr>
            <w:hyperlink r:id="rId122" w:history="1">
              <w:r w:rsidRPr="00F32ED4">
                <w:rPr>
                  <w:rStyle w:val="Hyperlink"/>
                  <w:color w:val="7030A0"/>
                  <w:sz w:val="20"/>
                </w:rPr>
                <w:t>1667r1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F32ED4" w:rsidRDefault="00E400BE" w:rsidP="00E400BE">
            <w:pPr>
              <w:rPr>
                <w:color w:val="7030A0"/>
                <w:sz w:val="20"/>
              </w:rPr>
            </w:pPr>
            <w:r w:rsidRPr="00F32ED4">
              <w:rPr>
                <w:color w:val="7030A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F32ED4" w:rsidRDefault="00E400BE" w:rsidP="00E400BE">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69F7737" w:rsidR="00E400BE" w:rsidRPr="00F32ED4" w:rsidRDefault="00C418EF" w:rsidP="00E400BE">
            <w:pPr>
              <w:jc w:val="center"/>
              <w:rPr>
                <w:color w:val="7030A0"/>
                <w:sz w:val="20"/>
              </w:rPr>
            </w:pPr>
            <w:r w:rsidRPr="00F32ED4">
              <w:rPr>
                <w:color w:val="7030A0"/>
                <w:sz w:val="20"/>
              </w:rPr>
              <w:t>R</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F32ED4" w:rsidRDefault="00E400BE" w:rsidP="00E400BE">
            <w:pPr>
              <w:jc w:val="center"/>
              <w:rPr>
                <w:color w:val="7030A0"/>
                <w:sz w:val="20"/>
              </w:rPr>
            </w:pPr>
            <w:r w:rsidRPr="00F32ED4">
              <w:rPr>
                <w:color w:val="7030A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F32ED4" w:rsidRDefault="0095153E" w:rsidP="00E400BE">
            <w:pPr>
              <w:jc w:val="center"/>
              <w:rPr>
                <w:color w:val="7030A0"/>
                <w:sz w:val="20"/>
              </w:rPr>
            </w:pPr>
            <w:hyperlink r:id="rId123" w:history="1">
              <w:r w:rsidR="00E400BE" w:rsidRPr="00F32ED4">
                <w:rPr>
                  <w:rStyle w:val="Hyperlink"/>
                  <w:color w:val="7030A0"/>
                  <w:sz w:val="20"/>
                </w:rPr>
                <w:t>113r</w:t>
              </w:r>
            </w:hyperlink>
            <w:r w:rsidR="00B633DD"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F32ED4" w:rsidRDefault="00E400BE" w:rsidP="00E400BE">
            <w:pPr>
              <w:rPr>
                <w:color w:val="7030A0"/>
                <w:sz w:val="20"/>
              </w:rPr>
            </w:pPr>
            <w:r w:rsidRPr="00F32ED4">
              <w:rPr>
                <w:color w:val="7030A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EAA61C9" w:rsidR="00E400BE" w:rsidRPr="00F32ED4" w:rsidRDefault="00C418EF" w:rsidP="00E400BE">
            <w:pPr>
              <w:jc w:val="center"/>
              <w:rPr>
                <w:color w:val="7030A0"/>
                <w:sz w:val="20"/>
              </w:rPr>
            </w:pPr>
            <w:r w:rsidRPr="00F32ED4">
              <w:rPr>
                <w:color w:val="7030A0"/>
                <w:sz w:val="20"/>
              </w:rPr>
              <w:t>R</w:t>
            </w:r>
            <w:r w:rsidR="00B633DD"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F32ED4" w:rsidRDefault="00E400BE" w:rsidP="00E400BE">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F32ED4" w:rsidRDefault="00E400BE" w:rsidP="00E400BE">
            <w:pPr>
              <w:jc w:val="center"/>
              <w:rPr>
                <w:color w:val="7030A0"/>
                <w:sz w:val="20"/>
              </w:rPr>
            </w:pPr>
            <w:r w:rsidRPr="00F32ED4">
              <w:rPr>
                <w:color w:val="7030A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F32ED4" w:rsidRDefault="0095153E" w:rsidP="00023A8A">
            <w:pPr>
              <w:jc w:val="center"/>
              <w:rPr>
                <w:color w:val="7030A0"/>
                <w:sz w:val="20"/>
              </w:rPr>
            </w:pPr>
            <w:hyperlink r:id="rId124" w:history="1">
              <w:r w:rsidR="00023A8A" w:rsidRPr="00F32ED4">
                <w:rPr>
                  <w:rStyle w:val="Hyperlink"/>
                  <w:color w:val="7030A0"/>
                  <w:sz w:val="20"/>
                </w:rPr>
                <w:t>132r</w:t>
              </w:r>
              <w:r w:rsidR="00935F82" w:rsidRPr="00F32E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F32ED4" w:rsidRDefault="00023A8A" w:rsidP="00023A8A">
            <w:pPr>
              <w:rPr>
                <w:color w:val="7030A0"/>
                <w:sz w:val="20"/>
              </w:rPr>
            </w:pPr>
            <w:r w:rsidRPr="00F32ED4">
              <w:rPr>
                <w:color w:val="7030A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F32ED4" w:rsidRDefault="00023A8A" w:rsidP="00023A8A">
            <w:pPr>
              <w:rPr>
                <w:color w:val="7030A0"/>
                <w:sz w:val="20"/>
              </w:rPr>
            </w:pPr>
            <w:r w:rsidRPr="00F32ED4">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13037861" w:rsidR="00023A8A" w:rsidRPr="00F32ED4" w:rsidRDefault="00C418EF" w:rsidP="00023A8A">
            <w:pPr>
              <w:jc w:val="center"/>
              <w:rPr>
                <w:color w:val="7030A0"/>
                <w:sz w:val="20"/>
              </w:rPr>
            </w:pPr>
            <w:r w:rsidRPr="00F32ED4">
              <w:rPr>
                <w:color w:val="7030A0"/>
                <w:sz w:val="20"/>
              </w:rPr>
              <w:t>R</w:t>
            </w:r>
            <w:r w:rsidR="00935F8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F32ED4" w:rsidRDefault="00023A8A" w:rsidP="00023A8A">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F32ED4" w:rsidRDefault="00023A8A" w:rsidP="00023A8A">
            <w:pPr>
              <w:jc w:val="center"/>
              <w:rPr>
                <w:color w:val="7030A0"/>
                <w:sz w:val="20"/>
              </w:rPr>
            </w:pPr>
            <w:r w:rsidRPr="00F32ED4">
              <w:rPr>
                <w:color w:val="7030A0"/>
                <w:sz w:val="20"/>
              </w:rPr>
              <w:t>MAC</w:t>
            </w:r>
          </w:p>
        </w:tc>
      </w:tr>
      <w:bookmarkStart w:id="12"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354A3E1B" w:rsidR="00023A8A" w:rsidRPr="002F6831" w:rsidRDefault="005917C6" w:rsidP="00023A8A">
            <w:pPr>
              <w:jc w:val="center"/>
              <w:rPr>
                <w:color w:val="00B050"/>
                <w:sz w:val="20"/>
              </w:rPr>
            </w:pPr>
            <w:r w:rsidRPr="002F6831">
              <w:rPr>
                <w:color w:val="00B050"/>
                <w:sz w:val="20"/>
              </w:rPr>
              <w:fldChar w:fldCharType="begin"/>
            </w:r>
            <w:r w:rsidRPr="002F6831">
              <w:rPr>
                <w:color w:val="00B050"/>
                <w:sz w:val="20"/>
              </w:rPr>
              <w:instrText xml:space="preserve"> HYPERLINK "https://mentor.ieee.org/802.11/dcn/21/11-21-0087-03-00be-pdt-mac-triggered-su.docx" </w:instrText>
            </w:r>
            <w:r w:rsidRPr="002F6831">
              <w:rPr>
                <w:color w:val="00B050"/>
                <w:sz w:val="20"/>
              </w:rPr>
              <w:fldChar w:fldCharType="separate"/>
            </w:r>
            <w:r w:rsidR="00023A8A" w:rsidRPr="002F6831">
              <w:rPr>
                <w:rStyle w:val="Hyperlink"/>
                <w:color w:val="00B050"/>
                <w:sz w:val="20"/>
              </w:rPr>
              <w:t>87r</w:t>
            </w:r>
            <w:r w:rsidRPr="002F6831">
              <w:rPr>
                <w:rStyle w:val="Hyperlink"/>
                <w:color w:val="00B050"/>
                <w:sz w:val="20"/>
              </w:rPr>
              <w:t>3</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2F6831" w:rsidRDefault="00023A8A" w:rsidP="00023A8A">
            <w:pPr>
              <w:rPr>
                <w:color w:val="00B050"/>
                <w:sz w:val="20"/>
              </w:rPr>
            </w:pPr>
            <w:r w:rsidRPr="002F6831">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3B7743" w:rsidR="00023A8A" w:rsidRPr="002F6831" w:rsidRDefault="00004BE0" w:rsidP="00023A8A">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2F6831" w:rsidRDefault="00023A8A" w:rsidP="00023A8A">
            <w:pPr>
              <w:jc w:val="center"/>
              <w:rPr>
                <w:color w:val="00B050"/>
                <w:sz w:val="20"/>
              </w:rPr>
            </w:pPr>
            <w:r w:rsidRPr="002F6831">
              <w:rPr>
                <w:color w:val="00B050"/>
                <w:sz w:val="20"/>
              </w:rPr>
              <w:t>MAC</w:t>
            </w:r>
          </w:p>
        </w:tc>
      </w:tr>
      <w:bookmarkEnd w:id="12"/>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lastRenderedPageBreak/>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lastRenderedPageBreak/>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F32ED4" w:rsidRDefault="0095153E" w:rsidP="00E205A9">
            <w:pPr>
              <w:jc w:val="center"/>
              <w:rPr>
                <w:color w:val="7030A0"/>
                <w:sz w:val="20"/>
              </w:rPr>
            </w:pPr>
            <w:hyperlink r:id="rId125" w:history="1">
              <w:r w:rsidR="00E205A9" w:rsidRPr="00F32ED4">
                <w:rPr>
                  <w:rStyle w:val="Hyperlink"/>
                  <w:color w:val="7030A0"/>
                  <w:sz w:val="20"/>
                </w:rPr>
                <w:t>1651r</w:t>
              </w:r>
            </w:hyperlink>
            <w:r w:rsidR="00E205A9"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F32ED4" w:rsidRDefault="00E205A9" w:rsidP="00E205A9">
            <w:pPr>
              <w:rPr>
                <w:color w:val="7030A0"/>
                <w:sz w:val="20"/>
              </w:rPr>
            </w:pPr>
            <w:r w:rsidRPr="00F32ED4">
              <w:rPr>
                <w:color w:val="7030A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F32ED4" w:rsidRDefault="00E205A9" w:rsidP="00E205A9">
            <w:pPr>
              <w:rPr>
                <w:color w:val="7030A0"/>
                <w:sz w:val="20"/>
              </w:rPr>
            </w:pPr>
            <w:r w:rsidRPr="00F32ED4">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045D411F" w:rsidR="00E205A9" w:rsidRPr="00F32ED4" w:rsidRDefault="00C418EF" w:rsidP="00E205A9">
            <w:pPr>
              <w:jc w:val="center"/>
              <w:rPr>
                <w:color w:val="7030A0"/>
                <w:sz w:val="20"/>
              </w:rPr>
            </w:pPr>
            <w:r w:rsidRPr="00F32ED4">
              <w:rPr>
                <w:color w:val="7030A0"/>
                <w:sz w:val="20"/>
              </w:rPr>
              <w:t>R</w:t>
            </w:r>
            <w:r w:rsidR="00E205A9"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F32ED4" w:rsidRDefault="00E205A9" w:rsidP="00E205A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F32ED4" w:rsidRDefault="00E205A9" w:rsidP="00E205A9">
            <w:pPr>
              <w:jc w:val="center"/>
              <w:rPr>
                <w:color w:val="7030A0"/>
                <w:sz w:val="20"/>
              </w:rPr>
            </w:pPr>
            <w:r w:rsidRPr="00F32ED4">
              <w:rPr>
                <w:color w:val="7030A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95153E" w:rsidP="006B616B">
            <w:pPr>
              <w:jc w:val="center"/>
              <w:rPr>
                <w:color w:val="00B050"/>
                <w:sz w:val="20"/>
              </w:rPr>
            </w:pPr>
            <w:hyperlink r:id="rId126"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95153E" w:rsidP="006B616B">
            <w:pPr>
              <w:jc w:val="center"/>
              <w:rPr>
                <w:strike/>
                <w:color w:val="FF0000"/>
                <w:sz w:val="20"/>
              </w:rPr>
            </w:pPr>
            <w:hyperlink r:id="rId127"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95153E" w:rsidP="0033775C">
            <w:pPr>
              <w:jc w:val="center"/>
              <w:rPr>
                <w:color w:val="00B050"/>
                <w:sz w:val="20"/>
              </w:rPr>
            </w:pPr>
            <w:hyperlink r:id="rId128"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29126CA5" w:rsidR="00F81788" w:rsidRPr="00834601" w:rsidRDefault="0095153E" w:rsidP="00F81788">
            <w:pPr>
              <w:jc w:val="center"/>
              <w:rPr>
                <w:color w:val="00B050"/>
                <w:sz w:val="20"/>
              </w:rPr>
            </w:pPr>
            <w:hyperlink r:id="rId129" w:history="1">
              <w:r w:rsidR="00F81788" w:rsidRPr="00834601">
                <w:rPr>
                  <w:rStyle w:val="Hyperlink"/>
                  <w:color w:val="00B050"/>
                  <w:sz w:val="20"/>
                </w:rPr>
                <w:t>142r0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834601" w:rsidRDefault="00F81788" w:rsidP="00F81788">
            <w:pPr>
              <w:rPr>
                <w:color w:val="00B050"/>
                <w:sz w:val="20"/>
              </w:rPr>
            </w:pPr>
            <w:r w:rsidRPr="00834601">
              <w:rPr>
                <w:color w:val="00B05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834601" w:rsidRDefault="00F81788" w:rsidP="00F81788">
            <w:pPr>
              <w:rPr>
                <w:color w:val="00B050"/>
                <w:sz w:val="20"/>
              </w:rPr>
            </w:pPr>
            <w:r w:rsidRPr="0083460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03AE1499" w:rsidR="00F81788" w:rsidRPr="00834601" w:rsidRDefault="002F6831" w:rsidP="00F81788">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834601" w:rsidRDefault="00F81788" w:rsidP="00F81788">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834601" w:rsidRDefault="00F81788" w:rsidP="00F81788">
            <w:pPr>
              <w:jc w:val="center"/>
              <w:rPr>
                <w:color w:val="00B050"/>
                <w:sz w:val="20"/>
              </w:rPr>
            </w:pPr>
            <w:r w:rsidRPr="00834601">
              <w:rPr>
                <w:color w:val="00B050"/>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363EB0" w:rsidRDefault="0095153E" w:rsidP="001B6E41">
            <w:pPr>
              <w:jc w:val="center"/>
              <w:rPr>
                <w:sz w:val="20"/>
              </w:rPr>
            </w:pPr>
            <w:hyperlink r:id="rId130" w:history="1">
              <w:r w:rsidR="001B6E41" w:rsidRPr="005E00B6">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363EB0" w:rsidRDefault="001B6E41" w:rsidP="001B6E41">
            <w:pPr>
              <w:rPr>
                <w:sz w:val="20"/>
              </w:rPr>
            </w:pPr>
            <w:r w:rsidRPr="00363EB0">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363EB0" w:rsidRDefault="001B6E41" w:rsidP="001B6E41">
            <w:pPr>
              <w:rPr>
                <w:sz w:val="20"/>
              </w:rPr>
            </w:pPr>
            <w:r w:rsidRPr="00363EB0">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5A903EBB" w:rsidR="001B6E41" w:rsidRPr="00363EB0" w:rsidRDefault="001B6E41" w:rsidP="001B6E41">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363EB0" w:rsidRDefault="001B6E41" w:rsidP="001B6E41">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363EB0" w:rsidRDefault="001B6E41" w:rsidP="001B6E41">
            <w:pPr>
              <w:jc w:val="center"/>
              <w:rPr>
                <w:sz w:val="20"/>
              </w:rPr>
            </w:pPr>
            <w:r w:rsidRPr="00363EB0">
              <w:rPr>
                <w:sz w:val="20"/>
              </w:rPr>
              <w:t>MAC</w:t>
            </w:r>
          </w:p>
        </w:tc>
      </w:tr>
      <w:bookmarkStart w:id="13" w:name="_Hlk64797107"/>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240881C7" w:rsidR="00571662" w:rsidRPr="00363EB0" w:rsidRDefault="001E1C10" w:rsidP="00571662">
            <w:pPr>
              <w:jc w:val="center"/>
              <w:rPr>
                <w:color w:val="FF0000"/>
                <w:sz w:val="20"/>
              </w:rPr>
            </w:pPr>
            <w:r>
              <w:fldChar w:fldCharType="begin"/>
            </w:r>
            <w:r>
              <w:instrText xml:space="preserve"> HYPERLINK "https://mentor.ieee.org/802.11/dcn/21/11-21-0131-00-00be-proposed-draft-specification-for-om-in-a-control.docx" </w:instrText>
            </w:r>
            <w:r>
              <w:fldChar w:fldCharType="separate"/>
            </w:r>
            <w:r w:rsidR="00571662" w:rsidRPr="00363EB0">
              <w:rPr>
                <w:rStyle w:val="Hyperlink"/>
                <w:sz w:val="20"/>
              </w:rPr>
              <w:t>131r0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B9E6" w14:textId="0771A0EF" w:rsidR="00571662" w:rsidRPr="00363EB0" w:rsidRDefault="00571662" w:rsidP="0057166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bookmarkEnd w:id="13"/>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95153E" w:rsidP="00F31B07">
            <w:pPr>
              <w:jc w:val="center"/>
              <w:rPr>
                <w:sz w:val="20"/>
              </w:rPr>
            </w:pPr>
            <w:hyperlink r:id="rId131"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95153E" w:rsidP="000339A4">
            <w:pPr>
              <w:jc w:val="center"/>
              <w:rPr>
                <w:color w:val="FF0000"/>
                <w:sz w:val="20"/>
              </w:rPr>
            </w:pPr>
            <w:hyperlink r:id="rId132"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DB15FA" w:rsidRDefault="001215F1" w:rsidP="001215F1">
            <w:pPr>
              <w:jc w:val="center"/>
              <w:rPr>
                <w:sz w:val="20"/>
              </w:rPr>
            </w:pPr>
            <w:r w:rsidRPr="00DB15FA">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DB15FA" w:rsidRDefault="001215F1" w:rsidP="001215F1">
            <w:pPr>
              <w:rPr>
                <w:sz w:val="20"/>
              </w:rPr>
            </w:pPr>
            <w:r w:rsidRPr="00DB15FA">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DB15FA" w:rsidRDefault="001215F1" w:rsidP="001215F1">
            <w:pPr>
              <w:rPr>
                <w:sz w:val="20"/>
              </w:rPr>
            </w:pPr>
            <w:r w:rsidRPr="00DB15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DB15FA" w:rsidRDefault="001215F1" w:rsidP="001215F1">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DB15FA" w:rsidRDefault="001215F1" w:rsidP="001215F1">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DB15FA" w:rsidRDefault="001215F1" w:rsidP="001215F1">
            <w:pPr>
              <w:jc w:val="center"/>
              <w:rPr>
                <w:sz w:val="20"/>
              </w:rPr>
            </w:pPr>
            <w:r w:rsidRPr="00DB15FA">
              <w:rPr>
                <w:sz w:val="20"/>
              </w:rPr>
              <w:t>MAC</w:t>
            </w:r>
          </w:p>
        </w:tc>
      </w:tr>
      <w:tr w:rsidR="00404511" w:rsidRPr="00CC1135" w14:paraId="39D50A8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F32ED4" w:rsidRDefault="0095153E" w:rsidP="00404511">
            <w:pPr>
              <w:jc w:val="center"/>
              <w:rPr>
                <w:color w:val="7030A0"/>
                <w:sz w:val="20"/>
              </w:rPr>
            </w:pPr>
            <w:hyperlink r:id="rId133" w:history="1">
              <w:r w:rsidR="00404511" w:rsidRPr="00F32ED4">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F32ED4" w:rsidRDefault="00404511" w:rsidP="00404511">
            <w:pPr>
              <w:rPr>
                <w:color w:val="7030A0"/>
                <w:sz w:val="20"/>
              </w:rPr>
            </w:pPr>
            <w:r w:rsidRPr="00F32ED4">
              <w:rPr>
                <w:color w:val="7030A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F32ED4" w:rsidRDefault="00404511" w:rsidP="00404511">
            <w:pPr>
              <w:rPr>
                <w:color w:val="7030A0"/>
                <w:sz w:val="20"/>
              </w:rPr>
            </w:pPr>
            <w:r w:rsidRPr="00F32ED4">
              <w:rPr>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3C5710E9" w:rsidR="00404511" w:rsidRPr="00F32ED4" w:rsidRDefault="002F0A9E" w:rsidP="00404511">
            <w:pPr>
              <w:jc w:val="center"/>
              <w:rPr>
                <w:color w:val="7030A0"/>
                <w:sz w:val="20"/>
              </w:rPr>
            </w:pPr>
            <w:r w:rsidRPr="00F32ED4">
              <w:rPr>
                <w:color w:val="7030A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F32ED4" w:rsidRDefault="00404511" w:rsidP="00404511">
            <w:pPr>
              <w:jc w:val="center"/>
              <w:rPr>
                <w:color w:val="7030A0"/>
                <w:sz w:val="20"/>
              </w:rPr>
            </w:pPr>
            <w:r w:rsidRPr="00F32ED4">
              <w:rPr>
                <w:color w:val="7030A0"/>
                <w:sz w:val="20"/>
              </w:rPr>
              <w:t>PDT</w:t>
            </w:r>
            <w:r w:rsidR="00FC4E34" w:rsidRPr="00F32ED4">
              <w:rPr>
                <w:color w:val="7030A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F32ED4" w:rsidRDefault="00404511" w:rsidP="00404511">
            <w:pPr>
              <w:jc w:val="center"/>
              <w:rPr>
                <w:color w:val="7030A0"/>
                <w:sz w:val="20"/>
              </w:rPr>
            </w:pPr>
            <w:r w:rsidRPr="00F32ED4">
              <w:rPr>
                <w:color w:val="7030A0"/>
                <w:sz w:val="20"/>
              </w:rPr>
              <w:t>MAC</w:t>
            </w:r>
          </w:p>
        </w:tc>
      </w:tr>
      <w:tr w:rsidR="00FB2946" w:rsidRPr="00CC1135" w14:paraId="54A5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5062DA21" w:rsidR="00FB2946" w:rsidRPr="00F373F3" w:rsidRDefault="0095153E" w:rsidP="00404511">
            <w:pPr>
              <w:jc w:val="center"/>
              <w:rPr>
                <w:sz w:val="20"/>
              </w:rPr>
            </w:pPr>
            <w:hyperlink r:id="rId134" w:history="1">
              <w:r w:rsidR="00FB2946" w:rsidRPr="00F373F3">
                <w:rPr>
                  <w:rStyle w:val="Hyperlink"/>
                  <w:sz w:val="20"/>
                </w:rPr>
                <w:t>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F373F3" w:rsidRDefault="00112CDB" w:rsidP="00404511">
            <w:pPr>
              <w:rPr>
                <w:sz w:val="20"/>
              </w:rPr>
            </w:pPr>
            <w:r w:rsidRPr="00F373F3">
              <w:rPr>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F373F3" w:rsidRDefault="00112CDB" w:rsidP="00404511">
            <w:pPr>
              <w:rPr>
                <w:sz w:val="20"/>
              </w:rPr>
            </w:pPr>
            <w:r w:rsidRPr="00F373F3">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295A" w14:textId="11FE2797" w:rsidR="00FB2946" w:rsidRPr="00F373F3" w:rsidRDefault="00112CDB" w:rsidP="00404511">
            <w:pPr>
              <w:jc w:val="center"/>
              <w:rPr>
                <w:sz w:val="20"/>
              </w:rPr>
            </w:pPr>
            <w:r w:rsidRPr="00F373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F373F3" w:rsidRDefault="00112CDB" w:rsidP="00404511">
            <w:pPr>
              <w:jc w:val="center"/>
              <w:rPr>
                <w:sz w:val="20"/>
              </w:rPr>
            </w:pPr>
            <w:r w:rsidRPr="00F373F3">
              <w:rPr>
                <w:sz w:val="20"/>
              </w:rPr>
              <w:t>CR</w:t>
            </w:r>
            <w:r w:rsidR="00DC7AE8" w:rsidRPr="00F373F3">
              <w:rPr>
                <w:sz w:val="20"/>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F373F3" w:rsidRDefault="00DC7AE8" w:rsidP="00404511">
            <w:pPr>
              <w:jc w:val="center"/>
              <w:rPr>
                <w:sz w:val="20"/>
              </w:rPr>
            </w:pPr>
            <w:r w:rsidRPr="00F373F3">
              <w:rPr>
                <w:sz w:val="20"/>
              </w:rPr>
              <w:t>MAC</w:t>
            </w:r>
          </w:p>
        </w:tc>
      </w:tr>
      <w:tr w:rsidR="00E07209" w:rsidRPr="00CC1135" w14:paraId="48EBC1B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7C828127" w:rsidR="00E07209" w:rsidRPr="00F373F3" w:rsidRDefault="0095153E" w:rsidP="00E07209">
            <w:pPr>
              <w:jc w:val="center"/>
              <w:rPr>
                <w:sz w:val="20"/>
              </w:rPr>
            </w:pPr>
            <w:hyperlink r:id="rId135" w:history="1">
              <w:r w:rsidR="00E07209" w:rsidRPr="00F373F3">
                <w:rPr>
                  <w:rStyle w:val="Hyperlink"/>
                  <w:sz w:val="20"/>
                </w:rPr>
                <w:t>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E07209" w:rsidRPr="00F373F3" w:rsidRDefault="00E07209" w:rsidP="00E07209">
            <w:pPr>
              <w:rPr>
                <w:sz w:val="20"/>
              </w:rPr>
            </w:pPr>
            <w:r w:rsidRPr="00F373F3">
              <w:rPr>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E07209" w:rsidRPr="00F373F3" w:rsidRDefault="00E07209" w:rsidP="00E07209">
            <w:pPr>
              <w:rPr>
                <w:sz w:val="20"/>
              </w:rPr>
            </w:pPr>
            <w:r w:rsidRPr="00F373F3">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A210E" w14:textId="1BDC34F5" w:rsidR="00E07209" w:rsidRPr="00F373F3" w:rsidRDefault="00E07209" w:rsidP="00E07209">
            <w:pPr>
              <w:jc w:val="center"/>
              <w:rPr>
                <w:sz w:val="20"/>
              </w:rPr>
            </w:pPr>
            <w:r w:rsidRPr="00F373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E07209" w:rsidRPr="00F373F3" w:rsidRDefault="00E07209" w:rsidP="00E07209">
            <w:pPr>
              <w:jc w:val="center"/>
              <w:rPr>
                <w:sz w:val="20"/>
              </w:rPr>
            </w:pPr>
            <w:r w:rsidRPr="00F373F3">
              <w:rPr>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E07209" w:rsidRPr="00F373F3" w:rsidRDefault="00E07209" w:rsidP="00E07209">
            <w:pPr>
              <w:jc w:val="center"/>
              <w:rPr>
                <w:sz w:val="20"/>
              </w:rPr>
            </w:pPr>
            <w:r w:rsidRPr="00F373F3">
              <w:rPr>
                <w:sz w:val="20"/>
              </w:rPr>
              <w:t>MAC</w:t>
            </w:r>
          </w:p>
        </w:tc>
      </w:tr>
      <w:tr w:rsidR="00AF42BF" w:rsidRPr="00CC1135" w14:paraId="621D8D0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545D0CDF" w:rsidR="00AF42BF" w:rsidRPr="00EE09BD" w:rsidRDefault="00AF42BF" w:rsidP="00AF42BF">
            <w:pPr>
              <w:jc w:val="center"/>
              <w:rPr>
                <w:sz w:val="20"/>
              </w:rPr>
            </w:pPr>
            <w:hyperlink r:id="rId136" w:history="1">
              <w:r w:rsidRPr="00EE09BD">
                <w:rPr>
                  <w:rStyle w:val="Hyperlink"/>
                  <w:sz w:val="20"/>
                </w:rPr>
                <w:t>25</w:t>
              </w:r>
              <w:r w:rsidRPr="00EE09BD">
                <w:rPr>
                  <w:rStyle w:val="Hyperlink"/>
                  <w:sz w:val="20"/>
                </w:rPr>
                <w:t>2</w:t>
              </w:r>
              <w:r w:rsidRPr="00EE09B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AF42BF" w:rsidRPr="00EE09BD" w:rsidRDefault="00AF42BF" w:rsidP="00AF42BF">
            <w:pPr>
              <w:rPr>
                <w:sz w:val="20"/>
              </w:rPr>
            </w:pPr>
            <w:r w:rsidRPr="00EE09BD">
              <w:rPr>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AF42BF" w:rsidRPr="00EE09BD" w:rsidRDefault="00AF42BF" w:rsidP="00AF42BF">
            <w:pPr>
              <w:rPr>
                <w:sz w:val="20"/>
              </w:rPr>
            </w:pPr>
            <w:r w:rsidRPr="00EE09BD">
              <w:rPr>
                <w:sz w:val="20"/>
              </w:rPr>
              <w:t>Gaurang</w:t>
            </w:r>
            <w:r w:rsidRPr="00EE09BD">
              <w:rPr>
                <w:sz w:val="20"/>
              </w:rPr>
              <w:t xml:space="preserve">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3E06066E" w:rsidR="00AF42BF" w:rsidRPr="00F373F3" w:rsidRDefault="00AF42BF" w:rsidP="00AF42BF">
            <w:pPr>
              <w:jc w:val="center"/>
              <w:rPr>
                <w:sz w:val="20"/>
              </w:rPr>
            </w:pPr>
            <w:r w:rsidRPr="00F373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AF42BF" w:rsidRPr="00F373F3" w:rsidRDefault="00AF42BF" w:rsidP="00AF42BF">
            <w:pPr>
              <w:jc w:val="center"/>
              <w:rPr>
                <w:sz w:val="20"/>
              </w:rPr>
            </w:pPr>
            <w:r w:rsidRPr="00F373F3">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AF42BF" w:rsidRPr="00F373F3" w:rsidRDefault="00AF42BF" w:rsidP="00AF42BF">
            <w:pPr>
              <w:jc w:val="center"/>
              <w:rPr>
                <w:sz w:val="20"/>
              </w:rPr>
            </w:pPr>
            <w:r w:rsidRPr="00F373F3">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366C3C" w:rsidRDefault="0095153E" w:rsidP="00023A8A">
            <w:pPr>
              <w:jc w:val="center"/>
              <w:rPr>
                <w:i/>
                <w:iCs/>
                <w:color w:val="0070C0"/>
              </w:rPr>
            </w:pPr>
            <w:hyperlink r:id="rId137" w:history="1">
              <w:r w:rsidR="00023A8A" w:rsidRPr="00366C3C">
                <w:rPr>
                  <w:rStyle w:val="Hyperlink"/>
                  <w:i/>
                  <w:iCs/>
                  <w:color w:val="0070C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366C3C" w:rsidRDefault="00023A8A" w:rsidP="00023A8A">
            <w:pPr>
              <w:rPr>
                <w:i/>
                <w:iCs/>
                <w:color w:val="0070C0"/>
                <w:sz w:val="20"/>
              </w:rPr>
            </w:pPr>
            <w:r w:rsidRPr="00366C3C">
              <w:rPr>
                <w:i/>
                <w:iCs/>
                <w:color w:val="0070C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366C3C" w:rsidRDefault="00023A8A" w:rsidP="00023A8A">
            <w:pPr>
              <w:rPr>
                <w:i/>
                <w:iCs/>
                <w:color w:val="0070C0"/>
                <w:sz w:val="20"/>
              </w:rPr>
            </w:pPr>
            <w:r w:rsidRPr="00366C3C">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1AAF8FA7"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00023A8A" w:rsidRPr="00366C3C">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366C3C" w:rsidRDefault="00023A8A" w:rsidP="00023A8A">
            <w:pPr>
              <w:jc w:val="center"/>
              <w:rPr>
                <w:i/>
                <w:iCs/>
                <w:color w:val="0070C0"/>
                <w:sz w:val="20"/>
              </w:rPr>
            </w:pPr>
            <w:r w:rsidRPr="00366C3C">
              <w:rPr>
                <w:i/>
                <w:iCs/>
                <w:color w:val="0070C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366C3C" w:rsidRDefault="0095153E" w:rsidP="00023A8A">
            <w:pPr>
              <w:jc w:val="center"/>
              <w:rPr>
                <w:i/>
                <w:iCs/>
                <w:color w:val="0070C0"/>
                <w:sz w:val="20"/>
              </w:rPr>
            </w:pPr>
            <w:hyperlink r:id="rId138" w:history="1">
              <w:r w:rsidR="00023A8A" w:rsidRPr="00366C3C">
                <w:rPr>
                  <w:rStyle w:val="Hyperlink"/>
                  <w:i/>
                  <w:iCs/>
                  <w:color w:val="0070C0"/>
                  <w:sz w:val="20"/>
                </w:rPr>
                <w:t>1958r</w:t>
              </w:r>
              <w:r w:rsidR="00B235ED"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366C3C" w:rsidRDefault="00023A8A" w:rsidP="00023A8A">
            <w:pPr>
              <w:rPr>
                <w:i/>
                <w:iCs/>
                <w:color w:val="0070C0"/>
                <w:sz w:val="20"/>
              </w:rPr>
            </w:pPr>
            <w:r w:rsidRPr="00366C3C">
              <w:rPr>
                <w:i/>
                <w:iCs/>
                <w:color w:val="0070C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366C3C" w:rsidRDefault="00023A8A" w:rsidP="00023A8A">
            <w:pPr>
              <w:rPr>
                <w:i/>
                <w:iCs/>
                <w:color w:val="0070C0"/>
                <w:sz w:val="20"/>
              </w:rPr>
            </w:pPr>
            <w:r w:rsidRPr="00366C3C">
              <w:rPr>
                <w:i/>
                <w:iCs/>
                <w:color w:val="0070C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32B2D2B0" w:rsidR="00023A8A" w:rsidRPr="00366C3C" w:rsidRDefault="004A76EE"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C6731FC"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366C3C" w:rsidRDefault="00023A8A" w:rsidP="00023A8A">
            <w:pPr>
              <w:jc w:val="center"/>
              <w:rPr>
                <w:i/>
                <w:iCs/>
                <w:color w:val="0070C0"/>
                <w:sz w:val="20"/>
              </w:rPr>
            </w:pPr>
            <w:r w:rsidRPr="00366C3C">
              <w:rPr>
                <w:i/>
                <w:iCs/>
                <w:color w:val="0070C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66C3C" w:rsidRDefault="0095153E" w:rsidP="00023A8A">
            <w:pPr>
              <w:jc w:val="center"/>
              <w:rPr>
                <w:i/>
                <w:iCs/>
                <w:color w:val="0070C0"/>
                <w:sz w:val="20"/>
              </w:rPr>
            </w:pPr>
            <w:hyperlink r:id="rId139" w:history="1">
              <w:r w:rsidR="00023A8A" w:rsidRPr="00366C3C">
                <w:rPr>
                  <w:rStyle w:val="Hyperlink"/>
                  <w:i/>
                  <w:iCs/>
                  <w:color w:val="0070C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66C3C" w:rsidRDefault="00023A8A" w:rsidP="00023A8A">
            <w:pPr>
              <w:rPr>
                <w:i/>
                <w:iCs/>
                <w:color w:val="0070C0"/>
                <w:sz w:val="20"/>
              </w:rPr>
            </w:pPr>
            <w:r w:rsidRPr="00366C3C">
              <w:rPr>
                <w:i/>
                <w:iCs/>
                <w:color w:val="0070C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66C3C" w:rsidRDefault="00023A8A" w:rsidP="00023A8A">
            <w:pPr>
              <w:rPr>
                <w:i/>
                <w:iCs/>
                <w:color w:val="0070C0"/>
                <w:sz w:val="20"/>
              </w:rPr>
            </w:pPr>
            <w:r w:rsidRPr="00366C3C">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79039FF4"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66C3C" w:rsidRDefault="00023A8A" w:rsidP="00023A8A">
            <w:pPr>
              <w:jc w:val="center"/>
              <w:rPr>
                <w:i/>
                <w:iCs/>
                <w:color w:val="0070C0"/>
                <w:sz w:val="20"/>
              </w:rPr>
            </w:pPr>
            <w:r w:rsidRPr="00366C3C">
              <w:rPr>
                <w:i/>
                <w:iCs/>
                <w:color w:val="0070C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66C3C" w:rsidRDefault="0095153E" w:rsidP="00023A8A">
            <w:pPr>
              <w:jc w:val="center"/>
              <w:rPr>
                <w:i/>
                <w:iCs/>
                <w:color w:val="0070C0"/>
                <w:sz w:val="20"/>
              </w:rPr>
            </w:pPr>
            <w:hyperlink r:id="rId140" w:history="1">
              <w:r w:rsidR="00023A8A" w:rsidRPr="00366C3C">
                <w:rPr>
                  <w:rStyle w:val="Hyperlink"/>
                  <w:i/>
                  <w:iCs/>
                  <w:color w:val="0070C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66C3C" w:rsidRDefault="00023A8A" w:rsidP="00023A8A">
            <w:pPr>
              <w:rPr>
                <w:i/>
                <w:iCs/>
                <w:color w:val="0070C0"/>
                <w:sz w:val="20"/>
              </w:rPr>
            </w:pPr>
            <w:r w:rsidRPr="00366C3C">
              <w:rPr>
                <w:i/>
                <w:iCs/>
                <w:color w:val="0070C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66C3C" w:rsidRDefault="00023A8A" w:rsidP="00023A8A">
            <w:pPr>
              <w:rPr>
                <w:i/>
                <w:iCs/>
                <w:color w:val="0070C0"/>
                <w:sz w:val="20"/>
              </w:rPr>
            </w:pPr>
            <w:r w:rsidRPr="00366C3C">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E2497B5"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66C3C" w:rsidRDefault="00023A8A" w:rsidP="00023A8A">
            <w:pPr>
              <w:jc w:val="center"/>
              <w:rPr>
                <w:i/>
                <w:iCs/>
                <w:color w:val="0070C0"/>
                <w:sz w:val="20"/>
              </w:rPr>
            </w:pPr>
            <w:r w:rsidRPr="00366C3C">
              <w:rPr>
                <w:i/>
                <w:iCs/>
                <w:color w:val="0070C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66C3C" w:rsidRDefault="0095153E" w:rsidP="00023A8A">
            <w:pPr>
              <w:jc w:val="center"/>
              <w:rPr>
                <w:i/>
                <w:iCs/>
                <w:color w:val="0070C0"/>
                <w:sz w:val="20"/>
              </w:rPr>
            </w:pPr>
            <w:hyperlink r:id="rId141" w:history="1">
              <w:r w:rsidR="00023A8A" w:rsidRPr="00366C3C">
                <w:rPr>
                  <w:rStyle w:val="Hyperlink"/>
                  <w:i/>
                  <w:iCs/>
                  <w:color w:val="0070C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66C3C" w:rsidRDefault="00023A8A" w:rsidP="00023A8A">
            <w:pPr>
              <w:rPr>
                <w:i/>
                <w:iCs/>
                <w:color w:val="0070C0"/>
                <w:sz w:val="20"/>
              </w:rPr>
            </w:pPr>
            <w:proofErr w:type="spellStart"/>
            <w:r w:rsidRPr="00366C3C">
              <w:rPr>
                <w:i/>
                <w:iCs/>
                <w:color w:val="0070C0"/>
                <w:sz w:val="20"/>
              </w:rPr>
              <w:t>pdt</w:t>
            </w:r>
            <w:proofErr w:type="spellEnd"/>
            <w:r w:rsidRPr="00366C3C">
              <w:rPr>
                <w:i/>
                <w:iCs/>
                <w:color w:val="0070C0"/>
                <w:sz w:val="20"/>
              </w:rPr>
              <w:t>-</w:t>
            </w:r>
            <w:proofErr w:type="spellStart"/>
            <w:r w:rsidRPr="00366C3C">
              <w:rPr>
                <w:i/>
                <w:iCs/>
                <w:color w:val="0070C0"/>
                <w:sz w:val="20"/>
              </w:rPr>
              <w:t>phy</w:t>
            </w:r>
            <w:proofErr w:type="spellEnd"/>
            <w:r w:rsidRPr="00366C3C">
              <w:rPr>
                <w:i/>
                <w:iCs/>
                <w:color w:val="0070C0"/>
                <w:sz w:val="20"/>
              </w:rPr>
              <w:t>-</w:t>
            </w:r>
            <w:proofErr w:type="spellStart"/>
            <w:r w:rsidRPr="00366C3C">
              <w:rPr>
                <w:i/>
                <w:iCs/>
                <w:color w:val="0070C0"/>
                <w:sz w:val="20"/>
              </w:rPr>
              <w:t>rx</w:t>
            </w:r>
            <w:proofErr w:type="spellEnd"/>
            <w:r w:rsidRPr="00366C3C">
              <w:rPr>
                <w:i/>
                <w:iCs/>
                <w:color w:val="0070C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66C3C" w:rsidRDefault="00023A8A" w:rsidP="00023A8A">
            <w:pPr>
              <w:rPr>
                <w:i/>
                <w:iCs/>
                <w:color w:val="0070C0"/>
                <w:sz w:val="20"/>
              </w:rPr>
            </w:pPr>
            <w:r w:rsidRPr="00366C3C">
              <w:rPr>
                <w:i/>
                <w:iCs/>
                <w:color w:val="0070C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66C3C" w:rsidRDefault="00023A8A" w:rsidP="00023A8A">
            <w:pPr>
              <w:jc w:val="center"/>
              <w:rPr>
                <w:i/>
                <w:iCs/>
                <w:color w:val="0070C0"/>
                <w:sz w:val="20"/>
              </w:rPr>
            </w:pPr>
            <w:r w:rsidRPr="00366C3C">
              <w:rPr>
                <w:i/>
                <w:iCs/>
                <w:color w:val="0070C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66C3C" w:rsidRDefault="0095153E" w:rsidP="00023A8A">
            <w:pPr>
              <w:jc w:val="center"/>
              <w:rPr>
                <w:i/>
                <w:iCs/>
                <w:color w:val="0070C0"/>
                <w:sz w:val="20"/>
              </w:rPr>
            </w:pPr>
            <w:hyperlink r:id="rId142" w:history="1">
              <w:r w:rsidR="00023A8A" w:rsidRPr="00366C3C">
                <w:rPr>
                  <w:rStyle w:val="Hyperlink"/>
                  <w:i/>
                  <w:iCs/>
                  <w:color w:val="0070C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66C3C" w:rsidRDefault="00023A8A" w:rsidP="00023A8A">
            <w:pPr>
              <w:rPr>
                <w:i/>
                <w:iCs/>
                <w:color w:val="0070C0"/>
                <w:sz w:val="20"/>
              </w:rPr>
            </w:pPr>
            <w:proofErr w:type="spellStart"/>
            <w:r w:rsidRPr="00366C3C">
              <w:rPr>
                <w:i/>
                <w:iCs/>
                <w:color w:val="0070C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66C3C" w:rsidRDefault="00023A8A" w:rsidP="00023A8A">
            <w:pPr>
              <w:rPr>
                <w:i/>
                <w:iCs/>
                <w:color w:val="0070C0"/>
                <w:sz w:val="20"/>
              </w:rPr>
            </w:pPr>
            <w:r w:rsidRPr="00366C3C">
              <w:rPr>
                <w:i/>
                <w:iCs/>
                <w:color w:val="0070C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66C3C" w:rsidRDefault="00023A8A" w:rsidP="00023A8A">
            <w:pPr>
              <w:jc w:val="center"/>
              <w:rPr>
                <w:i/>
                <w:iCs/>
                <w:color w:val="0070C0"/>
                <w:sz w:val="20"/>
              </w:rPr>
            </w:pPr>
            <w:r w:rsidRPr="00366C3C">
              <w:rPr>
                <w:i/>
                <w:iCs/>
                <w:color w:val="0070C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66C3C" w:rsidRDefault="0095153E" w:rsidP="00023A8A">
            <w:pPr>
              <w:jc w:val="center"/>
              <w:rPr>
                <w:i/>
                <w:iCs/>
                <w:color w:val="0070C0"/>
                <w:sz w:val="20"/>
              </w:rPr>
            </w:pPr>
            <w:hyperlink r:id="rId143" w:history="1">
              <w:r w:rsidR="00023A8A" w:rsidRPr="00366C3C">
                <w:rPr>
                  <w:rStyle w:val="Hyperlink"/>
                  <w:i/>
                  <w:iCs/>
                  <w:color w:val="0070C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66C3C" w:rsidRDefault="00023A8A" w:rsidP="00023A8A">
            <w:pPr>
              <w:rPr>
                <w:i/>
                <w:iCs/>
                <w:color w:val="0070C0"/>
                <w:sz w:val="20"/>
              </w:rPr>
            </w:pPr>
            <w:r w:rsidRPr="00366C3C">
              <w:rPr>
                <w:i/>
                <w:iCs/>
                <w:color w:val="0070C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66C3C" w:rsidRDefault="00023A8A" w:rsidP="00023A8A">
            <w:pPr>
              <w:rPr>
                <w:i/>
                <w:iCs/>
                <w:color w:val="0070C0"/>
                <w:sz w:val="20"/>
              </w:rPr>
            </w:pPr>
            <w:r w:rsidRPr="00366C3C">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66C3C" w:rsidRDefault="00023A8A" w:rsidP="00023A8A">
            <w:pPr>
              <w:jc w:val="center"/>
              <w:rPr>
                <w:i/>
                <w:iCs/>
                <w:color w:val="0070C0"/>
                <w:sz w:val="20"/>
              </w:rPr>
            </w:pPr>
            <w:r w:rsidRPr="00366C3C">
              <w:rPr>
                <w:i/>
                <w:iCs/>
                <w:color w:val="0070C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66C3C" w:rsidRDefault="0095153E" w:rsidP="00023A8A">
            <w:pPr>
              <w:jc w:val="center"/>
              <w:rPr>
                <w:i/>
                <w:iCs/>
                <w:color w:val="0070C0"/>
                <w:sz w:val="20"/>
              </w:rPr>
            </w:pPr>
            <w:hyperlink r:id="rId144" w:history="1">
              <w:r w:rsidR="00023A8A" w:rsidRPr="00366C3C">
                <w:rPr>
                  <w:rStyle w:val="Hyperlink"/>
                  <w:i/>
                  <w:iCs/>
                  <w:color w:val="0070C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66C3C" w:rsidRDefault="00023A8A" w:rsidP="00023A8A">
            <w:pPr>
              <w:rPr>
                <w:i/>
                <w:iCs/>
                <w:color w:val="0070C0"/>
                <w:sz w:val="20"/>
              </w:rPr>
            </w:pPr>
            <w:r w:rsidRPr="00366C3C">
              <w:rPr>
                <w:i/>
                <w:iCs/>
                <w:color w:val="0070C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66C3C" w:rsidRDefault="00023A8A" w:rsidP="00023A8A">
            <w:pPr>
              <w:jc w:val="center"/>
              <w:rPr>
                <w:i/>
                <w:iCs/>
                <w:color w:val="0070C0"/>
                <w:sz w:val="20"/>
              </w:rPr>
            </w:pPr>
            <w:r w:rsidRPr="00366C3C">
              <w:rPr>
                <w:i/>
                <w:iCs/>
                <w:color w:val="0070C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66C3C" w:rsidRDefault="0095153E" w:rsidP="00023A8A">
            <w:pPr>
              <w:jc w:val="center"/>
              <w:rPr>
                <w:i/>
                <w:iCs/>
                <w:color w:val="0070C0"/>
                <w:sz w:val="20"/>
              </w:rPr>
            </w:pPr>
            <w:hyperlink r:id="rId145" w:history="1">
              <w:r w:rsidR="00023A8A" w:rsidRPr="00366C3C">
                <w:rPr>
                  <w:rStyle w:val="Hyperlink"/>
                  <w:i/>
                  <w:iCs/>
                  <w:color w:val="0070C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66C3C" w:rsidRDefault="00023A8A" w:rsidP="00023A8A">
            <w:pPr>
              <w:rPr>
                <w:i/>
                <w:iCs/>
                <w:color w:val="0070C0"/>
                <w:sz w:val="20"/>
              </w:rPr>
            </w:pPr>
            <w:r w:rsidRPr="00366C3C">
              <w:rPr>
                <w:i/>
                <w:iCs/>
                <w:color w:val="0070C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66C3C" w:rsidRDefault="00023A8A" w:rsidP="00023A8A">
            <w:pPr>
              <w:rPr>
                <w:i/>
                <w:iCs/>
                <w:color w:val="0070C0"/>
                <w:sz w:val="20"/>
              </w:rPr>
            </w:pPr>
            <w:r w:rsidRPr="00366C3C">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60A9EA61"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 xml:space="preserve">TBD </w:t>
            </w:r>
            <w:r w:rsidR="00023A8A" w:rsidRPr="00366C3C">
              <w:rPr>
                <w:i/>
                <w:iCs/>
                <w:color w:val="0070C0"/>
                <w:sz w:val="20"/>
              </w:rPr>
              <w:t>(4)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66C3C" w:rsidRDefault="00023A8A" w:rsidP="00023A8A">
            <w:pPr>
              <w:jc w:val="center"/>
              <w:rPr>
                <w:i/>
                <w:iCs/>
                <w:color w:val="0070C0"/>
                <w:sz w:val="20"/>
              </w:rPr>
            </w:pPr>
            <w:r w:rsidRPr="00366C3C">
              <w:rPr>
                <w:i/>
                <w:iCs/>
                <w:color w:val="0070C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66C3C" w:rsidRDefault="0095153E" w:rsidP="00023A8A">
            <w:pPr>
              <w:jc w:val="center"/>
              <w:rPr>
                <w:i/>
                <w:iCs/>
                <w:color w:val="0070C0"/>
                <w:sz w:val="20"/>
              </w:rPr>
            </w:pPr>
            <w:hyperlink r:id="rId146" w:history="1">
              <w:r w:rsidR="00023A8A" w:rsidRPr="00366C3C">
                <w:rPr>
                  <w:rStyle w:val="Hyperlink"/>
                  <w:i/>
                  <w:iCs/>
                  <w:color w:val="0070C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66C3C" w:rsidRDefault="00023A8A" w:rsidP="00023A8A">
            <w:pPr>
              <w:rPr>
                <w:i/>
                <w:iCs/>
                <w:color w:val="0070C0"/>
                <w:sz w:val="20"/>
              </w:rPr>
            </w:pPr>
            <w:r w:rsidRPr="00366C3C">
              <w:rPr>
                <w:i/>
                <w:iCs/>
                <w:color w:val="0070C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66C3C" w:rsidRDefault="00023A8A" w:rsidP="00023A8A">
            <w:pPr>
              <w:jc w:val="center"/>
              <w:rPr>
                <w:i/>
                <w:iCs/>
                <w:color w:val="0070C0"/>
                <w:sz w:val="20"/>
              </w:rPr>
            </w:pPr>
            <w:r w:rsidRPr="00366C3C">
              <w:rPr>
                <w:i/>
                <w:iCs/>
                <w:color w:val="0070C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66C3C" w:rsidRDefault="0095153E" w:rsidP="00023A8A">
            <w:pPr>
              <w:jc w:val="center"/>
              <w:rPr>
                <w:i/>
                <w:iCs/>
                <w:color w:val="0070C0"/>
                <w:sz w:val="20"/>
              </w:rPr>
            </w:pPr>
            <w:hyperlink r:id="rId147" w:history="1">
              <w:r w:rsidR="00023A8A" w:rsidRPr="00366C3C">
                <w:rPr>
                  <w:rStyle w:val="Hyperlink"/>
                  <w:i/>
                  <w:iCs/>
                  <w:color w:val="0070C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66C3C" w:rsidRDefault="00023A8A" w:rsidP="00023A8A">
            <w:pPr>
              <w:rPr>
                <w:i/>
                <w:iCs/>
                <w:color w:val="0070C0"/>
                <w:sz w:val="20"/>
              </w:rPr>
            </w:pPr>
            <w:r w:rsidRPr="00366C3C">
              <w:rPr>
                <w:i/>
                <w:iCs/>
                <w:color w:val="0070C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66C3C" w:rsidRDefault="00023A8A" w:rsidP="00023A8A">
            <w:pPr>
              <w:jc w:val="center"/>
              <w:rPr>
                <w:i/>
                <w:iCs/>
                <w:color w:val="0070C0"/>
                <w:sz w:val="20"/>
              </w:rPr>
            </w:pPr>
            <w:r w:rsidRPr="00366C3C">
              <w:rPr>
                <w:i/>
                <w:iCs/>
                <w:color w:val="0070C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366C3C" w:rsidRDefault="0095153E" w:rsidP="00D43F10">
            <w:pPr>
              <w:jc w:val="center"/>
              <w:rPr>
                <w:i/>
                <w:iCs/>
                <w:color w:val="0070C0"/>
                <w:sz w:val="20"/>
              </w:rPr>
            </w:pPr>
            <w:hyperlink r:id="rId148" w:history="1">
              <w:r w:rsidR="00D43F10" w:rsidRPr="00366C3C">
                <w:rPr>
                  <w:rStyle w:val="Hyperlink"/>
                  <w:i/>
                  <w:iCs/>
                  <w:color w:val="0070C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366C3C" w:rsidRDefault="00D43F10" w:rsidP="00D43F10">
            <w:pPr>
              <w:rPr>
                <w:i/>
                <w:iCs/>
                <w:color w:val="0070C0"/>
                <w:sz w:val="20"/>
              </w:rPr>
            </w:pPr>
            <w:r w:rsidRPr="00366C3C">
              <w:rPr>
                <w:i/>
                <w:iCs/>
                <w:color w:val="0070C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366C3C" w:rsidRDefault="00D43F10" w:rsidP="00D43F10">
            <w:pPr>
              <w:rPr>
                <w:i/>
                <w:iCs/>
                <w:color w:val="0070C0"/>
                <w:sz w:val="20"/>
              </w:rPr>
            </w:pPr>
            <w:r w:rsidRPr="00366C3C">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49D037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366C3C" w:rsidRDefault="00D43F10" w:rsidP="00D43F10">
            <w:pPr>
              <w:jc w:val="center"/>
              <w:rPr>
                <w:i/>
                <w:iCs/>
                <w:color w:val="0070C0"/>
                <w:sz w:val="20"/>
              </w:rPr>
            </w:pPr>
            <w:r w:rsidRPr="00366C3C">
              <w:rPr>
                <w:i/>
                <w:iCs/>
                <w:color w:val="0070C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366C3C" w:rsidRDefault="0095153E" w:rsidP="00D43F10">
            <w:pPr>
              <w:jc w:val="center"/>
              <w:rPr>
                <w:i/>
                <w:iCs/>
                <w:color w:val="0070C0"/>
                <w:sz w:val="20"/>
              </w:rPr>
            </w:pPr>
            <w:hyperlink r:id="rId149" w:history="1">
              <w:r w:rsidR="00D43F10" w:rsidRPr="00366C3C">
                <w:rPr>
                  <w:rStyle w:val="Hyperlink"/>
                  <w:i/>
                  <w:iCs/>
                  <w:color w:val="0070C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366C3C" w:rsidRDefault="00D43F10" w:rsidP="00D43F10">
            <w:pPr>
              <w:rPr>
                <w:i/>
                <w:iCs/>
                <w:color w:val="0070C0"/>
                <w:sz w:val="20"/>
              </w:rPr>
            </w:pPr>
            <w:r w:rsidRPr="00366C3C">
              <w:rPr>
                <w:i/>
                <w:iCs/>
                <w:color w:val="0070C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366C3C" w:rsidRDefault="00D43F10" w:rsidP="00D43F10">
            <w:pPr>
              <w:rPr>
                <w:i/>
                <w:iCs/>
                <w:color w:val="0070C0"/>
                <w:sz w:val="20"/>
              </w:rPr>
            </w:pPr>
            <w:proofErr w:type="spellStart"/>
            <w:r w:rsidRPr="00366C3C">
              <w:rPr>
                <w:i/>
                <w:iCs/>
                <w:color w:val="0070C0"/>
                <w:sz w:val="20"/>
              </w:rPr>
              <w:t>Chenchen</w:t>
            </w:r>
            <w:proofErr w:type="spellEnd"/>
            <w:r w:rsidRPr="00366C3C">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D1B694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366C3C" w:rsidRDefault="00D43F10" w:rsidP="00D43F10">
            <w:pPr>
              <w:jc w:val="center"/>
              <w:rPr>
                <w:i/>
                <w:iCs/>
                <w:color w:val="0070C0"/>
                <w:sz w:val="20"/>
              </w:rPr>
            </w:pPr>
            <w:r w:rsidRPr="00366C3C">
              <w:rPr>
                <w:i/>
                <w:iCs/>
                <w:color w:val="0070C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D43F10" w:rsidRPr="00366C3C" w:rsidRDefault="0095153E" w:rsidP="00D43F10">
            <w:pPr>
              <w:jc w:val="center"/>
              <w:rPr>
                <w:i/>
                <w:iCs/>
                <w:color w:val="0070C0"/>
                <w:sz w:val="20"/>
              </w:rPr>
            </w:pPr>
            <w:hyperlink r:id="rId150" w:history="1">
              <w:r w:rsidR="00D43F10" w:rsidRPr="00366C3C">
                <w:rPr>
                  <w:rStyle w:val="Hyperlink"/>
                  <w:i/>
                  <w:iCs/>
                  <w:color w:val="0070C0"/>
                  <w:sz w:val="20"/>
                </w:rPr>
                <w:t>139r</w:t>
              </w:r>
              <w:r w:rsidR="00C418EF"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366C3C" w:rsidRDefault="00D43F10" w:rsidP="00D43F10">
            <w:pPr>
              <w:rPr>
                <w:i/>
                <w:iCs/>
                <w:color w:val="0070C0"/>
                <w:sz w:val="20"/>
              </w:rPr>
            </w:pPr>
            <w:r w:rsidRPr="00366C3C">
              <w:rPr>
                <w:i/>
                <w:iCs/>
                <w:color w:val="0070C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366C3C" w:rsidRDefault="00D43F10" w:rsidP="00D43F10">
            <w:pPr>
              <w:rPr>
                <w:i/>
                <w:iCs/>
                <w:color w:val="0070C0"/>
                <w:sz w:val="20"/>
              </w:rPr>
            </w:pPr>
            <w:r w:rsidRPr="00366C3C">
              <w:rPr>
                <w:i/>
                <w:iCs/>
                <w:color w:val="0070C0"/>
                <w:sz w:val="20"/>
              </w:rPr>
              <w:t xml:space="preserve">Srinath </w:t>
            </w:r>
            <w:proofErr w:type="spellStart"/>
            <w:r w:rsidRPr="00366C3C">
              <w:rPr>
                <w:i/>
                <w:iCs/>
                <w:color w:val="0070C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55252C51" w:rsidR="004A76EE" w:rsidRPr="00366C3C" w:rsidRDefault="004A76EE" w:rsidP="004A76EE">
            <w:pPr>
              <w:jc w:val="center"/>
              <w:rPr>
                <w:i/>
                <w:iCs/>
                <w:color w:val="0070C0"/>
                <w:sz w:val="20"/>
              </w:rPr>
            </w:pPr>
            <w:r w:rsidRPr="00366C3C">
              <w:rPr>
                <w:i/>
                <w:iCs/>
                <w:color w:val="0070C0"/>
                <w:sz w:val="20"/>
              </w:rPr>
              <w:t>Approved</w:t>
            </w:r>
            <w:r w:rsidRPr="00366C3C">
              <w:rPr>
                <w:i/>
                <w:iCs/>
                <w:color w:val="0070C0"/>
                <w:sz w:val="20"/>
              </w:rPr>
              <w:t xml:space="preserve">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366C3C" w:rsidRDefault="00D43F10" w:rsidP="00D43F10">
            <w:pPr>
              <w:jc w:val="center"/>
              <w:rPr>
                <w:i/>
                <w:iCs/>
                <w:color w:val="0070C0"/>
                <w:sz w:val="20"/>
              </w:rPr>
            </w:pPr>
            <w:r w:rsidRPr="00366C3C">
              <w:rPr>
                <w:i/>
                <w:iCs/>
                <w:color w:val="0070C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366C3C" w:rsidRDefault="0095153E" w:rsidP="00D43F10">
            <w:pPr>
              <w:jc w:val="center"/>
              <w:rPr>
                <w:i/>
                <w:iCs/>
                <w:color w:val="0070C0"/>
                <w:sz w:val="20"/>
              </w:rPr>
            </w:pPr>
            <w:hyperlink r:id="rId151" w:history="1">
              <w:r w:rsidR="00D43F10" w:rsidRPr="00366C3C">
                <w:rPr>
                  <w:rStyle w:val="Hyperlink"/>
                  <w:i/>
                  <w:iCs/>
                  <w:color w:val="0070C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366C3C" w:rsidRDefault="00D43F10" w:rsidP="00D43F10">
            <w:pPr>
              <w:rPr>
                <w:i/>
                <w:iCs/>
                <w:color w:val="0070C0"/>
                <w:sz w:val="20"/>
              </w:rPr>
            </w:pPr>
            <w:r w:rsidRPr="00366C3C">
              <w:rPr>
                <w:i/>
                <w:iCs/>
                <w:color w:val="0070C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366C3C" w:rsidRDefault="00D43F10" w:rsidP="00D43F10">
            <w:pPr>
              <w:rPr>
                <w:i/>
                <w:iCs/>
                <w:color w:val="0070C0"/>
                <w:sz w:val="20"/>
              </w:rPr>
            </w:pPr>
            <w:r w:rsidRPr="00366C3C">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B27978F"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366C3C" w:rsidRDefault="00D43F10" w:rsidP="00D43F10">
            <w:pPr>
              <w:jc w:val="center"/>
              <w:rPr>
                <w:i/>
                <w:iCs/>
                <w:color w:val="0070C0"/>
                <w:sz w:val="20"/>
              </w:rPr>
            </w:pPr>
            <w:r w:rsidRPr="00366C3C">
              <w:rPr>
                <w:i/>
                <w:iCs/>
                <w:color w:val="0070C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366C3C" w:rsidRDefault="0095153E" w:rsidP="00D43F10">
            <w:pPr>
              <w:jc w:val="center"/>
              <w:rPr>
                <w:i/>
                <w:iCs/>
                <w:color w:val="0070C0"/>
                <w:sz w:val="20"/>
              </w:rPr>
            </w:pPr>
            <w:hyperlink r:id="rId152" w:history="1">
              <w:r w:rsidR="00D43F10" w:rsidRPr="00366C3C">
                <w:rPr>
                  <w:rStyle w:val="Hyperlink"/>
                  <w:i/>
                  <w:iCs/>
                  <w:color w:val="0070C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366C3C" w:rsidRDefault="00D43F10" w:rsidP="00D43F10">
            <w:pPr>
              <w:rPr>
                <w:i/>
                <w:iCs/>
                <w:color w:val="0070C0"/>
                <w:sz w:val="20"/>
              </w:rPr>
            </w:pPr>
            <w:r w:rsidRPr="00366C3C">
              <w:rPr>
                <w:i/>
                <w:iCs/>
                <w:color w:val="0070C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366C3C" w:rsidRDefault="00D43F10" w:rsidP="00D43F10">
            <w:pPr>
              <w:rPr>
                <w:i/>
                <w:iCs/>
                <w:color w:val="0070C0"/>
                <w:sz w:val="20"/>
              </w:rPr>
            </w:pPr>
            <w:r w:rsidRPr="00366C3C">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5F54B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366C3C" w:rsidRDefault="00D43F10" w:rsidP="00D43F10">
            <w:pPr>
              <w:jc w:val="center"/>
              <w:rPr>
                <w:i/>
                <w:iCs/>
                <w:color w:val="0070C0"/>
                <w:sz w:val="20"/>
              </w:rPr>
            </w:pPr>
            <w:r w:rsidRPr="00366C3C">
              <w:rPr>
                <w:i/>
                <w:iCs/>
                <w:color w:val="0070C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366C3C" w:rsidRDefault="0095153E" w:rsidP="00D43F10">
            <w:pPr>
              <w:jc w:val="center"/>
              <w:rPr>
                <w:i/>
                <w:iCs/>
                <w:color w:val="0070C0"/>
                <w:sz w:val="20"/>
              </w:rPr>
            </w:pPr>
            <w:hyperlink r:id="rId153" w:history="1">
              <w:r w:rsidR="00D43F10" w:rsidRPr="00366C3C">
                <w:rPr>
                  <w:rStyle w:val="Hyperlink"/>
                  <w:i/>
                  <w:iCs/>
                  <w:color w:val="0070C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366C3C" w:rsidRDefault="00D43F10" w:rsidP="00D43F10">
            <w:pPr>
              <w:rPr>
                <w:i/>
                <w:iCs/>
                <w:color w:val="0070C0"/>
                <w:sz w:val="20"/>
              </w:rPr>
            </w:pPr>
            <w:r w:rsidRPr="00366C3C">
              <w:rPr>
                <w:i/>
                <w:iCs/>
                <w:color w:val="0070C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366C3C" w:rsidRDefault="00D43F10" w:rsidP="00D43F10">
            <w:pPr>
              <w:rPr>
                <w:i/>
                <w:iCs/>
                <w:color w:val="0070C0"/>
                <w:sz w:val="20"/>
              </w:rPr>
            </w:pPr>
            <w:proofErr w:type="spellStart"/>
            <w:r w:rsidRPr="00366C3C">
              <w:rPr>
                <w:i/>
                <w:iCs/>
                <w:color w:val="0070C0"/>
                <w:sz w:val="20"/>
              </w:rPr>
              <w:t>Yujin</w:t>
            </w:r>
            <w:proofErr w:type="spellEnd"/>
            <w:r w:rsidRPr="00366C3C">
              <w:rPr>
                <w:i/>
                <w:iCs/>
                <w:color w:val="0070C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2859F40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366C3C" w:rsidRDefault="00D43F10" w:rsidP="00D43F10">
            <w:pPr>
              <w:jc w:val="center"/>
              <w:rPr>
                <w:i/>
                <w:iCs/>
                <w:color w:val="0070C0"/>
                <w:sz w:val="20"/>
              </w:rPr>
            </w:pPr>
            <w:r w:rsidRPr="00366C3C">
              <w:rPr>
                <w:i/>
                <w:iCs/>
                <w:color w:val="0070C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1E6A52" w:rsidRDefault="0095153E" w:rsidP="00D43F10">
            <w:pPr>
              <w:jc w:val="center"/>
              <w:rPr>
                <w:color w:val="00B050"/>
                <w:sz w:val="20"/>
              </w:rPr>
            </w:pPr>
            <w:hyperlink r:id="rId154" w:history="1">
              <w:r w:rsidR="005B0125"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1E6A52" w:rsidRDefault="005B0125" w:rsidP="00D43F10">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1E6A52" w:rsidRDefault="005B0125" w:rsidP="00D43F10">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1E6A52" w:rsidRDefault="006708D6" w:rsidP="00D43F10">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1E6A52" w:rsidRDefault="005B0125" w:rsidP="00D43F10">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1E6A52" w:rsidRDefault="005B0125" w:rsidP="00D43F10">
            <w:pPr>
              <w:jc w:val="center"/>
              <w:rPr>
                <w:color w:val="00B050"/>
                <w:sz w:val="20"/>
              </w:rPr>
            </w:pPr>
            <w:r w:rsidRPr="001E6A52">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F32ED4" w:rsidRDefault="0095153E" w:rsidP="00894569">
            <w:pPr>
              <w:jc w:val="center"/>
              <w:rPr>
                <w:color w:val="7030A0"/>
                <w:sz w:val="20"/>
              </w:rPr>
            </w:pPr>
            <w:hyperlink r:id="rId155" w:history="1">
              <w:r w:rsidR="00894569" w:rsidRPr="00F32ED4">
                <w:rPr>
                  <w:rStyle w:val="Hyperlink"/>
                  <w:color w:val="7030A0"/>
                  <w:sz w:val="20"/>
                </w:rPr>
                <w:t>193r</w:t>
              </w:r>
              <w:r w:rsidR="00C90BFB" w:rsidRPr="00F32ED4">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F32ED4" w:rsidRDefault="00F55D5C" w:rsidP="00894569">
            <w:pPr>
              <w:rPr>
                <w:color w:val="7030A0"/>
                <w:sz w:val="20"/>
              </w:rPr>
            </w:pPr>
            <w:r w:rsidRPr="00F32ED4">
              <w:rPr>
                <w:color w:val="7030A0"/>
                <w:sz w:val="20"/>
              </w:rPr>
              <w:t>T</w:t>
            </w:r>
            <w:r w:rsidR="00894569" w:rsidRPr="00F32ED4">
              <w:rPr>
                <w:color w:val="7030A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F32ED4" w:rsidRDefault="00894569" w:rsidP="00894569">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203D15F7" w:rsidR="00894569" w:rsidRPr="00F32ED4" w:rsidRDefault="00C418EF" w:rsidP="00894569">
            <w:pPr>
              <w:jc w:val="center"/>
              <w:rPr>
                <w:color w:val="7030A0"/>
                <w:sz w:val="20"/>
              </w:rPr>
            </w:pPr>
            <w:r w:rsidRPr="00F32ED4">
              <w:rPr>
                <w:color w:val="7030A0"/>
                <w:sz w:val="20"/>
              </w:rPr>
              <w:t>R</w:t>
            </w:r>
            <w:r w:rsidR="00C90BFB"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F32ED4" w:rsidRDefault="00894569" w:rsidP="0089456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F32ED4" w:rsidRDefault="00894569" w:rsidP="00894569">
            <w:pPr>
              <w:jc w:val="center"/>
              <w:rPr>
                <w:color w:val="7030A0"/>
                <w:sz w:val="20"/>
              </w:rPr>
            </w:pPr>
            <w:r w:rsidRPr="00F32ED4">
              <w:rPr>
                <w:color w:val="7030A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1E6A52" w:rsidRDefault="0095153E" w:rsidP="00DE669F">
            <w:pPr>
              <w:jc w:val="center"/>
              <w:rPr>
                <w:color w:val="00B050"/>
                <w:sz w:val="20"/>
              </w:rPr>
            </w:pPr>
            <w:hyperlink r:id="rId156" w:history="1">
              <w:r w:rsidR="00DE669F"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1E6A52" w:rsidRDefault="00DE669F" w:rsidP="00DE669F">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1E6A52" w:rsidRDefault="00DE669F" w:rsidP="00DE669F">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1E6A52" w:rsidRDefault="006708D6" w:rsidP="00DE669F">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1E6A52" w:rsidRDefault="00DE669F" w:rsidP="00DE669F">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1E6A52" w:rsidRDefault="00DE669F" w:rsidP="00DE669F">
            <w:pPr>
              <w:jc w:val="center"/>
              <w:rPr>
                <w:color w:val="00B050"/>
                <w:sz w:val="20"/>
              </w:rPr>
            </w:pPr>
            <w:r w:rsidRPr="001E6A5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F32ED4" w:rsidRDefault="0095153E" w:rsidP="00442C23">
            <w:pPr>
              <w:jc w:val="center"/>
              <w:rPr>
                <w:color w:val="7030A0"/>
                <w:sz w:val="20"/>
              </w:rPr>
            </w:pPr>
            <w:hyperlink r:id="rId157" w:history="1">
              <w:r w:rsidR="00442C23"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F32ED4" w:rsidRDefault="00442C23" w:rsidP="00442C23">
            <w:pPr>
              <w:rPr>
                <w:color w:val="7030A0"/>
                <w:sz w:val="20"/>
              </w:rPr>
            </w:pPr>
            <w:r w:rsidRPr="00F32ED4">
              <w:rPr>
                <w:color w:val="7030A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F32ED4" w:rsidRDefault="00442C23" w:rsidP="00442C23">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54E06AD" w:rsidR="00442C23" w:rsidRPr="00F32ED4" w:rsidRDefault="00C418EF" w:rsidP="00442C23">
            <w:pPr>
              <w:jc w:val="center"/>
              <w:rPr>
                <w:color w:val="7030A0"/>
                <w:sz w:val="20"/>
              </w:rPr>
            </w:pPr>
            <w:r w:rsidRPr="00F32ED4">
              <w:rPr>
                <w:color w:val="7030A0"/>
                <w:sz w:val="20"/>
              </w:rPr>
              <w:t>R</w:t>
            </w:r>
            <w:r w:rsidR="00442C23"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F32ED4" w:rsidRDefault="00442C23" w:rsidP="00442C23">
            <w:pPr>
              <w:jc w:val="center"/>
              <w:rPr>
                <w:color w:val="7030A0"/>
                <w:sz w:val="20"/>
              </w:rPr>
            </w:pPr>
            <w:r w:rsidRPr="00F32ED4">
              <w:rPr>
                <w:color w:val="7030A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438B244F" w:rsidR="00442C23" w:rsidRPr="00F32ED4" w:rsidRDefault="0095153E" w:rsidP="00442C23">
            <w:pPr>
              <w:jc w:val="center"/>
              <w:rPr>
                <w:color w:val="7030A0"/>
                <w:sz w:val="20"/>
              </w:rPr>
            </w:pPr>
            <w:hyperlink r:id="rId158" w:history="1">
              <w:r w:rsidR="00442C23" w:rsidRPr="00F32ED4">
                <w:rPr>
                  <w:rStyle w:val="Hyperlink"/>
                  <w:color w:val="7030A0"/>
                  <w:sz w:val="20"/>
                </w:rPr>
                <w:t>224r</w:t>
              </w:r>
            </w:hyperlink>
            <w:r w:rsidR="003A5D02" w:rsidRPr="00F32ED4">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F32ED4" w:rsidRDefault="00442C23" w:rsidP="00442C23">
            <w:pPr>
              <w:rPr>
                <w:color w:val="7030A0"/>
                <w:sz w:val="20"/>
              </w:rPr>
            </w:pPr>
            <w:r w:rsidRPr="00F32ED4">
              <w:rPr>
                <w:color w:val="7030A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F32ED4" w:rsidRDefault="00442C23" w:rsidP="00442C23">
            <w:pPr>
              <w:rPr>
                <w:color w:val="7030A0"/>
                <w:sz w:val="20"/>
              </w:rPr>
            </w:pPr>
            <w:r w:rsidRPr="00F32ED4">
              <w:rPr>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1306320F" w:rsidR="00442C23" w:rsidRPr="00F32ED4" w:rsidRDefault="003A5D02" w:rsidP="00442C23">
            <w:pPr>
              <w:jc w:val="center"/>
              <w:rPr>
                <w:color w:val="7030A0"/>
                <w:sz w:val="20"/>
              </w:rPr>
            </w:pPr>
            <w:r w:rsidRPr="00F32ED4">
              <w:rPr>
                <w:color w:val="7030A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F32ED4" w:rsidRDefault="00442C23" w:rsidP="00442C23">
            <w:pPr>
              <w:jc w:val="center"/>
              <w:rPr>
                <w:color w:val="7030A0"/>
                <w:sz w:val="20"/>
              </w:rPr>
            </w:pPr>
            <w:r w:rsidRPr="00F32ED4">
              <w:rPr>
                <w:color w:val="7030A0"/>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151DC4" w:rsidRDefault="0095153E" w:rsidP="002477F1">
            <w:pPr>
              <w:jc w:val="center"/>
              <w:rPr>
                <w:color w:val="00B050"/>
                <w:sz w:val="20"/>
              </w:rPr>
            </w:pPr>
            <w:hyperlink r:id="rId159" w:history="1">
              <w:r w:rsidR="002477F1" w:rsidRPr="00151DC4">
                <w:rPr>
                  <w:rStyle w:val="Hyperlink"/>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151DC4" w:rsidRDefault="002477F1" w:rsidP="002477F1">
            <w:pPr>
              <w:rPr>
                <w:color w:val="00B050"/>
                <w:sz w:val="20"/>
              </w:rPr>
            </w:pPr>
            <w:r w:rsidRPr="00151DC4">
              <w:rPr>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151DC4" w:rsidRDefault="002477F1" w:rsidP="002477F1">
            <w:pPr>
              <w:rPr>
                <w:color w:val="00B050"/>
                <w:sz w:val="20"/>
              </w:rPr>
            </w:pPr>
            <w:r w:rsidRPr="00151DC4">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3C2B1D24" w:rsidR="002477F1" w:rsidRPr="00151DC4" w:rsidRDefault="002477F1" w:rsidP="002477F1">
            <w:pPr>
              <w:jc w:val="center"/>
              <w:rPr>
                <w:color w:val="00B050"/>
                <w:sz w:val="20"/>
              </w:rPr>
            </w:pPr>
            <w:r w:rsidRPr="00151DC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477F1" w:rsidRPr="00151DC4" w:rsidRDefault="00B70791" w:rsidP="002477F1">
            <w:pPr>
              <w:jc w:val="center"/>
              <w:rPr>
                <w:color w:val="00B050"/>
                <w:sz w:val="20"/>
              </w:rPr>
            </w:pPr>
            <w:r w:rsidRPr="00151DC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151DC4" w:rsidRDefault="002477F1" w:rsidP="002477F1">
            <w:pPr>
              <w:jc w:val="center"/>
              <w:rPr>
                <w:color w:val="00B050"/>
                <w:sz w:val="20"/>
              </w:rPr>
            </w:pPr>
            <w:r w:rsidRPr="00151DC4">
              <w:rPr>
                <w:sz w:val="20"/>
              </w:rPr>
              <w:t>PHY</w:t>
            </w:r>
          </w:p>
        </w:tc>
      </w:tr>
      <w:tr w:rsidR="00B64643" w:rsidRPr="00CC1135" w14:paraId="798FCD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78F85040" w:rsidR="00B64643" w:rsidRDefault="00B64643" w:rsidP="00B64643">
            <w:pPr>
              <w:jc w:val="center"/>
            </w:pPr>
            <w:hyperlink r:id="rId160" w:history="1">
              <w:r w:rsidRPr="003F21B5">
                <w:rPr>
                  <w:rStyle w:val="Hyperlink"/>
                  <w:sz w:val="20"/>
                </w:rPr>
                <w:t>30</w:t>
              </w:r>
              <w:r w:rsidRPr="003F21B5">
                <w:rPr>
                  <w:rStyle w:val="Hyperlink"/>
                  <w:sz w:val="20"/>
                </w:rPr>
                <w:t>9</w:t>
              </w:r>
              <w:r w:rsidRPr="003F21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64643" w:rsidRPr="00DA1947" w:rsidRDefault="00B64643" w:rsidP="00B64643">
            <w:pPr>
              <w:rPr>
                <w:color w:val="00B050"/>
                <w:sz w:val="20"/>
              </w:rPr>
            </w:pPr>
            <w:r w:rsidRPr="00B72001">
              <w:rPr>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64643" w:rsidRPr="00DA1947" w:rsidRDefault="00B64643" w:rsidP="00B64643">
            <w:pPr>
              <w:rPr>
                <w:color w:val="00B050"/>
                <w:sz w:val="20"/>
              </w:rPr>
            </w:pPr>
            <w:r w:rsidRPr="003F21B5">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7F2430D4" w:rsidR="00B64643" w:rsidRPr="00DA1947" w:rsidRDefault="00B64643" w:rsidP="00B64643">
            <w:pPr>
              <w:jc w:val="center"/>
              <w:rPr>
                <w:color w:val="00B050"/>
                <w:sz w:val="20"/>
              </w:rPr>
            </w:pPr>
            <w:r w:rsidRPr="00151DC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64643" w:rsidRPr="00DA1947" w:rsidRDefault="00B64643" w:rsidP="00B64643">
            <w:pPr>
              <w:jc w:val="center"/>
              <w:rPr>
                <w:color w:val="00B050"/>
                <w:sz w:val="20"/>
              </w:rPr>
            </w:pPr>
            <w:r w:rsidRPr="00151DC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64643" w:rsidRPr="00DA1947" w:rsidRDefault="00B64643" w:rsidP="00B64643">
            <w:pPr>
              <w:jc w:val="center"/>
              <w:rPr>
                <w:color w:val="00B050"/>
                <w:sz w:val="20"/>
              </w:rPr>
            </w:pPr>
            <w:r w:rsidRPr="00151DC4">
              <w:rPr>
                <w:sz w:val="20"/>
              </w:rPr>
              <w:t>PHY</w:t>
            </w:r>
          </w:p>
        </w:tc>
      </w:tr>
      <w:tr w:rsidR="00A83E4A" w:rsidRPr="00CC1135" w14:paraId="5994F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A83E4A" w:rsidRPr="00F32ED4" w:rsidRDefault="0095153E" w:rsidP="002477F1">
            <w:pPr>
              <w:jc w:val="center"/>
              <w:rPr>
                <w:color w:val="7030A0"/>
                <w:sz w:val="20"/>
              </w:rPr>
            </w:pPr>
            <w:hyperlink r:id="rId161" w:history="1">
              <w:r w:rsidR="00A83E4A" w:rsidRPr="00F32ED4">
                <w:rPr>
                  <w:rStyle w:val="Hyperlink"/>
                  <w:color w:val="7030A0"/>
                  <w:sz w:val="20"/>
                </w:rPr>
                <w:t>23</w:t>
              </w:r>
              <w:r w:rsidR="00E24FE2" w:rsidRPr="00F32ED4">
                <w:rPr>
                  <w:rStyle w:val="Hyperlink"/>
                  <w:color w:val="7030A0"/>
                  <w:sz w:val="20"/>
                </w:rPr>
                <w:t>5r</w:t>
              </w:r>
            </w:hyperlink>
            <w:r w:rsidR="00DA1947"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A83E4A" w:rsidRPr="00F32ED4" w:rsidRDefault="0075413B" w:rsidP="002477F1">
            <w:pPr>
              <w:rPr>
                <w:color w:val="7030A0"/>
                <w:sz w:val="20"/>
              </w:rPr>
            </w:pPr>
            <w:r w:rsidRPr="00F32ED4">
              <w:rPr>
                <w:color w:val="7030A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A83E4A" w:rsidRPr="00F32ED4" w:rsidRDefault="00B70791" w:rsidP="002477F1">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5A0C0AC5" w:rsidR="00A83E4A" w:rsidRPr="00F32ED4" w:rsidRDefault="00DA1947" w:rsidP="002477F1">
            <w:pPr>
              <w:jc w:val="center"/>
              <w:rPr>
                <w:color w:val="7030A0"/>
                <w:sz w:val="20"/>
              </w:rPr>
            </w:pPr>
            <w:r w:rsidRPr="00F32ED4">
              <w:rPr>
                <w:color w:val="7030A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A83E4A" w:rsidRPr="00F32ED4" w:rsidRDefault="0075413B" w:rsidP="00786437">
            <w:pPr>
              <w:jc w:val="center"/>
              <w:rPr>
                <w:color w:val="7030A0"/>
                <w:sz w:val="20"/>
              </w:rPr>
            </w:pPr>
            <w:r w:rsidRPr="00F32ED4">
              <w:rPr>
                <w:color w:val="7030A0"/>
                <w:sz w:val="20"/>
              </w:rPr>
              <w:t>CR</w:t>
            </w:r>
            <w:r w:rsidR="0052641F" w:rsidRPr="00F32ED4">
              <w:rPr>
                <w:color w:val="7030A0"/>
                <w:sz w:val="20"/>
              </w:rPr>
              <w:t xml:space="preserve">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A83E4A" w:rsidRPr="00F32ED4" w:rsidRDefault="0075413B" w:rsidP="002477F1">
            <w:pPr>
              <w:jc w:val="center"/>
              <w:rPr>
                <w:color w:val="7030A0"/>
                <w:sz w:val="20"/>
              </w:rPr>
            </w:pPr>
            <w:r w:rsidRPr="00F32ED4">
              <w:rPr>
                <w:color w:val="7030A0"/>
                <w:sz w:val="20"/>
              </w:rPr>
              <w:t>PHY</w:t>
            </w:r>
          </w:p>
        </w:tc>
      </w:tr>
      <w:tr w:rsidR="00E24FE2" w:rsidRPr="00CC1135" w14:paraId="349398C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3E0D9217" w:rsidR="00E24FE2" w:rsidRPr="00286C72" w:rsidRDefault="0095153E" w:rsidP="002477F1">
            <w:pPr>
              <w:jc w:val="center"/>
              <w:rPr>
                <w:sz w:val="20"/>
              </w:rPr>
            </w:pPr>
            <w:hyperlink r:id="rId162" w:history="1">
              <w:r w:rsidR="00E24FE2" w:rsidRPr="00286C72">
                <w:rPr>
                  <w:rStyle w:val="Hyperlink"/>
                  <w:sz w:val="20"/>
                </w:rPr>
                <w:t>236r0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24FE2" w:rsidRPr="00286C72" w:rsidRDefault="00B70791" w:rsidP="002477F1">
            <w:pPr>
              <w:rPr>
                <w:sz w:val="20"/>
              </w:rPr>
            </w:pPr>
            <w:r w:rsidRPr="00286C72">
              <w:rPr>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24FE2" w:rsidRPr="00286C72" w:rsidRDefault="00B70791" w:rsidP="002477F1">
            <w:pPr>
              <w:rPr>
                <w:sz w:val="20"/>
              </w:rPr>
            </w:pPr>
            <w:r w:rsidRPr="00286C7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E4A4A" w14:textId="28FD301F" w:rsidR="00E24FE2" w:rsidRPr="00286C72" w:rsidRDefault="0075413B" w:rsidP="002477F1">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24FE2" w:rsidRPr="00286C72" w:rsidRDefault="0075413B" w:rsidP="002477F1">
            <w:pPr>
              <w:jc w:val="center"/>
              <w:rPr>
                <w:sz w:val="20"/>
              </w:rPr>
            </w:pPr>
            <w:r w:rsidRPr="00286C72">
              <w:rPr>
                <w:sz w:val="20"/>
              </w:rPr>
              <w:t>CR</w:t>
            </w:r>
            <w:r w:rsidR="00446893" w:rsidRPr="00286C72">
              <w:rPr>
                <w:sz w:val="20"/>
              </w:rPr>
              <w:t xml:space="preserve">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24FE2" w:rsidRPr="00286C72" w:rsidRDefault="0075413B" w:rsidP="002477F1">
            <w:pPr>
              <w:jc w:val="center"/>
              <w:rPr>
                <w:sz w:val="20"/>
              </w:rPr>
            </w:pPr>
            <w:r w:rsidRPr="00286C72">
              <w:rPr>
                <w:sz w:val="20"/>
              </w:rPr>
              <w:t>PHY</w:t>
            </w:r>
          </w:p>
        </w:tc>
      </w:tr>
      <w:tr w:rsidR="00EA1C44" w:rsidRPr="00CC1135" w14:paraId="4A93C0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0AC2EFD7" w:rsidR="00EA1C44" w:rsidRPr="00286C72" w:rsidRDefault="0095153E" w:rsidP="00EA1C44">
            <w:pPr>
              <w:jc w:val="center"/>
              <w:rPr>
                <w:sz w:val="20"/>
              </w:rPr>
            </w:pPr>
            <w:hyperlink r:id="rId163" w:history="1">
              <w:r w:rsidR="00EA1C44" w:rsidRPr="00286C72">
                <w:rPr>
                  <w:rStyle w:val="Hyperlink"/>
                  <w:sz w:val="20"/>
                </w:rPr>
                <w:t>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A1C44" w:rsidRPr="00286C72" w:rsidRDefault="00EA1C44" w:rsidP="00EA1C44">
            <w:pPr>
              <w:rPr>
                <w:sz w:val="20"/>
              </w:rPr>
            </w:pPr>
            <w:r w:rsidRPr="00286C72">
              <w:rPr>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A1C44" w:rsidRPr="00286C72" w:rsidRDefault="00EA1C44" w:rsidP="00EA1C44">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50F69E5E" w:rsidR="00EA1C44" w:rsidRPr="00286C72" w:rsidRDefault="00EA1C44" w:rsidP="00EA1C44">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A1C44" w:rsidRPr="00286C72" w:rsidRDefault="00EA1C44" w:rsidP="00EA1C44">
            <w:pPr>
              <w:jc w:val="center"/>
              <w:rPr>
                <w:sz w:val="20"/>
              </w:rPr>
            </w:pPr>
            <w:r w:rsidRPr="00286C72">
              <w:rPr>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A1C44" w:rsidRPr="00286C72" w:rsidRDefault="00EA1C44" w:rsidP="00EA1C44">
            <w:pPr>
              <w:jc w:val="center"/>
              <w:rPr>
                <w:sz w:val="20"/>
              </w:rPr>
            </w:pPr>
            <w:r w:rsidRPr="00286C72">
              <w:rPr>
                <w:sz w:val="20"/>
              </w:rPr>
              <w:t>PHY</w:t>
            </w:r>
          </w:p>
        </w:tc>
      </w:tr>
      <w:tr w:rsidR="00EA19CA" w:rsidRPr="00CC1135" w14:paraId="24AE9A9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A19CA" w:rsidRPr="00286C72" w:rsidRDefault="0095153E" w:rsidP="00EA19CA">
            <w:pPr>
              <w:jc w:val="center"/>
              <w:rPr>
                <w:sz w:val="20"/>
              </w:rPr>
            </w:pPr>
            <w:hyperlink r:id="rId164" w:history="1">
              <w:r w:rsidR="00EA19CA" w:rsidRPr="00286C72">
                <w:rPr>
                  <w:rStyle w:val="Hyperlink"/>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A19CA" w:rsidRPr="00286C72" w:rsidRDefault="00EA19CA" w:rsidP="00EA19CA">
            <w:pPr>
              <w:rPr>
                <w:sz w:val="20"/>
              </w:rPr>
            </w:pPr>
            <w:r w:rsidRPr="00286C72">
              <w:rPr>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A19CA" w:rsidRPr="00286C72" w:rsidRDefault="00EA19CA" w:rsidP="00EA19CA">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0264AFA" w:rsidR="00EA19CA" w:rsidRPr="00286C72" w:rsidRDefault="00EA19CA" w:rsidP="00EA19CA">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A19CA" w:rsidRPr="00286C72" w:rsidRDefault="00EA19CA" w:rsidP="00EA19CA">
            <w:pPr>
              <w:jc w:val="center"/>
              <w:rPr>
                <w:sz w:val="20"/>
              </w:rPr>
            </w:pPr>
            <w:r w:rsidRPr="00286C72">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A19CA" w:rsidRPr="00286C72" w:rsidRDefault="00EA19CA" w:rsidP="00EA19CA">
            <w:pPr>
              <w:jc w:val="center"/>
              <w:rPr>
                <w:sz w:val="20"/>
              </w:rPr>
            </w:pPr>
            <w:r w:rsidRPr="00286C72">
              <w:rPr>
                <w:sz w:val="20"/>
              </w:rPr>
              <w:t>PHY</w:t>
            </w:r>
          </w:p>
        </w:tc>
      </w:tr>
      <w:tr w:rsidR="00C05643" w:rsidRPr="00CC1135" w14:paraId="3A0B191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C05643" w:rsidRPr="007E553C" w:rsidRDefault="00C05643" w:rsidP="00C05643">
            <w:pPr>
              <w:jc w:val="center"/>
              <w:rPr>
                <w:sz w:val="20"/>
              </w:rPr>
            </w:pPr>
            <w:hyperlink r:id="rId165" w:history="1">
              <w:r w:rsidRPr="003F21B5">
                <w:rPr>
                  <w:rStyle w:val="Hyperlink"/>
                  <w:sz w:val="20"/>
                </w:rPr>
                <w:t>275r</w:t>
              </w:r>
              <w:r w:rsidRPr="003F21B5">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C05643" w:rsidRPr="00037AFF" w:rsidRDefault="00C05643" w:rsidP="00C05643">
            <w:pPr>
              <w:rPr>
                <w:sz w:val="20"/>
              </w:rPr>
            </w:pPr>
            <w:r w:rsidRPr="00C95D26">
              <w:rPr>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C05643" w:rsidRPr="00037AFF" w:rsidRDefault="00C05643" w:rsidP="00C05643">
            <w:pPr>
              <w:rPr>
                <w:sz w:val="20"/>
              </w:rPr>
            </w:pPr>
            <w:r w:rsidRPr="00C95D26">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7EB5E625" w:rsidR="00C05643" w:rsidRPr="00037AFF" w:rsidRDefault="00C05643" w:rsidP="00C05643">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C05643" w:rsidRPr="00037AFF" w:rsidRDefault="00C05643" w:rsidP="00C05643">
            <w:pPr>
              <w:jc w:val="center"/>
              <w:rPr>
                <w:sz w:val="20"/>
              </w:rPr>
            </w:pPr>
            <w:r w:rsidRPr="00286C72">
              <w:rPr>
                <w:sz w:val="20"/>
              </w:rPr>
              <w:t>CR (</w:t>
            </w:r>
            <w:r>
              <w:rPr>
                <w:sz w:val="20"/>
              </w:rPr>
              <w:t>6</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C05643" w:rsidRPr="00037AFF" w:rsidRDefault="00C05643" w:rsidP="00C05643">
            <w:pPr>
              <w:jc w:val="center"/>
              <w:rPr>
                <w:sz w:val="20"/>
              </w:rPr>
            </w:pPr>
            <w:r w:rsidRPr="00286C72">
              <w:rPr>
                <w:sz w:val="20"/>
              </w:rPr>
              <w:t>PHY</w:t>
            </w:r>
          </w:p>
        </w:tc>
      </w:tr>
      <w:tr w:rsidR="000B7C57" w:rsidRPr="00CC1135" w14:paraId="67C314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0B7C57" w:rsidRDefault="000B7C57" w:rsidP="000B7C57">
            <w:pPr>
              <w:jc w:val="center"/>
              <w:rPr>
                <w:sz w:val="20"/>
              </w:rPr>
            </w:pPr>
            <w:hyperlink r:id="rId166" w:history="1">
              <w:r w:rsidRPr="00C95D26">
                <w:rPr>
                  <w:rStyle w:val="Hyperlink"/>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0B7C57" w:rsidRPr="00037AFF" w:rsidRDefault="000B7C57" w:rsidP="000B7C57">
            <w:pPr>
              <w:rPr>
                <w:sz w:val="20"/>
              </w:rPr>
            </w:pPr>
            <w:r w:rsidRPr="00C95D26">
              <w:rPr>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0B7C57" w:rsidRPr="00037AFF" w:rsidRDefault="000B7C57" w:rsidP="000B7C57">
            <w:pPr>
              <w:rPr>
                <w:sz w:val="20"/>
              </w:rPr>
            </w:pPr>
            <w:r w:rsidRPr="00C95D26">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6FC08364" w:rsidR="000B7C57" w:rsidRPr="00037AFF" w:rsidRDefault="000B7C57" w:rsidP="000B7C57">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0B7C57" w:rsidRPr="00037AFF" w:rsidRDefault="000B7C57" w:rsidP="000B7C57">
            <w:pPr>
              <w:jc w:val="center"/>
              <w:rPr>
                <w:sz w:val="20"/>
              </w:rPr>
            </w:pPr>
            <w:r w:rsidRPr="00286C72">
              <w:rPr>
                <w:sz w:val="20"/>
              </w:rPr>
              <w:t>CR (</w:t>
            </w:r>
            <w:r>
              <w:rPr>
                <w:sz w:val="20"/>
              </w:rPr>
              <w:t>9</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0B7C57" w:rsidRPr="00037AFF" w:rsidRDefault="000B7C57" w:rsidP="000B7C57">
            <w:pPr>
              <w:jc w:val="center"/>
              <w:rPr>
                <w:sz w:val="20"/>
              </w:rPr>
            </w:pPr>
            <w:r w:rsidRPr="00286C72">
              <w:rPr>
                <w:sz w:val="20"/>
              </w:rPr>
              <w:t>PHY</w:t>
            </w:r>
          </w:p>
        </w:tc>
      </w:tr>
      <w:tr w:rsidR="00B72080" w:rsidRPr="00CC1135" w14:paraId="7433D44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B72080" w:rsidRDefault="00B72080" w:rsidP="00B72080">
            <w:pPr>
              <w:jc w:val="center"/>
              <w:rPr>
                <w:sz w:val="20"/>
              </w:rPr>
            </w:pPr>
            <w:hyperlink r:id="rId167" w:history="1">
              <w:r w:rsidRPr="00BE659A">
                <w:rPr>
                  <w:rStyle w:val="Hyperlink"/>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72080" w:rsidRPr="00037AFF" w:rsidRDefault="00B72080" w:rsidP="00B72080">
            <w:pPr>
              <w:rPr>
                <w:sz w:val="20"/>
              </w:rPr>
            </w:pPr>
            <w:r w:rsidRPr="00924C30">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72080" w:rsidRPr="00037AFF" w:rsidRDefault="00B72080" w:rsidP="00B72080">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726D331E" w:rsidR="00B72080" w:rsidRPr="00037AFF" w:rsidRDefault="00B72080" w:rsidP="00B72080">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72080" w:rsidRPr="00037AFF" w:rsidRDefault="00B72080" w:rsidP="00B72080">
            <w:pPr>
              <w:jc w:val="center"/>
              <w:rPr>
                <w:sz w:val="20"/>
              </w:rPr>
            </w:pPr>
            <w:r w:rsidRPr="00286C72">
              <w:rPr>
                <w:sz w:val="20"/>
              </w:rPr>
              <w:t>CR (</w:t>
            </w:r>
            <w:r>
              <w:rPr>
                <w:sz w:val="20"/>
              </w:rPr>
              <w:t>3</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72080" w:rsidRPr="00037AFF" w:rsidRDefault="00B72080" w:rsidP="00B72080">
            <w:pPr>
              <w:jc w:val="center"/>
              <w:rPr>
                <w:sz w:val="20"/>
              </w:rPr>
            </w:pPr>
            <w:r w:rsidRPr="00286C72">
              <w:rPr>
                <w:sz w:val="20"/>
              </w:rPr>
              <w:t>PHY</w:t>
            </w:r>
          </w:p>
        </w:tc>
      </w:tr>
      <w:tr w:rsidR="00EA77FC" w:rsidRPr="00CC1135" w14:paraId="25F9FA2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112996B1" w:rsidR="00EA77FC" w:rsidRDefault="00EA77FC" w:rsidP="00EA77FC">
            <w:pPr>
              <w:jc w:val="center"/>
              <w:rPr>
                <w:sz w:val="20"/>
              </w:rPr>
            </w:pPr>
            <w:hyperlink r:id="rId168" w:history="1">
              <w:r w:rsidRPr="00BE659A">
                <w:rPr>
                  <w:rStyle w:val="Hyperlink"/>
                  <w:sz w:val="20"/>
                </w:rPr>
                <w:t>293</w:t>
              </w:r>
              <w:r w:rsidRPr="00BE659A">
                <w:rPr>
                  <w:rStyle w:val="Hyperlink"/>
                  <w:sz w:val="20"/>
                </w:rPr>
                <w:t>r</w:t>
              </w:r>
              <w:r w:rsidRPr="00BE659A">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EA77FC" w:rsidRPr="00037AFF" w:rsidRDefault="00EA77FC" w:rsidP="00EA77FC">
            <w:pPr>
              <w:rPr>
                <w:sz w:val="20"/>
              </w:rPr>
            </w:pPr>
            <w:r w:rsidRPr="00924C30">
              <w:rPr>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EA77FC" w:rsidRPr="00037AFF" w:rsidRDefault="00EA77FC" w:rsidP="00EA77FC">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F4D1F17" w:rsidR="00EA77FC" w:rsidRPr="00037AFF" w:rsidRDefault="00EA77FC" w:rsidP="00EA77FC">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EA77FC" w:rsidRPr="00037AFF" w:rsidRDefault="00EA77FC" w:rsidP="00EA77FC">
            <w:pPr>
              <w:jc w:val="center"/>
              <w:rPr>
                <w:sz w:val="20"/>
              </w:rPr>
            </w:pPr>
            <w:r w:rsidRPr="00286C72">
              <w:rPr>
                <w:sz w:val="20"/>
              </w:rPr>
              <w:t>CR (</w:t>
            </w:r>
            <w:r>
              <w:rPr>
                <w:sz w:val="20"/>
              </w:rPr>
              <w:t>10</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EA77FC" w:rsidRPr="00037AFF" w:rsidRDefault="00EA77FC" w:rsidP="00EA77FC">
            <w:pPr>
              <w:jc w:val="center"/>
              <w:rPr>
                <w:sz w:val="20"/>
              </w:rPr>
            </w:pPr>
            <w:r w:rsidRPr="00286C72">
              <w:rPr>
                <w:sz w:val="20"/>
              </w:rPr>
              <w:t>PHY</w:t>
            </w:r>
          </w:p>
        </w:tc>
      </w:tr>
      <w:tr w:rsidR="00921042" w:rsidRPr="00CC1135" w14:paraId="4AFC2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921042" w:rsidRDefault="00921042" w:rsidP="00921042">
            <w:pPr>
              <w:jc w:val="center"/>
              <w:rPr>
                <w:sz w:val="20"/>
              </w:rPr>
            </w:pPr>
            <w:hyperlink r:id="rId169" w:history="1">
              <w:r w:rsidRPr="00B600A4">
                <w:rPr>
                  <w:rStyle w:val="Hyperlink"/>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921042" w:rsidRPr="00037AFF" w:rsidRDefault="00921042" w:rsidP="00921042">
            <w:pPr>
              <w:rPr>
                <w:sz w:val="20"/>
              </w:rPr>
            </w:pPr>
            <w:r w:rsidRPr="00924C30">
              <w:rPr>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921042" w:rsidRPr="00037AFF" w:rsidRDefault="00921042" w:rsidP="00921042">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3147C612" w:rsidR="00921042" w:rsidRPr="00037AFF" w:rsidRDefault="00921042" w:rsidP="00921042">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921042" w:rsidRPr="00037AFF" w:rsidRDefault="00921042" w:rsidP="00921042">
            <w:pPr>
              <w:jc w:val="center"/>
              <w:rPr>
                <w:sz w:val="20"/>
              </w:rPr>
            </w:pPr>
            <w:r w:rsidRPr="00286C72">
              <w:rPr>
                <w:sz w:val="20"/>
              </w:rPr>
              <w:t>CR (</w:t>
            </w:r>
            <w:r>
              <w:rPr>
                <w:sz w:val="20"/>
              </w:rPr>
              <w:t>5</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921042" w:rsidRPr="00037AFF" w:rsidRDefault="00921042" w:rsidP="00921042">
            <w:pPr>
              <w:jc w:val="center"/>
              <w:rPr>
                <w:sz w:val="20"/>
              </w:rPr>
            </w:pPr>
            <w:r w:rsidRPr="00286C72">
              <w:rPr>
                <w:sz w:val="20"/>
              </w:rPr>
              <w:t>PHY</w:t>
            </w:r>
          </w:p>
        </w:tc>
      </w:tr>
      <w:tr w:rsidR="00C95D26" w:rsidRPr="00CC1135" w14:paraId="03A3984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7AFFE32F" w:rsidR="00C95D26" w:rsidRPr="00037AFF" w:rsidRDefault="00C95D26" w:rsidP="00C95D26">
            <w:pPr>
              <w:jc w:val="center"/>
              <w:rPr>
                <w:sz w:val="20"/>
              </w:rPr>
            </w:pPr>
            <w:hyperlink r:id="rId170" w:history="1">
              <w:r w:rsidRPr="00037AFF">
                <w:rPr>
                  <w:rStyle w:val="Hyperlink"/>
                  <w:sz w:val="20"/>
                </w:rPr>
                <w:t>297r0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C95D26" w:rsidRPr="00037AFF" w:rsidRDefault="00C95D26" w:rsidP="00C95D26">
            <w:pPr>
              <w:rPr>
                <w:sz w:val="20"/>
              </w:rPr>
            </w:pPr>
            <w:r w:rsidRPr="00037AFF">
              <w:rPr>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C95D26" w:rsidRPr="00037AFF" w:rsidRDefault="00C95D26" w:rsidP="00C95D26">
            <w:pPr>
              <w:rPr>
                <w:sz w:val="20"/>
              </w:rPr>
            </w:pPr>
            <w:r w:rsidRPr="00037AFF">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DC8D8AD" w:rsidR="00C95D26" w:rsidRPr="00037AFF" w:rsidRDefault="00C95D26" w:rsidP="00C95D26">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C95D26" w:rsidRPr="00037AFF" w:rsidRDefault="00C95D26" w:rsidP="00C95D26">
            <w:pPr>
              <w:jc w:val="center"/>
              <w:rPr>
                <w:sz w:val="20"/>
              </w:rPr>
            </w:pPr>
            <w:r w:rsidRPr="00037AFF">
              <w:rPr>
                <w:sz w:val="20"/>
              </w:rPr>
              <w:t>CR (</w:t>
            </w:r>
            <w:r w:rsidRPr="00037AFF">
              <w:rPr>
                <w:sz w:val="20"/>
              </w:rPr>
              <w:t>6</w:t>
            </w:r>
            <w:r w:rsidRPr="00037AF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C95D26" w:rsidRPr="00037AFF" w:rsidRDefault="00C95D26" w:rsidP="00C95D26">
            <w:pPr>
              <w:jc w:val="center"/>
              <w:rPr>
                <w:sz w:val="20"/>
              </w:rPr>
            </w:pPr>
            <w:r w:rsidRPr="00037AFF">
              <w:rPr>
                <w:sz w:val="20"/>
              </w:rPr>
              <w:t>PHY</w:t>
            </w:r>
          </w:p>
        </w:tc>
      </w:tr>
      <w:tr w:rsidR="00CA5BBB" w:rsidRPr="00CC1135" w14:paraId="7B127BE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058267DC" w:rsidR="00CA5BBB" w:rsidRPr="00037AFF" w:rsidRDefault="00CA5BBB" w:rsidP="00CA5BBB">
            <w:pPr>
              <w:jc w:val="center"/>
              <w:rPr>
                <w:sz w:val="20"/>
              </w:rPr>
            </w:pPr>
            <w:hyperlink r:id="rId171" w:history="1">
              <w:r w:rsidRPr="00DE198C">
                <w:rPr>
                  <w:rStyle w:val="Hyperlink"/>
                  <w:sz w:val="20"/>
                </w:rPr>
                <w:t>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CA5BBB" w:rsidRPr="00037AFF" w:rsidRDefault="00CA5BBB" w:rsidP="00CA5BBB">
            <w:pPr>
              <w:rPr>
                <w:sz w:val="20"/>
              </w:rPr>
            </w:pPr>
            <w:r w:rsidRPr="00F52828">
              <w:rPr>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CA5BBB" w:rsidRPr="00037AFF" w:rsidRDefault="00CA5BBB" w:rsidP="00CA5BBB">
            <w:pPr>
              <w:rPr>
                <w:sz w:val="20"/>
              </w:rPr>
            </w:pPr>
            <w:r w:rsidRPr="00C42AA9">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0C84C1FF" w:rsidR="00CA5BBB" w:rsidRPr="00037AFF" w:rsidRDefault="00CA5BBB" w:rsidP="00CA5BBB">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5C12FA60" w:rsidR="00CA5BBB" w:rsidRPr="00037AFF" w:rsidRDefault="00CA5BBB" w:rsidP="00CA5BBB">
            <w:pPr>
              <w:jc w:val="center"/>
              <w:rPr>
                <w:sz w:val="20"/>
              </w:rPr>
            </w:pPr>
            <w:r w:rsidRPr="00037AFF">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CA5BBB" w:rsidRPr="00037AFF" w:rsidRDefault="00CA5BBB" w:rsidP="00CA5BBB">
            <w:pPr>
              <w:jc w:val="center"/>
              <w:rPr>
                <w:sz w:val="20"/>
              </w:rPr>
            </w:pPr>
            <w:r w:rsidRPr="00037AFF">
              <w:rPr>
                <w:sz w:val="20"/>
              </w:rPr>
              <w:t>PHY</w:t>
            </w:r>
          </w:p>
        </w:tc>
      </w:tr>
      <w:tr w:rsidR="00EB2067" w:rsidRPr="00CC1135" w14:paraId="684BE94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79B4981" w:rsidR="00EB2067" w:rsidRDefault="00EB2067" w:rsidP="00EB2067">
            <w:pPr>
              <w:jc w:val="center"/>
              <w:rPr>
                <w:sz w:val="20"/>
              </w:rPr>
            </w:pPr>
            <w:r w:rsidRPr="00CA5BBB">
              <w:rPr>
                <w:color w:val="FF0000"/>
                <w:sz w:val="20"/>
              </w:rPr>
              <w:t>323r0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EB2067" w:rsidRPr="00F52828" w:rsidRDefault="00EB2067" w:rsidP="00EB2067">
            <w:pPr>
              <w:rPr>
                <w:sz w:val="20"/>
              </w:rPr>
            </w:pPr>
            <w:r w:rsidRPr="00CE72E3">
              <w:rPr>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EB2067" w:rsidRPr="00037AFF" w:rsidRDefault="00EB2067" w:rsidP="00EB2067">
            <w:pPr>
              <w:rPr>
                <w:sz w:val="20"/>
              </w:rPr>
            </w:pPr>
            <w:r w:rsidRPr="00CA5BBB">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282B3305" w:rsidR="00EB2067" w:rsidRPr="00037AFF" w:rsidRDefault="00EB2067" w:rsidP="00EB2067">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79559EBA" w:rsidR="00EB2067" w:rsidRPr="00037AFF" w:rsidRDefault="00EB2067" w:rsidP="00EB2067">
            <w:pPr>
              <w:jc w:val="center"/>
              <w:rPr>
                <w:sz w:val="20"/>
              </w:rPr>
            </w:pPr>
            <w:r w:rsidRPr="00037AFF">
              <w:rPr>
                <w:sz w:val="20"/>
              </w:rPr>
              <w:t xml:space="preserve">CR </w:t>
            </w:r>
            <w:r w:rsidRPr="00EB2067">
              <w:rPr>
                <w:color w:val="FF0000"/>
                <w:sz w:val="20"/>
              </w:rPr>
              <w:t>(</w:t>
            </w:r>
            <w:r w:rsidRPr="00EB2067">
              <w:rPr>
                <w:color w:val="FF0000"/>
                <w:sz w:val="20"/>
              </w:rPr>
              <w:t>???</w:t>
            </w:r>
            <w:r w:rsidRPr="00EB2067">
              <w:rPr>
                <w:color w:val="FF0000"/>
                <w:sz w:val="20"/>
              </w:rPr>
              <w:t xml:space="preserve"> CIDs</w:t>
            </w:r>
            <w:r w:rsidRPr="00037AFF">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EB2067" w:rsidRPr="00037AFF" w:rsidRDefault="00EB2067" w:rsidP="00EB2067">
            <w:pPr>
              <w:jc w:val="center"/>
              <w:rPr>
                <w:sz w:val="20"/>
              </w:rPr>
            </w:pPr>
            <w:r w:rsidRPr="00037AFF">
              <w:rPr>
                <w:sz w:val="20"/>
              </w:rPr>
              <w:t>PHY</w:t>
            </w:r>
          </w:p>
        </w:tc>
      </w:tr>
      <w:tr w:rsidR="007D5403" w:rsidRPr="00CC1135" w14:paraId="06941FE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8B5FF29" w:rsidR="007D5403" w:rsidRDefault="007D5403" w:rsidP="007D5403">
            <w:pPr>
              <w:jc w:val="center"/>
              <w:rPr>
                <w:sz w:val="20"/>
              </w:rPr>
            </w:pPr>
            <w:r w:rsidRPr="007D5403">
              <w:rPr>
                <w:color w:val="FF0000"/>
                <w:sz w:val="20"/>
              </w:rPr>
              <w:t>324r0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7D5403" w:rsidRPr="00F52828" w:rsidRDefault="007D5403" w:rsidP="007D5403">
            <w:pPr>
              <w:rPr>
                <w:sz w:val="20"/>
              </w:rPr>
            </w:pPr>
            <w:r w:rsidRPr="007D5403">
              <w:rPr>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7D5403" w:rsidRPr="00037AFF" w:rsidRDefault="007D5403" w:rsidP="007D5403">
            <w:pPr>
              <w:rPr>
                <w:sz w:val="20"/>
              </w:rPr>
            </w:pPr>
            <w:r w:rsidRPr="007D5403">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25125161" w:rsidR="007D5403" w:rsidRPr="00037AFF" w:rsidRDefault="007D5403" w:rsidP="007D5403">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4AC8B21B" w:rsidR="007D5403" w:rsidRPr="00037AFF" w:rsidRDefault="007D5403" w:rsidP="007D5403">
            <w:pPr>
              <w:jc w:val="center"/>
              <w:rPr>
                <w:sz w:val="20"/>
              </w:rPr>
            </w:pPr>
            <w:r w:rsidRPr="00037AFF">
              <w:rPr>
                <w:sz w:val="20"/>
              </w:rPr>
              <w:t xml:space="preserve">CR </w:t>
            </w:r>
            <w:r w:rsidRPr="00EB2067">
              <w:rPr>
                <w:color w:val="FF0000"/>
                <w:sz w:val="20"/>
              </w:rPr>
              <w:t>(??? CIDs</w:t>
            </w:r>
            <w:r w:rsidRPr="00037AFF">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7D5403" w:rsidRPr="00037AFF" w:rsidRDefault="007D5403" w:rsidP="007D5403">
            <w:pPr>
              <w:jc w:val="center"/>
              <w:rPr>
                <w:sz w:val="20"/>
              </w:rPr>
            </w:pPr>
            <w:r w:rsidRPr="00037AFF">
              <w:rPr>
                <w:sz w:val="20"/>
              </w:rPr>
              <w:t>PHY</w:t>
            </w:r>
          </w:p>
        </w:tc>
      </w:tr>
      <w:tr w:rsidR="00C95D26"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95D26" w:rsidRPr="003151F7" w:rsidRDefault="00C95D26" w:rsidP="00C95D26">
            <w:pPr>
              <w:jc w:val="center"/>
              <w:rPr>
                <w:rFonts w:eastAsia="MS Gothic"/>
                <w:kern w:val="24"/>
                <w:sz w:val="20"/>
              </w:rPr>
            </w:pPr>
            <w:r w:rsidRPr="003151F7">
              <w:rPr>
                <w:rFonts w:eastAsia="MS Gothic"/>
                <w:kern w:val="24"/>
                <w:sz w:val="20"/>
              </w:rPr>
              <w:t>End of PHY Queue</w:t>
            </w:r>
          </w:p>
        </w:tc>
      </w:tr>
      <w:tr w:rsidR="00C95D26"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C95D26" w:rsidRPr="00123D78" w:rsidRDefault="00C95D26" w:rsidP="00C95D26">
            <w:pPr>
              <w:rPr>
                <w:rFonts w:eastAsia="MS Gothic"/>
                <w:color w:val="000000" w:themeColor="dark1"/>
                <w:kern w:val="24"/>
                <w:sz w:val="20"/>
              </w:rPr>
            </w:pPr>
            <w:r w:rsidRPr="00762F25">
              <w:rPr>
                <w:rFonts w:eastAsia="MS Gothic"/>
                <w:color w:val="7030A0"/>
                <w:kern w:val="24"/>
                <w:sz w:val="20"/>
              </w:rPr>
              <w:lastRenderedPageBreak/>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11"/>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72"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73"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74"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75"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76"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82" w:history="1">
        <w:r w:rsidRPr="00A02DFE">
          <w:rPr>
            <w:rStyle w:val="Hyperlink"/>
            <w:sz w:val="22"/>
          </w:rPr>
          <w:t>IMAT</w:t>
        </w:r>
      </w:hyperlink>
      <w:r>
        <w:rPr>
          <w:sz w:val="22"/>
        </w:rPr>
        <w:t xml:space="preserve"> then p</w:t>
      </w:r>
      <w:r w:rsidRPr="00C86653">
        <w:rPr>
          <w:sz w:val="22"/>
        </w:rPr>
        <w:t>lease send an e-mail to Dennis Sundman (</w:t>
      </w:r>
      <w:hyperlink r:id="rId183" w:history="1">
        <w:r w:rsidRPr="00C86653">
          <w:rPr>
            <w:rStyle w:val="Hyperlink"/>
            <w:sz w:val="22"/>
          </w:rPr>
          <w:t>dennis.sundman@ericsson.com</w:t>
        </w:r>
      </w:hyperlink>
      <w:r w:rsidRPr="00C86653">
        <w:rPr>
          <w:sz w:val="22"/>
        </w:rPr>
        <w:t>)</w:t>
      </w:r>
      <w:r>
        <w:rPr>
          <w:sz w:val="22"/>
        </w:rPr>
        <w:t xml:space="preserve"> and Alfred Asterjadhi (</w:t>
      </w:r>
      <w:hyperlink r:id="rId184"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95153E" w:rsidP="00F32A96">
      <w:pPr>
        <w:pStyle w:val="ListParagraph"/>
        <w:numPr>
          <w:ilvl w:val="2"/>
          <w:numId w:val="3"/>
        </w:numPr>
      </w:pPr>
      <w:hyperlink r:id="rId185"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95153E" w:rsidP="009B3D86">
      <w:pPr>
        <w:pStyle w:val="ListParagraph"/>
        <w:numPr>
          <w:ilvl w:val="2"/>
          <w:numId w:val="3"/>
        </w:numPr>
      </w:pPr>
      <w:hyperlink r:id="rId186"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95153E" w:rsidP="00572BE0">
      <w:pPr>
        <w:pStyle w:val="ListParagraph"/>
        <w:numPr>
          <w:ilvl w:val="1"/>
          <w:numId w:val="3"/>
        </w:numPr>
        <w:rPr>
          <w:color w:val="00B050"/>
          <w:sz w:val="22"/>
          <w:szCs w:val="22"/>
          <w:lang w:val="en-US"/>
        </w:rPr>
      </w:pPr>
      <w:hyperlink r:id="rId187"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88"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89"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90"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95153E" w:rsidP="0072112A">
      <w:pPr>
        <w:pStyle w:val="ListParagraph"/>
        <w:numPr>
          <w:ilvl w:val="1"/>
          <w:numId w:val="3"/>
        </w:numPr>
        <w:rPr>
          <w:color w:val="00B050"/>
          <w:sz w:val="22"/>
          <w:szCs w:val="22"/>
        </w:rPr>
      </w:pPr>
      <w:hyperlink r:id="rId191"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95153E" w:rsidP="0072112A">
      <w:pPr>
        <w:pStyle w:val="ListParagraph"/>
        <w:numPr>
          <w:ilvl w:val="1"/>
          <w:numId w:val="3"/>
        </w:numPr>
        <w:rPr>
          <w:color w:val="00B050"/>
          <w:sz w:val="22"/>
          <w:szCs w:val="22"/>
        </w:rPr>
      </w:pPr>
      <w:hyperlink r:id="rId192"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95153E" w:rsidP="0072112A">
      <w:pPr>
        <w:pStyle w:val="ListParagraph"/>
        <w:numPr>
          <w:ilvl w:val="1"/>
          <w:numId w:val="3"/>
        </w:numPr>
        <w:rPr>
          <w:color w:val="00B050"/>
          <w:sz w:val="22"/>
          <w:szCs w:val="22"/>
        </w:rPr>
      </w:pPr>
      <w:hyperlink r:id="rId193"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95153E" w:rsidP="0072112A">
      <w:pPr>
        <w:pStyle w:val="ListParagraph"/>
        <w:numPr>
          <w:ilvl w:val="1"/>
          <w:numId w:val="3"/>
        </w:numPr>
        <w:rPr>
          <w:color w:val="00B050"/>
          <w:sz w:val="22"/>
          <w:szCs w:val="22"/>
        </w:rPr>
      </w:pPr>
      <w:hyperlink r:id="rId194"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95153E" w:rsidP="0072112A">
      <w:pPr>
        <w:pStyle w:val="ListParagraph"/>
        <w:numPr>
          <w:ilvl w:val="1"/>
          <w:numId w:val="3"/>
        </w:numPr>
        <w:rPr>
          <w:color w:val="A6A6A6" w:themeColor="background1" w:themeShade="A6"/>
          <w:sz w:val="22"/>
          <w:szCs w:val="22"/>
        </w:rPr>
      </w:pPr>
      <w:hyperlink r:id="rId195"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lastRenderedPageBreak/>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96"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3"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95153E" w:rsidP="0072112A">
      <w:pPr>
        <w:pStyle w:val="ListParagraph"/>
        <w:numPr>
          <w:ilvl w:val="1"/>
          <w:numId w:val="3"/>
        </w:numPr>
        <w:rPr>
          <w:color w:val="00B050"/>
          <w:sz w:val="20"/>
          <w:szCs w:val="20"/>
        </w:rPr>
      </w:pPr>
      <w:hyperlink r:id="rId204"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95153E" w:rsidP="0072112A">
      <w:pPr>
        <w:pStyle w:val="ListParagraph"/>
        <w:numPr>
          <w:ilvl w:val="1"/>
          <w:numId w:val="3"/>
        </w:numPr>
        <w:rPr>
          <w:color w:val="00B050"/>
          <w:sz w:val="20"/>
          <w:szCs w:val="20"/>
        </w:rPr>
      </w:pPr>
      <w:hyperlink r:id="rId205"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95153E" w:rsidP="0072112A">
      <w:pPr>
        <w:pStyle w:val="ListParagraph"/>
        <w:numPr>
          <w:ilvl w:val="1"/>
          <w:numId w:val="3"/>
        </w:numPr>
        <w:rPr>
          <w:color w:val="00B050"/>
          <w:sz w:val="20"/>
          <w:szCs w:val="20"/>
        </w:rPr>
      </w:pPr>
      <w:hyperlink r:id="rId206"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95153E" w:rsidP="0072112A">
      <w:pPr>
        <w:pStyle w:val="ListParagraph"/>
        <w:numPr>
          <w:ilvl w:val="1"/>
          <w:numId w:val="3"/>
        </w:numPr>
        <w:rPr>
          <w:color w:val="00B050"/>
          <w:sz w:val="20"/>
          <w:szCs w:val="20"/>
        </w:rPr>
      </w:pPr>
      <w:hyperlink r:id="rId207"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95153E" w:rsidP="0072112A">
      <w:pPr>
        <w:pStyle w:val="ListParagraph"/>
        <w:numPr>
          <w:ilvl w:val="1"/>
          <w:numId w:val="3"/>
        </w:numPr>
        <w:rPr>
          <w:color w:val="A6A6A6" w:themeColor="background1" w:themeShade="A6"/>
          <w:sz w:val="20"/>
          <w:szCs w:val="20"/>
        </w:rPr>
      </w:pPr>
      <w:hyperlink r:id="rId208"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95153E" w:rsidP="0072112A">
      <w:pPr>
        <w:pStyle w:val="ListParagraph"/>
        <w:numPr>
          <w:ilvl w:val="1"/>
          <w:numId w:val="3"/>
        </w:numPr>
        <w:rPr>
          <w:color w:val="A6A6A6" w:themeColor="background1" w:themeShade="A6"/>
          <w:sz w:val="20"/>
          <w:szCs w:val="20"/>
        </w:rPr>
      </w:pPr>
      <w:hyperlink r:id="rId209"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lastRenderedPageBreak/>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1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95153E" w:rsidP="0072112A">
      <w:pPr>
        <w:pStyle w:val="ListParagraph"/>
        <w:numPr>
          <w:ilvl w:val="1"/>
          <w:numId w:val="3"/>
        </w:numPr>
        <w:rPr>
          <w:color w:val="00B050"/>
          <w:sz w:val="22"/>
          <w:szCs w:val="22"/>
        </w:rPr>
      </w:pPr>
      <w:hyperlink r:id="rId218"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95153E" w:rsidP="0072112A">
      <w:pPr>
        <w:pStyle w:val="ListParagraph"/>
        <w:numPr>
          <w:ilvl w:val="1"/>
          <w:numId w:val="3"/>
        </w:numPr>
        <w:rPr>
          <w:color w:val="00B050"/>
          <w:sz w:val="22"/>
          <w:szCs w:val="22"/>
        </w:rPr>
      </w:pPr>
      <w:hyperlink r:id="rId219"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95153E" w:rsidP="0072112A">
      <w:pPr>
        <w:pStyle w:val="ListParagraph"/>
        <w:numPr>
          <w:ilvl w:val="1"/>
          <w:numId w:val="3"/>
        </w:numPr>
        <w:rPr>
          <w:color w:val="00B050"/>
          <w:sz w:val="20"/>
          <w:szCs w:val="20"/>
        </w:rPr>
      </w:pPr>
      <w:hyperlink r:id="rId220"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95153E" w:rsidP="0072112A">
      <w:pPr>
        <w:pStyle w:val="ListParagraph"/>
        <w:numPr>
          <w:ilvl w:val="1"/>
          <w:numId w:val="3"/>
        </w:numPr>
        <w:rPr>
          <w:color w:val="00B050"/>
          <w:sz w:val="20"/>
          <w:szCs w:val="20"/>
        </w:rPr>
      </w:pPr>
      <w:hyperlink r:id="rId221"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95153E" w:rsidP="0072112A">
      <w:pPr>
        <w:pStyle w:val="ListParagraph"/>
        <w:numPr>
          <w:ilvl w:val="1"/>
          <w:numId w:val="3"/>
        </w:numPr>
        <w:rPr>
          <w:color w:val="00B050"/>
          <w:sz w:val="20"/>
          <w:szCs w:val="20"/>
        </w:rPr>
      </w:pPr>
      <w:hyperlink r:id="rId222"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95153E" w:rsidP="006B4F6D">
      <w:pPr>
        <w:pStyle w:val="ListParagraph"/>
        <w:numPr>
          <w:ilvl w:val="1"/>
          <w:numId w:val="3"/>
        </w:numPr>
        <w:rPr>
          <w:color w:val="00B050"/>
          <w:sz w:val="20"/>
          <w:szCs w:val="20"/>
        </w:rPr>
      </w:pPr>
      <w:hyperlink r:id="rId223"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95153E" w:rsidP="0072112A">
      <w:pPr>
        <w:pStyle w:val="ListParagraph"/>
        <w:numPr>
          <w:ilvl w:val="1"/>
          <w:numId w:val="3"/>
        </w:numPr>
        <w:rPr>
          <w:color w:val="A6A6A6" w:themeColor="background1" w:themeShade="A6"/>
          <w:sz w:val="20"/>
          <w:szCs w:val="20"/>
        </w:rPr>
      </w:pPr>
      <w:hyperlink r:id="rId224"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95153E" w:rsidP="0072112A">
      <w:pPr>
        <w:pStyle w:val="ListParagraph"/>
        <w:numPr>
          <w:ilvl w:val="1"/>
          <w:numId w:val="3"/>
        </w:numPr>
        <w:rPr>
          <w:color w:val="A6A6A6" w:themeColor="background1" w:themeShade="A6"/>
          <w:sz w:val="20"/>
          <w:szCs w:val="20"/>
        </w:rPr>
      </w:pPr>
      <w:hyperlink r:id="rId225"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95153E" w:rsidP="00950BD7">
      <w:pPr>
        <w:pStyle w:val="ListParagraph"/>
        <w:numPr>
          <w:ilvl w:val="1"/>
          <w:numId w:val="3"/>
        </w:numPr>
        <w:rPr>
          <w:color w:val="A6A6A6" w:themeColor="background1" w:themeShade="A6"/>
          <w:sz w:val="20"/>
          <w:szCs w:val="20"/>
        </w:rPr>
      </w:pPr>
      <w:hyperlink r:id="rId226"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95153E" w:rsidP="00950BD7">
      <w:pPr>
        <w:pStyle w:val="ListParagraph"/>
        <w:numPr>
          <w:ilvl w:val="1"/>
          <w:numId w:val="3"/>
        </w:numPr>
        <w:rPr>
          <w:color w:val="A6A6A6" w:themeColor="background1" w:themeShade="A6"/>
          <w:sz w:val="20"/>
          <w:szCs w:val="20"/>
        </w:rPr>
      </w:pPr>
      <w:hyperlink r:id="rId227"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95153E" w:rsidP="00950BD7">
      <w:pPr>
        <w:pStyle w:val="ListParagraph"/>
        <w:numPr>
          <w:ilvl w:val="1"/>
          <w:numId w:val="3"/>
        </w:numPr>
        <w:rPr>
          <w:color w:val="A6A6A6" w:themeColor="background1" w:themeShade="A6"/>
          <w:sz w:val="20"/>
          <w:szCs w:val="20"/>
        </w:rPr>
      </w:pPr>
      <w:hyperlink r:id="rId228"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95153E" w:rsidP="00950BD7">
      <w:pPr>
        <w:pStyle w:val="ListParagraph"/>
        <w:numPr>
          <w:ilvl w:val="1"/>
          <w:numId w:val="3"/>
        </w:numPr>
        <w:rPr>
          <w:color w:val="A6A6A6" w:themeColor="background1" w:themeShade="A6"/>
          <w:sz w:val="20"/>
          <w:szCs w:val="20"/>
        </w:rPr>
      </w:pPr>
      <w:hyperlink r:id="rId229"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30"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3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7"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95153E" w:rsidP="009D15FB">
      <w:pPr>
        <w:pStyle w:val="ListParagraph"/>
        <w:numPr>
          <w:ilvl w:val="1"/>
          <w:numId w:val="3"/>
        </w:numPr>
        <w:rPr>
          <w:color w:val="00B050"/>
          <w:sz w:val="20"/>
          <w:szCs w:val="20"/>
        </w:rPr>
      </w:pPr>
      <w:hyperlink r:id="rId238"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95153E" w:rsidP="009D15FB">
      <w:pPr>
        <w:pStyle w:val="ListParagraph"/>
        <w:numPr>
          <w:ilvl w:val="1"/>
          <w:numId w:val="3"/>
        </w:numPr>
        <w:rPr>
          <w:color w:val="00B050"/>
          <w:sz w:val="20"/>
          <w:szCs w:val="20"/>
        </w:rPr>
      </w:pPr>
      <w:hyperlink r:id="rId239"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95153E" w:rsidP="00A458B5">
      <w:pPr>
        <w:pStyle w:val="ListParagraph"/>
        <w:numPr>
          <w:ilvl w:val="1"/>
          <w:numId w:val="3"/>
        </w:numPr>
        <w:rPr>
          <w:color w:val="00B050"/>
          <w:sz w:val="20"/>
          <w:szCs w:val="20"/>
        </w:rPr>
      </w:pPr>
      <w:hyperlink r:id="rId240"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95153E" w:rsidP="0072112A">
      <w:pPr>
        <w:pStyle w:val="ListParagraph"/>
        <w:numPr>
          <w:ilvl w:val="1"/>
          <w:numId w:val="3"/>
        </w:numPr>
        <w:rPr>
          <w:color w:val="00B050"/>
          <w:sz w:val="20"/>
          <w:szCs w:val="20"/>
        </w:rPr>
      </w:pPr>
      <w:hyperlink r:id="rId241"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95153E" w:rsidP="0072112A">
      <w:pPr>
        <w:pStyle w:val="ListParagraph"/>
        <w:numPr>
          <w:ilvl w:val="1"/>
          <w:numId w:val="3"/>
        </w:numPr>
        <w:rPr>
          <w:color w:val="00B050"/>
          <w:sz w:val="20"/>
          <w:szCs w:val="20"/>
        </w:rPr>
      </w:pPr>
      <w:hyperlink r:id="rId242"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95153E" w:rsidP="0072112A">
      <w:pPr>
        <w:pStyle w:val="ListParagraph"/>
        <w:numPr>
          <w:ilvl w:val="1"/>
          <w:numId w:val="3"/>
        </w:numPr>
        <w:rPr>
          <w:sz w:val="20"/>
          <w:szCs w:val="20"/>
        </w:rPr>
      </w:pPr>
      <w:hyperlink r:id="rId243"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95153E" w:rsidP="00A458B5">
      <w:pPr>
        <w:pStyle w:val="ListParagraph"/>
        <w:numPr>
          <w:ilvl w:val="1"/>
          <w:numId w:val="3"/>
        </w:numPr>
        <w:rPr>
          <w:color w:val="00B050"/>
          <w:sz w:val="20"/>
          <w:szCs w:val="20"/>
        </w:rPr>
      </w:pPr>
      <w:hyperlink r:id="rId244"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95153E" w:rsidP="00A458B5">
      <w:pPr>
        <w:pStyle w:val="ListParagraph"/>
        <w:numPr>
          <w:ilvl w:val="1"/>
          <w:numId w:val="3"/>
        </w:numPr>
        <w:rPr>
          <w:color w:val="00B050"/>
          <w:sz w:val="20"/>
          <w:szCs w:val="20"/>
        </w:rPr>
      </w:pPr>
      <w:hyperlink r:id="rId245"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95153E" w:rsidP="00A458B5">
      <w:pPr>
        <w:pStyle w:val="ListParagraph"/>
        <w:numPr>
          <w:ilvl w:val="1"/>
          <w:numId w:val="3"/>
        </w:numPr>
        <w:rPr>
          <w:color w:val="00B050"/>
          <w:sz w:val="20"/>
          <w:szCs w:val="20"/>
        </w:rPr>
      </w:pPr>
      <w:hyperlink r:id="rId246"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lastRenderedPageBreak/>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4"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95153E" w:rsidP="003D0572">
      <w:pPr>
        <w:pStyle w:val="ListParagraph"/>
        <w:numPr>
          <w:ilvl w:val="1"/>
          <w:numId w:val="3"/>
        </w:numPr>
        <w:jc w:val="both"/>
        <w:rPr>
          <w:color w:val="00B050"/>
          <w:sz w:val="20"/>
          <w:szCs w:val="20"/>
        </w:rPr>
      </w:pPr>
      <w:hyperlink r:id="rId255"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95153E" w:rsidP="0072112A">
      <w:pPr>
        <w:pStyle w:val="ListParagraph"/>
        <w:numPr>
          <w:ilvl w:val="1"/>
          <w:numId w:val="3"/>
        </w:numPr>
        <w:rPr>
          <w:color w:val="00B050"/>
          <w:sz w:val="20"/>
          <w:szCs w:val="20"/>
        </w:rPr>
      </w:pPr>
      <w:hyperlink r:id="rId256"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95153E" w:rsidP="00F134E4">
      <w:pPr>
        <w:pStyle w:val="ListParagraph"/>
        <w:numPr>
          <w:ilvl w:val="1"/>
          <w:numId w:val="3"/>
        </w:numPr>
        <w:rPr>
          <w:color w:val="00B050"/>
          <w:sz w:val="20"/>
          <w:szCs w:val="20"/>
        </w:rPr>
      </w:pPr>
      <w:hyperlink r:id="rId257"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95153E" w:rsidP="0072112A">
      <w:pPr>
        <w:pStyle w:val="ListParagraph"/>
        <w:numPr>
          <w:ilvl w:val="1"/>
          <w:numId w:val="3"/>
        </w:numPr>
        <w:rPr>
          <w:color w:val="00B050"/>
          <w:sz w:val="20"/>
          <w:szCs w:val="20"/>
        </w:rPr>
      </w:pPr>
      <w:hyperlink r:id="rId258"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95153E" w:rsidP="0072112A">
      <w:pPr>
        <w:pStyle w:val="ListParagraph"/>
        <w:numPr>
          <w:ilvl w:val="1"/>
          <w:numId w:val="3"/>
        </w:numPr>
        <w:rPr>
          <w:color w:val="00B050"/>
          <w:sz w:val="20"/>
          <w:szCs w:val="20"/>
        </w:rPr>
      </w:pPr>
      <w:hyperlink r:id="rId259"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95153E" w:rsidP="0072112A">
      <w:pPr>
        <w:pStyle w:val="ListParagraph"/>
        <w:numPr>
          <w:ilvl w:val="1"/>
          <w:numId w:val="3"/>
        </w:numPr>
        <w:rPr>
          <w:color w:val="00B050"/>
          <w:sz w:val="20"/>
          <w:szCs w:val="20"/>
        </w:rPr>
      </w:pPr>
      <w:hyperlink r:id="rId260"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14" w:name="_Hlk62666132"/>
      <w:r w:rsidRPr="00437D03">
        <w:rPr>
          <w:color w:val="A6A6A6" w:themeColor="background1" w:themeShade="A6"/>
          <w:sz w:val="22"/>
          <w:szCs w:val="22"/>
        </w:rPr>
        <w:t xml:space="preserve">Technical Submissions: </w:t>
      </w:r>
    </w:p>
    <w:p w14:paraId="6F9572AC" w14:textId="18087325" w:rsidR="00F134E4" w:rsidRPr="00437D03" w:rsidRDefault="0095153E" w:rsidP="00F134E4">
      <w:pPr>
        <w:pStyle w:val="ListParagraph"/>
        <w:numPr>
          <w:ilvl w:val="1"/>
          <w:numId w:val="3"/>
        </w:numPr>
        <w:rPr>
          <w:color w:val="A6A6A6" w:themeColor="background1" w:themeShade="A6"/>
          <w:sz w:val="20"/>
          <w:szCs w:val="20"/>
        </w:rPr>
      </w:pPr>
      <w:hyperlink r:id="rId261"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95153E" w:rsidP="00F134E4">
      <w:pPr>
        <w:pStyle w:val="ListParagraph"/>
        <w:numPr>
          <w:ilvl w:val="1"/>
          <w:numId w:val="3"/>
        </w:numPr>
        <w:rPr>
          <w:color w:val="A6A6A6" w:themeColor="background1" w:themeShade="A6"/>
          <w:sz w:val="20"/>
          <w:szCs w:val="20"/>
        </w:rPr>
      </w:pPr>
      <w:hyperlink r:id="rId262"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95153E" w:rsidP="00F134E4">
      <w:pPr>
        <w:pStyle w:val="ListParagraph"/>
        <w:numPr>
          <w:ilvl w:val="1"/>
          <w:numId w:val="3"/>
        </w:numPr>
        <w:rPr>
          <w:color w:val="A6A6A6" w:themeColor="background1" w:themeShade="A6"/>
          <w:sz w:val="20"/>
          <w:szCs w:val="20"/>
        </w:rPr>
      </w:pPr>
      <w:hyperlink r:id="rId263"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95153E" w:rsidP="00F134E4">
      <w:pPr>
        <w:pStyle w:val="ListParagraph"/>
        <w:numPr>
          <w:ilvl w:val="1"/>
          <w:numId w:val="3"/>
        </w:numPr>
        <w:rPr>
          <w:color w:val="A6A6A6" w:themeColor="background1" w:themeShade="A6"/>
          <w:sz w:val="20"/>
          <w:szCs w:val="20"/>
        </w:rPr>
      </w:pPr>
      <w:hyperlink r:id="rId264"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95153E" w:rsidP="00F134E4">
      <w:pPr>
        <w:pStyle w:val="ListParagraph"/>
        <w:numPr>
          <w:ilvl w:val="1"/>
          <w:numId w:val="3"/>
        </w:numPr>
        <w:rPr>
          <w:color w:val="A6A6A6" w:themeColor="background1" w:themeShade="A6"/>
          <w:sz w:val="20"/>
          <w:szCs w:val="20"/>
        </w:rPr>
      </w:pPr>
      <w:hyperlink r:id="rId265"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14"/>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lastRenderedPageBreak/>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lease send an e-mail to Dennis Sundman (</w:t>
      </w:r>
      <w:hyperlink r:id="rId272" w:history="1">
        <w:r w:rsidRPr="00C86653">
          <w:rPr>
            <w:rStyle w:val="Hyperlink"/>
            <w:sz w:val="22"/>
          </w:rPr>
          <w:t>dennis.sundman@ericsson.com</w:t>
        </w:r>
      </w:hyperlink>
      <w:r w:rsidRPr="00C86653">
        <w:rPr>
          <w:sz w:val="22"/>
        </w:rPr>
        <w:t>)</w:t>
      </w:r>
      <w:r>
        <w:rPr>
          <w:sz w:val="22"/>
        </w:rPr>
        <w:t xml:space="preserve"> and Alfred Asterjadhi (</w:t>
      </w:r>
      <w:hyperlink r:id="rId27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95153E" w:rsidP="00CC2A0C">
      <w:pPr>
        <w:pStyle w:val="ListParagraph"/>
        <w:numPr>
          <w:ilvl w:val="2"/>
          <w:numId w:val="3"/>
        </w:numPr>
      </w:pPr>
      <w:hyperlink r:id="rId274"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95153E" w:rsidP="00CC2A0C">
      <w:pPr>
        <w:pStyle w:val="ListParagraph"/>
        <w:numPr>
          <w:ilvl w:val="1"/>
          <w:numId w:val="3"/>
        </w:numPr>
        <w:rPr>
          <w:color w:val="00B050"/>
          <w:sz w:val="22"/>
          <w:szCs w:val="22"/>
          <w:lang w:val="en-US"/>
        </w:rPr>
      </w:pPr>
      <w:hyperlink r:id="rId275"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76"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77"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78"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95153E" w:rsidP="0072112A">
      <w:pPr>
        <w:pStyle w:val="ListParagraph"/>
        <w:numPr>
          <w:ilvl w:val="1"/>
          <w:numId w:val="3"/>
        </w:numPr>
        <w:rPr>
          <w:color w:val="00B050"/>
          <w:sz w:val="20"/>
          <w:szCs w:val="20"/>
        </w:rPr>
      </w:pPr>
      <w:hyperlink r:id="rId279"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95153E" w:rsidP="0072112A">
      <w:pPr>
        <w:pStyle w:val="ListParagraph"/>
        <w:numPr>
          <w:ilvl w:val="1"/>
          <w:numId w:val="3"/>
        </w:numPr>
        <w:rPr>
          <w:color w:val="00B050"/>
          <w:sz w:val="20"/>
          <w:szCs w:val="20"/>
        </w:rPr>
      </w:pPr>
      <w:hyperlink r:id="rId280"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lastRenderedPageBreak/>
        <w:t xml:space="preserve">Technical Submissions: </w:t>
      </w:r>
    </w:p>
    <w:p w14:paraId="50A2E348" w14:textId="769E1E81" w:rsidR="001B4290" w:rsidRDefault="0095153E" w:rsidP="001B4290">
      <w:pPr>
        <w:pStyle w:val="ListParagraph"/>
        <w:numPr>
          <w:ilvl w:val="1"/>
          <w:numId w:val="3"/>
        </w:numPr>
        <w:rPr>
          <w:color w:val="00B050"/>
          <w:sz w:val="20"/>
          <w:szCs w:val="20"/>
        </w:rPr>
      </w:pPr>
      <w:hyperlink r:id="rId281"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95153E" w:rsidP="001B4290">
      <w:pPr>
        <w:pStyle w:val="ListParagraph"/>
        <w:numPr>
          <w:ilvl w:val="1"/>
          <w:numId w:val="3"/>
        </w:numPr>
        <w:rPr>
          <w:color w:val="00B050"/>
          <w:sz w:val="20"/>
          <w:szCs w:val="20"/>
        </w:rPr>
      </w:pPr>
      <w:hyperlink r:id="rId282"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95153E" w:rsidP="001B4290">
      <w:pPr>
        <w:pStyle w:val="ListParagraph"/>
        <w:numPr>
          <w:ilvl w:val="1"/>
          <w:numId w:val="3"/>
        </w:numPr>
        <w:rPr>
          <w:color w:val="BFBFBF" w:themeColor="background1" w:themeShade="BF"/>
          <w:sz w:val="20"/>
          <w:szCs w:val="20"/>
        </w:rPr>
      </w:pPr>
      <w:hyperlink r:id="rId283"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95153E" w:rsidP="0072112A">
      <w:pPr>
        <w:pStyle w:val="ListParagraph"/>
        <w:numPr>
          <w:ilvl w:val="1"/>
          <w:numId w:val="3"/>
        </w:numPr>
        <w:rPr>
          <w:color w:val="BFBFBF" w:themeColor="background1" w:themeShade="BF"/>
          <w:sz w:val="20"/>
          <w:szCs w:val="20"/>
        </w:rPr>
      </w:pPr>
      <w:hyperlink r:id="rId284"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95153E" w:rsidP="0072112A">
      <w:pPr>
        <w:pStyle w:val="ListParagraph"/>
        <w:numPr>
          <w:ilvl w:val="1"/>
          <w:numId w:val="3"/>
        </w:numPr>
        <w:rPr>
          <w:color w:val="BFBFBF" w:themeColor="background1" w:themeShade="BF"/>
          <w:sz w:val="20"/>
          <w:szCs w:val="20"/>
        </w:rPr>
      </w:pPr>
      <w:hyperlink r:id="rId285"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86"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7" w:anchor="7" w:history="1">
        <w:r w:rsidRPr="0032579B">
          <w:rPr>
            <w:rStyle w:val="Hyperlink"/>
            <w:sz w:val="22"/>
            <w:szCs w:val="22"/>
          </w:rPr>
          <w:t>Clause 7</w:t>
        </w:r>
      </w:hyperlink>
      <w:r w:rsidRPr="0032579B">
        <w:rPr>
          <w:sz w:val="22"/>
          <w:szCs w:val="22"/>
        </w:rPr>
        <w:t xml:space="preserve"> of the IEEE SA Standards Board Bylaws and </w:t>
      </w:r>
      <w:hyperlink r:id="rId288"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9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3"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95153E" w:rsidP="00102486">
      <w:pPr>
        <w:pStyle w:val="ListParagraph"/>
        <w:numPr>
          <w:ilvl w:val="1"/>
          <w:numId w:val="3"/>
        </w:numPr>
        <w:rPr>
          <w:color w:val="00B050"/>
          <w:sz w:val="20"/>
          <w:szCs w:val="20"/>
        </w:rPr>
      </w:pPr>
      <w:hyperlink r:id="rId294"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95153E" w:rsidP="00311BAC">
      <w:pPr>
        <w:pStyle w:val="ListParagraph"/>
        <w:numPr>
          <w:ilvl w:val="1"/>
          <w:numId w:val="3"/>
        </w:numPr>
        <w:rPr>
          <w:color w:val="00B050"/>
          <w:sz w:val="20"/>
          <w:szCs w:val="20"/>
        </w:rPr>
      </w:pPr>
      <w:hyperlink r:id="rId295"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95153E" w:rsidP="00251DF3">
      <w:pPr>
        <w:pStyle w:val="ListParagraph"/>
        <w:numPr>
          <w:ilvl w:val="1"/>
          <w:numId w:val="3"/>
        </w:numPr>
        <w:jc w:val="both"/>
        <w:rPr>
          <w:color w:val="00B050"/>
          <w:sz w:val="20"/>
          <w:szCs w:val="20"/>
        </w:rPr>
      </w:pPr>
      <w:hyperlink r:id="rId296"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95153E" w:rsidP="00102486">
      <w:pPr>
        <w:pStyle w:val="ListParagraph"/>
        <w:numPr>
          <w:ilvl w:val="1"/>
          <w:numId w:val="3"/>
        </w:numPr>
        <w:rPr>
          <w:color w:val="00B050"/>
          <w:sz w:val="20"/>
          <w:szCs w:val="20"/>
        </w:rPr>
      </w:pPr>
      <w:hyperlink r:id="rId297"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95153E" w:rsidP="00102486">
      <w:pPr>
        <w:pStyle w:val="ListParagraph"/>
        <w:numPr>
          <w:ilvl w:val="1"/>
          <w:numId w:val="3"/>
        </w:numPr>
        <w:rPr>
          <w:color w:val="00B050"/>
          <w:sz w:val="20"/>
          <w:szCs w:val="20"/>
        </w:rPr>
      </w:pPr>
      <w:hyperlink r:id="rId298"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95153E" w:rsidP="00102486">
      <w:pPr>
        <w:pStyle w:val="ListParagraph"/>
        <w:numPr>
          <w:ilvl w:val="1"/>
          <w:numId w:val="3"/>
        </w:numPr>
        <w:rPr>
          <w:color w:val="00B050"/>
          <w:sz w:val="20"/>
          <w:szCs w:val="20"/>
        </w:rPr>
      </w:pPr>
      <w:hyperlink r:id="rId299"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95153E" w:rsidP="00102486">
      <w:pPr>
        <w:pStyle w:val="ListParagraph"/>
        <w:numPr>
          <w:ilvl w:val="1"/>
          <w:numId w:val="3"/>
        </w:numPr>
        <w:rPr>
          <w:color w:val="00B050"/>
          <w:sz w:val="20"/>
          <w:szCs w:val="20"/>
        </w:rPr>
      </w:pPr>
      <w:hyperlink r:id="rId300"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95153E" w:rsidP="00102486">
      <w:pPr>
        <w:pStyle w:val="ListParagraph"/>
        <w:numPr>
          <w:ilvl w:val="1"/>
          <w:numId w:val="3"/>
        </w:numPr>
        <w:rPr>
          <w:color w:val="00B050"/>
          <w:sz w:val="20"/>
          <w:szCs w:val="20"/>
        </w:rPr>
      </w:pPr>
      <w:hyperlink r:id="rId301"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3" w:anchor="7" w:history="1">
        <w:r w:rsidRPr="0032579B">
          <w:rPr>
            <w:rStyle w:val="Hyperlink"/>
            <w:sz w:val="22"/>
            <w:szCs w:val="22"/>
          </w:rPr>
          <w:t>Clause 7</w:t>
        </w:r>
      </w:hyperlink>
      <w:r w:rsidRPr="0032579B">
        <w:rPr>
          <w:sz w:val="22"/>
          <w:szCs w:val="22"/>
        </w:rPr>
        <w:t xml:space="preserve"> of the IEEE SA Standards Board Bylaws and </w:t>
      </w:r>
      <w:hyperlink r:id="rId304"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30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0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09"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95153E" w:rsidP="00102486">
      <w:pPr>
        <w:pStyle w:val="ListParagraph"/>
        <w:numPr>
          <w:ilvl w:val="1"/>
          <w:numId w:val="3"/>
        </w:numPr>
        <w:rPr>
          <w:color w:val="00B050"/>
          <w:sz w:val="20"/>
          <w:szCs w:val="20"/>
        </w:rPr>
      </w:pPr>
      <w:hyperlink r:id="rId310"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95153E" w:rsidP="00102486">
      <w:pPr>
        <w:pStyle w:val="ListParagraph"/>
        <w:numPr>
          <w:ilvl w:val="1"/>
          <w:numId w:val="3"/>
        </w:numPr>
        <w:rPr>
          <w:color w:val="00B050"/>
          <w:sz w:val="20"/>
          <w:szCs w:val="20"/>
        </w:rPr>
      </w:pPr>
      <w:hyperlink r:id="rId311"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95153E" w:rsidP="00102486">
      <w:pPr>
        <w:pStyle w:val="ListParagraph"/>
        <w:numPr>
          <w:ilvl w:val="1"/>
          <w:numId w:val="3"/>
        </w:numPr>
        <w:rPr>
          <w:strike/>
          <w:color w:val="FFC000"/>
          <w:sz w:val="20"/>
          <w:szCs w:val="20"/>
        </w:rPr>
      </w:pPr>
      <w:hyperlink r:id="rId312"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95153E" w:rsidP="00FA3A1E">
      <w:pPr>
        <w:pStyle w:val="ListParagraph"/>
        <w:numPr>
          <w:ilvl w:val="1"/>
          <w:numId w:val="3"/>
        </w:numPr>
        <w:rPr>
          <w:color w:val="00B050"/>
          <w:sz w:val="22"/>
          <w:szCs w:val="22"/>
        </w:rPr>
      </w:pPr>
      <w:hyperlink r:id="rId313"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95153E" w:rsidP="00102486">
      <w:pPr>
        <w:pStyle w:val="ListParagraph"/>
        <w:numPr>
          <w:ilvl w:val="1"/>
          <w:numId w:val="3"/>
        </w:numPr>
        <w:rPr>
          <w:color w:val="00B050"/>
          <w:sz w:val="20"/>
          <w:szCs w:val="20"/>
        </w:rPr>
      </w:pPr>
      <w:hyperlink r:id="rId314"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95153E" w:rsidP="00102486">
      <w:pPr>
        <w:pStyle w:val="ListParagraph"/>
        <w:numPr>
          <w:ilvl w:val="1"/>
          <w:numId w:val="3"/>
        </w:numPr>
        <w:rPr>
          <w:strike/>
          <w:color w:val="00B0F0"/>
          <w:sz w:val="20"/>
          <w:szCs w:val="20"/>
        </w:rPr>
      </w:pPr>
      <w:hyperlink r:id="rId315"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16"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95153E" w:rsidP="00102486">
      <w:pPr>
        <w:pStyle w:val="ListParagraph"/>
        <w:numPr>
          <w:ilvl w:val="1"/>
          <w:numId w:val="3"/>
        </w:numPr>
        <w:rPr>
          <w:color w:val="00B050"/>
          <w:sz w:val="20"/>
          <w:szCs w:val="20"/>
        </w:rPr>
      </w:pPr>
      <w:hyperlink r:id="rId317"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95153E" w:rsidP="00102486">
      <w:pPr>
        <w:pStyle w:val="ListParagraph"/>
        <w:numPr>
          <w:ilvl w:val="1"/>
          <w:numId w:val="3"/>
        </w:numPr>
        <w:rPr>
          <w:color w:val="A6A6A6" w:themeColor="background1" w:themeShade="A6"/>
          <w:sz w:val="20"/>
          <w:szCs w:val="20"/>
        </w:rPr>
      </w:pPr>
      <w:hyperlink r:id="rId318"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95153E" w:rsidP="00102486">
      <w:pPr>
        <w:pStyle w:val="ListParagraph"/>
        <w:numPr>
          <w:ilvl w:val="1"/>
          <w:numId w:val="3"/>
        </w:numPr>
        <w:rPr>
          <w:color w:val="A6A6A6" w:themeColor="background1" w:themeShade="A6"/>
          <w:sz w:val="20"/>
          <w:szCs w:val="20"/>
        </w:rPr>
      </w:pPr>
      <w:hyperlink r:id="rId319"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95153E" w:rsidP="00A3079C">
      <w:pPr>
        <w:pStyle w:val="ListParagraph"/>
        <w:numPr>
          <w:ilvl w:val="1"/>
          <w:numId w:val="3"/>
        </w:numPr>
        <w:rPr>
          <w:color w:val="00B050"/>
          <w:sz w:val="20"/>
          <w:szCs w:val="20"/>
        </w:rPr>
      </w:pPr>
      <w:hyperlink r:id="rId320"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95153E" w:rsidP="00A3079C">
      <w:pPr>
        <w:pStyle w:val="ListParagraph"/>
        <w:numPr>
          <w:ilvl w:val="1"/>
          <w:numId w:val="3"/>
        </w:numPr>
        <w:rPr>
          <w:color w:val="00B050"/>
          <w:sz w:val="20"/>
          <w:szCs w:val="20"/>
        </w:rPr>
      </w:pPr>
      <w:hyperlink r:id="rId321"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95153E" w:rsidP="00A3079C">
      <w:pPr>
        <w:pStyle w:val="ListParagraph"/>
        <w:numPr>
          <w:ilvl w:val="1"/>
          <w:numId w:val="3"/>
        </w:numPr>
        <w:rPr>
          <w:color w:val="00B050"/>
          <w:sz w:val="20"/>
          <w:szCs w:val="20"/>
        </w:rPr>
      </w:pPr>
      <w:hyperlink r:id="rId322"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95153E" w:rsidP="00A3079C">
      <w:pPr>
        <w:pStyle w:val="ListParagraph"/>
        <w:numPr>
          <w:ilvl w:val="1"/>
          <w:numId w:val="3"/>
        </w:numPr>
        <w:rPr>
          <w:color w:val="A6A6A6" w:themeColor="background1" w:themeShade="A6"/>
          <w:sz w:val="20"/>
          <w:szCs w:val="20"/>
        </w:rPr>
      </w:pPr>
      <w:hyperlink r:id="rId323"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2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1"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lastRenderedPageBreak/>
        <w:t xml:space="preserve">Technical Submissions: </w:t>
      </w:r>
      <w:r w:rsidRPr="0005286F">
        <w:rPr>
          <w:b/>
          <w:bCs/>
          <w:sz w:val="22"/>
          <w:szCs w:val="22"/>
        </w:rPr>
        <w:t>Run SPs from Previous Topics [nominally 10 mins total]</w:t>
      </w:r>
    </w:p>
    <w:p w14:paraId="4A12B2DC" w14:textId="3C880108" w:rsidR="00886E3D" w:rsidRPr="00362A53" w:rsidRDefault="0095153E" w:rsidP="00102486">
      <w:pPr>
        <w:pStyle w:val="ListParagraph"/>
        <w:numPr>
          <w:ilvl w:val="1"/>
          <w:numId w:val="3"/>
        </w:numPr>
        <w:rPr>
          <w:strike/>
          <w:color w:val="FFC000"/>
          <w:sz w:val="22"/>
          <w:szCs w:val="22"/>
        </w:rPr>
      </w:pPr>
      <w:hyperlink r:id="rId332"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95153E" w:rsidP="006252AA">
      <w:pPr>
        <w:pStyle w:val="ListParagraph"/>
        <w:numPr>
          <w:ilvl w:val="1"/>
          <w:numId w:val="3"/>
        </w:numPr>
        <w:rPr>
          <w:strike/>
          <w:color w:val="FFC000"/>
          <w:sz w:val="22"/>
          <w:szCs w:val="22"/>
        </w:rPr>
      </w:pPr>
      <w:hyperlink r:id="rId333"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95153E" w:rsidP="00210F92">
      <w:pPr>
        <w:pStyle w:val="ListParagraph"/>
        <w:numPr>
          <w:ilvl w:val="1"/>
          <w:numId w:val="3"/>
        </w:numPr>
        <w:jc w:val="both"/>
        <w:rPr>
          <w:color w:val="00B050"/>
          <w:sz w:val="22"/>
          <w:szCs w:val="22"/>
        </w:rPr>
      </w:pPr>
      <w:hyperlink r:id="rId334"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95153E" w:rsidP="00A75594">
      <w:pPr>
        <w:pStyle w:val="ListParagraph"/>
        <w:numPr>
          <w:ilvl w:val="1"/>
          <w:numId w:val="3"/>
        </w:numPr>
        <w:rPr>
          <w:color w:val="00B050"/>
          <w:sz w:val="22"/>
          <w:szCs w:val="22"/>
        </w:rPr>
      </w:pPr>
      <w:hyperlink r:id="rId335"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95153E" w:rsidP="00A75594">
      <w:pPr>
        <w:pStyle w:val="ListParagraph"/>
        <w:numPr>
          <w:ilvl w:val="1"/>
          <w:numId w:val="3"/>
        </w:numPr>
        <w:rPr>
          <w:color w:val="00B050"/>
          <w:sz w:val="22"/>
          <w:szCs w:val="22"/>
        </w:rPr>
      </w:pPr>
      <w:hyperlink r:id="rId336"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95153E" w:rsidP="00A75594">
      <w:pPr>
        <w:pStyle w:val="ListParagraph"/>
        <w:numPr>
          <w:ilvl w:val="1"/>
          <w:numId w:val="3"/>
        </w:numPr>
        <w:rPr>
          <w:color w:val="00B050"/>
          <w:sz w:val="22"/>
          <w:szCs w:val="22"/>
        </w:rPr>
      </w:pPr>
      <w:hyperlink r:id="rId337"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95153E" w:rsidP="00FC65C3">
      <w:pPr>
        <w:pStyle w:val="ListParagraph"/>
        <w:numPr>
          <w:ilvl w:val="1"/>
          <w:numId w:val="3"/>
        </w:numPr>
        <w:rPr>
          <w:color w:val="00B050"/>
          <w:sz w:val="22"/>
          <w:szCs w:val="22"/>
        </w:rPr>
      </w:pPr>
      <w:hyperlink r:id="rId338"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95153E" w:rsidP="00A75594">
      <w:pPr>
        <w:pStyle w:val="ListParagraph"/>
        <w:numPr>
          <w:ilvl w:val="1"/>
          <w:numId w:val="3"/>
        </w:numPr>
        <w:rPr>
          <w:color w:val="00B050"/>
          <w:sz w:val="22"/>
          <w:szCs w:val="22"/>
        </w:rPr>
      </w:pPr>
      <w:hyperlink r:id="rId339"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95153E" w:rsidP="00A75594">
      <w:pPr>
        <w:pStyle w:val="ListParagraph"/>
        <w:numPr>
          <w:ilvl w:val="1"/>
          <w:numId w:val="3"/>
        </w:numPr>
        <w:rPr>
          <w:color w:val="00B050"/>
          <w:sz w:val="22"/>
          <w:szCs w:val="22"/>
        </w:rPr>
      </w:pPr>
      <w:hyperlink r:id="rId340"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95153E" w:rsidP="00A75594">
      <w:pPr>
        <w:pStyle w:val="ListParagraph"/>
        <w:numPr>
          <w:ilvl w:val="1"/>
          <w:numId w:val="3"/>
        </w:numPr>
        <w:rPr>
          <w:strike/>
          <w:color w:val="FFC000"/>
          <w:sz w:val="22"/>
          <w:szCs w:val="22"/>
        </w:rPr>
      </w:pPr>
      <w:hyperlink r:id="rId341"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95153E" w:rsidP="00A75594">
      <w:pPr>
        <w:pStyle w:val="ListParagraph"/>
        <w:numPr>
          <w:ilvl w:val="1"/>
          <w:numId w:val="3"/>
        </w:numPr>
        <w:rPr>
          <w:color w:val="00B050"/>
          <w:sz w:val="22"/>
          <w:szCs w:val="22"/>
        </w:rPr>
      </w:pPr>
      <w:hyperlink r:id="rId342"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95153E" w:rsidP="00A75594">
      <w:pPr>
        <w:pStyle w:val="ListParagraph"/>
        <w:numPr>
          <w:ilvl w:val="1"/>
          <w:numId w:val="3"/>
        </w:numPr>
        <w:rPr>
          <w:color w:val="BFBFBF" w:themeColor="background1" w:themeShade="BF"/>
          <w:sz w:val="22"/>
          <w:szCs w:val="22"/>
        </w:rPr>
      </w:pPr>
      <w:hyperlink r:id="rId343"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95153E" w:rsidP="00A75594">
      <w:pPr>
        <w:pStyle w:val="ListParagraph"/>
        <w:numPr>
          <w:ilvl w:val="1"/>
          <w:numId w:val="3"/>
        </w:numPr>
        <w:rPr>
          <w:color w:val="BFBFBF" w:themeColor="background1" w:themeShade="BF"/>
          <w:sz w:val="22"/>
          <w:szCs w:val="22"/>
        </w:rPr>
      </w:pPr>
      <w:hyperlink r:id="rId344"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95153E" w:rsidP="00A75594">
      <w:pPr>
        <w:pStyle w:val="ListParagraph"/>
        <w:numPr>
          <w:ilvl w:val="1"/>
          <w:numId w:val="3"/>
        </w:numPr>
        <w:rPr>
          <w:color w:val="BFBFBF" w:themeColor="background1" w:themeShade="BF"/>
          <w:sz w:val="22"/>
          <w:szCs w:val="22"/>
        </w:rPr>
      </w:pPr>
      <w:hyperlink r:id="rId345"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95153E" w:rsidP="00A75594">
      <w:pPr>
        <w:pStyle w:val="ListParagraph"/>
        <w:numPr>
          <w:ilvl w:val="1"/>
          <w:numId w:val="3"/>
        </w:numPr>
        <w:rPr>
          <w:color w:val="BFBFBF" w:themeColor="background1" w:themeShade="BF"/>
          <w:sz w:val="22"/>
          <w:szCs w:val="22"/>
        </w:rPr>
      </w:pPr>
      <w:hyperlink r:id="rId346"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95153E" w:rsidP="00A75594">
      <w:pPr>
        <w:pStyle w:val="ListParagraph"/>
        <w:numPr>
          <w:ilvl w:val="1"/>
          <w:numId w:val="3"/>
        </w:numPr>
        <w:rPr>
          <w:color w:val="BFBFBF" w:themeColor="background1" w:themeShade="BF"/>
          <w:sz w:val="22"/>
          <w:szCs w:val="22"/>
        </w:rPr>
      </w:pPr>
      <w:hyperlink r:id="rId347"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95153E" w:rsidP="00A75594">
      <w:pPr>
        <w:pStyle w:val="ListParagraph"/>
        <w:numPr>
          <w:ilvl w:val="1"/>
          <w:numId w:val="3"/>
        </w:numPr>
        <w:rPr>
          <w:color w:val="BFBFBF" w:themeColor="background1" w:themeShade="BF"/>
          <w:sz w:val="22"/>
          <w:szCs w:val="22"/>
        </w:rPr>
      </w:pPr>
      <w:hyperlink r:id="rId348"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95153E" w:rsidP="00A75594">
      <w:pPr>
        <w:pStyle w:val="ListParagraph"/>
        <w:numPr>
          <w:ilvl w:val="1"/>
          <w:numId w:val="3"/>
        </w:numPr>
        <w:rPr>
          <w:color w:val="BFBFBF" w:themeColor="background1" w:themeShade="BF"/>
          <w:sz w:val="22"/>
          <w:szCs w:val="22"/>
        </w:rPr>
      </w:pPr>
      <w:hyperlink r:id="rId349"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95153E" w:rsidP="00A75594">
      <w:pPr>
        <w:pStyle w:val="ListParagraph"/>
        <w:numPr>
          <w:ilvl w:val="1"/>
          <w:numId w:val="3"/>
        </w:numPr>
        <w:rPr>
          <w:color w:val="BFBFBF" w:themeColor="background1" w:themeShade="BF"/>
          <w:sz w:val="22"/>
          <w:szCs w:val="22"/>
        </w:rPr>
      </w:pPr>
      <w:hyperlink r:id="rId350"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51"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2" w:anchor="7" w:history="1">
        <w:r w:rsidRPr="0032579B">
          <w:rPr>
            <w:rStyle w:val="Hyperlink"/>
            <w:sz w:val="22"/>
            <w:szCs w:val="22"/>
          </w:rPr>
          <w:t>Clause 7</w:t>
        </w:r>
      </w:hyperlink>
      <w:r w:rsidRPr="0032579B">
        <w:rPr>
          <w:sz w:val="22"/>
          <w:szCs w:val="22"/>
        </w:rPr>
        <w:t xml:space="preserve"> of the IEEE SA Standards Board Bylaws and </w:t>
      </w:r>
      <w:hyperlink r:id="rId353"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lease send an e-mail to Dennis Sundman (</w:t>
      </w:r>
      <w:hyperlink r:id="rId357" w:history="1">
        <w:r w:rsidRPr="00C86653">
          <w:rPr>
            <w:rStyle w:val="Hyperlink"/>
            <w:sz w:val="22"/>
          </w:rPr>
          <w:t>dennis.sundman@ericsson.com</w:t>
        </w:r>
      </w:hyperlink>
      <w:r w:rsidRPr="00C86653">
        <w:rPr>
          <w:sz w:val="22"/>
        </w:rPr>
        <w:t>)</w:t>
      </w:r>
      <w:r>
        <w:rPr>
          <w:sz w:val="22"/>
        </w:rPr>
        <w:t xml:space="preserve"> and Alfred Asterjadhi (</w:t>
      </w:r>
      <w:hyperlink r:id="rId358"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59"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95153E" w:rsidP="003E3E5A">
      <w:pPr>
        <w:pStyle w:val="ListParagraph"/>
        <w:numPr>
          <w:ilvl w:val="1"/>
          <w:numId w:val="3"/>
        </w:numPr>
        <w:rPr>
          <w:color w:val="00B050"/>
          <w:sz w:val="22"/>
          <w:szCs w:val="22"/>
          <w:lang w:val="en-US"/>
        </w:rPr>
      </w:pPr>
      <w:hyperlink r:id="rId360"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61"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62"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63"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95153E" w:rsidP="00F722C4">
      <w:pPr>
        <w:pStyle w:val="ListParagraph"/>
        <w:numPr>
          <w:ilvl w:val="1"/>
          <w:numId w:val="3"/>
        </w:numPr>
        <w:rPr>
          <w:color w:val="00B050"/>
          <w:sz w:val="22"/>
          <w:szCs w:val="22"/>
        </w:rPr>
      </w:pPr>
      <w:hyperlink r:id="rId364"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95153E" w:rsidP="001A4210">
      <w:pPr>
        <w:pStyle w:val="ListParagraph"/>
        <w:numPr>
          <w:ilvl w:val="1"/>
          <w:numId w:val="3"/>
        </w:numPr>
        <w:rPr>
          <w:color w:val="00B050"/>
          <w:sz w:val="22"/>
          <w:szCs w:val="22"/>
        </w:rPr>
      </w:pPr>
      <w:hyperlink r:id="rId365"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95153E" w:rsidP="00DB2763">
      <w:pPr>
        <w:pStyle w:val="ListParagraph"/>
        <w:numPr>
          <w:ilvl w:val="1"/>
          <w:numId w:val="3"/>
        </w:numPr>
        <w:rPr>
          <w:color w:val="00B050"/>
          <w:sz w:val="22"/>
          <w:szCs w:val="22"/>
        </w:rPr>
      </w:pPr>
      <w:hyperlink r:id="rId366"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95153E" w:rsidP="004C04CB">
      <w:pPr>
        <w:pStyle w:val="ListParagraph"/>
        <w:numPr>
          <w:ilvl w:val="1"/>
          <w:numId w:val="3"/>
        </w:numPr>
        <w:rPr>
          <w:color w:val="00B050"/>
          <w:sz w:val="22"/>
          <w:szCs w:val="22"/>
        </w:rPr>
      </w:pPr>
      <w:hyperlink r:id="rId367"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95153E" w:rsidP="00DB2763">
      <w:pPr>
        <w:pStyle w:val="ListParagraph"/>
        <w:numPr>
          <w:ilvl w:val="1"/>
          <w:numId w:val="3"/>
        </w:numPr>
        <w:rPr>
          <w:strike/>
          <w:color w:val="FFC000"/>
          <w:sz w:val="22"/>
          <w:szCs w:val="22"/>
        </w:rPr>
      </w:pPr>
      <w:hyperlink r:id="rId368"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95153E" w:rsidP="00A75594">
      <w:pPr>
        <w:pStyle w:val="ListParagraph"/>
        <w:numPr>
          <w:ilvl w:val="1"/>
          <w:numId w:val="3"/>
        </w:numPr>
        <w:rPr>
          <w:color w:val="A6A6A6" w:themeColor="background1" w:themeShade="A6"/>
          <w:sz w:val="22"/>
          <w:szCs w:val="22"/>
        </w:rPr>
      </w:pPr>
      <w:hyperlink r:id="rId369"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lastRenderedPageBreak/>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70"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1" w:anchor="7" w:history="1">
        <w:r w:rsidRPr="0032579B">
          <w:rPr>
            <w:rStyle w:val="Hyperlink"/>
            <w:sz w:val="22"/>
            <w:szCs w:val="22"/>
          </w:rPr>
          <w:t>Clause 7</w:t>
        </w:r>
      </w:hyperlink>
      <w:r w:rsidRPr="0032579B">
        <w:rPr>
          <w:sz w:val="22"/>
          <w:szCs w:val="22"/>
        </w:rPr>
        <w:t xml:space="preserve"> of the IEEE SA Standards Board Bylaws and </w:t>
      </w:r>
      <w:hyperlink r:id="rId372"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7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7"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95153E" w:rsidP="0023490E">
      <w:pPr>
        <w:pStyle w:val="ListParagraph"/>
        <w:numPr>
          <w:ilvl w:val="1"/>
          <w:numId w:val="3"/>
        </w:numPr>
        <w:rPr>
          <w:color w:val="00B050"/>
          <w:sz w:val="20"/>
          <w:szCs w:val="20"/>
        </w:rPr>
      </w:pPr>
      <w:hyperlink r:id="rId378"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95153E" w:rsidP="0023490E">
      <w:pPr>
        <w:pStyle w:val="ListParagraph"/>
        <w:numPr>
          <w:ilvl w:val="1"/>
          <w:numId w:val="3"/>
        </w:numPr>
        <w:rPr>
          <w:color w:val="00B050"/>
          <w:sz w:val="20"/>
          <w:szCs w:val="20"/>
        </w:rPr>
      </w:pPr>
      <w:hyperlink r:id="rId379"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95153E" w:rsidP="0023490E">
      <w:pPr>
        <w:pStyle w:val="ListParagraph"/>
        <w:numPr>
          <w:ilvl w:val="1"/>
          <w:numId w:val="3"/>
        </w:numPr>
        <w:rPr>
          <w:color w:val="00B050"/>
          <w:sz w:val="20"/>
          <w:szCs w:val="20"/>
        </w:rPr>
      </w:pPr>
      <w:hyperlink r:id="rId380"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95153E" w:rsidP="0023490E">
      <w:pPr>
        <w:pStyle w:val="ListParagraph"/>
        <w:numPr>
          <w:ilvl w:val="1"/>
          <w:numId w:val="3"/>
        </w:numPr>
        <w:rPr>
          <w:color w:val="00B050"/>
          <w:sz w:val="22"/>
          <w:szCs w:val="22"/>
        </w:rPr>
      </w:pPr>
      <w:hyperlink r:id="rId381"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95153E" w:rsidP="0023490E">
      <w:pPr>
        <w:pStyle w:val="ListParagraph"/>
        <w:numPr>
          <w:ilvl w:val="1"/>
          <w:numId w:val="3"/>
        </w:numPr>
        <w:rPr>
          <w:sz w:val="22"/>
          <w:szCs w:val="22"/>
        </w:rPr>
      </w:pPr>
      <w:hyperlink r:id="rId382"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lastRenderedPageBreak/>
        <w:t>Cause an LOA to be submitted to the IEEE-SA (</w:t>
      </w:r>
      <w:hyperlink r:id="rId383"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84" w:anchor="7" w:history="1">
        <w:r w:rsidRPr="0032579B">
          <w:rPr>
            <w:rStyle w:val="Hyperlink"/>
            <w:sz w:val="22"/>
            <w:szCs w:val="22"/>
          </w:rPr>
          <w:t>Clause 7</w:t>
        </w:r>
      </w:hyperlink>
      <w:r w:rsidRPr="0032579B">
        <w:rPr>
          <w:sz w:val="22"/>
          <w:szCs w:val="22"/>
        </w:rPr>
        <w:t xml:space="preserve"> of the IEEE SA Standards Board Bylaws and </w:t>
      </w:r>
      <w:hyperlink r:id="rId385"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8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8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90"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95153E" w:rsidP="0023490E">
      <w:pPr>
        <w:pStyle w:val="ListParagraph"/>
        <w:numPr>
          <w:ilvl w:val="1"/>
          <w:numId w:val="3"/>
        </w:numPr>
        <w:rPr>
          <w:strike/>
          <w:color w:val="FFC000"/>
          <w:sz w:val="22"/>
          <w:szCs w:val="22"/>
        </w:rPr>
      </w:pPr>
      <w:hyperlink r:id="rId391"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95153E" w:rsidP="0023490E">
      <w:pPr>
        <w:pStyle w:val="ListParagraph"/>
        <w:numPr>
          <w:ilvl w:val="1"/>
          <w:numId w:val="3"/>
        </w:numPr>
        <w:rPr>
          <w:strike/>
          <w:color w:val="FFC000"/>
          <w:sz w:val="22"/>
          <w:szCs w:val="22"/>
        </w:rPr>
      </w:pPr>
      <w:hyperlink r:id="rId392"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95153E" w:rsidP="00AD17B6">
      <w:pPr>
        <w:pStyle w:val="ListParagraph"/>
        <w:numPr>
          <w:ilvl w:val="1"/>
          <w:numId w:val="3"/>
        </w:numPr>
        <w:rPr>
          <w:color w:val="00B050"/>
          <w:sz w:val="22"/>
          <w:szCs w:val="22"/>
        </w:rPr>
      </w:pPr>
      <w:hyperlink r:id="rId393"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95153E" w:rsidP="0023490E">
      <w:pPr>
        <w:pStyle w:val="ListParagraph"/>
        <w:numPr>
          <w:ilvl w:val="1"/>
          <w:numId w:val="3"/>
        </w:numPr>
        <w:rPr>
          <w:color w:val="00B050"/>
          <w:sz w:val="22"/>
          <w:szCs w:val="22"/>
        </w:rPr>
      </w:pPr>
      <w:hyperlink r:id="rId394"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95153E" w:rsidP="0023490E">
      <w:pPr>
        <w:pStyle w:val="ListParagraph"/>
        <w:numPr>
          <w:ilvl w:val="1"/>
          <w:numId w:val="3"/>
        </w:numPr>
        <w:rPr>
          <w:color w:val="00B050"/>
          <w:sz w:val="22"/>
          <w:szCs w:val="22"/>
        </w:rPr>
      </w:pPr>
      <w:hyperlink r:id="rId395"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95153E" w:rsidP="00DD3984">
      <w:pPr>
        <w:pStyle w:val="ListParagraph"/>
        <w:numPr>
          <w:ilvl w:val="1"/>
          <w:numId w:val="3"/>
        </w:numPr>
        <w:rPr>
          <w:color w:val="00B050"/>
          <w:sz w:val="22"/>
          <w:szCs w:val="22"/>
        </w:rPr>
      </w:pPr>
      <w:hyperlink r:id="rId396"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95153E" w:rsidP="00760D09">
      <w:pPr>
        <w:pStyle w:val="ListParagraph"/>
        <w:numPr>
          <w:ilvl w:val="1"/>
          <w:numId w:val="3"/>
        </w:numPr>
        <w:rPr>
          <w:color w:val="00B050"/>
          <w:sz w:val="22"/>
          <w:szCs w:val="22"/>
        </w:rPr>
      </w:pPr>
      <w:hyperlink r:id="rId397"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95153E" w:rsidP="00760D09">
      <w:pPr>
        <w:pStyle w:val="ListParagraph"/>
        <w:numPr>
          <w:ilvl w:val="1"/>
          <w:numId w:val="3"/>
        </w:numPr>
        <w:rPr>
          <w:color w:val="00B050"/>
          <w:sz w:val="22"/>
          <w:szCs w:val="22"/>
        </w:rPr>
      </w:pPr>
      <w:hyperlink r:id="rId398"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95153E" w:rsidP="00760D09">
      <w:pPr>
        <w:pStyle w:val="ListParagraph"/>
        <w:numPr>
          <w:ilvl w:val="1"/>
          <w:numId w:val="3"/>
        </w:numPr>
        <w:rPr>
          <w:strike/>
          <w:color w:val="FFC000"/>
          <w:sz w:val="22"/>
          <w:szCs w:val="22"/>
        </w:rPr>
      </w:pPr>
      <w:hyperlink r:id="rId399"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95153E" w:rsidP="00760D09">
      <w:pPr>
        <w:pStyle w:val="ListParagraph"/>
        <w:numPr>
          <w:ilvl w:val="1"/>
          <w:numId w:val="3"/>
        </w:numPr>
        <w:rPr>
          <w:color w:val="BFBFBF" w:themeColor="background1" w:themeShade="BF"/>
          <w:sz w:val="22"/>
          <w:szCs w:val="22"/>
        </w:rPr>
      </w:pPr>
      <w:hyperlink r:id="rId400"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95153E" w:rsidP="00760D09">
      <w:pPr>
        <w:pStyle w:val="ListParagraph"/>
        <w:numPr>
          <w:ilvl w:val="1"/>
          <w:numId w:val="3"/>
        </w:numPr>
        <w:rPr>
          <w:color w:val="BFBFBF" w:themeColor="background1" w:themeShade="BF"/>
          <w:sz w:val="22"/>
          <w:szCs w:val="22"/>
        </w:rPr>
      </w:pPr>
      <w:hyperlink r:id="rId401"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95153E" w:rsidP="00760D09">
      <w:pPr>
        <w:pStyle w:val="ListParagraph"/>
        <w:numPr>
          <w:ilvl w:val="1"/>
          <w:numId w:val="3"/>
        </w:numPr>
        <w:rPr>
          <w:color w:val="BFBFBF" w:themeColor="background1" w:themeShade="BF"/>
          <w:sz w:val="22"/>
          <w:szCs w:val="22"/>
        </w:rPr>
      </w:pPr>
      <w:hyperlink r:id="rId402"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95153E" w:rsidP="00760D09">
      <w:pPr>
        <w:pStyle w:val="ListParagraph"/>
        <w:numPr>
          <w:ilvl w:val="1"/>
          <w:numId w:val="3"/>
        </w:numPr>
        <w:rPr>
          <w:color w:val="BFBFBF" w:themeColor="background1" w:themeShade="BF"/>
          <w:sz w:val="22"/>
          <w:szCs w:val="22"/>
        </w:rPr>
      </w:pPr>
      <w:hyperlink r:id="rId403"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95153E" w:rsidP="00760D09">
      <w:pPr>
        <w:pStyle w:val="ListParagraph"/>
        <w:numPr>
          <w:ilvl w:val="1"/>
          <w:numId w:val="3"/>
        </w:numPr>
        <w:rPr>
          <w:color w:val="BFBFBF" w:themeColor="background1" w:themeShade="BF"/>
          <w:sz w:val="22"/>
          <w:szCs w:val="22"/>
        </w:rPr>
      </w:pPr>
      <w:hyperlink r:id="rId404"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lastRenderedPageBreak/>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05"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6" w:anchor="7" w:history="1">
        <w:r w:rsidRPr="0032579B">
          <w:rPr>
            <w:rStyle w:val="Hyperlink"/>
            <w:sz w:val="22"/>
            <w:szCs w:val="22"/>
          </w:rPr>
          <w:t>Clause 7</w:t>
        </w:r>
      </w:hyperlink>
      <w:r w:rsidRPr="0032579B">
        <w:rPr>
          <w:sz w:val="22"/>
          <w:szCs w:val="22"/>
        </w:rPr>
        <w:t xml:space="preserve"> of the IEEE SA Standards Board Bylaws and </w:t>
      </w:r>
      <w:hyperlink r:id="rId407"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41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1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12"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95153E" w:rsidP="006805C9">
      <w:pPr>
        <w:pStyle w:val="ListParagraph"/>
        <w:numPr>
          <w:ilvl w:val="1"/>
          <w:numId w:val="3"/>
        </w:numPr>
        <w:rPr>
          <w:color w:val="00B050"/>
          <w:sz w:val="22"/>
          <w:szCs w:val="22"/>
        </w:rPr>
      </w:pPr>
      <w:hyperlink r:id="rId413"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95153E" w:rsidP="00377371">
      <w:pPr>
        <w:pStyle w:val="ListParagraph"/>
        <w:numPr>
          <w:ilvl w:val="1"/>
          <w:numId w:val="3"/>
        </w:numPr>
        <w:rPr>
          <w:color w:val="00B050"/>
          <w:sz w:val="20"/>
          <w:szCs w:val="20"/>
        </w:rPr>
      </w:pPr>
      <w:hyperlink r:id="rId414"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95153E" w:rsidP="00377371">
      <w:pPr>
        <w:pStyle w:val="ListParagraph"/>
        <w:numPr>
          <w:ilvl w:val="1"/>
          <w:numId w:val="3"/>
        </w:numPr>
        <w:rPr>
          <w:color w:val="00B050"/>
          <w:sz w:val="22"/>
          <w:szCs w:val="22"/>
        </w:rPr>
      </w:pPr>
      <w:hyperlink r:id="rId415"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95153E" w:rsidP="00CF26EA">
      <w:pPr>
        <w:pStyle w:val="ListParagraph"/>
        <w:numPr>
          <w:ilvl w:val="1"/>
          <w:numId w:val="3"/>
        </w:numPr>
        <w:rPr>
          <w:color w:val="00B050"/>
          <w:sz w:val="22"/>
          <w:szCs w:val="22"/>
        </w:rPr>
      </w:pPr>
      <w:hyperlink r:id="rId416"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95153E" w:rsidP="00CF26EA">
      <w:pPr>
        <w:pStyle w:val="ListParagraph"/>
        <w:numPr>
          <w:ilvl w:val="1"/>
          <w:numId w:val="3"/>
        </w:numPr>
        <w:rPr>
          <w:color w:val="A6A6A6" w:themeColor="background1" w:themeShade="A6"/>
          <w:sz w:val="22"/>
          <w:szCs w:val="22"/>
        </w:rPr>
      </w:pPr>
      <w:hyperlink r:id="rId417"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95153E" w:rsidP="0071660C">
      <w:pPr>
        <w:pStyle w:val="ListParagraph"/>
        <w:numPr>
          <w:ilvl w:val="1"/>
          <w:numId w:val="3"/>
        </w:numPr>
        <w:rPr>
          <w:color w:val="A6A6A6" w:themeColor="background1" w:themeShade="A6"/>
          <w:sz w:val="22"/>
          <w:szCs w:val="22"/>
        </w:rPr>
      </w:pPr>
      <w:hyperlink r:id="rId418"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lastRenderedPageBreak/>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19"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20" w:anchor="7" w:history="1">
        <w:r w:rsidRPr="0032579B">
          <w:rPr>
            <w:rStyle w:val="Hyperlink"/>
            <w:sz w:val="22"/>
            <w:szCs w:val="22"/>
          </w:rPr>
          <w:t>Clause 7</w:t>
        </w:r>
      </w:hyperlink>
      <w:r w:rsidRPr="0032579B">
        <w:rPr>
          <w:sz w:val="22"/>
          <w:szCs w:val="22"/>
        </w:rPr>
        <w:t xml:space="preserve"> of the IEEE SA Standards Board Bylaws and </w:t>
      </w:r>
      <w:hyperlink r:id="rId421"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22"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26"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95153E" w:rsidP="00B9598F">
      <w:pPr>
        <w:pStyle w:val="ListParagraph"/>
        <w:numPr>
          <w:ilvl w:val="1"/>
          <w:numId w:val="3"/>
        </w:numPr>
        <w:rPr>
          <w:color w:val="00B050"/>
          <w:sz w:val="22"/>
          <w:szCs w:val="22"/>
        </w:rPr>
      </w:pPr>
      <w:hyperlink r:id="rId427"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95153E" w:rsidP="003276C2">
      <w:pPr>
        <w:pStyle w:val="ListParagraph"/>
        <w:numPr>
          <w:ilvl w:val="1"/>
          <w:numId w:val="3"/>
        </w:numPr>
        <w:rPr>
          <w:color w:val="00B050"/>
          <w:sz w:val="22"/>
          <w:szCs w:val="22"/>
        </w:rPr>
      </w:pPr>
      <w:hyperlink r:id="rId428"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95153E" w:rsidP="0071660C">
      <w:pPr>
        <w:pStyle w:val="ListParagraph"/>
        <w:numPr>
          <w:ilvl w:val="1"/>
          <w:numId w:val="3"/>
        </w:numPr>
        <w:rPr>
          <w:color w:val="00B050"/>
          <w:sz w:val="22"/>
          <w:szCs w:val="22"/>
        </w:rPr>
      </w:pPr>
      <w:hyperlink r:id="rId429"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95153E" w:rsidP="00DB1C5F">
      <w:pPr>
        <w:pStyle w:val="ListParagraph"/>
        <w:numPr>
          <w:ilvl w:val="1"/>
          <w:numId w:val="3"/>
        </w:numPr>
        <w:rPr>
          <w:color w:val="00B050"/>
          <w:sz w:val="22"/>
          <w:szCs w:val="22"/>
        </w:rPr>
      </w:pPr>
      <w:hyperlink r:id="rId430"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95153E" w:rsidP="0071660C">
      <w:pPr>
        <w:pStyle w:val="ListParagraph"/>
        <w:numPr>
          <w:ilvl w:val="1"/>
          <w:numId w:val="3"/>
        </w:numPr>
        <w:rPr>
          <w:color w:val="00B050"/>
          <w:sz w:val="22"/>
          <w:szCs w:val="22"/>
        </w:rPr>
      </w:pPr>
      <w:hyperlink r:id="rId431"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95153E" w:rsidP="00C07E4F">
      <w:pPr>
        <w:pStyle w:val="ListParagraph"/>
        <w:numPr>
          <w:ilvl w:val="1"/>
          <w:numId w:val="3"/>
        </w:numPr>
        <w:rPr>
          <w:color w:val="BFBFBF" w:themeColor="background1" w:themeShade="BF"/>
          <w:sz w:val="22"/>
          <w:szCs w:val="22"/>
        </w:rPr>
      </w:pPr>
      <w:hyperlink r:id="rId432"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95153E" w:rsidP="00C07E4F">
      <w:pPr>
        <w:pStyle w:val="ListParagraph"/>
        <w:numPr>
          <w:ilvl w:val="1"/>
          <w:numId w:val="3"/>
        </w:numPr>
        <w:rPr>
          <w:color w:val="BFBFBF" w:themeColor="background1" w:themeShade="BF"/>
          <w:sz w:val="22"/>
          <w:szCs w:val="22"/>
        </w:rPr>
      </w:pPr>
      <w:hyperlink r:id="rId433"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95153E" w:rsidP="00C07E4F">
      <w:pPr>
        <w:pStyle w:val="ListParagraph"/>
        <w:numPr>
          <w:ilvl w:val="1"/>
          <w:numId w:val="3"/>
        </w:numPr>
        <w:rPr>
          <w:color w:val="BFBFBF" w:themeColor="background1" w:themeShade="BF"/>
          <w:sz w:val="22"/>
          <w:szCs w:val="22"/>
        </w:rPr>
      </w:pPr>
      <w:hyperlink r:id="rId434"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95153E" w:rsidP="00C07E4F">
      <w:pPr>
        <w:pStyle w:val="ListParagraph"/>
        <w:numPr>
          <w:ilvl w:val="1"/>
          <w:numId w:val="3"/>
        </w:numPr>
        <w:rPr>
          <w:color w:val="BFBFBF" w:themeColor="background1" w:themeShade="BF"/>
          <w:sz w:val="22"/>
          <w:szCs w:val="22"/>
        </w:rPr>
      </w:pPr>
      <w:hyperlink r:id="rId435"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95153E" w:rsidP="00C07E4F">
      <w:pPr>
        <w:pStyle w:val="ListParagraph"/>
        <w:numPr>
          <w:ilvl w:val="1"/>
          <w:numId w:val="3"/>
        </w:numPr>
        <w:rPr>
          <w:color w:val="BFBFBF" w:themeColor="background1" w:themeShade="BF"/>
          <w:sz w:val="22"/>
          <w:szCs w:val="22"/>
        </w:rPr>
      </w:pPr>
      <w:hyperlink r:id="rId436"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95153E" w:rsidP="003276C2">
      <w:pPr>
        <w:pStyle w:val="ListParagraph"/>
        <w:numPr>
          <w:ilvl w:val="1"/>
          <w:numId w:val="3"/>
        </w:numPr>
        <w:rPr>
          <w:color w:val="BFBFBF" w:themeColor="background1" w:themeShade="BF"/>
          <w:sz w:val="22"/>
          <w:szCs w:val="22"/>
        </w:rPr>
      </w:pPr>
      <w:hyperlink r:id="rId437"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lastRenderedPageBreak/>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95153E" w:rsidP="003276C2">
      <w:pPr>
        <w:pStyle w:val="ListParagraph"/>
        <w:numPr>
          <w:ilvl w:val="1"/>
          <w:numId w:val="3"/>
        </w:numPr>
        <w:rPr>
          <w:color w:val="BFBFBF" w:themeColor="background1" w:themeShade="BF"/>
          <w:sz w:val="22"/>
          <w:szCs w:val="22"/>
        </w:rPr>
      </w:pPr>
      <w:hyperlink r:id="rId438"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95153E" w:rsidP="003276C2">
      <w:pPr>
        <w:pStyle w:val="ListParagraph"/>
        <w:numPr>
          <w:ilvl w:val="1"/>
          <w:numId w:val="3"/>
        </w:numPr>
        <w:rPr>
          <w:color w:val="BFBFBF" w:themeColor="background1" w:themeShade="BF"/>
          <w:sz w:val="22"/>
          <w:szCs w:val="22"/>
        </w:rPr>
      </w:pPr>
      <w:hyperlink r:id="rId439"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95153E" w:rsidP="00727E1E">
      <w:pPr>
        <w:pStyle w:val="ListParagraph"/>
        <w:numPr>
          <w:ilvl w:val="1"/>
          <w:numId w:val="3"/>
        </w:numPr>
        <w:rPr>
          <w:color w:val="BFBFBF" w:themeColor="background1" w:themeShade="BF"/>
          <w:sz w:val="22"/>
          <w:szCs w:val="22"/>
        </w:rPr>
      </w:pPr>
      <w:hyperlink r:id="rId440"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95153E" w:rsidP="003276C2">
      <w:pPr>
        <w:pStyle w:val="ListParagraph"/>
        <w:numPr>
          <w:ilvl w:val="1"/>
          <w:numId w:val="3"/>
        </w:numPr>
        <w:rPr>
          <w:color w:val="BFBFBF" w:themeColor="background1" w:themeShade="BF"/>
          <w:sz w:val="22"/>
          <w:szCs w:val="22"/>
        </w:rPr>
      </w:pPr>
      <w:hyperlink r:id="rId441"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95153E" w:rsidP="003276C2">
      <w:pPr>
        <w:pStyle w:val="ListParagraph"/>
        <w:numPr>
          <w:ilvl w:val="1"/>
          <w:numId w:val="3"/>
        </w:numPr>
        <w:rPr>
          <w:color w:val="BFBFBF" w:themeColor="background1" w:themeShade="BF"/>
          <w:sz w:val="22"/>
          <w:szCs w:val="22"/>
        </w:rPr>
      </w:pPr>
      <w:hyperlink r:id="rId442"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95153E" w:rsidP="003276C2">
      <w:pPr>
        <w:pStyle w:val="ListParagraph"/>
        <w:numPr>
          <w:ilvl w:val="1"/>
          <w:numId w:val="3"/>
        </w:numPr>
        <w:rPr>
          <w:color w:val="BFBFBF" w:themeColor="background1" w:themeShade="BF"/>
          <w:sz w:val="22"/>
          <w:szCs w:val="22"/>
        </w:rPr>
      </w:pPr>
      <w:hyperlink r:id="rId443"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45" w:anchor="7" w:history="1">
        <w:r w:rsidRPr="0032579B">
          <w:rPr>
            <w:rStyle w:val="Hyperlink"/>
            <w:sz w:val="22"/>
            <w:szCs w:val="22"/>
          </w:rPr>
          <w:t>Clause 7</w:t>
        </w:r>
      </w:hyperlink>
      <w:r w:rsidRPr="0032579B">
        <w:rPr>
          <w:sz w:val="22"/>
          <w:szCs w:val="22"/>
        </w:rPr>
        <w:t xml:space="preserve"> of the IEEE SA Standards Board Bylaws and </w:t>
      </w:r>
      <w:hyperlink r:id="rId446"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lastRenderedPageBreak/>
        <w:t xml:space="preserve">If you are unable to record the attendance via </w:t>
      </w:r>
      <w:hyperlink r:id="rId449" w:history="1">
        <w:r w:rsidRPr="00A02DFE">
          <w:rPr>
            <w:rStyle w:val="Hyperlink"/>
            <w:sz w:val="22"/>
          </w:rPr>
          <w:t>IMAT</w:t>
        </w:r>
      </w:hyperlink>
      <w:r>
        <w:rPr>
          <w:sz w:val="22"/>
        </w:rPr>
        <w:t xml:space="preserve"> then p</w:t>
      </w:r>
      <w:r w:rsidRPr="00C86653">
        <w:rPr>
          <w:sz w:val="22"/>
        </w:rPr>
        <w:t>lease send an e-mail to Dennis Sundman (</w:t>
      </w:r>
      <w:hyperlink r:id="rId450" w:history="1">
        <w:r w:rsidRPr="00C86653">
          <w:rPr>
            <w:rStyle w:val="Hyperlink"/>
            <w:sz w:val="22"/>
          </w:rPr>
          <w:t>dennis.sundman@ericsson.com</w:t>
        </w:r>
      </w:hyperlink>
      <w:r w:rsidRPr="00C86653">
        <w:rPr>
          <w:sz w:val="22"/>
        </w:rPr>
        <w:t>)</w:t>
      </w:r>
      <w:r>
        <w:rPr>
          <w:sz w:val="22"/>
        </w:rPr>
        <w:t xml:space="preserve"> and Alfred Asterjadhi (</w:t>
      </w:r>
      <w:hyperlink r:id="rId451"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95153E" w:rsidP="00FF11D4">
      <w:pPr>
        <w:pStyle w:val="ListParagraph"/>
        <w:numPr>
          <w:ilvl w:val="1"/>
          <w:numId w:val="3"/>
        </w:numPr>
        <w:rPr>
          <w:color w:val="00B050"/>
          <w:sz w:val="22"/>
          <w:szCs w:val="22"/>
          <w:lang w:val="en-US"/>
        </w:rPr>
      </w:pPr>
      <w:hyperlink r:id="rId452"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53"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54"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55"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95153E" w:rsidP="00081B6F">
      <w:pPr>
        <w:pStyle w:val="ListParagraph"/>
        <w:numPr>
          <w:ilvl w:val="1"/>
          <w:numId w:val="3"/>
        </w:numPr>
        <w:rPr>
          <w:color w:val="00B050"/>
          <w:sz w:val="22"/>
          <w:szCs w:val="22"/>
        </w:rPr>
      </w:pPr>
      <w:hyperlink r:id="rId456"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95153E" w:rsidP="00D76A96">
      <w:pPr>
        <w:pStyle w:val="ListParagraph"/>
        <w:numPr>
          <w:ilvl w:val="0"/>
          <w:numId w:val="3"/>
        </w:numPr>
        <w:rPr>
          <w:color w:val="00B050"/>
          <w:sz w:val="22"/>
          <w:szCs w:val="22"/>
        </w:rPr>
      </w:pPr>
      <w:hyperlink r:id="rId457"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95153E" w:rsidP="0040451E">
      <w:pPr>
        <w:pStyle w:val="ListParagraph"/>
        <w:numPr>
          <w:ilvl w:val="1"/>
          <w:numId w:val="3"/>
        </w:numPr>
        <w:rPr>
          <w:color w:val="00B050"/>
        </w:rPr>
      </w:pPr>
      <w:hyperlink r:id="rId458"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95153E" w:rsidP="0071660C">
      <w:pPr>
        <w:pStyle w:val="ListParagraph"/>
        <w:numPr>
          <w:ilvl w:val="1"/>
          <w:numId w:val="3"/>
        </w:numPr>
        <w:rPr>
          <w:color w:val="00B050"/>
          <w:sz w:val="22"/>
          <w:szCs w:val="22"/>
        </w:rPr>
      </w:pPr>
      <w:hyperlink r:id="rId459"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95153E" w:rsidP="00DA12DA">
      <w:pPr>
        <w:pStyle w:val="ListParagraph"/>
        <w:numPr>
          <w:ilvl w:val="1"/>
          <w:numId w:val="3"/>
        </w:numPr>
        <w:rPr>
          <w:color w:val="BFBFBF" w:themeColor="background1" w:themeShade="BF"/>
          <w:sz w:val="22"/>
          <w:szCs w:val="22"/>
        </w:rPr>
      </w:pPr>
      <w:hyperlink r:id="rId460"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95153E" w:rsidP="0071660C">
      <w:pPr>
        <w:pStyle w:val="ListParagraph"/>
        <w:numPr>
          <w:ilvl w:val="1"/>
          <w:numId w:val="3"/>
        </w:numPr>
        <w:rPr>
          <w:color w:val="BFBFBF" w:themeColor="background1" w:themeShade="BF"/>
          <w:sz w:val="22"/>
          <w:szCs w:val="22"/>
        </w:rPr>
      </w:pPr>
      <w:hyperlink r:id="rId461"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95153E" w:rsidP="0071660C">
      <w:pPr>
        <w:pStyle w:val="ListParagraph"/>
        <w:numPr>
          <w:ilvl w:val="1"/>
          <w:numId w:val="3"/>
        </w:numPr>
        <w:rPr>
          <w:color w:val="BFBFBF" w:themeColor="background1" w:themeShade="BF"/>
          <w:sz w:val="22"/>
          <w:szCs w:val="22"/>
        </w:rPr>
      </w:pPr>
      <w:hyperlink r:id="rId462"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63"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64" w:anchor="7" w:history="1">
        <w:r w:rsidRPr="0032579B">
          <w:rPr>
            <w:rStyle w:val="Hyperlink"/>
            <w:sz w:val="22"/>
            <w:szCs w:val="22"/>
          </w:rPr>
          <w:t>Clause 7</w:t>
        </w:r>
      </w:hyperlink>
      <w:r w:rsidRPr="0032579B">
        <w:rPr>
          <w:sz w:val="22"/>
          <w:szCs w:val="22"/>
        </w:rPr>
        <w:t xml:space="preserve"> of the IEEE SA Standards Board Bylaws and </w:t>
      </w:r>
      <w:hyperlink r:id="rId465"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0"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95153E" w:rsidP="001F31E6">
      <w:pPr>
        <w:pStyle w:val="ListParagraph"/>
        <w:numPr>
          <w:ilvl w:val="1"/>
          <w:numId w:val="3"/>
        </w:numPr>
        <w:rPr>
          <w:color w:val="00B050"/>
          <w:sz w:val="22"/>
          <w:szCs w:val="22"/>
        </w:rPr>
      </w:pPr>
      <w:hyperlink r:id="rId471"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95153E" w:rsidP="00EB40B0">
      <w:pPr>
        <w:pStyle w:val="ListParagraph"/>
        <w:numPr>
          <w:ilvl w:val="1"/>
          <w:numId w:val="3"/>
        </w:numPr>
        <w:rPr>
          <w:color w:val="00B050"/>
          <w:sz w:val="22"/>
          <w:szCs w:val="22"/>
        </w:rPr>
      </w:pPr>
      <w:hyperlink r:id="rId472"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95153E" w:rsidP="00896ABA">
      <w:pPr>
        <w:pStyle w:val="ListParagraph"/>
        <w:numPr>
          <w:ilvl w:val="1"/>
          <w:numId w:val="3"/>
        </w:numPr>
        <w:rPr>
          <w:color w:val="D9D9D9" w:themeColor="background1" w:themeShade="D9"/>
          <w:sz w:val="22"/>
          <w:szCs w:val="22"/>
        </w:rPr>
      </w:pPr>
      <w:hyperlink r:id="rId473"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95153E" w:rsidP="00E7016A">
      <w:pPr>
        <w:pStyle w:val="ListParagraph"/>
        <w:numPr>
          <w:ilvl w:val="1"/>
          <w:numId w:val="3"/>
        </w:numPr>
        <w:rPr>
          <w:color w:val="00B050"/>
          <w:sz w:val="22"/>
          <w:szCs w:val="22"/>
        </w:rPr>
      </w:pPr>
      <w:hyperlink r:id="rId474"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95153E" w:rsidP="00E7016A">
      <w:pPr>
        <w:pStyle w:val="ListParagraph"/>
        <w:numPr>
          <w:ilvl w:val="1"/>
          <w:numId w:val="3"/>
        </w:numPr>
        <w:rPr>
          <w:color w:val="D9D9D9" w:themeColor="background1" w:themeShade="D9"/>
          <w:sz w:val="22"/>
          <w:szCs w:val="22"/>
        </w:rPr>
      </w:pPr>
      <w:hyperlink r:id="rId475"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95153E" w:rsidP="00B008A3">
      <w:pPr>
        <w:pStyle w:val="ListParagraph"/>
        <w:numPr>
          <w:ilvl w:val="1"/>
          <w:numId w:val="3"/>
        </w:numPr>
        <w:rPr>
          <w:color w:val="D9D9D9" w:themeColor="background1" w:themeShade="D9"/>
          <w:sz w:val="22"/>
          <w:szCs w:val="22"/>
        </w:rPr>
      </w:pPr>
      <w:hyperlink r:id="rId476"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95153E" w:rsidP="00E20699">
      <w:pPr>
        <w:pStyle w:val="ListParagraph"/>
        <w:numPr>
          <w:ilvl w:val="1"/>
          <w:numId w:val="3"/>
        </w:numPr>
        <w:rPr>
          <w:color w:val="D9D9D9" w:themeColor="background1" w:themeShade="D9"/>
          <w:sz w:val="22"/>
          <w:szCs w:val="22"/>
        </w:rPr>
      </w:pPr>
      <w:hyperlink r:id="rId477"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95153E" w:rsidP="006B04E9">
      <w:pPr>
        <w:pStyle w:val="ListParagraph"/>
        <w:numPr>
          <w:ilvl w:val="1"/>
          <w:numId w:val="3"/>
        </w:numPr>
        <w:rPr>
          <w:color w:val="D9D9D9" w:themeColor="background1" w:themeShade="D9"/>
          <w:sz w:val="22"/>
          <w:szCs w:val="22"/>
        </w:rPr>
      </w:pPr>
      <w:hyperlink r:id="rId478"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95153E" w:rsidP="00033CC2">
      <w:pPr>
        <w:pStyle w:val="ListParagraph"/>
        <w:numPr>
          <w:ilvl w:val="1"/>
          <w:numId w:val="3"/>
        </w:numPr>
        <w:rPr>
          <w:color w:val="D9D9D9" w:themeColor="background1" w:themeShade="D9"/>
          <w:sz w:val="22"/>
          <w:szCs w:val="22"/>
        </w:rPr>
      </w:pPr>
      <w:hyperlink r:id="rId479"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95153E" w:rsidP="00615735">
      <w:pPr>
        <w:pStyle w:val="ListParagraph"/>
        <w:numPr>
          <w:ilvl w:val="1"/>
          <w:numId w:val="3"/>
        </w:numPr>
        <w:rPr>
          <w:color w:val="00B050"/>
        </w:rPr>
      </w:pPr>
      <w:hyperlink r:id="rId480"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81"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82" w:anchor="7" w:history="1">
        <w:r w:rsidRPr="0032579B">
          <w:rPr>
            <w:rStyle w:val="Hyperlink"/>
            <w:sz w:val="22"/>
            <w:szCs w:val="22"/>
          </w:rPr>
          <w:t>Clause 7</w:t>
        </w:r>
      </w:hyperlink>
      <w:r w:rsidRPr="0032579B">
        <w:rPr>
          <w:sz w:val="22"/>
          <w:szCs w:val="22"/>
        </w:rPr>
        <w:t xml:space="preserve"> of the IEEE SA Standards Board Bylaws and </w:t>
      </w:r>
      <w:hyperlink r:id="rId483"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48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8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88"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95153E" w:rsidP="002A2884">
      <w:pPr>
        <w:pStyle w:val="ListParagraph"/>
        <w:numPr>
          <w:ilvl w:val="1"/>
          <w:numId w:val="3"/>
        </w:numPr>
        <w:rPr>
          <w:color w:val="00B050"/>
          <w:sz w:val="20"/>
          <w:szCs w:val="20"/>
        </w:rPr>
      </w:pPr>
      <w:hyperlink r:id="rId489"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95153E" w:rsidP="007E4F95">
      <w:pPr>
        <w:pStyle w:val="ListParagraph"/>
        <w:numPr>
          <w:ilvl w:val="1"/>
          <w:numId w:val="3"/>
        </w:numPr>
        <w:rPr>
          <w:strike/>
          <w:color w:val="FFC000"/>
          <w:sz w:val="20"/>
          <w:szCs w:val="20"/>
        </w:rPr>
      </w:pPr>
      <w:hyperlink r:id="rId490"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95153E" w:rsidP="00D6661A">
      <w:pPr>
        <w:pStyle w:val="ListParagraph"/>
        <w:numPr>
          <w:ilvl w:val="1"/>
          <w:numId w:val="3"/>
        </w:numPr>
        <w:rPr>
          <w:color w:val="00B050"/>
          <w:sz w:val="20"/>
          <w:szCs w:val="20"/>
        </w:rPr>
      </w:pPr>
      <w:hyperlink r:id="rId491"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95153E" w:rsidP="00DD406D">
      <w:pPr>
        <w:pStyle w:val="ListParagraph"/>
        <w:numPr>
          <w:ilvl w:val="1"/>
          <w:numId w:val="3"/>
        </w:numPr>
        <w:rPr>
          <w:color w:val="00B050"/>
          <w:sz w:val="20"/>
          <w:szCs w:val="20"/>
        </w:rPr>
      </w:pPr>
      <w:hyperlink r:id="rId492"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95153E" w:rsidP="00DD406D">
      <w:pPr>
        <w:pStyle w:val="ListParagraph"/>
        <w:numPr>
          <w:ilvl w:val="1"/>
          <w:numId w:val="3"/>
        </w:numPr>
        <w:rPr>
          <w:color w:val="00B050"/>
          <w:sz w:val="20"/>
          <w:szCs w:val="20"/>
        </w:rPr>
      </w:pPr>
      <w:hyperlink r:id="rId493"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95153E" w:rsidP="00F12B45">
      <w:pPr>
        <w:pStyle w:val="ListParagraph"/>
        <w:numPr>
          <w:ilvl w:val="1"/>
          <w:numId w:val="3"/>
        </w:numPr>
        <w:rPr>
          <w:color w:val="00B050"/>
          <w:sz w:val="20"/>
          <w:szCs w:val="20"/>
        </w:rPr>
      </w:pPr>
      <w:hyperlink r:id="rId494"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95153E" w:rsidP="004F7053">
      <w:pPr>
        <w:pStyle w:val="ListParagraph"/>
        <w:numPr>
          <w:ilvl w:val="1"/>
          <w:numId w:val="3"/>
        </w:numPr>
        <w:rPr>
          <w:color w:val="00B050"/>
          <w:sz w:val="20"/>
          <w:szCs w:val="20"/>
        </w:rPr>
      </w:pPr>
      <w:hyperlink r:id="rId495"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153B01" w:rsidRDefault="0095153E" w:rsidP="00C6554B">
      <w:pPr>
        <w:pStyle w:val="ListParagraph"/>
        <w:numPr>
          <w:ilvl w:val="1"/>
          <w:numId w:val="3"/>
        </w:numPr>
        <w:rPr>
          <w:color w:val="A6A6A6" w:themeColor="background1" w:themeShade="A6"/>
          <w:sz w:val="20"/>
          <w:szCs w:val="20"/>
        </w:rPr>
      </w:pPr>
      <w:hyperlink r:id="rId496" w:history="1">
        <w:r w:rsidR="005E00B6" w:rsidRPr="00153B01">
          <w:rPr>
            <w:rStyle w:val="Hyperlink"/>
            <w:color w:val="A6A6A6" w:themeColor="background1" w:themeShade="A6"/>
            <w:sz w:val="20"/>
            <w:szCs w:val="20"/>
          </w:rPr>
          <w:t>233r0</w:t>
        </w:r>
      </w:hyperlink>
      <w:r w:rsidR="005E00B6" w:rsidRPr="00153B01">
        <w:rPr>
          <w:color w:val="A6A6A6" w:themeColor="background1" w:themeShade="A6"/>
          <w:sz w:val="20"/>
          <w:szCs w:val="20"/>
        </w:rPr>
        <w:t xml:space="preserve"> PDT MLD security considerations</w:t>
      </w:r>
      <w:r w:rsidR="005E00B6" w:rsidRPr="00153B01">
        <w:rPr>
          <w:color w:val="A6A6A6" w:themeColor="background1" w:themeShade="A6"/>
          <w:sz w:val="20"/>
          <w:szCs w:val="20"/>
        </w:rPr>
        <w:tab/>
      </w:r>
      <w:r w:rsidR="00443C02" w:rsidRPr="00153B01">
        <w:rPr>
          <w:color w:val="A6A6A6" w:themeColor="background1" w:themeShade="A6"/>
          <w:sz w:val="20"/>
          <w:szCs w:val="20"/>
        </w:rPr>
        <w:tab/>
      </w:r>
      <w:r w:rsidR="00443C02" w:rsidRPr="00153B01">
        <w:rPr>
          <w:color w:val="A6A6A6" w:themeColor="background1" w:themeShade="A6"/>
          <w:sz w:val="20"/>
          <w:szCs w:val="20"/>
        </w:rPr>
        <w:tab/>
      </w:r>
      <w:r w:rsidR="00F351A6" w:rsidRPr="00153B01">
        <w:rPr>
          <w:color w:val="A6A6A6" w:themeColor="background1" w:themeShade="A6"/>
          <w:sz w:val="20"/>
          <w:szCs w:val="20"/>
        </w:rPr>
        <w:tab/>
      </w:r>
      <w:r w:rsidR="005E00B6" w:rsidRPr="00153B01">
        <w:rPr>
          <w:color w:val="A6A6A6" w:themeColor="background1" w:themeShade="A6"/>
          <w:sz w:val="20"/>
          <w:szCs w:val="20"/>
        </w:rPr>
        <w:t>Gaurav Patwardhan</w:t>
      </w:r>
    </w:p>
    <w:p w14:paraId="469B7DAB" w14:textId="7B8656E1" w:rsidR="00443C02" w:rsidRPr="00153B01" w:rsidRDefault="0095153E" w:rsidP="000961DE">
      <w:pPr>
        <w:pStyle w:val="ListParagraph"/>
        <w:numPr>
          <w:ilvl w:val="1"/>
          <w:numId w:val="3"/>
        </w:numPr>
        <w:rPr>
          <w:color w:val="A6A6A6" w:themeColor="background1" w:themeShade="A6"/>
          <w:sz w:val="20"/>
          <w:szCs w:val="20"/>
        </w:rPr>
      </w:pPr>
      <w:hyperlink r:id="rId497" w:history="1">
        <w:r w:rsidR="00443C02" w:rsidRPr="00153B01">
          <w:rPr>
            <w:rStyle w:val="Hyperlink"/>
            <w:color w:val="A6A6A6" w:themeColor="background1" w:themeShade="A6"/>
            <w:sz w:val="20"/>
            <w:szCs w:val="20"/>
          </w:rPr>
          <w:t>131r</w:t>
        </w:r>
        <w:r w:rsidR="003A1D75" w:rsidRPr="00153B01">
          <w:rPr>
            <w:rStyle w:val="Hyperlink"/>
            <w:color w:val="A6A6A6" w:themeColor="background1" w:themeShade="A6"/>
            <w:sz w:val="20"/>
            <w:szCs w:val="20"/>
          </w:rPr>
          <w:t>1</w:t>
        </w:r>
      </w:hyperlink>
      <w:r w:rsidR="00443C02" w:rsidRPr="00153B01">
        <w:rPr>
          <w:color w:val="A6A6A6" w:themeColor="background1" w:themeShade="A6"/>
          <w:sz w:val="20"/>
          <w:szCs w:val="20"/>
        </w:rPr>
        <w:t xml:space="preserve"> Proposed Draft Specification for OM in A-control</w:t>
      </w:r>
      <w:r w:rsidR="00443C02" w:rsidRPr="00153B01">
        <w:rPr>
          <w:color w:val="A6A6A6" w:themeColor="background1" w:themeShade="A6"/>
          <w:sz w:val="20"/>
          <w:szCs w:val="20"/>
        </w:rPr>
        <w:tab/>
      </w:r>
      <w:r w:rsidR="00443C02" w:rsidRPr="00153B01">
        <w:rPr>
          <w:color w:val="A6A6A6" w:themeColor="background1" w:themeShade="A6"/>
          <w:sz w:val="20"/>
          <w:szCs w:val="20"/>
        </w:rPr>
        <w:tab/>
        <w:t>Po-Kai Huang</w:t>
      </w:r>
    </w:p>
    <w:p w14:paraId="202E6BD9" w14:textId="0BFDD3B9" w:rsidR="00B466DF" w:rsidRPr="00153B01" w:rsidRDefault="0095153E" w:rsidP="00E6129C">
      <w:pPr>
        <w:pStyle w:val="ListParagraph"/>
        <w:numPr>
          <w:ilvl w:val="1"/>
          <w:numId w:val="3"/>
        </w:numPr>
        <w:rPr>
          <w:color w:val="A6A6A6" w:themeColor="background1" w:themeShade="A6"/>
          <w:sz w:val="20"/>
          <w:szCs w:val="20"/>
        </w:rPr>
      </w:pPr>
      <w:hyperlink r:id="rId498" w:history="1">
        <w:r w:rsidR="00B466DF" w:rsidRPr="00153B01">
          <w:rPr>
            <w:rStyle w:val="Hyperlink"/>
            <w:color w:val="A6A6A6" w:themeColor="background1" w:themeShade="A6"/>
            <w:sz w:val="20"/>
            <w:szCs w:val="20"/>
          </w:rPr>
          <w:t>257r</w:t>
        </w:r>
        <w:r w:rsidR="00830275" w:rsidRPr="00153B01">
          <w:rPr>
            <w:rStyle w:val="Hyperlink"/>
            <w:color w:val="A6A6A6" w:themeColor="background1" w:themeShade="A6"/>
            <w:sz w:val="20"/>
            <w:szCs w:val="20"/>
          </w:rPr>
          <w:t>1</w:t>
        </w:r>
      </w:hyperlink>
      <w:r w:rsidR="00B466DF" w:rsidRPr="00153B01">
        <w:rPr>
          <w:color w:val="A6A6A6" w:themeColor="background1" w:themeShade="A6"/>
          <w:sz w:val="20"/>
          <w:szCs w:val="20"/>
        </w:rPr>
        <w:t xml:space="preserve"> </w:t>
      </w:r>
      <w:r w:rsidR="00830275" w:rsidRPr="00153B01">
        <w:rPr>
          <w:color w:val="A6A6A6" w:themeColor="background1" w:themeShade="A6"/>
          <w:sz w:val="20"/>
          <w:szCs w:val="20"/>
        </w:rPr>
        <w:t>PDT</w:t>
      </w:r>
      <w:r w:rsidR="00B466DF" w:rsidRPr="00153B01">
        <w:rPr>
          <w:color w:val="A6A6A6" w:themeColor="background1" w:themeShade="A6"/>
          <w:sz w:val="20"/>
          <w:szCs w:val="20"/>
        </w:rPr>
        <w:t xml:space="preserve"> for multi-link group addressed frame reception</w:t>
      </w:r>
      <w:r w:rsidR="00B466DF"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Po-Kai Huang</w:t>
      </w:r>
    </w:p>
    <w:p w14:paraId="13CD6F41" w14:textId="60D00034" w:rsidR="00B466DF" w:rsidRPr="00153B01" w:rsidRDefault="0095153E" w:rsidP="00F53D27">
      <w:pPr>
        <w:pStyle w:val="ListParagraph"/>
        <w:numPr>
          <w:ilvl w:val="1"/>
          <w:numId w:val="3"/>
        </w:numPr>
        <w:rPr>
          <w:color w:val="A6A6A6" w:themeColor="background1" w:themeShade="A6"/>
          <w:sz w:val="20"/>
          <w:szCs w:val="20"/>
        </w:rPr>
      </w:pPr>
      <w:hyperlink r:id="rId499" w:history="1">
        <w:r w:rsidR="00B466DF" w:rsidRPr="00153B01">
          <w:rPr>
            <w:rStyle w:val="Hyperlink"/>
            <w:color w:val="A6A6A6" w:themeColor="background1" w:themeShade="A6"/>
            <w:sz w:val="20"/>
            <w:szCs w:val="20"/>
          </w:rPr>
          <w:t>019r0</w:t>
        </w:r>
      </w:hyperlink>
      <w:r w:rsidR="00B466DF" w:rsidRPr="00153B01">
        <w:rPr>
          <w:color w:val="A6A6A6" w:themeColor="background1" w:themeShade="A6"/>
          <w:sz w:val="20"/>
          <w:szCs w:val="20"/>
        </w:rPr>
        <w:t xml:space="preserve"> PDT-MLO-TID-to-Link-mapping</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B466DF" w:rsidRPr="00153B01">
        <w:rPr>
          <w:color w:val="A6A6A6" w:themeColor="background1" w:themeShade="A6"/>
          <w:sz w:val="20"/>
          <w:szCs w:val="20"/>
        </w:rPr>
        <w:t>Yongho Seok</w:t>
      </w:r>
    </w:p>
    <w:p w14:paraId="6BBFEA79" w14:textId="23B01269" w:rsidR="00B466DF" w:rsidRPr="00153B01" w:rsidRDefault="0095153E" w:rsidP="006712AB">
      <w:pPr>
        <w:pStyle w:val="ListParagraph"/>
        <w:numPr>
          <w:ilvl w:val="1"/>
          <w:numId w:val="3"/>
        </w:numPr>
        <w:rPr>
          <w:color w:val="A6A6A6" w:themeColor="background1" w:themeShade="A6"/>
          <w:sz w:val="20"/>
          <w:szCs w:val="20"/>
        </w:rPr>
      </w:pPr>
      <w:hyperlink r:id="rId500" w:history="1">
        <w:r w:rsidR="00B466DF" w:rsidRPr="00153B01">
          <w:rPr>
            <w:rStyle w:val="Hyperlink"/>
            <w:color w:val="A6A6A6" w:themeColor="background1" w:themeShade="A6"/>
            <w:sz w:val="20"/>
            <w:szCs w:val="20"/>
          </w:rPr>
          <w:t>169r0</w:t>
        </w:r>
      </w:hyperlink>
      <w:r w:rsidR="00B466DF" w:rsidRPr="00153B01">
        <w:rPr>
          <w:color w:val="A6A6A6" w:themeColor="background1" w:themeShade="A6"/>
          <w:sz w:val="20"/>
          <w:szCs w:val="20"/>
        </w:rPr>
        <w:t xml:space="preserve"> </w:t>
      </w:r>
      <w:proofErr w:type="spellStart"/>
      <w:r w:rsidR="00B466DF" w:rsidRPr="00153B01">
        <w:rPr>
          <w:color w:val="A6A6A6" w:themeColor="background1" w:themeShade="A6"/>
          <w:sz w:val="20"/>
          <w:szCs w:val="20"/>
        </w:rPr>
        <w:t>pdt</w:t>
      </w:r>
      <w:proofErr w:type="spellEnd"/>
      <w:r w:rsidR="00B466DF" w:rsidRPr="00153B01">
        <w:rPr>
          <w:color w:val="A6A6A6" w:themeColor="background1" w:themeShade="A6"/>
          <w:sz w:val="20"/>
          <w:szCs w:val="20"/>
        </w:rPr>
        <w:t>-</w:t>
      </w:r>
      <w:proofErr w:type="spellStart"/>
      <w:r w:rsidR="00B466DF" w:rsidRPr="00153B01">
        <w:rPr>
          <w:color w:val="A6A6A6" w:themeColor="background1" w:themeShade="A6"/>
          <w:sz w:val="20"/>
          <w:szCs w:val="20"/>
        </w:rPr>
        <w:t>mlo</w:t>
      </w:r>
      <w:proofErr w:type="spellEnd"/>
      <w:r w:rsidR="00B466DF" w:rsidRPr="00153B01">
        <w:rPr>
          <w:color w:val="A6A6A6" w:themeColor="background1" w:themeShade="A6"/>
          <w:sz w:val="20"/>
          <w:szCs w:val="20"/>
        </w:rPr>
        <w:t>-TXOP-Termination-of-NSTR-MLD</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005DFF">
        <w:rPr>
          <w:highlight w:val="green"/>
        </w:rPr>
        <w:lastRenderedPageBreak/>
        <w:t>17</w:t>
      </w:r>
      <w:r w:rsidRPr="00005DFF">
        <w:rPr>
          <w:highlight w:val="green"/>
          <w:vertAlign w:val="superscript"/>
        </w:rPr>
        <w:t>th</w:t>
      </w:r>
      <w:r w:rsidRPr="00005DFF">
        <w:rPr>
          <w:highlight w:val="green"/>
        </w:rPr>
        <w:t xml:space="preserve"> Conf. Call: </w:t>
      </w:r>
      <w:r w:rsidRPr="00005DFF">
        <w:rPr>
          <w:bCs/>
          <w:highlight w:val="green"/>
          <w:lang w:val="en-US"/>
        </w:rPr>
        <w:t>February 24</w:t>
      </w:r>
      <w:r w:rsidRPr="00005DFF">
        <w:rPr>
          <w:highlight w:val="green"/>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501"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502" w:anchor="7" w:history="1">
        <w:r w:rsidRPr="0032579B">
          <w:rPr>
            <w:rStyle w:val="Hyperlink"/>
            <w:sz w:val="22"/>
            <w:szCs w:val="22"/>
          </w:rPr>
          <w:t>Clause 7</w:t>
        </w:r>
      </w:hyperlink>
      <w:r w:rsidRPr="0032579B">
        <w:rPr>
          <w:sz w:val="22"/>
          <w:szCs w:val="22"/>
        </w:rPr>
        <w:t xml:space="preserve"> of the IEEE SA Standards Board Bylaws and </w:t>
      </w:r>
      <w:hyperlink r:id="rId503"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504"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5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506" w:history="1">
        <w:r w:rsidRPr="00A02DFE">
          <w:rPr>
            <w:rStyle w:val="Hyperlink"/>
            <w:sz w:val="22"/>
          </w:rPr>
          <w:t>IMAT</w:t>
        </w:r>
      </w:hyperlink>
      <w:r>
        <w:rPr>
          <w:sz w:val="22"/>
        </w:rPr>
        <w:t xml:space="preserve"> then p</w:t>
      </w:r>
      <w:r w:rsidRPr="00C86653">
        <w:rPr>
          <w:sz w:val="22"/>
        </w:rPr>
        <w:t>lease send an e-mail to Dennis Sundman (</w:t>
      </w:r>
      <w:hyperlink r:id="rId507" w:history="1">
        <w:r w:rsidRPr="00C86653">
          <w:rPr>
            <w:rStyle w:val="Hyperlink"/>
            <w:sz w:val="22"/>
          </w:rPr>
          <w:t>dennis.sundman@ericsson.com</w:t>
        </w:r>
      </w:hyperlink>
      <w:r w:rsidRPr="00C86653">
        <w:rPr>
          <w:sz w:val="22"/>
        </w:rPr>
        <w:t>)</w:t>
      </w:r>
      <w:r>
        <w:rPr>
          <w:sz w:val="22"/>
        </w:rPr>
        <w:t xml:space="preserve"> and Alfred Asterjadhi (</w:t>
      </w:r>
      <w:hyperlink r:id="rId508"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902824" w:rsidRDefault="0095153E" w:rsidP="00C928D8">
      <w:pPr>
        <w:pStyle w:val="ListParagraph"/>
        <w:numPr>
          <w:ilvl w:val="1"/>
          <w:numId w:val="3"/>
        </w:numPr>
        <w:rPr>
          <w:color w:val="00B050"/>
          <w:sz w:val="22"/>
          <w:szCs w:val="22"/>
        </w:rPr>
      </w:pPr>
      <w:hyperlink r:id="rId509" w:history="1">
        <w:r w:rsidR="00C928D8" w:rsidRPr="00902824">
          <w:rPr>
            <w:rStyle w:val="Hyperlink"/>
            <w:color w:val="00B050"/>
            <w:sz w:val="22"/>
            <w:szCs w:val="22"/>
          </w:rPr>
          <w:t>1982r</w:t>
        </w:r>
        <w:r w:rsidR="001E1C10" w:rsidRPr="00902824">
          <w:rPr>
            <w:rStyle w:val="Hyperlink"/>
            <w:color w:val="00B050"/>
            <w:sz w:val="22"/>
            <w:szCs w:val="22"/>
          </w:rPr>
          <w:t>5</w:t>
        </w:r>
      </w:hyperlink>
      <w:r w:rsidR="00C928D8" w:rsidRPr="00902824">
        <w:rPr>
          <w:color w:val="00B050"/>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2179B19" w:rsidR="00D05C8B" w:rsidRPr="00902824" w:rsidRDefault="0095153E" w:rsidP="00D05C8B">
      <w:pPr>
        <w:pStyle w:val="ListParagraph"/>
        <w:numPr>
          <w:ilvl w:val="1"/>
          <w:numId w:val="3"/>
        </w:numPr>
        <w:rPr>
          <w:color w:val="00B050"/>
          <w:sz w:val="22"/>
          <w:szCs w:val="22"/>
        </w:rPr>
      </w:pPr>
      <w:hyperlink r:id="rId510" w:history="1">
        <w:r w:rsidR="00D05C8B" w:rsidRPr="00902824">
          <w:rPr>
            <w:rStyle w:val="Hyperlink"/>
            <w:color w:val="00B050"/>
            <w:sz w:val="22"/>
            <w:szCs w:val="22"/>
          </w:rPr>
          <w:t>259r</w:t>
        </w:r>
        <w:r w:rsidR="00DB1D5A" w:rsidRPr="00902824">
          <w:rPr>
            <w:rStyle w:val="Hyperlink"/>
            <w:color w:val="00B050"/>
            <w:sz w:val="22"/>
            <w:szCs w:val="22"/>
          </w:rPr>
          <w:t>1</w:t>
        </w:r>
      </w:hyperlink>
      <w:r w:rsidR="0046337D" w:rsidRPr="00902824">
        <w:rPr>
          <w:color w:val="00B050"/>
          <w:sz w:val="22"/>
          <w:szCs w:val="22"/>
        </w:rPr>
        <w:t xml:space="preserve"> </w:t>
      </w:r>
      <w:r w:rsidR="00D05C8B" w:rsidRPr="00902824">
        <w:rPr>
          <w:color w:val="00B050"/>
          <w:sz w:val="22"/>
          <w:szCs w:val="22"/>
        </w:rPr>
        <w:t>PDT Trigger Frame for EHT</w:t>
      </w:r>
      <w:r w:rsidR="00D05C8B" w:rsidRPr="00902824">
        <w:rPr>
          <w:color w:val="00B050"/>
          <w:sz w:val="22"/>
          <w:szCs w:val="22"/>
        </w:rPr>
        <w:tab/>
      </w:r>
      <w:r w:rsidR="007740C7" w:rsidRPr="00902824">
        <w:rPr>
          <w:color w:val="00B050"/>
          <w:sz w:val="22"/>
          <w:szCs w:val="22"/>
        </w:rPr>
        <w:tab/>
      </w:r>
      <w:r w:rsidR="007740C7" w:rsidRPr="00902824">
        <w:rPr>
          <w:color w:val="00B050"/>
          <w:sz w:val="22"/>
          <w:szCs w:val="22"/>
        </w:rPr>
        <w:tab/>
      </w:r>
      <w:r w:rsidR="007740C7" w:rsidRPr="00902824">
        <w:rPr>
          <w:color w:val="00B050"/>
          <w:sz w:val="22"/>
          <w:szCs w:val="22"/>
        </w:rPr>
        <w:tab/>
      </w:r>
      <w:r w:rsidR="00D05C8B" w:rsidRPr="00902824">
        <w:rPr>
          <w:color w:val="00B050"/>
          <w:sz w:val="22"/>
          <w:szCs w:val="22"/>
        </w:rPr>
        <w:t>Steve Shell</w:t>
      </w:r>
      <w:r w:rsidR="00B07899" w:rsidRPr="00902824">
        <w:rPr>
          <w:color w:val="00B050"/>
          <w:sz w:val="22"/>
          <w:szCs w:val="22"/>
        </w:rPr>
        <w:t>h</w:t>
      </w:r>
      <w:r w:rsidR="00D05C8B" w:rsidRPr="00902824">
        <w:rPr>
          <w:color w:val="00B050"/>
          <w:sz w:val="22"/>
          <w:szCs w:val="22"/>
        </w:rPr>
        <w:t>ammer</w:t>
      </w:r>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372E7A" w:rsidRDefault="0095153E" w:rsidP="00A06DFE">
      <w:pPr>
        <w:pStyle w:val="ListParagraph"/>
        <w:numPr>
          <w:ilvl w:val="1"/>
          <w:numId w:val="3"/>
        </w:numPr>
        <w:rPr>
          <w:color w:val="00B050"/>
          <w:sz w:val="22"/>
          <w:szCs w:val="22"/>
        </w:rPr>
      </w:pPr>
      <w:hyperlink r:id="rId511" w:history="1">
        <w:r w:rsidR="00A06DFE" w:rsidRPr="00372E7A">
          <w:rPr>
            <w:rStyle w:val="Hyperlink"/>
            <w:color w:val="00B050"/>
            <w:sz w:val="22"/>
            <w:szCs w:val="22"/>
          </w:rPr>
          <w:t>149r</w:t>
        </w:r>
        <w:r w:rsidR="006554CB" w:rsidRPr="00372E7A">
          <w:rPr>
            <w:rStyle w:val="Hyperlink"/>
            <w:color w:val="00B050"/>
            <w:sz w:val="22"/>
            <w:szCs w:val="22"/>
          </w:rPr>
          <w:t>1</w:t>
        </w:r>
      </w:hyperlink>
      <w:r w:rsidR="00A06DFE" w:rsidRPr="00372E7A">
        <w:rPr>
          <w:color w:val="00B050"/>
          <w:sz w:val="22"/>
          <w:szCs w:val="22"/>
        </w:rPr>
        <w:t xml:space="preserve"> Disambiguate Trigger Frame Special User Info Field</w:t>
      </w:r>
      <w:r w:rsidR="00A06DFE" w:rsidRPr="00372E7A">
        <w:rPr>
          <w:color w:val="00B050"/>
          <w:sz w:val="22"/>
          <w:szCs w:val="22"/>
        </w:rPr>
        <w:tab/>
        <w:t>Steve Shellhammer</w:t>
      </w:r>
    </w:p>
    <w:p w14:paraId="0FAB0AB6" w14:textId="77777777" w:rsidR="00A06DFE" w:rsidRPr="00902824" w:rsidRDefault="0095153E" w:rsidP="00A06DFE">
      <w:pPr>
        <w:pStyle w:val="ListParagraph"/>
        <w:numPr>
          <w:ilvl w:val="1"/>
          <w:numId w:val="3"/>
        </w:numPr>
        <w:rPr>
          <w:sz w:val="22"/>
          <w:szCs w:val="22"/>
        </w:rPr>
      </w:pPr>
      <w:hyperlink r:id="rId512" w:history="1">
        <w:r w:rsidR="00A06DFE" w:rsidRPr="00902824">
          <w:rPr>
            <w:rStyle w:val="Hyperlink"/>
            <w:sz w:val="22"/>
            <w:szCs w:val="22"/>
          </w:rPr>
          <w:t>102r2</w:t>
        </w:r>
      </w:hyperlink>
      <w:r w:rsidR="00A06DFE" w:rsidRPr="00902824">
        <w:rPr>
          <w:sz w:val="22"/>
          <w:szCs w:val="22"/>
        </w:rPr>
        <w:t xml:space="preserve"> Considerations on Caps. and Op. Mode: MU-MIMO</w:t>
      </w:r>
      <w:r w:rsidR="00A06DFE" w:rsidRPr="00902824">
        <w:rPr>
          <w:sz w:val="22"/>
          <w:szCs w:val="22"/>
        </w:rPr>
        <w:tab/>
        <w:t>Wook Bong Lee</w:t>
      </w:r>
    </w:p>
    <w:p w14:paraId="2FC6A496" w14:textId="6546FF2E" w:rsidR="00A06DFE" w:rsidRPr="00902824" w:rsidRDefault="0095153E" w:rsidP="00A06DFE">
      <w:pPr>
        <w:pStyle w:val="ListParagraph"/>
        <w:numPr>
          <w:ilvl w:val="1"/>
          <w:numId w:val="3"/>
        </w:numPr>
        <w:rPr>
          <w:sz w:val="22"/>
          <w:szCs w:val="22"/>
        </w:rPr>
      </w:pPr>
      <w:hyperlink r:id="rId513" w:history="1">
        <w:r w:rsidR="00A06DFE" w:rsidRPr="00902824">
          <w:rPr>
            <w:rStyle w:val="Hyperlink"/>
            <w:sz w:val="22"/>
            <w:szCs w:val="22"/>
          </w:rPr>
          <w:t>152r0</w:t>
        </w:r>
      </w:hyperlink>
      <w:r w:rsidR="00A06DFE" w:rsidRPr="00902824">
        <w:rPr>
          <w:sz w:val="22"/>
          <w:szCs w:val="22"/>
        </w:rPr>
        <w:t xml:space="preserve"> UL Spatial Reuse Subfield Design in Enhanced Trigger</w:t>
      </w:r>
      <w:r w:rsidR="00A06DFE" w:rsidRPr="00902824">
        <w:rPr>
          <w:sz w:val="22"/>
          <w:szCs w:val="22"/>
        </w:rPr>
        <w:tab/>
        <w:t>Eunsung Park</w:t>
      </w:r>
    </w:p>
    <w:p w14:paraId="1046A71B" w14:textId="77777777" w:rsidR="007279C3" w:rsidRPr="00902824" w:rsidRDefault="007279C3" w:rsidP="007279C3">
      <w:pPr>
        <w:pStyle w:val="ListParagraph"/>
        <w:numPr>
          <w:ilvl w:val="1"/>
          <w:numId w:val="3"/>
        </w:numPr>
        <w:rPr>
          <w:sz w:val="22"/>
          <w:szCs w:val="22"/>
        </w:rPr>
      </w:pPr>
      <w:hyperlink r:id="rId514" w:history="1">
        <w:r w:rsidRPr="00902824">
          <w:rPr>
            <w:rStyle w:val="Hyperlink"/>
            <w:sz w:val="22"/>
            <w:szCs w:val="22"/>
          </w:rPr>
          <w:t>269r0</w:t>
        </w:r>
      </w:hyperlink>
      <w:r w:rsidRPr="00902824">
        <w:rPr>
          <w:sz w:val="22"/>
          <w:szCs w:val="22"/>
        </w:rPr>
        <w:t xml:space="preserve"> </w:t>
      </w:r>
      <w:proofErr w:type="spellStart"/>
      <w:r w:rsidRPr="00902824">
        <w:rPr>
          <w:sz w:val="22"/>
          <w:szCs w:val="22"/>
        </w:rPr>
        <w:t>PSR_based_SR_normalization_discussion</w:t>
      </w:r>
      <w:proofErr w:type="spellEnd"/>
      <w:r w:rsidRPr="00902824">
        <w:rPr>
          <w:sz w:val="22"/>
          <w:szCs w:val="22"/>
        </w:rPr>
        <w:tab/>
      </w:r>
      <w:r w:rsidRPr="00902824">
        <w:rPr>
          <w:sz w:val="22"/>
          <w:szCs w:val="22"/>
        </w:rPr>
        <w:tab/>
      </w:r>
      <w:r w:rsidRPr="00902824">
        <w:rPr>
          <w:sz w:val="22"/>
          <w:szCs w:val="22"/>
        </w:rPr>
        <w:tab/>
        <w:t>Ross J. Yu</w:t>
      </w:r>
    </w:p>
    <w:p w14:paraId="2EB18624" w14:textId="05E84AD0" w:rsidR="00652BA4" w:rsidRPr="00902824" w:rsidRDefault="0095153E" w:rsidP="00570C33">
      <w:pPr>
        <w:pStyle w:val="ListParagraph"/>
        <w:numPr>
          <w:ilvl w:val="1"/>
          <w:numId w:val="3"/>
        </w:numPr>
        <w:rPr>
          <w:sz w:val="22"/>
          <w:szCs w:val="22"/>
        </w:rPr>
      </w:pPr>
      <w:hyperlink r:id="rId515" w:history="1">
        <w:r w:rsidR="00652BA4" w:rsidRPr="00902824">
          <w:rPr>
            <w:rStyle w:val="Hyperlink"/>
            <w:sz w:val="22"/>
            <w:szCs w:val="22"/>
          </w:rPr>
          <w:t>247r0</w:t>
        </w:r>
      </w:hyperlink>
      <w:r w:rsidR="00652BA4" w:rsidRPr="00902824">
        <w:rPr>
          <w:sz w:val="22"/>
          <w:szCs w:val="22"/>
        </w:rPr>
        <w:t xml:space="preserve"> BW Indication In </w:t>
      </w:r>
      <w:proofErr w:type="spellStart"/>
      <w:r w:rsidR="00652BA4" w:rsidRPr="00902824">
        <w:rPr>
          <w:sz w:val="22"/>
          <w:szCs w:val="22"/>
        </w:rPr>
        <w:t>Rts</w:t>
      </w:r>
      <w:proofErr w:type="spellEnd"/>
      <w:r w:rsidR="00652BA4" w:rsidRPr="00902824">
        <w:rPr>
          <w:sz w:val="22"/>
          <w:szCs w:val="22"/>
        </w:rPr>
        <w:t xml:space="preserve"> </w:t>
      </w:r>
      <w:proofErr w:type="spellStart"/>
      <w:r w:rsidR="00652BA4" w:rsidRPr="00902824">
        <w:rPr>
          <w:sz w:val="22"/>
          <w:szCs w:val="22"/>
        </w:rPr>
        <w:t>Cts</w:t>
      </w:r>
      <w:proofErr w:type="spellEnd"/>
      <w:r w:rsidR="00652BA4" w:rsidRPr="00902824">
        <w:rPr>
          <w:sz w:val="22"/>
          <w:szCs w:val="22"/>
        </w:rPr>
        <w:t xml:space="preserve"> In 320 MHz </w:t>
      </w:r>
      <w:proofErr w:type="spellStart"/>
      <w:r w:rsidR="00652BA4" w:rsidRPr="00902824">
        <w:rPr>
          <w:sz w:val="22"/>
          <w:szCs w:val="22"/>
        </w:rPr>
        <w:t>Ppdu</w:t>
      </w:r>
      <w:proofErr w:type="spellEnd"/>
      <w:r w:rsidR="00652BA4" w:rsidRPr="00902824">
        <w:rPr>
          <w:sz w:val="22"/>
          <w:szCs w:val="22"/>
        </w:rPr>
        <w:t xml:space="preserve"> And </w:t>
      </w:r>
      <w:proofErr w:type="spellStart"/>
      <w:r w:rsidR="00652BA4" w:rsidRPr="00902824">
        <w:rPr>
          <w:sz w:val="22"/>
          <w:szCs w:val="22"/>
        </w:rPr>
        <w:t>PuncturedPreambles</w:t>
      </w:r>
      <w:proofErr w:type="spellEnd"/>
      <w:r w:rsidR="00652BA4" w:rsidRPr="00902824">
        <w:rPr>
          <w:sz w:val="22"/>
          <w:szCs w:val="22"/>
        </w:rPr>
        <w:tab/>
        <w:t>Brian Hart</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Proposed Teleconferences Plan for March to May</w:t>
      </w:r>
      <w:r w:rsidRPr="004A32AF">
        <w:rPr>
          <w:color w:val="0070C0"/>
        </w:rPr>
        <w:fldChar w:fldCharType="end"/>
      </w:r>
    </w:p>
    <w:p w14:paraId="71023A6B" w14:textId="61D7C1E6" w:rsidR="00257668" w:rsidRDefault="00257668" w:rsidP="00257668">
      <w:pPr>
        <w:pStyle w:val="ListParagraph"/>
        <w:numPr>
          <w:ilvl w:val="2"/>
          <w:numId w:val="3"/>
        </w:numPr>
      </w:pPr>
      <w:r>
        <w:t>Discuss</w:t>
      </w:r>
      <w:r w:rsidR="00116760">
        <w:t xml:space="preserve">ion </w:t>
      </w:r>
      <w:r>
        <w:t>whether Joint calls (No motions) to occur at 10:00</w:t>
      </w:r>
      <w:r w:rsidR="00C97546">
        <w:t xml:space="preserve"> PT</w:t>
      </w:r>
      <w:r>
        <w:t xml:space="preserve"> or 19:00 PT.</w:t>
      </w:r>
      <w:r w:rsidR="00116760">
        <w:t xml:space="preserve"> </w:t>
      </w:r>
      <w:r w:rsidR="00B106C6">
        <w:t>Differing opinions.</w:t>
      </w:r>
      <w:r w:rsidR="00CE56D7">
        <w:t xml:space="preserve"> Keeping the old schedule</w:t>
      </w:r>
      <w:r w:rsidR="00B63BD6">
        <w:t xml:space="preserve"> pattern</w:t>
      </w:r>
      <w:r w:rsidR="00CE56D7">
        <w:t>.</w:t>
      </w:r>
    </w:p>
    <w:p w14:paraId="0CB6CF92" w14:textId="3EF5A686" w:rsidR="00730681" w:rsidRDefault="00730681" w:rsidP="00730681">
      <w:pPr>
        <w:pStyle w:val="ListParagraph"/>
        <w:numPr>
          <w:ilvl w:val="0"/>
          <w:numId w:val="3"/>
        </w:numPr>
      </w:pPr>
      <w:proofErr w:type="spellStart"/>
      <w:r w:rsidRPr="00715F75">
        <w:t>AoB</w:t>
      </w:r>
      <w:proofErr w:type="spellEnd"/>
      <w:r w:rsidRPr="00715F75">
        <w:t>:</w:t>
      </w:r>
      <w:r w:rsidR="00AE3565">
        <w:t xml:space="preserve"> None.</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2C0074">
        <w:rPr>
          <w:highlight w:val="yellow"/>
        </w:rPr>
        <w:t>18</w:t>
      </w:r>
      <w:r w:rsidRPr="002C0074">
        <w:rPr>
          <w:highlight w:val="yellow"/>
          <w:vertAlign w:val="superscript"/>
        </w:rPr>
        <w:t>th</w:t>
      </w:r>
      <w:r w:rsidRPr="002C0074">
        <w:rPr>
          <w:highlight w:val="yellow"/>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16"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17" w:anchor="7" w:history="1">
        <w:r w:rsidRPr="0032579B">
          <w:rPr>
            <w:rStyle w:val="Hyperlink"/>
            <w:sz w:val="22"/>
            <w:szCs w:val="22"/>
          </w:rPr>
          <w:t>Clause 7</w:t>
        </w:r>
      </w:hyperlink>
      <w:r w:rsidRPr="0032579B">
        <w:rPr>
          <w:sz w:val="22"/>
          <w:szCs w:val="22"/>
        </w:rPr>
        <w:t xml:space="preserve"> of the IEEE SA Standards Board Bylaws and </w:t>
      </w:r>
      <w:hyperlink r:id="rId518"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519"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2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2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23"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07B65281" w:rsidR="00DC3868" w:rsidRDefault="0095153E" w:rsidP="00DC3868">
      <w:pPr>
        <w:pStyle w:val="ListParagraph"/>
        <w:numPr>
          <w:ilvl w:val="1"/>
          <w:numId w:val="3"/>
        </w:numPr>
        <w:rPr>
          <w:sz w:val="22"/>
          <w:szCs w:val="22"/>
        </w:rPr>
      </w:pPr>
      <w:hyperlink r:id="rId524" w:history="1">
        <w:r w:rsidR="00DC3868" w:rsidRPr="004260A2">
          <w:rPr>
            <w:rStyle w:val="Hyperlink"/>
            <w:sz w:val="22"/>
            <w:szCs w:val="22"/>
          </w:rPr>
          <w:t>213r0</w:t>
        </w:r>
      </w:hyperlink>
      <w:r w:rsidR="00DC3868" w:rsidRPr="00E7016A">
        <w:rPr>
          <w:sz w:val="22"/>
          <w:szCs w:val="22"/>
        </w:rPr>
        <w:t xml:space="preserve"> PDT-Update-PHY-Beamforming</w:t>
      </w:r>
      <w:r w:rsidR="00DC3868" w:rsidRPr="00E7016A">
        <w:rPr>
          <w:sz w:val="22"/>
          <w:szCs w:val="22"/>
        </w:rPr>
        <w:tab/>
      </w:r>
      <w:r w:rsidR="00DC3868">
        <w:rPr>
          <w:sz w:val="22"/>
          <w:szCs w:val="22"/>
        </w:rPr>
        <w:tab/>
      </w:r>
      <w:r w:rsidR="00DC3868">
        <w:rPr>
          <w:sz w:val="22"/>
          <w:szCs w:val="22"/>
        </w:rPr>
        <w:tab/>
      </w:r>
      <w:r w:rsidR="00DC3868">
        <w:rPr>
          <w:sz w:val="22"/>
          <w:szCs w:val="22"/>
        </w:rPr>
        <w:tab/>
      </w:r>
      <w:r w:rsidR="00DC3868" w:rsidRPr="00E7016A">
        <w:rPr>
          <w:sz w:val="22"/>
          <w:szCs w:val="22"/>
        </w:rPr>
        <w:t>Genadiy Tsodik</w:t>
      </w:r>
    </w:p>
    <w:p w14:paraId="7887DA94" w14:textId="28326615" w:rsidR="00EA4AB2" w:rsidRPr="00EA4AB2" w:rsidRDefault="00EA4AB2" w:rsidP="00FE6720">
      <w:pPr>
        <w:pStyle w:val="ListParagraph"/>
        <w:numPr>
          <w:ilvl w:val="1"/>
          <w:numId w:val="3"/>
        </w:numPr>
        <w:rPr>
          <w:sz w:val="22"/>
          <w:szCs w:val="22"/>
        </w:rPr>
      </w:pPr>
      <w:hyperlink r:id="rId525" w:history="1">
        <w:r w:rsidRPr="00EA4AB2">
          <w:rPr>
            <w:rStyle w:val="Hyperlink"/>
            <w:sz w:val="22"/>
            <w:szCs w:val="22"/>
          </w:rPr>
          <w:t>309r0</w:t>
        </w:r>
      </w:hyperlink>
      <w:r w:rsidRPr="00EA4AB2">
        <w:rPr>
          <w:sz w:val="22"/>
          <w:szCs w:val="22"/>
        </w:rPr>
        <w:t xml:space="preserve"> </w:t>
      </w:r>
      <w:r w:rsidRPr="00EA4AB2">
        <w:rPr>
          <w:sz w:val="22"/>
          <w:szCs w:val="22"/>
        </w:rPr>
        <w:t>PDT: Initial text proposal for B.4.3 and B.4.36a.2</w:t>
      </w:r>
      <w:r w:rsidRPr="00EA4AB2">
        <w:rPr>
          <w:sz w:val="22"/>
          <w:szCs w:val="22"/>
        </w:rPr>
        <w:tab/>
      </w:r>
      <w:r w:rsidR="00B3031E">
        <w:rPr>
          <w:sz w:val="22"/>
          <w:szCs w:val="22"/>
        </w:rPr>
        <w:tab/>
      </w:r>
      <w:r w:rsidRPr="00EA4AB2">
        <w:rPr>
          <w:sz w:val="22"/>
          <w:szCs w:val="22"/>
        </w:rPr>
        <w:t>Sigurd Schelstraete</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Default="0095153E" w:rsidP="00DC3868">
      <w:pPr>
        <w:pStyle w:val="ListParagraph"/>
        <w:numPr>
          <w:ilvl w:val="1"/>
          <w:numId w:val="3"/>
        </w:numPr>
        <w:rPr>
          <w:sz w:val="22"/>
          <w:szCs w:val="22"/>
        </w:rPr>
      </w:pPr>
      <w:hyperlink r:id="rId526" w:history="1">
        <w:r w:rsidR="00DC3868" w:rsidRPr="00A33303">
          <w:rPr>
            <w:rStyle w:val="Hyperlink"/>
            <w:sz w:val="22"/>
            <w:szCs w:val="22"/>
          </w:rPr>
          <w:t>236r0</w:t>
        </w:r>
      </w:hyperlink>
      <w:r w:rsidR="00DC3868" w:rsidRPr="00E7016A">
        <w:rPr>
          <w:sz w:val="22"/>
          <w:szCs w:val="22"/>
        </w:rPr>
        <w:t xml:space="preserve"> EHT-SIG-CR-d03-part-2</w:t>
      </w:r>
      <w:r w:rsidR="00DC3868" w:rsidRPr="00E7016A">
        <w:rPr>
          <w:sz w:val="22"/>
          <w:szCs w:val="22"/>
        </w:rPr>
        <w:tab/>
      </w:r>
      <w:r w:rsidR="00DC3868">
        <w:rPr>
          <w:sz w:val="22"/>
          <w:szCs w:val="22"/>
        </w:rPr>
        <w:tab/>
      </w:r>
      <w:r w:rsidR="00DC3868">
        <w:rPr>
          <w:sz w:val="22"/>
          <w:szCs w:val="22"/>
        </w:rPr>
        <w:tab/>
      </w:r>
      <w:r w:rsidR="00DC3868">
        <w:rPr>
          <w:sz w:val="22"/>
          <w:szCs w:val="22"/>
        </w:rPr>
        <w:tab/>
      </w:r>
      <w:r w:rsidR="00DC3868">
        <w:rPr>
          <w:sz w:val="22"/>
          <w:szCs w:val="22"/>
        </w:rPr>
        <w:tab/>
      </w:r>
      <w:r w:rsidR="00DC3868" w:rsidRPr="00E7016A">
        <w:rPr>
          <w:sz w:val="22"/>
          <w:szCs w:val="22"/>
        </w:rPr>
        <w:t>Ross Jian Yu</w:t>
      </w:r>
    </w:p>
    <w:p w14:paraId="7BC28383" w14:textId="77777777" w:rsidR="00DC3868" w:rsidRPr="00286C72" w:rsidRDefault="0095153E" w:rsidP="00DC3868">
      <w:pPr>
        <w:pStyle w:val="ListParagraph"/>
        <w:numPr>
          <w:ilvl w:val="1"/>
          <w:numId w:val="3"/>
        </w:numPr>
        <w:rPr>
          <w:sz w:val="22"/>
          <w:szCs w:val="22"/>
        </w:rPr>
      </w:pPr>
      <w:hyperlink r:id="rId527" w:history="1">
        <w:r w:rsidR="00DC3868" w:rsidRPr="00286C72">
          <w:rPr>
            <w:rStyle w:val="Hyperlink"/>
            <w:sz w:val="22"/>
            <w:szCs w:val="22"/>
          </w:rPr>
          <w:t>273r0</w:t>
        </w:r>
      </w:hyperlink>
      <w:r w:rsidR="00DC3868" w:rsidRPr="00286C72">
        <w:rPr>
          <w:sz w:val="22"/>
          <w:szCs w:val="22"/>
        </w:rPr>
        <w:t xml:space="preserve"> D0.3 CR for 36.3.2.5</w:t>
      </w:r>
      <w:r w:rsidR="00DC3868" w:rsidRPr="00286C72">
        <w:rPr>
          <w:sz w:val="22"/>
          <w:szCs w:val="22"/>
        </w:rPr>
        <w:tab/>
      </w:r>
      <w:r w:rsidR="00DC3868">
        <w:rPr>
          <w:sz w:val="22"/>
          <w:szCs w:val="22"/>
        </w:rPr>
        <w:tab/>
      </w:r>
      <w:r w:rsidR="00DC3868">
        <w:rPr>
          <w:sz w:val="22"/>
          <w:szCs w:val="22"/>
        </w:rPr>
        <w:tab/>
      </w:r>
      <w:r w:rsidR="00DC3868">
        <w:rPr>
          <w:sz w:val="22"/>
          <w:szCs w:val="22"/>
        </w:rPr>
        <w:tab/>
      </w:r>
      <w:r w:rsidR="00DC3868">
        <w:rPr>
          <w:sz w:val="22"/>
          <w:szCs w:val="22"/>
        </w:rPr>
        <w:tab/>
      </w:r>
      <w:r w:rsidR="00DC3868" w:rsidRPr="00286C72">
        <w:rPr>
          <w:sz w:val="22"/>
          <w:szCs w:val="22"/>
        </w:rPr>
        <w:t>Eunsung Park</w:t>
      </w:r>
    </w:p>
    <w:p w14:paraId="703C3F4F" w14:textId="478A80D6" w:rsidR="00DC3868" w:rsidRDefault="0095153E" w:rsidP="00DC3868">
      <w:pPr>
        <w:pStyle w:val="ListParagraph"/>
        <w:numPr>
          <w:ilvl w:val="1"/>
          <w:numId w:val="3"/>
        </w:numPr>
        <w:rPr>
          <w:sz w:val="22"/>
          <w:szCs w:val="22"/>
        </w:rPr>
      </w:pPr>
      <w:hyperlink r:id="rId528" w:history="1">
        <w:r w:rsidR="00DC3868" w:rsidRPr="00286C72">
          <w:rPr>
            <w:rStyle w:val="Hyperlink"/>
            <w:sz w:val="22"/>
            <w:szCs w:val="22"/>
          </w:rPr>
          <w:t>274r0</w:t>
        </w:r>
      </w:hyperlink>
      <w:r w:rsidR="00DC3868" w:rsidRPr="00286C72">
        <w:rPr>
          <w:sz w:val="22"/>
          <w:szCs w:val="22"/>
        </w:rPr>
        <w:t xml:space="preserve"> D0.3 CR for 36.3.11.9</w:t>
      </w:r>
      <w:r w:rsidR="00DC3868" w:rsidRPr="00286C72">
        <w:rPr>
          <w:sz w:val="22"/>
          <w:szCs w:val="22"/>
        </w:rPr>
        <w:tab/>
      </w:r>
      <w:r w:rsidR="00DC3868">
        <w:rPr>
          <w:sz w:val="22"/>
          <w:szCs w:val="22"/>
        </w:rPr>
        <w:tab/>
      </w:r>
      <w:r w:rsidR="00DC3868">
        <w:rPr>
          <w:sz w:val="22"/>
          <w:szCs w:val="22"/>
        </w:rPr>
        <w:tab/>
      </w:r>
      <w:r w:rsidR="00DC3868">
        <w:rPr>
          <w:sz w:val="22"/>
          <w:szCs w:val="22"/>
        </w:rPr>
        <w:tab/>
      </w:r>
      <w:r w:rsidR="00DC3868">
        <w:rPr>
          <w:sz w:val="22"/>
          <w:szCs w:val="22"/>
        </w:rPr>
        <w:tab/>
      </w:r>
      <w:r w:rsidR="00DC3868" w:rsidRPr="00286C72">
        <w:rPr>
          <w:sz w:val="22"/>
          <w:szCs w:val="22"/>
        </w:rPr>
        <w:t>Eunsung Park</w:t>
      </w:r>
    </w:p>
    <w:p w14:paraId="52B79AD5" w14:textId="0F3E62F3" w:rsidR="00985E68" w:rsidRPr="00985E68" w:rsidRDefault="00985E68" w:rsidP="00BB6C5A">
      <w:pPr>
        <w:pStyle w:val="ListParagraph"/>
        <w:numPr>
          <w:ilvl w:val="1"/>
          <w:numId w:val="3"/>
        </w:numPr>
        <w:rPr>
          <w:sz w:val="22"/>
          <w:szCs w:val="22"/>
        </w:rPr>
      </w:pPr>
      <w:hyperlink r:id="rId529" w:history="1">
        <w:r w:rsidRPr="00985E68">
          <w:rPr>
            <w:rStyle w:val="Hyperlink"/>
            <w:sz w:val="22"/>
            <w:szCs w:val="22"/>
          </w:rPr>
          <w:t>275r0</w:t>
        </w:r>
      </w:hyperlink>
      <w:r w:rsidRPr="00985E68">
        <w:rPr>
          <w:sz w:val="22"/>
          <w:szCs w:val="22"/>
        </w:rPr>
        <w:t xml:space="preserve"> </w:t>
      </w:r>
      <w:r w:rsidRPr="00985E68">
        <w:rPr>
          <w:sz w:val="22"/>
          <w:szCs w:val="22"/>
        </w:rPr>
        <w:t>EHT-SIG-CR-d03-part-3</w:t>
      </w:r>
      <w:r w:rsidRPr="00985E68">
        <w:rPr>
          <w:sz w:val="22"/>
          <w:szCs w:val="22"/>
        </w:rPr>
        <w:tab/>
      </w:r>
      <w:r>
        <w:rPr>
          <w:sz w:val="22"/>
          <w:szCs w:val="22"/>
        </w:rPr>
        <w:tab/>
      </w:r>
      <w:r>
        <w:rPr>
          <w:sz w:val="22"/>
          <w:szCs w:val="22"/>
        </w:rPr>
        <w:tab/>
      </w:r>
      <w:r>
        <w:rPr>
          <w:sz w:val="22"/>
          <w:szCs w:val="22"/>
        </w:rPr>
        <w:tab/>
      </w:r>
      <w:r>
        <w:rPr>
          <w:sz w:val="22"/>
          <w:szCs w:val="22"/>
        </w:rPr>
        <w:tab/>
      </w:r>
      <w:r w:rsidRPr="00985E68">
        <w:rPr>
          <w:sz w:val="22"/>
          <w:szCs w:val="22"/>
        </w:rPr>
        <w:t>Ross Jian Yu</w:t>
      </w:r>
    </w:p>
    <w:p w14:paraId="277D6DD5" w14:textId="7DE5B94C" w:rsidR="00985E68" w:rsidRPr="00985E68" w:rsidRDefault="00985E68" w:rsidP="00561B2B">
      <w:pPr>
        <w:pStyle w:val="ListParagraph"/>
        <w:numPr>
          <w:ilvl w:val="1"/>
          <w:numId w:val="3"/>
        </w:numPr>
        <w:rPr>
          <w:sz w:val="22"/>
          <w:szCs w:val="22"/>
        </w:rPr>
      </w:pPr>
      <w:hyperlink r:id="rId530" w:history="1">
        <w:r w:rsidRPr="00985E68">
          <w:rPr>
            <w:rStyle w:val="Hyperlink"/>
            <w:sz w:val="22"/>
            <w:szCs w:val="22"/>
          </w:rPr>
          <w:t>289r0</w:t>
        </w:r>
      </w:hyperlink>
      <w:r>
        <w:rPr>
          <w:sz w:val="22"/>
          <w:szCs w:val="22"/>
        </w:rPr>
        <w:t xml:space="preserve"> </w:t>
      </w:r>
      <w:r w:rsidRPr="00985E68">
        <w:rPr>
          <w:sz w:val="22"/>
          <w:szCs w:val="22"/>
        </w:rPr>
        <w:t>EHT-SIG-CR-d03-part-4</w:t>
      </w:r>
      <w:r w:rsidRPr="00985E68">
        <w:rPr>
          <w:sz w:val="22"/>
          <w:szCs w:val="22"/>
        </w:rPr>
        <w:tab/>
      </w:r>
      <w:r>
        <w:rPr>
          <w:sz w:val="22"/>
          <w:szCs w:val="22"/>
        </w:rPr>
        <w:tab/>
      </w:r>
      <w:r>
        <w:rPr>
          <w:sz w:val="22"/>
          <w:szCs w:val="22"/>
        </w:rPr>
        <w:tab/>
      </w:r>
      <w:r>
        <w:rPr>
          <w:sz w:val="22"/>
          <w:szCs w:val="22"/>
        </w:rPr>
        <w:tab/>
      </w:r>
      <w:r>
        <w:rPr>
          <w:sz w:val="22"/>
          <w:szCs w:val="22"/>
        </w:rPr>
        <w:tab/>
      </w:r>
      <w:r w:rsidRPr="00985E68">
        <w:rPr>
          <w:sz w:val="22"/>
          <w:szCs w:val="22"/>
        </w:rPr>
        <w:t>Ross Jian Yu</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7E54F9" w:rsidRDefault="0095153E" w:rsidP="00DC3868">
      <w:pPr>
        <w:pStyle w:val="ListParagraph"/>
        <w:numPr>
          <w:ilvl w:val="1"/>
          <w:numId w:val="3"/>
        </w:numPr>
        <w:rPr>
          <w:sz w:val="22"/>
          <w:szCs w:val="22"/>
        </w:rPr>
      </w:pPr>
      <w:hyperlink r:id="rId531" w:history="1">
        <w:r w:rsidR="00DC3868" w:rsidRPr="007E54F9">
          <w:rPr>
            <w:rStyle w:val="Hyperlink"/>
            <w:sz w:val="22"/>
            <w:szCs w:val="22"/>
          </w:rPr>
          <w:t>208r2</w:t>
        </w:r>
      </w:hyperlink>
      <w:r w:rsidR="00DC3868" w:rsidRPr="007E54F9">
        <w:rPr>
          <w:sz w:val="22"/>
          <w:szCs w:val="22"/>
        </w:rPr>
        <w:t xml:space="preserve"> Simplified EHT PPE Thresholds Field</w:t>
      </w:r>
      <w:r w:rsidR="00DC3868" w:rsidRPr="007E54F9">
        <w:rPr>
          <w:sz w:val="22"/>
          <w:szCs w:val="22"/>
        </w:rPr>
        <w:tab/>
      </w:r>
      <w:r w:rsidR="00DC3868">
        <w:rPr>
          <w:sz w:val="22"/>
          <w:szCs w:val="22"/>
        </w:rPr>
        <w:tab/>
      </w:r>
      <w:r w:rsidR="00DC3868">
        <w:rPr>
          <w:sz w:val="22"/>
          <w:szCs w:val="22"/>
        </w:rPr>
        <w:tab/>
      </w:r>
      <w:proofErr w:type="spellStart"/>
      <w:r w:rsidR="00DC3868" w:rsidRPr="007E54F9">
        <w:rPr>
          <w:sz w:val="22"/>
          <w:szCs w:val="22"/>
        </w:rPr>
        <w:t>Mengshi</w:t>
      </w:r>
      <w:proofErr w:type="spellEnd"/>
      <w:r w:rsidR="00DC3868" w:rsidRPr="007E54F9">
        <w:rPr>
          <w:sz w:val="22"/>
          <w:szCs w:val="22"/>
        </w:rPr>
        <w:t xml:space="preserve"> Hu</w:t>
      </w:r>
      <w:r w:rsidR="00DC3868" w:rsidRPr="007E54F9">
        <w:rPr>
          <w:sz w:val="22"/>
          <w:szCs w:val="22"/>
        </w:rPr>
        <w:tab/>
      </w:r>
    </w:p>
    <w:p w14:paraId="66CF74D8" w14:textId="77777777" w:rsidR="00395E50" w:rsidRDefault="0095153E" w:rsidP="00DC3868">
      <w:pPr>
        <w:pStyle w:val="ListParagraph"/>
        <w:numPr>
          <w:ilvl w:val="1"/>
          <w:numId w:val="3"/>
        </w:numPr>
        <w:rPr>
          <w:sz w:val="22"/>
          <w:szCs w:val="22"/>
        </w:rPr>
      </w:pPr>
      <w:hyperlink r:id="rId532" w:history="1">
        <w:r w:rsidR="00DC3868" w:rsidRPr="007E54F9">
          <w:rPr>
            <w:rStyle w:val="Hyperlink"/>
            <w:sz w:val="22"/>
            <w:szCs w:val="22"/>
          </w:rPr>
          <w:t>225r1</w:t>
        </w:r>
      </w:hyperlink>
      <w:r w:rsidR="00DC3868" w:rsidRPr="007E54F9">
        <w:rPr>
          <w:sz w:val="22"/>
          <w:szCs w:val="22"/>
        </w:rPr>
        <w:t xml:space="preserve"> EHT PPET Capability Design</w:t>
      </w:r>
      <w:r w:rsidR="00DC3868" w:rsidRPr="007E54F9">
        <w:rPr>
          <w:sz w:val="22"/>
          <w:szCs w:val="22"/>
        </w:rPr>
        <w:tab/>
      </w:r>
      <w:r w:rsidR="00DC3868">
        <w:rPr>
          <w:sz w:val="22"/>
          <w:szCs w:val="22"/>
        </w:rPr>
        <w:tab/>
      </w:r>
      <w:r w:rsidR="00DC3868">
        <w:rPr>
          <w:sz w:val="22"/>
          <w:szCs w:val="22"/>
        </w:rPr>
        <w:tab/>
      </w:r>
      <w:r w:rsidR="00DC3868">
        <w:rPr>
          <w:sz w:val="22"/>
          <w:szCs w:val="22"/>
        </w:rPr>
        <w:tab/>
      </w:r>
      <w:r w:rsidR="00DC3868" w:rsidRPr="007E54F9">
        <w:rPr>
          <w:sz w:val="22"/>
          <w:szCs w:val="22"/>
        </w:rPr>
        <w:t>Rui Cao</w:t>
      </w:r>
    </w:p>
    <w:p w14:paraId="6288E4DB" w14:textId="6E825A5F" w:rsidR="00DC3868" w:rsidRPr="00395E50" w:rsidRDefault="0095153E" w:rsidP="005054A5">
      <w:pPr>
        <w:pStyle w:val="ListParagraph"/>
        <w:numPr>
          <w:ilvl w:val="1"/>
          <w:numId w:val="3"/>
        </w:numPr>
        <w:rPr>
          <w:sz w:val="22"/>
          <w:szCs w:val="22"/>
        </w:rPr>
      </w:pPr>
      <w:hyperlink r:id="rId533" w:history="1">
        <w:r w:rsidR="00395E50" w:rsidRPr="00395E50">
          <w:rPr>
            <w:rStyle w:val="Hyperlink"/>
            <w:sz w:val="22"/>
            <w:szCs w:val="22"/>
          </w:rPr>
          <w:t>241r1</w:t>
        </w:r>
      </w:hyperlink>
      <w:r w:rsidR="00395E50" w:rsidRPr="00395E50">
        <w:rPr>
          <w:sz w:val="22"/>
          <w:szCs w:val="22"/>
        </w:rPr>
        <w:t xml:space="preserve"> HE and EHT PHY Capability Dependencies</w:t>
      </w:r>
      <w:r w:rsidR="00395E50" w:rsidRPr="00395E50">
        <w:rPr>
          <w:sz w:val="22"/>
          <w:szCs w:val="22"/>
        </w:rPr>
        <w:tab/>
      </w:r>
      <w:r w:rsidR="00395E50">
        <w:rPr>
          <w:sz w:val="22"/>
          <w:szCs w:val="22"/>
        </w:rPr>
        <w:tab/>
      </w:r>
      <w:r w:rsidR="00395E50" w:rsidRPr="00395E50">
        <w:rPr>
          <w:sz w:val="22"/>
          <w:szCs w:val="22"/>
        </w:rPr>
        <w:t>Steve Shellhammer</w:t>
      </w:r>
      <w:r w:rsidR="00DC3868" w:rsidRPr="00395E50">
        <w:rPr>
          <w:sz w:val="22"/>
          <w:szCs w:val="22"/>
        </w:rPr>
        <w:tab/>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153A2F">
        <w:rPr>
          <w:highlight w:val="yellow"/>
        </w:rPr>
        <w:t>18</w:t>
      </w:r>
      <w:r w:rsidRPr="00153A2F">
        <w:rPr>
          <w:highlight w:val="yellow"/>
          <w:vertAlign w:val="superscript"/>
        </w:rPr>
        <w:t>th</w:t>
      </w:r>
      <w:r w:rsidRPr="00153A2F">
        <w:rPr>
          <w:highlight w:val="yellow"/>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34"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35" w:anchor="7" w:history="1">
        <w:r w:rsidRPr="0032579B">
          <w:rPr>
            <w:rStyle w:val="Hyperlink"/>
            <w:sz w:val="22"/>
            <w:szCs w:val="22"/>
          </w:rPr>
          <w:t>Clause 7</w:t>
        </w:r>
      </w:hyperlink>
      <w:r w:rsidRPr="0032579B">
        <w:rPr>
          <w:sz w:val="22"/>
          <w:szCs w:val="22"/>
        </w:rPr>
        <w:t xml:space="preserve"> of the IEEE SA Standards Board Bylaws and </w:t>
      </w:r>
      <w:hyperlink r:id="rId536"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1"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lastRenderedPageBreak/>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3C09F8" w:rsidRDefault="008624E1" w:rsidP="00521CB5">
      <w:pPr>
        <w:pStyle w:val="ListParagraph"/>
        <w:numPr>
          <w:ilvl w:val="1"/>
          <w:numId w:val="3"/>
        </w:numPr>
        <w:rPr>
          <w:color w:val="000000" w:themeColor="text1"/>
          <w:sz w:val="20"/>
        </w:rPr>
      </w:pPr>
      <w:r w:rsidRPr="003C09F8">
        <w:rPr>
          <w:color w:val="000000" w:themeColor="text1"/>
          <w:sz w:val="20"/>
        </w:rPr>
        <w:t xml:space="preserve"> </w:t>
      </w:r>
      <w:hyperlink r:id="rId542" w:history="1">
        <w:r w:rsidR="003C09F8" w:rsidRPr="00C30E63">
          <w:rPr>
            <w:rStyle w:val="Hyperlink"/>
            <w:sz w:val="20"/>
          </w:rPr>
          <w:t>974r4</w:t>
        </w:r>
      </w:hyperlink>
      <w:r w:rsidR="003C09F8" w:rsidRPr="003C09F8">
        <w:rPr>
          <w:color w:val="000000" w:themeColor="text1"/>
          <w:sz w:val="20"/>
        </w:rPr>
        <w:t xml:space="preserve"> Channel Access for STR AP MLD with non-STR non-AP MLD</w:t>
      </w:r>
      <w:r w:rsidR="003C09F8" w:rsidRPr="003C09F8">
        <w:rPr>
          <w:color w:val="000000" w:themeColor="text1"/>
          <w:sz w:val="20"/>
        </w:rPr>
        <w:tab/>
        <w:t>Liangxiao Xin</w:t>
      </w:r>
      <w:r w:rsidR="00C30E63">
        <w:rPr>
          <w:color w:val="000000" w:themeColor="text1"/>
          <w:sz w:val="20"/>
        </w:rPr>
        <w:t xml:space="preserve"> [1 SP]</w:t>
      </w:r>
    </w:p>
    <w:p w14:paraId="3DFD94D3" w14:textId="53D3BD62" w:rsidR="008624E1" w:rsidRPr="003C09F8" w:rsidRDefault="0095153E" w:rsidP="0048153D">
      <w:pPr>
        <w:pStyle w:val="ListParagraph"/>
        <w:numPr>
          <w:ilvl w:val="1"/>
          <w:numId w:val="3"/>
        </w:numPr>
        <w:rPr>
          <w:color w:val="000000" w:themeColor="text1"/>
          <w:sz w:val="22"/>
          <w:szCs w:val="22"/>
        </w:rPr>
      </w:pPr>
      <w:hyperlink r:id="rId543" w:history="1">
        <w:r w:rsidR="003C09F8" w:rsidRPr="00C30E63">
          <w:rPr>
            <w:rStyle w:val="Hyperlink"/>
            <w:sz w:val="20"/>
          </w:rPr>
          <w:t>1046r</w:t>
        </w:r>
        <w:r w:rsidR="00C30E63" w:rsidRPr="00C30E63">
          <w:rPr>
            <w:rStyle w:val="Hyperlink"/>
            <w:sz w:val="20"/>
          </w:rPr>
          <w:t>13</w:t>
        </w:r>
      </w:hyperlink>
      <w:r w:rsidR="003C09F8" w:rsidRPr="003C09F8">
        <w:rPr>
          <w:color w:val="000000" w:themeColor="text1"/>
          <w:sz w:val="20"/>
        </w:rPr>
        <w:t xml:space="preserve"> Prioritized EDCA channel access - slot management</w:t>
      </w:r>
      <w:r w:rsidR="003C09F8" w:rsidRPr="003C09F8">
        <w:rPr>
          <w:color w:val="000000" w:themeColor="text1"/>
          <w:sz w:val="20"/>
        </w:rPr>
        <w:tab/>
      </w:r>
      <w:r w:rsidR="003C09F8">
        <w:rPr>
          <w:color w:val="000000" w:themeColor="text1"/>
          <w:sz w:val="20"/>
        </w:rPr>
        <w:tab/>
      </w:r>
      <w:r w:rsidR="003C09F8" w:rsidRPr="003C09F8">
        <w:rPr>
          <w:color w:val="000000" w:themeColor="text1"/>
          <w:sz w:val="20"/>
        </w:rPr>
        <w:t>Chunyu Hu</w:t>
      </w:r>
      <w:r w:rsidR="00C30E63">
        <w:rPr>
          <w:color w:val="000000" w:themeColor="text1"/>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E51726C" w:rsidR="005443F0" w:rsidRDefault="0095153E" w:rsidP="001E1C1C">
      <w:pPr>
        <w:pStyle w:val="ListParagraph"/>
        <w:numPr>
          <w:ilvl w:val="1"/>
          <w:numId w:val="3"/>
        </w:numPr>
        <w:rPr>
          <w:sz w:val="20"/>
          <w:szCs w:val="20"/>
        </w:rPr>
      </w:pPr>
      <w:hyperlink r:id="rId544" w:history="1">
        <w:r w:rsidR="00664A71" w:rsidRPr="004F5960">
          <w:rPr>
            <w:rStyle w:val="Hyperlink"/>
            <w:sz w:val="20"/>
            <w:szCs w:val="20"/>
          </w:rPr>
          <w:t>296r0</w:t>
        </w:r>
      </w:hyperlink>
      <w:r w:rsidR="00664A71" w:rsidRPr="00664A71">
        <w:rPr>
          <w:sz w:val="20"/>
          <w:szCs w:val="20"/>
        </w:rPr>
        <w:t xml:space="preserve"> CR for 35.3.3</w:t>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423BB2">
        <w:rPr>
          <w:sz w:val="20"/>
          <w:szCs w:val="20"/>
        </w:rPr>
        <w:tab/>
      </w:r>
      <w:r w:rsidR="00664A71" w:rsidRPr="00664A71">
        <w:rPr>
          <w:sz w:val="20"/>
          <w:szCs w:val="20"/>
        </w:rPr>
        <w:t>Po-Kai Huang</w:t>
      </w:r>
    </w:p>
    <w:p w14:paraId="76E76A95" w14:textId="603C9E0C" w:rsidR="00994DA8" w:rsidRDefault="00203215" w:rsidP="0079269E">
      <w:pPr>
        <w:pStyle w:val="ListParagraph"/>
        <w:numPr>
          <w:ilvl w:val="1"/>
          <w:numId w:val="3"/>
        </w:numPr>
        <w:rPr>
          <w:sz w:val="20"/>
          <w:szCs w:val="20"/>
        </w:rPr>
      </w:pPr>
      <w:hyperlink r:id="rId545" w:history="1">
        <w:r w:rsidR="00994DA8" w:rsidRPr="00203215">
          <w:rPr>
            <w:rStyle w:val="Hyperlink"/>
            <w:sz w:val="20"/>
            <w:szCs w:val="20"/>
          </w:rPr>
          <w:t>250r0</w:t>
        </w:r>
      </w:hyperlink>
      <w:r w:rsidR="00994DA8" w:rsidRPr="00994DA8">
        <w:rPr>
          <w:sz w:val="20"/>
          <w:szCs w:val="20"/>
        </w:rPr>
        <w:t xml:space="preserve"> </w:t>
      </w:r>
      <w:r w:rsidR="00994DA8" w:rsidRPr="00994DA8">
        <w:rPr>
          <w:sz w:val="20"/>
          <w:szCs w:val="20"/>
        </w:rPr>
        <w:t>CC34 resolution for CIDs related to MLO Power-save</w:t>
      </w:r>
      <w:r w:rsidR="00994DA8" w:rsidRPr="00994DA8">
        <w:rPr>
          <w:sz w:val="20"/>
          <w:szCs w:val="20"/>
        </w:rPr>
        <w:tab/>
      </w:r>
      <w:r>
        <w:rPr>
          <w:sz w:val="20"/>
          <w:szCs w:val="20"/>
        </w:rPr>
        <w:tab/>
      </w:r>
      <w:r w:rsidR="00423BB2">
        <w:rPr>
          <w:sz w:val="20"/>
          <w:szCs w:val="20"/>
        </w:rPr>
        <w:tab/>
      </w:r>
      <w:r w:rsidR="00994DA8" w:rsidRPr="00994DA8">
        <w:rPr>
          <w:sz w:val="20"/>
          <w:szCs w:val="20"/>
        </w:rPr>
        <w:t>Abhishek Patil</w:t>
      </w:r>
    </w:p>
    <w:p w14:paraId="6C4E99F8" w14:textId="3DA54255" w:rsidR="00423BB2" w:rsidRPr="00423BB2" w:rsidRDefault="00DC2D7C" w:rsidP="009927F0">
      <w:pPr>
        <w:pStyle w:val="ListParagraph"/>
        <w:numPr>
          <w:ilvl w:val="1"/>
          <w:numId w:val="3"/>
        </w:numPr>
        <w:rPr>
          <w:sz w:val="20"/>
          <w:szCs w:val="20"/>
        </w:rPr>
      </w:pPr>
      <w:hyperlink r:id="rId546" w:history="1">
        <w:r w:rsidR="00423BB2" w:rsidRPr="00DC2D7C">
          <w:rPr>
            <w:rStyle w:val="Hyperlink"/>
            <w:sz w:val="20"/>
            <w:szCs w:val="20"/>
          </w:rPr>
          <w:t>252r0</w:t>
        </w:r>
      </w:hyperlink>
      <w:r w:rsidR="00423BB2" w:rsidRPr="00423BB2">
        <w:rPr>
          <w:sz w:val="20"/>
          <w:szCs w:val="20"/>
        </w:rPr>
        <w:t xml:space="preserve"> </w:t>
      </w:r>
      <w:r w:rsidR="00423BB2" w:rsidRPr="00423BB2">
        <w:rPr>
          <w:sz w:val="20"/>
          <w:szCs w:val="20"/>
        </w:rPr>
        <w:t>Resolution for Miscellaneous CIDs related to Clause 9 and Clause 11</w:t>
      </w:r>
      <w:r w:rsidR="00423BB2" w:rsidRPr="00423BB2">
        <w:rPr>
          <w:sz w:val="20"/>
          <w:szCs w:val="20"/>
        </w:rPr>
        <w:tab/>
        <w:t>Gaurang Naik</w:t>
      </w:r>
    </w:p>
    <w:p w14:paraId="651D61B4" w14:textId="39C52263" w:rsidR="008624E1" w:rsidRPr="00081276"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253B09E" w14:textId="484A5151" w:rsidR="00081276" w:rsidRPr="00081276" w:rsidRDefault="00081276" w:rsidP="00081276">
      <w:pPr>
        <w:pStyle w:val="ListParagraph"/>
        <w:numPr>
          <w:ilvl w:val="1"/>
          <w:numId w:val="3"/>
        </w:numPr>
        <w:rPr>
          <w:sz w:val="20"/>
          <w:szCs w:val="20"/>
        </w:rPr>
      </w:pPr>
      <w:hyperlink r:id="rId547" w:history="1">
        <w:r w:rsidRPr="00081276">
          <w:rPr>
            <w:rStyle w:val="Hyperlink"/>
            <w:sz w:val="20"/>
            <w:szCs w:val="20"/>
          </w:rPr>
          <w:t>081r1</w:t>
        </w:r>
      </w:hyperlink>
      <w:r w:rsidRPr="00081276">
        <w:rPr>
          <w:sz w:val="20"/>
          <w:szCs w:val="20"/>
        </w:rPr>
        <w:t xml:space="preserve"> </w:t>
      </w:r>
      <w:proofErr w:type="spellStart"/>
      <w:r w:rsidRPr="00081276">
        <w:rPr>
          <w:sz w:val="20"/>
          <w:szCs w:val="20"/>
        </w:rPr>
        <w:t>pdt</w:t>
      </w:r>
      <w:proofErr w:type="spellEnd"/>
      <w:r w:rsidRPr="00081276">
        <w:rPr>
          <w:sz w:val="20"/>
          <w:szCs w:val="20"/>
        </w:rPr>
        <w:t>-</w:t>
      </w:r>
      <w:proofErr w:type="spellStart"/>
      <w:r w:rsidRPr="00081276">
        <w:rPr>
          <w:sz w:val="20"/>
          <w:szCs w:val="20"/>
        </w:rPr>
        <w:t>mlo</w:t>
      </w:r>
      <w:proofErr w:type="spellEnd"/>
      <w:r w:rsidRPr="00081276">
        <w:rPr>
          <w:sz w:val="20"/>
          <w:szCs w:val="20"/>
        </w:rPr>
        <w:t>-group addressed  frame</w:t>
      </w:r>
      <w:r w:rsidRPr="00081276">
        <w:rPr>
          <w:sz w:val="20"/>
          <w:szCs w:val="20"/>
        </w:rPr>
        <w:tab/>
      </w:r>
      <w:r w:rsidRPr="00081276">
        <w:rPr>
          <w:sz w:val="20"/>
          <w:szCs w:val="20"/>
        </w:rPr>
        <w:tab/>
      </w:r>
      <w:r w:rsidRPr="00081276">
        <w:rPr>
          <w:sz w:val="20"/>
          <w:szCs w:val="20"/>
        </w:rPr>
        <w:tab/>
      </w:r>
      <w:r w:rsidRPr="00081276">
        <w:rPr>
          <w:sz w:val="20"/>
          <w:szCs w:val="20"/>
        </w:rPr>
        <w:tab/>
      </w:r>
      <w:r w:rsidRPr="00081276">
        <w:rPr>
          <w:sz w:val="20"/>
          <w:szCs w:val="20"/>
        </w:rPr>
        <w:t>Ming Gan</w:t>
      </w:r>
      <w:r w:rsidR="00EE09BD">
        <w:rPr>
          <w:sz w:val="20"/>
          <w:szCs w:val="20"/>
        </w:rPr>
        <w:tab/>
        <w:t>[SP]</w:t>
      </w:r>
    </w:p>
    <w:p w14:paraId="6E94C6D1" w14:textId="710EDD7B" w:rsidR="008624E1" w:rsidRPr="00081276" w:rsidRDefault="0095153E" w:rsidP="00081276">
      <w:pPr>
        <w:pStyle w:val="ListParagraph"/>
        <w:numPr>
          <w:ilvl w:val="1"/>
          <w:numId w:val="3"/>
        </w:numPr>
        <w:rPr>
          <w:sz w:val="20"/>
          <w:szCs w:val="20"/>
        </w:rPr>
      </w:pPr>
      <w:hyperlink r:id="rId548" w:history="1">
        <w:r w:rsidR="008624E1" w:rsidRPr="00081276">
          <w:rPr>
            <w:rStyle w:val="Hyperlink"/>
            <w:sz w:val="20"/>
            <w:szCs w:val="20"/>
          </w:rPr>
          <w:t>233r0</w:t>
        </w:r>
      </w:hyperlink>
      <w:r w:rsidR="008624E1" w:rsidRPr="00081276">
        <w:rPr>
          <w:sz w:val="20"/>
          <w:szCs w:val="20"/>
        </w:rPr>
        <w:t xml:space="preserve"> PDT MLD security considerations</w:t>
      </w:r>
      <w:r w:rsidR="008624E1" w:rsidRPr="00081276">
        <w:rPr>
          <w:sz w:val="20"/>
          <w:szCs w:val="20"/>
        </w:rPr>
        <w:tab/>
      </w:r>
      <w:r w:rsidR="008624E1" w:rsidRPr="00081276">
        <w:rPr>
          <w:sz w:val="20"/>
          <w:szCs w:val="20"/>
        </w:rPr>
        <w:tab/>
      </w:r>
      <w:r w:rsidR="008624E1" w:rsidRPr="00081276">
        <w:rPr>
          <w:sz w:val="20"/>
          <w:szCs w:val="20"/>
        </w:rPr>
        <w:tab/>
      </w:r>
      <w:r w:rsidR="008624E1" w:rsidRPr="00081276">
        <w:rPr>
          <w:sz w:val="20"/>
          <w:szCs w:val="20"/>
        </w:rPr>
        <w:tab/>
        <w:t>Gaurav Patwardhan</w:t>
      </w:r>
    </w:p>
    <w:p w14:paraId="5C9C4333" w14:textId="77777777" w:rsidR="008624E1" w:rsidRPr="00081276" w:rsidRDefault="0095153E" w:rsidP="008624E1">
      <w:pPr>
        <w:pStyle w:val="ListParagraph"/>
        <w:numPr>
          <w:ilvl w:val="1"/>
          <w:numId w:val="3"/>
        </w:numPr>
        <w:rPr>
          <w:sz w:val="20"/>
          <w:szCs w:val="20"/>
        </w:rPr>
      </w:pPr>
      <w:hyperlink r:id="rId549" w:history="1">
        <w:r w:rsidR="008624E1" w:rsidRPr="00081276">
          <w:rPr>
            <w:rStyle w:val="Hyperlink"/>
            <w:sz w:val="20"/>
            <w:szCs w:val="20"/>
          </w:rPr>
          <w:t>131r1</w:t>
        </w:r>
      </w:hyperlink>
      <w:r w:rsidR="008624E1" w:rsidRPr="00081276">
        <w:rPr>
          <w:sz w:val="20"/>
          <w:szCs w:val="20"/>
        </w:rPr>
        <w:t xml:space="preserve"> Proposed Draft Specification for OM in A-control</w:t>
      </w:r>
      <w:r w:rsidR="008624E1" w:rsidRPr="00081276">
        <w:rPr>
          <w:sz w:val="20"/>
          <w:szCs w:val="20"/>
        </w:rPr>
        <w:tab/>
      </w:r>
      <w:r w:rsidR="008624E1" w:rsidRPr="00081276">
        <w:rPr>
          <w:sz w:val="20"/>
          <w:szCs w:val="20"/>
        </w:rPr>
        <w:tab/>
        <w:t>Po-Kai Huang</w:t>
      </w:r>
    </w:p>
    <w:p w14:paraId="71CADE5B" w14:textId="77777777" w:rsidR="008624E1" w:rsidRPr="00F351A6" w:rsidRDefault="0095153E" w:rsidP="008624E1">
      <w:pPr>
        <w:pStyle w:val="ListParagraph"/>
        <w:numPr>
          <w:ilvl w:val="1"/>
          <w:numId w:val="3"/>
        </w:numPr>
        <w:rPr>
          <w:sz w:val="20"/>
          <w:szCs w:val="20"/>
        </w:rPr>
      </w:pPr>
      <w:hyperlink r:id="rId550" w:history="1">
        <w:r w:rsidR="008624E1" w:rsidRPr="00F351A6">
          <w:rPr>
            <w:rStyle w:val="Hyperlink"/>
            <w:sz w:val="20"/>
            <w:szCs w:val="20"/>
          </w:rPr>
          <w:t>257r1</w:t>
        </w:r>
      </w:hyperlink>
      <w:r w:rsidR="008624E1" w:rsidRPr="00F351A6">
        <w:rPr>
          <w:sz w:val="20"/>
          <w:szCs w:val="20"/>
        </w:rPr>
        <w:t xml:space="preserve"> PDT for multi-link group addressed frame reception</w:t>
      </w:r>
      <w:r w:rsidR="008624E1" w:rsidRPr="00F351A6">
        <w:rPr>
          <w:sz w:val="20"/>
          <w:szCs w:val="20"/>
        </w:rPr>
        <w:tab/>
      </w:r>
      <w:r w:rsidR="008624E1">
        <w:rPr>
          <w:sz w:val="20"/>
          <w:szCs w:val="20"/>
        </w:rPr>
        <w:tab/>
      </w:r>
      <w:r w:rsidR="008624E1" w:rsidRPr="00F351A6">
        <w:rPr>
          <w:sz w:val="20"/>
          <w:szCs w:val="20"/>
        </w:rPr>
        <w:t>Po-Kai Huang</w:t>
      </w:r>
    </w:p>
    <w:p w14:paraId="0EC1394E" w14:textId="77777777" w:rsidR="008624E1" w:rsidRPr="00F351A6" w:rsidRDefault="0095153E" w:rsidP="008624E1">
      <w:pPr>
        <w:pStyle w:val="ListParagraph"/>
        <w:numPr>
          <w:ilvl w:val="1"/>
          <w:numId w:val="3"/>
        </w:numPr>
        <w:rPr>
          <w:sz w:val="20"/>
          <w:szCs w:val="20"/>
        </w:rPr>
      </w:pPr>
      <w:hyperlink r:id="rId551" w:history="1">
        <w:r w:rsidR="008624E1" w:rsidRPr="00F351A6">
          <w:rPr>
            <w:rStyle w:val="Hyperlink"/>
            <w:sz w:val="20"/>
            <w:szCs w:val="20"/>
          </w:rPr>
          <w:t>019r0</w:t>
        </w:r>
      </w:hyperlink>
      <w:r w:rsidR="008624E1" w:rsidRPr="00F351A6">
        <w:rPr>
          <w:sz w:val="20"/>
          <w:szCs w:val="20"/>
        </w:rPr>
        <w:t xml:space="preserve"> PDT-MLO-TID-to-Link-mapping</w:t>
      </w:r>
      <w:r w:rsidR="008624E1" w:rsidRPr="00F351A6">
        <w:rPr>
          <w:sz w:val="20"/>
          <w:szCs w:val="20"/>
        </w:rPr>
        <w:tab/>
      </w:r>
      <w:r w:rsidR="008624E1" w:rsidRPr="00F351A6">
        <w:rPr>
          <w:sz w:val="20"/>
          <w:szCs w:val="20"/>
        </w:rPr>
        <w:tab/>
      </w:r>
      <w:r w:rsidR="008624E1" w:rsidRPr="00F351A6">
        <w:rPr>
          <w:sz w:val="20"/>
          <w:szCs w:val="20"/>
        </w:rPr>
        <w:tab/>
      </w:r>
      <w:r w:rsidR="008624E1" w:rsidRPr="00F351A6">
        <w:rPr>
          <w:sz w:val="20"/>
          <w:szCs w:val="20"/>
        </w:rPr>
        <w:tab/>
        <w:t>Yongho Seok</w:t>
      </w:r>
    </w:p>
    <w:p w14:paraId="3755603A" w14:textId="00220628" w:rsidR="005443F0" w:rsidRPr="00E237A4" w:rsidRDefault="0095153E" w:rsidP="00E237A4">
      <w:pPr>
        <w:pStyle w:val="ListParagraph"/>
        <w:numPr>
          <w:ilvl w:val="1"/>
          <w:numId w:val="3"/>
        </w:numPr>
        <w:rPr>
          <w:sz w:val="20"/>
          <w:szCs w:val="20"/>
        </w:rPr>
      </w:pPr>
      <w:hyperlink r:id="rId552" w:history="1">
        <w:r w:rsidR="008624E1" w:rsidRPr="00F351A6">
          <w:rPr>
            <w:rStyle w:val="Hyperlink"/>
            <w:sz w:val="20"/>
            <w:szCs w:val="20"/>
          </w:rPr>
          <w:t>169r0</w:t>
        </w:r>
      </w:hyperlink>
      <w:r w:rsidR="008624E1" w:rsidRPr="00F351A6">
        <w:rPr>
          <w:sz w:val="20"/>
          <w:szCs w:val="20"/>
        </w:rPr>
        <w:t xml:space="preserve"> </w:t>
      </w:r>
      <w:proofErr w:type="spellStart"/>
      <w:r w:rsidR="008624E1" w:rsidRPr="00F351A6">
        <w:rPr>
          <w:sz w:val="20"/>
          <w:szCs w:val="20"/>
        </w:rPr>
        <w:t>pdt</w:t>
      </w:r>
      <w:proofErr w:type="spellEnd"/>
      <w:r w:rsidR="008624E1" w:rsidRPr="00F351A6">
        <w:rPr>
          <w:sz w:val="20"/>
          <w:szCs w:val="20"/>
        </w:rPr>
        <w:t>-</w:t>
      </w:r>
      <w:proofErr w:type="spellStart"/>
      <w:r w:rsidR="008624E1" w:rsidRPr="00F351A6">
        <w:rPr>
          <w:sz w:val="20"/>
          <w:szCs w:val="20"/>
        </w:rPr>
        <w:t>mlo</w:t>
      </w:r>
      <w:proofErr w:type="spellEnd"/>
      <w:r w:rsidR="008624E1" w:rsidRPr="00F351A6">
        <w:rPr>
          <w:sz w:val="20"/>
          <w:szCs w:val="20"/>
        </w:rPr>
        <w:t>-TXOP-Termination-of-NSTR-MLD</w:t>
      </w:r>
      <w:r w:rsidR="008624E1" w:rsidRPr="00F351A6">
        <w:rPr>
          <w:sz w:val="20"/>
          <w:szCs w:val="20"/>
        </w:rPr>
        <w:tab/>
      </w:r>
      <w:r w:rsidR="008624E1" w:rsidRPr="00F351A6">
        <w:rPr>
          <w:sz w:val="20"/>
          <w:szCs w:val="20"/>
        </w:rPr>
        <w:tab/>
      </w:r>
      <w:r w:rsidR="008624E1">
        <w:rPr>
          <w:sz w:val="20"/>
          <w:szCs w:val="20"/>
        </w:rPr>
        <w:tab/>
      </w:r>
      <w:r w:rsidR="008624E1" w:rsidRPr="00F351A6">
        <w:rPr>
          <w:sz w:val="20"/>
          <w:szCs w:val="20"/>
        </w:rPr>
        <w:t>Jason Y. Guo</w:t>
      </w:r>
    </w:p>
    <w:p w14:paraId="4A5174BD" w14:textId="3EBDFFDB" w:rsidR="00756C64" w:rsidRPr="009C1204" w:rsidRDefault="008624E1" w:rsidP="009C1204">
      <w:pPr>
        <w:pStyle w:val="ListParagraph"/>
        <w:numPr>
          <w:ilvl w:val="0"/>
          <w:numId w:val="3"/>
        </w:numPr>
        <w:rPr>
          <w:sz w:val="22"/>
          <w:szCs w:val="22"/>
        </w:rPr>
      </w:pPr>
      <w:r w:rsidRPr="00146CA0">
        <w:rPr>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t>19</w:t>
      </w:r>
      <w:r w:rsidRPr="00F96EB7">
        <w:rPr>
          <w:vertAlign w:val="superscript"/>
        </w:rPr>
        <w:t>th</w:t>
      </w:r>
      <w:r w:rsidRPr="00F96EB7">
        <w:t xml:space="preserve"> Conf. Call: </w:t>
      </w:r>
      <w:r w:rsidR="00EB2611">
        <w:t>March</w:t>
      </w:r>
      <w:r w:rsidRPr="00F96EB7">
        <w:t xml:space="preserve"> </w:t>
      </w:r>
      <w:r w:rsidR="00EB2611">
        <w:t>01</w:t>
      </w:r>
      <w:r w:rsidRPr="00F96EB7">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53"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54" w:anchor="7" w:history="1">
        <w:r w:rsidRPr="0032579B">
          <w:rPr>
            <w:rStyle w:val="Hyperlink"/>
            <w:sz w:val="22"/>
            <w:szCs w:val="22"/>
          </w:rPr>
          <w:t>Clause 7</w:t>
        </w:r>
      </w:hyperlink>
      <w:r w:rsidRPr="0032579B">
        <w:rPr>
          <w:sz w:val="22"/>
          <w:szCs w:val="22"/>
        </w:rPr>
        <w:t xml:space="preserve"> of the IEEE SA Standards Board Bylaws and </w:t>
      </w:r>
      <w:hyperlink r:id="rId555"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56"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lastRenderedPageBreak/>
        <w:t xml:space="preserve">If you are unable to record the attendance via </w:t>
      </w:r>
      <w:hyperlink r:id="rId5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5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0"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Default="00E93DB2" w:rsidP="00E93DB2">
      <w:pPr>
        <w:pStyle w:val="ListParagraph"/>
        <w:numPr>
          <w:ilvl w:val="0"/>
          <w:numId w:val="3"/>
        </w:numPr>
      </w:pPr>
      <w:r w:rsidRPr="003046F3">
        <w:t>Announcements</w:t>
      </w:r>
      <w:r>
        <w:t>:</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77777777" w:rsidR="00E93DB2" w:rsidRPr="001018A7" w:rsidRDefault="00E93DB2" w:rsidP="00E93DB2">
      <w:pPr>
        <w:pStyle w:val="ListParagraph"/>
        <w:numPr>
          <w:ilvl w:val="1"/>
          <w:numId w:val="3"/>
        </w:numPr>
        <w:rPr>
          <w:i/>
          <w:iCs/>
          <w:sz w:val="20"/>
          <w:szCs w:val="20"/>
        </w:rPr>
      </w:pPr>
      <w:r>
        <w:rPr>
          <w:i/>
          <w:iCs/>
          <w:sz w:val="20"/>
          <w:szCs w:val="20"/>
        </w:rPr>
        <w:t>None.</w:t>
      </w:r>
    </w:p>
    <w:p w14:paraId="7B215DAC" w14:textId="77777777" w:rsidR="00E93DB2" w:rsidRPr="00C14B95"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A1392C2" w14:textId="77777777" w:rsidR="00E93DB2" w:rsidRDefault="00E93DB2" w:rsidP="00E93DB2">
      <w:pPr>
        <w:pStyle w:val="ListParagraph"/>
        <w:numPr>
          <w:ilvl w:val="0"/>
          <w:numId w:val="3"/>
        </w:numPr>
        <w:rPr>
          <w:sz w:val="22"/>
          <w:szCs w:val="22"/>
        </w:rPr>
      </w:pPr>
      <w:r w:rsidRPr="00146CA0">
        <w:rPr>
          <w:sz w:val="22"/>
          <w:szCs w:val="22"/>
        </w:rPr>
        <w:t>Technical Submissions:</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t>19</w:t>
      </w:r>
      <w:r w:rsidRPr="00F96EB7">
        <w:rPr>
          <w:vertAlign w:val="superscript"/>
        </w:rPr>
        <w:t>th</w:t>
      </w:r>
      <w:r w:rsidRPr="00F96EB7">
        <w:t xml:space="preserve"> Conf. Call: </w:t>
      </w:r>
      <w:r w:rsidR="00EB2611">
        <w:t>March</w:t>
      </w:r>
      <w:r w:rsidR="00EB2611" w:rsidRPr="00F96EB7">
        <w:t xml:space="preserve"> </w:t>
      </w:r>
      <w:r w:rsidR="00EB2611">
        <w:t>01</w:t>
      </w:r>
      <w:r w:rsidRPr="00F96EB7">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61"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62" w:anchor="7" w:history="1">
        <w:r w:rsidRPr="0032579B">
          <w:rPr>
            <w:rStyle w:val="Hyperlink"/>
            <w:sz w:val="22"/>
            <w:szCs w:val="22"/>
          </w:rPr>
          <w:t>Clause 7</w:t>
        </w:r>
      </w:hyperlink>
      <w:r w:rsidRPr="0032579B">
        <w:rPr>
          <w:sz w:val="22"/>
          <w:szCs w:val="22"/>
        </w:rPr>
        <w:t xml:space="preserve"> of the IEEE SA Standards Board Bylaws and </w:t>
      </w:r>
      <w:hyperlink r:id="rId563"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564"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5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56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6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68"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327D93CC" w14:textId="77777777" w:rsidR="00E93DB2" w:rsidRPr="004F5B10"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9BB73A" w14:textId="77777777" w:rsidR="00E93DB2" w:rsidRPr="00584E17"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ED0F5CC" w14:textId="77777777" w:rsidR="00E93DB2" w:rsidRPr="00A3079C" w:rsidRDefault="00E93DB2" w:rsidP="00E93DB2">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lastRenderedPageBreak/>
        <w:t>Adjourn</w:t>
      </w:r>
    </w:p>
    <w:p w14:paraId="430F05B9" w14:textId="77777777" w:rsidR="00E93DB2" w:rsidRDefault="00E93DB2" w:rsidP="00A5520B"/>
    <w:p w14:paraId="19EABBB1" w14:textId="2CD9088C" w:rsidR="0059655D" w:rsidRPr="00755C65" w:rsidRDefault="0059655D" w:rsidP="0059655D">
      <w:pPr>
        <w:pStyle w:val="Heading3"/>
      </w:pPr>
      <w:r>
        <w:t>20</w:t>
      </w:r>
      <w:r w:rsidRPr="00730681">
        <w:rPr>
          <w:vertAlign w:val="superscript"/>
        </w:rPr>
        <w:t>th</w:t>
      </w:r>
      <w:r w:rsidRPr="00730681">
        <w:t xml:space="preserve"> Conf. Call: </w:t>
      </w:r>
      <w:r>
        <w:rPr>
          <w:bCs/>
          <w:lang w:val="en-US"/>
        </w:rPr>
        <w:t>March</w:t>
      </w:r>
      <w:r w:rsidRPr="00730681">
        <w:rPr>
          <w:bCs/>
          <w:lang w:val="en-US"/>
        </w:rPr>
        <w:t xml:space="preserve"> </w:t>
      </w:r>
      <w:r>
        <w:rPr>
          <w:bCs/>
          <w:lang w:val="en-US"/>
        </w:rPr>
        <w:t>03</w:t>
      </w:r>
      <w:r w:rsidRPr="00730681">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569"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570" w:anchor="7" w:history="1">
        <w:r w:rsidRPr="0032579B">
          <w:rPr>
            <w:rStyle w:val="Hyperlink"/>
            <w:sz w:val="22"/>
            <w:szCs w:val="22"/>
          </w:rPr>
          <w:t>Clause 7</w:t>
        </w:r>
      </w:hyperlink>
      <w:r w:rsidRPr="0032579B">
        <w:rPr>
          <w:sz w:val="22"/>
          <w:szCs w:val="22"/>
        </w:rPr>
        <w:t xml:space="preserve"> of the IEEE SA Standards Board Bylaws and </w:t>
      </w:r>
      <w:hyperlink r:id="rId571"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574" w:history="1">
        <w:r w:rsidRPr="00A02DFE">
          <w:rPr>
            <w:rStyle w:val="Hyperlink"/>
            <w:sz w:val="22"/>
          </w:rPr>
          <w:t>IMAT</w:t>
        </w:r>
      </w:hyperlink>
      <w:r>
        <w:rPr>
          <w:sz w:val="22"/>
        </w:rPr>
        <w:t xml:space="preserve"> then p</w:t>
      </w:r>
      <w:r w:rsidRPr="00C86653">
        <w:rPr>
          <w:sz w:val="22"/>
        </w:rPr>
        <w:t>lease send an e-mail to Dennis Sundman (</w:t>
      </w:r>
      <w:hyperlink r:id="rId575" w:history="1">
        <w:r w:rsidRPr="00C86653">
          <w:rPr>
            <w:rStyle w:val="Hyperlink"/>
            <w:sz w:val="22"/>
          </w:rPr>
          <w:t>dennis.sundman@ericsson.com</w:t>
        </w:r>
      </w:hyperlink>
      <w:r w:rsidRPr="00C86653">
        <w:rPr>
          <w:sz w:val="22"/>
        </w:rPr>
        <w:t>)</w:t>
      </w:r>
      <w:r>
        <w:rPr>
          <w:sz w:val="22"/>
        </w:rPr>
        <w:t xml:space="preserve"> and Alfred Asterjadhi (</w:t>
      </w:r>
      <w:hyperlink r:id="rId576"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77777777" w:rsidR="0059655D" w:rsidRDefault="0059655D" w:rsidP="0059655D">
      <w:pPr>
        <w:pStyle w:val="ListParagraph"/>
        <w:numPr>
          <w:ilvl w:val="0"/>
          <w:numId w:val="3"/>
        </w:numPr>
      </w:pPr>
      <w:r w:rsidRPr="00BB465F">
        <w:t xml:space="preserve">Announcements: </w:t>
      </w:r>
    </w:p>
    <w:p w14:paraId="53A9AD7F" w14:textId="77777777" w:rsidR="0059655D" w:rsidRPr="000B658E" w:rsidRDefault="0059655D" w:rsidP="0059655D">
      <w:pPr>
        <w:pStyle w:val="ListParagraph"/>
        <w:numPr>
          <w:ilvl w:val="0"/>
          <w:numId w:val="3"/>
        </w:numPr>
      </w:pPr>
      <w:r w:rsidRPr="00BB465F">
        <w:t xml:space="preserve">Technical Submissions: </w:t>
      </w:r>
      <w:r w:rsidRPr="00BB465F">
        <w:rPr>
          <w:b/>
          <w:bCs/>
        </w:rPr>
        <w:t>Proposed Draft Text (PDTs) for fixings TBDs</w:t>
      </w:r>
    </w:p>
    <w:p w14:paraId="2F71BE93" w14:textId="5D58444D" w:rsidR="0059655D" w:rsidRPr="00450094" w:rsidRDefault="0059655D" w:rsidP="0059655D">
      <w:pPr>
        <w:pStyle w:val="ListParagraph"/>
        <w:numPr>
          <w:ilvl w:val="0"/>
          <w:numId w:val="3"/>
        </w:numPr>
        <w:rPr>
          <w:sz w:val="28"/>
          <w:szCs w:val="28"/>
        </w:rPr>
      </w:pPr>
      <w:r w:rsidRPr="00BB465F">
        <w:t>Technical Submissions:</w:t>
      </w:r>
    </w:p>
    <w:p w14:paraId="1E412AB2" w14:textId="10BD1C34" w:rsidR="00450094" w:rsidRPr="00450094" w:rsidRDefault="0095153E" w:rsidP="008B5A14">
      <w:pPr>
        <w:pStyle w:val="ListParagraph"/>
        <w:numPr>
          <w:ilvl w:val="1"/>
          <w:numId w:val="3"/>
        </w:numPr>
        <w:rPr>
          <w:sz w:val="22"/>
          <w:szCs w:val="22"/>
        </w:rPr>
      </w:pPr>
      <w:hyperlink r:id="rId577" w:history="1">
        <w:r w:rsidR="00450094" w:rsidRPr="00803649">
          <w:rPr>
            <w:rStyle w:val="Hyperlink"/>
            <w:sz w:val="22"/>
            <w:szCs w:val="22"/>
          </w:rPr>
          <w:t>133r0</w:t>
        </w:r>
      </w:hyperlink>
      <w:r w:rsidR="00450094" w:rsidRPr="00450094">
        <w:rPr>
          <w:sz w:val="22"/>
          <w:szCs w:val="22"/>
        </w:rPr>
        <w:t xml:space="preserve"> Trigger-frame-and-punctured-channel-information</w:t>
      </w:r>
      <w:r w:rsidR="00450094" w:rsidRPr="00450094">
        <w:rPr>
          <w:sz w:val="22"/>
          <w:szCs w:val="22"/>
        </w:rPr>
        <w:tab/>
      </w:r>
      <w:r w:rsidR="00803649">
        <w:rPr>
          <w:sz w:val="22"/>
          <w:szCs w:val="22"/>
        </w:rPr>
        <w:tab/>
      </w:r>
      <w:r w:rsidR="00450094" w:rsidRPr="00450094">
        <w:rPr>
          <w:sz w:val="22"/>
          <w:szCs w:val="22"/>
        </w:rPr>
        <w:t>Hanqing Lou [SP]</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78"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79" w:anchor="7" w:history="1">
        <w:r w:rsidRPr="0032579B">
          <w:rPr>
            <w:rStyle w:val="Hyperlink"/>
            <w:sz w:val="22"/>
            <w:szCs w:val="22"/>
          </w:rPr>
          <w:t>Clause 7</w:t>
        </w:r>
      </w:hyperlink>
      <w:r w:rsidRPr="0032579B">
        <w:rPr>
          <w:sz w:val="22"/>
          <w:szCs w:val="22"/>
        </w:rPr>
        <w:t xml:space="preserve"> of the IEEE SA Standards Board Bylaws and </w:t>
      </w:r>
      <w:hyperlink r:id="rId580"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581"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5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5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5"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6F888458" w14:textId="77777777" w:rsidR="00007336" w:rsidRPr="00EE304F" w:rsidRDefault="00007336" w:rsidP="0000733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34A0A3E" w14:textId="77777777" w:rsidR="00007336" w:rsidRPr="00E1178E" w:rsidRDefault="00007336" w:rsidP="00007336">
      <w:pPr>
        <w:pStyle w:val="ListParagraph"/>
        <w:numPr>
          <w:ilvl w:val="1"/>
          <w:numId w:val="3"/>
        </w:numPr>
        <w:rPr>
          <w:i/>
          <w:iCs/>
          <w:sz w:val="20"/>
          <w:szCs w:val="20"/>
        </w:rPr>
      </w:pPr>
      <w:r>
        <w:rPr>
          <w:i/>
          <w:iCs/>
          <w:sz w:val="20"/>
          <w:szCs w:val="20"/>
        </w:rPr>
        <w:t>None.</w:t>
      </w:r>
    </w:p>
    <w:p w14:paraId="2A77EA7B" w14:textId="77777777" w:rsidR="00007336" w:rsidRPr="00310D69" w:rsidRDefault="00007336" w:rsidP="0000733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B311F" w14:textId="77777777" w:rsidR="00007336" w:rsidRDefault="00007336" w:rsidP="00007336">
      <w:pPr>
        <w:pStyle w:val="ListParagraph"/>
        <w:numPr>
          <w:ilvl w:val="0"/>
          <w:numId w:val="3"/>
        </w:numPr>
        <w:rPr>
          <w:sz w:val="22"/>
          <w:szCs w:val="22"/>
        </w:rPr>
      </w:pPr>
      <w:r w:rsidRPr="00146CA0">
        <w:rPr>
          <w:sz w:val="22"/>
          <w:szCs w:val="22"/>
        </w:rPr>
        <w:t>Technical Submissions:</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86"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87" w:anchor="7" w:history="1">
        <w:r w:rsidRPr="0032579B">
          <w:rPr>
            <w:rStyle w:val="Hyperlink"/>
            <w:sz w:val="22"/>
            <w:szCs w:val="22"/>
          </w:rPr>
          <w:t>Clause 7</w:t>
        </w:r>
      </w:hyperlink>
      <w:r w:rsidRPr="0032579B">
        <w:rPr>
          <w:sz w:val="22"/>
          <w:szCs w:val="22"/>
        </w:rPr>
        <w:t xml:space="preserve"> of the IEEE SA Standards Board Bylaws and </w:t>
      </w:r>
      <w:hyperlink r:id="rId588"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589"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5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59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9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93"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1E9B2B" w14:textId="77777777" w:rsidR="00007336" w:rsidRPr="0005286F" w:rsidRDefault="00007336" w:rsidP="00007336">
      <w:pPr>
        <w:pStyle w:val="ListParagraph"/>
        <w:numPr>
          <w:ilvl w:val="0"/>
          <w:numId w:val="3"/>
        </w:numPr>
        <w:rPr>
          <w:sz w:val="22"/>
          <w:szCs w:val="22"/>
        </w:rPr>
      </w:pPr>
      <w:r w:rsidRPr="0005286F">
        <w:rPr>
          <w:sz w:val="22"/>
          <w:szCs w:val="22"/>
        </w:rPr>
        <w:t>Announcements:</w:t>
      </w:r>
    </w:p>
    <w:p w14:paraId="0033772C" w14:textId="77777777" w:rsidR="00007336" w:rsidRPr="004673A7"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16F8F73" w14:textId="77777777" w:rsidR="00007336" w:rsidRPr="007526A8"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FDF1F06" w14:textId="77777777" w:rsidR="00007336" w:rsidRDefault="00007336" w:rsidP="00007336">
      <w:pPr>
        <w:pStyle w:val="ListParagraph"/>
        <w:numPr>
          <w:ilvl w:val="0"/>
          <w:numId w:val="3"/>
        </w:numPr>
        <w:rPr>
          <w:sz w:val="22"/>
          <w:szCs w:val="22"/>
        </w:rPr>
      </w:pPr>
      <w:r w:rsidRPr="00146CA0">
        <w:rPr>
          <w:sz w:val="22"/>
          <w:szCs w:val="22"/>
        </w:rPr>
        <w:t>Technical Submissions:</w:t>
      </w:r>
    </w:p>
    <w:p w14:paraId="6DB5EEC9" w14:textId="77777777" w:rsidR="00007336" w:rsidRPr="0005286F" w:rsidRDefault="00007336" w:rsidP="0000733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7968B67" w14:textId="77777777" w:rsidR="00007336" w:rsidRPr="0005286F" w:rsidRDefault="00007336" w:rsidP="00007336">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9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5" w:name="_Ref47251219"/>
      <w:r w:rsidRPr="00B61CCF">
        <w:t>P</w:t>
      </w:r>
      <w:r w:rsidR="00EC77CF">
        <w:t>atent</w:t>
      </w:r>
      <w:r w:rsidR="00176ED4">
        <w:t xml:space="preserve"> And</w:t>
      </w:r>
      <w:r w:rsidR="00A170B8">
        <w:t xml:space="preserve"> Procedures</w:t>
      </w:r>
      <w:bookmarkEnd w:id="1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9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9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9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9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9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0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01" w:history="1">
        <w:r w:rsidRPr="001B007D">
          <w:rPr>
            <w:rStyle w:val="Hyperlink"/>
            <w:szCs w:val="22"/>
          </w:rPr>
          <w:t>http://www.ieee802.org/devdocs.shtml</w:t>
        </w:r>
      </w:hyperlink>
      <w:r w:rsidRPr="001B007D">
        <w:rPr>
          <w:szCs w:val="22"/>
        </w:rPr>
        <w:t xml:space="preserve"> and Participation slide: </w:t>
      </w:r>
      <w:hyperlink r:id="rId60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0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04" w:history="1">
        <w:r w:rsidRPr="008B7C22">
          <w:rPr>
            <w:rStyle w:val="Hyperlink"/>
            <w:lang w:val="en-US"/>
          </w:rPr>
          <w:t>https</w:t>
        </w:r>
      </w:hyperlink>
      <w:hyperlink r:id="rId60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06" w:history="1">
        <w:r w:rsidRPr="008B7C22">
          <w:rPr>
            <w:rStyle w:val="Hyperlink"/>
            <w:lang w:val="en-US"/>
          </w:rPr>
          <w:t>https://</w:t>
        </w:r>
      </w:hyperlink>
      <w:hyperlink r:id="rId60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5153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0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5153E" w:rsidP="00320F37">
      <w:pPr>
        <w:numPr>
          <w:ilvl w:val="0"/>
          <w:numId w:val="16"/>
        </w:numPr>
        <w:spacing w:before="100" w:beforeAutospacing="1" w:after="100" w:afterAutospacing="1"/>
        <w:rPr>
          <w:lang w:val="en-US"/>
        </w:rPr>
      </w:pPr>
      <w:hyperlink r:id="rId60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5153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1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5153E" w:rsidP="00320F37">
      <w:pPr>
        <w:numPr>
          <w:ilvl w:val="0"/>
          <w:numId w:val="16"/>
        </w:numPr>
        <w:spacing w:before="100" w:beforeAutospacing="1" w:after="100" w:afterAutospacing="1"/>
        <w:rPr>
          <w:lang w:val="en-US"/>
        </w:rPr>
      </w:pPr>
      <w:hyperlink r:id="rId61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5153E" w:rsidP="00024E05">
      <w:pPr>
        <w:spacing w:after="160" w:line="252" w:lineRule="auto"/>
        <w:ind w:left="720"/>
        <w:rPr>
          <w:sz w:val="20"/>
        </w:rPr>
      </w:pPr>
      <w:hyperlink r:id="rId61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5153E" w:rsidP="00024E05">
      <w:pPr>
        <w:spacing w:after="160" w:line="252" w:lineRule="auto"/>
        <w:ind w:left="720"/>
        <w:rPr>
          <w:sz w:val="20"/>
        </w:rPr>
      </w:pPr>
      <w:hyperlink r:id="rId613" w:history="1">
        <w:r w:rsidR="00024E05" w:rsidRPr="00BA5FED">
          <w:rPr>
            <w:rStyle w:val="Hyperlink"/>
            <w:sz w:val="20"/>
            <w:lang w:val="en-US"/>
          </w:rPr>
          <w:t>http</w:t>
        </w:r>
      </w:hyperlink>
      <w:hyperlink r:id="rId614" w:history="1">
        <w:r w:rsidR="00024E05" w:rsidRPr="00BA5FED">
          <w:rPr>
            <w:rStyle w:val="Hyperlink"/>
            <w:sz w:val="20"/>
            <w:lang w:val="en-US"/>
          </w:rPr>
          <w:t>://</w:t>
        </w:r>
      </w:hyperlink>
      <w:hyperlink r:id="rId61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5153E" w:rsidP="00024E05">
      <w:pPr>
        <w:spacing w:after="160" w:line="252" w:lineRule="auto"/>
        <w:ind w:left="720"/>
        <w:rPr>
          <w:sz w:val="20"/>
        </w:rPr>
      </w:pPr>
      <w:hyperlink r:id="rId616" w:history="1">
        <w:r w:rsidR="00024E05" w:rsidRPr="00BA5FED">
          <w:rPr>
            <w:rStyle w:val="Hyperlink"/>
            <w:sz w:val="20"/>
            <w:lang w:val="en-US"/>
          </w:rPr>
          <w:t>http</w:t>
        </w:r>
      </w:hyperlink>
      <w:hyperlink r:id="rId617" w:history="1">
        <w:r w:rsidR="00024E05" w:rsidRPr="00BA5FED">
          <w:rPr>
            <w:rStyle w:val="Hyperlink"/>
            <w:sz w:val="20"/>
            <w:lang w:val="en-US"/>
          </w:rPr>
          <w:t>://</w:t>
        </w:r>
      </w:hyperlink>
      <w:hyperlink r:id="rId61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5153E" w:rsidP="00024E05">
      <w:pPr>
        <w:spacing w:after="160" w:line="252" w:lineRule="auto"/>
        <w:ind w:left="720"/>
        <w:rPr>
          <w:sz w:val="20"/>
        </w:rPr>
      </w:pPr>
      <w:hyperlink r:id="rId619" w:history="1">
        <w:r w:rsidR="00024E05" w:rsidRPr="00BA5FED">
          <w:rPr>
            <w:rStyle w:val="Hyperlink"/>
            <w:sz w:val="20"/>
            <w:lang w:val="en-US"/>
          </w:rPr>
          <w:t>http://</w:t>
        </w:r>
      </w:hyperlink>
      <w:hyperlink r:id="rId62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5153E" w:rsidP="00024E05">
      <w:pPr>
        <w:spacing w:after="160" w:line="252" w:lineRule="auto"/>
        <w:ind w:left="720"/>
        <w:rPr>
          <w:sz w:val="20"/>
        </w:rPr>
      </w:pPr>
      <w:hyperlink r:id="rId621" w:history="1">
        <w:r w:rsidR="00024E05" w:rsidRPr="00BA5FED">
          <w:rPr>
            <w:rStyle w:val="Hyperlink"/>
            <w:sz w:val="20"/>
            <w:lang w:val="en-US"/>
          </w:rPr>
          <w:t>https</w:t>
        </w:r>
      </w:hyperlink>
      <w:hyperlink r:id="rId62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5153E" w:rsidP="00024E05">
      <w:pPr>
        <w:spacing w:after="160" w:line="252" w:lineRule="auto"/>
        <w:ind w:left="720"/>
        <w:rPr>
          <w:sz w:val="20"/>
          <w:lang w:val="en-US"/>
        </w:rPr>
      </w:pPr>
      <w:hyperlink r:id="rId623" w:history="1">
        <w:r w:rsidR="00024E05" w:rsidRPr="00BA5FED">
          <w:rPr>
            <w:rStyle w:val="Hyperlink"/>
            <w:sz w:val="20"/>
            <w:lang w:val="en-US"/>
          </w:rPr>
          <w:t>http</w:t>
        </w:r>
      </w:hyperlink>
      <w:hyperlink r:id="rId624" w:history="1">
        <w:r w:rsidR="00024E05" w:rsidRPr="00BA5FED">
          <w:rPr>
            <w:rStyle w:val="Hyperlink"/>
            <w:sz w:val="20"/>
            <w:lang w:val="en-US"/>
          </w:rPr>
          <w:t>://</w:t>
        </w:r>
      </w:hyperlink>
      <w:hyperlink r:id="rId625" w:history="1">
        <w:r w:rsidR="00024E05" w:rsidRPr="00BA5FED">
          <w:rPr>
            <w:rStyle w:val="Hyperlink"/>
            <w:sz w:val="20"/>
            <w:lang w:val="en-US"/>
          </w:rPr>
          <w:t>standards.ieee.org/board/pat/faq.pdf</w:t>
        </w:r>
      </w:hyperlink>
      <w:r w:rsidR="00024E05" w:rsidRPr="00BA5FED">
        <w:rPr>
          <w:sz w:val="20"/>
          <w:lang w:val="en-US"/>
        </w:rPr>
        <w:t xml:space="preserve"> and </w:t>
      </w:r>
      <w:hyperlink r:id="rId626" w:history="1">
        <w:r w:rsidR="00024E05" w:rsidRPr="00BA5FED">
          <w:rPr>
            <w:rStyle w:val="Hyperlink"/>
            <w:sz w:val="20"/>
            <w:lang w:val="en-US"/>
          </w:rPr>
          <w:t>http</w:t>
        </w:r>
      </w:hyperlink>
      <w:hyperlink r:id="rId627" w:history="1">
        <w:r w:rsidR="00024E05" w:rsidRPr="00BA5FED">
          <w:rPr>
            <w:rStyle w:val="Hyperlink"/>
            <w:sz w:val="20"/>
            <w:lang w:val="en-US"/>
          </w:rPr>
          <w:t>://</w:t>
        </w:r>
      </w:hyperlink>
      <w:hyperlink r:id="rId62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5153E" w:rsidP="00024E05">
      <w:pPr>
        <w:spacing w:after="160" w:line="252" w:lineRule="auto"/>
        <w:ind w:left="720"/>
        <w:rPr>
          <w:sz w:val="20"/>
        </w:rPr>
      </w:pPr>
      <w:hyperlink r:id="rId62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5153E" w:rsidP="00024E05">
      <w:pPr>
        <w:spacing w:after="160" w:line="252" w:lineRule="auto"/>
        <w:ind w:left="720"/>
        <w:rPr>
          <w:sz w:val="20"/>
          <w:lang w:val="en-US"/>
        </w:rPr>
      </w:pPr>
      <w:hyperlink r:id="rId63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5153E" w:rsidP="00024E05">
      <w:pPr>
        <w:spacing w:after="160" w:line="252" w:lineRule="auto"/>
        <w:ind w:left="720"/>
        <w:rPr>
          <w:sz w:val="20"/>
        </w:rPr>
      </w:pPr>
      <w:hyperlink r:id="rId63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5153E" w:rsidP="00024E05">
      <w:pPr>
        <w:spacing w:after="160" w:line="252" w:lineRule="auto"/>
        <w:ind w:left="720"/>
        <w:rPr>
          <w:sz w:val="20"/>
        </w:rPr>
      </w:pPr>
      <w:hyperlink r:id="rId632" w:history="1">
        <w:r w:rsidR="00024E05" w:rsidRPr="00BA5FED">
          <w:rPr>
            <w:rStyle w:val="Hyperlink"/>
            <w:sz w:val="20"/>
            <w:lang w:val="en-US"/>
          </w:rPr>
          <w:t>https://</w:t>
        </w:r>
      </w:hyperlink>
      <w:hyperlink r:id="rId63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5153E" w:rsidP="00024E05">
      <w:pPr>
        <w:spacing w:after="160" w:line="252" w:lineRule="auto"/>
        <w:ind w:left="720"/>
        <w:rPr>
          <w:sz w:val="20"/>
        </w:rPr>
      </w:pPr>
      <w:hyperlink r:id="rId63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5153E" w:rsidP="00024E05">
      <w:pPr>
        <w:spacing w:after="160" w:line="252" w:lineRule="auto"/>
        <w:ind w:left="720"/>
        <w:rPr>
          <w:sz w:val="20"/>
        </w:rPr>
      </w:pPr>
      <w:hyperlink r:id="rId635" w:history="1">
        <w:r w:rsidR="00024E05" w:rsidRPr="00BA5FED">
          <w:rPr>
            <w:rStyle w:val="Hyperlink"/>
            <w:sz w:val="20"/>
            <w:lang w:val="en-US"/>
          </w:rPr>
          <w:t>https://</w:t>
        </w:r>
      </w:hyperlink>
      <w:hyperlink r:id="rId63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5153E" w:rsidP="00024E05">
      <w:pPr>
        <w:spacing w:after="160" w:line="252" w:lineRule="auto"/>
        <w:ind w:left="720"/>
        <w:rPr>
          <w:sz w:val="20"/>
        </w:rPr>
      </w:pPr>
      <w:hyperlink r:id="rId63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5153E" w:rsidP="003E2A63">
      <w:pPr>
        <w:ind w:firstLine="720"/>
        <w:rPr>
          <w:sz w:val="20"/>
        </w:rPr>
      </w:pPr>
      <w:hyperlink r:id="rId638" w:history="1">
        <w:r w:rsidR="00024E05" w:rsidRPr="00BA5FED">
          <w:rPr>
            <w:rStyle w:val="Hyperlink"/>
            <w:sz w:val="20"/>
            <w:lang w:val="en-US"/>
          </w:rPr>
          <w:t>https://</w:t>
        </w:r>
      </w:hyperlink>
      <w:hyperlink r:id="rId63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40"/>
      <w:footerReference w:type="default" r:id="rId6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6407" w14:textId="77777777" w:rsidR="0071660C" w:rsidRDefault="0071660C">
      <w:r>
        <w:separator/>
      </w:r>
    </w:p>
  </w:endnote>
  <w:endnote w:type="continuationSeparator" w:id="0">
    <w:p w14:paraId="7A643E60" w14:textId="77777777" w:rsidR="0071660C" w:rsidRDefault="007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156" w14:textId="77777777" w:rsidR="0071660C" w:rsidRDefault="0071660C">
      <w:r>
        <w:separator/>
      </w:r>
    </w:p>
  </w:footnote>
  <w:footnote w:type="continuationSeparator" w:id="0">
    <w:p w14:paraId="1F584DED" w14:textId="77777777" w:rsidR="0071660C" w:rsidRDefault="0071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219779B" w:rsidR="0071660C" w:rsidRDefault="0071660C">
    <w:pPr>
      <w:pStyle w:val="Header"/>
      <w:tabs>
        <w:tab w:val="clear" w:pos="6480"/>
        <w:tab w:val="center" w:pos="4680"/>
        <w:tab w:val="right" w:pos="9360"/>
      </w:tabs>
    </w:pPr>
    <w:r>
      <w:t>February 2021</w:t>
    </w:r>
    <w:r>
      <w:tab/>
    </w:r>
    <w:r>
      <w:tab/>
    </w:r>
    <w:fldSimple w:instr=" TITLE  \* MERGEFORMAT ">
      <w:r>
        <w:t>doc.: IEEE 802.11-20/1917r</w:t>
      </w:r>
    </w:fldSimple>
    <w:r>
      <w:t>2</w:t>
    </w:r>
    <w:r w:rsidR="00F009E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269"/>
    <w:rsid w:val="000243DF"/>
    <w:rsid w:val="00024A9F"/>
    <w:rsid w:val="00024C83"/>
    <w:rsid w:val="00024E05"/>
    <w:rsid w:val="00025454"/>
    <w:rsid w:val="00025560"/>
    <w:rsid w:val="000255B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FC9"/>
    <w:rsid w:val="000360A4"/>
    <w:rsid w:val="00036135"/>
    <w:rsid w:val="00036762"/>
    <w:rsid w:val="00036AF6"/>
    <w:rsid w:val="0003742F"/>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5D01"/>
    <w:rsid w:val="000463F7"/>
    <w:rsid w:val="00046690"/>
    <w:rsid w:val="00046704"/>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08B"/>
    <w:rsid w:val="00063B11"/>
    <w:rsid w:val="00063DFA"/>
    <w:rsid w:val="00064782"/>
    <w:rsid w:val="00064A1F"/>
    <w:rsid w:val="00064B97"/>
    <w:rsid w:val="00064F9C"/>
    <w:rsid w:val="000652B7"/>
    <w:rsid w:val="00065510"/>
    <w:rsid w:val="000658F0"/>
    <w:rsid w:val="00065AE9"/>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108"/>
    <w:rsid w:val="00082588"/>
    <w:rsid w:val="00082791"/>
    <w:rsid w:val="00082809"/>
    <w:rsid w:val="000828DE"/>
    <w:rsid w:val="00082A4D"/>
    <w:rsid w:val="00082F32"/>
    <w:rsid w:val="00083035"/>
    <w:rsid w:val="00083371"/>
    <w:rsid w:val="0008393E"/>
    <w:rsid w:val="00084112"/>
    <w:rsid w:val="000845FF"/>
    <w:rsid w:val="00084D86"/>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74E8"/>
    <w:rsid w:val="00097586"/>
    <w:rsid w:val="000A0030"/>
    <w:rsid w:val="000A0907"/>
    <w:rsid w:val="000A0971"/>
    <w:rsid w:val="000A09F0"/>
    <w:rsid w:val="000A0AF7"/>
    <w:rsid w:val="000A14F8"/>
    <w:rsid w:val="000A156C"/>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603"/>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58E"/>
    <w:rsid w:val="000B661A"/>
    <w:rsid w:val="000B6A2D"/>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6A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2F2"/>
    <w:rsid w:val="000D28F2"/>
    <w:rsid w:val="000D2B3C"/>
    <w:rsid w:val="000D2C45"/>
    <w:rsid w:val="000D368E"/>
    <w:rsid w:val="000D3845"/>
    <w:rsid w:val="000D3B68"/>
    <w:rsid w:val="000D3E79"/>
    <w:rsid w:val="000D3EFC"/>
    <w:rsid w:val="000D4007"/>
    <w:rsid w:val="000D4049"/>
    <w:rsid w:val="000D40BD"/>
    <w:rsid w:val="000D43CE"/>
    <w:rsid w:val="000D4406"/>
    <w:rsid w:val="000D457C"/>
    <w:rsid w:val="000D46C2"/>
    <w:rsid w:val="000D49A3"/>
    <w:rsid w:val="000D4AF1"/>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81B"/>
    <w:rsid w:val="000E3BFF"/>
    <w:rsid w:val="000E3F1E"/>
    <w:rsid w:val="000E405D"/>
    <w:rsid w:val="000E4178"/>
    <w:rsid w:val="000E42D8"/>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22F"/>
    <w:rsid w:val="000F57FB"/>
    <w:rsid w:val="000F5E43"/>
    <w:rsid w:val="000F748C"/>
    <w:rsid w:val="000F74B8"/>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C2A"/>
    <w:rsid w:val="00106E5F"/>
    <w:rsid w:val="00106E9A"/>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2409"/>
    <w:rsid w:val="00112458"/>
    <w:rsid w:val="0011273E"/>
    <w:rsid w:val="00112CDB"/>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20451"/>
    <w:rsid w:val="00120784"/>
    <w:rsid w:val="00120B0D"/>
    <w:rsid w:val="00120D91"/>
    <w:rsid w:val="00120EAB"/>
    <w:rsid w:val="001211BD"/>
    <w:rsid w:val="001211DF"/>
    <w:rsid w:val="00121219"/>
    <w:rsid w:val="0012123B"/>
    <w:rsid w:val="00121251"/>
    <w:rsid w:val="001214E5"/>
    <w:rsid w:val="001215F1"/>
    <w:rsid w:val="00122230"/>
    <w:rsid w:val="001222F2"/>
    <w:rsid w:val="00122C51"/>
    <w:rsid w:val="00123025"/>
    <w:rsid w:val="001230DA"/>
    <w:rsid w:val="00123B3C"/>
    <w:rsid w:val="00123D78"/>
    <w:rsid w:val="00123F2F"/>
    <w:rsid w:val="00124337"/>
    <w:rsid w:val="00124952"/>
    <w:rsid w:val="001249ED"/>
    <w:rsid w:val="00124D65"/>
    <w:rsid w:val="00124D99"/>
    <w:rsid w:val="00124E99"/>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CAB"/>
    <w:rsid w:val="00145E0A"/>
    <w:rsid w:val="00145E89"/>
    <w:rsid w:val="00145ECB"/>
    <w:rsid w:val="00146389"/>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41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35B"/>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40F"/>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D0657"/>
    <w:rsid w:val="001D08C4"/>
    <w:rsid w:val="001D0BE0"/>
    <w:rsid w:val="001D14F2"/>
    <w:rsid w:val="001D1556"/>
    <w:rsid w:val="001D1705"/>
    <w:rsid w:val="001D1CAD"/>
    <w:rsid w:val="001D1E00"/>
    <w:rsid w:val="001D221C"/>
    <w:rsid w:val="001D22C0"/>
    <w:rsid w:val="001D2395"/>
    <w:rsid w:val="001D255C"/>
    <w:rsid w:val="001D2F34"/>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302B"/>
    <w:rsid w:val="001E33D9"/>
    <w:rsid w:val="001E358F"/>
    <w:rsid w:val="001E3F70"/>
    <w:rsid w:val="001E4221"/>
    <w:rsid w:val="001E4246"/>
    <w:rsid w:val="001E43EA"/>
    <w:rsid w:val="001E4433"/>
    <w:rsid w:val="001E50D1"/>
    <w:rsid w:val="001E5177"/>
    <w:rsid w:val="001E5D14"/>
    <w:rsid w:val="001E5D6B"/>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FDD"/>
    <w:rsid w:val="002142F4"/>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3D"/>
    <w:rsid w:val="002D4AC8"/>
    <w:rsid w:val="002D4ECF"/>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14A0"/>
    <w:rsid w:val="003014E9"/>
    <w:rsid w:val="003024A2"/>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6E7D"/>
    <w:rsid w:val="00327466"/>
    <w:rsid w:val="003274EC"/>
    <w:rsid w:val="003276C2"/>
    <w:rsid w:val="00327880"/>
    <w:rsid w:val="00327C84"/>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3A3"/>
    <w:rsid w:val="00336593"/>
    <w:rsid w:val="0033661F"/>
    <w:rsid w:val="00336776"/>
    <w:rsid w:val="00336F96"/>
    <w:rsid w:val="00336FC9"/>
    <w:rsid w:val="00337091"/>
    <w:rsid w:val="0033775C"/>
    <w:rsid w:val="00340099"/>
    <w:rsid w:val="00340385"/>
    <w:rsid w:val="00340989"/>
    <w:rsid w:val="00340C30"/>
    <w:rsid w:val="00340C31"/>
    <w:rsid w:val="00340DF2"/>
    <w:rsid w:val="00341084"/>
    <w:rsid w:val="003414E0"/>
    <w:rsid w:val="00341512"/>
    <w:rsid w:val="0034162E"/>
    <w:rsid w:val="003423FF"/>
    <w:rsid w:val="00342ED4"/>
    <w:rsid w:val="0034305E"/>
    <w:rsid w:val="003432EC"/>
    <w:rsid w:val="003435C0"/>
    <w:rsid w:val="00343730"/>
    <w:rsid w:val="00343910"/>
    <w:rsid w:val="00343EFF"/>
    <w:rsid w:val="00344245"/>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9E1"/>
    <w:rsid w:val="00347AA5"/>
    <w:rsid w:val="00347AAF"/>
    <w:rsid w:val="00347E32"/>
    <w:rsid w:val="00347E42"/>
    <w:rsid w:val="00347E66"/>
    <w:rsid w:val="0035017E"/>
    <w:rsid w:val="00350387"/>
    <w:rsid w:val="003504FA"/>
    <w:rsid w:val="00350843"/>
    <w:rsid w:val="00350A84"/>
    <w:rsid w:val="00350B8A"/>
    <w:rsid w:val="00350C89"/>
    <w:rsid w:val="00350CBC"/>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5EAE"/>
    <w:rsid w:val="00356218"/>
    <w:rsid w:val="00356554"/>
    <w:rsid w:val="0035679F"/>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EB0"/>
    <w:rsid w:val="00364155"/>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7049"/>
    <w:rsid w:val="003870FE"/>
    <w:rsid w:val="003871E4"/>
    <w:rsid w:val="003874C3"/>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D8"/>
    <w:rsid w:val="003A154E"/>
    <w:rsid w:val="003A156A"/>
    <w:rsid w:val="003A19CA"/>
    <w:rsid w:val="003A1A49"/>
    <w:rsid w:val="003A1D75"/>
    <w:rsid w:val="003A1E5C"/>
    <w:rsid w:val="003A1EA8"/>
    <w:rsid w:val="003A1ED1"/>
    <w:rsid w:val="003A20A2"/>
    <w:rsid w:val="003A24FD"/>
    <w:rsid w:val="003A25A8"/>
    <w:rsid w:val="003A292E"/>
    <w:rsid w:val="003A2F5E"/>
    <w:rsid w:val="003A3487"/>
    <w:rsid w:val="003A34A5"/>
    <w:rsid w:val="003A3807"/>
    <w:rsid w:val="003A3867"/>
    <w:rsid w:val="003A39D6"/>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25D"/>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9F8"/>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1A"/>
    <w:rsid w:val="00432A88"/>
    <w:rsid w:val="00432C33"/>
    <w:rsid w:val="0043373B"/>
    <w:rsid w:val="00433BEB"/>
    <w:rsid w:val="00433EC6"/>
    <w:rsid w:val="004342FC"/>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033"/>
    <w:rsid w:val="004435B9"/>
    <w:rsid w:val="00443BCD"/>
    <w:rsid w:val="00443C02"/>
    <w:rsid w:val="00443DAB"/>
    <w:rsid w:val="00443DB7"/>
    <w:rsid w:val="00443E04"/>
    <w:rsid w:val="0044413E"/>
    <w:rsid w:val="00444163"/>
    <w:rsid w:val="00444AC4"/>
    <w:rsid w:val="00444D83"/>
    <w:rsid w:val="004453E7"/>
    <w:rsid w:val="004456BB"/>
    <w:rsid w:val="00445FE3"/>
    <w:rsid w:val="0044670A"/>
    <w:rsid w:val="00446893"/>
    <w:rsid w:val="004468F2"/>
    <w:rsid w:val="00446C2E"/>
    <w:rsid w:val="00447041"/>
    <w:rsid w:val="004470BA"/>
    <w:rsid w:val="00450094"/>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E30"/>
    <w:rsid w:val="00461F76"/>
    <w:rsid w:val="0046288F"/>
    <w:rsid w:val="00462E30"/>
    <w:rsid w:val="00462E74"/>
    <w:rsid w:val="0046337D"/>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F42"/>
    <w:rsid w:val="004B022A"/>
    <w:rsid w:val="004B0339"/>
    <w:rsid w:val="004B034E"/>
    <w:rsid w:val="004B038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93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1289"/>
    <w:rsid w:val="00541306"/>
    <w:rsid w:val="00541583"/>
    <w:rsid w:val="005419B6"/>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D"/>
    <w:rsid w:val="00544D14"/>
    <w:rsid w:val="00545265"/>
    <w:rsid w:val="0054561F"/>
    <w:rsid w:val="0054562C"/>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76"/>
    <w:rsid w:val="00562B86"/>
    <w:rsid w:val="00562CB6"/>
    <w:rsid w:val="00562E7E"/>
    <w:rsid w:val="005630FB"/>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DC"/>
    <w:rsid w:val="005908C1"/>
    <w:rsid w:val="00590A69"/>
    <w:rsid w:val="00590DF0"/>
    <w:rsid w:val="00590F59"/>
    <w:rsid w:val="00590FA9"/>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9DA"/>
    <w:rsid w:val="005B3AEB"/>
    <w:rsid w:val="005B3BA5"/>
    <w:rsid w:val="005B3C4D"/>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0B6"/>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41B"/>
    <w:rsid w:val="005F29F5"/>
    <w:rsid w:val="005F2D66"/>
    <w:rsid w:val="005F2ED2"/>
    <w:rsid w:val="005F3036"/>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42D"/>
    <w:rsid w:val="00616733"/>
    <w:rsid w:val="00616CDA"/>
    <w:rsid w:val="00616F45"/>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2D3"/>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D1"/>
    <w:rsid w:val="006802E6"/>
    <w:rsid w:val="00680360"/>
    <w:rsid w:val="006805C9"/>
    <w:rsid w:val="00680620"/>
    <w:rsid w:val="00680A2A"/>
    <w:rsid w:val="00680B44"/>
    <w:rsid w:val="00680E0B"/>
    <w:rsid w:val="00681414"/>
    <w:rsid w:val="00681861"/>
    <w:rsid w:val="00681C91"/>
    <w:rsid w:val="0068224C"/>
    <w:rsid w:val="00682A08"/>
    <w:rsid w:val="00682D17"/>
    <w:rsid w:val="006833F2"/>
    <w:rsid w:val="006836BE"/>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20ED"/>
    <w:rsid w:val="006E2337"/>
    <w:rsid w:val="006E236F"/>
    <w:rsid w:val="006E2506"/>
    <w:rsid w:val="006E2D95"/>
    <w:rsid w:val="006E2DA4"/>
    <w:rsid w:val="006E2E04"/>
    <w:rsid w:val="006E32B6"/>
    <w:rsid w:val="006E331A"/>
    <w:rsid w:val="006E3414"/>
    <w:rsid w:val="006E3613"/>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5D5"/>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4C4"/>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681"/>
    <w:rsid w:val="007306EB"/>
    <w:rsid w:val="00730808"/>
    <w:rsid w:val="00730908"/>
    <w:rsid w:val="0073093A"/>
    <w:rsid w:val="00730A6B"/>
    <w:rsid w:val="00730BE9"/>
    <w:rsid w:val="00730CC9"/>
    <w:rsid w:val="00730D89"/>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3B"/>
    <w:rsid w:val="0075417D"/>
    <w:rsid w:val="007549AC"/>
    <w:rsid w:val="00754B3C"/>
    <w:rsid w:val="00754CFD"/>
    <w:rsid w:val="00755375"/>
    <w:rsid w:val="007556AA"/>
    <w:rsid w:val="00755A7A"/>
    <w:rsid w:val="00755BA9"/>
    <w:rsid w:val="00755C65"/>
    <w:rsid w:val="00755C82"/>
    <w:rsid w:val="007560DF"/>
    <w:rsid w:val="0075674A"/>
    <w:rsid w:val="00756791"/>
    <w:rsid w:val="00756C64"/>
    <w:rsid w:val="00756CE9"/>
    <w:rsid w:val="0075717F"/>
    <w:rsid w:val="0075739B"/>
    <w:rsid w:val="00757637"/>
    <w:rsid w:val="00757689"/>
    <w:rsid w:val="00757774"/>
    <w:rsid w:val="007578F7"/>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A3"/>
    <w:rsid w:val="00763076"/>
    <w:rsid w:val="0076316D"/>
    <w:rsid w:val="007632CA"/>
    <w:rsid w:val="007632DD"/>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777"/>
    <w:rsid w:val="007967E1"/>
    <w:rsid w:val="007968C9"/>
    <w:rsid w:val="00796C7E"/>
    <w:rsid w:val="00796D52"/>
    <w:rsid w:val="007973DD"/>
    <w:rsid w:val="00797531"/>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1A6"/>
    <w:rsid w:val="007A71B7"/>
    <w:rsid w:val="007A733A"/>
    <w:rsid w:val="007A75CF"/>
    <w:rsid w:val="007A7A63"/>
    <w:rsid w:val="007A7A8C"/>
    <w:rsid w:val="007A7B3E"/>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70C2"/>
    <w:rsid w:val="007C74FC"/>
    <w:rsid w:val="007C7585"/>
    <w:rsid w:val="007D04BE"/>
    <w:rsid w:val="007D0568"/>
    <w:rsid w:val="007D058F"/>
    <w:rsid w:val="007D167C"/>
    <w:rsid w:val="007D1868"/>
    <w:rsid w:val="007D1992"/>
    <w:rsid w:val="007D1AD4"/>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A82"/>
    <w:rsid w:val="007E4B1D"/>
    <w:rsid w:val="007E4B4F"/>
    <w:rsid w:val="007E4F93"/>
    <w:rsid w:val="007E521D"/>
    <w:rsid w:val="007E52E2"/>
    <w:rsid w:val="007E52E4"/>
    <w:rsid w:val="007E5368"/>
    <w:rsid w:val="007E54F9"/>
    <w:rsid w:val="007E5524"/>
    <w:rsid w:val="007E553C"/>
    <w:rsid w:val="007E5C6E"/>
    <w:rsid w:val="007E5CAF"/>
    <w:rsid w:val="007E5E79"/>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2724"/>
    <w:rsid w:val="008432C2"/>
    <w:rsid w:val="0084342F"/>
    <w:rsid w:val="0084352B"/>
    <w:rsid w:val="00843902"/>
    <w:rsid w:val="00843BC0"/>
    <w:rsid w:val="00844015"/>
    <w:rsid w:val="008441EE"/>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4C5"/>
    <w:rsid w:val="0087660F"/>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71"/>
    <w:rsid w:val="00896DDB"/>
    <w:rsid w:val="00896E33"/>
    <w:rsid w:val="00896FFA"/>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D6B"/>
    <w:rsid w:val="008C5F00"/>
    <w:rsid w:val="008C6703"/>
    <w:rsid w:val="008C6A33"/>
    <w:rsid w:val="008C6B93"/>
    <w:rsid w:val="008C72FD"/>
    <w:rsid w:val="008C7319"/>
    <w:rsid w:val="008C772F"/>
    <w:rsid w:val="008C789C"/>
    <w:rsid w:val="008C7BCB"/>
    <w:rsid w:val="008C7CC5"/>
    <w:rsid w:val="008C7D7D"/>
    <w:rsid w:val="008D094F"/>
    <w:rsid w:val="008D09B3"/>
    <w:rsid w:val="008D0C6E"/>
    <w:rsid w:val="008D1014"/>
    <w:rsid w:val="008D12AE"/>
    <w:rsid w:val="008D1456"/>
    <w:rsid w:val="008D16F3"/>
    <w:rsid w:val="008D1875"/>
    <w:rsid w:val="008D1A3E"/>
    <w:rsid w:val="008D1A90"/>
    <w:rsid w:val="008D1AE5"/>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CD0"/>
    <w:rsid w:val="008E2D66"/>
    <w:rsid w:val="008E2E0F"/>
    <w:rsid w:val="008E32EB"/>
    <w:rsid w:val="008E33CC"/>
    <w:rsid w:val="008E34D1"/>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3FA"/>
    <w:rsid w:val="0091261D"/>
    <w:rsid w:val="009128AB"/>
    <w:rsid w:val="00912908"/>
    <w:rsid w:val="00912CB0"/>
    <w:rsid w:val="00912F60"/>
    <w:rsid w:val="0091329B"/>
    <w:rsid w:val="00913A1C"/>
    <w:rsid w:val="00913B53"/>
    <w:rsid w:val="00913CDB"/>
    <w:rsid w:val="00913F8E"/>
    <w:rsid w:val="00913FCD"/>
    <w:rsid w:val="009140B9"/>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F5C"/>
    <w:rsid w:val="00920018"/>
    <w:rsid w:val="009200C8"/>
    <w:rsid w:val="00921042"/>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582"/>
    <w:rsid w:val="00925AB6"/>
    <w:rsid w:val="00926284"/>
    <w:rsid w:val="009262E2"/>
    <w:rsid w:val="009262FA"/>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53E"/>
    <w:rsid w:val="0095174A"/>
    <w:rsid w:val="00951843"/>
    <w:rsid w:val="009518C4"/>
    <w:rsid w:val="00951E21"/>
    <w:rsid w:val="00951F9E"/>
    <w:rsid w:val="00952069"/>
    <w:rsid w:val="009523F0"/>
    <w:rsid w:val="009525A1"/>
    <w:rsid w:val="009527C6"/>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E95"/>
    <w:rsid w:val="00956F6F"/>
    <w:rsid w:val="009570D1"/>
    <w:rsid w:val="009575A6"/>
    <w:rsid w:val="009577E2"/>
    <w:rsid w:val="00957CDA"/>
    <w:rsid w:val="00957E10"/>
    <w:rsid w:val="00957E19"/>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420"/>
    <w:rsid w:val="00980439"/>
    <w:rsid w:val="00980E0F"/>
    <w:rsid w:val="00980E36"/>
    <w:rsid w:val="00980E5C"/>
    <w:rsid w:val="00980F65"/>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68"/>
    <w:rsid w:val="00985E8C"/>
    <w:rsid w:val="00985EFD"/>
    <w:rsid w:val="00985F33"/>
    <w:rsid w:val="009865B6"/>
    <w:rsid w:val="00986827"/>
    <w:rsid w:val="00986A35"/>
    <w:rsid w:val="00986ADD"/>
    <w:rsid w:val="00986B76"/>
    <w:rsid w:val="00986FDB"/>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33E"/>
    <w:rsid w:val="009964E0"/>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88F"/>
    <w:rsid w:val="009A2BDF"/>
    <w:rsid w:val="009A343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30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551"/>
    <w:rsid w:val="00A06846"/>
    <w:rsid w:val="00A069A2"/>
    <w:rsid w:val="00A06C23"/>
    <w:rsid w:val="00A06DFE"/>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8B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217E"/>
    <w:rsid w:val="00A921DC"/>
    <w:rsid w:val="00A92571"/>
    <w:rsid w:val="00A9291A"/>
    <w:rsid w:val="00A92A76"/>
    <w:rsid w:val="00A92DDD"/>
    <w:rsid w:val="00A92F9C"/>
    <w:rsid w:val="00A92FF0"/>
    <w:rsid w:val="00A9327C"/>
    <w:rsid w:val="00A93939"/>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F0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5A"/>
    <w:rsid w:val="00AC6B00"/>
    <w:rsid w:val="00AC6DF3"/>
    <w:rsid w:val="00AC6F91"/>
    <w:rsid w:val="00AC76CF"/>
    <w:rsid w:val="00AC7755"/>
    <w:rsid w:val="00AC792C"/>
    <w:rsid w:val="00AC793E"/>
    <w:rsid w:val="00AD0367"/>
    <w:rsid w:val="00AD0501"/>
    <w:rsid w:val="00AD06E2"/>
    <w:rsid w:val="00AD06FD"/>
    <w:rsid w:val="00AD079C"/>
    <w:rsid w:val="00AD0B12"/>
    <w:rsid w:val="00AD0E9A"/>
    <w:rsid w:val="00AD11C6"/>
    <w:rsid w:val="00AD17B6"/>
    <w:rsid w:val="00AD1928"/>
    <w:rsid w:val="00AD194E"/>
    <w:rsid w:val="00AD1FF8"/>
    <w:rsid w:val="00AD2008"/>
    <w:rsid w:val="00AD2048"/>
    <w:rsid w:val="00AD22CB"/>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93"/>
    <w:rsid w:val="00B21454"/>
    <w:rsid w:val="00B21611"/>
    <w:rsid w:val="00B22099"/>
    <w:rsid w:val="00B222F1"/>
    <w:rsid w:val="00B22AD8"/>
    <w:rsid w:val="00B232FD"/>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0A4"/>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791"/>
    <w:rsid w:val="00B70918"/>
    <w:rsid w:val="00B70AB1"/>
    <w:rsid w:val="00B70E8B"/>
    <w:rsid w:val="00B71294"/>
    <w:rsid w:val="00B713FF"/>
    <w:rsid w:val="00B71799"/>
    <w:rsid w:val="00B71871"/>
    <w:rsid w:val="00B71B78"/>
    <w:rsid w:val="00B71C8F"/>
    <w:rsid w:val="00B71CD7"/>
    <w:rsid w:val="00B71E2A"/>
    <w:rsid w:val="00B72001"/>
    <w:rsid w:val="00B72080"/>
    <w:rsid w:val="00B72514"/>
    <w:rsid w:val="00B72F5D"/>
    <w:rsid w:val="00B73030"/>
    <w:rsid w:val="00B731E1"/>
    <w:rsid w:val="00B73375"/>
    <w:rsid w:val="00B7373F"/>
    <w:rsid w:val="00B74345"/>
    <w:rsid w:val="00B747B7"/>
    <w:rsid w:val="00B74A06"/>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92D"/>
    <w:rsid w:val="00B93A6A"/>
    <w:rsid w:val="00B93BB5"/>
    <w:rsid w:val="00B93CDE"/>
    <w:rsid w:val="00B93E33"/>
    <w:rsid w:val="00B93F09"/>
    <w:rsid w:val="00B9436E"/>
    <w:rsid w:val="00B944AA"/>
    <w:rsid w:val="00B946D4"/>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E24"/>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1B41"/>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8EF"/>
    <w:rsid w:val="00C41A61"/>
    <w:rsid w:val="00C41DED"/>
    <w:rsid w:val="00C42017"/>
    <w:rsid w:val="00C4222B"/>
    <w:rsid w:val="00C42315"/>
    <w:rsid w:val="00C42399"/>
    <w:rsid w:val="00C429FA"/>
    <w:rsid w:val="00C42AA9"/>
    <w:rsid w:val="00C42B72"/>
    <w:rsid w:val="00C42F7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277"/>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BBB"/>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DDC"/>
    <w:rsid w:val="00D056DF"/>
    <w:rsid w:val="00D058B7"/>
    <w:rsid w:val="00D05C8B"/>
    <w:rsid w:val="00D05D5A"/>
    <w:rsid w:val="00D06433"/>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1C6A"/>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0FF8"/>
    <w:rsid w:val="00DA12DA"/>
    <w:rsid w:val="00DA14B1"/>
    <w:rsid w:val="00DA163E"/>
    <w:rsid w:val="00DA1947"/>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CFE"/>
    <w:rsid w:val="00E04DA5"/>
    <w:rsid w:val="00E04FE6"/>
    <w:rsid w:val="00E0506E"/>
    <w:rsid w:val="00E0538D"/>
    <w:rsid w:val="00E057C2"/>
    <w:rsid w:val="00E059E4"/>
    <w:rsid w:val="00E05CEF"/>
    <w:rsid w:val="00E061AE"/>
    <w:rsid w:val="00E06236"/>
    <w:rsid w:val="00E062A5"/>
    <w:rsid w:val="00E0665B"/>
    <w:rsid w:val="00E06B09"/>
    <w:rsid w:val="00E072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7A4"/>
    <w:rsid w:val="00E23950"/>
    <w:rsid w:val="00E23B48"/>
    <w:rsid w:val="00E23B9F"/>
    <w:rsid w:val="00E2422D"/>
    <w:rsid w:val="00E2431E"/>
    <w:rsid w:val="00E244A4"/>
    <w:rsid w:val="00E24D74"/>
    <w:rsid w:val="00E24FAD"/>
    <w:rsid w:val="00E24FE2"/>
    <w:rsid w:val="00E2503C"/>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3322"/>
    <w:rsid w:val="00E63A02"/>
    <w:rsid w:val="00E63D0F"/>
    <w:rsid w:val="00E63F4E"/>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B6"/>
    <w:rsid w:val="00E70E1C"/>
    <w:rsid w:val="00E71034"/>
    <w:rsid w:val="00E71487"/>
    <w:rsid w:val="00E71491"/>
    <w:rsid w:val="00E71AFE"/>
    <w:rsid w:val="00E71CE1"/>
    <w:rsid w:val="00E71E14"/>
    <w:rsid w:val="00E71FB6"/>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2DC"/>
    <w:rsid w:val="00E8733B"/>
    <w:rsid w:val="00E87605"/>
    <w:rsid w:val="00E87920"/>
    <w:rsid w:val="00E87C11"/>
    <w:rsid w:val="00E90024"/>
    <w:rsid w:val="00E90668"/>
    <w:rsid w:val="00E906E7"/>
    <w:rsid w:val="00E90769"/>
    <w:rsid w:val="00E90933"/>
    <w:rsid w:val="00E91036"/>
    <w:rsid w:val="00E9140C"/>
    <w:rsid w:val="00E9151C"/>
    <w:rsid w:val="00E9154E"/>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DC9"/>
    <w:rsid w:val="00E972D3"/>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68A"/>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5A5"/>
    <w:rsid w:val="00F047A4"/>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68"/>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5F48"/>
    <w:rsid w:val="00F9637F"/>
    <w:rsid w:val="00F96508"/>
    <w:rsid w:val="00F9659F"/>
    <w:rsid w:val="00F967D1"/>
    <w:rsid w:val="00F96A98"/>
    <w:rsid w:val="00F96DC9"/>
    <w:rsid w:val="00F96EB7"/>
    <w:rsid w:val="00F96EE4"/>
    <w:rsid w:val="00F97093"/>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80F"/>
    <w:rsid w:val="00FB2946"/>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214"/>
    <w:rsid w:val="00FD1420"/>
    <w:rsid w:val="00FD1898"/>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82-00-00be-pdt-mac-mlo-power-save-listen-interval.docx" TargetMode="External"/><Relationship Id="rId299" Type="http://schemas.openxmlformats.org/officeDocument/2006/relationships/hyperlink" Target="https://mentor.ieee.org/802.11/dcn/21/11-21-0129-01-00be-phase-rotation-for-320-mhz-non-ht-duplicate-transmission-and-pre-eht-modulated-fields.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889-00-00be-mla-clarifications-for-emlsr.pptx" TargetMode="External"/><Relationship Id="rId159" Type="http://schemas.openxmlformats.org/officeDocument/2006/relationships/hyperlink" Target="https://mentor.ieee.org/802.11/dcn/21/11-21-0213-00-00be-pdt-update-phy-beamforming.docx" TargetMode="External"/><Relationship Id="rId324" Type="http://schemas.openxmlformats.org/officeDocument/2006/relationships/hyperlink" Target="mailto:patcom@ieee.org" TargetMode="External"/><Relationship Id="rId366" Type="http://schemas.openxmlformats.org/officeDocument/2006/relationships/hyperlink" Target="https://mentor.ieee.org/802.11/dcn/21/11-21-0095-02-00be-phy-related-agreements-for-sst.pptx" TargetMode="External"/><Relationship Id="rId531" Type="http://schemas.openxmlformats.org/officeDocument/2006/relationships/hyperlink" Target="https://mentor.ieee.org/802.11/dcn/21/11-21-0208-02-00be-simplified-eht-ppe-thresholds-field.pptx" TargetMode="External"/><Relationship Id="rId573" Type="http://schemas.openxmlformats.org/officeDocument/2006/relationships/hyperlink" Target="https://imat.ieee.org/attendance" TargetMode="External"/><Relationship Id="rId629" Type="http://schemas.openxmlformats.org/officeDocument/2006/relationships/hyperlink" Target="http://standards.ieee.org/develop/policies/bylaws/sb_bylaws.pdf" TargetMode="External"/><Relationship Id="rId170" Type="http://schemas.openxmlformats.org/officeDocument/2006/relationships/hyperlink" Target="https://mentor.ieee.org/802.11/dcn/21/11-21-0297-00-00be-beamforming-cid-cr-d03.doc" TargetMode="External"/><Relationship Id="rId226" Type="http://schemas.openxmlformats.org/officeDocument/2006/relationships/hyperlink" Target="https://mentor.ieee.org/802.11/dcn/20/11-20-1576-00-00be-multilink-management-for-non-str-soft-ap.pptx" TargetMode="External"/><Relationship Id="rId433" Type="http://schemas.openxmlformats.org/officeDocument/2006/relationships/hyperlink" Target="https://mentor.ieee.org/802.11/dcn/20/11-20-1852-01-00be-discussion-on-low-latency-traffic.pptx" TargetMode="External"/><Relationship Id="rId268" Type="http://schemas.openxmlformats.org/officeDocument/2006/relationships/hyperlink" Target="https://standards.ieee.org/about/policies/opman/sect6.html" TargetMode="External"/><Relationship Id="rId475" Type="http://schemas.openxmlformats.org/officeDocument/2006/relationships/hyperlink" Target="https://mentor.ieee.org/802.11/dcn/21/11-21-0236-00-00be-eht-sig-cr-d03-part-2.doc" TargetMode="External"/><Relationship Id="rId640" Type="http://schemas.openxmlformats.org/officeDocument/2006/relationships/header" Target="header1.xm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1/11-21-0015-00-00be-clarification-of-80-mhz-operation-in-wider-bw-ofdma.pptx" TargetMode="External"/><Relationship Id="rId128" Type="http://schemas.openxmlformats.org/officeDocument/2006/relationships/hyperlink" Target="https://mentor.ieee.org/802.11/dcn/21/11-21-0221-01-00be-pdt-mac-mlo-nstr-blindness-tbd.docx" TargetMode="External"/><Relationship Id="rId335" Type="http://schemas.openxmlformats.org/officeDocument/2006/relationships/hyperlink" Target="https://mentor.ieee.org/802.11/dcn/21/11-21-0113-01-00be-pdt-fix-the-tbds-in-association-and-reassociation-primitives.docx" TargetMode="External"/><Relationship Id="rId377" Type="http://schemas.openxmlformats.org/officeDocument/2006/relationships/hyperlink" Target="mailto:sschelstraete@quantenna.com" TargetMode="External"/><Relationship Id="rId500" Type="http://schemas.openxmlformats.org/officeDocument/2006/relationships/hyperlink" Target="https://mentor.ieee.org/802.11/dcn/21/11-21-0169-00-00be-pdt-mlo-txop-termination-of-nstr-mld.docx" TargetMode="External"/><Relationship Id="rId542" Type="http://schemas.openxmlformats.org/officeDocument/2006/relationships/hyperlink" Target="https://mentor.ieee.org/802.11/dcn/20/11-20-0974-04-00be-channel-access-for-str-ap-mld-with-non-str-non-ap-mld.pptx" TargetMode="External"/><Relationship Id="rId584" Type="http://schemas.openxmlformats.org/officeDocument/2006/relationships/hyperlink" Target="mailto:tianyu@apple.com"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sschelstraete@quantenna.com" TargetMode="External"/><Relationship Id="rId402" Type="http://schemas.openxmlformats.org/officeDocument/2006/relationships/hyperlink" Target="https://mentor.ieee.org/802.11/dcn/20/11-20-1897-00-00be-obss-edca-parameter-sets-for-rta.pptx" TargetMode="External"/><Relationship Id="rId279" Type="http://schemas.openxmlformats.org/officeDocument/2006/relationships/hyperlink" Target="https://mentor.ieee.org/802.11/dcn/21/11-21-0011-07-00be-proposed-draft-text-pdt-joint-spatial-stream-and-mimo-protocol-enhancement-part-2.docx" TargetMode="External"/><Relationship Id="rId444" Type="http://schemas.openxmlformats.org/officeDocument/2006/relationships/hyperlink" Target="mailto:patcom@ieee.org"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1171-01-00be-multi-link-ap-network-reference-model-discussion.pptx" TargetMode="External"/><Relationship Id="rId139" Type="http://schemas.openxmlformats.org/officeDocument/2006/relationships/hyperlink" Target="https://mentor.ieee.org/802.11/dcn/20/11-20-1963-01-00be-resolve-some-phy-tbds-in-d0-2.docx" TargetMode="External"/><Relationship Id="rId290" Type="http://schemas.openxmlformats.org/officeDocument/2006/relationships/hyperlink" Target="https://imat.ieee.org/attendance" TargetMode="External"/><Relationship Id="rId304" Type="http://schemas.openxmlformats.org/officeDocument/2006/relationships/hyperlink" Target="https://standards.ieee.org/about/policies/opman/sect6.html" TargetMode="External"/><Relationship Id="rId346" Type="http://schemas.openxmlformats.org/officeDocument/2006/relationships/hyperlink" Target="https://mentor.ieee.org/802.11/dcn/20/11-20-1691-01-00be-txop-rules-to-reduce-worst-case-latency.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0149-01-00be-disambiguate-trigger-frame-special-user-info-field.pptx" TargetMode="External"/><Relationship Id="rId553" Type="http://schemas.openxmlformats.org/officeDocument/2006/relationships/hyperlink" Target="mailto:patcom@ieee.org" TargetMode="External"/><Relationship Id="rId609" Type="http://schemas.openxmlformats.org/officeDocument/2006/relationships/hyperlink" Target="http://standards.ieee.org/faqs/copyrights.html/" TargetMode="External"/><Relationship Id="rId85" Type="http://schemas.openxmlformats.org/officeDocument/2006/relationships/hyperlink" Target="https://mentor.ieee.org/802.11/dcn/21/11-21-0265-00-00be-further-discussion-on-bw-extension-of-eht-trigger-frame.pptx" TargetMode="External"/><Relationship Id="rId150" Type="http://schemas.openxmlformats.org/officeDocument/2006/relationships/hyperlink" Target="https://mentor.ieee.org/802.11/dcn/21/11-21-0139-03-00be-pdt-phy-eht-dup-mode.docx" TargetMode="External"/><Relationship Id="rId192" Type="http://schemas.openxmlformats.org/officeDocument/2006/relationships/hyperlink" Target="https://mentor.ieee.org/802.11/dcn/21/11-21-0043-01-00be-eht-ltf-related-signaling-in-enhanced-trigger-frame.pptx" TargetMode="External"/><Relationship Id="rId206" Type="http://schemas.openxmlformats.org/officeDocument/2006/relationships/hyperlink" Target="https://mentor.ieee.org/802.11/dcn/21/11-21-0089-01-00be-eht-ppe-thresholds-field-follow-up.pptx" TargetMode="External"/><Relationship Id="rId413" Type="http://schemas.openxmlformats.org/officeDocument/2006/relationships/hyperlink" Target="https://mentor.ieee.org/802.11/dcn/21/11-21-0223-00-00be-ieee-802-11be-cc34-comments.xlsx" TargetMode="External"/><Relationship Id="rId595" Type="http://schemas.openxmlformats.org/officeDocument/2006/relationships/hyperlink" Target="http://standards.ieee.org/develop/policies/bylaws/sect6-7.html" TargetMode="External"/><Relationship Id="rId248" Type="http://schemas.openxmlformats.org/officeDocument/2006/relationships/hyperlink" Target="https://standards.ieee.org/about/policies/bylaws/sect6-7.html" TargetMode="External"/><Relationship Id="rId455" Type="http://schemas.openxmlformats.org/officeDocument/2006/relationships/hyperlink" Target="https://mentor.ieee.org/802.11/dcn/19/11-19-1262-23-00be-specification-framework-for-tgbe.docx" TargetMode="External"/><Relationship Id="rId497" Type="http://schemas.openxmlformats.org/officeDocument/2006/relationships/hyperlink" Target="https://mentor.ieee.org/802.11/dcn/21/11-21-0131-01-00be-proposed-draft-specification-for-om-in-a-control.docx" TargetMode="External"/><Relationship Id="rId620" Type="http://schemas.openxmlformats.org/officeDocument/2006/relationships/hyperlink" Target="http://standards.ieee.org/develop/policies/bylaws/sect6-7.html"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259-00-00be-pdt-trigger-frame-for-eht.docx" TargetMode="External"/><Relationship Id="rId315" Type="http://schemas.openxmlformats.org/officeDocument/2006/relationships/hyperlink" Target="https://mentor.ieee.org/802.11/dcn/20/11-20-1915-01-00be-pdt-mac-spec-text-for-motions-on-power-save-procedure.docx" TargetMode="External"/><Relationship Id="rId357" Type="http://schemas.openxmlformats.org/officeDocument/2006/relationships/hyperlink" Target="mailto:dennis.sundman@ericsson.com" TargetMode="External"/><Relationship Id="rId522" Type="http://schemas.openxmlformats.org/officeDocument/2006/relationships/hyperlink" Target="mailto:tianyu@apple.com" TargetMode="External"/><Relationship Id="rId54" Type="http://schemas.openxmlformats.org/officeDocument/2006/relationships/hyperlink" Target="https://mentor.ieee.org/802.11/dcn/20/11-20-1738-00-00be-signaling-of-beacon-interval-for-ap-mld.pptx" TargetMode="External"/><Relationship Id="rId96" Type="http://schemas.openxmlformats.org/officeDocument/2006/relationships/hyperlink" Target="https://mentor.ieee.org/802.11/dcn/21/11-21-0065-00-00be-spatial-reuse-fields-in-eht-preamble.pptx" TargetMode="External"/><Relationship Id="rId161" Type="http://schemas.openxmlformats.org/officeDocument/2006/relationships/hyperlink" Target="https://mentor.ieee.org/802.11/dcn/21/11-21-0235-01-00be-eht-sig-cr-d03-part-1.doc"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0/11-20-1670-02-00be-low-latency-resource-agreements.pptx" TargetMode="External"/><Relationship Id="rId564"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1/11-21-0056-02-00be-mac-pdt-motion-146-sps-336-337.docx" TargetMode="External"/><Relationship Id="rId424" Type="http://schemas.openxmlformats.org/officeDocument/2006/relationships/hyperlink" Target="https://imat.ieee.org/attendance" TargetMode="External"/><Relationship Id="rId466" Type="http://schemas.openxmlformats.org/officeDocument/2006/relationships/hyperlink" Target="https://mentor.ieee.org/802-ec/dcn/16/ec-16-0180-05-00EC-ieee-802-participation-slide.pptx" TargetMode="External"/><Relationship Id="rId631" Type="http://schemas.openxmlformats.org/officeDocument/2006/relationships/hyperlink" Target="http://standards.ieee.org/board/aud/LMSC.pdf"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76-01-00be-pdt-tbd-mac-mlo-multi-link-setup-usage-and-rules-of-ml-ie.docx" TargetMode="External"/><Relationship Id="rId270" Type="http://schemas.openxmlformats.org/officeDocument/2006/relationships/hyperlink" Target="https://imat.ieee.org/attendance" TargetMode="External"/><Relationship Id="rId326" Type="http://schemas.openxmlformats.org/officeDocument/2006/relationships/hyperlink" Target="https://standards.ieee.org/about/policies/opman/sect6.html" TargetMode="External"/><Relationship Id="rId533" Type="http://schemas.openxmlformats.org/officeDocument/2006/relationships/hyperlink" Target="https://mentor.ieee.org/802.11/dcn/21/11-21-0241-01-00be-he-and-eht-phy-capability-dependencies.pptx" TargetMode="External"/><Relationship Id="rId65" Type="http://schemas.openxmlformats.org/officeDocument/2006/relationships/hyperlink" Target="https://mentor.ieee.org/802.11/dcn/20/11-20-1892-00-00be-estimation-of-link-reachability.pptx" TargetMode="External"/><Relationship Id="rId130" Type="http://schemas.openxmlformats.org/officeDocument/2006/relationships/hyperlink" Target="https://mentor.ieee.org/802.11/dcn/21/11-21-0233-00-00be-pdt-mld-security-considerations.docx" TargetMode="External"/><Relationship Id="rId368" Type="http://schemas.openxmlformats.org/officeDocument/2006/relationships/hyperlink" Target="https://mentor.ieee.org/802.11/dcn/21/11-21-0057-02-00be-discussion-on-special-user-info-field-of-trigger-frame.pptx" TargetMode="External"/><Relationship Id="rId575" Type="http://schemas.openxmlformats.org/officeDocument/2006/relationships/hyperlink" Target="mailto:dennis.sundman@ericsson.com" TargetMode="External"/><Relationship Id="rId172" Type="http://schemas.openxmlformats.org/officeDocument/2006/relationships/hyperlink" Target="https://mentor.ieee.org/802.11/dcn/20/11-20-1983-05-00be-tgbe-january-2021-meeting-agenda.pptx" TargetMode="External"/><Relationship Id="rId228" Type="http://schemas.openxmlformats.org/officeDocument/2006/relationships/hyperlink" Target="https://mentor.ieee.org/802.11/dcn/20/11-20-1534-04-00be-discussion-on-multi-link-setup.pptx" TargetMode="External"/><Relationship Id="rId435" Type="http://schemas.openxmlformats.org/officeDocument/2006/relationships/hyperlink" Target="https://mentor.ieee.org/802.11/dcn/20/11-20-1902-00-00be-uora-enhancements-to-address-rta.pptx" TargetMode="External"/><Relationship Id="rId477" Type="http://schemas.openxmlformats.org/officeDocument/2006/relationships/hyperlink" Target="https://mentor.ieee.org/802.11/dcn/21/11-21-0274-00-00be-d0-3-cr-for-36-3-11-9.docx" TargetMode="External"/><Relationship Id="rId600" Type="http://schemas.openxmlformats.org/officeDocument/2006/relationships/hyperlink" Target="https://standards.ieee.org/develop/policies/bylaws/sb_bylaws.pdf" TargetMode="External"/><Relationship Id="rId642" Type="http://schemas.openxmlformats.org/officeDocument/2006/relationships/fontTable" Target="fontTable.xml"/><Relationship Id="rId281" Type="http://schemas.openxmlformats.org/officeDocument/2006/relationships/hyperlink" Target="https://mentor.ieee.org/802.11/dcn/21/11-21-0095-01-00be-phy-related-agreements-for-sst.pptx" TargetMode="External"/><Relationship Id="rId337" Type="http://schemas.openxmlformats.org/officeDocument/2006/relationships/hyperlink" Target="https://mentor.ieee.org/802.11/dcn/21/11-21-0154-00-00be-pdt-mac-single-radio-and-multi-radio-mld-indication.docx" TargetMode="External"/><Relationship Id="rId502" Type="http://schemas.openxmlformats.org/officeDocument/2006/relationships/hyperlink" Target="https://standards.ieee.org/about/policies/bylaws/sect6-7.html"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1/11-21-0043-00-00be-eht-ltf-related-signaling-in-enhanced-trigger-frame.pptx" TargetMode="External"/><Relationship Id="rId141" Type="http://schemas.openxmlformats.org/officeDocument/2006/relationships/hyperlink" Target="https://mentor.ieee.org/802.11/dcn/20/11-20-1837-05-00be-pdt-phy-rx-procedure.docx" TargetMode="External"/><Relationship Id="rId379" Type="http://schemas.openxmlformats.org/officeDocument/2006/relationships/hyperlink" Target="https://mentor.ieee.org/802.11/dcn/21/11-21-0193-00-00be-pdt-phy-transmit-requirements-for-ppdus-sent-in-response-to-a-triggering-frame.docx" TargetMode="External"/><Relationship Id="rId544" Type="http://schemas.openxmlformats.org/officeDocument/2006/relationships/hyperlink" Target="https://mentor.ieee.org/802.11/dcn/21/11-21-0296-00-00be-cr-for-35-3-3.docx" TargetMode="External"/><Relationship Id="rId586"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mailto:dennis.sundman@ericsson.com" TargetMode="External"/><Relationship Id="rId239" Type="http://schemas.openxmlformats.org/officeDocument/2006/relationships/hyperlink" Target="https://mentor.ieee.org/802.11/dcn/21/11-21-0104-00-00be-subcarriers-and-resource-allocation-for-multiple-rus-update.docx" TargetMode="External"/><Relationship Id="rId390" Type="http://schemas.openxmlformats.org/officeDocument/2006/relationships/hyperlink" Target="mailto:liwen.chu@nxp.com" TargetMode="External"/><Relationship Id="rId404" Type="http://schemas.openxmlformats.org/officeDocument/2006/relationships/hyperlink" Target="https://mentor.ieee.org/802.11/dcn/20/11-20-1843-02-00be-low-latency-triggered-twt.pptx" TargetMode="External"/><Relationship Id="rId446" Type="http://schemas.openxmlformats.org/officeDocument/2006/relationships/hyperlink" Target="https://standards.ieee.org/about/policies/opman/sect6.html" TargetMode="External"/><Relationship Id="rId611" Type="http://schemas.openxmlformats.org/officeDocument/2006/relationships/hyperlink" Target="https://standards.ieee.org/about/policies/opman/sect6.html" TargetMode="External"/><Relationship Id="rId250" Type="http://schemas.openxmlformats.org/officeDocument/2006/relationships/hyperlink" Target="https://mentor.ieee.org/802-ec/dcn/16/ec-16-0180-05-00EC-ieee-802-participation-slide.pptx" TargetMode="External"/><Relationship Id="rId292" Type="http://schemas.openxmlformats.org/officeDocument/2006/relationships/hyperlink" Target="mailto:tianyu@apple.com" TargetMode="External"/><Relationship Id="rId306" Type="http://schemas.openxmlformats.org/officeDocument/2006/relationships/hyperlink" Target="https://imat.ieee.org/attendance" TargetMode="External"/><Relationship Id="rId488" Type="http://schemas.openxmlformats.org/officeDocument/2006/relationships/hyperlink" Target="mailto:liwen.chu@nxp.com" TargetMode="External"/><Relationship Id="rId45" Type="http://schemas.openxmlformats.org/officeDocument/2006/relationships/hyperlink" Target="https://mentor.ieee.org/802.11/dcn/20/11-20-1221-00-00be-multi-link-channel-access-for-non-str-mld.pptx" TargetMode="External"/><Relationship Id="rId87" Type="http://schemas.openxmlformats.org/officeDocument/2006/relationships/hyperlink" Target="https://mentor.ieee.org/802.11/dcn/21/11-21-0060-00-00be-frame-format-of-modified-mu-rts-for-su-ppdu.pptx" TargetMode="External"/><Relationship Id="rId110" Type="http://schemas.openxmlformats.org/officeDocument/2006/relationships/hyperlink" Target="https://mentor.ieee.org/802.11/dcn/20/11-20-1957-01-00be-proposed-spec-text-for-eht-mac-and-mlo-intros.docx" TargetMode="External"/><Relationship Id="rId348" Type="http://schemas.openxmlformats.org/officeDocument/2006/relationships/hyperlink" Target="https://mentor.ieee.org/802.11/dcn/20/11-20-1897-00-00be-obss-edca-parameter-sets-for-rta.pptx" TargetMode="External"/><Relationship Id="rId513" Type="http://schemas.openxmlformats.org/officeDocument/2006/relationships/hyperlink" Target="https://mentor.ieee.org/802.11/dcn/21/11-21-0152-00-00be-ul-spatial-reuse-subfield-design-in-enhanced-trigger-frame.pptx" TargetMode="External"/><Relationship Id="rId555" Type="http://schemas.openxmlformats.org/officeDocument/2006/relationships/hyperlink" Target="https://standards.ieee.org/about/policies/opman/sect6.html" TargetMode="External"/><Relationship Id="rId597" Type="http://schemas.openxmlformats.org/officeDocument/2006/relationships/hyperlink" Target="http://standards.ieee.org/about/sasb/patcom/materials.html" TargetMode="External"/><Relationship Id="rId152" Type="http://schemas.openxmlformats.org/officeDocument/2006/relationships/hyperlink" Target="https://mentor.ieee.org/802.11/dcn/21/11-21-0143-02-00be-pdt-eht-sig-mcs-table.docx" TargetMode="External"/><Relationship Id="rId194" Type="http://schemas.openxmlformats.org/officeDocument/2006/relationships/hyperlink" Target="https://mentor.ieee.org/802.11/dcn/21/11-21-0095-00-00be-phy-related-agreements-for-sst.pptx" TargetMode="External"/><Relationship Id="rId208" Type="http://schemas.openxmlformats.org/officeDocument/2006/relationships/hyperlink" Target="https://mentor.ieee.org/802.11/dcn/21/11-21-0129-00-00be-phase-rotation-for-320-mhz-non-ht-duplicate-transmission-and-pre-eht-modulated-fields.pptx" TargetMode="External"/><Relationship Id="rId415" Type="http://schemas.openxmlformats.org/officeDocument/2006/relationships/hyperlink" Target="https://mentor.ieee.org/802.11/dcn/21/11-21-0224-00-00be-pdt-eht-phy-capabilities-information-field.docx" TargetMode="External"/><Relationship Id="rId457" Type="http://schemas.openxmlformats.org/officeDocument/2006/relationships/hyperlink" Target="https://mentor.ieee.org/802.11/dcn/13/11-13-0230-05-0000-comment-resolution-tutorial.ppt" TargetMode="External"/><Relationship Id="rId622" Type="http://schemas.openxmlformats.org/officeDocument/2006/relationships/hyperlink" Target="http://standards.ieee.org/board/pat/pat-slideset.ppt" TargetMode="External"/><Relationship Id="rId261" Type="http://schemas.openxmlformats.org/officeDocument/2006/relationships/hyperlink" Target="https://mentor.ieee.org/802.11/dcn/20/11-20-1554-03-00be-ml-reconfiguration.pptx" TargetMode="External"/><Relationship Id="rId499" Type="http://schemas.openxmlformats.org/officeDocument/2006/relationships/hyperlink" Target="https://mentor.ieee.org/802.11/dcn/21/11-21-0019-00-00be-pdt-mlo-tid-to-link-mapping.docx"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780-00-00be-reduced-blockack.pptx" TargetMode="External"/><Relationship Id="rId317" Type="http://schemas.openxmlformats.org/officeDocument/2006/relationships/hyperlink" Target="https://mentor.ieee.org/802.11/dcn/20/11-20-1667-02-00be-pdt-mac-mlo-discovery-information-request.docx" TargetMode="External"/><Relationship Id="rId359" Type="http://schemas.openxmlformats.org/officeDocument/2006/relationships/hyperlink" Target="https://mentor.ieee.org/802.11/poll-vote?p=46800008&amp;t=46800008" TargetMode="External"/><Relationship Id="rId524" Type="http://schemas.openxmlformats.org/officeDocument/2006/relationships/hyperlink" Target="https://mentor.ieee.org/802.11/dcn/21/11-21-0213-00-00be-pdt-update-phy-beamforming.docx"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1/11-21-0089-00-00be-eht-ppe-thresholds-field-follow-up.pptx" TargetMode="External"/><Relationship Id="rId121" Type="http://schemas.openxmlformats.org/officeDocument/2006/relationships/hyperlink" Target="https://mentor.ieee.org/802.11/dcn/21/11-21-0055-02-00be-mac-pdt-motion-137-sp-244.docx" TargetMode="External"/><Relationship Id="rId163" Type="http://schemas.openxmlformats.org/officeDocument/2006/relationships/hyperlink" Target="https://mentor.ieee.org/802.11/dcn/21/11-21-0273-00-00be-d0-3-cr-for-36-3-2-5.docx" TargetMode="External"/><Relationship Id="rId219" Type="http://schemas.openxmlformats.org/officeDocument/2006/relationships/hyperlink" Target="https://mentor.ieee.org/802.11/dcn/20/11-20-0689-04-00be-single-sta-trigger.pptx" TargetMode="External"/><Relationship Id="rId370" Type="http://schemas.openxmlformats.org/officeDocument/2006/relationships/hyperlink" Target="mailto:patcom@ieee.org" TargetMode="External"/><Relationship Id="rId426" Type="http://schemas.openxmlformats.org/officeDocument/2006/relationships/hyperlink" Target="mailto:liwen.chu@nxp.com" TargetMode="External"/><Relationship Id="rId633" Type="http://schemas.openxmlformats.org/officeDocument/2006/relationships/hyperlink" Target="https://mentor.ieee.org/802-ec/dcn/17/ec-17-0090-22-0PNP-ieee-802-lmsc-operations-manual.pdf" TargetMode="External"/><Relationship Id="rId230" Type="http://schemas.openxmlformats.org/officeDocument/2006/relationships/hyperlink" Target="mailto:patcom@ieee.org"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902-00-00be-uora-enhancements-to-address-rta.pptx" TargetMode="External"/><Relationship Id="rId272" Type="http://schemas.openxmlformats.org/officeDocument/2006/relationships/hyperlink" Target="mailto:dennis.sundman@ericsson.com" TargetMode="External"/><Relationship Id="rId328" Type="http://schemas.openxmlformats.org/officeDocument/2006/relationships/hyperlink" Target="https://imat.ieee.org/attendance" TargetMode="External"/><Relationship Id="rId535" Type="http://schemas.openxmlformats.org/officeDocument/2006/relationships/hyperlink" Target="https://standards.ieee.org/about/policies/bylaws/sect6-7.html" TargetMode="External"/><Relationship Id="rId577" Type="http://schemas.openxmlformats.org/officeDocument/2006/relationships/hyperlink" Target="https://mentor.ieee.org/802.11/dcn/21/11-21-0133-00-00be-trigger-frame-and-punctured-channel-information.pptx" TargetMode="External"/><Relationship Id="rId132" Type="http://schemas.openxmlformats.org/officeDocument/2006/relationships/hyperlink" Target="https://mentor.ieee.org/802.11/dcn/21/11-21-0169-00-00be-pdt-mlo-txop-termination-of-nstr-mld.docx" TargetMode="External"/><Relationship Id="rId174" Type="http://schemas.openxmlformats.org/officeDocument/2006/relationships/hyperlink" Target="https://mentor.ieee.org/802.11/dcn/20/11-20-1983-05-00be-tgbe-january-2021-meeting-agenda.pptx" TargetMode="External"/><Relationship Id="rId381" Type="http://schemas.openxmlformats.org/officeDocument/2006/relationships/hyperlink" Target="https://mentor.ieee.org/802.11/dcn/21/11-21-0093-02-00be-reducing-usig-papr-via-disregard-bit-value.pptx" TargetMode="External"/><Relationship Id="rId602" Type="http://schemas.openxmlformats.org/officeDocument/2006/relationships/hyperlink" Target="https://mentor.ieee.org/802-ec/dcn/16/ec-16-0180-03-00EC-ieee-802-participation-slide.ppt" TargetMode="External"/><Relationship Id="rId241" Type="http://schemas.openxmlformats.org/officeDocument/2006/relationships/hyperlink" Target="https://mentor.ieee.org/802.11/dcn/21/11-21-0139-00-00be-pdt-phy-eht-dup-mode.docx" TargetMode="External"/><Relationship Id="rId437" Type="http://schemas.openxmlformats.org/officeDocument/2006/relationships/hyperlink" Target="https://mentor.ieee.org/802.11/dcn/20/11-20-1780-00-00be-reduced-blockack.pptx" TargetMode="External"/><Relationship Id="rId479" Type="http://schemas.openxmlformats.org/officeDocument/2006/relationships/hyperlink" Target="https://mentor.ieee.org/802.11/dcn/21/11-21-0225-01-00be-eht-ppet-capability-design.pptx" TargetMode="External"/><Relationship Id="rId644" Type="http://schemas.openxmlformats.org/officeDocument/2006/relationships/theme" Target="theme/theme1.xml"/><Relationship Id="rId36" Type="http://schemas.openxmlformats.org/officeDocument/2006/relationships/hyperlink" Target="https://mentor.ieee.org/802.11/dcn/20/11-20-1399-01-00be-on-joint-c-sr-and-c-ofdma-m-ap-transmission.pptx" TargetMode="External"/><Relationship Id="rId283" Type="http://schemas.openxmlformats.org/officeDocument/2006/relationships/hyperlink" Target="https://mentor.ieee.org/802.11/dcn/20/11-20-1247-01-00be-virtual-bss-for-multi-ap-coordination.pptx" TargetMode="External"/><Relationship Id="rId339" Type="http://schemas.openxmlformats.org/officeDocument/2006/relationships/hyperlink" Target="https://mentor.ieee.org/802.11/dcn/20/11-20-1737-03-00be-solicited-method-for-critical-update-in-multi-link.pptx" TargetMode="External"/><Relationship Id="rId490" Type="http://schemas.openxmlformats.org/officeDocument/2006/relationships/hyperlink" Target="https://mentor.ieee.org/802.11/dcn/20/11-20-1067-08-00be-traffic-indication-of-latency-sensitive-application.pptx" TargetMode="External"/><Relationship Id="rId504" Type="http://schemas.openxmlformats.org/officeDocument/2006/relationships/hyperlink" Target="https://mentor.ieee.org/802-ec/dcn/16/ec-16-0180-05-00EC-ieee-802-participation-slide.pptx" TargetMode="External"/><Relationship Id="rId546" Type="http://schemas.openxmlformats.org/officeDocument/2006/relationships/hyperlink" Target="https://mentor.ieee.org/802.11/dcn/21/11-21-0252-00-00be-cc34-resolution-for-misc-cids-related-to-clause-9-11.docx" TargetMode="External"/><Relationship Id="rId78"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1" Type="http://schemas.openxmlformats.org/officeDocument/2006/relationships/hyperlink" Target="https://mentor.ieee.org/802.11/dcn/21/11-21-0130-00-00be-papr-comparison-for-two-320mhz-phase-rotation-sequences.pptx" TargetMode="External"/><Relationship Id="rId143" Type="http://schemas.openxmlformats.org/officeDocument/2006/relationships/hyperlink" Target="https://mentor.ieee.org/802.11/dcn/21/11-21-0049-01-00be-pdt-phy-update-to-preamble-u-sig-for-d0-3.docx" TargetMode="External"/><Relationship Id="rId185" Type="http://schemas.openxmlformats.org/officeDocument/2006/relationships/hyperlink" Target="https://www.ieee802.org/11/private/Draft_Standards/11be/index.html" TargetMode="External"/><Relationship Id="rId350" Type="http://schemas.openxmlformats.org/officeDocument/2006/relationships/hyperlink" Target="https://mentor.ieee.org/802.11/dcn/20/11-20-1843-02-00be-low-latency-triggered-twt.pptx" TargetMode="External"/><Relationship Id="rId406" Type="http://schemas.openxmlformats.org/officeDocument/2006/relationships/hyperlink" Target="https://standards.ieee.org/about/policies/bylaws/sect6-7.html" TargetMode="External"/><Relationship Id="rId588"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1693-03-00be-tspec-lite.pptx" TargetMode="External"/><Relationship Id="rId448" Type="http://schemas.openxmlformats.org/officeDocument/2006/relationships/hyperlink" Target="https://imat.ieee.org/attendance" TargetMode="External"/><Relationship Id="rId613" Type="http://schemas.openxmlformats.org/officeDocument/2006/relationships/hyperlink" Target="http://standards.ieee.org/faqs/affiliation.html"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1/11-21-0139-01-00be-pdt-phy-eht-dup-mode.docx" TargetMode="External"/><Relationship Id="rId308" Type="http://schemas.openxmlformats.org/officeDocument/2006/relationships/hyperlink" Target="mailto:jeongki.kim@lge.com" TargetMode="External"/><Relationship Id="rId515" Type="http://schemas.openxmlformats.org/officeDocument/2006/relationships/hyperlink" Target="https://mentor.ieee.org/802.11/dcn/21/11-21-0247-00-00be-bandwidthindicationinrtsctsin320mhzppduandpuncturedpreambles.pptx" TargetMode="External"/><Relationship Id="rId47" Type="http://schemas.openxmlformats.org/officeDocument/2006/relationships/hyperlink" Target="https://mentor.ieee.org/802.11/dcn/20/11-20-1554-00-00be-ml-reconfiguration.pptx" TargetMode="External"/><Relationship Id="rId89" Type="http://schemas.openxmlformats.org/officeDocument/2006/relationships/hyperlink" Target="https://mentor.ieee.org/802.11/dcn/21/11-21-0062-00-00be-error-recovery-for-nstr-mld-follow-up.pptx" TargetMode="External"/><Relationship Id="rId112" Type="http://schemas.openxmlformats.org/officeDocument/2006/relationships/hyperlink" Target="https://mentor.ieee.org/802.11/dcn/21/11-21-0034-04-00be-pdt-mac-quality-of-service-for-latency-sensitive-traffic.docx" TargetMode="External"/><Relationship Id="rId154" Type="http://schemas.openxmlformats.org/officeDocument/2006/relationships/hyperlink" Target="https://mentor.ieee.org/802.11/dcn/21/11-21-0112-00-00be-pdt-phy-update-to-eht-sounding-ndp.docx" TargetMode="External"/><Relationship Id="rId361" Type="http://schemas.openxmlformats.org/officeDocument/2006/relationships/hyperlink" Target="https://mentor.ieee.org/802.11/dcn/20/11-20-0997-88-00be-tgbe-spec-text-volunteers-and-status.docx" TargetMode="External"/><Relationship Id="rId557" Type="http://schemas.openxmlformats.org/officeDocument/2006/relationships/hyperlink" Target="https://imat.ieee.org/attendance" TargetMode="External"/><Relationship Id="rId599" Type="http://schemas.openxmlformats.org/officeDocument/2006/relationships/hyperlink" Target="https://standards.ieee.org/develop/policies/bylaws/sb_bylaws.pdfsection%205.2.1"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1/11-21-0208-01-00be-simplified-eht-ppe-thresholds-field.pptx" TargetMode="External"/><Relationship Id="rId459" Type="http://schemas.openxmlformats.org/officeDocument/2006/relationships/hyperlink" Target="https://mentor.ieee.org/802.11/dcn/21/11-21-0133-00-00be-trigger-frame-and-punctured-channel-information.pptx" TargetMode="External"/><Relationship Id="rId624" Type="http://schemas.openxmlformats.org/officeDocument/2006/relationships/hyperlink" Target="http://standards.ieee.org/board/pat/faq.pdf"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11/dcn/21/11-21-0034-03-00be-pdt-mac-quality-of-service-for-latency-sensitive-traffic.docx" TargetMode="External"/><Relationship Id="rId263" Type="http://schemas.openxmlformats.org/officeDocument/2006/relationships/hyperlink" Target="https://mentor.ieee.org/802.11/dcn/20/11-20-1551-02-00be-tid-to-link-mapping-negotiation.pptx" TargetMode="External"/><Relationship Id="rId319" Type="http://schemas.openxmlformats.org/officeDocument/2006/relationships/hyperlink" Target="https://mentor.ieee.org/802.11/dcn/21/11-21-0132-00-00be-pdt-mac-mlo-blindness.docx" TargetMode="External"/><Relationship Id="rId470" Type="http://schemas.openxmlformats.org/officeDocument/2006/relationships/hyperlink" Target="mailto:sschelstraete@quantenna.com" TargetMode="External"/><Relationship Id="rId526" Type="http://schemas.openxmlformats.org/officeDocument/2006/relationships/hyperlink" Target="https://mentor.ieee.org/802.11/dcn/21/11-21-0236-00-00be-eht-sig-cr-d03-part-2.doc" TargetMode="External"/><Relationship Id="rId58" Type="http://schemas.openxmlformats.org/officeDocument/2006/relationships/hyperlink" Target="https://mentor.ieee.org/802.11/dcn/20/11-20-1852-00-00be-discussion-on-low-latency-traffic.pptx" TargetMode="External"/><Relationship Id="rId123" Type="http://schemas.openxmlformats.org/officeDocument/2006/relationships/hyperlink" Target="https://mentor.ieee.org/802.11/dcn/21/11-21-0113-01-00be-pdt-fix-the-tbds-in-association-and-reassociation-primitives.docx" TargetMode="External"/><Relationship Id="rId330" Type="http://schemas.openxmlformats.org/officeDocument/2006/relationships/hyperlink" Target="mailto:jeongki.kim@lge.com" TargetMode="External"/><Relationship Id="rId568" Type="http://schemas.openxmlformats.org/officeDocument/2006/relationships/hyperlink" Target="mailto:liwen.chu@nxp.com" TargetMode="External"/><Relationship Id="rId165" Type="http://schemas.openxmlformats.org/officeDocument/2006/relationships/hyperlink" Target="https://mentor.ieee.org/802.11/dcn/21/11-21-0275-00-00be-eht-sig-cr-d03-part-3.doc" TargetMode="External"/><Relationship Id="rId372" Type="http://schemas.openxmlformats.org/officeDocument/2006/relationships/hyperlink" Target="https://standards.ieee.org/about/policies/opman/sect6.html" TargetMode="External"/><Relationship Id="rId428" Type="http://schemas.openxmlformats.org/officeDocument/2006/relationships/hyperlink" Target="https://mentor.ieee.org/802.11/dcn/20/11-20-0443-03-00be-mla-ssid-handling.pptx" TargetMode="External"/><Relationship Id="rId635" Type="http://schemas.openxmlformats.org/officeDocument/2006/relationships/hyperlink" Target="https://mentor.ieee.org/802-ec/dcn/17/ec-17-0120-27-0PNP-ieee-802-lmsc-chairs-guidelines.pdf" TargetMode="External"/><Relationship Id="rId232" Type="http://schemas.openxmlformats.org/officeDocument/2006/relationships/hyperlink" Target="https://standards.ieee.org/about/policies/opman/sect6.html" TargetMode="External"/><Relationship Id="rId274" Type="http://schemas.openxmlformats.org/officeDocument/2006/relationships/hyperlink" Target="https://mentor.ieee.org/802.11/poll-vote?p=46800008&amp;t=46800008" TargetMode="External"/><Relationship Id="rId481" Type="http://schemas.openxmlformats.org/officeDocument/2006/relationships/hyperlink" Target="mailto:patcom@ieee.org"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938-00-00be-tb-su-ppdu-and-tb-p2p-ppdu-consideration.pptx" TargetMode="External"/><Relationship Id="rId134" Type="http://schemas.openxmlformats.org/officeDocument/2006/relationships/hyperlink" Target="https://mentor.ieee.org/802.11/dcn/21/11-21-0296-00-00be-cr-for-35-3-3.docx" TargetMode="External"/><Relationship Id="rId537" Type="http://schemas.openxmlformats.org/officeDocument/2006/relationships/hyperlink" Target="https://mentor.ieee.org/802-ec/dcn/16/ec-16-0180-05-00EC-ieee-802-participation-slide.pptx" TargetMode="External"/><Relationship Id="rId579"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0149-00-00be-disambiguate-trigger-frame-special-user-info-field.pptx" TargetMode="External"/><Relationship Id="rId176" Type="http://schemas.openxmlformats.org/officeDocument/2006/relationships/hyperlink" Target="https://mentor.ieee.org/802.11/dcn/20/11-20-1983-05-00be-tgbe-january-2021-meeting-agenda.pptx" TargetMode="External"/><Relationship Id="rId341" Type="http://schemas.openxmlformats.org/officeDocument/2006/relationships/hyperlink" Target="https://mentor.ieee.org/802.11/dcn/20/11-20-1841-01-00be-performance-study-of-mlo-tid-mapping-configurations.pptx" TargetMode="External"/><Relationship Id="rId383" Type="http://schemas.openxmlformats.org/officeDocument/2006/relationships/hyperlink" Target="mailto:patcom@ieee.org" TargetMode="External"/><Relationship Id="rId439" Type="http://schemas.openxmlformats.org/officeDocument/2006/relationships/hyperlink" Target="https://mentor.ieee.org/802.11/dcn/21/11-21-0041-00-00be-group-addressed-frame-delivery-methods-for-mlo.pptx" TargetMode="External"/><Relationship Id="rId590" Type="http://schemas.openxmlformats.org/officeDocument/2006/relationships/hyperlink" Target="https://imat.ieee.org/attendance" TargetMode="External"/><Relationship Id="rId604"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1/11-21-0143-00-00be-pdt-eht-sig-mcs-table.docx" TargetMode="External"/><Relationship Id="rId285" Type="http://schemas.openxmlformats.org/officeDocument/2006/relationships/hyperlink" Target="https://mentor.ieee.org/802.11/dcn/20/11-20-1399-01-00be-on-joint-c-sr-and-c-ofdma-m-ap-transmission.pptx" TargetMode="External"/><Relationship Id="rId450" Type="http://schemas.openxmlformats.org/officeDocument/2006/relationships/hyperlink" Target="mailto:dennis.sundman@ericsson.com" TargetMode="External"/><Relationship Id="rId506" Type="http://schemas.openxmlformats.org/officeDocument/2006/relationships/hyperlink" Target="https://imat.ieee.org/attendance" TargetMode="External"/><Relationship Id="rId38" Type="http://schemas.openxmlformats.org/officeDocument/2006/relationships/hyperlink" Target="https://mentor.ieee.org/802.11/dcn/20/11-20-1044-00-00be-mlo-tid-to-link-mapping-negotiation.pptx" TargetMode="External"/><Relationship Id="rId103" Type="http://schemas.openxmlformats.org/officeDocument/2006/relationships/hyperlink" Target="https://mentor.ieee.org/802.11/dcn/21/11-21-0191-00-00be-supported-bands-for-mcs14.pptx" TargetMode="External"/><Relationship Id="rId310" Type="http://schemas.openxmlformats.org/officeDocument/2006/relationships/hyperlink" Target="https://mentor.ieee.org/802.11/dcn/20/11-20-0902-05-00be-group-addressed-frames-delivery-for-mlo-follow-up.pptx" TargetMode="External"/><Relationship Id="rId492" Type="http://schemas.openxmlformats.org/officeDocument/2006/relationships/hyperlink" Target="https://mentor.ieee.org/802.11/dcn/21/11-21-0087-03-00be-pdt-mac-triggered-su.docx" TargetMode="External"/><Relationship Id="rId548" Type="http://schemas.openxmlformats.org/officeDocument/2006/relationships/hyperlink" Target="https://mentor.ieee.org/802.11/dcn/21/11-21-0233-00-00be-pdt-mld-security-considerations.docx" TargetMode="External"/><Relationship Id="rId91" Type="http://schemas.openxmlformats.org/officeDocument/2006/relationships/hyperlink" Target="https://mentor.ieee.org/802.11/dcn/20/11-20-1217-05-00be-rts-trigger-su-ppdu.pptx" TargetMode="External"/><Relationship Id="rId145" Type="http://schemas.openxmlformats.org/officeDocument/2006/relationships/hyperlink" Target="https://mentor.ieee.org/802.11/dcn/21/11-21-0010-01-00be-pdt-phy-preamble-puncture-update.docx" TargetMode="External"/><Relationship Id="rId187" Type="http://schemas.openxmlformats.org/officeDocument/2006/relationships/hyperlink" Target="https://mentor.ieee.org/802.11/dcn/19/11-19-1935-01-00be-tgbe-editor-s-report.ppt" TargetMode="External"/><Relationship Id="rId352" Type="http://schemas.openxmlformats.org/officeDocument/2006/relationships/hyperlink" Target="https://standards.ieee.org/about/policies/bylaws/sect6-7.html" TargetMode="External"/><Relationship Id="rId394" Type="http://schemas.openxmlformats.org/officeDocument/2006/relationships/hyperlink" Target="https://mentor.ieee.org/802.11/dcn/20/11-20-1667-03-00be-pdt-mac-mlo-discovery-information-request.docx" TargetMode="External"/><Relationship Id="rId408" Type="http://schemas.openxmlformats.org/officeDocument/2006/relationships/hyperlink" Target="https://mentor.ieee.org/802-ec/dcn/16/ec-16-0180-05-00EC-ieee-802-participation-slide.pptx" TargetMode="External"/><Relationship Id="rId615" Type="http://schemas.openxmlformats.org/officeDocument/2006/relationships/hyperlink" Target="http://standards.ieee.org/faqs/affiliation.html"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mailto:liwen.chu@nxp.com" TargetMode="External"/><Relationship Id="rId440" Type="http://schemas.openxmlformats.org/officeDocument/2006/relationships/hyperlink" Target="https://mentor.ieee.org/802.11/dcn/20/11-20-1862-00-00be-complete-bss-update-report-indication.pptx" TargetMode="External"/><Relationship Id="rId28" Type="http://schemas.openxmlformats.org/officeDocument/2006/relationships/hyperlink" Target="https://mentor.ieee.org/802.11/dcn/20/11-20-1046-12-00be-prioritized-edca-channel-access-slot-management.pptx" TargetMode="External"/><Relationship Id="rId49" Type="http://schemas.openxmlformats.org/officeDocument/2006/relationships/hyperlink" Target="https://mentor.ieee.org/802.11/dcn/20/11-20-1551-00-00be-tid-to-link-mapping-negotiation.pptx" TargetMode="External"/><Relationship Id="rId114" Type="http://schemas.openxmlformats.org/officeDocument/2006/relationships/hyperlink" Target="https://mentor.ieee.org/802.11/dcn/21/11-21-0077-00-00be-mac-pdt-wideband-bw-signaling-tbds.docx" TargetMode="External"/><Relationship Id="rId275" Type="http://schemas.openxmlformats.org/officeDocument/2006/relationships/hyperlink" Target="https://mentor.ieee.org/802.11/dcn/19/11-19-1935-01-00be-tgbe-editor-s-report.ppt" TargetMode="External"/><Relationship Id="rId296" Type="http://schemas.openxmlformats.org/officeDocument/2006/relationships/hyperlink" Target="https://mentor.ieee.org/802.11/dcn/21/11-21-0140-02-00be-pdt-eht-preamble-eht-sig-for-d04.docx" TargetMode="External"/><Relationship Id="rId300" Type="http://schemas.openxmlformats.org/officeDocument/2006/relationships/hyperlink" Target="https://mentor.ieee.org/802.11/dcn/21/11-21-0130-00-00be-papr-comparison-for-two-320mhz-phase-rotation-sequences.pptx" TargetMode="External"/><Relationship Id="rId461" Type="http://schemas.openxmlformats.org/officeDocument/2006/relationships/hyperlink" Target="https://mentor.ieee.org/802.11/dcn/21/11-21-0102-02-00be-considerations-on-capabilities-and-operation-mode-mu-mimo.pptx" TargetMode="External"/><Relationship Id="rId482" Type="http://schemas.openxmlformats.org/officeDocument/2006/relationships/hyperlink" Target="https://standards.ieee.org/about/policies/bylaws/sect6-7.html" TargetMode="External"/><Relationship Id="rId517" Type="http://schemas.openxmlformats.org/officeDocument/2006/relationships/hyperlink" Target="https://standards.ieee.org/about/policies/bylaws/sect6-7.html" TargetMode="External"/><Relationship Id="rId538" Type="http://schemas.openxmlformats.org/officeDocument/2006/relationships/hyperlink" Target="https://imat.ieee.org/attendance" TargetMode="External"/><Relationship Id="rId559" Type="http://schemas.openxmlformats.org/officeDocument/2006/relationships/hyperlink" Target="mailto:tianyu@apple.com" TargetMode="External"/><Relationship Id="rId60" Type="http://schemas.openxmlformats.org/officeDocument/2006/relationships/hyperlink" Target="https://mentor.ieee.org/802.11/dcn/20/11-20-1680-00-00be-twt-for-mld.pptx" TargetMode="External"/><Relationship Id="rId81" Type="http://schemas.openxmlformats.org/officeDocument/2006/relationships/hyperlink" Target="https://mentor.ieee.org/802.11/dcn/21/11-21-0102-01-00be-considerations-on-capabilities-and-operation-mode-mu-mimo.pptx" TargetMode="External"/><Relationship Id="rId135" Type="http://schemas.openxmlformats.org/officeDocument/2006/relationships/hyperlink" Target="https://mentor.ieee.org/802.11/dcn/21/11-21-0250-00-00be-cc34-resolution-for-cids-related-to-mlo-power-save.docx" TargetMode="External"/><Relationship Id="rId156" Type="http://schemas.openxmlformats.org/officeDocument/2006/relationships/hyperlink" Target="https://mentor.ieee.org/802.11/dcn/21/11-21-0157-00-00be-pdt-effect-of-ch-bandwidth-parameter-on-ppdu-format.docx" TargetMode="External"/><Relationship Id="rId177" Type="http://schemas.openxmlformats.org/officeDocument/2006/relationships/hyperlink" Target="mailto:patcom@ieee.org"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https://mentor.ieee.org/802.11/dcn/20/11-20-1551-02-00be-tid-to-link-mapping-negotiation.pptx" TargetMode="External"/><Relationship Id="rId342" Type="http://schemas.openxmlformats.org/officeDocument/2006/relationships/hyperlink" Target="https://mentor.ieee.org/802.11/dcn/20/11-20-1108-00-00be-mlo-probe-mechanism.pptx" TargetMode="External"/><Relationship Id="rId363" Type="http://schemas.openxmlformats.org/officeDocument/2006/relationships/hyperlink" Target="https://mentor.ieee.org/802.11/dcn/19/11-19-1262-23-00be-specification-framework-for-tgbe.docx" TargetMode="External"/><Relationship Id="rId384" Type="http://schemas.openxmlformats.org/officeDocument/2006/relationships/hyperlink" Target="https://standards.ieee.org/about/policies/bylaws/sect6-7.html" TargetMode="External"/><Relationship Id="rId419" Type="http://schemas.openxmlformats.org/officeDocument/2006/relationships/hyperlink" Target="mailto:patcom@ieee.org" TargetMode="External"/><Relationship Id="rId570" Type="http://schemas.openxmlformats.org/officeDocument/2006/relationships/hyperlink" Target="https://standards.ieee.org/about/policies/bylaws/sect6-7.html" TargetMode="External"/><Relationship Id="rId591" Type="http://schemas.openxmlformats.org/officeDocument/2006/relationships/hyperlink" Target="https://imat.ieee.org/attendance" TargetMode="External"/><Relationship Id="rId605" Type="http://schemas.openxmlformats.org/officeDocument/2006/relationships/hyperlink" Target="https://standards.ieee.org/about/policies/bylaws/sect6-7.html" TargetMode="External"/><Relationship Id="rId626" Type="http://schemas.openxmlformats.org/officeDocument/2006/relationships/hyperlink" Target="http://standards.ieee.org/board/pat/pat-slideset.ppt" TargetMode="External"/><Relationship Id="rId202" Type="http://schemas.openxmlformats.org/officeDocument/2006/relationships/hyperlink" Target="mailto:tianyu@apple.com" TargetMode="External"/><Relationship Id="rId223" Type="http://schemas.openxmlformats.org/officeDocument/2006/relationships/hyperlink" Target="https://mentor.ieee.org/802.11/dcn/21/11-21-0082-00-00be-pdt-mac-mlo-power-save-listen-interval.docx" TargetMode="External"/><Relationship Id="rId244" Type="http://schemas.openxmlformats.org/officeDocument/2006/relationships/hyperlink" Target="https://mentor.ieee.org/802.11/dcn/21/11-21-0102-00-00be-considerations-on-capabilities-and-operation-mode-mu-mimo.pptx" TargetMode="External"/><Relationship Id="rId430" Type="http://schemas.openxmlformats.org/officeDocument/2006/relationships/hyperlink" Target="https://mentor.ieee.org/802.11/dcn/21/11-21-0055-03-00be-mac-pdt-motion-137-sp-244.doc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0527-01-00be-multi-link-constraint-signaling.pptx" TargetMode="External"/><Relationship Id="rId265" Type="http://schemas.openxmlformats.org/officeDocument/2006/relationships/hyperlink" Target="https://mentor.ieee.org/802.11/dcn/20/11-20-1124-01-00be-ml-element-design.pptx" TargetMode="External"/><Relationship Id="rId286" Type="http://schemas.openxmlformats.org/officeDocument/2006/relationships/hyperlink" Target="mailto:patcom@ieee.org" TargetMode="External"/><Relationship Id="rId451" Type="http://schemas.openxmlformats.org/officeDocument/2006/relationships/hyperlink" Target="mailto:aasterja@qti.qualcomm.com" TargetMode="External"/><Relationship Id="rId472" Type="http://schemas.openxmlformats.org/officeDocument/2006/relationships/hyperlink" Target="https://mentor.ieee.org/802.11/dcn/21/11-21-0224-01-00be-pdt-eht-phy-capabilities-information-field.docx" TargetMode="External"/><Relationship Id="rId493" Type="http://schemas.openxmlformats.org/officeDocument/2006/relationships/hyperlink" Target="https://mentor.ieee.org/802.11/dcn/21/11-21-0160-01-00be-pdt-mac-mlo-emlsr-tbds.docx" TargetMode="External"/><Relationship Id="rId507" Type="http://schemas.openxmlformats.org/officeDocument/2006/relationships/hyperlink" Target="mailto:dennis.sundman@ericsson.com" TargetMode="External"/><Relationship Id="rId528" Type="http://schemas.openxmlformats.org/officeDocument/2006/relationships/hyperlink" Target="https://mentor.ieee.org/802.11/dcn/21/11-21-0274-00-00be-d0-3-cr-for-36-3-11-9.docx" TargetMode="External"/><Relationship Id="rId549" Type="http://schemas.openxmlformats.org/officeDocument/2006/relationships/hyperlink" Target="https://mentor.ieee.org/802.11/dcn/21/11-21-0131-01-00be-proposed-draft-specification-for-om-in-a-control.docx" TargetMode="External"/><Relationship Id="rId50" Type="http://schemas.openxmlformats.org/officeDocument/2006/relationships/hyperlink" Target="https://mentor.ieee.org/802.11/dcn/20/11-20-1534-00-00be-discussion-on-multi-link-setup.pptx" TargetMode="External"/><Relationship Id="rId104" Type="http://schemas.openxmlformats.org/officeDocument/2006/relationships/hyperlink" Target="https://mentor.ieee.org/802.11/dcn/21/11-21-0208-01-00be-simplified-eht-ppe-thresholds-field.pptx" TargetMode="External"/><Relationship Id="rId125" Type="http://schemas.openxmlformats.org/officeDocument/2006/relationships/hyperlink" Target="https://mentor.ieee.org/802.11/dcn/20/11-20-1651-08-00be-pdt-tbds-mac-mlo-discovery-discovery-procedures-including-probing-and-rnr.docx" TargetMode="External"/><Relationship Id="rId146" Type="http://schemas.openxmlformats.org/officeDocument/2006/relationships/hyperlink" Target="https://mentor.ieee.org/802.11/dcn/21/11-21-0014-01-00be-proposed-draft-text-pdt-phy-modulation-accuracy.docx" TargetMode="External"/><Relationship Id="rId167" Type="http://schemas.openxmlformats.org/officeDocument/2006/relationships/hyperlink" Target="https://mentor.ieee.org/802.11/dcn/21/11-21-0292-01-00be-cr-for-cid-1081-2255-and-2990.docx" TargetMode="External"/><Relationship Id="rId188" Type="http://schemas.openxmlformats.org/officeDocument/2006/relationships/hyperlink" Target="https://mentor.ieee.org/802.11/dcn/20/11-20-0997-85-00be-tgbe-spec-text-volunteers-and-status.docx" TargetMode="External"/><Relationship Id="rId311" Type="http://schemas.openxmlformats.org/officeDocument/2006/relationships/hyperlink" Target="https://mentor.ieee.org/802.11/dcn/20/11-20-0613-04-00be-ap-assisted-non-str-behavior.pptx" TargetMode="External"/><Relationship Id="rId332" Type="http://schemas.openxmlformats.org/officeDocument/2006/relationships/hyperlink" Target="https://mentor.ieee.org/802.11/dcn/20/11-20-1350-07-00be-enhancements-for-qos-and-low-latency-in-802-11be-r1.pptx" TargetMode="External"/><Relationship Id="rId353" Type="http://schemas.openxmlformats.org/officeDocument/2006/relationships/hyperlink" Target="https://standards.ieee.org/about/policies/opman/sect6.html" TargetMode="External"/><Relationship Id="rId374" Type="http://schemas.openxmlformats.org/officeDocument/2006/relationships/hyperlink" Target="https://imat.ieee.org/attendance" TargetMode="External"/><Relationship Id="rId395" Type="http://schemas.openxmlformats.org/officeDocument/2006/relationships/hyperlink" Target="https://mentor.ieee.org/802.11/dcn/21/11-21-0087-00-00be-pdt-mac-triggered-su.docx" TargetMode="External"/><Relationship Id="rId409" Type="http://schemas.openxmlformats.org/officeDocument/2006/relationships/hyperlink" Target="https://imat.ieee.org/attendance" TargetMode="External"/><Relationship Id="rId560" Type="http://schemas.openxmlformats.org/officeDocument/2006/relationships/hyperlink" Target="mailto:sschelstraete@quantenna.com" TargetMode="External"/><Relationship Id="rId581"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1/11-21-0036-00-00be-clarification-on-bss-parameter-update.pptx" TargetMode="External"/><Relationship Id="rId92" Type="http://schemas.openxmlformats.org/officeDocument/2006/relationships/hyperlink" Target="https://mentor.ieee.org/802.11/dcn/21/11-21-0134-00-00be-operation-after-multi-link-setup.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imat.ieee.org/attendance" TargetMode="External"/><Relationship Id="rId420" Type="http://schemas.openxmlformats.org/officeDocument/2006/relationships/hyperlink" Target="https://standards.ieee.org/about/policies/bylaws/sect6-7.html" TargetMode="External"/><Relationship Id="rId616" Type="http://schemas.openxmlformats.org/officeDocument/2006/relationships/hyperlink" Target="http://standards.ieee.org/resources/antitrust-guidelines.pdf" TargetMode="External"/><Relationship Id="rId637"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https://mentor.ieee.org/802.11/dcn/20/11-20-1693-01-00be-tspec-lite.pptx" TargetMode="External"/><Relationship Id="rId276" Type="http://schemas.openxmlformats.org/officeDocument/2006/relationships/hyperlink" Target="https://mentor.ieee.org/802.11/dcn/20/11-20-0997-85-00be-tgbe-spec-text-volunteers-and-status.docx" TargetMode="External"/><Relationship Id="rId297" Type="http://schemas.openxmlformats.org/officeDocument/2006/relationships/hyperlink" Target="https://mentor.ieee.org/802.11/dcn/21/11-21-0143-01-00be-pdt-eht-sig-mcs-table.docx" TargetMode="External"/><Relationship Id="rId441" Type="http://schemas.openxmlformats.org/officeDocument/2006/relationships/hyperlink" Target="https://mentor.ieee.org/802.11/dcn/20/11-20-1583-01-00be-mu-rts-to-sst-stas.pptx" TargetMode="External"/><Relationship Id="rId462" Type="http://schemas.openxmlformats.org/officeDocument/2006/relationships/hyperlink" Target="https://mentor.ieee.org/802.11/dcn/21/11-21-0152-00-00be-ul-spatial-reuse-subfield-design-in-enhanced-trigger-frame.pptx" TargetMode="External"/><Relationship Id="rId483" Type="http://schemas.openxmlformats.org/officeDocument/2006/relationships/hyperlink" Target="https://standards.ieee.org/about/policies/opman/sect6.html" TargetMode="External"/><Relationship Id="rId518" Type="http://schemas.openxmlformats.org/officeDocument/2006/relationships/hyperlink" Target="https://standards.ieee.org/about/policies/opman/sect6.html"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36-05-00be-terminology-for-soft-ap-mld.pptx" TargetMode="External"/><Relationship Id="rId115" Type="http://schemas.openxmlformats.org/officeDocument/2006/relationships/hyperlink" Target="https://mentor.ieee.org/802.11/dcn/21/11-21-0080-00-00be-twt-for-mld.docx" TargetMode="External"/><Relationship Id="rId136" Type="http://schemas.openxmlformats.org/officeDocument/2006/relationships/hyperlink" Target="https://mentor.ieee.org/802.11/dcn/21/11-21-0252-00-00be-cc34-resolution-for-misc-cids-related-to-clause-9-11.docx" TargetMode="External"/><Relationship Id="rId157" Type="http://schemas.openxmlformats.org/officeDocument/2006/relationships/hyperlink" Target="https://mentor.ieee.org/802.11/dcn/21/11-21-0220-01-00be-pdt-eht-preamble-eht-sig-for-d0-4-part-2.docx"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mentor.ieee.org/802.11/dcn/21/11-21-0093-01-00be-reducing-usig-papr-via-disregard-bit-value.pptx" TargetMode="External"/><Relationship Id="rId322" Type="http://schemas.openxmlformats.org/officeDocument/2006/relationships/hyperlink" Target="https://mentor.ieee.org/802.11/dcn/20/11-20-1534-08-00be-discussion-on-multi-link-setup.pptx" TargetMode="External"/><Relationship Id="rId343" Type="http://schemas.openxmlformats.org/officeDocument/2006/relationships/hyperlink" Target="https://mentor.ieee.org/802.11/dcn/20/11-20-1890-00-00be-reconsideration-on-sta-mac-address-of-non-ap-mld.pptx" TargetMode="External"/><Relationship Id="rId364" Type="http://schemas.openxmlformats.org/officeDocument/2006/relationships/hyperlink" Target="https://mentor.ieee.org/802.11/dcn/20/11-20-1961-02-00be-release-guidelines-an-overview.pptx" TargetMode="External"/><Relationship Id="rId550" Type="http://schemas.openxmlformats.org/officeDocument/2006/relationships/hyperlink" Target="https://mentor.ieee.org/802.11/dcn/21/11-21-0257-01-00be-proposed-draft-specification-for-multi-link-group-addressed-frame-reception.docx" TargetMode="External"/><Relationship Id="rId61" Type="http://schemas.openxmlformats.org/officeDocument/2006/relationships/hyperlink" Target="https://mentor.ieee.org/802.11/dcn/20/11-20-1862-00-00be-complete-bss-update-report-indication.pptx" TargetMode="External"/><Relationship Id="rId82" Type="http://schemas.openxmlformats.org/officeDocument/2006/relationships/hyperlink" Target="https://mentor.ieee.org/802.11/dcn/21/11-21-0152-00-00be-ul-spatial-reuse-subfield-design-in-enhanced-trigger-frame.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sschelstraete@quantenna.com" TargetMode="External"/><Relationship Id="rId385" Type="http://schemas.openxmlformats.org/officeDocument/2006/relationships/hyperlink" Target="https://standards.ieee.org/about/policies/opman/sect6.html" TargetMode="External"/><Relationship Id="rId571" Type="http://schemas.openxmlformats.org/officeDocument/2006/relationships/hyperlink" Target="https://standards.ieee.org/about/policies/opman/sect6.html" TargetMode="External"/><Relationship Id="rId592" Type="http://schemas.openxmlformats.org/officeDocument/2006/relationships/hyperlink" Target="mailto:jeongki.kim@lge.com" TargetMode="External"/><Relationship Id="rId606" Type="http://schemas.openxmlformats.org/officeDocument/2006/relationships/hyperlink" Target="https://standards.ieee.org/about/policies/opman/sect6.html" TargetMode="External"/><Relationship Id="rId627" Type="http://schemas.openxmlformats.org/officeDocument/2006/relationships/hyperlink" Target="http://standards.ieee.org/board/pat/pat-slideset.ppt"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mentor.ieee.org/802.11/dcn/20/11-20-1965-00-00be-pdt-mac-mlo-mandatory-optional.docx" TargetMode="External"/><Relationship Id="rId245" Type="http://schemas.openxmlformats.org/officeDocument/2006/relationships/hyperlink" Target="https://mentor.ieee.org/802.11/dcn/21/11-21-0129-00-00be-phase-rotation-for-320-mhz-non-ht-duplicate-transmission-and-pre-eht-modulated-fields.pptx" TargetMode="External"/><Relationship Id="rId266" Type="http://schemas.openxmlformats.org/officeDocument/2006/relationships/hyperlink" Target="mailto:patcom@ieee.org" TargetMode="External"/><Relationship Id="rId287" Type="http://schemas.openxmlformats.org/officeDocument/2006/relationships/hyperlink" Target="https://standards.ieee.org/about/policies/bylaws/sect6-7.html" TargetMode="External"/><Relationship Id="rId410" Type="http://schemas.openxmlformats.org/officeDocument/2006/relationships/hyperlink" Target="https://imat.ieee.org/attendance" TargetMode="External"/><Relationship Id="rId431" Type="http://schemas.openxmlformats.org/officeDocument/2006/relationships/hyperlink" Target="https://mentor.ieee.org/802.11/dcn/21/11-21-0087-02-00be-pdt-mac-triggered-su.docx" TargetMode="External"/><Relationship Id="rId452" Type="http://schemas.openxmlformats.org/officeDocument/2006/relationships/hyperlink" Target="https://mentor.ieee.org/802.11/dcn/19/11-19-1935-02-00be-tgbe-editor-s-report.ppt" TargetMode="External"/><Relationship Id="rId473" Type="http://schemas.openxmlformats.org/officeDocument/2006/relationships/hyperlink" Target="https://mentor.ieee.org/802.11/dcn/21/11-21-0213-00-00be-pdt-update-phy-beamforming.docx" TargetMode="External"/><Relationship Id="rId494" Type="http://schemas.openxmlformats.org/officeDocument/2006/relationships/hyperlink" Target="https://mentor.ieee.org/802.11/dcn/21/11-21-0221-01-00be-pdt-mac-mlo-nstr-blindness-tbd.docx" TargetMode="External"/><Relationship Id="rId508" Type="http://schemas.openxmlformats.org/officeDocument/2006/relationships/hyperlink" Target="mailto:aasterja@qti.qualcomm.com" TargetMode="External"/><Relationship Id="rId529" Type="http://schemas.openxmlformats.org/officeDocument/2006/relationships/hyperlink" Target="https://mentor.ieee.org/802.11/dcn/21/11-21-0275-00-00be-eht-sig-cr-d03-part-3.doc"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225-00-00be-eht-ppet-capability-design.pptx" TargetMode="External"/><Relationship Id="rId126" Type="http://schemas.openxmlformats.org/officeDocument/2006/relationships/hyperlink" Target="https://mentor.ieee.org/802.11/dcn/21/11-21-0154-00-00be-pdt-mac-single-radio-and-multi-radio-mld-indication.docx" TargetMode="External"/><Relationship Id="rId147" Type="http://schemas.openxmlformats.org/officeDocument/2006/relationships/hyperlink" Target="https://mentor.ieee.org/802.11/dcn/21/11-21-0013-02-00be-proposed-draft-text-pdt-phy-receive-specification-general-and-receiver-minimum-input-sensitivity-and-channel-rejection.docx" TargetMode="External"/><Relationship Id="rId168" Type="http://schemas.openxmlformats.org/officeDocument/2006/relationships/hyperlink" Target="https://mentor.ieee.org/802.11/dcn/21/11-21-0293-00-00be-cr-for-clause-36-3-4.docx" TargetMode="External"/><Relationship Id="rId312" Type="http://schemas.openxmlformats.org/officeDocument/2006/relationships/hyperlink" Target="https://mentor.ieee.org/802.11/dcn/20/11-20-1009-10-00be-multi-link-hidden-terminal-followup.pptx" TargetMode="External"/><Relationship Id="rId333" Type="http://schemas.openxmlformats.org/officeDocument/2006/relationships/hyperlink" Target="https://mentor.ieee.org/802.11/dcn/20/11-20-1693-02-00be-tspec-lite.pptx" TargetMode="External"/><Relationship Id="rId354" Type="http://schemas.openxmlformats.org/officeDocument/2006/relationships/hyperlink" Target="https://mentor.ieee.org/802-ec/dcn/16/ec-16-0180-05-00EC-ieee-802-participation-slide.pptx" TargetMode="External"/><Relationship Id="rId540" Type="http://schemas.openxmlformats.org/officeDocument/2006/relationships/hyperlink" Target="mailto:jeongki.kim@lge.com" TargetMode="External"/><Relationship Id="rId51" Type="http://schemas.openxmlformats.org/officeDocument/2006/relationships/hyperlink" Target="https://mentor.ieee.org/802.11/dcn/20/11-20-1670-01-00be-low-latency-resource-agreements.pptx" TargetMode="External"/><Relationship Id="rId72" Type="http://schemas.openxmlformats.org/officeDocument/2006/relationships/hyperlink" Target="https://mentor.ieee.org/802.11/dcn/21/11-21-0041-00-00be-group-addressed-frame-delivery-methods-for-mlo.pptx" TargetMode="External"/><Relationship Id="rId93" Type="http://schemas.openxmlformats.org/officeDocument/2006/relationships/hyperlink" Target="https://mentor.ieee.org/802.11/dcn/21/11-21-0141-00-00be-mlo-flexible-up-to-tid-mapping.pptx" TargetMode="External"/><Relationship Id="rId189" Type="http://schemas.openxmlformats.org/officeDocument/2006/relationships/hyperlink" Target="https://mentor.ieee.org/802.11/dcn/20/11-20-1935-11-00be-compendium-of-straw-polls-and-potential-changes-to-the-specification-framework-document-part-2.docx"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11/dcn/20/11-20-1124-01-00be-ml-element-design.pptx" TargetMode="External"/><Relationship Id="rId561" Type="http://schemas.openxmlformats.org/officeDocument/2006/relationships/hyperlink" Target="mailto:patcom@ieee.org" TargetMode="External"/><Relationship Id="rId582" Type="http://schemas.openxmlformats.org/officeDocument/2006/relationships/hyperlink" Target="https://imat.ieee.org/attendance" TargetMode="External"/><Relationship Id="rId617" Type="http://schemas.openxmlformats.org/officeDocument/2006/relationships/hyperlink" Target="http://standards.ieee.org/resources/antitrust-guidelines.pdf" TargetMode="External"/><Relationship Id="rId638"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0/11-20-0902-04-00be-group-addressed-frames-delivery-for-mlo-follow-up.pptx" TargetMode="External"/><Relationship Id="rId277" Type="http://schemas.openxmlformats.org/officeDocument/2006/relationships/hyperlink" Target="https://mentor.ieee.org/802.11/dcn/20/11-20-1935-11-00be-compendium-of-straw-polls-and-potential-changes-to-the-specification-framework-document-part-2.docx" TargetMode="External"/><Relationship Id="rId298" Type="http://schemas.openxmlformats.org/officeDocument/2006/relationships/hyperlink" Target="https://mentor.ieee.org/802.11/dcn/21/11-21-0153-00-00be-pdt-tbd-phy-parameters-for-eht-mcss.docx" TargetMode="External"/><Relationship Id="rId400" Type="http://schemas.openxmlformats.org/officeDocument/2006/relationships/hyperlink" Target="https://mentor.ieee.org/802.11/dcn/20/11-20-1691-01-00be-txop-rules-to-reduce-worst-case-latency.pptx" TargetMode="External"/><Relationship Id="rId421" Type="http://schemas.openxmlformats.org/officeDocument/2006/relationships/hyperlink" Target="https://standards.ieee.org/about/policies/opman/sect6.html" TargetMode="External"/><Relationship Id="rId442" Type="http://schemas.openxmlformats.org/officeDocument/2006/relationships/hyperlink" Target="https://mentor.ieee.org/802.11/dcn/20/11-20-1938-00-00be-tb-su-ppdu-and-tb-p2p-ppdu-consideration.pptx" TargetMode="External"/><Relationship Id="rId463" Type="http://schemas.openxmlformats.org/officeDocument/2006/relationships/hyperlink" Target="mailto:patcom@ieee.org" TargetMode="External"/><Relationship Id="rId484" Type="http://schemas.openxmlformats.org/officeDocument/2006/relationships/hyperlink" Target="https://mentor.ieee.org/802-ec/dcn/16/ec-16-0180-05-00EC-ieee-802-participation-slide.pptx" TargetMode="External"/><Relationship Id="rId519"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1/11-21-0081-01-00be-mlo-group-addressed-frame.docx" TargetMode="External"/><Relationship Id="rId137" Type="http://schemas.openxmlformats.org/officeDocument/2006/relationships/hyperlink" Target="https://mentor.ieee.org/802.11/dcn/21/11-21-0002-02-00be-pdt-phy-eht-preamble-l-stf-l-ltf-l-sig-and-rl-sig-update.docx" TargetMode="External"/><Relationship Id="rId158" Type="http://schemas.openxmlformats.org/officeDocument/2006/relationships/hyperlink" Target="https://mentor.ieee.org/802.11/dcn/21/11-21-0224-02-00be-pdt-eht-phy-capabilities-information-field.docx" TargetMode="External"/><Relationship Id="rId302" Type="http://schemas.openxmlformats.org/officeDocument/2006/relationships/hyperlink" Target="mailto:patcom@ieee.org" TargetMode="External"/><Relationship Id="rId323" Type="http://schemas.openxmlformats.org/officeDocument/2006/relationships/hyperlink" Target="https://mentor.ieee.org/802.11/dcn/20/11-20-1124-01-00be-ml-element-design.pptx" TargetMode="External"/><Relationship Id="rId344" Type="http://schemas.openxmlformats.org/officeDocument/2006/relationships/hyperlink" Target="https://mentor.ieee.org/802.11/dcn/20/11-20-1892-00-00be-estimation-of-link-reachability.pptx" TargetMode="External"/><Relationship Id="rId530" Type="http://schemas.openxmlformats.org/officeDocument/2006/relationships/hyperlink" Target="https://mentor.ieee.org/802.11/dcn/21/11-21-0289-00-00be-eht-sig-cr-d03-part-4.doc"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19/11-19-1131-02-00be-consideration-on-harq-unit.pptx" TargetMode="External"/><Relationship Id="rId62" Type="http://schemas.openxmlformats.org/officeDocument/2006/relationships/hyperlink" Target="https://mentor.ieee.org/802.11/dcn/20/11-20-1583-01-00be-mu-rts-to-sst-stas.pptx" TargetMode="External"/><Relationship Id="rId83" Type="http://schemas.openxmlformats.org/officeDocument/2006/relationships/hyperlink" Target="https://mentor.ieee.org/802.11/dcn/21/11-21-0247-00-00be-bandwidthindicationinrtsctsin320mhzppduandpuncturedpreambles.pptx" TargetMode="External"/><Relationship Id="rId179" Type="http://schemas.openxmlformats.org/officeDocument/2006/relationships/hyperlink" Target="https://standards.ieee.org/about/policies/opman/sect6.html" TargetMode="External"/><Relationship Id="rId365" Type="http://schemas.openxmlformats.org/officeDocument/2006/relationships/hyperlink" Target="https://mentor.ieee.org/802.11/dcn/21/11-21-0011-08-00be-proposed-draft-text-pdt-joint-spatial-stream-and-mimo-protocol-enhancement-part-2.docx" TargetMode="External"/><Relationship Id="rId386" Type="http://schemas.openxmlformats.org/officeDocument/2006/relationships/hyperlink" Target="https://mentor.ieee.org/802-ec/dcn/16/ec-16-0180-05-00EC-ieee-802-participation-slide.pptx" TargetMode="External"/><Relationship Id="rId551" Type="http://schemas.openxmlformats.org/officeDocument/2006/relationships/hyperlink" Target="https://mentor.ieee.org/802.11/dcn/21/11-21-0019-00-00be-pdt-mlo-tid-to-link-mapping.docx" TargetMode="External"/><Relationship Id="rId572" Type="http://schemas.openxmlformats.org/officeDocument/2006/relationships/hyperlink" Target="https://mentor.ieee.org/802-ec/dcn/16/ec-16-0180-05-00EC-ieee-802-participation-slide.pptx" TargetMode="External"/><Relationship Id="rId593" Type="http://schemas.openxmlformats.org/officeDocument/2006/relationships/hyperlink" Target="mailto:liwen.chu@nxp.com" TargetMode="External"/><Relationship Id="rId607" Type="http://schemas.openxmlformats.org/officeDocument/2006/relationships/hyperlink" Target="https://standards.ieee.org/about/policies/opman/sect6.html" TargetMode="External"/><Relationship Id="rId628" Type="http://schemas.openxmlformats.org/officeDocument/2006/relationships/hyperlink" Target="http://standards.ieee.org/board/pat/pat-slideset.ppt" TargetMode="External"/><Relationship Id="rId190" Type="http://schemas.openxmlformats.org/officeDocument/2006/relationships/hyperlink" Target="https://mentor.ieee.org/802.11/dcn/19/11-19-1262-23-00be-specification-framework-for-tgbe.docx" TargetMode="External"/><Relationship Id="rId204" Type="http://schemas.openxmlformats.org/officeDocument/2006/relationships/hyperlink" Target="https://mentor.ieee.org/802.11/dcn/21/11-21-0104-00-00be-subcarriers-and-resource-allocation-for-multiple-rus-update.docx" TargetMode="External"/><Relationship Id="rId225" Type="http://schemas.openxmlformats.org/officeDocument/2006/relationships/hyperlink" Target="https://mentor.ieee.org/802.11/dcn/20/11-20-1554-03-00be-ml-reconfiguration.pptx" TargetMode="External"/><Relationship Id="rId246" Type="http://schemas.openxmlformats.org/officeDocument/2006/relationships/hyperlink" Target="https://mentor.ieee.org/802.11/dcn/21/11-21-0130-00-00be-papr-comparison-for-two-320mhz-phase-rotation-sequences.ppt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standards.ieee.org/about/policies/opman/sect6.html" TargetMode="External"/><Relationship Id="rId411" Type="http://schemas.openxmlformats.org/officeDocument/2006/relationships/hyperlink" Target="mailto:tianyu@apple.com" TargetMode="External"/><Relationship Id="rId432" Type="http://schemas.openxmlformats.org/officeDocument/2006/relationships/hyperlink" Target="https://mentor.ieee.org/802.11/dcn/20/11-20-1691-01-00be-txop-rules-to-reduce-worst-case-latency.pptx" TargetMode="External"/><Relationship Id="rId453" Type="http://schemas.openxmlformats.org/officeDocument/2006/relationships/hyperlink" Target="https://mentor.ieee.org/802.11/dcn/20/11-20-0997-91-00be-tgbe-spec-text-volunteers-and-status.docx" TargetMode="External"/><Relationship Id="rId474" Type="http://schemas.openxmlformats.org/officeDocument/2006/relationships/hyperlink" Target="https://mentor.ieee.org/802.11/dcn/21/11-21-0235-00-00be-eht-sig-cr-d03-part-1.doc" TargetMode="External"/><Relationship Id="rId509" Type="http://schemas.openxmlformats.org/officeDocument/2006/relationships/hyperlink" Target="https://mentor.ieee.org/802.11/dcn/20/11-20-1982-05-00be-tgbe-motions-list-for-teleconferences-part-2.pptx" TargetMode="External"/><Relationship Id="rId106" Type="http://schemas.openxmlformats.org/officeDocument/2006/relationships/hyperlink" Target="https://mentor.ieee.org/802.11/dcn/21/11-21-0241-01-00be-he-and-eht-phy-capability-dependencies.pptx" TargetMode="External"/><Relationship Id="rId127" Type="http://schemas.openxmlformats.org/officeDocument/2006/relationships/hyperlink" Target="https://mentor.ieee.org/802.11/dcn/21/11-21-0192-00-00be-proposed-draft-specification-for-mld-transmit-buffer-control.docx" TargetMode="External"/><Relationship Id="rId313" Type="http://schemas.openxmlformats.org/officeDocument/2006/relationships/hyperlink" Target="https://mentor.ieee.org/802.11/dcn/20/11-20-1085-06-00be-str-capability-signaling.pptx" TargetMode="External"/><Relationship Id="rId495" Type="http://schemas.openxmlformats.org/officeDocument/2006/relationships/hyperlink" Target="https://mentor.ieee.org/802.11/dcn/21/11-21-0142-01-00be-pdt-mac-restricted-twt.docx"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124-00-00be-ml-element-design.pptx" TargetMode="External"/><Relationship Id="rId73" Type="http://schemas.openxmlformats.org/officeDocument/2006/relationships/hyperlink" Target="https://mentor.ieee.org/802.11/dcn/20/11-20-1565-00-00be-mu-mimo-in-320mhz-bw-with-reduced-overhead.pptx" TargetMode="External"/><Relationship Id="rId94" Type="http://schemas.openxmlformats.org/officeDocument/2006/relationships/hyperlink" Target="https://mentor.ieee.org/802.11/dcn/21/11-21-0162-00-00be-signaling-on-static-puncture-info.pptx" TargetMode="External"/><Relationship Id="rId148" Type="http://schemas.openxmlformats.org/officeDocument/2006/relationships/hyperlink" Target="https://mentor.ieee.org/802.11/dcn/21/11-21-0104-03-00be-subcarriers-and-resource-allocation-for-multiple-rus-update.docx" TargetMode="External"/><Relationship Id="rId169" Type="http://schemas.openxmlformats.org/officeDocument/2006/relationships/hyperlink" Target="https://mentor.ieee.org/802.11/dcn/21/11-21-0294-00-00be-cr-for-clause-36-3-11-3.docx" TargetMode="External"/><Relationship Id="rId334" Type="http://schemas.openxmlformats.org/officeDocument/2006/relationships/hyperlink" Target="https://mentor.ieee.org/802.11/dcn/20/11-20-1651-06-00be-pdt-tbds-mac-mlo-discovery-discovery-procedures-including-probing-and-rnr.docx" TargetMode="External"/><Relationship Id="rId355" Type="http://schemas.openxmlformats.org/officeDocument/2006/relationships/hyperlink" Target="https://imat.ieee.org/attendance" TargetMode="External"/><Relationship Id="rId376" Type="http://schemas.openxmlformats.org/officeDocument/2006/relationships/hyperlink" Target="mailto:tianyu@apple.com" TargetMode="External"/><Relationship Id="rId397" Type="http://schemas.openxmlformats.org/officeDocument/2006/relationships/hyperlink" Target="https://mentor.ieee.org/802.11/dcn/20/11-20-1890-00-00be-reconsideration-on-sta-mac-address-of-non-ap-mld.pptx" TargetMode="External"/><Relationship Id="rId520" Type="http://schemas.openxmlformats.org/officeDocument/2006/relationships/hyperlink" Target="https://imat.ieee.org/attendance" TargetMode="External"/><Relationship Id="rId541" Type="http://schemas.openxmlformats.org/officeDocument/2006/relationships/hyperlink" Target="mailto:liwen.chu@nxp.com" TargetMode="External"/><Relationship Id="rId562" Type="http://schemas.openxmlformats.org/officeDocument/2006/relationships/hyperlink" Target="https://standards.ieee.org/about/policies/bylaws/sect6-7.html" TargetMode="External"/><Relationship Id="rId583" Type="http://schemas.openxmlformats.org/officeDocument/2006/relationships/hyperlink" Target="https://imat.ieee.org/attendance" TargetMode="External"/><Relationship Id="rId618" Type="http://schemas.openxmlformats.org/officeDocument/2006/relationships/hyperlink" Target="http://standards.ieee.org/resources/antitrust-guidelines.pdf" TargetMode="External"/><Relationship Id="rId639"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imat.ieee.org/attendance" TargetMode="External"/><Relationship Id="rId236" Type="http://schemas.openxmlformats.org/officeDocument/2006/relationships/hyperlink" Target="mailto:tianyu@apple.com" TargetMode="External"/><Relationship Id="rId257" Type="http://schemas.openxmlformats.org/officeDocument/2006/relationships/hyperlink" Target="https://mentor.ieee.org/802.11/dcn/20/11-20-1965-00-00be-pdt-mac-mlo-mandatory-optional.docx" TargetMode="External"/><Relationship Id="rId278" Type="http://schemas.openxmlformats.org/officeDocument/2006/relationships/hyperlink" Target="https://mentor.ieee.org/802.11/dcn/19/11-19-1262-23-00be-specification-framework-for-tgbe.docx" TargetMode="External"/><Relationship Id="rId401" Type="http://schemas.openxmlformats.org/officeDocument/2006/relationships/hyperlink" Target="https://mentor.ieee.org/802.11/dcn/20/11-20-1852-01-00be-discussion-on-low-latency-traffic.pptx" TargetMode="External"/><Relationship Id="rId422" Type="http://schemas.openxmlformats.org/officeDocument/2006/relationships/hyperlink" Target="https://mentor.ieee.org/802-ec/dcn/16/ec-16-0180-05-00EC-ieee-802-participation-slide.pptx" TargetMode="External"/><Relationship Id="rId443" Type="http://schemas.openxmlformats.org/officeDocument/2006/relationships/hyperlink" Target="https://mentor.ieee.org/802.11/dcn/20/11-20-1903-00-00be-random-access-for-11be.pptx" TargetMode="External"/><Relationship Id="rId464" Type="http://schemas.openxmlformats.org/officeDocument/2006/relationships/hyperlink" Target="https://standards.ieee.org/about/policies/bylaws/sect6-7.html" TargetMode="External"/><Relationship Id="rId303" Type="http://schemas.openxmlformats.org/officeDocument/2006/relationships/hyperlink" Target="https://standards.ieee.org/about/policies/bylaws/sect6-7.html"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1148-00-00be-discussion-on-mld-architecture.pptx" TargetMode="External"/><Relationship Id="rId84" Type="http://schemas.openxmlformats.org/officeDocument/2006/relationships/hyperlink" Target="https://mentor.ieee.org/802.11/dcn/21/11-21-0269-00-00be-psr-based-sr-normalization-discussion.pptx" TargetMode="External"/><Relationship Id="rId138" Type="http://schemas.openxmlformats.org/officeDocument/2006/relationships/hyperlink" Target="https://mentor.ieee.org/802.11/dcn/20/11-20-1958-03-00be-pdt-phy-phase-noise-per-160mhz.docx" TargetMode="External"/><Relationship Id="rId345" Type="http://schemas.openxmlformats.org/officeDocument/2006/relationships/hyperlink" Target="https://mentor.ieee.org/802.11/dcn/20/11-20-1670-02-00be-low-latency-resource-agreements.ppt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1/11-21-0259-01-00be-pdt-trigger-frame-for-eht.docx" TargetMode="External"/><Relationship Id="rId552" Type="http://schemas.openxmlformats.org/officeDocument/2006/relationships/hyperlink" Target="https://mentor.ieee.org/802.11/dcn/21/11-21-0169-00-00be-pdt-mlo-txop-termination-of-nstr-mld.docx" TargetMode="External"/><Relationship Id="rId594" Type="http://schemas.openxmlformats.org/officeDocument/2006/relationships/hyperlink" Target="https://mentor.ieee.org/802.11/dcn/20/11-20-0984-01-00be-tgbe-teleconference-guidelines.docx" TargetMode="External"/><Relationship Id="rId608" Type="http://schemas.openxmlformats.org/officeDocument/2006/relationships/hyperlink" Target="https://standards.ieee.org/content/dam/ieee-standards/standards/web/documents/other/permissionltrs.zip" TargetMode="External"/><Relationship Id="rId191" Type="http://schemas.openxmlformats.org/officeDocument/2006/relationships/hyperlink" Target="https://mentor.ieee.org/802.11/dcn/21/11-21-0011-03-00be-proposed-draft-text-pdt-joint-spatial-stream-and-mimo-protocol-enhancement-part-2.docx" TargetMode="External"/><Relationship Id="rId205" Type="http://schemas.openxmlformats.org/officeDocument/2006/relationships/hyperlink" Target="https://mentor.ieee.org/802.11/dcn/21/11-21-0114-01-00be-pdt-updates-on-ltf.docx" TargetMode="External"/><Relationship Id="rId247" Type="http://schemas.openxmlformats.org/officeDocument/2006/relationships/hyperlink" Target="mailto:patcom@ieee.org" TargetMode="External"/><Relationship Id="rId412" Type="http://schemas.openxmlformats.org/officeDocument/2006/relationships/hyperlink" Target="mailto:sschelstraete@quantenna.com" TargetMode="External"/><Relationship Id="rId107" Type="http://schemas.openxmlformats.org/officeDocument/2006/relationships/hyperlink" Target="https://mentor.ieee.org/802.11/dcn/21/11-21-0137-04-00be-proposed-draft-text-pdt-joint-fix-tbds-in-spatial-stream-and-mimo-protocol-enhancement-part-1.doc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https://mentor.ieee.org/802.11/dcn/20/11-20-1935-16-00be-compendium-of-straw-polls-and-potential-changes-to-the-specification-framework-document-part-2.docx" TargetMode="External"/><Relationship Id="rId496" Type="http://schemas.openxmlformats.org/officeDocument/2006/relationships/hyperlink" Target="https://mentor.ieee.org/802.11/dcn/21/11-21-0233-00-00be-pdt-mld-security-considerations.docx"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737-01-00be-solicited-method-for-critical-update-in-multi-link.pptx" TargetMode="External"/><Relationship Id="rId149" Type="http://schemas.openxmlformats.org/officeDocument/2006/relationships/hyperlink" Target="https://mentor.ieee.org/802.11/dcn/21/11-21-0114-04-00be-pdt-updates-on-ltf.docx" TargetMode="External"/><Relationship Id="rId314" Type="http://schemas.openxmlformats.org/officeDocument/2006/relationships/hyperlink" Target="https://mentor.ieee.org/802.11/dcn/21/11-21-0055-01-00be-mac-pdt-motion-137-sp-244.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0/11-20-1892-00-00be-estimation-of-link-reachability.pptx" TargetMode="External"/><Relationship Id="rId521" Type="http://schemas.openxmlformats.org/officeDocument/2006/relationships/hyperlink" Target="https://imat.ieee.org/attendance" TargetMode="External"/><Relationship Id="rId563" Type="http://schemas.openxmlformats.org/officeDocument/2006/relationships/hyperlink" Target="https://standards.ieee.org/about/policies/opman/sect6.html" TargetMode="External"/><Relationship Id="rId619" Type="http://schemas.openxmlformats.org/officeDocument/2006/relationships/hyperlink" Target="http://standards.ieee.org/develop/policies/bylaws/sect6-7.html" TargetMode="External"/><Relationship Id="rId95" Type="http://schemas.openxmlformats.org/officeDocument/2006/relationships/hyperlink" Target="https://mentor.ieee.org/802.11/dcn/21/11-21-0228-00-00be-legacy-addressing-in-mlo.pptx" TargetMode="External"/><Relationship Id="rId160" Type="http://schemas.openxmlformats.org/officeDocument/2006/relationships/hyperlink" Target="https://mentor.ieee.org/802.11/dcn/21/11-21-0309-00-00be-pdt-initial-text-proposal-for-b-4-3-and-b-4-36a-2.docx" TargetMode="External"/><Relationship Id="rId216" Type="http://schemas.openxmlformats.org/officeDocument/2006/relationships/hyperlink" Target="mailto:jeongki.kim@lge.com" TargetMode="External"/><Relationship Id="rId423" Type="http://schemas.openxmlformats.org/officeDocument/2006/relationships/hyperlink" Target="https://imat.ieee.org/attendance" TargetMode="External"/><Relationship Id="rId258" Type="http://schemas.openxmlformats.org/officeDocument/2006/relationships/hyperlink" Target="https://mentor.ieee.org/802.11/dcn/21/11-21-0076-00-00be-pdt-tbd-mac-mlo-multi-link-setup-usage-and-rules-of-ml-ie.docx" TargetMode="External"/><Relationship Id="rId465" Type="http://schemas.openxmlformats.org/officeDocument/2006/relationships/hyperlink" Target="https://standards.ieee.org/about/policies/opman/sect6.html" TargetMode="External"/><Relationship Id="rId630" Type="http://schemas.openxmlformats.org/officeDocument/2006/relationships/hyperlink" Target="http://standards.ieee.org/develop/policies/opman/sb_om.pdf"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90-00-00be-reconsideration-on-sta-mac-address-of-non-ap-mld.pptx" TargetMode="External"/><Relationship Id="rId118" Type="http://schemas.openxmlformats.org/officeDocument/2006/relationships/hyperlink" Target="https://mentor.ieee.org/802.11/dcn/20/11-20-1965-00-00be-pdt-mac-mlo-mandatory-optional.docx" TargetMode="External"/><Relationship Id="rId325" Type="http://schemas.openxmlformats.org/officeDocument/2006/relationships/hyperlink" Target="https://standards.ieee.org/about/policies/bylaws/sect6-7.html" TargetMode="External"/><Relationship Id="rId367" Type="http://schemas.openxmlformats.org/officeDocument/2006/relationships/hyperlink" Target="https://mentor.ieee.org/802.11/dcn/21/11-21-0137-03-00be-proposed-draft-text-pdt-joint-fix-tbds-in-spatial-stream-and-mimo-protocol-enhancement-part-1.docx" TargetMode="External"/><Relationship Id="rId532" Type="http://schemas.openxmlformats.org/officeDocument/2006/relationships/hyperlink" Target="https://mentor.ieee.org/802.11/dcn/21/11-21-0225-01-00be-eht-ppet-capability-design.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1/11-21-0322-00-00be-11be-d0-3-cr-on-36-3-11-8-6.docx" TargetMode="External"/><Relationship Id="rId227" Type="http://schemas.openxmlformats.org/officeDocument/2006/relationships/hyperlink" Target="https://mentor.ieee.org/802.11/dcn/20/11-20-1551-02-00be-tid-to-link-mapping-negotiation.ppt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mentor.ieee.org/802.11/dcn/20/11-20-1897-00-00be-obss-edca-parameter-sets-for-rta.pptx" TargetMode="External"/><Relationship Id="rId476" Type="http://schemas.openxmlformats.org/officeDocument/2006/relationships/hyperlink" Target="https://mentor.ieee.org/802.11/dcn/21/11-21-0273-00-00be-d0-3-cr-for-36-3-2-5.docx" TargetMode="External"/><Relationship Id="rId641" Type="http://schemas.openxmlformats.org/officeDocument/2006/relationships/footer" Target="footer1.xm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42-00-00be-pdt-mac-restricted-twt.docx" TargetMode="External"/><Relationship Id="rId280" Type="http://schemas.openxmlformats.org/officeDocument/2006/relationships/hyperlink" Target="https://mentor.ieee.org/802.11/dcn/21/11-21-0137-00-00be-proposed-draft-text-pdt-joint-fix-tbds-in-spatial-stream-and-mimo-protocol-enhancement-part-1.docx" TargetMode="External"/><Relationship Id="rId336" Type="http://schemas.openxmlformats.org/officeDocument/2006/relationships/hyperlink" Target="https://mentor.ieee.org/802.11/dcn/21/11-21-0132-00-00be-pdt-mac-mlo-blindness.docx" TargetMode="External"/><Relationship Id="rId501" Type="http://schemas.openxmlformats.org/officeDocument/2006/relationships/hyperlink" Target="mailto:patcom@ieee.org" TargetMode="External"/><Relationship Id="rId543" Type="http://schemas.openxmlformats.org/officeDocument/2006/relationships/hyperlink" Target="https://mentor.ieee.org/802.11/dcn/20/11-20-1046-13-00be-prioritized-edca-channel-access-slot-management.pptx" TargetMode="External"/><Relationship Id="rId75" Type="http://schemas.openxmlformats.org/officeDocument/2006/relationships/hyperlink" Target="https://mentor.ieee.org/802.11/dcn/20/11-20-1886-01-00be-ru-adaptation-in-tb-ul-mu-transmission.pptx" TargetMode="External"/><Relationship Id="rId140" Type="http://schemas.openxmlformats.org/officeDocument/2006/relationships/hyperlink" Target="https://mentor.ieee.org/802.11/dcn/20/11-20-1340-06-00be-pdt-phy-packet-extension.doc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1/11-21-0112-00-00be-pdt-phy-update-to-eht-sounding-ndp.docx" TargetMode="External"/><Relationship Id="rId403" Type="http://schemas.openxmlformats.org/officeDocument/2006/relationships/hyperlink" Target="https://mentor.ieee.org/802.11/dcn/20/11-20-1902-00-00be-uora-enhancements-to-address-rta.pptx" TargetMode="External"/><Relationship Id="rId585" Type="http://schemas.openxmlformats.org/officeDocument/2006/relationships/hyperlink" Target="mailto:sschelstraete@quantenna.com" TargetMode="External"/><Relationship Id="rId6" Type="http://schemas.openxmlformats.org/officeDocument/2006/relationships/styles" Target="styles.xml"/><Relationship Id="rId238" Type="http://schemas.openxmlformats.org/officeDocument/2006/relationships/hyperlink" Target="https://mentor.ieee.org/802.11/dcn/20/11-20-1958-02-00be-pdt-phy-phase-noise-per-160mhz.docx" TargetMode="External"/><Relationship Id="rId445" Type="http://schemas.openxmlformats.org/officeDocument/2006/relationships/hyperlink" Target="https://standards.ieee.org/about/policies/bylaws/sect6-7.html" TargetMode="External"/><Relationship Id="rId487" Type="http://schemas.openxmlformats.org/officeDocument/2006/relationships/hyperlink" Target="mailto:jeongki.kim@lge.com" TargetMode="External"/><Relationship Id="rId610" Type="http://schemas.openxmlformats.org/officeDocument/2006/relationships/hyperlink" Target="http://standards.ieee.org/develop/policies/best_practices_for_ieee_standards_development_051215.pdf"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0/11-20-1852-01-00be-discussion-on-low-latency-traffic.pptx" TargetMode="External"/><Relationship Id="rId512" Type="http://schemas.openxmlformats.org/officeDocument/2006/relationships/hyperlink" Target="https://mentor.ieee.org/802.11/dcn/21/11-21-0102-02-00be-considerations-on-capabilities-and-operation-mode-mu-mimo.pptx" TargetMode="External"/><Relationship Id="rId44" Type="http://schemas.openxmlformats.org/officeDocument/2006/relationships/hyperlink" Target="https://mentor.ieee.org/802.11/dcn/20/11-20-1220-00-00be-str-and-non-str-capability-indication.pptx" TargetMode="External"/><Relationship Id="rId86" Type="http://schemas.openxmlformats.org/officeDocument/2006/relationships/hyperlink" Target="https://mentor.ieee.org/802.11/dcn/20/11-20-1672-02-00be-ul-beamforming-for-tb-ppdus.pptx" TargetMode="External"/><Relationship Id="rId151" Type="http://schemas.openxmlformats.org/officeDocument/2006/relationships/hyperlink" Target="https://mentor.ieee.org/802.11/dcn/21/11-21-0140-00-00be-pdt-eht-preamble-eht-sig-for-d04.docx" TargetMode="External"/><Relationship Id="rId389" Type="http://schemas.openxmlformats.org/officeDocument/2006/relationships/hyperlink" Target="mailto:jeongki.kim@lge.com" TargetMode="External"/><Relationship Id="rId554" Type="http://schemas.openxmlformats.org/officeDocument/2006/relationships/hyperlink" Target="https://standards.ieee.org/about/policies/bylaws/sect6-7.html" TargetMode="External"/><Relationship Id="rId596" Type="http://schemas.openxmlformats.org/officeDocument/2006/relationships/hyperlink" Target="http://standards.ieee.org/develop/policies/opman/sect6.html" TargetMode="External"/><Relationship Id="rId193" Type="http://schemas.openxmlformats.org/officeDocument/2006/relationships/hyperlink" Target="https://mentor.ieee.org/802.11/dcn/21/11-21-0057-02-00be-discussion-on-special-user-info-field-of-trigger-frame.pptx" TargetMode="External"/><Relationship Id="rId207" Type="http://schemas.openxmlformats.org/officeDocument/2006/relationships/hyperlink" Target="https://mentor.ieee.org/802.11/dcn/21/11-21-0102-00-00be-considerations-on-capabilities-and-operation-mode-mu-mimo.pptx" TargetMode="External"/><Relationship Id="rId249" Type="http://schemas.openxmlformats.org/officeDocument/2006/relationships/hyperlink" Target="https://standards.ieee.org/about/policies/opman/sect6.html" TargetMode="External"/><Relationship Id="rId414" Type="http://schemas.openxmlformats.org/officeDocument/2006/relationships/hyperlink" Target="https://mentor.ieee.org/802.11/dcn/21/11-21-0220-00-00be-pdt-eht-preamble-eht-sig-for-d0-4-part-2.docx" TargetMode="External"/><Relationship Id="rId456" Type="http://schemas.openxmlformats.org/officeDocument/2006/relationships/hyperlink" Target="https://mentor.ieee.org/802.11/dcn/21/11-21-0223-03-00be-ieee-802-11be-cc34-comments.xlsx" TargetMode="External"/><Relationship Id="rId498" Type="http://schemas.openxmlformats.org/officeDocument/2006/relationships/hyperlink" Target="https://mentor.ieee.org/802.11/dcn/21/11-21-0257-01-00be-proposed-draft-specification-for-multi-link-group-addressed-frame-reception.docx" TargetMode="External"/><Relationship Id="rId621" Type="http://schemas.openxmlformats.org/officeDocument/2006/relationships/hyperlink" Target="http://standards.ieee.org/board/pat/pat-slideset.ppt"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722-04-00be-mac-pdt-nsep-tbds.docx" TargetMode="External"/><Relationship Id="rId260" Type="http://schemas.openxmlformats.org/officeDocument/2006/relationships/hyperlink" Target="https://mentor.ieee.org/802.11/dcn/21/11-21-0055-00-00be-mac-pdt-motion-137-sp-244.docx" TargetMode="External"/><Relationship Id="rId316" Type="http://schemas.openxmlformats.org/officeDocument/2006/relationships/hyperlink" Target="https://mentor.ieee.org/802.11/dcn/21/11-21-0082-00-00be-pdt-mac-mlo-power-save-listen-interval.docx" TargetMode="External"/><Relationship Id="rId523" Type="http://schemas.openxmlformats.org/officeDocument/2006/relationships/hyperlink" Target="mailto:sschelstraete@quantenna.com" TargetMode="External"/><Relationship Id="rId55" Type="http://schemas.openxmlformats.org/officeDocument/2006/relationships/hyperlink" Target="https://mentor.ieee.org/802.11/dcn/20/11-20-1691-00-00be-txop-rules-to-reduce-worst-case-latency.pptx" TargetMode="External"/><Relationship Id="rId97" Type="http://schemas.openxmlformats.org/officeDocument/2006/relationships/hyperlink" Target="https://mentor.ieee.org/802.11/dcn/21/11-21-0012-00-00be-considerations-on-open-issues-phy-requirements.pptx" TargetMode="External"/><Relationship Id="rId120" Type="http://schemas.openxmlformats.org/officeDocument/2006/relationships/hyperlink" Target="https://mentor.ieee.org/802.11/dcn/21/11-21-0056-03-00be-mac-pdt-motion-146-sps-336-337.docx" TargetMode="External"/><Relationship Id="rId358" Type="http://schemas.openxmlformats.org/officeDocument/2006/relationships/hyperlink" Target="mailto:aasterja@qti.qualcomm.com" TargetMode="External"/><Relationship Id="rId565" Type="http://schemas.openxmlformats.org/officeDocument/2006/relationships/hyperlink" Target="https://imat.ieee.org/attendance" TargetMode="External"/><Relationship Id="rId162" Type="http://schemas.openxmlformats.org/officeDocument/2006/relationships/hyperlink" Target="https://mentor.ieee.org/802.11/dcn/21/11-21-0236-00-00be-eht-sig-cr-d03-part-2.doc" TargetMode="External"/><Relationship Id="rId218" Type="http://schemas.openxmlformats.org/officeDocument/2006/relationships/hyperlink" Target="https://mentor.ieee.org/802.11/dcn/20/11-20-1140-07-00be-ecsa-for-multi-link-operation.pptx" TargetMode="External"/><Relationship Id="rId425" Type="http://schemas.openxmlformats.org/officeDocument/2006/relationships/hyperlink" Target="mailto:jeongki.kim@lge.com" TargetMode="External"/><Relationship Id="rId467" Type="http://schemas.openxmlformats.org/officeDocument/2006/relationships/hyperlink" Target="https://imat.ieee.org/attendance" TargetMode="External"/><Relationship Id="rId632" Type="http://schemas.openxmlformats.org/officeDocument/2006/relationships/hyperlink" Target="https://mentor.ieee.org/802-ec/dcn/17/ec-17-0090-22-0PNP-ieee-802-lmsc-operations-manual.pdf" TargetMode="External"/><Relationship Id="rId271" Type="http://schemas.openxmlformats.org/officeDocument/2006/relationships/hyperlink" Target="https://imat.ieee.org/attendance"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7-02-00be-obss-edca-parameter-sets-for-rta.pptx" TargetMode="External"/><Relationship Id="rId131" Type="http://schemas.openxmlformats.org/officeDocument/2006/relationships/hyperlink" Target="https://mentor.ieee.org/802.11/dcn/21/11-21-0019-00-00be-pdt-mlo-tid-to-link-mapping.doc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1/11-21-0133-00-00be-trigger-frame-and-punctured-channel-information.pptx" TargetMode="External"/><Relationship Id="rId534" Type="http://schemas.openxmlformats.org/officeDocument/2006/relationships/hyperlink" Target="mailto:patcom@ieee.org" TargetMode="External"/><Relationship Id="rId576" Type="http://schemas.openxmlformats.org/officeDocument/2006/relationships/hyperlink" Target="mailto:aasterja@qti.qualcomm.com" TargetMode="External"/><Relationship Id="rId173" Type="http://schemas.openxmlformats.org/officeDocument/2006/relationships/hyperlink" Target="https://mentor.ieee.org/802.11/dcn/20/11-20-1983-05-00be-tgbe-january-2021-meeting-agenda.pptx" TargetMode="External"/><Relationship Id="rId229" Type="http://schemas.openxmlformats.org/officeDocument/2006/relationships/hyperlink" Target="https://mentor.ieee.org/802.11/dcn/20/11-20-1124-01-00be-ml-element-design.pptx" TargetMode="External"/><Relationship Id="rId380" Type="http://schemas.openxmlformats.org/officeDocument/2006/relationships/hyperlink" Target="https://mentor.ieee.org/802.11/dcn/21/11-21-0157-00-00be-pdt-effect-of-ch-bandwidth-parameter-on-ppdu-format.docx" TargetMode="External"/><Relationship Id="rId436" Type="http://schemas.openxmlformats.org/officeDocument/2006/relationships/hyperlink" Target="https://mentor.ieee.org/802.11/dcn/20/11-20-1843-02-00be-low-latency-triggered-twt.pptx" TargetMode="External"/><Relationship Id="rId601" Type="http://schemas.openxmlformats.org/officeDocument/2006/relationships/hyperlink" Target="http://www.ieee802.org/devdocs.shtml" TargetMode="External"/><Relationship Id="rId643" Type="http://schemas.microsoft.com/office/2011/relationships/people" Target="people.xml"/><Relationship Id="rId240" Type="http://schemas.openxmlformats.org/officeDocument/2006/relationships/hyperlink" Target="https://mentor.ieee.org/802.11/dcn/21/11-21-0114-01-00be-pdt-updates-on-ltf.docx" TargetMode="External"/><Relationship Id="rId478" Type="http://schemas.openxmlformats.org/officeDocument/2006/relationships/hyperlink" Target="https://mentor.ieee.org/802.11/dcn/21/11-21-0208-02-00be-simplified-eht-ppe-thresholds-field.pptx" TargetMode="External"/><Relationship Id="rId35" Type="http://schemas.openxmlformats.org/officeDocument/2006/relationships/hyperlink" Target="https://mentor.ieee.org/802.11/dcn/20/11-20-1247-01-00be-virtual-bss-for-multi-ap-coordination.pptx" TargetMode="External"/><Relationship Id="rId77" Type="http://schemas.openxmlformats.org/officeDocument/2006/relationships/hyperlink" Target="https://mentor.ieee.org/802.11/dcn/21/11-21-0057-00-00be-discussion-on-special-user-info-field-of-trigger-frame.pptx" TargetMode="External"/><Relationship Id="rId100" Type="http://schemas.openxmlformats.org/officeDocument/2006/relationships/hyperlink" Target="https://mentor.ieee.org/802.11/dcn/21/11-21-0129-00-00be-phase-rotation-for-320-mhz-non-ht-duplicate-transmission-and-pre-eht-modulated-fields.pptx" TargetMode="External"/><Relationship Id="rId282" Type="http://schemas.openxmlformats.org/officeDocument/2006/relationships/hyperlink" Target="https://mentor.ieee.org/802.11/dcn/21/11-21-0057-02-00be-discussion-on-special-user-info-field-of-trigger-frame.pptx" TargetMode="External"/><Relationship Id="rId338" Type="http://schemas.openxmlformats.org/officeDocument/2006/relationships/hyperlink" Target="https://mentor.ieee.org/802.11/dcn/20/11-20-1124-01-00be-ml-element-design.pptx" TargetMode="External"/><Relationship Id="rId503" Type="http://schemas.openxmlformats.org/officeDocument/2006/relationships/hyperlink" Target="https://standards.ieee.org/about/policies/opman/sect6.html" TargetMode="External"/><Relationship Id="rId545" Type="http://schemas.openxmlformats.org/officeDocument/2006/relationships/hyperlink" Target="https://mentor.ieee.org/802.11/dcn/21/11-21-0250-00-00be-cc34-resolution-for-cids-related-to-mlo-power-save.docx" TargetMode="External"/><Relationship Id="rId587"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0/11-20-1480-03-00be-pdt-phy-s-flatness.docx" TargetMode="External"/><Relationship Id="rId184" Type="http://schemas.openxmlformats.org/officeDocument/2006/relationships/hyperlink" Target="mailto:aasterja@qti.qualcomm.com" TargetMode="External"/><Relationship Id="rId391" Type="http://schemas.openxmlformats.org/officeDocument/2006/relationships/hyperlink" Target="https://mentor.ieee.org/802.11/dcn/20/11-20-1350-07-00be-enhancements-for-qos-and-low-latency-in-802-11be-r1.pptx"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ec/dcn/16/ec-16-0180-05-00EC-ieee-802-participation-slide.pptx" TargetMode="External"/><Relationship Id="rId612" Type="http://schemas.openxmlformats.org/officeDocument/2006/relationships/hyperlink" Target="http://www.ieee.org/about/corporate/governance/p7-8.html" TargetMode="External"/><Relationship Id="rId251" Type="http://schemas.openxmlformats.org/officeDocument/2006/relationships/hyperlink" Target="https://imat.ieee.org/attendance" TargetMode="External"/><Relationship Id="rId489" Type="http://schemas.openxmlformats.org/officeDocument/2006/relationships/hyperlink" Target="https://mentor.ieee.org/802.11/dcn/20/11-20-1693-04-00be-tspec-lite.pptx" TargetMode="External"/><Relationship Id="rId46" Type="http://schemas.openxmlformats.org/officeDocument/2006/relationships/hyperlink" Target="https://mentor.ieee.org/802.11/dcn/20/11-20-1540-00-00be-proposals-for-an-nstr-soft-ap.pptx" TargetMode="External"/><Relationship Id="rId293" Type="http://schemas.openxmlformats.org/officeDocument/2006/relationships/hyperlink" Target="mailto:sschelstraete@quantenna.com" TargetMode="External"/><Relationship Id="rId307" Type="http://schemas.openxmlformats.org/officeDocument/2006/relationships/hyperlink" Target="https://imat.ieee.org/attendance" TargetMode="External"/><Relationship Id="rId349" Type="http://schemas.openxmlformats.org/officeDocument/2006/relationships/hyperlink" Target="https://mentor.ieee.org/802.11/dcn/20/11-20-1902-00-00be-uora-enhancements-to-address-rta.pptx" TargetMode="External"/><Relationship Id="rId514" Type="http://schemas.openxmlformats.org/officeDocument/2006/relationships/hyperlink" Target="https://mentor.ieee.org/802.11/dcn/21/11-21-0269-00-00be-psr-based-sr-normalization-discussion.pptx" TargetMode="External"/><Relationship Id="rId556"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0061-00-00be-procedure-of-modified-mu-rts-for-su-ppdu.pptx" TargetMode="External"/><Relationship Id="rId111" Type="http://schemas.openxmlformats.org/officeDocument/2006/relationships/hyperlink" Target="https://mentor.ieee.org/802.11/dcn/20/11-20-1727-04-00be-pdt-mac-mlo-6-3-x-nsep-priority-access.docx" TargetMode="External"/><Relationship Id="rId153" Type="http://schemas.openxmlformats.org/officeDocument/2006/relationships/hyperlink" Target="https://mentor.ieee.org/802.11/dcn/21/11-21-0153-00-00be-pdt-tbd-phy-parameters-for-eht-mcss.docx" TargetMode="External"/><Relationship Id="rId195" Type="http://schemas.openxmlformats.org/officeDocument/2006/relationships/hyperlink" Target="https://mentor.ieee.org/802.11/dcn/20/11-20-1247-01-00be-virtual-bss-for-multi-ap-coordination.pptx" TargetMode="External"/><Relationship Id="rId209" Type="http://schemas.openxmlformats.org/officeDocument/2006/relationships/hyperlink" Target="https://mentor.ieee.org/802.11/dcn/21/11-21-0130-00-00be-papr-comparison-for-two-320mhz-phase-rotation-sequences.pptx" TargetMode="External"/><Relationship Id="rId360" Type="http://schemas.openxmlformats.org/officeDocument/2006/relationships/hyperlink" Target="https://mentor.ieee.org/802.11/dcn/19/11-19-1935-01-00be-tgbe-editor-s-report.ppt" TargetMode="External"/><Relationship Id="rId416" Type="http://schemas.openxmlformats.org/officeDocument/2006/relationships/hyperlink" Target="https://mentor.ieee.org/802.11/dcn/21/11-21-0191-00-00be-supported-bands-for-mcs14.pptx" TargetMode="External"/><Relationship Id="rId598" Type="http://schemas.openxmlformats.org/officeDocument/2006/relationships/hyperlink" Target="mailto:patcom@ieee.org" TargetMode="External"/><Relationship Id="rId220" Type="http://schemas.openxmlformats.org/officeDocument/2006/relationships/hyperlink" Target="https://mentor.ieee.org/802.11/dcn/20/11-20-1727-02-00be-pdt-mac-mlo-6-3-x-nsep-priority-access.docx" TargetMode="External"/><Relationship Id="rId458" Type="http://schemas.openxmlformats.org/officeDocument/2006/relationships/hyperlink" Target="https://mentor.ieee.org/802.11/dcn/21/11-21-0095-03-00be-phy-related-agreements-for-sst.pptx" TargetMode="External"/><Relationship Id="rId623" Type="http://schemas.openxmlformats.org/officeDocument/2006/relationships/hyperlink" Target="http://standards.ieee.org/board/pat/faq.pdf"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841-02-00be-performance-study-of-mlo-tid-mapping-configurations.pptx" TargetMode="External"/><Relationship Id="rId262" Type="http://schemas.openxmlformats.org/officeDocument/2006/relationships/hyperlink" Target="https://mentor.ieee.org/802.11/dcn/20/11-20-1576-00-00be-multilink-management-for-non-str-soft-ap.pptx" TargetMode="External"/><Relationship Id="rId318" Type="http://schemas.openxmlformats.org/officeDocument/2006/relationships/hyperlink" Target="https://mentor.ieee.org/802.11/dcn/21/11-21-0113-00-00be-pdt-fix-the-tbds-in-association-and-reassociation-primitives.docx" TargetMode="External"/><Relationship Id="rId525" Type="http://schemas.openxmlformats.org/officeDocument/2006/relationships/hyperlink" Target="https://mentor.ieee.org/802.11/dcn/21/11-21-0309-00-00be-pdt-initial-text-proposal-for-b-4-3-and-b-4-36a-2.docx" TargetMode="External"/><Relationship Id="rId567" Type="http://schemas.openxmlformats.org/officeDocument/2006/relationships/hyperlink" Target="mailto:jeongki.kim@lge.com" TargetMode="External"/><Relationship Id="rId99" Type="http://schemas.openxmlformats.org/officeDocument/2006/relationships/hyperlink" Target="https://mentor.ieee.org/802.11/dcn/21/11-21-0102-00-00be-considerations-on-capabilities-and-operation-mode-mu-mimo.pptx" TargetMode="External"/><Relationship Id="rId122" Type="http://schemas.openxmlformats.org/officeDocument/2006/relationships/hyperlink" Target="https://mentor.ieee.org/802.11/dcn/20/11-20-1667-01-00be-pdt-mac-mlo-discovery-information-request.docx" TargetMode="External"/><Relationship Id="rId164" Type="http://schemas.openxmlformats.org/officeDocument/2006/relationships/hyperlink" Target="https://mentor.ieee.org/802.11/dcn/21/11-21-0274-00-00be-d0-3-cr-for-36-3-11-9.docx" TargetMode="External"/><Relationship Id="rId371" Type="http://schemas.openxmlformats.org/officeDocument/2006/relationships/hyperlink" Target="https://standards.ieee.org/about/policies/bylaws/sect6-7.html" TargetMode="External"/><Relationship Id="rId427" Type="http://schemas.openxmlformats.org/officeDocument/2006/relationships/hyperlink" Target="https://mentor.ieee.org/802.11/dcn/21/11-21-0223-00-00be-ieee-802-11be-cc34-comments.xlsx" TargetMode="External"/><Relationship Id="rId469" Type="http://schemas.openxmlformats.org/officeDocument/2006/relationships/hyperlink" Target="mailto:tianyu@apple.com" TargetMode="External"/><Relationship Id="rId634" Type="http://schemas.openxmlformats.org/officeDocument/2006/relationships/hyperlink" Target="http://www.ieee802.org/PNP/approved/IEEE_802_WG_PandP_v19.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standards.ieee.org/about/policies/bylaws/sect6-7.html" TargetMode="External"/><Relationship Id="rId273" Type="http://schemas.openxmlformats.org/officeDocument/2006/relationships/hyperlink" Target="mailto:aasterja@qti.qualcomm.com"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1/11-21-0241-00-00be-he-and-eht-phy-capability-dependencies.pptx" TargetMode="External"/><Relationship Id="rId536" Type="http://schemas.openxmlformats.org/officeDocument/2006/relationships/hyperlink" Target="https://standards.ieee.org/about/policies/opman/sect6.html" TargetMode="External"/><Relationship Id="rId68" Type="http://schemas.openxmlformats.org/officeDocument/2006/relationships/hyperlink" Target="https://mentor.ieee.org/802.11/dcn/20/11-20-1843-01-00be-low-latency-triggered-twt.pptx" TargetMode="External"/><Relationship Id="rId133" Type="http://schemas.openxmlformats.org/officeDocument/2006/relationships/hyperlink" Target="https://mentor.ieee.org/802.11/dcn/21/11-21-0290-00-00be-editorial-fixes-to-subclause-35-3-4-3.docx" TargetMode="External"/><Relationship Id="rId175" Type="http://schemas.openxmlformats.org/officeDocument/2006/relationships/hyperlink" Target="https://mentor.ieee.org/802.11/dcn/20/11-20-1983-05-00be-tgbe-january-2021-meeting-agenda.pptx" TargetMode="External"/><Relationship Id="rId340" Type="http://schemas.openxmlformats.org/officeDocument/2006/relationships/hyperlink" Target="https://mentor.ieee.org/802.11/dcn/20/11-20-1738-00-00be-signaling-of-beacon-interval-for-ap-mld.pptx" TargetMode="External"/><Relationship Id="rId578"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1/11-21-0191-00-00be-supported-bands-for-mcs14.pptx" TargetMode="External"/><Relationship Id="rId438" Type="http://schemas.openxmlformats.org/officeDocument/2006/relationships/hyperlink" Target="https://mentor.ieee.org/802.11/dcn/20/11-20-1680-00-00be-twt-for-mld.pptx" TargetMode="External"/><Relationship Id="rId603" Type="http://schemas.openxmlformats.org/officeDocument/2006/relationships/hyperlink" Target="http://standards.ieee.org/develop/policies/antitrust.pdf" TargetMode="External"/><Relationship Id="rId242" Type="http://schemas.openxmlformats.org/officeDocument/2006/relationships/hyperlink" Target="https://mentor.ieee.org/802.11/dcn/21/11-21-0140-00-00be-pdt-eht-preamble-eht-sig-for-d04.docx" TargetMode="External"/><Relationship Id="rId284" Type="http://schemas.openxmlformats.org/officeDocument/2006/relationships/hyperlink" Target="https://mentor.ieee.org/802.11/dcn/21/11-21-0133-00-00be-trigger-frame-and-punctured-channel-information.pptx" TargetMode="External"/><Relationship Id="rId491" Type="http://schemas.openxmlformats.org/officeDocument/2006/relationships/hyperlink" Target="https://mentor.ieee.org/802.11/dcn/21/11-21-0290-00-00be-editorial-fixes-to-subclause-35-3-4-3.docx"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1040-01-00be-coordinated-sr-for-uplink.pptx" TargetMode="External"/><Relationship Id="rId79" Type="http://schemas.openxmlformats.org/officeDocument/2006/relationships/hyperlink" Target="https://mentor.ieee.org/802.11/dcn/21/11-21-0133-00-00be-trigger-frame-and-punctured-channel-information.pptx" TargetMode="External"/><Relationship Id="rId102" Type="http://schemas.openxmlformats.org/officeDocument/2006/relationships/hyperlink" Target="https://mentor.ieee.org/802.11/dcn/21/11-21-0093-02-00be-reducing-usig-papr-via-disregard-bit-value.pptx" TargetMode="External"/><Relationship Id="rId144" Type="http://schemas.openxmlformats.org/officeDocument/2006/relationships/hyperlink" Target="https://mentor.ieee.org/802.11/dcn/20/11-20-1826-07-00be-pdt-joint-spatial-stream-and-mimo-protocol.docx" TargetMode="External"/><Relationship Id="rId547" Type="http://schemas.openxmlformats.org/officeDocument/2006/relationships/hyperlink" Target="https://mentor.ieee.org/802.11/dcn/21/11-21-0081-01-00be-mlo-group-addressed-frame.docx" TargetMode="External"/><Relationship Id="rId589"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0125-00-00be-radio-measurement-procedures-for-multi-link-devices.pptx" TargetMode="External"/><Relationship Id="rId186" Type="http://schemas.openxmlformats.org/officeDocument/2006/relationships/hyperlink" Target="https://mentor.ieee.org/802.11/poll-vote?p=46800008&amp;t=46800008" TargetMode="External"/><Relationship Id="rId351" Type="http://schemas.openxmlformats.org/officeDocument/2006/relationships/hyperlink" Target="mailto:patcom@ieee.org" TargetMode="External"/><Relationship Id="rId393" Type="http://schemas.openxmlformats.org/officeDocument/2006/relationships/hyperlink" Target="https://mentor.ieee.org/802.11/dcn/20/11-20-1727-04-00be-pdt-mac-mlo-6-3-x-nsep-priority-access.docx" TargetMode="External"/><Relationship Id="rId407" Type="http://schemas.openxmlformats.org/officeDocument/2006/relationships/hyperlink" Target="https://standards.ieee.org/about/policies/opman/sect6.html" TargetMode="External"/><Relationship Id="rId449" Type="http://schemas.openxmlformats.org/officeDocument/2006/relationships/hyperlink" Target="https://imat.ieee.org/attendance" TargetMode="External"/><Relationship Id="rId614" Type="http://schemas.openxmlformats.org/officeDocument/2006/relationships/hyperlink" Target="http://standards.ieee.org/faqs/affiliation.html" TargetMode="External"/><Relationship Id="rId211" Type="http://schemas.openxmlformats.org/officeDocument/2006/relationships/hyperlink" Target="https://standards.ieee.org/about/policies/bylaws/sect6-7.html" TargetMode="External"/><Relationship Id="rId253" Type="http://schemas.openxmlformats.org/officeDocument/2006/relationships/hyperlink" Target="mailto:jeongki.kim@lge.com" TargetMode="External"/><Relationship Id="rId295" Type="http://schemas.openxmlformats.org/officeDocument/2006/relationships/hyperlink" Target="https://mentor.ieee.org/802.11/dcn/20/11-20-1958-03-00be-pdt-phy-phase-noise-per-160mhz.docx" TargetMode="External"/><Relationship Id="rId309" Type="http://schemas.openxmlformats.org/officeDocument/2006/relationships/hyperlink" Target="mailto:liwen.chu@nxp.com" TargetMode="External"/><Relationship Id="rId460" Type="http://schemas.openxmlformats.org/officeDocument/2006/relationships/hyperlink" Target="https://mentor.ieee.org/802.11/dcn/21/11-21-0149-00-00be-disambiguate-trigger-frame-special-user-info-field.pptx" TargetMode="External"/><Relationship Id="rId516" Type="http://schemas.openxmlformats.org/officeDocument/2006/relationships/hyperlink" Target="mailto:patcom@ieee.org" TargetMode="External"/><Relationship Id="rId48" Type="http://schemas.openxmlformats.org/officeDocument/2006/relationships/hyperlink" Target="https://mentor.ieee.org/802.11/dcn/20/11-20-1576-00-00be-multilink-management-for-non-str-soft-ap.pptx" TargetMode="External"/><Relationship Id="rId113" Type="http://schemas.openxmlformats.org/officeDocument/2006/relationships/hyperlink" Target="https://mentor.ieee.org/802.11/dcn/21/11-21-0073-02-00be-pdt-mac-mlo-csa-ecsa-quiet-element.docx" TargetMode="External"/><Relationship Id="rId320" Type="http://schemas.openxmlformats.org/officeDocument/2006/relationships/hyperlink" Target="https://mentor.ieee.org/802.11/dcn/20/11-20-1554-04-00be-ml-reconfiguration.pptx" TargetMode="External"/><Relationship Id="rId558" Type="http://schemas.openxmlformats.org/officeDocument/2006/relationships/hyperlink" Target="https://imat.ieee.org/attendance" TargetMode="External"/><Relationship Id="rId155" Type="http://schemas.openxmlformats.org/officeDocument/2006/relationships/hyperlink" Target="https://mentor.ieee.org/802.11/dcn/21/11-21-0193-00-00be-pdt-phy-transmit-requirements-for-ppdus-sent-in-response-to-a-triggering-frame.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0/11-20-1935-14-00be-compendium-of-straw-polls-and-potential-changes-to-the-specification-framework-document-part-2.docx" TargetMode="External"/><Relationship Id="rId418" Type="http://schemas.openxmlformats.org/officeDocument/2006/relationships/hyperlink" Target="https://mentor.ieee.org/802.11/dcn/21/11-21-0225-00-00be-eht-ppet-capability-design.pptx" TargetMode="External"/><Relationship Id="rId625" Type="http://schemas.openxmlformats.org/officeDocument/2006/relationships/hyperlink" Target="http://standards.ieee.org/board/pat/faq.pdf" TargetMode="External"/><Relationship Id="rId222" Type="http://schemas.openxmlformats.org/officeDocument/2006/relationships/hyperlink" Target="https://mentor.ieee.org/802.11/dcn/21/11-21-0081-00-00be-mlo-group-addressed-frame.docx" TargetMode="External"/><Relationship Id="rId264" Type="http://schemas.openxmlformats.org/officeDocument/2006/relationships/hyperlink" Target="https://mentor.ieee.org/802.11/dcn/20/11-20-1534-04-00be-discussion-on-multi-link-setup.pptx" TargetMode="External"/><Relationship Id="rId471" Type="http://schemas.openxmlformats.org/officeDocument/2006/relationships/hyperlink" Target="https://mentor.ieee.org/802.11/dcn/21/11-21-0129-04-00be-phase-rotation-for-320-mhz-non-ht-duplicate-transmission-and-pre-eht-modulated-fields.pptx" TargetMode="External"/><Relationship Id="rId17" Type="http://schemas.openxmlformats.org/officeDocument/2006/relationships/hyperlink" Target="https://mentor.ieee.org/802.11/dcn/20/11-20-1140-07-00be-ecsa-for-multi-link-operation.pptx" TargetMode="External"/><Relationship Id="rId59" Type="http://schemas.openxmlformats.org/officeDocument/2006/relationships/hyperlink" Target="https://mentor.ieee.org/802.11/dcn/20/11-20-1108-00-00be-mlo-probe-mechanism.pptx" TargetMode="External"/><Relationship Id="rId124" Type="http://schemas.openxmlformats.org/officeDocument/2006/relationships/hyperlink" Target="https://mentor.ieee.org/802.11/dcn/21/11-21-0132-02-00be-pdt-mac-mlo-blindness.docx" TargetMode="External"/><Relationship Id="rId527" Type="http://schemas.openxmlformats.org/officeDocument/2006/relationships/hyperlink" Target="https://mentor.ieee.org/802.11/dcn/21/11-21-0273-00-00be-d0-3-cr-for-36-3-2-5.docx" TargetMode="External"/><Relationship Id="rId569" Type="http://schemas.openxmlformats.org/officeDocument/2006/relationships/hyperlink" Target="mailto:patcom@ieee.org" TargetMode="External"/><Relationship Id="rId70" Type="http://schemas.openxmlformats.org/officeDocument/2006/relationships/hyperlink" Target="https://mentor.ieee.org/802.11/dcn/20/11-20-1903-00-00be-random-access-for-11be.pptx" TargetMode="External"/><Relationship Id="rId166" Type="http://schemas.openxmlformats.org/officeDocument/2006/relationships/hyperlink" Target="https://mentor.ieee.org/802.11/dcn/21/11-21-0289-00-00be-eht-sig-cr-d03-part-4.doc" TargetMode="External"/><Relationship Id="rId331" Type="http://schemas.openxmlformats.org/officeDocument/2006/relationships/hyperlink" Target="mailto:liwen.chu@nxp.com"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https://mentor.ieee.org/802.11/dcn/20/11-20-0613-05-00be-ap-assisted-non-str-behavior.pptx" TargetMode="External"/><Relationship Id="rId580" Type="http://schemas.openxmlformats.org/officeDocument/2006/relationships/hyperlink" Target="https://standards.ieee.org/about/policies/opman/sect6.html" TargetMode="External"/><Relationship Id="rId636"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528</TotalTime>
  <Pages>43</Pages>
  <Words>15160</Words>
  <Characters>149880</Characters>
  <Application>Microsoft Office Word</Application>
  <DocSecurity>0</DocSecurity>
  <Lines>1249</Lines>
  <Paragraphs>329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188</cp:revision>
  <cp:lastPrinted>2019-05-20T20:59:00Z</cp:lastPrinted>
  <dcterms:created xsi:type="dcterms:W3CDTF">2021-02-24T01:45:00Z</dcterms:created>
  <dcterms:modified xsi:type="dcterms:W3CDTF">2021-02-24T23:18:00Z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