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59ECA79D" w:rsidR="00B6527E" w:rsidRPr="0038212E" w:rsidRDefault="00010414" w:rsidP="003E4ABA">
            <w:pPr>
              <w:pStyle w:val="T2"/>
              <w:rPr>
                <w:sz w:val="18"/>
                <w:szCs w:val="18"/>
              </w:rPr>
            </w:pPr>
            <w:r w:rsidRPr="0038212E">
              <w:rPr>
                <w:sz w:val="18"/>
                <w:szCs w:val="18"/>
              </w:rPr>
              <w:t xml:space="preserve">11be Spec text for </w:t>
            </w:r>
            <w:r w:rsidR="00F276C3">
              <w:rPr>
                <w:sz w:val="18"/>
                <w:szCs w:val="18"/>
              </w:rPr>
              <w:t xml:space="preserve">various motions related to </w:t>
            </w:r>
            <w:r w:rsidR="00E729A7" w:rsidRPr="0038212E">
              <w:rPr>
                <w:sz w:val="18"/>
                <w:szCs w:val="18"/>
              </w:rPr>
              <w:t xml:space="preserve">MLO </w:t>
            </w:r>
            <w:r w:rsidR="00CB61DE" w:rsidRPr="0038212E">
              <w:rPr>
                <w:sz w:val="18"/>
                <w:szCs w:val="18"/>
              </w:rPr>
              <w:t>Power-save</w:t>
            </w:r>
            <w:r w:rsidR="00E729A7" w:rsidRPr="0038212E">
              <w:rPr>
                <w:sz w:val="18"/>
                <w:szCs w:val="18"/>
              </w:rPr>
              <w:t xml:space="preserve"> Procedure</w:t>
            </w:r>
          </w:p>
        </w:tc>
      </w:tr>
      <w:tr w:rsidR="00B6527E" w:rsidRPr="0038212E" w14:paraId="25960C30" w14:textId="77777777" w:rsidTr="001968A8">
        <w:trPr>
          <w:trHeight w:val="359"/>
          <w:jc w:val="center"/>
        </w:trPr>
        <w:tc>
          <w:tcPr>
            <w:tcW w:w="9576" w:type="dxa"/>
            <w:gridSpan w:val="5"/>
            <w:vAlign w:val="center"/>
          </w:tcPr>
          <w:p w14:paraId="5C4A3311" w14:textId="1A942113"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37A46">
              <w:rPr>
                <w:b w:val="0"/>
                <w:sz w:val="18"/>
                <w:szCs w:val="18"/>
              </w:rPr>
              <w:t>1</w:t>
            </w:r>
            <w:r w:rsidR="00CB61DE" w:rsidRPr="0038212E">
              <w:rPr>
                <w:b w:val="0"/>
                <w:sz w:val="18"/>
                <w:szCs w:val="18"/>
              </w:rPr>
              <w:t>-</w:t>
            </w:r>
            <w:r w:rsidR="00837A46">
              <w:rPr>
                <w:b w:val="0"/>
                <w:sz w:val="18"/>
                <w:szCs w:val="18"/>
              </w:rPr>
              <w:t>01</w:t>
            </w:r>
            <w:r w:rsidR="00CB61DE" w:rsidRPr="0038212E">
              <w:rPr>
                <w:b w:val="0"/>
                <w:sz w:val="18"/>
                <w:szCs w:val="18"/>
              </w:rPr>
              <w:t>-</w:t>
            </w:r>
            <w:r w:rsidR="00837A46">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590F0D">
        <w:trPr>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3C5364" w:rsidRPr="0038212E" w14:paraId="2A56A94E" w14:textId="77777777" w:rsidTr="00590F0D">
        <w:trPr>
          <w:jc w:val="center"/>
        </w:trPr>
        <w:tc>
          <w:tcPr>
            <w:tcW w:w="2335" w:type="dxa"/>
            <w:vAlign w:val="center"/>
          </w:tcPr>
          <w:p w14:paraId="2865B567" w14:textId="482E702A" w:rsidR="003C5364" w:rsidRPr="0038212E" w:rsidRDefault="003C5364" w:rsidP="00B6527E">
            <w:pPr>
              <w:pStyle w:val="T2"/>
              <w:spacing w:after="0"/>
              <w:ind w:left="0" w:right="0"/>
              <w:jc w:val="left"/>
              <w:rPr>
                <w:sz w:val="18"/>
                <w:szCs w:val="18"/>
              </w:rPr>
            </w:pPr>
            <w:r w:rsidRPr="0038212E">
              <w:rPr>
                <w:b w:val="0"/>
                <w:kern w:val="24"/>
                <w:sz w:val="18"/>
                <w:szCs w:val="18"/>
              </w:rPr>
              <w:t>Abhishek Patil</w:t>
            </w:r>
          </w:p>
        </w:tc>
        <w:tc>
          <w:tcPr>
            <w:tcW w:w="1620" w:type="dxa"/>
            <w:vMerge w:val="restart"/>
            <w:vAlign w:val="center"/>
          </w:tcPr>
          <w:p w14:paraId="60ECF008" w14:textId="58D17CFD" w:rsidR="003C5364" w:rsidRPr="0038212E" w:rsidRDefault="003C5364" w:rsidP="00B6527E">
            <w:pPr>
              <w:pStyle w:val="T2"/>
              <w:spacing w:after="0"/>
              <w:ind w:left="0" w:right="0"/>
              <w:jc w:val="left"/>
              <w:rPr>
                <w:sz w:val="18"/>
                <w:szCs w:val="18"/>
              </w:rPr>
            </w:pPr>
            <w:r>
              <w:rPr>
                <w:sz w:val="18"/>
                <w:szCs w:val="18"/>
              </w:rPr>
              <w:t>Qualcomm</w:t>
            </w:r>
          </w:p>
        </w:tc>
        <w:tc>
          <w:tcPr>
            <w:tcW w:w="1800" w:type="dxa"/>
            <w:vAlign w:val="center"/>
          </w:tcPr>
          <w:p w14:paraId="7CC144E9" w14:textId="77777777" w:rsidR="003C5364" w:rsidRPr="0038212E" w:rsidRDefault="003C5364" w:rsidP="00B6527E">
            <w:pPr>
              <w:pStyle w:val="T2"/>
              <w:spacing w:after="0"/>
              <w:ind w:left="0" w:right="0"/>
              <w:jc w:val="left"/>
              <w:rPr>
                <w:sz w:val="18"/>
                <w:szCs w:val="18"/>
              </w:rPr>
            </w:pPr>
          </w:p>
        </w:tc>
        <w:tc>
          <w:tcPr>
            <w:tcW w:w="1260" w:type="dxa"/>
            <w:vAlign w:val="center"/>
          </w:tcPr>
          <w:p w14:paraId="1D7D8EF7" w14:textId="77777777" w:rsidR="003C5364" w:rsidRPr="0038212E" w:rsidRDefault="003C5364" w:rsidP="00B6527E">
            <w:pPr>
              <w:pStyle w:val="T2"/>
              <w:spacing w:after="0"/>
              <w:ind w:left="0" w:right="0"/>
              <w:jc w:val="left"/>
              <w:rPr>
                <w:sz w:val="18"/>
                <w:szCs w:val="18"/>
              </w:rPr>
            </w:pPr>
          </w:p>
        </w:tc>
        <w:tc>
          <w:tcPr>
            <w:tcW w:w="2561" w:type="dxa"/>
            <w:vAlign w:val="center"/>
          </w:tcPr>
          <w:p w14:paraId="74E257FE" w14:textId="75590EB2" w:rsidR="003C5364" w:rsidRPr="0038212E" w:rsidRDefault="003C5364" w:rsidP="00B6527E">
            <w:pPr>
              <w:pStyle w:val="T2"/>
              <w:spacing w:after="0"/>
              <w:ind w:left="0" w:right="0"/>
              <w:jc w:val="left"/>
              <w:rPr>
                <w:sz w:val="18"/>
                <w:szCs w:val="18"/>
              </w:rPr>
            </w:pPr>
            <w:r w:rsidRPr="0038212E">
              <w:rPr>
                <w:b w:val="0"/>
                <w:kern w:val="24"/>
                <w:sz w:val="18"/>
                <w:szCs w:val="18"/>
              </w:rPr>
              <w:t>appatil@qti.qualcomm.com</w:t>
            </w:r>
          </w:p>
        </w:tc>
      </w:tr>
      <w:tr w:rsidR="003C5364" w:rsidRPr="0038212E" w14:paraId="2E73E7FE" w14:textId="77777777" w:rsidTr="00590F0D">
        <w:trPr>
          <w:jc w:val="center"/>
        </w:trPr>
        <w:tc>
          <w:tcPr>
            <w:tcW w:w="2335" w:type="dxa"/>
            <w:vAlign w:val="center"/>
          </w:tcPr>
          <w:p w14:paraId="36BE3AB8" w14:textId="36DAE687" w:rsidR="003C5364" w:rsidRPr="0038212E" w:rsidRDefault="003C5364" w:rsidP="00B6527E">
            <w:pPr>
              <w:pStyle w:val="T2"/>
              <w:spacing w:after="0"/>
              <w:ind w:left="0" w:right="0"/>
              <w:jc w:val="left"/>
              <w:rPr>
                <w:b w:val="0"/>
                <w:kern w:val="24"/>
                <w:sz w:val="18"/>
                <w:szCs w:val="18"/>
              </w:rPr>
            </w:pPr>
            <w:r w:rsidRPr="0038212E">
              <w:rPr>
                <w:b w:val="0"/>
                <w:kern w:val="24"/>
                <w:sz w:val="18"/>
                <w:szCs w:val="18"/>
              </w:rPr>
              <w:t>George Cherian</w:t>
            </w:r>
          </w:p>
        </w:tc>
        <w:tc>
          <w:tcPr>
            <w:tcW w:w="1620" w:type="dxa"/>
            <w:vMerge/>
            <w:vAlign w:val="center"/>
          </w:tcPr>
          <w:p w14:paraId="3ADF85E0" w14:textId="77777777" w:rsidR="003C5364" w:rsidRPr="0038212E" w:rsidRDefault="003C5364" w:rsidP="00B6527E">
            <w:pPr>
              <w:pStyle w:val="T2"/>
              <w:spacing w:after="0"/>
              <w:ind w:left="0" w:right="0"/>
              <w:jc w:val="left"/>
              <w:rPr>
                <w:sz w:val="18"/>
                <w:szCs w:val="18"/>
              </w:rPr>
            </w:pPr>
          </w:p>
        </w:tc>
        <w:tc>
          <w:tcPr>
            <w:tcW w:w="1800" w:type="dxa"/>
            <w:vAlign w:val="center"/>
          </w:tcPr>
          <w:p w14:paraId="2C1FC4D5" w14:textId="77777777" w:rsidR="003C5364" w:rsidRPr="0038212E" w:rsidRDefault="003C5364" w:rsidP="00B6527E">
            <w:pPr>
              <w:pStyle w:val="T2"/>
              <w:spacing w:after="0"/>
              <w:ind w:left="0" w:right="0"/>
              <w:jc w:val="left"/>
              <w:rPr>
                <w:sz w:val="18"/>
                <w:szCs w:val="18"/>
              </w:rPr>
            </w:pPr>
          </w:p>
        </w:tc>
        <w:tc>
          <w:tcPr>
            <w:tcW w:w="1260" w:type="dxa"/>
            <w:vAlign w:val="center"/>
          </w:tcPr>
          <w:p w14:paraId="59CEECC7" w14:textId="77777777" w:rsidR="003C5364" w:rsidRPr="0038212E" w:rsidRDefault="003C5364" w:rsidP="00B6527E">
            <w:pPr>
              <w:pStyle w:val="T2"/>
              <w:spacing w:after="0"/>
              <w:ind w:left="0" w:right="0"/>
              <w:jc w:val="left"/>
              <w:rPr>
                <w:sz w:val="18"/>
                <w:szCs w:val="18"/>
              </w:rPr>
            </w:pPr>
          </w:p>
        </w:tc>
        <w:tc>
          <w:tcPr>
            <w:tcW w:w="2561" w:type="dxa"/>
            <w:vAlign w:val="center"/>
          </w:tcPr>
          <w:p w14:paraId="725E807B" w14:textId="77777777" w:rsidR="003C5364" w:rsidRPr="0038212E" w:rsidRDefault="003C5364" w:rsidP="00B6527E">
            <w:pPr>
              <w:pStyle w:val="T2"/>
              <w:spacing w:after="0"/>
              <w:ind w:left="0" w:right="0"/>
              <w:jc w:val="left"/>
              <w:rPr>
                <w:b w:val="0"/>
                <w:kern w:val="24"/>
                <w:sz w:val="18"/>
                <w:szCs w:val="18"/>
              </w:rPr>
            </w:pPr>
          </w:p>
        </w:tc>
      </w:tr>
      <w:tr w:rsidR="003C5364" w:rsidRPr="0038212E" w14:paraId="368C47D6" w14:textId="77777777" w:rsidTr="00590F0D">
        <w:trPr>
          <w:jc w:val="center"/>
        </w:trPr>
        <w:tc>
          <w:tcPr>
            <w:tcW w:w="2335" w:type="dxa"/>
            <w:vAlign w:val="center"/>
          </w:tcPr>
          <w:p w14:paraId="131900E2" w14:textId="6FBCE752" w:rsidR="003C5364" w:rsidRPr="0038212E" w:rsidRDefault="003C5364" w:rsidP="00B6527E">
            <w:pPr>
              <w:pStyle w:val="T2"/>
              <w:spacing w:after="0"/>
              <w:ind w:left="0" w:right="0"/>
              <w:jc w:val="left"/>
              <w:rPr>
                <w:b w:val="0"/>
                <w:kern w:val="24"/>
                <w:sz w:val="18"/>
                <w:szCs w:val="18"/>
              </w:rPr>
            </w:pPr>
            <w:r w:rsidRPr="0038212E">
              <w:rPr>
                <w:b w:val="0"/>
                <w:kern w:val="24"/>
                <w:sz w:val="18"/>
                <w:szCs w:val="18"/>
              </w:rPr>
              <w:t>Alfred Asterjadhi</w:t>
            </w:r>
          </w:p>
        </w:tc>
        <w:tc>
          <w:tcPr>
            <w:tcW w:w="1620" w:type="dxa"/>
            <w:vMerge/>
            <w:vAlign w:val="center"/>
          </w:tcPr>
          <w:p w14:paraId="4143A522" w14:textId="77777777" w:rsidR="003C5364" w:rsidRPr="0038212E" w:rsidRDefault="003C5364" w:rsidP="00B6527E">
            <w:pPr>
              <w:pStyle w:val="T2"/>
              <w:spacing w:after="0"/>
              <w:ind w:left="0" w:right="0"/>
              <w:jc w:val="left"/>
              <w:rPr>
                <w:sz w:val="18"/>
                <w:szCs w:val="18"/>
              </w:rPr>
            </w:pPr>
          </w:p>
        </w:tc>
        <w:tc>
          <w:tcPr>
            <w:tcW w:w="1800" w:type="dxa"/>
            <w:vAlign w:val="center"/>
          </w:tcPr>
          <w:p w14:paraId="5B22EAAF" w14:textId="77777777" w:rsidR="003C5364" w:rsidRPr="0038212E" w:rsidRDefault="003C5364" w:rsidP="00B6527E">
            <w:pPr>
              <w:pStyle w:val="T2"/>
              <w:spacing w:after="0"/>
              <w:ind w:left="0" w:right="0"/>
              <w:jc w:val="left"/>
              <w:rPr>
                <w:sz w:val="18"/>
                <w:szCs w:val="18"/>
              </w:rPr>
            </w:pPr>
          </w:p>
        </w:tc>
        <w:tc>
          <w:tcPr>
            <w:tcW w:w="1260" w:type="dxa"/>
            <w:vAlign w:val="center"/>
          </w:tcPr>
          <w:p w14:paraId="6592138A" w14:textId="77777777" w:rsidR="003C5364" w:rsidRPr="0038212E" w:rsidRDefault="003C5364" w:rsidP="00B6527E">
            <w:pPr>
              <w:pStyle w:val="T2"/>
              <w:spacing w:after="0"/>
              <w:ind w:left="0" w:right="0"/>
              <w:jc w:val="left"/>
              <w:rPr>
                <w:sz w:val="18"/>
                <w:szCs w:val="18"/>
              </w:rPr>
            </w:pPr>
          </w:p>
        </w:tc>
        <w:tc>
          <w:tcPr>
            <w:tcW w:w="2561" w:type="dxa"/>
            <w:vAlign w:val="center"/>
          </w:tcPr>
          <w:p w14:paraId="3004786A" w14:textId="77777777" w:rsidR="003C5364" w:rsidRPr="0038212E" w:rsidRDefault="003C5364" w:rsidP="00B6527E">
            <w:pPr>
              <w:pStyle w:val="T2"/>
              <w:spacing w:after="0"/>
              <w:ind w:left="0" w:right="0"/>
              <w:jc w:val="left"/>
              <w:rPr>
                <w:b w:val="0"/>
                <w:kern w:val="24"/>
                <w:sz w:val="18"/>
                <w:szCs w:val="18"/>
              </w:rPr>
            </w:pPr>
          </w:p>
        </w:tc>
      </w:tr>
      <w:tr w:rsidR="003C5364" w:rsidRPr="0038212E" w14:paraId="5A794202" w14:textId="77777777" w:rsidTr="00590F0D">
        <w:trPr>
          <w:jc w:val="center"/>
        </w:trPr>
        <w:tc>
          <w:tcPr>
            <w:tcW w:w="2335" w:type="dxa"/>
            <w:vAlign w:val="center"/>
          </w:tcPr>
          <w:p w14:paraId="49A7FD8D" w14:textId="45535671" w:rsidR="003C5364" w:rsidRPr="0038212E" w:rsidRDefault="003C5364" w:rsidP="00B6527E">
            <w:pPr>
              <w:pStyle w:val="T2"/>
              <w:spacing w:after="0"/>
              <w:ind w:left="0" w:right="0"/>
              <w:jc w:val="left"/>
              <w:rPr>
                <w:b w:val="0"/>
                <w:kern w:val="24"/>
                <w:sz w:val="18"/>
                <w:szCs w:val="18"/>
              </w:rPr>
            </w:pPr>
            <w:r w:rsidRPr="0038212E">
              <w:rPr>
                <w:b w:val="0"/>
                <w:kern w:val="24"/>
                <w:sz w:val="18"/>
                <w:szCs w:val="18"/>
              </w:rPr>
              <w:t>Duncan Ho</w:t>
            </w:r>
          </w:p>
        </w:tc>
        <w:tc>
          <w:tcPr>
            <w:tcW w:w="1620" w:type="dxa"/>
            <w:vMerge/>
            <w:vAlign w:val="center"/>
          </w:tcPr>
          <w:p w14:paraId="4CB6F6CB" w14:textId="77777777" w:rsidR="003C5364" w:rsidRPr="0038212E" w:rsidRDefault="003C5364" w:rsidP="00B6527E">
            <w:pPr>
              <w:pStyle w:val="T2"/>
              <w:spacing w:after="0"/>
              <w:ind w:left="0" w:right="0"/>
              <w:jc w:val="left"/>
              <w:rPr>
                <w:sz w:val="18"/>
                <w:szCs w:val="18"/>
              </w:rPr>
            </w:pPr>
          </w:p>
        </w:tc>
        <w:tc>
          <w:tcPr>
            <w:tcW w:w="1800" w:type="dxa"/>
            <w:vAlign w:val="center"/>
          </w:tcPr>
          <w:p w14:paraId="2226AB28" w14:textId="77777777" w:rsidR="003C5364" w:rsidRPr="0038212E" w:rsidRDefault="003C5364" w:rsidP="00B6527E">
            <w:pPr>
              <w:pStyle w:val="T2"/>
              <w:spacing w:after="0"/>
              <w:ind w:left="0" w:right="0"/>
              <w:jc w:val="left"/>
              <w:rPr>
                <w:sz w:val="18"/>
                <w:szCs w:val="18"/>
              </w:rPr>
            </w:pPr>
          </w:p>
        </w:tc>
        <w:tc>
          <w:tcPr>
            <w:tcW w:w="1260" w:type="dxa"/>
            <w:vAlign w:val="center"/>
          </w:tcPr>
          <w:p w14:paraId="4080D61A" w14:textId="77777777" w:rsidR="003C5364" w:rsidRPr="0038212E" w:rsidRDefault="003C5364" w:rsidP="00B6527E">
            <w:pPr>
              <w:pStyle w:val="T2"/>
              <w:spacing w:after="0"/>
              <w:ind w:left="0" w:right="0"/>
              <w:jc w:val="left"/>
              <w:rPr>
                <w:sz w:val="18"/>
                <w:szCs w:val="18"/>
              </w:rPr>
            </w:pPr>
          </w:p>
        </w:tc>
        <w:tc>
          <w:tcPr>
            <w:tcW w:w="2561" w:type="dxa"/>
            <w:vAlign w:val="center"/>
          </w:tcPr>
          <w:p w14:paraId="29A2829B" w14:textId="77777777" w:rsidR="003C5364" w:rsidRPr="0038212E" w:rsidRDefault="003C5364" w:rsidP="00B6527E">
            <w:pPr>
              <w:pStyle w:val="T2"/>
              <w:spacing w:after="0"/>
              <w:ind w:left="0" w:right="0"/>
              <w:jc w:val="left"/>
              <w:rPr>
                <w:b w:val="0"/>
                <w:kern w:val="24"/>
                <w:sz w:val="18"/>
                <w:szCs w:val="18"/>
              </w:rPr>
            </w:pPr>
          </w:p>
        </w:tc>
      </w:tr>
      <w:tr w:rsidR="003C5364" w:rsidRPr="0038212E" w14:paraId="66E4EDE7" w14:textId="77777777" w:rsidTr="00590F0D">
        <w:trPr>
          <w:jc w:val="center"/>
        </w:trPr>
        <w:tc>
          <w:tcPr>
            <w:tcW w:w="2335" w:type="dxa"/>
            <w:vAlign w:val="center"/>
          </w:tcPr>
          <w:p w14:paraId="001534EF" w14:textId="3581CF36" w:rsidR="003C5364" w:rsidRPr="0038212E" w:rsidRDefault="003C5364" w:rsidP="00B6527E">
            <w:pPr>
              <w:pStyle w:val="T2"/>
              <w:spacing w:after="0"/>
              <w:ind w:left="0" w:right="0"/>
              <w:jc w:val="left"/>
              <w:rPr>
                <w:b w:val="0"/>
                <w:kern w:val="24"/>
                <w:sz w:val="18"/>
                <w:szCs w:val="18"/>
              </w:rPr>
            </w:pPr>
            <w:r w:rsidRPr="0038212E">
              <w:rPr>
                <w:b w:val="0"/>
                <w:kern w:val="24"/>
                <w:sz w:val="18"/>
                <w:szCs w:val="18"/>
              </w:rPr>
              <w:t>Yanjun Sun</w:t>
            </w:r>
          </w:p>
        </w:tc>
        <w:tc>
          <w:tcPr>
            <w:tcW w:w="1620" w:type="dxa"/>
            <w:vMerge/>
            <w:vAlign w:val="center"/>
          </w:tcPr>
          <w:p w14:paraId="489C6D65" w14:textId="77777777" w:rsidR="003C5364" w:rsidRPr="0038212E" w:rsidRDefault="003C5364" w:rsidP="00B6527E">
            <w:pPr>
              <w:pStyle w:val="T2"/>
              <w:spacing w:after="0"/>
              <w:ind w:left="0" w:right="0"/>
              <w:jc w:val="left"/>
              <w:rPr>
                <w:sz w:val="18"/>
                <w:szCs w:val="18"/>
              </w:rPr>
            </w:pPr>
          </w:p>
        </w:tc>
        <w:tc>
          <w:tcPr>
            <w:tcW w:w="1800" w:type="dxa"/>
            <w:vAlign w:val="center"/>
          </w:tcPr>
          <w:p w14:paraId="341D9ADA" w14:textId="77777777" w:rsidR="003C5364" w:rsidRPr="0038212E" w:rsidRDefault="003C5364" w:rsidP="00B6527E">
            <w:pPr>
              <w:pStyle w:val="T2"/>
              <w:spacing w:after="0"/>
              <w:ind w:left="0" w:right="0"/>
              <w:jc w:val="left"/>
              <w:rPr>
                <w:sz w:val="18"/>
                <w:szCs w:val="18"/>
              </w:rPr>
            </w:pPr>
          </w:p>
        </w:tc>
        <w:tc>
          <w:tcPr>
            <w:tcW w:w="1260" w:type="dxa"/>
            <w:vAlign w:val="center"/>
          </w:tcPr>
          <w:p w14:paraId="6ECA7888" w14:textId="77777777" w:rsidR="003C5364" w:rsidRPr="0038212E" w:rsidRDefault="003C5364" w:rsidP="00B6527E">
            <w:pPr>
              <w:pStyle w:val="T2"/>
              <w:spacing w:after="0"/>
              <w:ind w:left="0" w:right="0"/>
              <w:jc w:val="left"/>
              <w:rPr>
                <w:sz w:val="18"/>
                <w:szCs w:val="18"/>
              </w:rPr>
            </w:pPr>
          </w:p>
        </w:tc>
        <w:tc>
          <w:tcPr>
            <w:tcW w:w="2561" w:type="dxa"/>
            <w:vAlign w:val="center"/>
          </w:tcPr>
          <w:p w14:paraId="687EE35A" w14:textId="77777777" w:rsidR="003C5364" w:rsidRPr="0038212E" w:rsidRDefault="003C5364"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0802BC9E" w:rsidR="00440001" w:rsidRDefault="00440001" w:rsidP="00440001">
      <w:pPr>
        <w:rPr>
          <w:lang w:eastAsia="ko-KR"/>
        </w:rPr>
      </w:pPr>
      <w:r>
        <w:rPr>
          <w:lang w:eastAsia="ko-KR"/>
        </w:rPr>
        <w:t xml:space="preserve">We propose the draft </w:t>
      </w:r>
      <w:r w:rsidR="00F276C3">
        <w:rPr>
          <w:lang w:eastAsia="ko-KR"/>
        </w:rPr>
        <w:t xml:space="preserve">text related to motions </w:t>
      </w:r>
      <w:r w:rsidR="001F6413">
        <w:rPr>
          <w:lang w:eastAsia="ko-KR"/>
        </w:rPr>
        <w:t>on MLO power-save procedure (specifically listen interval)</w:t>
      </w:r>
      <w:r w:rsidR="00F276C3">
        <w:rPr>
          <w:lang w:eastAsia="ko-KR"/>
        </w:rPr>
        <w:t xml:space="preserve"> to </w:t>
      </w:r>
      <w:r>
        <w:rPr>
          <w:lang w:eastAsia="ko-KR"/>
        </w:rPr>
        <w:t xml:space="preserve">help the creation of </w:t>
      </w:r>
      <w:proofErr w:type="spellStart"/>
      <w:r>
        <w:rPr>
          <w:lang w:eastAsia="ko-KR"/>
        </w:rPr>
        <w:t>TGbe</w:t>
      </w:r>
      <w:proofErr w:type="spellEnd"/>
      <w:r>
        <w:rPr>
          <w:lang w:eastAsia="ko-KR"/>
        </w:rPr>
        <w:t xml:space="preserve"> draft D0.</w:t>
      </w:r>
      <w:r w:rsidR="00F276C3">
        <w:rPr>
          <w:lang w:eastAsia="ko-KR"/>
        </w:rPr>
        <w:t>3</w:t>
      </w:r>
      <w:r>
        <w:rPr>
          <w:lang w:eastAsia="ko-KR"/>
        </w:rPr>
        <w:t>.</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48BC8027"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3262E9E9" w:rsidR="00824BE9" w:rsidRPr="00F53B42" w:rsidRDefault="00440001" w:rsidP="00440001">
      <w:pPr>
        <w:rPr>
          <w:b/>
          <w:bCs/>
          <w:sz w:val="20"/>
          <w:szCs w:val="24"/>
        </w:rPr>
      </w:pPr>
      <w:r w:rsidRPr="00F53B42">
        <w:rPr>
          <w:b/>
          <w:bCs/>
          <w:sz w:val="28"/>
          <w:szCs w:val="24"/>
        </w:rPr>
        <w:t xml:space="preserve">The </w:t>
      </w:r>
      <w:r w:rsidR="00F53B42" w:rsidRPr="00F53B42">
        <w:rPr>
          <w:b/>
          <w:bCs/>
          <w:sz w:val="28"/>
          <w:szCs w:val="24"/>
        </w:rPr>
        <w:t xml:space="preserve">proposed </w:t>
      </w:r>
      <w:r w:rsidRPr="00F53B42">
        <w:rPr>
          <w:b/>
          <w:bCs/>
          <w:sz w:val="28"/>
          <w:szCs w:val="24"/>
        </w:rPr>
        <w:t xml:space="preserve">texts </w:t>
      </w:r>
      <w:proofErr w:type="gramStart"/>
      <w:r w:rsidR="00F53B42" w:rsidRPr="00F53B42">
        <w:rPr>
          <w:b/>
          <w:bCs/>
          <w:sz w:val="28"/>
          <w:szCs w:val="24"/>
        </w:rPr>
        <w:t>is</w:t>
      </w:r>
      <w:proofErr w:type="gramEnd"/>
      <w:r w:rsidR="00F53B42" w:rsidRPr="00F53B42">
        <w:rPr>
          <w:b/>
          <w:bCs/>
          <w:sz w:val="28"/>
          <w:szCs w:val="24"/>
        </w:rPr>
        <w:t xml:space="preserve"> based on </w:t>
      </w:r>
      <w:r w:rsidRPr="00F53B42">
        <w:rPr>
          <w:b/>
          <w:bCs/>
          <w:sz w:val="28"/>
          <w:szCs w:val="24"/>
        </w:rPr>
        <w:t>the following motions</w:t>
      </w:r>
      <w:r w:rsidR="00F53B42" w:rsidRPr="00F53B42">
        <w:rPr>
          <w:b/>
          <w:bCs/>
          <w:sz w:val="28"/>
          <w:szCs w:val="24"/>
        </w:rPr>
        <w:t>:</w:t>
      </w:r>
    </w:p>
    <w:p w14:paraId="221759FB" w14:textId="77777777" w:rsidR="00C11AD0" w:rsidRDefault="00C11AD0" w:rsidP="00B547FD">
      <w:pPr>
        <w:jc w:val="left"/>
        <w:rPr>
          <w:b/>
          <w:sz w:val="20"/>
        </w:rPr>
      </w:pPr>
    </w:p>
    <w:p w14:paraId="1C4CB26B" w14:textId="77777777" w:rsidR="002D394F" w:rsidRDefault="002D394F" w:rsidP="00C715BC">
      <w:pPr>
        <w:rPr>
          <w:lang w:val="en-US"/>
        </w:rPr>
      </w:pPr>
    </w:p>
    <w:p w14:paraId="62AA4C89" w14:textId="70FFB196" w:rsidR="00C11AD0" w:rsidRPr="00F53B42" w:rsidRDefault="00C11AD0" w:rsidP="00C715BC">
      <w:r w:rsidRPr="00F53B42">
        <w:rPr>
          <w:lang w:val="en-US"/>
        </w:rPr>
        <w:t xml:space="preserve">The Listen Interval field in the (Re)Association Request frame sent by a non-AP MLD shall apply to the MLD level, and not to the STA level in R1. </w:t>
      </w:r>
    </w:p>
    <w:p w14:paraId="3A471224" w14:textId="780E8EB3" w:rsidR="00C11AD0" w:rsidRPr="00C715BC" w:rsidRDefault="00C11AD0" w:rsidP="00C715BC">
      <w:pPr>
        <w:rPr>
          <w:b/>
          <w:bCs/>
          <w:lang w:val="en-US"/>
        </w:rPr>
      </w:pPr>
      <w:r w:rsidRPr="00C715BC">
        <w:rPr>
          <w:b/>
          <w:bCs/>
          <w:lang w:val="en-US"/>
        </w:rPr>
        <w:t>[Motion 135, #SP241</w:t>
      </w:r>
      <w:sdt>
        <w:sdtPr>
          <w:rPr>
            <w:b/>
            <w:bCs/>
            <w:lang w:val="en-US"/>
          </w:rPr>
          <w:id w:val="-700704951"/>
          <w:citation/>
        </w:sdtPr>
        <w:sdtEndPr/>
        <w:sdtContent>
          <w:r w:rsidRPr="00C715BC">
            <w:rPr>
              <w:b/>
              <w:bCs/>
              <w:lang w:val="en-US"/>
            </w:rPr>
            <w:fldChar w:fldCharType="begin"/>
          </w:r>
          <w:r w:rsidRPr="00C715BC">
            <w:rPr>
              <w:b/>
              <w:bCs/>
              <w:lang w:val="en-US"/>
            </w:rPr>
            <w:instrText xml:space="preserve"> CITATION 20_0675r3 \l 1033 </w:instrText>
          </w:r>
          <w:r w:rsidRPr="00C715BC">
            <w:rPr>
              <w:b/>
              <w:bCs/>
              <w:lang w:val="en-US"/>
            </w:rPr>
            <w:fldChar w:fldCharType="separate"/>
          </w:r>
          <w:r w:rsidRPr="00C715BC">
            <w:rPr>
              <w:b/>
              <w:bCs/>
              <w:noProof/>
              <w:lang w:val="en-US"/>
            </w:rPr>
            <w:t>[183]</w:t>
          </w:r>
          <w:r w:rsidRPr="00C715BC">
            <w:rPr>
              <w:b/>
              <w:bCs/>
              <w:lang w:val="en-US"/>
            </w:rPr>
            <w:fldChar w:fldCharType="end"/>
          </w:r>
        </w:sdtContent>
      </w:sdt>
      <w:r w:rsidRPr="00C715BC">
        <w:rPr>
          <w:b/>
          <w:bCs/>
          <w:lang w:val="en-US"/>
        </w:rPr>
        <w:t>]</w:t>
      </w:r>
    </w:p>
    <w:p w14:paraId="538FB7E8" w14:textId="003589C2" w:rsidR="00C11AD0" w:rsidRPr="00F53B42" w:rsidRDefault="00C11AD0" w:rsidP="00C715BC"/>
    <w:p w14:paraId="20F27E4B" w14:textId="77777777" w:rsidR="00F53B42" w:rsidRPr="00F53B42" w:rsidRDefault="00F53B42" w:rsidP="00C715BC"/>
    <w:p w14:paraId="4B8F2E66" w14:textId="77777777" w:rsidR="00C11AD0" w:rsidRPr="00F53B42" w:rsidRDefault="00C11AD0" w:rsidP="00C715BC">
      <w:r w:rsidRPr="00F53B42">
        <w:t>The AP MLD aging function shall not cause the buffered BUs to be discarded after any period that is shorter than that indicated by the non-AP MLD for which the BUs are buffered in the Listen Interval field of its (Re)Association Request frame in R1.</w:t>
      </w:r>
    </w:p>
    <w:p w14:paraId="4EF3E734" w14:textId="77777777" w:rsidR="00C11AD0" w:rsidRPr="00F53B42" w:rsidRDefault="00C11AD0" w:rsidP="00C715BC">
      <w:pPr>
        <w:pStyle w:val="ListParagraph"/>
        <w:numPr>
          <w:ilvl w:val="0"/>
          <w:numId w:val="21"/>
        </w:numPr>
      </w:pPr>
      <w:r w:rsidRPr="00F53B42">
        <w:t>This is independent of MSDU lifetime, which is also used to discard the frames.</w:t>
      </w:r>
    </w:p>
    <w:p w14:paraId="7DF9A229" w14:textId="77777777" w:rsidR="00C11AD0" w:rsidRPr="00F53B42" w:rsidRDefault="00C11AD0" w:rsidP="00C715BC">
      <w:pPr>
        <w:pStyle w:val="ListParagraph"/>
        <w:numPr>
          <w:ilvl w:val="0"/>
          <w:numId w:val="21"/>
        </w:numPr>
      </w:pPr>
      <w:r w:rsidRPr="00F53B42">
        <w:t xml:space="preserve">The exact specification of the aging function is beyond the scope of this standard.  </w:t>
      </w:r>
    </w:p>
    <w:p w14:paraId="6CCEEACA" w14:textId="04306AA9" w:rsidR="00C11AD0" w:rsidRPr="00C715BC" w:rsidRDefault="00C11AD0" w:rsidP="00C715BC">
      <w:pPr>
        <w:rPr>
          <w:b/>
          <w:bCs/>
          <w:lang w:val="en-US"/>
        </w:rPr>
      </w:pPr>
      <w:r w:rsidRPr="00C715BC">
        <w:rPr>
          <w:b/>
          <w:bCs/>
          <w:lang w:val="en-US"/>
        </w:rPr>
        <w:t>[Motion 135, #SP242</w:t>
      </w:r>
      <w:sdt>
        <w:sdtPr>
          <w:rPr>
            <w:b/>
            <w:bCs/>
            <w:lang w:val="en-US"/>
          </w:rPr>
          <w:id w:val="-1313408849"/>
          <w:citation/>
        </w:sdtPr>
        <w:sdtEndPr/>
        <w:sdtContent>
          <w:r w:rsidRPr="00C715BC">
            <w:rPr>
              <w:b/>
              <w:bCs/>
              <w:lang w:val="en-US"/>
            </w:rPr>
            <w:fldChar w:fldCharType="begin"/>
          </w:r>
          <w:r w:rsidRPr="00C715BC">
            <w:rPr>
              <w:b/>
              <w:bCs/>
              <w:lang w:val="en-US"/>
            </w:rPr>
            <w:instrText xml:space="preserve"> CITATION 20_0675r3 \l 1033 </w:instrText>
          </w:r>
          <w:r w:rsidRPr="00C715BC">
            <w:rPr>
              <w:b/>
              <w:bCs/>
              <w:lang w:val="en-US"/>
            </w:rPr>
            <w:fldChar w:fldCharType="separate"/>
          </w:r>
          <w:r w:rsidRPr="00C715BC">
            <w:rPr>
              <w:b/>
              <w:bCs/>
              <w:noProof/>
              <w:lang w:val="en-US"/>
            </w:rPr>
            <w:t>[183]</w:t>
          </w:r>
          <w:r w:rsidRPr="00C715BC">
            <w:rPr>
              <w:b/>
              <w:bCs/>
              <w:lang w:val="en-US"/>
            </w:rPr>
            <w:fldChar w:fldCharType="end"/>
          </w:r>
        </w:sdtContent>
      </w:sdt>
      <w:r w:rsidRPr="00C715BC">
        <w:rPr>
          <w:b/>
          <w:bCs/>
          <w:lang w:val="en-US"/>
        </w:rPr>
        <w:t>]</w:t>
      </w:r>
    </w:p>
    <w:p w14:paraId="591236CD" w14:textId="11E3BA2C" w:rsidR="00C11AD0" w:rsidRPr="00F53B42" w:rsidRDefault="00C11AD0" w:rsidP="00C715BC"/>
    <w:p w14:paraId="6869F150" w14:textId="77777777" w:rsidR="00F53B42" w:rsidRPr="00F53B42" w:rsidRDefault="00F53B42" w:rsidP="00C715BC"/>
    <w:p w14:paraId="2ACD3436" w14:textId="77777777" w:rsidR="00C11AD0" w:rsidRPr="00F53B42" w:rsidRDefault="00C11AD0" w:rsidP="00C715BC">
      <w:r w:rsidRPr="00F53B42">
        <w:t>The existing Listen Interval field in the (Re)Association Request frame is reused for the non-AP MLD in R1.</w:t>
      </w:r>
    </w:p>
    <w:p w14:paraId="1D58B803" w14:textId="5602B024" w:rsidR="00C11AD0" w:rsidRPr="00C715BC" w:rsidRDefault="00C11AD0" w:rsidP="00C715BC">
      <w:pPr>
        <w:rPr>
          <w:b/>
          <w:bCs/>
          <w:lang w:val="en-US"/>
        </w:rPr>
      </w:pPr>
      <w:r w:rsidRPr="00C715BC">
        <w:rPr>
          <w:b/>
          <w:bCs/>
          <w:lang w:val="en-US"/>
        </w:rPr>
        <w:t>[Motion 135, #SP243</w:t>
      </w:r>
      <w:sdt>
        <w:sdtPr>
          <w:rPr>
            <w:b/>
            <w:bCs/>
            <w:lang w:val="en-US"/>
          </w:rPr>
          <w:id w:val="-219667062"/>
          <w:citation/>
        </w:sdtPr>
        <w:sdtEndPr/>
        <w:sdtContent>
          <w:r w:rsidRPr="00C715BC">
            <w:rPr>
              <w:b/>
              <w:bCs/>
              <w:lang w:val="en-US"/>
            </w:rPr>
            <w:fldChar w:fldCharType="begin"/>
          </w:r>
          <w:r w:rsidRPr="00C715BC">
            <w:rPr>
              <w:b/>
              <w:bCs/>
              <w:lang w:val="en-US"/>
            </w:rPr>
            <w:instrText xml:space="preserve"> CITATION 20_0675r3 \l 1033 </w:instrText>
          </w:r>
          <w:r w:rsidRPr="00C715BC">
            <w:rPr>
              <w:b/>
              <w:bCs/>
              <w:lang w:val="en-US"/>
            </w:rPr>
            <w:fldChar w:fldCharType="separate"/>
          </w:r>
          <w:r w:rsidRPr="00C715BC">
            <w:rPr>
              <w:b/>
              <w:bCs/>
              <w:noProof/>
              <w:lang w:val="en-US"/>
            </w:rPr>
            <w:t>[183]</w:t>
          </w:r>
          <w:r w:rsidRPr="00C715BC">
            <w:rPr>
              <w:b/>
              <w:bCs/>
              <w:lang w:val="en-US"/>
            </w:rPr>
            <w:fldChar w:fldCharType="end"/>
          </w:r>
        </w:sdtContent>
      </w:sdt>
      <w:r w:rsidRPr="00C715BC">
        <w:rPr>
          <w:b/>
          <w:bCs/>
          <w:lang w:val="en-US"/>
        </w:rPr>
        <w:t>]</w:t>
      </w:r>
    </w:p>
    <w:p w14:paraId="28CF4D4F" w14:textId="435B8745" w:rsidR="00C11AD0" w:rsidRPr="00F53B42" w:rsidRDefault="00C11AD0" w:rsidP="00C715BC">
      <w:pPr>
        <w:pStyle w:val="CommentText"/>
      </w:pPr>
    </w:p>
    <w:p w14:paraId="2961298D" w14:textId="77777777" w:rsidR="00F53B42" w:rsidRPr="00F53B42" w:rsidRDefault="00F53B42" w:rsidP="00C715BC">
      <w:pPr>
        <w:pStyle w:val="CommentText"/>
      </w:pPr>
    </w:p>
    <w:p w14:paraId="7F4022C9" w14:textId="77777777" w:rsidR="00C11AD0" w:rsidRPr="00F53B42" w:rsidRDefault="00C11AD0" w:rsidP="00C715BC">
      <w:pPr>
        <w:rPr>
          <w:szCs w:val="22"/>
        </w:rPr>
      </w:pPr>
      <w:r w:rsidRPr="00F53B42">
        <w:t xml:space="preserve">The value of the Listen Interval field sent by the non-AP MLD is in units of the maximum value of beacon intervals corresponding to the links that the non-AP MLD intends to setup in R1. </w:t>
      </w:r>
    </w:p>
    <w:p w14:paraId="5A837BB1" w14:textId="6DC988C5" w:rsidR="00C11AD0" w:rsidRPr="00C715BC" w:rsidRDefault="00C11AD0" w:rsidP="00C715BC">
      <w:pPr>
        <w:rPr>
          <w:b/>
          <w:bCs/>
        </w:rPr>
      </w:pPr>
      <w:r w:rsidRPr="00C715BC">
        <w:rPr>
          <w:b/>
          <w:bCs/>
          <w:szCs w:val="22"/>
        </w:rPr>
        <w:t>[Motion 137, #SP247</w:t>
      </w:r>
      <w:sdt>
        <w:sdtPr>
          <w:rPr>
            <w:b/>
            <w:bCs/>
            <w:szCs w:val="22"/>
          </w:rPr>
          <w:id w:val="1743917652"/>
          <w:citation/>
        </w:sdtPr>
        <w:sdtEndPr/>
        <w:sdtContent>
          <w:r w:rsidRPr="00C715BC">
            <w:rPr>
              <w:b/>
              <w:bCs/>
              <w:szCs w:val="22"/>
            </w:rPr>
            <w:fldChar w:fldCharType="begin"/>
          </w:r>
          <w:r w:rsidRPr="00C715BC">
            <w:rPr>
              <w:b/>
              <w:bCs/>
              <w:szCs w:val="22"/>
              <w:lang w:val="en-US"/>
            </w:rPr>
            <w:instrText xml:space="preserve"> CITATION 20_0675r6 \l 1033 </w:instrText>
          </w:r>
          <w:r w:rsidRPr="00C715BC">
            <w:rPr>
              <w:b/>
              <w:bCs/>
              <w:szCs w:val="22"/>
            </w:rPr>
            <w:fldChar w:fldCharType="separate"/>
          </w:r>
          <w:r w:rsidRPr="00C715BC">
            <w:rPr>
              <w:b/>
              <w:bCs/>
              <w:noProof/>
              <w:szCs w:val="22"/>
              <w:lang w:val="en-US"/>
            </w:rPr>
            <w:t xml:space="preserve"> [184]</w:t>
          </w:r>
          <w:r w:rsidRPr="00C715BC">
            <w:rPr>
              <w:b/>
              <w:bCs/>
              <w:szCs w:val="22"/>
            </w:rPr>
            <w:fldChar w:fldCharType="end"/>
          </w:r>
        </w:sdtContent>
      </w:sdt>
      <w:r w:rsidRPr="00C715BC">
        <w:rPr>
          <w:b/>
          <w:bCs/>
          <w:szCs w:val="22"/>
        </w:rPr>
        <w:t>]</w:t>
      </w:r>
    </w:p>
    <w:p w14:paraId="012D2D1E" w14:textId="0F83C4A4" w:rsidR="00C11AD0" w:rsidRPr="00F53B42" w:rsidRDefault="00C11AD0" w:rsidP="00C715BC"/>
    <w:p w14:paraId="4D1B86D1" w14:textId="77777777" w:rsidR="00F53B42" w:rsidRPr="00F53B42" w:rsidRDefault="00F53B42" w:rsidP="00C715BC"/>
    <w:p w14:paraId="3D287605" w14:textId="77777777" w:rsidR="00C11AD0" w:rsidRPr="00F53B42" w:rsidRDefault="00C11AD0" w:rsidP="00C715BC">
      <w:r w:rsidRPr="00F53B42">
        <w:t xml:space="preserve">In R1, an AP MLD may delete buffer for the implementation dependent reasons, including the use of an aging function and availability of buffers where the aging function is based on the listen interval indicated by the non-AP MLD in its (Re)Association Request frame.  </w:t>
      </w:r>
    </w:p>
    <w:p w14:paraId="54447868" w14:textId="07140CC5" w:rsidR="00C11AD0" w:rsidRPr="00C715BC" w:rsidRDefault="00C11AD0" w:rsidP="00C715BC">
      <w:pPr>
        <w:rPr>
          <w:b/>
          <w:bCs/>
          <w:szCs w:val="22"/>
        </w:rPr>
      </w:pPr>
      <w:r w:rsidRPr="00C715BC">
        <w:rPr>
          <w:b/>
          <w:bCs/>
          <w:szCs w:val="22"/>
        </w:rPr>
        <w:t>[Motion 137, #SP248</w:t>
      </w:r>
      <w:sdt>
        <w:sdtPr>
          <w:rPr>
            <w:b/>
            <w:bCs/>
            <w:szCs w:val="22"/>
          </w:rPr>
          <w:id w:val="2145302989"/>
          <w:citation/>
        </w:sdtPr>
        <w:sdtEndPr/>
        <w:sdtContent>
          <w:r w:rsidRPr="00C715BC">
            <w:rPr>
              <w:b/>
              <w:bCs/>
              <w:szCs w:val="22"/>
            </w:rPr>
            <w:fldChar w:fldCharType="begin"/>
          </w:r>
          <w:r w:rsidRPr="00C715BC">
            <w:rPr>
              <w:b/>
              <w:bCs/>
              <w:szCs w:val="22"/>
              <w:lang w:val="en-US"/>
            </w:rPr>
            <w:instrText xml:space="preserve"> CITATION 20_0675r6 \l 1033 </w:instrText>
          </w:r>
          <w:r w:rsidRPr="00C715BC">
            <w:rPr>
              <w:b/>
              <w:bCs/>
              <w:szCs w:val="22"/>
            </w:rPr>
            <w:fldChar w:fldCharType="separate"/>
          </w:r>
          <w:r w:rsidRPr="00C715BC">
            <w:rPr>
              <w:b/>
              <w:bCs/>
              <w:noProof/>
              <w:szCs w:val="22"/>
              <w:lang w:val="en-US"/>
            </w:rPr>
            <w:t xml:space="preserve"> [184]</w:t>
          </w:r>
          <w:r w:rsidRPr="00C715BC">
            <w:rPr>
              <w:b/>
              <w:bCs/>
              <w:szCs w:val="22"/>
            </w:rPr>
            <w:fldChar w:fldCharType="end"/>
          </w:r>
        </w:sdtContent>
      </w:sdt>
      <w:r w:rsidRPr="00C715BC">
        <w:rPr>
          <w:b/>
          <w:bCs/>
          <w:szCs w:val="22"/>
        </w:rPr>
        <w:t>]</w:t>
      </w:r>
    </w:p>
    <w:p w14:paraId="2CEB3657" w14:textId="340FE574" w:rsidR="00A16584" w:rsidRPr="00F53B42" w:rsidRDefault="00A16584" w:rsidP="00C715BC">
      <w:pPr>
        <w:jc w:val="left"/>
        <w:rPr>
          <w:b/>
          <w:sz w:val="20"/>
        </w:rPr>
      </w:pPr>
    </w:p>
    <w:p w14:paraId="7C6E421C" w14:textId="77777777" w:rsidR="00A16584" w:rsidRDefault="00A16584" w:rsidP="00C11AD0"/>
    <w:p w14:paraId="7A805B53" w14:textId="4B270615" w:rsidR="00B547FD" w:rsidRDefault="00824BE9" w:rsidP="00B547FD">
      <w:pPr>
        <w:jc w:val="left"/>
        <w:rPr>
          <w:rFonts w:eastAsia="Times New Roman"/>
          <w:color w:val="000000"/>
          <w:sz w:val="20"/>
          <w:lang w:val="en-US"/>
        </w:rPr>
      </w:pPr>
      <w:r>
        <w:rPr>
          <w:b/>
          <w:sz w:val="20"/>
        </w:rPr>
        <w:br w:type="page"/>
      </w:r>
    </w:p>
    <w:p w14:paraId="28450292" w14:textId="50901EFE" w:rsidR="00824BE9" w:rsidRDefault="00824BE9">
      <w:pPr>
        <w:jc w:val="left"/>
        <w:rPr>
          <w:b/>
          <w:sz w:val="20"/>
        </w:rPr>
      </w:pPr>
    </w:p>
    <w:p w14:paraId="539F1C11" w14:textId="2FB78846"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532F0923" w:rsidR="003B029D" w:rsidRDefault="003B029D" w:rsidP="003B029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w:t>
      </w:r>
      <w:r w:rsidR="0008682E">
        <w:rPr>
          <w:bCs/>
          <w:sz w:val="20"/>
        </w:rPr>
        <w:t>D5.0 and 802.11be D0.2</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49876D6A" w14:textId="2A0CCA9B" w:rsidR="00DF0F87" w:rsidRPr="00DF0F87" w:rsidRDefault="00DF0F87" w:rsidP="00DF0F87">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0" w:name="RTF37363833383a2048342c312e"/>
      <w:r w:rsidRPr="00DF0F87">
        <w:rPr>
          <w:rFonts w:ascii="Arial" w:eastAsia="Times New Roman" w:hAnsi="Arial" w:cs="Arial"/>
          <w:b/>
          <w:bCs/>
          <w:color w:val="000000"/>
          <w:sz w:val="20"/>
          <w:lang w:val="en-US"/>
        </w:rPr>
        <w:lastRenderedPageBreak/>
        <w:t>Listen Interval field</w:t>
      </w:r>
      <w:bookmarkEnd w:id="0"/>
    </w:p>
    <w:p w14:paraId="3017FCF7" w14:textId="788B64DA" w:rsidR="00F971AC" w:rsidRPr="00594207" w:rsidRDefault="00F971AC" w:rsidP="00F971AC">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update this subclause as </w:t>
      </w:r>
      <w:r w:rsidRPr="00594207">
        <w:rPr>
          <w:b/>
          <w:bCs/>
          <w:i/>
          <w:iCs/>
          <w:w w:val="100"/>
          <w:highlight w:val="yellow"/>
        </w:rPr>
        <w:t>follows:</w:t>
      </w:r>
    </w:p>
    <w:p w14:paraId="45BC748D" w14:textId="68A02F84" w:rsidR="006E0BDF" w:rsidRPr="00371217" w:rsidRDefault="006E0BDF" w:rsidP="00371217">
      <w:pPr>
        <w:pStyle w:val="ListParagraph"/>
        <w:keepNext/>
        <w:numPr>
          <w:ilvl w:val="4"/>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1" w:author="Abhishek Patil" w:date="2020-12-29T15:14:00Z"/>
          <w:rFonts w:ascii="Arial" w:eastAsia="Times New Roman" w:hAnsi="Arial" w:cs="Arial"/>
          <w:b/>
          <w:bCs/>
          <w:color w:val="000000"/>
          <w:sz w:val="20"/>
          <w:lang w:val="en-US"/>
        </w:rPr>
      </w:pPr>
      <w:ins w:id="2" w:author="Abhishek Patil" w:date="2020-12-29T15:14:00Z">
        <w:r w:rsidRPr="00371217">
          <w:rPr>
            <w:rFonts w:ascii="Arial" w:eastAsia="Times New Roman" w:hAnsi="Arial" w:cs="Arial"/>
            <w:b/>
            <w:bCs/>
            <w:color w:val="000000"/>
            <w:sz w:val="20"/>
            <w:lang w:val="en-US"/>
          </w:rPr>
          <w:t>General</w:t>
        </w:r>
      </w:ins>
    </w:p>
    <w:p w14:paraId="3C19E84B" w14:textId="6DD850B1" w:rsidR="007A1071" w:rsidRDefault="00DF0F87"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 w:author="Abhishek Patil" w:date="2021-01-09T19:11:00Z"/>
          <w:rFonts w:eastAsia="Times New Roman"/>
          <w:color w:val="000000"/>
          <w:sz w:val="20"/>
          <w:lang w:val="en-US"/>
        </w:rPr>
      </w:pPr>
      <w:r w:rsidRPr="00DF0F87">
        <w:rPr>
          <w:rFonts w:eastAsia="Times New Roman"/>
          <w:color w:val="000000"/>
          <w:sz w:val="20"/>
          <w:lang w:val="en-US"/>
        </w:rPr>
        <w:t xml:space="preserve">The Listen Interval field is used to indicate to the AP how often an S1G STA with dot11NonTIMModeActivated equal to false </w:t>
      </w:r>
      <w:del w:id="4" w:author="Abhishek Patil" w:date="2021-01-09T19:12:00Z">
        <w:r w:rsidRPr="00DF0F87" w:rsidDel="007A1071">
          <w:rPr>
            <w:rFonts w:eastAsia="Times New Roman"/>
            <w:color w:val="000000"/>
            <w:sz w:val="20"/>
            <w:lang w:val="en-US"/>
          </w:rPr>
          <w:delText xml:space="preserve">or a non-S1G STA </w:delText>
        </w:r>
      </w:del>
      <w:r w:rsidRPr="00DF0F87">
        <w:rPr>
          <w:rFonts w:eastAsia="Times New Roman"/>
          <w:color w:val="000000"/>
          <w:sz w:val="20"/>
          <w:lang w:val="en-US"/>
        </w:rPr>
        <w:t xml:space="preserve">in power save mode wakes to listen to Beacon frames. It is also used to indicate to an AP the duration during which an S1G STA with dot11NonTIMModeActivated equal to true is required to transmit at least one frame that is addressed to the associated AP. </w:t>
      </w:r>
    </w:p>
    <w:p w14:paraId="091CC781" w14:textId="19BB5C0D" w:rsidR="007A1071" w:rsidRDefault="007A1071"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 w:author="Abhishek Patil" w:date="2021-01-09T19:11:00Z"/>
          <w:rFonts w:eastAsia="Times New Roman"/>
          <w:color w:val="000000"/>
          <w:sz w:val="20"/>
          <w:lang w:val="en-US"/>
        </w:rPr>
      </w:pPr>
      <w:ins w:id="6" w:author="Abhishek Patil" w:date="2021-01-09T19:12:00Z">
        <w:r w:rsidRPr="00DF0F87">
          <w:rPr>
            <w:rFonts w:eastAsia="Times New Roman"/>
            <w:color w:val="000000"/>
            <w:sz w:val="20"/>
            <w:lang w:val="en-US"/>
          </w:rPr>
          <w:t>The Listen Interval field is used to indicate to the AP how often</w:t>
        </w:r>
        <w:r w:rsidRPr="00DF0F87">
          <w:rPr>
            <w:rFonts w:eastAsia="Times New Roman"/>
            <w:color w:val="000000"/>
            <w:sz w:val="20"/>
            <w:lang w:val="en-US"/>
          </w:rPr>
          <w:t xml:space="preserve"> </w:t>
        </w:r>
        <w:r>
          <w:rPr>
            <w:rFonts w:eastAsia="Times New Roman"/>
            <w:color w:val="000000"/>
            <w:sz w:val="20"/>
            <w:lang w:val="en-US"/>
          </w:rPr>
          <w:t xml:space="preserve">a </w:t>
        </w:r>
      </w:ins>
      <w:ins w:id="7" w:author="Abhishek Patil" w:date="2021-01-09T19:11:00Z">
        <w:r w:rsidRPr="00DF0F87">
          <w:rPr>
            <w:rFonts w:eastAsia="Times New Roman"/>
            <w:color w:val="000000"/>
            <w:sz w:val="20"/>
            <w:lang w:val="en-US"/>
          </w:rPr>
          <w:t xml:space="preserve">non-S1G STA </w:t>
        </w:r>
        <w:r>
          <w:rPr>
            <w:rFonts w:eastAsia="Times New Roman"/>
            <w:color w:val="000000"/>
            <w:sz w:val="20"/>
            <w:lang w:val="en-US"/>
          </w:rPr>
          <w:t xml:space="preserve">that has performed an association that is not a multi-link setup and is </w:t>
        </w:r>
        <w:r w:rsidRPr="00DF0F87">
          <w:rPr>
            <w:rFonts w:eastAsia="Times New Roman"/>
            <w:color w:val="000000"/>
            <w:sz w:val="20"/>
            <w:lang w:val="en-US"/>
          </w:rPr>
          <w:t>in power save mode wakes to listen to Beacon frames</w:t>
        </w:r>
      </w:ins>
      <w:ins w:id="8" w:author="Abhishek Patil" w:date="2021-01-09T19:12:00Z">
        <w:r>
          <w:rPr>
            <w:rFonts w:eastAsia="Times New Roman"/>
            <w:color w:val="000000"/>
            <w:sz w:val="20"/>
            <w:lang w:val="en-US"/>
          </w:rPr>
          <w:t>.</w:t>
        </w:r>
      </w:ins>
      <w:ins w:id="9" w:author="Abhishek Patil" w:date="2021-01-09T19:11:00Z">
        <w:r w:rsidRPr="00DF0F87">
          <w:rPr>
            <w:rFonts w:eastAsia="Times New Roman"/>
            <w:color w:val="000000"/>
            <w:sz w:val="20"/>
            <w:lang w:val="en-US"/>
          </w:rPr>
          <w:t xml:space="preserve"> </w:t>
        </w:r>
      </w:ins>
    </w:p>
    <w:p w14:paraId="6B72A7D9" w14:textId="1805BEFD" w:rsidR="007A1071" w:rsidRDefault="00105244"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0" w:author="Abhishek Patil" w:date="2021-01-09T19:11:00Z"/>
          <w:rFonts w:eastAsia="Times New Roman"/>
          <w:color w:val="000000"/>
          <w:sz w:val="20"/>
          <w:lang w:val="en-US"/>
        </w:rPr>
      </w:pPr>
      <w:ins w:id="11" w:author="Abhishek Patil" w:date="2020-12-29T01:12:00Z">
        <w:r w:rsidRPr="00DF0F87">
          <w:rPr>
            <w:rFonts w:eastAsia="Times New Roman"/>
            <w:color w:val="000000"/>
            <w:sz w:val="20"/>
            <w:lang w:val="en-US"/>
          </w:rPr>
          <w:t xml:space="preserve">The Listen Interval field is used to indicate to the AP </w:t>
        </w:r>
        <w:r>
          <w:rPr>
            <w:rFonts w:eastAsia="Times New Roman"/>
            <w:color w:val="000000"/>
            <w:sz w:val="20"/>
            <w:lang w:val="en-US"/>
          </w:rPr>
          <w:t xml:space="preserve">MLD </w:t>
        </w:r>
        <w:r w:rsidRPr="00DF0F87">
          <w:rPr>
            <w:rFonts w:eastAsia="Times New Roman"/>
            <w:color w:val="000000"/>
            <w:sz w:val="20"/>
            <w:lang w:val="en-US"/>
          </w:rPr>
          <w:t xml:space="preserve">how often </w:t>
        </w:r>
      </w:ins>
      <w:ins w:id="12" w:author="Abhishek Patil" w:date="2021-01-05T10:16:00Z">
        <w:r>
          <w:rPr>
            <w:rFonts w:eastAsia="Times New Roman"/>
            <w:color w:val="000000"/>
            <w:sz w:val="20"/>
            <w:lang w:val="en-US"/>
          </w:rPr>
          <w:t>at least one</w:t>
        </w:r>
      </w:ins>
      <w:ins w:id="13" w:author="Abhishek Patil" w:date="2020-12-29T01:12:00Z">
        <w:r>
          <w:rPr>
            <w:rFonts w:eastAsia="Times New Roman"/>
            <w:color w:val="000000"/>
            <w:sz w:val="20"/>
            <w:lang w:val="en-US"/>
          </w:rPr>
          <w:t xml:space="preserve"> </w:t>
        </w:r>
      </w:ins>
      <w:ins w:id="14" w:author="Abhishek Patil" w:date="2021-01-05T10:15:00Z">
        <w:r>
          <w:rPr>
            <w:rFonts w:eastAsia="Times New Roman"/>
            <w:color w:val="000000"/>
            <w:sz w:val="20"/>
            <w:lang w:val="en-US"/>
          </w:rPr>
          <w:t>STA of a</w:t>
        </w:r>
      </w:ins>
      <w:ins w:id="15" w:author="Abhishek Patil" w:date="2021-01-09T19:14:00Z">
        <w:r w:rsidR="003222CB">
          <w:rPr>
            <w:rFonts w:eastAsia="Times New Roman"/>
            <w:color w:val="000000"/>
            <w:sz w:val="20"/>
            <w:lang w:val="en-US"/>
          </w:rPr>
          <w:t>n associated</w:t>
        </w:r>
      </w:ins>
      <w:ins w:id="16" w:author="Abhishek Patil" w:date="2021-01-05T10:15:00Z">
        <w:r>
          <w:rPr>
            <w:rFonts w:eastAsia="Times New Roman"/>
            <w:color w:val="000000"/>
            <w:sz w:val="20"/>
            <w:lang w:val="en-US"/>
          </w:rPr>
          <w:t xml:space="preserve"> </w:t>
        </w:r>
      </w:ins>
      <w:ins w:id="17" w:author="Abhishek Patil" w:date="2020-12-29T01:12:00Z">
        <w:r>
          <w:rPr>
            <w:rFonts w:eastAsia="Times New Roman"/>
            <w:color w:val="000000"/>
            <w:sz w:val="20"/>
            <w:lang w:val="en-US"/>
          </w:rPr>
          <w:t xml:space="preserve">non-AP MLD </w:t>
        </w:r>
      </w:ins>
      <w:ins w:id="18" w:author="Abhishek Patil" w:date="2020-12-29T14:54:00Z">
        <w:r>
          <w:rPr>
            <w:rFonts w:eastAsia="Times New Roman"/>
            <w:color w:val="000000"/>
            <w:sz w:val="20"/>
            <w:lang w:val="en-US"/>
          </w:rPr>
          <w:t>that has all its</w:t>
        </w:r>
      </w:ins>
      <w:ins w:id="19" w:author="Abhishek Patil" w:date="2020-12-29T01:13:00Z">
        <w:r>
          <w:rPr>
            <w:rFonts w:eastAsia="Times New Roman"/>
            <w:color w:val="000000"/>
            <w:sz w:val="20"/>
            <w:lang w:val="en-US"/>
          </w:rPr>
          <w:t xml:space="preserve"> affil</w:t>
        </w:r>
      </w:ins>
      <w:ins w:id="20" w:author="Abhishek Patil" w:date="2020-12-29T01:14:00Z">
        <w:r>
          <w:rPr>
            <w:rFonts w:eastAsia="Times New Roman"/>
            <w:color w:val="000000"/>
            <w:sz w:val="20"/>
            <w:lang w:val="en-US"/>
          </w:rPr>
          <w:t xml:space="preserve">iated STAs </w:t>
        </w:r>
      </w:ins>
      <w:ins w:id="21" w:author="Abhishek Patil" w:date="2020-12-29T01:12:00Z">
        <w:r w:rsidRPr="00DF0F87">
          <w:rPr>
            <w:rFonts w:eastAsia="Times New Roman"/>
            <w:color w:val="000000"/>
            <w:sz w:val="20"/>
            <w:lang w:val="en-US"/>
          </w:rPr>
          <w:t>in power save mode wakes to listen to Beacon frames</w:t>
        </w:r>
        <w:r>
          <w:rPr>
            <w:rFonts w:eastAsia="Times New Roman"/>
            <w:color w:val="000000"/>
            <w:sz w:val="20"/>
            <w:lang w:val="en-US"/>
          </w:rPr>
          <w:t xml:space="preserve"> transmitted by </w:t>
        </w:r>
      </w:ins>
      <w:bookmarkStart w:id="22" w:name="_GoBack"/>
      <w:ins w:id="23" w:author="Abhishek Patil" w:date="2021-01-05T10:15:00Z">
        <w:r>
          <w:rPr>
            <w:rFonts w:eastAsia="Times New Roman"/>
            <w:color w:val="000000"/>
            <w:sz w:val="20"/>
            <w:lang w:val="en-US"/>
          </w:rPr>
          <w:t>the</w:t>
        </w:r>
      </w:ins>
      <w:bookmarkEnd w:id="22"/>
      <w:ins w:id="24" w:author="Abhishek Patil" w:date="2020-12-29T01:12:00Z">
        <w:r>
          <w:rPr>
            <w:rFonts w:eastAsia="Times New Roman"/>
            <w:color w:val="000000"/>
            <w:sz w:val="20"/>
            <w:lang w:val="en-US"/>
          </w:rPr>
          <w:t xml:space="preserve"> AP of the AP MLD</w:t>
        </w:r>
      </w:ins>
      <w:ins w:id="25" w:author="Abhishek Patil" w:date="2021-01-05T10:15:00Z">
        <w:r>
          <w:rPr>
            <w:rFonts w:eastAsia="Times New Roman"/>
            <w:color w:val="000000"/>
            <w:sz w:val="20"/>
            <w:lang w:val="en-US"/>
          </w:rPr>
          <w:t xml:space="preserve"> operating on its link</w:t>
        </w:r>
      </w:ins>
      <w:ins w:id="26" w:author="Abhishek Patil" w:date="2020-12-29T01:12:00Z">
        <w:r w:rsidRPr="00DF0F87">
          <w:rPr>
            <w:rFonts w:eastAsia="Times New Roman"/>
            <w:color w:val="000000"/>
            <w:sz w:val="20"/>
            <w:lang w:val="en-US"/>
          </w:rPr>
          <w:t>.</w:t>
        </w:r>
      </w:ins>
      <w:r>
        <w:rPr>
          <w:rFonts w:eastAsia="Times New Roman"/>
          <w:color w:val="000000"/>
          <w:sz w:val="20"/>
          <w:lang w:val="en-US"/>
        </w:rPr>
        <w:t xml:space="preserve"> </w:t>
      </w:r>
    </w:p>
    <w:p w14:paraId="2F84B166" w14:textId="48F14862" w:rsidR="00DD24FC" w:rsidRDefault="00DF0F87"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DF0F87">
        <w:rPr>
          <w:rFonts w:eastAsia="Times New Roman"/>
          <w:color w:val="000000"/>
          <w:sz w:val="20"/>
          <w:lang w:val="en-US"/>
        </w:rPr>
        <w:t xml:space="preserve">This field is derived from the </w:t>
      </w:r>
      <w:proofErr w:type="spellStart"/>
      <w:r w:rsidRPr="00DF0F87">
        <w:rPr>
          <w:rFonts w:eastAsia="Times New Roman"/>
          <w:color w:val="000000"/>
          <w:sz w:val="20"/>
          <w:lang w:val="en-US"/>
        </w:rPr>
        <w:t>ListenInterval</w:t>
      </w:r>
      <w:proofErr w:type="spellEnd"/>
      <w:r w:rsidRPr="00DF0F87">
        <w:rPr>
          <w:rFonts w:eastAsia="Times New Roman"/>
          <w:color w:val="000000"/>
          <w:sz w:val="20"/>
          <w:lang w:val="en-US"/>
        </w:rPr>
        <w:t xml:space="preserve"> parameter when present as a parameter of an MLME primitive. </w:t>
      </w:r>
    </w:p>
    <w:p w14:paraId="6F18CC97" w14:textId="4ED4CFAA" w:rsidR="00FD07B9" w:rsidRPr="00DF0F87" w:rsidRDefault="00FD07B9" w:rsidP="00FD07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7" w:author="Abhishek Patil" w:date="2020-12-29T15:18:00Z"/>
          <w:rFonts w:eastAsia="Times New Roman"/>
          <w:color w:val="000000"/>
          <w:spacing w:val="-2"/>
          <w:sz w:val="20"/>
          <w:lang w:val="en-US"/>
        </w:rPr>
      </w:pPr>
      <w:moveToRangeStart w:id="28" w:author="Abhishek Patil" w:date="2020-12-29T15:17:00Z" w:name="move60147488"/>
      <w:moveTo w:id="29" w:author="Abhishek Patil" w:date="2020-12-29T15:17:00Z">
        <w:r w:rsidRPr="00DF0F87">
          <w:rPr>
            <w:rFonts w:eastAsia="Times New Roman"/>
            <w:color w:val="000000"/>
            <w:spacing w:val="-2"/>
            <w:sz w:val="20"/>
            <w:lang w:val="en-US"/>
          </w:rPr>
          <w:t xml:space="preserve">An AP </w:t>
        </w:r>
      </w:moveTo>
      <w:ins w:id="30" w:author="Abhishek Patil" w:date="2020-12-29T15:33:00Z">
        <w:r w:rsidR="008865A9">
          <w:rPr>
            <w:rFonts w:eastAsia="Times New Roman"/>
            <w:color w:val="000000"/>
            <w:spacing w:val="-2"/>
            <w:sz w:val="20"/>
            <w:lang w:val="en-US"/>
          </w:rPr>
          <w:t xml:space="preserve">or an AP MLD </w:t>
        </w:r>
      </w:ins>
      <w:moveTo w:id="31" w:author="Abhishek Patil" w:date="2020-12-29T15:17:00Z">
        <w:r w:rsidRPr="00DF0F87">
          <w:rPr>
            <w:rFonts w:eastAsia="Times New Roman"/>
            <w:color w:val="000000"/>
            <w:spacing w:val="-2"/>
            <w:sz w:val="20"/>
            <w:lang w:val="en-US"/>
          </w:rPr>
          <w:t>uses the listen interval in determining the lifetime of frames that it buffers for a STA</w:t>
        </w:r>
      </w:moveTo>
      <w:ins w:id="32" w:author="Abhishek Patil" w:date="2020-12-29T15:33:00Z">
        <w:r w:rsidR="008865A9">
          <w:rPr>
            <w:rFonts w:eastAsia="Times New Roman"/>
            <w:color w:val="000000"/>
            <w:spacing w:val="-2"/>
            <w:sz w:val="20"/>
            <w:lang w:val="en-US"/>
          </w:rPr>
          <w:t xml:space="preserve"> or a non-AP MLD</w:t>
        </w:r>
      </w:ins>
      <w:moveTo w:id="33" w:author="Abhishek Patil" w:date="2020-12-29T15:17:00Z">
        <w:r w:rsidRPr="00DF0F87">
          <w:rPr>
            <w:rFonts w:eastAsia="Times New Roman"/>
            <w:color w:val="000000"/>
            <w:spacing w:val="-2"/>
            <w:sz w:val="20"/>
            <w:lang w:val="en-US"/>
          </w:rPr>
          <w:t>.</w:t>
        </w:r>
        <w:del w:id="34" w:author="Abhishek Patil" w:date="2020-12-29T15:33:00Z">
          <w:r w:rsidDel="008865A9">
            <w:rPr>
              <w:rFonts w:eastAsia="Times New Roman"/>
              <w:color w:val="000000"/>
              <w:spacing w:val="-2"/>
              <w:sz w:val="20"/>
              <w:lang w:val="en-US"/>
            </w:rPr>
            <w:delText xml:space="preserve"> </w:delText>
          </w:r>
        </w:del>
      </w:moveTo>
      <w:moveToRangeEnd w:id="28"/>
    </w:p>
    <w:p w14:paraId="034FF05D" w14:textId="61E9F996" w:rsidR="00371217" w:rsidRPr="00371217" w:rsidRDefault="00371217" w:rsidP="00371217">
      <w:pPr>
        <w:pStyle w:val="ListParagraph"/>
        <w:keepNext/>
        <w:numPr>
          <w:ilvl w:val="4"/>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35" w:author="Abhishek Patil" w:date="2020-12-29T15:14:00Z"/>
          <w:rFonts w:ascii="Arial" w:eastAsia="Times New Roman" w:hAnsi="Arial" w:cs="Arial"/>
          <w:b/>
          <w:bCs/>
          <w:color w:val="000000"/>
          <w:sz w:val="20"/>
          <w:lang w:val="en-US"/>
        </w:rPr>
      </w:pPr>
      <w:ins w:id="36" w:author="Abhishek Patil" w:date="2020-12-29T15:14:00Z">
        <w:r>
          <w:rPr>
            <w:rFonts w:ascii="Arial" w:eastAsia="Times New Roman" w:hAnsi="Arial" w:cs="Arial"/>
            <w:b/>
            <w:bCs/>
            <w:color w:val="000000"/>
            <w:sz w:val="20"/>
            <w:lang w:val="en-US"/>
          </w:rPr>
          <w:t>Listen interval value</w:t>
        </w:r>
      </w:ins>
    </w:p>
    <w:p w14:paraId="55BA2F59" w14:textId="0AED2AC5" w:rsidR="000452CA" w:rsidRPr="002629C0" w:rsidRDefault="00C911AF"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7" w:author="Abhishek Patil" w:date="2020-12-29T01:06:00Z"/>
          <w:rFonts w:eastAsia="Times New Roman"/>
          <w:color w:val="000000"/>
          <w:sz w:val="20"/>
          <w:highlight w:val="green"/>
          <w:lang w:val="en-US"/>
        </w:rPr>
      </w:pPr>
      <w:ins w:id="38" w:author="Abhishek Patil" w:date="2021-01-07T16:33:00Z">
        <w:r>
          <w:rPr>
            <w:rFonts w:eastAsia="Times New Roman"/>
            <w:color w:val="000000"/>
            <w:sz w:val="20"/>
            <w:lang w:val="en-US"/>
          </w:rPr>
          <w:t xml:space="preserve">When a non-AP STA </w:t>
        </w:r>
        <w:r w:rsidR="00BE0AA9">
          <w:rPr>
            <w:rFonts w:eastAsia="Times New Roman"/>
            <w:color w:val="000000"/>
            <w:sz w:val="20"/>
            <w:lang w:val="en-US"/>
          </w:rPr>
          <w:t>transmits</w:t>
        </w:r>
        <w:r>
          <w:rPr>
            <w:rFonts w:eastAsia="Times New Roman"/>
            <w:color w:val="000000"/>
            <w:sz w:val="20"/>
            <w:lang w:val="en-US"/>
          </w:rPr>
          <w:t xml:space="preserve"> a (Re)Association Request frame sent to </w:t>
        </w:r>
        <w:proofErr w:type="spellStart"/>
        <w:r>
          <w:rPr>
            <w:rFonts w:eastAsia="Times New Roman"/>
            <w:color w:val="000000"/>
            <w:sz w:val="20"/>
            <w:lang w:val="en-US"/>
          </w:rPr>
          <w:t>initate</w:t>
        </w:r>
        <w:proofErr w:type="spellEnd"/>
        <w:r>
          <w:rPr>
            <w:rFonts w:eastAsia="Times New Roman"/>
            <w:color w:val="000000"/>
            <w:sz w:val="20"/>
            <w:lang w:val="en-US"/>
          </w:rPr>
          <w:t xml:space="preserve"> an association that not a multi-link setup, the value of listen interval for th</w:t>
        </w:r>
        <w:r w:rsidR="008F647A">
          <w:rPr>
            <w:rFonts w:eastAsia="Times New Roman"/>
            <w:color w:val="000000"/>
            <w:sz w:val="20"/>
            <w:lang w:val="en-US"/>
          </w:rPr>
          <w:t>at</w:t>
        </w:r>
        <w:r>
          <w:rPr>
            <w:rFonts w:eastAsia="Times New Roman"/>
            <w:color w:val="000000"/>
            <w:sz w:val="20"/>
            <w:lang w:val="en-US"/>
          </w:rPr>
          <w:t xml:space="preserve"> STA</w:t>
        </w:r>
      </w:ins>
      <w:del w:id="39" w:author="Abhishek Patil" w:date="2021-01-07T16:33:00Z">
        <w:r w:rsidR="00DF0F87" w:rsidRPr="00DF0F87" w:rsidDel="00C911AF">
          <w:rPr>
            <w:rFonts w:eastAsia="Times New Roman"/>
            <w:color w:val="000000"/>
            <w:sz w:val="20"/>
            <w:lang w:val="en-US"/>
          </w:rPr>
          <w:delText>The value</w:delText>
        </w:r>
      </w:del>
      <w:r w:rsidR="00DF0F87" w:rsidRPr="00DF0F87">
        <w:rPr>
          <w:rFonts w:eastAsia="Times New Roman"/>
          <w:color w:val="000000"/>
          <w:sz w:val="20"/>
          <w:lang w:val="en-US"/>
        </w:rPr>
        <w:t xml:space="preserve"> is in units of beacon interval if dot11ShortBeaconInterval is false and in units of short beacon interval if dot11ShortBeaconInterval is true (see 11.1.3.10.2 (Generation of S1G Beacon frames)). </w:t>
      </w:r>
      <w:ins w:id="40" w:author="Abhishek Patil" w:date="2021-01-07T16:34:00Z">
        <w:r w:rsidR="008F647A">
          <w:rPr>
            <w:rFonts w:eastAsia="Times New Roman"/>
            <w:color w:val="000000"/>
            <w:sz w:val="20"/>
            <w:lang w:val="en-US"/>
          </w:rPr>
          <w:t xml:space="preserve">When a STA transmits a (Re)Association Request frame sent to </w:t>
        </w:r>
        <w:proofErr w:type="spellStart"/>
        <w:r w:rsidR="008F647A">
          <w:rPr>
            <w:rFonts w:eastAsia="Times New Roman"/>
            <w:color w:val="000000"/>
            <w:sz w:val="20"/>
            <w:lang w:val="en-US"/>
          </w:rPr>
          <w:t>initate</w:t>
        </w:r>
      </w:ins>
      <w:proofErr w:type="spellEnd"/>
      <w:ins w:id="41" w:author="Abhishek Patil" w:date="2020-12-29T15:08:00Z">
        <w:r w:rsidR="00D4776F">
          <w:rPr>
            <w:rFonts w:eastAsia="Times New Roman"/>
            <w:color w:val="000000"/>
            <w:sz w:val="20"/>
            <w:lang w:val="en-US"/>
          </w:rPr>
          <w:t xml:space="preserve"> a multi-link setup</w:t>
        </w:r>
      </w:ins>
      <w:ins w:id="42" w:author="Abhishek Patil" w:date="2020-12-29T01:04:00Z">
        <w:r w:rsidR="00BD5D75">
          <w:rPr>
            <w:rFonts w:eastAsia="Times New Roman"/>
            <w:color w:val="000000"/>
            <w:sz w:val="20"/>
            <w:lang w:val="en-US"/>
          </w:rPr>
          <w:t>,</w:t>
        </w:r>
        <w:r w:rsidR="00BD5D75" w:rsidRPr="00DF0F87">
          <w:rPr>
            <w:rFonts w:eastAsia="Times New Roman"/>
            <w:color w:val="000000"/>
            <w:sz w:val="20"/>
            <w:lang w:val="en-US"/>
          </w:rPr>
          <w:t xml:space="preserve"> </w:t>
        </w:r>
      </w:ins>
      <w:ins w:id="43" w:author="Abhishek Patil" w:date="2021-01-07T16:34:00Z">
        <w:r w:rsidR="00215F21">
          <w:rPr>
            <w:rFonts w:eastAsia="Times New Roman"/>
            <w:color w:val="000000"/>
            <w:sz w:val="20"/>
            <w:lang w:val="en-US"/>
          </w:rPr>
          <w:t xml:space="preserve">the value of listen interval </w:t>
        </w:r>
      </w:ins>
      <w:ins w:id="44" w:author="Abhishek Patil" w:date="2021-01-07T16:36:00Z">
        <w:r w:rsidR="007E4CFC">
          <w:rPr>
            <w:rFonts w:eastAsia="Times New Roman"/>
            <w:color w:val="000000"/>
            <w:sz w:val="20"/>
            <w:lang w:val="en-US"/>
          </w:rPr>
          <w:t xml:space="preserve">requested by the </w:t>
        </w:r>
      </w:ins>
      <w:ins w:id="45" w:author="Abhishek Patil" w:date="2021-01-07T16:35:00Z">
        <w:r w:rsidR="00215F21">
          <w:rPr>
            <w:rFonts w:eastAsia="Times New Roman"/>
            <w:color w:val="000000"/>
            <w:sz w:val="20"/>
            <w:lang w:val="en-US"/>
          </w:rPr>
          <w:t xml:space="preserve">non-AP MLD </w:t>
        </w:r>
      </w:ins>
      <w:ins w:id="46" w:author="Abhishek Patil" w:date="2021-01-07T16:36:00Z">
        <w:r w:rsidR="007E4CFC">
          <w:rPr>
            <w:rFonts w:eastAsia="Times New Roman"/>
            <w:color w:val="000000"/>
            <w:sz w:val="20"/>
            <w:lang w:val="en-US"/>
          </w:rPr>
          <w:t xml:space="preserve">affiliated with the STA </w:t>
        </w:r>
      </w:ins>
      <w:ins w:id="47" w:author="Abhishek Patil" w:date="2020-12-29T01:04:00Z">
        <w:r w:rsidR="00BD5D75" w:rsidRPr="00DF0F87">
          <w:rPr>
            <w:rFonts w:eastAsia="Times New Roman"/>
            <w:color w:val="000000"/>
            <w:sz w:val="20"/>
            <w:lang w:val="en-US"/>
          </w:rPr>
          <w:t>is in units of</w:t>
        </w:r>
        <w:r w:rsidR="00BD5D75">
          <w:rPr>
            <w:rFonts w:eastAsia="Times New Roman"/>
            <w:color w:val="000000"/>
            <w:sz w:val="20"/>
            <w:lang w:val="en-US"/>
          </w:rPr>
          <w:t xml:space="preserve"> </w:t>
        </w:r>
      </w:ins>
      <w:ins w:id="48" w:author="Abhishek Patil" w:date="2020-12-29T00:53:00Z">
        <w:r w:rsidR="00511DEB" w:rsidRPr="00511DEB">
          <w:rPr>
            <w:rFonts w:eastAsia="Times New Roman"/>
            <w:color w:val="000000"/>
            <w:sz w:val="20"/>
            <w:lang w:val="en-US"/>
          </w:rPr>
          <w:t>maximum value of beacon intervals corresponding to the links that the non</w:t>
        </w:r>
        <w:r w:rsidR="00511DEB" w:rsidRPr="00895372">
          <w:rPr>
            <w:rFonts w:eastAsia="Times New Roman"/>
            <w:color w:val="000000"/>
            <w:sz w:val="20"/>
            <w:lang w:val="en-US"/>
          </w:rPr>
          <w:t>-AP MLD intends to setup</w:t>
        </w:r>
      </w:ins>
      <w:ins w:id="49" w:author="Abhishek Patil" w:date="2020-12-29T00:51:00Z">
        <w:r w:rsidR="000315C6" w:rsidRPr="00895372">
          <w:rPr>
            <w:rFonts w:eastAsia="Times New Roman"/>
            <w:color w:val="000000"/>
            <w:sz w:val="20"/>
            <w:lang w:val="en-US"/>
          </w:rPr>
          <w:t>.</w:t>
        </w:r>
      </w:ins>
      <w:ins w:id="50" w:author="Abhishek Patil" w:date="2020-12-29T00:54:00Z">
        <w:r w:rsidR="006A6673" w:rsidRPr="00895372">
          <w:rPr>
            <w:rFonts w:eastAsia="Times New Roman"/>
            <w:color w:val="000000"/>
            <w:sz w:val="20"/>
            <w:lang w:val="en-US"/>
          </w:rPr>
          <w:t xml:space="preserve"> </w:t>
        </w:r>
      </w:ins>
      <w:ins w:id="51" w:author="Abhishek Patil" w:date="2021-01-06T07:52:00Z">
        <w:r w:rsidR="003E1B18" w:rsidRPr="002629C0">
          <w:rPr>
            <w:rFonts w:eastAsia="Times New Roman"/>
            <w:color w:val="000000"/>
            <w:sz w:val="20"/>
            <w:highlight w:val="green"/>
            <w:lang w:val="en-US"/>
          </w:rPr>
          <w:t xml:space="preserve">An AP MLD computes the </w:t>
        </w:r>
      </w:ins>
      <w:ins w:id="52" w:author="Abhishek Patil" w:date="2021-01-07T16:22:00Z">
        <w:r w:rsidR="00E31CDF">
          <w:rPr>
            <w:rFonts w:eastAsia="Times New Roman"/>
            <w:color w:val="000000"/>
            <w:sz w:val="20"/>
            <w:highlight w:val="green"/>
            <w:lang w:val="en-US"/>
          </w:rPr>
          <w:t>listen interv</w:t>
        </w:r>
      </w:ins>
      <w:ins w:id="53" w:author="Abhishek Patil" w:date="2021-01-07T16:23:00Z">
        <w:r w:rsidR="00E31CDF">
          <w:rPr>
            <w:rFonts w:eastAsia="Times New Roman"/>
            <w:color w:val="000000"/>
            <w:sz w:val="20"/>
            <w:highlight w:val="green"/>
            <w:lang w:val="en-US"/>
          </w:rPr>
          <w:t xml:space="preserve">al </w:t>
        </w:r>
      </w:ins>
      <w:ins w:id="54" w:author="Abhishek Patil" w:date="2021-01-06T07:52:00Z">
        <w:r w:rsidR="003E1B18" w:rsidRPr="002629C0">
          <w:rPr>
            <w:rFonts w:eastAsia="Times New Roman"/>
            <w:color w:val="000000"/>
            <w:sz w:val="20"/>
            <w:highlight w:val="green"/>
            <w:lang w:val="en-US"/>
          </w:rPr>
          <w:t xml:space="preserve">value </w:t>
        </w:r>
      </w:ins>
      <w:ins w:id="55" w:author="Abhishek Patil" w:date="2021-01-07T16:37:00Z">
        <w:r w:rsidR="009113D4">
          <w:rPr>
            <w:rFonts w:eastAsia="Times New Roman"/>
            <w:color w:val="000000"/>
            <w:sz w:val="20"/>
            <w:highlight w:val="green"/>
            <w:lang w:val="en-US"/>
          </w:rPr>
          <w:t xml:space="preserve">to be used </w:t>
        </w:r>
      </w:ins>
      <w:ins w:id="56" w:author="Abhishek Patil" w:date="2021-01-06T07:52:00Z">
        <w:r w:rsidR="003E1B18" w:rsidRPr="002629C0">
          <w:rPr>
            <w:rFonts w:eastAsia="Times New Roman"/>
            <w:color w:val="000000"/>
            <w:sz w:val="20"/>
            <w:highlight w:val="green"/>
            <w:lang w:val="en-US"/>
          </w:rPr>
          <w:t xml:space="preserve">for a non-AP MLD </w:t>
        </w:r>
      </w:ins>
      <w:ins w:id="57" w:author="Abhishek Patil" w:date="2021-01-07T16:22:00Z">
        <w:r w:rsidR="002E014D">
          <w:rPr>
            <w:rFonts w:eastAsia="Times New Roman"/>
            <w:color w:val="000000"/>
            <w:sz w:val="20"/>
            <w:highlight w:val="green"/>
            <w:lang w:val="en-US"/>
          </w:rPr>
          <w:t xml:space="preserve">by following the procedure </w:t>
        </w:r>
      </w:ins>
      <w:ins w:id="58" w:author="Abhishek Patil" w:date="2021-01-07T16:38:00Z">
        <w:r w:rsidR="00077AFA">
          <w:rPr>
            <w:rFonts w:eastAsia="Times New Roman"/>
            <w:color w:val="000000"/>
            <w:sz w:val="20"/>
            <w:highlight w:val="green"/>
            <w:lang w:val="en-US"/>
          </w:rPr>
          <w:t>defined</w:t>
        </w:r>
      </w:ins>
      <w:ins w:id="59" w:author="Abhishek Patil" w:date="2021-01-07T16:22:00Z">
        <w:r w:rsidR="002E014D">
          <w:rPr>
            <w:rFonts w:eastAsia="Times New Roman"/>
            <w:color w:val="000000"/>
            <w:sz w:val="20"/>
            <w:highlight w:val="green"/>
            <w:lang w:val="en-US"/>
          </w:rPr>
          <w:t xml:space="preserve"> in </w:t>
        </w:r>
      </w:ins>
      <w:ins w:id="60" w:author="Abhishek Patil" w:date="2021-01-06T15:16:00Z">
        <w:r w:rsidR="000610FC">
          <w:rPr>
            <w:rFonts w:eastAsia="Times New Roman"/>
            <w:color w:val="000000"/>
            <w:sz w:val="20"/>
            <w:highlight w:val="green"/>
            <w:lang w:val="en-US"/>
          </w:rPr>
          <w:t xml:space="preserve">35.3.9.3 (Listen </w:t>
        </w:r>
      </w:ins>
      <w:ins w:id="61" w:author="Abhishek Patil" w:date="2021-01-06T15:17:00Z">
        <w:r w:rsidR="000610FC">
          <w:rPr>
            <w:rFonts w:eastAsia="Times New Roman"/>
            <w:color w:val="000000"/>
            <w:sz w:val="20"/>
            <w:highlight w:val="green"/>
            <w:lang w:val="en-US"/>
          </w:rPr>
          <w:t>i</w:t>
        </w:r>
      </w:ins>
      <w:ins w:id="62" w:author="Abhishek Patil" w:date="2021-01-06T15:16:00Z">
        <w:r w:rsidR="000610FC">
          <w:rPr>
            <w:rFonts w:eastAsia="Times New Roman"/>
            <w:color w:val="000000"/>
            <w:sz w:val="20"/>
            <w:highlight w:val="green"/>
            <w:lang w:val="en-US"/>
          </w:rPr>
          <w:t xml:space="preserve">nterval </w:t>
        </w:r>
      </w:ins>
      <w:ins w:id="63" w:author="Abhishek Patil" w:date="2021-01-06T15:17:00Z">
        <w:r w:rsidR="000610FC">
          <w:rPr>
            <w:rFonts w:eastAsia="Times New Roman"/>
            <w:color w:val="000000"/>
            <w:sz w:val="20"/>
            <w:highlight w:val="green"/>
            <w:lang w:val="en-US"/>
          </w:rPr>
          <w:t>of</w:t>
        </w:r>
      </w:ins>
      <w:ins w:id="64" w:author="Abhishek Patil" w:date="2021-01-06T15:16:00Z">
        <w:r w:rsidR="000610FC">
          <w:rPr>
            <w:rFonts w:eastAsia="Times New Roman"/>
            <w:color w:val="000000"/>
            <w:sz w:val="20"/>
            <w:highlight w:val="green"/>
            <w:lang w:val="en-US"/>
          </w:rPr>
          <w:t xml:space="preserve"> a non-AP ML</w:t>
        </w:r>
      </w:ins>
      <w:ins w:id="65" w:author="Abhishek Patil" w:date="2021-01-06T15:17:00Z">
        <w:r w:rsidR="000610FC">
          <w:rPr>
            <w:rFonts w:eastAsia="Times New Roman"/>
            <w:color w:val="000000"/>
            <w:sz w:val="20"/>
            <w:highlight w:val="green"/>
            <w:lang w:val="en-US"/>
          </w:rPr>
          <w:t>D</w:t>
        </w:r>
      </w:ins>
      <w:ins w:id="66" w:author="Abhishek Patil" w:date="2021-01-06T15:16:00Z">
        <w:r w:rsidR="000610FC">
          <w:rPr>
            <w:rFonts w:eastAsia="Times New Roman"/>
            <w:color w:val="000000"/>
            <w:sz w:val="20"/>
            <w:highlight w:val="green"/>
            <w:lang w:val="en-US"/>
          </w:rPr>
          <w:t>)</w:t>
        </w:r>
      </w:ins>
      <w:ins w:id="67" w:author="Abhishek Patil" w:date="2021-01-06T07:52:00Z">
        <w:r w:rsidR="003E1B18" w:rsidRPr="002629C0">
          <w:rPr>
            <w:rFonts w:eastAsia="Times New Roman"/>
            <w:color w:val="000000"/>
            <w:sz w:val="20"/>
            <w:highlight w:val="green"/>
            <w:lang w:val="en-US"/>
          </w:rPr>
          <w:t>.</w:t>
        </w:r>
      </w:ins>
    </w:p>
    <w:p w14:paraId="12744501" w14:textId="74C150FF" w:rsidR="000770C5" w:rsidRPr="00371217" w:rsidRDefault="000770C5" w:rsidP="000770C5">
      <w:pPr>
        <w:pStyle w:val="ListParagraph"/>
        <w:keepNext/>
        <w:numPr>
          <w:ilvl w:val="4"/>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68" w:author="Abhishek Patil" w:date="2020-12-29T15:15:00Z"/>
          <w:rFonts w:ascii="Arial" w:eastAsia="Times New Roman" w:hAnsi="Arial" w:cs="Arial"/>
          <w:b/>
          <w:bCs/>
          <w:color w:val="000000"/>
          <w:sz w:val="20"/>
          <w:lang w:val="en-US"/>
        </w:rPr>
      </w:pPr>
      <w:ins w:id="69" w:author="Abhishek Patil" w:date="2020-12-29T15:15:00Z">
        <w:r>
          <w:rPr>
            <w:rFonts w:ascii="Arial" w:eastAsia="Times New Roman" w:hAnsi="Arial" w:cs="Arial"/>
            <w:b/>
            <w:bCs/>
            <w:color w:val="000000"/>
            <w:sz w:val="20"/>
            <w:lang w:val="en-US"/>
          </w:rPr>
          <w:t>Listen Interval field format</w:t>
        </w:r>
      </w:ins>
    </w:p>
    <w:p w14:paraId="6B7D483B" w14:textId="6E8A2925" w:rsidR="00DF0F87" w:rsidRPr="00DF0F87" w:rsidRDefault="00DF0F87"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DF0F87">
        <w:rPr>
          <w:rFonts w:eastAsia="Times New Roman"/>
          <w:color w:val="000000"/>
          <w:sz w:val="20"/>
          <w:lang w:val="en-US"/>
        </w:rPr>
        <w:t>The length of the Listen Interval field is 2 octets. The Listen Interval field is shown in Figure 9-88 (Listen Interval field format</w:t>
      </w:r>
      <w:r w:rsidR="00E84AF4">
        <w:rPr>
          <w:rFonts w:eastAsia="Times New Roman"/>
          <w:color w:val="000000"/>
          <w:sz w:val="20"/>
          <w:lang w:val="en-US"/>
        </w:rPr>
        <w:t xml:space="preserve"> </w:t>
      </w:r>
      <w:r w:rsidRPr="00DF0F87">
        <w:rPr>
          <w:rFonts w:eastAsia="Times New Roman"/>
          <w:color w:val="000000"/>
          <w:sz w:val="20"/>
          <w:lang w:val="en-US"/>
        </w:rPr>
        <w:t>carried in a non-S1G PPDU).</w:t>
      </w:r>
    </w:p>
    <w:p w14:paraId="4048FFA3" w14:textId="48E46915" w:rsidR="00DF0F87" w:rsidRPr="00DF0F87" w:rsidRDefault="00DF0F87"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rFonts w:eastAsia="Times New Roman"/>
          <w:color w:val="000000"/>
          <w:sz w:val="18"/>
          <w:szCs w:val="18"/>
          <w:lang w:val="en-US"/>
        </w:rPr>
      </w:pPr>
      <w:r w:rsidRPr="00DF0F87">
        <w:rPr>
          <w:rFonts w:eastAsia="Times New Roman"/>
          <w:color w:val="000000"/>
          <w:sz w:val="18"/>
          <w:szCs w:val="18"/>
          <w:lang w:val="en-US"/>
        </w:rPr>
        <w:t>NOTE—The value 0 might be used by a STA</w:t>
      </w:r>
      <w:ins w:id="70" w:author="Abhishek Patil" w:date="2020-12-29T00:59:00Z">
        <w:r w:rsidR="00A34249">
          <w:rPr>
            <w:rFonts w:eastAsia="Times New Roman"/>
            <w:color w:val="000000"/>
            <w:sz w:val="18"/>
            <w:szCs w:val="18"/>
            <w:lang w:val="en-US"/>
          </w:rPr>
          <w:t xml:space="preserve"> or a non-AP M</w:t>
        </w:r>
      </w:ins>
      <w:ins w:id="71" w:author="Abhishek Patil" w:date="2020-12-29T01:00:00Z">
        <w:r w:rsidR="00A34249">
          <w:rPr>
            <w:rFonts w:eastAsia="Times New Roman"/>
            <w:color w:val="000000"/>
            <w:sz w:val="18"/>
            <w:szCs w:val="18"/>
            <w:lang w:val="en-US"/>
          </w:rPr>
          <w:t>LD</w:t>
        </w:r>
      </w:ins>
      <w:r w:rsidRPr="00DF0F87">
        <w:rPr>
          <w:rFonts w:eastAsia="Times New Roman"/>
          <w:color w:val="000000"/>
          <w:sz w:val="18"/>
          <w:szCs w:val="18"/>
          <w:lang w:val="en-US"/>
        </w:rPr>
        <w:t xml:space="preserve"> that never enters power save mode.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4580"/>
      </w:tblGrid>
      <w:tr w:rsidR="00DF0F87" w:rsidRPr="00DF0F87" w14:paraId="64F0FBAC" w14:textId="77777777" w:rsidTr="00CB4D69">
        <w:trPr>
          <w:trHeight w:val="17"/>
          <w:jc w:val="center"/>
        </w:trPr>
        <w:tc>
          <w:tcPr>
            <w:tcW w:w="1000" w:type="dxa"/>
          </w:tcPr>
          <w:p w14:paraId="4B83E1F6" w14:textId="77777777" w:rsidR="00DF0F87" w:rsidRPr="00DF0F87" w:rsidRDefault="00DF0F87" w:rsidP="00B04AF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p>
        </w:tc>
        <w:tc>
          <w:tcPr>
            <w:tcW w:w="4580" w:type="dxa"/>
            <w:tcBorders>
              <w:top w:val="single" w:sz="8" w:space="0" w:color="000000"/>
              <w:left w:val="single" w:sz="8" w:space="0" w:color="000000"/>
              <w:bottom w:val="single" w:sz="8" w:space="0" w:color="000000"/>
              <w:right w:val="single" w:sz="8" w:space="0" w:color="000000"/>
            </w:tcBorders>
            <w:hideMark/>
          </w:tcPr>
          <w:p w14:paraId="1D807ABA" w14:textId="77777777" w:rsidR="00DF0F87" w:rsidRPr="00DF0F87" w:rsidRDefault="00DF0F87" w:rsidP="00B04AF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Listen Interval</w:t>
            </w:r>
          </w:p>
        </w:tc>
      </w:tr>
      <w:tr w:rsidR="00DF0F87" w:rsidRPr="00DF0F87" w14:paraId="3EBDB212" w14:textId="77777777" w:rsidTr="00B04AF0">
        <w:trPr>
          <w:trHeight w:val="20"/>
          <w:jc w:val="center"/>
        </w:trPr>
        <w:tc>
          <w:tcPr>
            <w:tcW w:w="1000" w:type="dxa"/>
            <w:hideMark/>
          </w:tcPr>
          <w:p w14:paraId="0BF3E7FA" w14:textId="77777777" w:rsidR="00DF0F87" w:rsidRPr="00DF0F87" w:rsidRDefault="00DF0F87" w:rsidP="00B04AF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Octets:</w:t>
            </w:r>
          </w:p>
        </w:tc>
        <w:tc>
          <w:tcPr>
            <w:tcW w:w="4580" w:type="dxa"/>
            <w:hideMark/>
          </w:tcPr>
          <w:p w14:paraId="27172A47" w14:textId="77777777" w:rsidR="00DF0F87" w:rsidRPr="00DF0F87" w:rsidRDefault="00DF0F87" w:rsidP="00B04AF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2</w:t>
            </w:r>
          </w:p>
        </w:tc>
      </w:tr>
      <w:tr w:rsidR="00DF0F87" w:rsidRPr="00DF0F87" w14:paraId="5B5FBEDC" w14:textId="77777777" w:rsidTr="00B04AF0">
        <w:trPr>
          <w:trHeight w:val="20"/>
          <w:jc w:val="center"/>
        </w:trPr>
        <w:tc>
          <w:tcPr>
            <w:tcW w:w="5580" w:type="dxa"/>
            <w:gridSpan w:val="2"/>
            <w:vAlign w:val="center"/>
            <w:hideMark/>
          </w:tcPr>
          <w:p w14:paraId="0E6532EF" w14:textId="52738C43" w:rsidR="00DF0F87" w:rsidRPr="00DF0F87" w:rsidRDefault="00DF0F87" w:rsidP="00CB4D69">
            <w:pPr>
              <w:widowControl w:val="0"/>
              <w:numPr>
                <w:ilvl w:val="0"/>
                <w:numId w:val="23"/>
              </w:numPr>
              <w:autoSpaceDE w:val="0"/>
              <w:autoSpaceDN w:val="0"/>
              <w:adjustRightInd w:val="0"/>
              <w:spacing w:line="240" w:lineRule="atLeast"/>
              <w:jc w:val="center"/>
              <w:rPr>
                <w:rFonts w:ascii="Arial" w:eastAsia="Times New Roman" w:hAnsi="Arial" w:cs="Arial"/>
                <w:b/>
                <w:bCs/>
                <w:color w:val="000000"/>
                <w:w w:val="1"/>
                <w:sz w:val="20"/>
                <w:lang w:val="en-US"/>
              </w:rPr>
            </w:pPr>
            <w:bookmarkStart w:id="72" w:name="RTF32343732323a204669675469"/>
            <w:r w:rsidRPr="00DF0F87">
              <w:rPr>
                <w:rFonts w:ascii="Arial" w:eastAsia="Times New Roman" w:hAnsi="Arial" w:cs="Arial"/>
                <w:b/>
                <w:bCs/>
                <w:color w:val="000000"/>
                <w:sz w:val="20"/>
                <w:lang w:val="en-US"/>
              </w:rPr>
              <w:t>Listen Interval field format</w:t>
            </w:r>
            <w:bookmarkEnd w:id="72"/>
            <w:r w:rsidR="008954BD">
              <w:rPr>
                <w:rFonts w:ascii="Arial" w:eastAsia="Times New Roman" w:hAnsi="Arial" w:cs="Arial"/>
                <w:b/>
                <w:bCs/>
                <w:color w:val="000000"/>
                <w:sz w:val="20"/>
                <w:lang w:val="en-US"/>
              </w:rPr>
              <w:t xml:space="preserve"> </w:t>
            </w:r>
            <w:r w:rsidRPr="00DF0F87">
              <w:rPr>
                <w:rFonts w:ascii="Arial" w:eastAsia="Times New Roman" w:hAnsi="Arial" w:cs="Arial"/>
                <w:b/>
                <w:bCs/>
                <w:color w:val="000000"/>
                <w:sz w:val="20"/>
                <w:lang w:val="en-US"/>
              </w:rPr>
              <w:t>carried in a non-S1G PPDU</w:t>
            </w:r>
          </w:p>
        </w:tc>
      </w:tr>
    </w:tbl>
    <w:p w14:paraId="76DFAA2A" w14:textId="4187AE04" w:rsidR="00DF0F87" w:rsidRPr="00DF0F87" w:rsidRDefault="00DF0F87"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lang w:val="en-US"/>
        </w:rPr>
      </w:pPr>
      <w:r w:rsidRPr="00DF0F87">
        <w:rPr>
          <w:rFonts w:eastAsia="Times New Roman"/>
          <w:color w:val="000000"/>
          <w:spacing w:val="-2"/>
          <w:sz w:val="20"/>
          <w:lang w:val="en-US"/>
        </w:rPr>
        <w:t>The Listen Interval field carried in an S1G PPDU is shown in Figure 9-89 (Listen Interval field format carried in an S1G PPDU).</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560"/>
        <w:gridCol w:w="2660"/>
        <w:gridCol w:w="1910"/>
      </w:tblGrid>
      <w:tr w:rsidR="00DF0F87" w:rsidRPr="00DF0F87" w14:paraId="3F285C34" w14:textId="77777777" w:rsidTr="00CA4387">
        <w:trPr>
          <w:trHeight w:val="20"/>
          <w:jc w:val="center"/>
        </w:trPr>
        <w:tc>
          <w:tcPr>
            <w:tcW w:w="560" w:type="dxa"/>
            <w:tcMar>
              <w:top w:w="160" w:type="dxa"/>
              <w:left w:w="120" w:type="dxa"/>
              <w:bottom w:w="120" w:type="dxa"/>
              <w:right w:w="120" w:type="dxa"/>
            </w:tcMar>
            <w:vAlign w:val="center"/>
          </w:tcPr>
          <w:p w14:paraId="7D9007EA"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p>
        </w:tc>
        <w:tc>
          <w:tcPr>
            <w:tcW w:w="2660" w:type="dxa"/>
            <w:tcMar>
              <w:top w:w="160" w:type="dxa"/>
              <w:left w:w="120" w:type="dxa"/>
              <w:bottom w:w="120" w:type="dxa"/>
              <w:right w:w="120" w:type="dxa"/>
            </w:tcMar>
            <w:vAlign w:val="center"/>
            <w:hideMark/>
          </w:tcPr>
          <w:p w14:paraId="198C9A1D" w14:textId="77777777" w:rsidR="00DF0F87" w:rsidRPr="00DF0F87" w:rsidRDefault="00DF0F87" w:rsidP="00CB4D69">
            <w:pPr>
              <w:widowControl w:val="0"/>
              <w:tabs>
                <w:tab w:val="right" w:pos="2320"/>
              </w:tabs>
              <w:suppressAutoHyphens/>
              <w:autoSpaceDE w:val="0"/>
              <w:autoSpaceDN w:val="0"/>
              <w:adjustRightInd w:val="0"/>
              <w:spacing w:line="0" w:lineRule="atLeast"/>
              <w:jc w:val="left"/>
              <w:rPr>
                <w:rFonts w:ascii="Arial" w:eastAsia="Times New Roman" w:hAnsi="Arial" w:cs="Arial"/>
                <w:strike/>
                <w:color w:val="000000"/>
                <w:w w:val="1"/>
                <w:sz w:val="16"/>
                <w:szCs w:val="16"/>
                <w:lang w:val="en-US"/>
              </w:rPr>
            </w:pPr>
            <w:r w:rsidRPr="00DF0F87">
              <w:rPr>
                <w:rFonts w:ascii="Arial" w:eastAsia="Times New Roman" w:hAnsi="Arial" w:cs="Arial"/>
                <w:color w:val="000000"/>
                <w:sz w:val="16"/>
                <w:szCs w:val="16"/>
                <w:lang w:val="en-US"/>
              </w:rPr>
              <w:t>B0</w:t>
            </w:r>
            <w:r w:rsidRPr="00DF0F87">
              <w:rPr>
                <w:rFonts w:ascii="Arial" w:eastAsia="Times New Roman" w:hAnsi="Arial" w:cs="Arial"/>
                <w:color w:val="000000"/>
                <w:sz w:val="16"/>
                <w:szCs w:val="16"/>
                <w:lang w:val="en-US"/>
              </w:rPr>
              <w:tab/>
              <w:t>B13</w:t>
            </w:r>
          </w:p>
        </w:tc>
        <w:tc>
          <w:tcPr>
            <w:tcW w:w="1910" w:type="dxa"/>
            <w:tcMar>
              <w:top w:w="160" w:type="dxa"/>
              <w:left w:w="120" w:type="dxa"/>
              <w:bottom w:w="120" w:type="dxa"/>
              <w:right w:w="120" w:type="dxa"/>
            </w:tcMar>
            <w:vAlign w:val="center"/>
            <w:hideMark/>
          </w:tcPr>
          <w:p w14:paraId="420118FC" w14:textId="77777777" w:rsidR="00DF0F87" w:rsidRPr="00DF0F87" w:rsidRDefault="00DF0F87" w:rsidP="00CB4D69">
            <w:pPr>
              <w:widowControl w:val="0"/>
              <w:tabs>
                <w:tab w:val="right" w:pos="1140"/>
              </w:tabs>
              <w:suppressAutoHyphens/>
              <w:autoSpaceDE w:val="0"/>
              <w:autoSpaceDN w:val="0"/>
              <w:adjustRightInd w:val="0"/>
              <w:spacing w:line="0" w:lineRule="atLeast"/>
              <w:jc w:val="left"/>
              <w:rPr>
                <w:rFonts w:ascii="Arial" w:eastAsia="Times New Roman" w:hAnsi="Arial" w:cs="Arial"/>
                <w:strike/>
                <w:color w:val="000000"/>
                <w:w w:val="1"/>
                <w:sz w:val="16"/>
                <w:szCs w:val="16"/>
                <w:lang w:val="en-US"/>
              </w:rPr>
            </w:pPr>
            <w:r w:rsidRPr="00DF0F87">
              <w:rPr>
                <w:rFonts w:ascii="Arial" w:eastAsia="Times New Roman" w:hAnsi="Arial" w:cs="Arial"/>
                <w:color w:val="000000"/>
                <w:sz w:val="16"/>
                <w:szCs w:val="16"/>
                <w:lang w:val="en-US"/>
              </w:rPr>
              <w:t>B14</w:t>
            </w:r>
            <w:r w:rsidRPr="00DF0F87">
              <w:rPr>
                <w:rFonts w:ascii="Arial" w:eastAsia="Times New Roman" w:hAnsi="Arial" w:cs="Arial"/>
                <w:color w:val="000000"/>
                <w:sz w:val="16"/>
                <w:szCs w:val="16"/>
                <w:lang w:val="en-US"/>
              </w:rPr>
              <w:tab/>
              <w:t>B15</w:t>
            </w:r>
          </w:p>
        </w:tc>
      </w:tr>
      <w:tr w:rsidR="00DF0F87" w:rsidRPr="00DF0F87" w14:paraId="6BA96819" w14:textId="77777777" w:rsidTr="00CB4D69">
        <w:trPr>
          <w:trHeight w:val="19"/>
          <w:jc w:val="center"/>
        </w:trPr>
        <w:tc>
          <w:tcPr>
            <w:tcW w:w="560" w:type="dxa"/>
            <w:tcMar>
              <w:top w:w="160" w:type="dxa"/>
              <w:left w:w="120" w:type="dxa"/>
              <w:bottom w:w="120" w:type="dxa"/>
              <w:right w:w="120" w:type="dxa"/>
            </w:tcMar>
            <w:vAlign w:val="center"/>
          </w:tcPr>
          <w:p w14:paraId="0A661CDF"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p>
        </w:tc>
        <w:tc>
          <w:tcPr>
            <w:tcW w:w="2660"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14:paraId="0A6E52A9"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Unscaled Interval</w:t>
            </w:r>
          </w:p>
        </w:tc>
        <w:tc>
          <w:tcPr>
            <w:tcW w:w="1910" w:type="dxa"/>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vAlign w:val="center"/>
            <w:hideMark/>
          </w:tcPr>
          <w:p w14:paraId="4565C0FC"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Unified Scaling Factor</w:t>
            </w:r>
          </w:p>
        </w:tc>
      </w:tr>
      <w:tr w:rsidR="00DF0F87" w:rsidRPr="00DF0F87" w14:paraId="722B192D" w14:textId="77777777" w:rsidTr="0091027C">
        <w:trPr>
          <w:trHeight w:val="420"/>
          <w:jc w:val="center"/>
        </w:trPr>
        <w:tc>
          <w:tcPr>
            <w:tcW w:w="560" w:type="dxa"/>
            <w:tcMar>
              <w:top w:w="160" w:type="dxa"/>
              <w:left w:w="120" w:type="dxa"/>
              <w:bottom w:w="120" w:type="dxa"/>
              <w:right w:w="120" w:type="dxa"/>
            </w:tcMar>
            <w:vAlign w:val="center"/>
            <w:hideMark/>
          </w:tcPr>
          <w:p w14:paraId="5D0B7E24"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Bits:</w:t>
            </w:r>
          </w:p>
        </w:tc>
        <w:tc>
          <w:tcPr>
            <w:tcW w:w="2660" w:type="dxa"/>
            <w:tcMar>
              <w:top w:w="160" w:type="dxa"/>
              <w:left w:w="120" w:type="dxa"/>
              <w:bottom w:w="120" w:type="dxa"/>
              <w:right w:w="120" w:type="dxa"/>
            </w:tcMar>
            <w:vAlign w:val="center"/>
            <w:hideMark/>
          </w:tcPr>
          <w:p w14:paraId="1CF31D0C"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14</w:t>
            </w:r>
          </w:p>
        </w:tc>
        <w:tc>
          <w:tcPr>
            <w:tcW w:w="1910" w:type="dxa"/>
            <w:tcMar>
              <w:top w:w="160" w:type="dxa"/>
              <w:left w:w="120" w:type="dxa"/>
              <w:bottom w:w="120" w:type="dxa"/>
              <w:right w:w="120" w:type="dxa"/>
            </w:tcMar>
            <w:vAlign w:val="center"/>
            <w:hideMark/>
          </w:tcPr>
          <w:p w14:paraId="35AE1367" w14:textId="77777777" w:rsidR="00DF0F87" w:rsidRPr="00DF0F87" w:rsidRDefault="00DF0F87" w:rsidP="00CB4D69">
            <w:pPr>
              <w:widowControl w:val="0"/>
              <w:suppressAutoHyphens/>
              <w:autoSpaceDE w:val="0"/>
              <w:autoSpaceDN w:val="0"/>
              <w:adjustRightInd w:val="0"/>
              <w:spacing w:line="0" w:lineRule="atLeast"/>
              <w:jc w:val="center"/>
              <w:rPr>
                <w:rFonts w:ascii="Arial" w:eastAsia="Times New Roman" w:hAnsi="Arial" w:cs="Arial"/>
                <w:color w:val="000000"/>
                <w:w w:val="1"/>
                <w:sz w:val="16"/>
                <w:szCs w:val="16"/>
                <w:lang w:val="en-US"/>
              </w:rPr>
            </w:pPr>
            <w:r w:rsidRPr="00DF0F87">
              <w:rPr>
                <w:rFonts w:ascii="Arial" w:eastAsia="Times New Roman" w:hAnsi="Arial" w:cs="Arial"/>
                <w:color w:val="000000"/>
                <w:sz w:val="16"/>
                <w:szCs w:val="16"/>
                <w:lang w:val="en-US"/>
              </w:rPr>
              <w:t>2</w:t>
            </w:r>
          </w:p>
        </w:tc>
      </w:tr>
      <w:tr w:rsidR="00DF0F87" w:rsidRPr="00DF0F87" w14:paraId="7AE4C484" w14:textId="77777777" w:rsidTr="00A81B8B">
        <w:trPr>
          <w:trHeight w:val="20"/>
          <w:jc w:val="center"/>
        </w:trPr>
        <w:tc>
          <w:tcPr>
            <w:tcW w:w="5130" w:type="dxa"/>
            <w:gridSpan w:val="3"/>
            <w:vAlign w:val="center"/>
            <w:hideMark/>
          </w:tcPr>
          <w:p w14:paraId="7A71CD7A" w14:textId="7497B714" w:rsidR="00DF0F87" w:rsidRPr="00DF0F87" w:rsidRDefault="00DF0F87" w:rsidP="00CB4D69">
            <w:pPr>
              <w:widowControl w:val="0"/>
              <w:numPr>
                <w:ilvl w:val="0"/>
                <w:numId w:val="24"/>
              </w:numPr>
              <w:autoSpaceDE w:val="0"/>
              <w:autoSpaceDN w:val="0"/>
              <w:adjustRightInd w:val="0"/>
              <w:spacing w:line="240" w:lineRule="atLeast"/>
              <w:jc w:val="center"/>
              <w:rPr>
                <w:rFonts w:ascii="Arial" w:eastAsia="Times New Roman" w:hAnsi="Arial" w:cs="Arial"/>
                <w:b/>
                <w:bCs/>
                <w:color w:val="000000"/>
                <w:w w:val="1"/>
                <w:sz w:val="20"/>
                <w:lang w:val="en-US"/>
              </w:rPr>
            </w:pPr>
            <w:bookmarkStart w:id="73" w:name="RTF37363338303a204669675469"/>
            <w:r w:rsidRPr="00DF0F87">
              <w:rPr>
                <w:rFonts w:ascii="Arial" w:eastAsia="Times New Roman" w:hAnsi="Arial" w:cs="Arial"/>
                <w:b/>
                <w:bCs/>
                <w:color w:val="000000"/>
                <w:sz w:val="20"/>
                <w:lang w:val="en-US"/>
              </w:rPr>
              <w:t>Listen Interval field format</w:t>
            </w:r>
            <w:bookmarkEnd w:id="73"/>
            <w:r w:rsidRPr="00DF0F87">
              <w:rPr>
                <w:rFonts w:ascii="Arial" w:eastAsia="Times New Roman" w:hAnsi="Arial" w:cs="Arial"/>
                <w:b/>
                <w:bCs/>
                <w:color w:val="000000"/>
                <w:sz w:val="20"/>
                <w:lang w:val="en-US"/>
              </w:rPr>
              <w:t xml:space="preserve"> carried in an S1G PPDU</w:t>
            </w:r>
          </w:p>
        </w:tc>
      </w:tr>
    </w:tbl>
    <w:p w14:paraId="724DD8A7" w14:textId="6A72D6C1" w:rsidR="00DF0F87" w:rsidRDefault="00DF0F87"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lang w:val="en-US"/>
        </w:rPr>
      </w:pPr>
      <w:r w:rsidRPr="00DF0F87">
        <w:rPr>
          <w:rFonts w:eastAsia="Times New Roman"/>
          <w:color w:val="000000"/>
          <w:spacing w:val="-2"/>
          <w:sz w:val="20"/>
          <w:lang w:val="en-US"/>
        </w:rPr>
        <w:lastRenderedPageBreak/>
        <w:t xml:space="preserve">In an S1G STA, the </w:t>
      </w:r>
      <w:proofErr w:type="spellStart"/>
      <w:r w:rsidRPr="00DF0F87">
        <w:rPr>
          <w:rFonts w:eastAsia="Times New Roman"/>
          <w:color w:val="000000"/>
          <w:spacing w:val="-2"/>
          <w:sz w:val="20"/>
          <w:lang w:val="en-US"/>
        </w:rPr>
        <w:t>ListenInterval</w:t>
      </w:r>
      <w:proofErr w:type="spellEnd"/>
      <w:r w:rsidRPr="00DF0F87">
        <w:rPr>
          <w:rFonts w:eastAsia="Times New Roman"/>
          <w:color w:val="000000"/>
          <w:spacing w:val="-2"/>
          <w:sz w:val="20"/>
          <w:lang w:val="en-US"/>
        </w:rPr>
        <w:t xml:space="preserve"> parameter used by the MLME primitives is equal to the Unscaled Interval subfield multiplied by the scaling factor that corresponds to the value indicated in the Unified Scaling Factor subfield. The Unified Scaling Factor subfield encoding is defined in Table 9-48 (Unified Scaling Factor subfield encoding).</w:t>
      </w:r>
    </w:p>
    <w:p w14:paraId="52A59C14" w14:textId="77777777" w:rsidR="00A81B8B" w:rsidRPr="00DF0F87" w:rsidRDefault="00A81B8B" w:rsidP="00DF0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u w:val="thick"/>
          <w:lang w:val="en-US"/>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2020"/>
        <w:gridCol w:w="2300"/>
      </w:tblGrid>
      <w:tr w:rsidR="00DF0F87" w:rsidRPr="00DF0F87" w14:paraId="7D679819" w14:textId="77777777" w:rsidTr="00A81B8B">
        <w:trPr>
          <w:jc w:val="center"/>
        </w:trPr>
        <w:tc>
          <w:tcPr>
            <w:tcW w:w="4320" w:type="dxa"/>
            <w:gridSpan w:val="2"/>
            <w:vAlign w:val="center"/>
            <w:hideMark/>
          </w:tcPr>
          <w:p w14:paraId="2F7D8517" w14:textId="4F1E6B0F" w:rsidR="00DF0F87" w:rsidRPr="00DF0F87" w:rsidRDefault="00DF0F87" w:rsidP="00DF0F87">
            <w:pPr>
              <w:widowControl w:val="0"/>
              <w:numPr>
                <w:ilvl w:val="0"/>
                <w:numId w:val="25"/>
              </w:numPr>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74" w:name="RTF31373931383a205461626c65"/>
            <w:r w:rsidRPr="00DF0F87">
              <w:rPr>
                <w:rFonts w:ascii="Arial" w:eastAsia="Times New Roman" w:hAnsi="Arial" w:cs="Arial"/>
                <w:b/>
                <w:bCs/>
                <w:color w:val="000000"/>
                <w:sz w:val="20"/>
                <w:lang w:val="en-US"/>
              </w:rPr>
              <w:t>Unified Scaling Factor subfield encoding</w:t>
            </w:r>
            <w:bookmarkEnd w:id="74"/>
          </w:p>
        </w:tc>
      </w:tr>
      <w:tr w:rsidR="00DF0F87" w:rsidRPr="00DF0F87" w14:paraId="43F8CF88" w14:textId="77777777" w:rsidTr="00D029D5">
        <w:trPr>
          <w:trHeight w:val="23"/>
          <w:jc w:val="center"/>
        </w:trPr>
        <w:tc>
          <w:tcPr>
            <w:tcW w:w="2020" w:type="dxa"/>
            <w:tcBorders>
              <w:top w:val="single" w:sz="12" w:space="0" w:color="000000"/>
              <w:left w:val="single" w:sz="12" w:space="0" w:color="000000"/>
              <w:bottom w:val="single" w:sz="12" w:space="0" w:color="000000"/>
              <w:right w:val="single" w:sz="4" w:space="0" w:color="000000"/>
            </w:tcBorders>
            <w:tcMar>
              <w:top w:w="140" w:type="dxa"/>
              <w:left w:w="120" w:type="dxa"/>
              <w:bottom w:w="90" w:type="dxa"/>
              <w:right w:w="120" w:type="dxa"/>
            </w:tcMar>
            <w:vAlign w:val="center"/>
            <w:hideMark/>
          </w:tcPr>
          <w:p w14:paraId="0A42E1A2"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DF0F87">
              <w:rPr>
                <w:rFonts w:eastAsia="Times New Roman"/>
                <w:b/>
                <w:bCs/>
                <w:color w:val="000000"/>
                <w:sz w:val="18"/>
                <w:szCs w:val="18"/>
                <w:lang w:val="en-US"/>
              </w:rPr>
              <w:t>Unified Scaling Factor</w:t>
            </w:r>
          </w:p>
        </w:tc>
        <w:tc>
          <w:tcPr>
            <w:tcW w:w="2300" w:type="dxa"/>
            <w:tcBorders>
              <w:top w:val="single" w:sz="12" w:space="0" w:color="000000"/>
              <w:left w:val="single" w:sz="4" w:space="0" w:color="000000"/>
              <w:bottom w:val="single" w:sz="12" w:space="0" w:color="000000"/>
              <w:right w:val="single" w:sz="12" w:space="0" w:color="000000"/>
            </w:tcBorders>
            <w:tcMar>
              <w:top w:w="140" w:type="dxa"/>
              <w:left w:w="120" w:type="dxa"/>
              <w:bottom w:w="90" w:type="dxa"/>
              <w:right w:w="120" w:type="dxa"/>
            </w:tcMar>
            <w:vAlign w:val="center"/>
            <w:hideMark/>
          </w:tcPr>
          <w:p w14:paraId="42D6C2B7"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DF0F87">
              <w:rPr>
                <w:rFonts w:eastAsia="Times New Roman"/>
                <w:b/>
                <w:bCs/>
                <w:color w:val="000000"/>
                <w:sz w:val="18"/>
                <w:szCs w:val="18"/>
                <w:lang w:val="en-US"/>
              </w:rPr>
              <w:t>Scaling factor</w:t>
            </w:r>
          </w:p>
        </w:tc>
      </w:tr>
      <w:tr w:rsidR="00DF0F87" w:rsidRPr="00DF0F87" w14:paraId="7962A65C" w14:textId="77777777" w:rsidTr="00D029D5">
        <w:trPr>
          <w:trHeight w:val="23"/>
          <w:jc w:val="center"/>
        </w:trPr>
        <w:tc>
          <w:tcPr>
            <w:tcW w:w="2020" w:type="dxa"/>
            <w:tcBorders>
              <w:top w:val="single" w:sz="12" w:space="0" w:color="000000"/>
              <w:left w:val="single" w:sz="12" w:space="0" w:color="000000"/>
              <w:bottom w:val="single" w:sz="4" w:space="0" w:color="000000"/>
              <w:right w:val="single" w:sz="4" w:space="0" w:color="000000"/>
            </w:tcBorders>
            <w:hideMark/>
          </w:tcPr>
          <w:p w14:paraId="3B3E6135"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0</w:t>
            </w:r>
          </w:p>
        </w:tc>
        <w:tc>
          <w:tcPr>
            <w:tcW w:w="2300" w:type="dxa"/>
            <w:tcBorders>
              <w:top w:val="single" w:sz="12" w:space="0" w:color="000000"/>
              <w:left w:val="single" w:sz="4" w:space="0" w:color="000000"/>
              <w:bottom w:val="single" w:sz="4" w:space="0" w:color="000000"/>
              <w:right w:val="single" w:sz="12" w:space="0" w:color="000000"/>
            </w:tcBorders>
            <w:hideMark/>
          </w:tcPr>
          <w:p w14:paraId="63240F0F"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1</w:t>
            </w:r>
          </w:p>
        </w:tc>
      </w:tr>
      <w:tr w:rsidR="00DF0F87" w:rsidRPr="00DF0F87" w14:paraId="47748F59" w14:textId="77777777" w:rsidTr="00D029D5">
        <w:trPr>
          <w:trHeight w:val="23"/>
          <w:jc w:val="center"/>
        </w:trPr>
        <w:tc>
          <w:tcPr>
            <w:tcW w:w="2020" w:type="dxa"/>
            <w:tcBorders>
              <w:top w:val="single" w:sz="4" w:space="0" w:color="000000"/>
              <w:left w:val="single" w:sz="12" w:space="0" w:color="000000"/>
              <w:bottom w:val="single" w:sz="4" w:space="0" w:color="000000"/>
              <w:right w:val="single" w:sz="4" w:space="0" w:color="000000"/>
            </w:tcBorders>
            <w:hideMark/>
          </w:tcPr>
          <w:p w14:paraId="5895178C"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1</w:t>
            </w:r>
          </w:p>
        </w:tc>
        <w:tc>
          <w:tcPr>
            <w:tcW w:w="2300" w:type="dxa"/>
            <w:tcBorders>
              <w:top w:val="single" w:sz="4" w:space="0" w:color="000000"/>
              <w:left w:val="single" w:sz="4" w:space="0" w:color="000000"/>
              <w:bottom w:val="single" w:sz="4" w:space="0" w:color="000000"/>
              <w:right w:val="single" w:sz="12" w:space="0" w:color="000000"/>
            </w:tcBorders>
            <w:hideMark/>
          </w:tcPr>
          <w:p w14:paraId="6AB54713"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10</w:t>
            </w:r>
          </w:p>
        </w:tc>
      </w:tr>
      <w:tr w:rsidR="00DF0F87" w:rsidRPr="00DF0F87" w14:paraId="5057BFF6" w14:textId="77777777" w:rsidTr="00D029D5">
        <w:trPr>
          <w:trHeight w:val="23"/>
          <w:jc w:val="center"/>
        </w:trPr>
        <w:tc>
          <w:tcPr>
            <w:tcW w:w="2020" w:type="dxa"/>
            <w:tcBorders>
              <w:top w:val="single" w:sz="4" w:space="0" w:color="000000"/>
              <w:left w:val="single" w:sz="12" w:space="0" w:color="000000"/>
              <w:bottom w:val="single" w:sz="4" w:space="0" w:color="000000"/>
              <w:right w:val="single" w:sz="4" w:space="0" w:color="000000"/>
            </w:tcBorders>
            <w:hideMark/>
          </w:tcPr>
          <w:p w14:paraId="5DAC354D"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2</w:t>
            </w:r>
          </w:p>
        </w:tc>
        <w:tc>
          <w:tcPr>
            <w:tcW w:w="2300" w:type="dxa"/>
            <w:tcBorders>
              <w:top w:val="single" w:sz="4" w:space="0" w:color="000000"/>
              <w:left w:val="single" w:sz="4" w:space="0" w:color="000000"/>
              <w:bottom w:val="single" w:sz="4" w:space="0" w:color="000000"/>
              <w:right w:val="single" w:sz="12" w:space="0" w:color="000000"/>
            </w:tcBorders>
            <w:hideMark/>
          </w:tcPr>
          <w:p w14:paraId="3285C15C"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1000</w:t>
            </w:r>
          </w:p>
        </w:tc>
      </w:tr>
      <w:tr w:rsidR="00DF0F87" w:rsidRPr="00DF0F87" w14:paraId="0420141A" w14:textId="77777777" w:rsidTr="00D029D5">
        <w:trPr>
          <w:trHeight w:val="23"/>
          <w:jc w:val="center"/>
        </w:trPr>
        <w:tc>
          <w:tcPr>
            <w:tcW w:w="2020" w:type="dxa"/>
            <w:tcBorders>
              <w:top w:val="single" w:sz="4" w:space="0" w:color="000000"/>
              <w:left w:val="single" w:sz="12" w:space="0" w:color="000000"/>
              <w:bottom w:val="single" w:sz="12" w:space="0" w:color="000000"/>
              <w:right w:val="single" w:sz="4" w:space="0" w:color="000000"/>
            </w:tcBorders>
            <w:hideMark/>
          </w:tcPr>
          <w:p w14:paraId="516C1C87"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3</w:t>
            </w:r>
          </w:p>
        </w:tc>
        <w:tc>
          <w:tcPr>
            <w:tcW w:w="2300" w:type="dxa"/>
            <w:tcBorders>
              <w:top w:val="single" w:sz="4" w:space="0" w:color="000000"/>
              <w:left w:val="single" w:sz="4" w:space="0" w:color="000000"/>
              <w:bottom w:val="single" w:sz="12" w:space="0" w:color="000000"/>
              <w:right w:val="single" w:sz="12" w:space="0" w:color="000000"/>
            </w:tcBorders>
            <w:hideMark/>
          </w:tcPr>
          <w:p w14:paraId="3B8F50EB" w14:textId="77777777" w:rsidR="00DF0F87" w:rsidRPr="00DF0F87" w:rsidRDefault="00DF0F87" w:rsidP="00DF0F87">
            <w:pPr>
              <w:widowControl w:val="0"/>
              <w:suppressAutoHyphens/>
              <w:autoSpaceDE w:val="0"/>
              <w:autoSpaceDN w:val="0"/>
              <w:adjustRightInd w:val="0"/>
              <w:spacing w:line="200" w:lineRule="atLeast"/>
              <w:jc w:val="center"/>
              <w:rPr>
                <w:rFonts w:eastAsia="Times New Roman"/>
                <w:color w:val="000000"/>
                <w:w w:val="1"/>
                <w:sz w:val="18"/>
                <w:szCs w:val="18"/>
                <w:lang w:val="en-US"/>
              </w:rPr>
            </w:pPr>
            <w:r w:rsidRPr="00DF0F87">
              <w:rPr>
                <w:rFonts w:eastAsia="Times New Roman"/>
                <w:color w:val="000000"/>
                <w:sz w:val="18"/>
                <w:szCs w:val="18"/>
                <w:lang w:val="en-US"/>
              </w:rPr>
              <w:t>10 000</w:t>
            </w:r>
          </w:p>
        </w:tc>
      </w:tr>
    </w:tbl>
    <w:p w14:paraId="52FE68DE" w14:textId="38907DB3" w:rsidR="00FD07B9" w:rsidDel="00FD07B9" w:rsidRDefault="00DF0F87" w:rsidP="001A32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moveFrom w:id="75" w:author="Abhishek Patil" w:date="2020-12-29T15:17:00Z"/>
          <w:rFonts w:eastAsia="Times New Roman"/>
          <w:color w:val="000000"/>
          <w:spacing w:val="-2"/>
          <w:sz w:val="20"/>
          <w:lang w:val="en-US"/>
        </w:rPr>
      </w:pPr>
      <w:moveFromRangeStart w:id="76" w:author="Abhishek Patil" w:date="2020-12-29T15:17:00Z" w:name="move60147488"/>
      <w:moveFrom w:id="77" w:author="Abhishek Patil" w:date="2020-12-29T15:17:00Z">
        <w:r w:rsidRPr="00DF0F87" w:rsidDel="00FD07B9">
          <w:rPr>
            <w:rFonts w:eastAsia="Times New Roman"/>
            <w:color w:val="000000"/>
            <w:spacing w:val="-2"/>
            <w:sz w:val="20"/>
            <w:lang w:val="en-US"/>
          </w:rPr>
          <w:t>An AP uses the listen interval in determining the lifetime of frames that it buffers for a STA.</w:t>
        </w:r>
        <w:r w:rsidR="00D550D2" w:rsidDel="00FD07B9">
          <w:rPr>
            <w:rFonts w:eastAsia="Times New Roman"/>
            <w:color w:val="000000"/>
            <w:spacing w:val="-2"/>
            <w:sz w:val="20"/>
            <w:lang w:val="en-US"/>
          </w:rPr>
          <w:t xml:space="preserve"> </w:t>
        </w:r>
      </w:moveFrom>
    </w:p>
    <w:moveFromRangeEnd w:id="76"/>
    <w:p w14:paraId="540BD3D4" w14:textId="61EC462C" w:rsidR="001D1AE9" w:rsidRDefault="001D1AE9" w:rsidP="001D1A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p>
    <w:p w14:paraId="63808D4D" w14:textId="4A8286A2" w:rsidR="00580F35" w:rsidRDefault="00580F35" w:rsidP="00580F35">
      <w:pPr>
        <w:pStyle w:val="H3"/>
        <w:numPr>
          <w:ilvl w:val="0"/>
          <w:numId w:val="44"/>
        </w:numPr>
        <w:suppressAutoHyphens/>
        <w:rPr>
          <w:w w:val="100"/>
        </w:rPr>
      </w:pPr>
      <w:r>
        <w:rPr>
          <w:w w:val="100"/>
        </w:rPr>
        <w:t>Multi-link power management</w:t>
      </w:r>
    </w:p>
    <w:p w14:paraId="28EF5C3D" w14:textId="6D77D443" w:rsidR="00580F35" w:rsidRDefault="00580F35" w:rsidP="00580F35">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w:t>
      </w:r>
      <w:r w:rsidR="0048181B">
        <w:rPr>
          <w:b/>
          <w:bCs/>
          <w:i/>
          <w:iCs/>
          <w:w w:val="100"/>
          <w:highlight w:val="yellow"/>
        </w:rPr>
        <w:t>Please a</w:t>
      </w:r>
      <w:r>
        <w:rPr>
          <w:b/>
          <w:bCs/>
          <w:i/>
          <w:iCs/>
          <w:w w:val="100"/>
          <w:highlight w:val="yellow"/>
        </w:rPr>
        <w:t>dd a new subclause under this clause as shown below:</w:t>
      </w:r>
    </w:p>
    <w:p w14:paraId="55B9AC65" w14:textId="57DA7A1B" w:rsidR="00580F35" w:rsidRDefault="00580F35" w:rsidP="00580F35">
      <w:pPr>
        <w:pStyle w:val="H4"/>
        <w:numPr>
          <w:ilvl w:val="3"/>
          <w:numId w:val="48"/>
        </w:numPr>
        <w:suppressAutoHyphens/>
        <w:rPr>
          <w:w w:val="100"/>
        </w:rPr>
      </w:pPr>
      <w:r>
        <w:rPr>
          <w:w w:val="100"/>
        </w:rPr>
        <w:t>Listen Interval</w:t>
      </w:r>
      <w:r w:rsidR="00A8729E">
        <w:rPr>
          <w:w w:val="100"/>
        </w:rPr>
        <w:t xml:space="preserve"> </w:t>
      </w:r>
      <w:r w:rsidR="000610FC">
        <w:rPr>
          <w:w w:val="100"/>
        </w:rPr>
        <w:t>of</w:t>
      </w:r>
      <w:r w:rsidR="00A8729E">
        <w:rPr>
          <w:w w:val="100"/>
        </w:rPr>
        <w:t xml:space="preserve"> a non-AP MLD</w:t>
      </w:r>
    </w:p>
    <w:p w14:paraId="5AD65D93" w14:textId="5B3F67E6" w:rsidR="00580F35" w:rsidRPr="00F9128D" w:rsidRDefault="00A1563B" w:rsidP="00580F35">
      <w:pPr>
        <w:pStyle w:val="T"/>
        <w:spacing w:before="0" w:after="0" w:line="0" w:lineRule="atLeast"/>
        <w:rPr>
          <w:rFonts w:eastAsia="Times New Roman"/>
          <w:highlight w:val="green"/>
        </w:rPr>
      </w:pPr>
      <w:r>
        <w:rPr>
          <w:rFonts w:eastAsia="Times New Roman"/>
          <w:highlight w:val="green"/>
        </w:rPr>
        <w:t xml:space="preserve">It is possible that an </w:t>
      </w:r>
      <w:r w:rsidR="004E0945">
        <w:rPr>
          <w:rFonts w:eastAsia="Times New Roman"/>
          <w:highlight w:val="green"/>
        </w:rPr>
        <w:t>AP MLD accept</w:t>
      </w:r>
      <w:r>
        <w:rPr>
          <w:rFonts w:eastAsia="Times New Roman"/>
          <w:highlight w:val="green"/>
        </w:rPr>
        <w:t>s</w:t>
      </w:r>
      <w:r w:rsidR="004E0945">
        <w:rPr>
          <w:rFonts w:eastAsia="Times New Roman"/>
          <w:highlight w:val="green"/>
        </w:rPr>
        <w:t xml:space="preserve"> a subset of links during </w:t>
      </w:r>
      <w:r w:rsidR="004E0945" w:rsidRPr="004E0945">
        <w:rPr>
          <w:rFonts w:eastAsia="Times New Roman"/>
          <w:highlight w:val="green"/>
        </w:rPr>
        <w:t xml:space="preserve">multi-link </w:t>
      </w:r>
      <w:r w:rsidR="00953FAE">
        <w:rPr>
          <w:rFonts w:eastAsia="Times New Roman"/>
          <w:highlight w:val="green"/>
        </w:rPr>
        <w:t>(re)</w:t>
      </w:r>
      <w:r w:rsidR="004E0945" w:rsidRPr="004E0945">
        <w:rPr>
          <w:rFonts w:eastAsia="Times New Roman"/>
          <w:highlight w:val="green"/>
        </w:rPr>
        <w:t xml:space="preserve">setup </w:t>
      </w:r>
      <w:r w:rsidR="00620110">
        <w:rPr>
          <w:rFonts w:eastAsia="Times New Roman"/>
          <w:highlight w:val="green"/>
        </w:rPr>
        <w:t xml:space="preserve">by following the procedure defined in </w:t>
      </w:r>
      <w:r w:rsidR="000610FC" w:rsidRPr="004E0945">
        <w:rPr>
          <w:rFonts w:eastAsia="Times New Roman"/>
          <w:highlight w:val="green"/>
        </w:rPr>
        <w:t>35.3.5.1 (Multi-link (re)setup procedure).</w:t>
      </w:r>
      <w:r w:rsidR="000610FC" w:rsidRPr="004E0945">
        <w:rPr>
          <w:rFonts w:eastAsia="Times New Roman"/>
          <w:highlight w:val="green"/>
          <w:lang w:eastAsia="zh-CN"/>
        </w:rPr>
        <w:t xml:space="preserve"> </w:t>
      </w:r>
      <w:r w:rsidR="00580F35" w:rsidRPr="004E0945">
        <w:rPr>
          <w:rFonts w:eastAsia="Times New Roman"/>
          <w:highlight w:val="green"/>
          <w:lang w:eastAsia="zh-CN"/>
        </w:rPr>
        <w:t xml:space="preserve">The </w:t>
      </w:r>
      <w:r w:rsidR="00580F35" w:rsidRPr="004E0945">
        <w:rPr>
          <w:rFonts w:eastAsia="Times New Roman"/>
          <w:highlight w:val="green"/>
        </w:rPr>
        <w:t xml:space="preserve">AP MLD computes the </w:t>
      </w:r>
      <w:r w:rsidR="00580F35" w:rsidRPr="003B1D09">
        <w:rPr>
          <w:rFonts w:eastAsia="Times New Roman"/>
          <w:highlight w:val="green"/>
        </w:rPr>
        <w:t>listen interval for a non-AP MLD based on</w:t>
      </w:r>
      <w:r w:rsidR="00174099">
        <w:rPr>
          <w:rFonts w:eastAsia="Times New Roman"/>
          <w:highlight w:val="green"/>
        </w:rPr>
        <w:t xml:space="preserve"> the</w:t>
      </w:r>
      <w:r w:rsidR="00580F35" w:rsidRPr="003B1D09">
        <w:rPr>
          <w:rFonts w:eastAsia="Times New Roman"/>
          <w:highlight w:val="green"/>
        </w:rPr>
        <w:t xml:space="preserve"> </w:t>
      </w:r>
      <w:r w:rsidR="002032CB">
        <w:rPr>
          <w:rFonts w:eastAsia="Times New Roman"/>
          <w:highlight w:val="green"/>
        </w:rPr>
        <w:t xml:space="preserve">value carried </w:t>
      </w:r>
      <w:r w:rsidR="00580F35" w:rsidRPr="00D81CF2">
        <w:rPr>
          <w:rFonts w:eastAsia="Times New Roman"/>
          <w:highlight w:val="green"/>
        </w:rPr>
        <w:t>the Listen Interval field</w:t>
      </w:r>
      <w:r w:rsidR="00580F35" w:rsidRPr="003106E8">
        <w:rPr>
          <w:rFonts w:eastAsia="Times New Roman"/>
          <w:highlight w:val="green"/>
        </w:rPr>
        <w:t xml:space="preserve"> </w:t>
      </w:r>
      <w:r w:rsidR="002032CB">
        <w:rPr>
          <w:rFonts w:eastAsia="Times New Roman"/>
          <w:highlight w:val="green"/>
        </w:rPr>
        <w:t xml:space="preserve">of </w:t>
      </w:r>
      <w:r w:rsidR="00580F35" w:rsidRPr="00F9128D">
        <w:rPr>
          <w:rFonts w:eastAsia="Times New Roman"/>
          <w:highlight w:val="green"/>
        </w:rPr>
        <w:t xml:space="preserve">the (Re)Association Request frame and the links </w:t>
      </w:r>
      <w:r w:rsidR="00B433C2">
        <w:rPr>
          <w:rFonts w:eastAsia="Times New Roman"/>
          <w:highlight w:val="green"/>
        </w:rPr>
        <w:t xml:space="preserve">established </w:t>
      </w:r>
      <w:r w:rsidR="00910700">
        <w:rPr>
          <w:rFonts w:eastAsia="Times New Roman"/>
          <w:highlight w:val="green"/>
        </w:rPr>
        <w:t xml:space="preserve">during multi-link (re)setup </w:t>
      </w:r>
      <w:r w:rsidR="00580F35" w:rsidRPr="00F9128D">
        <w:rPr>
          <w:rFonts w:eastAsia="Times New Roman"/>
          <w:highlight w:val="green"/>
        </w:rPr>
        <w:t>as follows:</w:t>
      </w:r>
    </w:p>
    <w:p w14:paraId="6CD0BF25" w14:textId="77777777" w:rsidR="00580F35" w:rsidRPr="00F9128D" w:rsidRDefault="00580F35" w:rsidP="00D46D18">
      <w:pPr>
        <w:pStyle w:val="T"/>
        <w:spacing w:beforeLines="60" w:before="144" w:after="0" w:line="0" w:lineRule="atLeast"/>
        <w:rPr>
          <w:rFonts w:eastAsia="Times New Roman"/>
          <w:highlight w:val="green"/>
        </w:rPr>
      </w:pPr>
      <w:proofErr w:type="spellStart"/>
      <w:r w:rsidRPr="00F9128D">
        <w:rPr>
          <w:rFonts w:eastAsia="Times New Roman"/>
          <w:highlight w:val="green"/>
        </w:rPr>
        <w:t>LI</w:t>
      </w:r>
      <w:r w:rsidRPr="00F9128D">
        <w:rPr>
          <w:rFonts w:eastAsia="Times New Roman"/>
          <w:highlight w:val="green"/>
          <w:vertAlign w:val="subscript"/>
        </w:rPr>
        <w:t>actual</w:t>
      </w:r>
      <w:proofErr w:type="spellEnd"/>
      <w:r w:rsidRPr="00F9128D">
        <w:rPr>
          <w:rFonts w:eastAsia="Times New Roman"/>
          <w:highlight w:val="green"/>
        </w:rPr>
        <w:t xml:space="preserve"> = ceil </w:t>
      </w:r>
      <w:proofErr w:type="gramStart"/>
      <w:r w:rsidRPr="00F9128D">
        <w:rPr>
          <w:rFonts w:eastAsia="Times New Roman"/>
          <w:highlight w:val="green"/>
        </w:rPr>
        <w:t xml:space="preserve">( </w:t>
      </w:r>
      <w:proofErr w:type="spellStart"/>
      <w:r w:rsidRPr="008F2522">
        <w:rPr>
          <w:rFonts w:eastAsia="Times New Roman"/>
          <w:highlight w:val="green"/>
        </w:rPr>
        <w:t>LI</w:t>
      </w:r>
      <w:r w:rsidRPr="008F2522">
        <w:rPr>
          <w:rFonts w:eastAsia="Times New Roman"/>
          <w:highlight w:val="green"/>
          <w:vertAlign w:val="subscript"/>
        </w:rPr>
        <w:t>requested</w:t>
      </w:r>
      <w:proofErr w:type="spellEnd"/>
      <w:proofErr w:type="gramEnd"/>
      <w:r w:rsidRPr="003B1D09">
        <w:rPr>
          <w:rFonts w:eastAsia="Times New Roman"/>
          <w:highlight w:val="green"/>
        </w:rPr>
        <w:t xml:space="preserve"> </w:t>
      </w:r>
      <w:r>
        <w:rPr>
          <w:rFonts w:eastAsia="Times New Roman"/>
          <w:highlight w:val="green"/>
        </w:rPr>
        <w:t xml:space="preserve">x </w:t>
      </w:r>
      <w:r w:rsidRPr="003B1D09">
        <w:rPr>
          <w:rFonts w:eastAsia="Times New Roman"/>
          <w:highlight w:val="green"/>
        </w:rPr>
        <w:t>(</w:t>
      </w:r>
      <w:r>
        <w:rPr>
          <w:rFonts w:eastAsia="Times New Roman"/>
          <w:highlight w:val="green"/>
        </w:rPr>
        <w:t xml:space="preserve"> </w:t>
      </w:r>
      <w:r w:rsidRPr="003B1D09">
        <w:rPr>
          <w:rFonts w:eastAsia="Times New Roman"/>
          <w:highlight w:val="green"/>
        </w:rPr>
        <w:t>max(</w:t>
      </w:r>
      <w:proofErr w:type="spellStart"/>
      <w:r w:rsidRPr="003B1D09">
        <w:rPr>
          <w:rFonts w:eastAsia="Times New Roman"/>
          <w:highlight w:val="green"/>
        </w:rPr>
        <w:t>B</w:t>
      </w:r>
      <w:r w:rsidRPr="00675BC1">
        <w:rPr>
          <w:rFonts w:eastAsia="Times New Roman"/>
          <w:highlight w:val="green"/>
        </w:rPr>
        <w:t>I</w:t>
      </w:r>
      <w:r w:rsidRPr="00675BC1">
        <w:rPr>
          <w:rFonts w:eastAsia="Times New Roman"/>
          <w:highlight w:val="green"/>
          <w:vertAlign w:val="subscript"/>
        </w:rPr>
        <w:t>requested</w:t>
      </w:r>
      <w:proofErr w:type="spellEnd"/>
      <w:r w:rsidRPr="00675BC1">
        <w:rPr>
          <w:rFonts w:eastAsia="Times New Roman"/>
          <w:highlight w:val="green"/>
        </w:rPr>
        <w:t>)/max(</w:t>
      </w:r>
      <w:proofErr w:type="spellStart"/>
      <w:r w:rsidRPr="00675BC1">
        <w:rPr>
          <w:rFonts w:eastAsia="Times New Roman"/>
          <w:highlight w:val="green"/>
        </w:rPr>
        <w:t>BI</w:t>
      </w:r>
      <w:r w:rsidRPr="00675BC1">
        <w:rPr>
          <w:rFonts w:eastAsia="Times New Roman"/>
          <w:highlight w:val="green"/>
          <w:vertAlign w:val="subscript"/>
        </w:rPr>
        <w:t>accepte</w:t>
      </w:r>
      <w:r w:rsidRPr="00D81CF2">
        <w:rPr>
          <w:rFonts w:eastAsia="Times New Roman"/>
          <w:highlight w:val="green"/>
          <w:vertAlign w:val="subscript"/>
        </w:rPr>
        <w:t>d</w:t>
      </w:r>
      <w:proofErr w:type="spellEnd"/>
      <w:r w:rsidRPr="00D81CF2">
        <w:rPr>
          <w:rFonts w:eastAsia="Times New Roman"/>
          <w:highlight w:val="green"/>
        </w:rPr>
        <w:t>)</w:t>
      </w:r>
      <w:r>
        <w:rPr>
          <w:rFonts w:eastAsia="Times New Roman"/>
          <w:highlight w:val="green"/>
        </w:rPr>
        <w:t xml:space="preserve"> </w:t>
      </w:r>
      <w:r w:rsidRPr="00D81CF2">
        <w:rPr>
          <w:rFonts w:eastAsia="Times New Roman"/>
          <w:highlight w:val="green"/>
        </w:rPr>
        <w:t>)</w:t>
      </w:r>
      <w:r>
        <w:rPr>
          <w:rFonts w:eastAsia="Times New Roman"/>
          <w:highlight w:val="green"/>
        </w:rPr>
        <w:t xml:space="preserve"> </w:t>
      </w:r>
      <w:r w:rsidRPr="00D81CF2">
        <w:rPr>
          <w:rFonts w:eastAsia="Times New Roman"/>
          <w:highlight w:val="green"/>
        </w:rPr>
        <w:t>)</w:t>
      </w:r>
    </w:p>
    <w:p w14:paraId="1F41DA1E" w14:textId="77777777" w:rsidR="00580F35" w:rsidRPr="00F9128D" w:rsidRDefault="00580F35" w:rsidP="00D46D18">
      <w:pPr>
        <w:pStyle w:val="T"/>
        <w:spacing w:beforeLines="60" w:before="144" w:after="0" w:line="0" w:lineRule="atLeast"/>
        <w:rPr>
          <w:rFonts w:eastAsia="Times New Roman"/>
          <w:highlight w:val="green"/>
        </w:rPr>
      </w:pPr>
      <w:r w:rsidRPr="00F9128D">
        <w:rPr>
          <w:rFonts w:eastAsia="Times New Roman"/>
          <w:highlight w:val="green"/>
        </w:rPr>
        <w:t xml:space="preserve">where,   </w:t>
      </w:r>
    </w:p>
    <w:p w14:paraId="3C596520" w14:textId="4EE18174" w:rsidR="00580F35" w:rsidRPr="003B1D09" w:rsidRDefault="00580F35" w:rsidP="00D46D18">
      <w:pPr>
        <w:pStyle w:val="T"/>
        <w:spacing w:beforeLines="60" w:before="144" w:after="0" w:line="0" w:lineRule="atLeast"/>
        <w:rPr>
          <w:rFonts w:eastAsia="Times New Roman"/>
          <w:highlight w:val="green"/>
        </w:rPr>
      </w:pPr>
      <w:proofErr w:type="spellStart"/>
      <w:r w:rsidRPr="00F9128D">
        <w:rPr>
          <w:rFonts w:eastAsia="Times New Roman"/>
          <w:highlight w:val="green"/>
        </w:rPr>
        <w:t>LI</w:t>
      </w:r>
      <w:r w:rsidRPr="00F9128D">
        <w:rPr>
          <w:rFonts w:eastAsia="Times New Roman"/>
          <w:highlight w:val="green"/>
          <w:vertAlign w:val="subscript"/>
        </w:rPr>
        <w:t>actual</w:t>
      </w:r>
      <w:proofErr w:type="spellEnd"/>
      <w:r w:rsidRPr="00F9128D">
        <w:rPr>
          <w:rFonts w:eastAsia="Times New Roman"/>
          <w:highlight w:val="green"/>
        </w:rPr>
        <w:t xml:space="preserve"> is the listen interval value </w:t>
      </w:r>
      <w:r w:rsidRPr="003B1D09">
        <w:rPr>
          <w:rFonts w:eastAsia="Times New Roman"/>
          <w:highlight w:val="green"/>
        </w:rPr>
        <w:t xml:space="preserve">to be used by the AP MLD for making decisions on discarding buffered BUs for the non-AP MLD (see 11.2.3.6 (AP or AP MLD </w:t>
      </w:r>
      <w:r w:rsidRPr="00675BC1">
        <w:rPr>
          <w:rFonts w:eastAsia="Times New Roman"/>
          <w:highlight w:val="green"/>
        </w:rPr>
        <w:t xml:space="preserve">operation)). It is in units of maximum value of beacon intervals corresponding to the links that are accepted </w:t>
      </w:r>
      <w:r w:rsidR="00390D12">
        <w:rPr>
          <w:rFonts w:eastAsia="Times New Roman"/>
          <w:highlight w:val="green"/>
        </w:rPr>
        <w:t>during</w:t>
      </w:r>
      <w:r w:rsidRPr="00675BC1">
        <w:rPr>
          <w:rFonts w:eastAsia="Times New Roman"/>
          <w:highlight w:val="green"/>
        </w:rPr>
        <w:t xml:space="preserve"> multi-link (re)setup</w:t>
      </w:r>
    </w:p>
    <w:p w14:paraId="4C894741" w14:textId="605472B0" w:rsidR="00580F35" w:rsidRPr="00F9128D" w:rsidRDefault="00580F35" w:rsidP="00D46D18">
      <w:pPr>
        <w:pStyle w:val="T"/>
        <w:spacing w:beforeLines="60" w:before="144" w:after="0" w:line="0" w:lineRule="atLeast"/>
        <w:rPr>
          <w:rFonts w:eastAsia="Times New Roman"/>
          <w:highlight w:val="green"/>
        </w:rPr>
      </w:pPr>
      <w:proofErr w:type="spellStart"/>
      <w:r w:rsidRPr="00675BC1">
        <w:rPr>
          <w:rFonts w:eastAsia="Times New Roman"/>
          <w:highlight w:val="green"/>
        </w:rPr>
        <w:t>LI</w:t>
      </w:r>
      <w:r w:rsidRPr="00D81CF2">
        <w:rPr>
          <w:rFonts w:eastAsia="Times New Roman"/>
          <w:highlight w:val="green"/>
          <w:vertAlign w:val="subscript"/>
        </w:rPr>
        <w:t>requested</w:t>
      </w:r>
      <w:proofErr w:type="spellEnd"/>
      <w:r w:rsidRPr="00D81CF2">
        <w:rPr>
          <w:rFonts w:eastAsia="Times New Roman"/>
          <w:highlight w:val="green"/>
        </w:rPr>
        <w:t xml:space="preserve"> i</w:t>
      </w:r>
      <w:r w:rsidRPr="003106E8">
        <w:rPr>
          <w:rFonts w:eastAsia="Times New Roman"/>
          <w:highlight w:val="green"/>
        </w:rPr>
        <w:t xml:space="preserve">s the </w:t>
      </w:r>
      <w:r w:rsidRPr="001167D9">
        <w:rPr>
          <w:rFonts w:eastAsia="Times New Roman"/>
          <w:highlight w:val="green"/>
        </w:rPr>
        <w:t xml:space="preserve">value carried </w:t>
      </w:r>
      <w:r w:rsidRPr="00F9128D">
        <w:rPr>
          <w:rFonts w:eastAsia="Times New Roman"/>
          <w:highlight w:val="green"/>
        </w:rPr>
        <w:t>in the Listen Interval field of the (Re)Association Request fram</w:t>
      </w:r>
      <w:r w:rsidR="00953FAE">
        <w:rPr>
          <w:rFonts w:eastAsia="Times New Roman"/>
          <w:highlight w:val="green"/>
        </w:rPr>
        <w:t xml:space="preserve">e received from a STA of </w:t>
      </w:r>
      <w:r w:rsidR="00840924">
        <w:rPr>
          <w:rFonts w:eastAsia="Times New Roman"/>
          <w:highlight w:val="green"/>
        </w:rPr>
        <w:t>the</w:t>
      </w:r>
      <w:r w:rsidR="00953FAE">
        <w:rPr>
          <w:rFonts w:eastAsia="Times New Roman"/>
          <w:highlight w:val="green"/>
        </w:rPr>
        <w:t xml:space="preserve"> non-AP MLD during </w:t>
      </w:r>
      <w:proofErr w:type="spellStart"/>
      <w:r w:rsidR="00953FAE">
        <w:rPr>
          <w:rFonts w:eastAsia="Times New Roman"/>
          <w:highlight w:val="green"/>
        </w:rPr>
        <w:t>mutli</w:t>
      </w:r>
      <w:proofErr w:type="spellEnd"/>
      <w:r w:rsidR="00953FAE">
        <w:rPr>
          <w:rFonts w:eastAsia="Times New Roman"/>
          <w:highlight w:val="green"/>
        </w:rPr>
        <w:t>-link (re)setup</w:t>
      </w:r>
    </w:p>
    <w:p w14:paraId="497F5F28" w14:textId="4A0154E0" w:rsidR="00580F35" w:rsidRPr="00F9128D" w:rsidRDefault="00816C41" w:rsidP="00D46D18">
      <w:pPr>
        <w:pStyle w:val="T"/>
        <w:spacing w:beforeLines="60" w:before="144" w:after="0" w:line="0" w:lineRule="atLeast"/>
        <w:rPr>
          <w:rFonts w:eastAsia="Times New Roman"/>
          <w:highlight w:val="green"/>
        </w:rPr>
      </w:pPr>
      <w:proofErr w:type="gramStart"/>
      <w:r>
        <w:rPr>
          <w:rFonts w:eastAsia="Times New Roman"/>
          <w:highlight w:val="green"/>
        </w:rPr>
        <w:t>max(</w:t>
      </w:r>
      <w:proofErr w:type="spellStart"/>
      <w:proofErr w:type="gramEnd"/>
      <w:r w:rsidR="00580F35" w:rsidRPr="00F9128D">
        <w:rPr>
          <w:rFonts w:eastAsia="Times New Roman"/>
          <w:highlight w:val="green"/>
        </w:rPr>
        <w:t>BI</w:t>
      </w:r>
      <w:r w:rsidR="00580F35" w:rsidRPr="00F9128D">
        <w:rPr>
          <w:rFonts w:eastAsia="Times New Roman"/>
          <w:highlight w:val="green"/>
          <w:vertAlign w:val="subscript"/>
        </w:rPr>
        <w:t>requested</w:t>
      </w:r>
      <w:proofErr w:type="spellEnd"/>
      <w:r>
        <w:rPr>
          <w:rFonts w:eastAsia="Times New Roman"/>
          <w:highlight w:val="green"/>
        </w:rPr>
        <w:t xml:space="preserve">) </w:t>
      </w:r>
      <w:r w:rsidR="00580F35" w:rsidRPr="00F9128D">
        <w:rPr>
          <w:rFonts w:eastAsia="Times New Roman"/>
          <w:highlight w:val="green"/>
        </w:rPr>
        <w:t xml:space="preserve">is the </w:t>
      </w:r>
      <w:r w:rsidRPr="00675BC1">
        <w:rPr>
          <w:rFonts w:eastAsia="Times New Roman"/>
          <w:highlight w:val="green"/>
        </w:rPr>
        <w:t>maximum value of beacon intervals corresponding to the links that ar</w:t>
      </w:r>
      <w:r>
        <w:rPr>
          <w:rFonts w:eastAsia="Times New Roman"/>
          <w:highlight w:val="green"/>
        </w:rPr>
        <w:t xml:space="preserve">e </w:t>
      </w:r>
      <w:r w:rsidR="00580F35" w:rsidRPr="00F9128D">
        <w:rPr>
          <w:rFonts w:eastAsia="Times New Roman"/>
          <w:highlight w:val="green"/>
        </w:rPr>
        <w:t>requested by the non-AP MLD in the (Re)Association Request frame during multi-link (re)setup.</w:t>
      </w:r>
    </w:p>
    <w:p w14:paraId="36725381" w14:textId="69044ECA" w:rsidR="00580F35" w:rsidRPr="00D81CF2" w:rsidRDefault="00816C41" w:rsidP="00D46D18">
      <w:pPr>
        <w:pStyle w:val="T"/>
        <w:spacing w:beforeLines="60" w:before="144" w:after="0" w:line="0" w:lineRule="atLeast"/>
        <w:rPr>
          <w:rFonts w:eastAsia="Times New Roman"/>
          <w:highlight w:val="green"/>
        </w:rPr>
      </w:pPr>
      <w:proofErr w:type="gramStart"/>
      <w:r>
        <w:rPr>
          <w:rFonts w:eastAsia="Times New Roman"/>
          <w:highlight w:val="green"/>
        </w:rPr>
        <w:t>max(</w:t>
      </w:r>
      <w:proofErr w:type="spellStart"/>
      <w:proofErr w:type="gramEnd"/>
      <w:r w:rsidR="00580F35" w:rsidRPr="00F9128D">
        <w:rPr>
          <w:rFonts w:eastAsia="Times New Roman"/>
          <w:highlight w:val="green"/>
        </w:rPr>
        <w:t>BI</w:t>
      </w:r>
      <w:r w:rsidR="00580F35">
        <w:rPr>
          <w:rFonts w:eastAsia="Times New Roman"/>
          <w:highlight w:val="green"/>
          <w:vertAlign w:val="subscript"/>
        </w:rPr>
        <w:t>accept</w:t>
      </w:r>
      <w:r w:rsidR="00580F35" w:rsidRPr="003B1D09">
        <w:rPr>
          <w:rFonts w:eastAsia="Times New Roman"/>
          <w:highlight w:val="green"/>
          <w:vertAlign w:val="subscript"/>
        </w:rPr>
        <w:t>ed</w:t>
      </w:r>
      <w:proofErr w:type="spellEnd"/>
      <w:r>
        <w:rPr>
          <w:rFonts w:eastAsia="Times New Roman"/>
          <w:highlight w:val="green"/>
        </w:rPr>
        <w:t xml:space="preserve">) </w:t>
      </w:r>
      <w:r w:rsidR="00580F35" w:rsidRPr="003B1D09">
        <w:rPr>
          <w:rFonts w:eastAsia="Times New Roman"/>
          <w:highlight w:val="green"/>
        </w:rPr>
        <w:t xml:space="preserve">is the </w:t>
      </w:r>
      <w:r w:rsidR="00BF469C" w:rsidRPr="00675BC1">
        <w:rPr>
          <w:rFonts w:eastAsia="Times New Roman"/>
          <w:highlight w:val="green"/>
        </w:rPr>
        <w:t>maximum value of beacon intervals corresponding to the links that are</w:t>
      </w:r>
      <w:r w:rsidR="00BF469C" w:rsidRPr="003B1D09">
        <w:rPr>
          <w:rFonts w:eastAsia="Times New Roman"/>
          <w:highlight w:val="green"/>
        </w:rPr>
        <w:t xml:space="preserve"> </w:t>
      </w:r>
      <w:r w:rsidR="00580F35" w:rsidRPr="00675BC1">
        <w:rPr>
          <w:rFonts w:eastAsia="Times New Roman"/>
          <w:highlight w:val="green"/>
        </w:rPr>
        <w:t>accepted by the AP MLD in the (Re)As</w:t>
      </w:r>
      <w:r w:rsidR="00580F35" w:rsidRPr="00D81CF2">
        <w:rPr>
          <w:rFonts w:eastAsia="Times New Roman"/>
          <w:highlight w:val="green"/>
        </w:rPr>
        <w:t>sociation Response frame during multi-link (re)setup.</w:t>
      </w:r>
    </w:p>
    <w:p w14:paraId="404CF5DA" w14:textId="67A20853" w:rsidR="00580F35" w:rsidRPr="00057482" w:rsidRDefault="00057482" w:rsidP="00A93B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18"/>
          <w:szCs w:val="18"/>
          <w:lang w:val="en-US"/>
        </w:rPr>
      </w:pPr>
      <w:r w:rsidRPr="00CD4E7E">
        <w:rPr>
          <w:rFonts w:eastAsia="Times New Roman"/>
          <w:color w:val="000000"/>
          <w:sz w:val="18"/>
          <w:szCs w:val="18"/>
          <w:highlight w:val="green"/>
          <w:lang w:val="en-US"/>
        </w:rPr>
        <w:t xml:space="preserve">NOTE – </w:t>
      </w:r>
      <w:r w:rsidR="00CD4E7E" w:rsidRPr="00CD4E7E">
        <w:rPr>
          <w:rFonts w:eastAsia="Times New Roman"/>
          <w:color w:val="000000"/>
          <w:sz w:val="18"/>
          <w:szCs w:val="18"/>
          <w:highlight w:val="green"/>
          <w:lang w:val="en-US"/>
        </w:rPr>
        <w:t xml:space="preserve">By rounding the computed listen interval value to the next BI, the AP MLD can ensure that it doesn’t discard the buffered BUs before the listen </w:t>
      </w:r>
      <w:r w:rsidR="00A93B75">
        <w:rPr>
          <w:rFonts w:eastAsia="Times New Roman"/>
          <w:color w:val="000000"/>
          <w:sz w:val="18"/>
          <w:szCs w:val="18"/>
          <w:highlight w:val="green"/>
          <w:lang w:val="en-US"/>
        </w:rPr>
        <w:t xml:space="preserve">interval </w:t>
      </w:r>
      <w:r w:rsidR="00F852C7">
        <w:rPr>
          <w:rFonts w:eastAsia="Times New Roman"/>
          <w:color w:val="000000"/>
          <w:sz w:val="18"/>
          <w:szCs w:val="18"/>
          <w:highlight w:val="green"/>
          <w:lang w:val="en-US"/>
        </w:rPr>
        <w:t xml:space="preserve">requested by the non-AP MLD (in the (Re)Association Request frame) </w:t>
      </w:r>
      <w:r w:rsidR="00A93B75">
        <w:rPr>
          <w:rFonts w:eastAsia="Times New Roman"/>
          <w:color w:val="000000"/>
          <w:sz w:val="18"/>
          <w:szCs w:val="18"/>
          <w:highlight w:val="green"/>
          <w:lang w:val="en-US"/>
        </w:rPr>
        <w:t>expires.</w:t>
      </w:r>
      <w:r w:rsidR="00A93B75">
        <w:rPr>
          <w:rFonts w:eastAsia="Times New Roman"/>
          <w:color w:val="000000"/>
          <w:sz w:val="18"/>
          <w:szCs w:val="18"/>
          <w:lang w:val="en-US"/>
        </w:rPr>
        <w:t xml:space="preserve"> </w:t>
      </w:r>
      <w:r w:rsidR="00CD4E7E">
        <w:rPr>
          <w:rFonts w:eastAsia="Times New Roman"/>
          <w:color w:val="000000"/>
          <w:sz w:val="18"/>
          <w:szCs w:val="18"/>
          <w:lang w:val="en-US"/>
        </w:rPr>
        <w:t xml:space="preserve"> </w:t>
      </w:r>
    </w:p>
    <w:p w14:paraId="41C688C5" w14:textId="77777777" w:rsidR="00057482" w:rsidRDefault="00057482" w:rsidP="001D1A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p>
    <w:p w14:paraId="64CA3CDD" w14:textId="77777777" w:rsidR="001D1AE9" w:rsidRDefault="001D1AE9" w:rsidP="001D1AE9">
      <w:pPr>
        <w:pStyle w:val="H4"/>
        <w:numPr>
          <w:ilvl w:val="0"/>
          <w:numId w:val="35"/>
        </w:numPr>
        <w:suppressAutoHyphens/>
        <w:rPr>
          <w:w w:val="100"/>
        </w:rPr>
      </w:pPr>
      <w:bookmarkStart w:id="78" w:name="RTF31313837353a2048342c312e"/>
      <w:r>
        <w:rPr>
          <w:w w:val="100"/>
        </w:rPr>
        <w:t>Multi-link (re)setup procedure</w:t>
      </w:r>
      <w:bookmarkEnd w:id="78"/>
    </w:p>
    <w:p w14:paraId="3D8DC3C0" w14:textId="0BE1A75B" w:rsidR="001D1AE9" w:rsidRPr="00594207" w:rsidRDefault="001D1AE9" w:rsidP="001D1AE9">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Please update the 3</w:t>
      </w:r>
      <w:r w:rsidRPr="00A26F3C">
        <w:rPr>
          <w:b/>
          <w:bCs/>
          <w:i/>
          <w:iCs/>
          <w:w w:val="100"/>
          <w:highlight w:val="yellow"/>
          <w:vertAlign w:val="superscript"/>
        </w:rPr>
        <w:t>rd</w:t>
      </w:r>
      <w:r>
        <w:rPr>
          <w:b/>
          <w:bCs/>
          <w:i/>
          <w:iCs/>
          <w:w w:val="100"/>
          <w:highlight w:val="yellow"/>
        </w:rPr>
        <w:t xml:space="preserve"> </w:t>
      </w:r>
      <w:r w:rsidR="00A66C32">
        <w:rPr>
          <w:b/>
          <w:bCs/>
          <w:i/>
          <w:iCs/>
          <w:w w:val="100"/>
          <w:highlight w:val="yellow"/>
        </w:rPr>
        <w:t>and 4</w:t>
      </w:r>
      <w:r w:rsidR="00A66C32" w:rsidRPr="00A66C32">
        <w:rPr>
          <w:b/>
          <w:bCs/>
          <w:i/>
          <w:iCs/>
          <w:w w:val="100"/>
          <w:highlight w:val="yellow"/>
          <w:vertAlign w:val="superscript"/>
        </w:rPr>
        <w:t>th</w:t>
      </w:r>
      <w:r w:rsidR="00A66C32">
        <w:rPr>
          <w:b/>
          <w:bCs/>
          <w:i/>
          <w:iCs/>
          <w:w w:val="100"/>
          <w:highlight w:val="yellow"/>
        </w:rPr>
        <w:t xml:space="preserve"> </w:t>
      </w:r>
      <w:r>
        <w:rPr>
          <w:b/>
          <w:bCs/>
          <w:i/>
          <w:iCs/>
          <w:w w:val="100"/>
          <w:highlight w:val="yellow"/>
        </w:rPr>
        <w:t xml:space="preserve">paragraph in this subclause as </w:t>
      </w:r>
      <w:r w:rsidRPr="00594207">
        <w:rPr>
          <w:b/>
          <w:bCs/>
          <w:i/>
          <w:iCs/>
          <w:w w:val="100"/>
          <w:highlight w:val="yellow"/>
        </w:rPr>
        <w:t>follows:</w:t>
      </w:r>
    </w:p>
    <w:p w14:paraId="0EBED24D" w14:textId="5AFA4AC3" w:rsidR="008A7EFA" w:rsidRPr="00580F35" w:rsidRDefault="001D1AE9" w:rsidP="00580F35">
      <w:pPr>
        <w:pStyle w:val="T"/>
        <w:rPr>
          <w:rFonts w:eastAsia="Times New Roman"/>
          <w:lang w:eastAsia="zh-CN"/>
        </w:rPr>
      </w:pPr>
      <w:ins w:id="79" w:author="Abhishek Patil" w:date="2020-12-29T01:21:00Z">
        <w:r w:rsidRPr="003A7E84">
          <w:rPr>
            <w:rFonts w:eastAsia="Times New Roman"/>
            <w:spacing w:val="-2"/>
            <w:szCs w:val="18"/>
          </w:rPr>
          <w:t xml:space="preserve">A STA of a non-AP MLD shall include Basic variant Multi-Link element in (Re)Association Request frame </w:t>
        </w:r>
      </w:ins>
      <w:ins w:id="80" w:author="Abhishek Patil" w:date="2020-12-29T17:28:00Z">
        <w:r>
          <w:rPr>
            <w:rFonts w:eastAsia="Times New Roman"/>
            <w:spacing w:val="-2"/>
            <w:szCs w:val="18"/>
          </w:rPr>
          <w:t xml:space="preserve">to </w:t>
        </w:r>
      </w:ins>
      <w:ins w:id="81" w:author="Abhishek Patil" w:date="2020-12-29T01:22:00Z">
        <w:r w:rsidRPr="003A7E84">
          <w:rPr>
            <w:rFonts w:eastAsia="Times New Roman"/>
            <w:spacing w:val="-2"/>
            <w:szCs w:val="18"/>
          </w:rPr>
          <w:t xml:space="preserve">initiate </w:t>
        </w:r>
      </w:ins>
      <w:ins w:id="82" w:author="Abhishek Patil" w:date="2020-12-29T01:23:00Z">
        <w:r w:rsidRPr="003A7E84">
          <w:rPr>
            <w:rFonts w:eastAsia="Times New Roman"/>
            <w:spacing w:val="-2"/>
            <w:szCs w:val="18"/>
          </w:rPr>
          <w:t xml:space="preserve">a multi-link </w:t>
        </w:r>
      </w:ins>
      <w:ins w:id="83" w:author="Abhishek Patil" w:date="2020-12-29T17:25:00Z">
        <w:r>
          <w:rPr>
            <w:rFonts w:eastAsia="Times New Roman"/>
            <w:spacing w:val="-2"/>
            <w:szCs w:val="18"/>
          </w:rPr>
          <w:t>(re)</w:t>
        </w:r>
      </w:ins>
      <w:ins w:id="84" w:author="Abhishek Patil" w:date="2020-12-29T01:23:00Z">
        <w:r w:rsidRPr="003A7E84">
          <w:rPr>
            <w:rFonts w:eastAsia="Times New Roman"/>
            <w:spacing w:val="-2"/>
            <w:szCs w:val="18"/>
          </w:rPr>
          <w:t>setup.</w:t>
        </w:r>
      </w:ins>
      <w:r w:rsidRPr="00317D75">
        <w:rPr>
          <w:rFonts w:eastAsia="Times New Roman"/>
          <w:lang w:eastAsia="zh-CN"/>
        </w:rPr>
        <w:t xml:space="preserve"> In the (Re)Association Reque</w:t>
      </w:r>
      <w:del w:id="85" w:author="Abhishek Patil" w:date="2021-01-05T10:11:00Z">
        <w:r w:rsidRPr="00317D75" w:rsidDel="001204D0">
          <w:rPr>
            <w:rFonts w:eastAsia="Times New Roman"/>
            <w:lang w:eastAsia="zh-CN"/>
          </w:rPr>
          <w:delText>u</w:delText>
        </w:r>
      </w:del>
      <w:r w:rsidRPr="00317D75">
        <w:rPr>
          <w:rFonts w:eastAsia="Times New Roman"/>
          <w:lang w:eastAsia="zh-CN"/>
        </w:rPr>
        <w:t xml:space="preserve">st frame, the non-AP MLD indicates the links that are requested </w:t>
      </w:r>
      <w:r w:rsidRPr="00317D75">
        <w:rPr>
          <w:rFonts w:eastAsia="Times New Roman"/>
          <w:lang w:eastAsia="zh-CN"/>
        </w:rPr>
        <w:lastRenderedPageBreak/>
        <w:t>for (re)setup as described in 35.3.5.4 (Usage and rules of Basic variant Multi-link element in the context of multi-link setup)</w:t>
      </w:r>
      <w:r w:rsidR="00A66C32">
        <w:rPr>
          <w:rFonts w:eastAsia="Times New Roman"/>
          <w:lang w:eastAsia="zh-CN"/>
        </w:rPr>
        <w:t>.</w:t>
      </w:r>
    </w:p>
    <w:p w14:paraId="342ED98D" w14:textId="74D4D304" w:rsidR="009054F7" w:rsidRDefault="009054F7" w:rsidP="009054F7">
      <w:pPr>
        <w:pStyle w:val="Default"/>
      </w:pPr>
    </w:p>
    <w:p w14:paraId="5C22DC67" w14:textId="51B8C5AD" w:rsidR="00501070" w:rsidRDefault="00501070" w:rsidP="00501070">
      <w:pPr>
        <w:pStyle w:val="H4"/>
        <w:numPr>
          <w:ilvl w:val="0"/>
          <w:numId w:val="26"/>
        </w:numPr>
        <w:rPr>
          <w:w w:val="100"/>
        </w:rPr>
      </w:pPr>
      <w:bookmarkStart w:id="86" w:name="RTF38303833343a2048342c312e"/>
      <w:r>
        <w:rPr>
          <w:w w:val="100"/>
        </w:rPr>
        <w:t>AP</w:t>
      </w:r>
      <w:ins w:id="87" w:author="Abhishek Patil" w:date="2020-12-29T15:29:00Z">
        <w:r w:rsidR="00AB41C1">
          <w:rPr>
            <w:w w:val="100"/>
          </w:rPr>
          <w:t xml:space="preserve"> or AP MLD</w:t>
        </w:r>
      </w:ins>
      <w:r>
        <w:rPr>
          <w:w w:val="100"/>
        </w:rPr>
        <w:t xml:space="preserve"> operation</w:t>
      </w:r>
      <w:bookmarkEnd w:id="86"/>
    </w:p>
    <w:p w14:paraId="0C72F344" w14:textId="35577E0C" w:rsidR="00F971AC" w:rsidRPr="00594207" w:rsidRDefault="00F971AC" w:rsidP="00F971AC">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update the kth item of the following paragraph in this subclause as </w:t>
      </w:r>
      <w:r w:rsidRPr="00594207">
        <w:rPr>
          <w:b/>
          <w:bCs/>
          <w:i/>
          <w:iCs/>
          <w:w w:val="100"/>
          <w:highlight w:val="yellow"/>
        </w:rPr>
        <w:t>follows:</w:t>
      </w:r>
    </w:p>
    <w:p w14:paraId="52F0FA12" w14:textId="1B0E62E4" w:rsidR="00BA7FDB" w:rsidRPr="00BA7FDB" w:rsidRDefault="00BA7FDB" w:rsidP="00BA7F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lang w:val="en-US"/>
        </w:rPr>
      </w:pPr>
      <w:r w:rsidRPr="00BA7FDB">
        <w:rPr>
          <w:rFonts w:eastAsia="Times New Roman"/>
          <w:color w:val="000000"/>
          <w:spacing w:val="-2"/>
          <w:sz w:val="20"/>
          <w:lang w:val="en-US"/>
        </w:rPr>
        <w:t>The following rules describe the operation:</w:t>
      </w:r>
    </w:p>
    <w:p w14:paraId="7502E5C1" w14:textId="7730FCAC" w:rsidR="007115F0" w:rsidRPr="007115F0" w:rsidRDefault="007115F0" w:rsidP="007115F0">
      <w:pPr>
        <w:numPr>
          <w:ilvl w:val="0"/>
          <w:numId w:val="27"/>
        </w:numPr>
        <w:tabs>
          <w:tab w:val="left" w:pos="640"/>
        </w:tabs>
        <w:suppressAutoHyphens/>
        <w:autoSpaceDE w:val="0"/>
        <w:autoSpaceDN w:val="0"/>
        <w:adjustRightInd w:val="0"/>
        <w:spacing w:before="60" w:after="60" w:line="240" w:lineRule="atLeast"/>
        <w:ind w:left="640" w:hanging="440"/>
        <w:jc w:val="left"/>
        <w:rPr>
          <w:rFonts w:eastAsia="Times New Roman"/>
          <w:color w:val="000000"/>
          <w:sz w:val="20"/>
          <w:lang w:val="en-US"/>
        </w:rPr>
      </w:pPr>
      <w:r w:rsidRPr="007115F0">
        <w:rPr>
          <w:rFonts w:eastAsia="Times New Roman"/>
          <w:color w:val="000000"/>
          <w:sz w:val="20"/>
          <w:lang w:val="en-US"/>
        </w:rPr>
        <w:t xml:space="preserve">An AP </w:t>
      </w:r>
      <w:ins w:id="88" w:author="Abhishek Patil" w:date="2020-12-29T14:46:00Z">
        <w:r w:rsidR="00AD703E">
          <w:rPr>
            <w:rFonts w:eastAsia="Times New Roman"/>
            <w:color w:val="000000"/>
            <w:sz w:val="20"/>
            <w:lang w:val="en-US"/>
          </w:rPr>
          <w:t>or AP</w:t>
        </w:r>
      </w:ins>
      <w:ins w:id="89" w:author="Abhishek Patil" w:date="2020-12-29T14:47:00Z">
        <w:r w:rsidR="00AD703E">
          <w:rPr>
            <w:rFonts w:eastAsia="Times New Roman"/>
            <w:color w:val="000000"/>
            <w:sz w:val="20"/>
            <w:lang w:val="en-US"/>
          </w:rPr>
          <w:t xml:space="preserve"> MLD </w:t>
        </w:r>
      </w:ins>
      <w:r w:rsidRPr="007115F0">
        <w:rPr>
          <w:rFonts w:eastAsia="Times New Roman"/>
          <w:color w:val="000000"/>
          <w:sz w:val="20"/>
          <w:lang w:val="en-US"/>
        </w:rPr>
        <w:t xml:space="preserve">may delete buffered BUs for implementation dependent reasons (subject to 11.2.3.10 (AP </w:t>
      </w:r>
      <w:ins w:id="90" w:author="Abhishek Patil" w:date="2020-12-29T15:30:00Z">
        <w:r w:rsidR="00844F0E">
          <w:rPr>
            <w:rFonts w:eastAsia="Times New Roman"/>
            <w:color w:val="000000"/>
            <w:sz w:val="20"/>
            <w:lang w:val="en-US"/>
          </w:rPr>
          <w:t xml:space="preserve">or AP MLD </w:t>
        </w:r>
      </w:ins>
      <w:r w:rsidRPr="007115F0">
        <w:rPr>
          <w:rFonts w:eastAsia="Times New Roman"/>
          <w:color w:val="000000"/>
          <w:sz w:val="20"/>
          <w:lang w:val="en-US"/>
        </w:rPr>
        <w:t xml:space="preserve">aging function)), including the use of an aging function and availability of buffers. </w:t>
      </w:r>
      <w:del w:id="91" w:author="Abhishek Patil" w:date="2020-12-29T14:52:00Z">
        <w:r w:rsidRPr="007115F0" w:rsidDel="00985B8C">
          <w:rPr>
            <w:rFonts w:eastAsia="Times New Roman"/>
            <w:color w:val="000000"/>
            <w:sz w:val="20"/>
            <w:lang w:val="en-US"/>
          </w:rPr>
          <w:delText xml:space="preserve">The </w:delText>
        </w:r>
      </w:del>
      <w:ins w:id="92" w:author="Abhishek Patil" w:date="2020-12-29T14:52:00Z">
        <w:r w:rsidR="00985B8C">
          <w:rPr>
            <w:rFonts w:eastAsia="Times New Roman"/>
            <w:color w:val="000000"/>
            <w:sz w:val="20"/>
            <w:lang w:val="en-US"/>
          </w:rPr>
          <w:t>An</w:t>
        </w:r>
        <w:r w:rsidR="00985B8C" w:rsidRPr="007115F0">
          <w:rPr>
            <w:rFonts w:eastAsia="Times New Roman"/>
            <w:color w:val="000000"/>
            <w:sz w:val="20"/>
            <w:lang w:val="en-US"/>
          </w:rPr>
          <w:t xml:space="preserve"> </w:t>
        </w:r>
      </w:ins>
      <w:r w:rsidRPr="007115F0">
        <w:rPr>
          <w:rFonts w:eastAsia="Times New Roman"/>
          <w:color w:val="000000"/>
          <w:sz w:val="20"/>
          <w:lang w:val="en-US"/>
        </w:rPr>
        <w:t xml:space="preserve">AP may base the aging function on the listen interval indicated by the </w:t>
      </w:r>
      <w:ins w:id="93" w:author="Abhishek Patil" w:date="2020-12-29T14:52:00Z">
        <w:r w:rsidR="00A675B9">
          <w:rPr>
            <w:rFonts w:eastAsia="Times New Roman"/>
            <w:color w:val="000000"/>
            <w:sz w:val="20"/>
            <w:lang w:val="en-US"/>
          </w:rPr>
          <w:t xml:space="preserve">non-AP </w:t>
        </w:r>
      </w:ins>
      <w:r w:rsidRPr="007115F0">
        <w:rPr>
          <w:rFonts w:eastAsia="Times New Roman"/>
          <w:color w:val="000000"/>
          <w:sz w:val="20"/>
          <w:lang w:val="en-US"/>
        </w:rPr>
        <w:t>STA in its (Re)Association Request frame</w:t>
      </w:r>
      <w:ins w:id="94" w:author="Abhishek Patil" w:date="2020-12-29T14:50:00Z">
        <w:r w:rsidR="00F33657">
          <w:rPr>
            <w:rFonts w:eastAsia="Times New Roman"/>
            <w:color w:val="000000"/>
            <w:sz w:val="20"/>
            <w:lang w:val="en-US"/>
          </w:rPr>
          <w:t xml:space="preserve"> </w:t>
        </w:r>
      </w:ins>
      <w:ins w:id="95" w:author="Abhishek Patil" w:date="2020-12-29T15:00:00Z">
        <w:r w:rsidR="00300399">
          <w:rPr>
            <w:rFonts w:eastAsia="Times New Roman"/>
            <w:color w:val="000000"/>
            <w:sz w:val="20"/>
            <w:lang w:val="en-US"/>
          </w:rPr>
          <w:t>sent to</w:t>
        </w:r>
      </w:ins>
      <w:ins w:id="96" w:author="Abhishek Patil" w:date="2020-12-29T14:58:00Z">
        <w:r w:rsidR="00B3799D">
          <w:rPr>
            <w:rFonts w:eastAsia="Times New Roman"/>
            <w:color w:val="000000"/>
            <w:sz w:val="20"/>
            <w:lang w:val="en-US"/>
          </w:rPr>
          <w:t xml:space="preserve"> </w:t>
        </w:r>
        <w:r w:rsidR="009A66B5">
          <w:rPr>
            <w:rFonts w:eastAsia="Times New Roman"/>
            <w:color w:val="000000"/>
            <w:sz w:val="20"/>
            <w:lang w:val="en-US"/>
          </w:rPr>
          <w:t>initiat</w:t>
        </w:r>
      </w:ins>
      <w:ins w:id="97" w:author="Abhishek Patil" w:date="2020-12-29T15:00:00Z">
        <w:r w:rsidR="00300399">
          <w:rPr>
            <w:rFonts w:eastAsia="Times New Roman"/>
            <w:color w:val="000000"/>
            <w:sz w:val="20"/>
            <w:lang w:val="en-US"/>
          </w:rPr>
          <w:t>e</w:t>
        </w:r>
      </w:ins>
      <w:ins w:id="98" w:author="Abhishek Patil" w:date="2020-12-29T14:58:00Z">
        <w:r w:rsidR="009A66B5">
          <w:rPr>
            <w:rFonts w:eastAsia="Times New Roman"/>
            <w:color w:val="000000"/>
            <w:sz w:val="20"/>
            <w:lang w:val="en-US"/>
          </w:rPr>
          <w:t xml:space="preserve"> an association that is not a multi-link setup</w:t>
        </w:r>
      </w:ins>
      <w:r w:rsidRPr="007115F0">
        <w:rPr>
          <w:rFonts w:eastAsia="Times New Roman"/>
          <w:color w:val="000000"/>
          <w:sz w:val="20"/>
          <w:lang w:val="en-US"/>
        </w:rPr>
        <w:t xml:space="preserve"> or the WNM sleep interval specified by the non-AP STA in the WNM Sleep Mode Request frame. </w:t>
      </w:r>
      <w:ins w:id="99" w:author="Abhishek Patil" w:date="2020-12-29T14:55:00Z">
        <w:r w:rsidR="00DD6CC6">
          <w:rPr>
            <w:rFonts w:eastAsia="Times New Roman"/>
            <w:color w:val="000000"/>
            <w:sz w:val="20"/>
            <w:lang w:val="en-US"/>
          </w:rPr>
          <w:t>An</w:t>
        </w:r>
        <w:r w:rsidR="00DD6CC6" w:rsidRPr="007115F0">
          <w:rPr>
            <w:rFonts w:eastAsia="Times New Roman"/>
            <w:color w:val="000000"/>
            <w:sz w:val="20"/>
            <w:lang w:val="en-US"/>
          </w:rPr>
          <w:t xml:space="preserve"> AP </w:t>
        </w:r>
        <w:r w:rsidR="00DD6CC6">
          <w:rPr>
            <w:rFonts w:eastAsia="Times New Roman"/>
            <w:color w:val="000000"/>
            <w:sz w:val="20"/>
            <w:lang w:val="en-US"/>
          </w:rPr>
          <w:t xml:space="preserve">MLD </w:t>
        </w:r>
        <w:r w:rsidR="00DD6CC6" w:rsidRPr="007115F0">
          <w:rPr>
            <w:rFonts w:eastAsia="Times New Roman"/>
            <w:color w:val="000000"/>
            <w:sz w:val="20"/>
            <w:lang w:val="en-US"/>
          </w:rPr>
          <w:t xml:space="preserve">may base the aging function on the listen interval </w:t>
        </w:r>
      </w:ins>
      <w:ins w:id="100" w:author="Abhishek Patil" w:date="2020-12-29T15:10:00Z">
        <w:r w:rsidR="009C2754">
          <w:rPr>
            <w:rFonts w:eastAsia="Times New Roman"/>
            <w:color w:val="000000"/>
            <w:sz w:val="20"/>
            <w:lang w:val="en-US"/>
          </w:rPr>
          <w:t xml:space="preserve">established </w:t>
        </w:r>
      </w:ins>
      <w:ins w:id="101" w:author="Abhishek Patil" w:date="2020-12-29T15:23:00Z">
        <w:r w:rsidR="002C08CC">
          <w:rPr>
            <w:rFonts w:eastAsia="Times New Roman"/>
            <w:color w:val="000000"/>
            <w:sz w:val="20"/>
            <w:lang w:val="en-US"/>
          </w:rPr>
          <w:t>after</w:t>
        </w:r>
      </w:ins>
      <w:ins w:id="102" w:author="Abhishek Patil" w:date="2020-12-29T15:10:00Z">
        <w:r w:rsidR="009C2754">
          <w:rPr>
            <w:rFonts w:eastAsia="Times New Roman"/>
            <w:color w:val="000000"/>
            <w:sz w:val="20"/>
            <w:lang w:val="en-US"/>
          </w:rPr>
          <w:t xml:space="preserve"> </w:t>
        </w:r>
      </w:ins>
      <w:ins w:id="103" w:author="Abhishek Patil" w:date="2020-12-29T15:06:00Z">
        <w:r w:rsidR="00982198">
          <w:rPr>
            <w:rFonts w:eastAsia="Times New Roman"/>
            <w:color w:val="000000"/>
            <w:sz w:val="20"/>
            <w:lang w:val="en-US"/>
          </w:rPr>
          <w:t xml:space="preserve">multi-link setup </w:t>
        </w:r>
      </w:ins>
      <w:ins w:id="104" w:author="Abhishek Patil" w:date="2020-12-29T15:23:00Z">
        <w:r w:rsidR="004C331D">
          <w:rPr>
            <w:rFonts w:eastAsia="Times New Roman"/>
            <w:color w:val="000000"/>
            <w:sz w:val="20"/>
            <w:lang w:val="en-US"/>
          </w:rPr>
          <w:t>(</w:t>
        </w:r>
      </w:ins>
      <w:ins w:id="105" w:author="Abhishek Patil" w:date="2021-01-06T15:16:00Z">
        <w:r w:rsidR="00D36973">
          <w:rPr>
            <w:rFonts w:eastAsia="Times New Roman"/>
            <w:color w:val="000000"/>
            <w:sz w:val="20"/>
            <w:highlight w:val="green"/>
            <w:lang w:val="en-US"/>
          </w:rPr>
          <w:t xml:space="preserve">see 35.3.9.3 (Listen </w:t>
        </w:r>
      </w:ins>
      <w:ins w:id="106" w:author="Abhishek Patil" w:date="2021-01-06T15:17:00Z">
        <w:r w:rsidR="00D36973">
          <w:rPr>
            <w:rFonts w:eastAsia="Times New Roman"/>
            <w:color w:val="000000"/>
            <w:sz w:val="20"/>
            <w:highlight w:val="green"/>
            <w:lang w:val="en-US"/>
          </w:rPr>
          <w:t>i</w:t>
        </w:r>
      </w:ins>
      <w:ins w:id="107" w:author="Abhishek Patil" w:date="2021-01-06T15:16:00Z">
        <w:r w:rsidR="00D36973">
          <w:rPr>
            <w:rFonts w:eastAsia="Times New Roman"/>
            <w:color w:val="000000"/>
            <w:sz w:val="20"/>
            <w:highlight w:val="green"/>
            <w:lang w:val="en-US"/>
          </w:rPr>
          <w:t xml:space="preserve">nterval </w:t>
        </w:r>
      </w:ins>
      <w:ins w:id="108" w:author="Abhishek Patil" w:date="2021-01-06T15:17:00Z">
        <w:r w:rsidR="00D36973">
          <w:rPr>
            <w:rFonts w:eastAsia="Times New Roman"/>
            <w:color w:val="000000"/>
            <w:sz w:val="20"/>
            <w:highlight w:val="green"/>
            <w:lang w:val="en-US"/>
          </w:rPr>
          <w:t>of</w:t>
        </w:r>
      </w:ins>
      <w:ins w:id="109" w:author="Abhishek Patil" w:date="2021-01-06T15:16:00Z">
        <w:r w:rsidR="00D36973">
          <w:rPr>
            <w:rFonts w:eastAsia="Times New Roman"/>
            <w:color w:val="000000"/>
            <w:sz w:val="20"/>
            <w:highlight w:val="green"/>
            <w:lang w:val="en-US"/>
          </w:rPr>
          <w:t xml:space="preserve"> a non-AP ML</w:t>
        </w:r>
      </w:ins>
      <w:ins w:id="110" w:author="Abhishek Patil" w:date="2021-01-06T15:17:00Z">
        <w:r w:rsidR="00D36973">
          <w:rPr>
            <w:rFonts w:eastAsia="Times New Roman"/>
            <w:color w:val="000000"/>
            <w:sz w:val="20"/>
            <w:highlight w:val="green"/>
            <w:lang w:val="en-US"/>
          </w:rPr>
          <w:t>D</w:t>
        </w:r>
      </w:ins>
      <w:ins w:id="111" w:author="Abhishek Patil" w:date="2021-01-06T15:16:00Z">
        <w:r w:rsidR="00D36973">
          <w:rPr>
            <w:rFonts w:eastAsia="Times New Roman"/>
            <w:color w:val="000000"/>
            <w:sz w:val="20"/>
            <w:highlight w:val="green"/>
            <w:lang w:val="en-US"/>
          </w:rPr>
          <w:t>)</w:t>
        </w:r>
      </w:ins>
      <w:ins w:id="112" w:author="Abhishek Patil" w:date="2020-12-29T15:23:00Z">
        <w:r w:rsidR="004C331D">
          <w:rPr>
            <w:rFonts w:eastAsia="Times New Roman"/>
            <w:color w:val="000000"/>
            <w:sz w:val="20"/>
            <w:lang w:val="en-US"/>
          </w:rPr>
          <w:t xml:space="preserve">) </w:t>
        </w:r>
      </w:ins>
      <w:ins w:id="113" w:author="Abhishek Patil" w:date="2020-12-29T14:55:00Z">
        <w:r w:rsidR="00DD6CC6" w:rsidRPr="007115F0">
          <w:rPr>
            <w:rFonts w:eastAsia="Times New Roman"/>
            <w:color w:val="000000"/>
            <w:sz w:val="20"/>
            <w:lang w:val="en-US"/>
          </w:rPr>
          <w:t xml:space="preserve">or the WNM sleep interval specified by </w:t>
        </w:r>
      </w:ins>
      <w:ins w:id="114" w:author="Abhishek Patil" w:date="2020-12-29T15:01:00Z">
        <w:r w:rsidR="00F44111">
          <w:rPr>
            <w:rFonts w:eastAsia="Times New Roman"/>
            <w:color w:val="000000"/>
            <w:sz w:val="20"/>
            <w:lang w:val="en-US"/>
          </w:rPr>
          <w:t>a STA of a</w:t>
        </w:r>
      </w:ins>
      <w:ins w:id="115" w:author="Abhishek Patil" w:date="2020-12-29T14:55:00Z">
        <w:r w:rsidR="00DD6CC6" w:rsidRPr="007115F0">
          <w:rPr>
            <w:rFonts w:eastAsia="Times New Roman"/>
            <w:color w:val="000000"/>
            <w:sz w:val="20"/>
            <w:lang w:val="en-US"/>
          </w:rPr>
          <w:t xml:space="preserve"> non-AP </w:t>
        </w:r>
      </w:ins>
      <w:ins w:id="116" w:author="Abhishek Patil" w:date="2020-12-29T15:01:00Z">
        <w:r w:rsidR="00F44111">
          <w:rPr>
            <w:rFonts w:eastAsia="Times New Roman"/>
            <w:color w:val="000000"/>
            <w:sz w:val="20"/>
            <w:lang w:val="en-US"/>
          </w:rPr>
          <w:t xml:space="preserve">MLD </w:t>
        </w:r>
      </w:ins>
      <w:ins w:id="117" w:author="Abhishek Patil" w:date="2020-12-29T14:55:00Z">
        <w:r w:rsidR="00DD6CC6" w:rsidRPr="007115F0">
          <w:rPr>
            <w:rFonts w:eastAsia="Times New Roman"/>
            <w:color w:val="000000"/>
            <w:sz w:val="20"/>
            <w:lang w:val="en-US"/>
          </w:rPr>
          <w:t xml:space="preserve">in the WNM Sleep Mode Request frame. </w:t>
        </w:r>
      </w:ins>
      <w:r w:rsidRPr="007115F0">
        <w:rPr>
          <w:rFonts w:eastAsia="Times New Roman"/>
          <w:color w:val="000000"/>
          <w:sz w:val="20"/>
          <w:lang w:val="en-US"/>
        </w:rPr>
        <w:t>In addition, the S1G AP may base the aging function on the listen interval indicated by the AP in the (Re)Association Response frame.</w:t>
      </w:r>
    </w:p>
    <w:p w14:paraId="1EDD9A5B" w14:textId="77777777" w:rsidR="005242B0" w:rsidRPr="009054F7" w:rsidRDefault="005242B0" w:rsidP="005242B0">
      <w:pPr>
        <w:pStyle w:val="Default"/>
      </w:pPr>
    </w:p>
    <w:p w14:paraId="2A6D41BF" w14:textId="608896AE" w:rsidR="00584D4C" w:rsidRPr="00584D4C" w:rsidRDefault="00584D4C" w:rsidP="00584D4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118" w:name="RTF34373135343a2048342c312e"/>
      <w:r w:rsidRPr="00584D4C">
        <w:rPr>
          <w:rFonts w:ascii="Arial" w:eastAsia="Times New Roman" w:hAnsi="Arial" w:cs="Arial"/>
          <w:b/>
          <w:bCs/>
          <w:color w:val="000000"/>
          <w:sz w:val="20"/>
          <w:lang w:val="en-US"/>
        </w:rPr>
        <w:t xml:space="preserve">AP </w:t>
      </w:r>
      <w:ins w:id="119" w:author="Abhishek Patil" w:date="2020-12-29T15:29:00Z">
        <w:r w:rsidR="00AB41C1">
          <w:rPr>
            <w:rFonts w:ascii="Arial" w:eastAsia="Times New Roman" w:hAnsi="Arial" w:cs="Arial"/>
            <w:b/>
            <w:bCs/>
            <w:color w:val="000000"/>
            <w:sz w:val="20"/>
            <w:lang w:val="en-US"/>
          </w:rPr>
          <w:t xml:space="preserve">or AP MLD </w:t>
        </w:r>
      </w:ins>
      <w:r w:rsidRPr="00584D4C">
        <w:rPr>
          <w:rFonts w:ascii="Arial" w:eastAsia="Times New Roman" w:hAnsi="Arial" w:cs="Arial"/>
          <w:b/>
          <w:bCs/>
          <w:color w:val="000000"/>
          <w:sz w:val="20"/>
          <w:lang w:val="en-US"/>
        </w:rPr>
        <w:t>aging function</w:t>
      </w:r>
      <w:bookmarkEnd w:id="118"/>
    </w:p>
    <w:p w14:paraId="5833B7F4" w14:textId="360B08F6" w:rsidR="00F971AC" w:rsidRPr="00594207" w:rsidRDefault="00F971AC" w:rsidP="00F971AC">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w:t>
      </w:r>
      <w:r w:rsidR="00D81CF2">
        <w:rPr>
          <w:b/>
          <w:bCs/>
          <w:i/>
          <w:iCs/>
          <w:w w:val="100"/>
          <w:highlight w:val="yellow"/>
        </w:rPr>
        <w:t xml:space="preserve">add a new paragraph in </w:t>
      </w:r>
      <w:r>
        <w:rPr>
          <w:b/>
          <w:bCs/>
          <w:i/>
          <w:iCs/>
          <w:w w:val="100"/>
          <w:highlight w:val="yellow"/>
        </w:rPr>
        <w:t xml:space="preserve">this subclause </w:t>
      </w:r>
      <w:r w:rsidR="00D81CF2">
        <w:rPr>
          <w:b/>
          <w:bCs/>
          <w:i/>
          <w:iCs/>
          <w:w w:val="100"/>
          <w:highlight w:val="yellow"/>
        </w:rPr>
        <w:t xml:space="preserve">before the NOTE </w:t>
      </w:r>
      <w:r>
        <w:rPr>
          <w:b/>
          <w:bCs/>
          <w:i/>
          <w:iCs/>
          <w:w w:val="100"/>
          <w:highlight w:val="yellow"/>
        </w:rPr>
        <w:t xml:space="preserve">as </w:t>
      </w:r>
      <w:r w:rsidRPr="00594207">
        <w:rPr>
          <w:b/>
          <w:bCs/>
          <w:i/>
          <w:iCs/>
          <w:w w:val="100"/>
          <w:highlight w:val="yellow"/>
        </w:rPr>
        <w:t>follows:</w:t>
      </w:r>
    </w:p>
    <w:p w14:paraId="3C800E5C" w14:textId="537E8D96" w:rsidR="00584D4C" w:rsidRPr="00584D4C" w:rsidRDefault="00584D4C" w:rsidP="00584D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lang w:val="en-US"/>
        </w:rPr>
      </w:pPr>
      <w:r w:rsidRPr="00584D4C">
        <w:rPr>
          <w:rFonts w:eastAsia="Times New Roman"/>
          <w:color w:val="000000"/>
          <w:spacing w:val="-2"/>
          <w:sz w:val="20"/>
          <w:lang w:val="en-US"/>
        </w:rPr>
        <w:t>Any AP aging function shall not cause the buffered BU to be discarded after any period that is shorter than that indicated by the STA for which the BUs are buffered, in the Listen Interval field of its (Re)Association Request frame. The exact specification of the aging function is beyond the scope of this standard.</w:t>
      </w:r>
    </w:p>
    <w:p w14:paraId="55BD9214" w14:textId="1CDED405" w:rsidR="00D81CF2" w:rsidRPr="00584D4C" w:rsidRDefault="00D81CF2" w:rsidP="003106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rPr>
          <w:ins w:id="120" w:author="Abhishek Patil" w:date="2021-01-06T09:02:00Z"/>
          <w:rFonts w:eastAsia="Times New Roman"/>
          <w:color w:val="000000"/>
          <w:spacing w:val="-2"/>
          <w:sz w:val="20"/>
          <w:lang w:val="en-US"/>
        </w:rPr>
      </w:pPr>
      <w:ins w:id="121" w:author="Abhishek Patil" w:date="2021-01-06T09:02:00Z">
        <w:r w:rsidRPr="003106E8">
          <w:rPr>
            <w:rFonts w:eastAsia="Times New Roman"/>
            <w:color w:val="000000"/>
            <w:spacing w:val="-2"/>
            <w:sz w:val="20"/>
            <w:highlight w:val="green"/>
            <w:lang w:val="en-US"/>
          </w:rPr>
          <w:t xml:space="preserve">Any AP MLD aging function shall not cause the buffered BU to be discarded after any period that is shorter than </w:t>
        </w:r>
      </w:ins>
      <w:ins w:id="122" w:author="Abhishek Patil" w:date="2021-01-06T15:31:00Z">
        <w:r w:rsidR="00334F75">
          <w:rPr>
            <w:rFonts w:eastAsia="Times New Roman"/>
            <w:color w:val="000000"/>
            <w:spacing w:val="-2"/>
            <w:sz w:val="20"/>
            <w:highlight w:val="green"/>
            <w:lang w:val="en-US"/>
          </w:rPr>
          <w:t>listen interval</w:t>
        </w:r>
      </w:ins>
      <w:ins w:id="123" w:author="Abhishek Patil" w:date="2021-01-06T09:02:00Z">
        <w:r w:rsidRPr="003106E8">
          <w:rPr>
            <w:rFonts w:eastAsia="Times New Roman"/>
            <w:color w:val="000000"/>
            <w:spacing w:val="-2"/>
            <w:sz w:val="20"/>
            <w:highlight w:val="green"/>
            <w:lang w:val="en-US"/>
          </w:rPr>
          <w:t xml:space="preserve"> </w:t>
        </w:r>
      </w:ins>
      <w:ins w:id="124" w:author="Abhishek Patil" w:date="2021-01-06T09:05:00Z">
        <w:r w:rsidR="003106E8" w:rsidRPr="003106E8">
          <w:rPr>
            <w:rFonts w:eastAsia="Times New Roman"/>
            <w:color w:val="000000"/>
            <w:spacing w:val="-2"/>
            <w:sz w:val="20"/>
            <w:highlight w:val="green"/>
            <w:lang w:val="en-US"/>
          </w:rPr>
          <w:t xml:space="preserve">computed for a non-AP MLD </w:t>
        </w:r>
      </w:ins>
      <w:ins w:id="125" w:author="Abhishek Patil" w:date="2021-01-06T15:31:00Z">
        <w:r w:rsidR="00367FE7">
          <w:rPr>
            <w:rFonts w:eastAsia="Times New Roman"/>
            <w:color w:val="000000"/>
            <w:spacing w:val="-2"/>
            <w:sz w:val="20"/>
            <w:highlight w:val="green"/>
            <w:lang w:val="en-US"/>
          </w:rPr>
          <w:t xml:space="preserve">after multi-link setup </w:t>
        </w:r>
      </w:ins>
      <w:ins w:id="126" w:author="Abhishek Patil" w:date="2021-01-06T09:05:00Z">
        <w:r w:rsidR="003106E8" w:rsidRPr="003106E8">
          <w:rPr>
            <w:rFonts w:eastAsia="Times New Roman"/>
            <w:color w:val="000000"/>
            <w:spacing w:val="-2"/>
            <w:sz w:val="20"/>
            <w:highlight w:val="green"/>
            <w:lang w:val="en-US"/>
          </w:rPr>
          <w:t>(</w:t>
        </w:r>
      </w:ins>
      <w:ins w:id="127" w:author="Abhishek Patil" w:date="2021-01-06T15:16:00Z">
        <w:r w:rsidR="00D36973">
          <w:rPr>
            <w:rFonts w:eastAsia="Times New Roman"/>
            <w:color w:val="000000"/>
            <w:sz w:val="20"/>
            <w:highlight w:val="green"/>
            <w:lang w:val="en-US"/>
          </w:rPr>
          <w:t xml:space="preserve">see 35.3.9.3 (Listen </w:t>
        </w:r>
      </w:ins>
      <w:ins w:id="128" w:author="Abhishek Patil" w:date="2021-01-06T15:17:00Z">
        <w:r w:rsidR="00D36973">
          <w:rPr>
            <w:rFonts w:eastAsia="Times New Roman"/>
            <w:color w:val="000000"/>
            <w:sz w:val="20"/>
            <w:highlight w:val="green"/>
            <w:lang w:val="en-US"/>
          </w:rPr>
          <w:t>i</w:t>
        </w:r>
      </w:ins>
      <w:ins w:id="129" w:author="Abhishek Patil" w:date="2021-01-06T15:16:00Z">
        <w:r w:rsidR="00D36973">
          <w:rPr>
            <w:rFonts w:eastAsia="Times New Roman"/>
            <w:color w:val="000000"/>
            <w:sz w:val="20"/>
            <w:highlight w:val="green"/>
            <w:lang w:val="en-US"/>
          </w:rPr>
          <w:t xml:space="preserve">nterval </w:t>
        </w:r>
      </w:ins>
      <w:ins w:id="130" w:author="Abhishek Patil" w:date="2021-01-06T15:17:00Z">
        <w:r w:rsidR="00D36973">
          <w:rPr>
            <w:rFonts w:eastAsia="Times New Roman"/>
            <w:color w:val="000000"/>
            <w:sz w:val="20"/>
            <w:highlight w:val="green"/>
            <w:lang w:val="en-US"/>
          </w:rPr>
          <w:t>of</w:t>
        </w:r>
      </w:ins>
      <w:ins w:id="131" w:author="Abhishek Patil" w:date="2021-01-06T15:16:00Z">
        <w:r w:rsidR="00D36973">
          <w:rPr>
            <w:rFonts w:eastAsia="Times New Roman"/>
            <w:color w:val="000000"/>
            <w:sz w:val="20"/>
            <w:highlight w:val="green"/>
            <w:lang w:val="en-US"/>
          </w:rPr>
          <w:t xml:space="preserve"> a non-AP ML</w:t>
        </w:r>
      </w:ins>
      <w:ins w:id="132" w:author="Abhishek Patil" w:date="2021-01-06T15:17:00Z">
        <w:r w:rsidR="00D36973">
          <w:rPr>
            <w:rFonts w:eastAsia="Times New Roman"/>
            <w:color w:val="000000"/>
            <w:sz w:val="20"/>
            <w:highlight w:val="green"/>
            <w:lang w:val="en-US"/>
          </w:rPr>
          <w:t>D</w:t>
        </w:r>
      </w:ins>
      <w:ins w:id="133" w:author="Abhishek Patil" w:date="2021-01-06T15:16:00Z">
        <w:r w:rsidR="00D36973">
          <w:rPr>
            <w:rFonts w:eastAsia="Times New Roman"/>
            <w:color w:val="000000"/>
            <w:sz w:val="20"/>
            <w:highlight w:val="green"/>
            <w:lang w:val="en-US"/>
          </w:rPr>
          <w:t>)</w:t>
        </w:r>
      </w:ins>
      <w:ins w:id="134" w:author="Abhishek Patil" w:date="2021-01-06T09:05:00Z">
        <w:r w:rsidR="003106E8" w:rsidRPr="003106E8">
          <w:rPr>
            <w:rFonts w:eastAsia="Times New Roman"/>
            <w:color w:val="000000"/>
            <w:sz w:val="20"/>
            <w:highlight w:val="green"/>
            <w:lang w:val="en-US"/>
          </w:rPr>
          <w:t>)</w:t>
        </w:r>
      </w:ins>
      <w:ins w:id="135" w:author="Abhishek Patil" w:date="2021-01-06T09:02:00Z">
        <w:r w:rsidRPr="003106E8">
          <w:rPr>
            <w:rFonts w:eastAsia="Times New Roman"/>
            <w:color w:val="000000"/>
            <w:spacing w:val="-2"/>
            <w:sz w:val="20"/>
            <w:highlight w:val="green"/>
            <w:lang w:val="en-US"/>
          </w:rPr>
          <w:t>. The exact specification of the aging function is beyond the scope of this standard.</w:t>
        </w:r>
      </w:ins>
    </w:p>
    <w:p w14:paraId="17B3AE53" w14:textId="5D0725CB" w:rsidR="00584D4C" w:rsidRPr="00584D4C" w:rsidRDefault="00584D4C" w:rsidP="00584D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rFonts w:eastAsia="Times New Roman"/>
          <w:color w:val="000000"/>
          <w:sz w:val="18"/>
          <w:szCs w:val="18"/>
          <w:lang w:val="en-US"/>
        </w:rPr>
      </w:pPr>
      <w:r w:rsidRPr="00584D4C">
        <w:rPr>
          <w:rFonts w:eastAsia="Times New Roman"/>
          <w:color w:val="000000"/>
          <w:sz w:val="18"/>
          <w:szCs w:val="18"/>
          <w:lang w:val="en-US"/>
        </w:rPr>
        <w:t xml:space="preserve">NOTE—This aging function is independent of (i.e., in addition to) other causes of MSDU discard within the MAC, such as due to the operation of a per-TS MSDU </w:t>
      </w:r>
      <w:proofErr w:type="gramStart"/>
      <w:r w:rsidRPr="00584D4C">
        <w:rPr>
          <w:rFonts w:eastAsia="Times New Roman"/>
          <w:color w:val="000000"/>
          <w:sz w:val="18"/>
          <w:szCs w:val="18"/>
          <w:lang w:val="en-US"/>
        </w:rPr>
        <w:t>lifetime, or</w:t>
      </w:r>
      <w:proofErr w:type="gramEnd"/>
      <w:r w:rsidRPr="00584D4C">
        <w:rPr>
          <w:rFonts w:eastAsia="Times New Roman"/>
          <w:color w:val="000000"/>
          <w:sz w:val="18"/>
          <w:szCs w:val="18"/>
          <w:lang w:val="en-US"/>
        </w:rPr>
        <w:t xml:space="preserve"> related to dot11QAPEDCATableMSDULifetime.</w:t>
      </w:r>
    </w:p>
    <w:p w14:paraId="7F08432D" w14:textId="3515108B" w:rsidR="005242B0" w:rsidRDefault="005242B0" w:rsidP="005242B0">
      <w:pPr>
        <w:pStyle w:val="Default"/>
      </w:pPr>
    </w:p>
    <w:p w14:paraId="613CB0FF" w14:textId="77777777" w:rsidR="00574CA8" w:rsidRPr="00574CA8" w:rsidRDefault="00574CA8" w:rsidP="00574CA8">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136" w:name="RTF35323131333a2048342c312e"/>
      <w:r w:rsidRPr="00574CA8">
        <w:rPr>
          <w:rFonts w:ascii="Arial" w:eastAsia="Times New Roman" w:hAnsi="Arial" w:cs="Arial"/>
          <w:b/>
          <w:bCs/>
          <w:color w:val="000000"/>
          <w:sz w:val="20"/>
          <w:lang w:val="en-US"/>
        </w:rPr>
        <w:t>4-way handshake implementation considerations</w:t>
      </w:r>
      <w:bookmarkEnd w:id="136"/>
    </w:p>
    <w:p w14:paraId="56B35279" w14:textId="575AA2BF" w:rsidR="00E52734" w:rsidRPr="00594207" w:rsidRDefault="00E52734" w:rsidP="00E52734">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update the following paragraph in this subclause as </w:t>
      </w:r>
      <w:r w:rsidRPr="00594207">
        <w:rPr>
          <w:b/>
          <w:bCs/>
          <w:i/>
          <w:iCs/>
          <w:w w:val="100"/>
          <w:highlight w:val="yellow"/>
        </w:rPr>
        <w:t>follows:</w:t>
      </w:r>
    </w:p>
    <w:p w14:paraId="705F17C7" w14:textId="1A8B6C60" w:rsidR="00574CA8" w:rsidRPr="00574CA8" w:rsidRDefault="00574CA8" w:rsidP="00574C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lang w:val="en-US"/>
        </w:rPr>
      </w:pPr>
      <w:r w:rsidRPr="00574CA8">
        <w:rPr>
          <w:rFonts w:eastAsia="Times New Roman"/>
          <w:color w:val="000000"/>
          <w:spacing w:val="-2"/>
          <w:sz w:val="20"/>
          <w:lang w:val="en-US"/>
        </w:rPr>
        <w:t>If the Authenticator does not receive a reply to its messages, it shall attempt dot11RSNAConfigPairwiseUpdateCount transmits of the message, plus a final timeout. The retransmit timeout value shall be 100 </w:t>
      </w:r>
      <w:proofErr w:type="spellStart"/>
      <w:r w:rsidRPr="00574CA8">
        <w:rPr>
          <w:rFonts w:eastAsia="Times New Roman"/>
          <w:color w:val="000000"/>
          <w:spacing w:val="-2"/>
          <w:sz w:val="20"/>
          <w:lang w:val="en-US"/>
        </w:rPr>
        <w:t>ms</w:t>
      </w:r>
      <w:proofErr w:type="spellEnd"/>
      <w:r w:rsidRPr="00574CA8">
        <w:rPr>
          <w:rFonts w:eastAsia="Times New Roman"/>
          <w:color w:val="000000"/>
          <w:spacing w:val="-2"/>
          <w:sz w:val="20"/>
          <w:lang w:val="en-US"/>
        </w:rPr>
        <w:t xml:space="preserve"> for the first timeout, half the listen interval for the second timeout, and the listen interval for subsequent timeouts. If there is no listen interval or the listen interval is zero, then 100 </w:t>
      </w:r>
      <w:proofErr w:type="spellStart"/>
      <w:r w:rsidRPr="00574CA8">
        <w:rPr>
          <w:rFonts w:eastAsia="Times New Roman"/>
          <w:color w:val="000000"/>
          <w:spacing w:val="-2"/>
          <w:sz w:val="20"/>
          <w:lang w:val="en-US"/>
        </w:rPr>
        <w:t>ms</w:t>
      </w:r>
      <w:proofErr w:type="spellEnd"/>
      <w:r w:rsidRPr="00574CA8">
        <w:rPr>
          <w:rFonts w:eastAsia="Times New Roman"/>
          <w:color w:val="000000"/>
          <w:spacing w:val="-2"/>
          <w:sz w:val="20"/>
          <w:lang w:val="en-US"/>
        </w:rPr>
        <w:t xml:space="preserve"> shall be used for all timeout values. If it still has not received a response after these retries, then for PTK generation the Authenticator should </w:t>
      </w:r>
      <w:proofErr w:type="spellStart"/>
      <w:r w:rsidRPr="00574CA8">
        <w:rPr>
          <w:rFonts w:eastAsia="Times New Roman"/>
          <w:color w:val="000000"/>
          <w:spacing w:val="-2"/>
          <w:sz w:val="20"/>
          <w:lang w:val="en-US"/>
        </w:rPr>
        <w:t>deauthenticate</w:t>
      </w:r>
      <w:proofErr w:type="spellEnd"/>
      <w:r w:rsidRPr="00574CA8">
        <w:rPr>
          <w:rFonts w:eastAsia="Times New Roman"/>
          <w:color w:val="000000"/>
          <w:spacing w:val="-2"/>
          <w:sz w:val="20"/>
          <w:lang w:val="en-US"/>
        </w:rPr>
        <w:t xml:space="preserve"> the STA</w:t>
      </w:r>
      <w:ins w:id="137" w:author="Abhishek Patil" w:date="2020-12-30T11:51:00Z">
        <w:r w:rsidR="005939C2">
          <w:rPr>
            <w:rFonts w:eastAsia="Times New Roman"/>
            <w:color w:val="000000"/>
            <w:spacing w:val="-2"/>
            <w:sz w:val="20"/>
            <w:lang w:val="en-US"/>
          </w:rPr>
          <w:t xml:space="preserve"> or the non-AP MLD</w:t>
        </w:r>
      </w:ins>
      <w:r w:rsidRPr="00574CA8">
        <w:rPr>
          <w:rFonts w:eastAsia="Times New Roman"/>
          <w:color w:val="000000"/>
          <w:spacing w:val="-2"/>
          <w:sz w:val="20"/>
          <w:lang w:val="en-US"/>
        </w:rPr>
        <w:t>.</w:t>
      </w:r>
    </w:p>
    <w:p w14:paraId="042873B3" w14:textId="77777777" w:rsidR="00574CA8" w:rsidRDefault="00574CA8" w:rsidP="005242B0">
      <w:pPr>
        <w:pStyle w:val="Default"/>
      </w:pPr>
    </w:p>
    <w:p w14:paraId="43349887" w14:textId="53CC4B88" w:rsidR="0070129E" w:rsidRDefault="0070129E" w:rsidP="005242B0">
      <w:pPr>
        <w:pStyle w:val="Default"/>
      </w:pPr>
    </w:p>
    <w:p w14:paraId="7B1FAE31" w14:textId="77777777" w:rsidR="0070129E" w:rsidRPr="0070129E" w:rsidRDefault="0070129E" w:rsidP="0070129E">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138" w:name="RTF33363230313a2048342c312e"/>
      <w:r w:rsidRPr="0070129E">
        <w:rPr>
          <w:rFonts w:ascii="Arial" w:eastAsia="Times New Roman" w:hAnsi="Arial" w:cs="Arial"/>
          <w:b/>
          <w:bCs/>
          <w:color w:val="000000"/>
          <w:sz w:val="20"/>
          <w:lang w:val="en-US"/>
        </w:rPr>
        <w:t>Group key handshake implementation considerations</w:t>
      </w:r>
      <w:bookmarkEnd w:id="138"/>
    </w:p>
    <w:p w14:paraId="4D0E9EBB" w14:textId="77777777" w:rsidR="00194CFA" w:rsidRPr="00594207" w:rsidRDefault="00194CFA" w:rsidP="00194CFA">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update the following paragraph in this subclause as </w:t>
      </w:r>
      <w:r w:rsidRPr="00594207">
        <w:rPr>
          <w:b/>
          <w:bCs/>
          <w:i/>
          <w:iCs/>
          <w:w w:val="100"/>
          <w:highlight w:val="yellow"/>
        </w:rPr>
        <w:t>follows:</w:t>
      </w:r>
    </w:p>
    <w:p w14:paraId="5F7A8E1A" w14:textId="70D55ADE" w:rsidR="00580F35" w:rsidRDefault="0070129E" w:rsidP="001167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lang w:val="en-US"/>
        </w:rPr>
      </w:pPr>
      <w:r w:rsidRPr="0070129E">
        <w:rPr>
          <w:rFonts w:eastAsia="Times New Roman"/>
          <w:color w:val="000000"/>
          <w:spacing w:val="-2"/>
          <w:sz w:val="20"/>
          <w:lang w:val="en-US"/>
        </w:rPr>
        <w:t>If the Authenticator does not receive a reply to its messages, it</w:t>
      </w:r>
      <w:del w:id="139" w:author="Abhishek Patil" w:date="2020-12-30T11:52:00Z">
        <w:r w:rsidRPr="0070129E" w:rsidDel="00DE1AB3">
          <w:rPr>
            <w:rFonts w:eastAsia="Times New Roman"/>
            <w:color w:val="000000"/>
            <w:spacing w:val="-2"/>
            <w:sz w:val="20"/>
            <w:lang w:val="en-US"/>
          </w:rPr>
          <w:delText>s</w:delText>
        </w:r>
      </w:del>
      <w:r w:rsidRPr="0070129E">
        <w:rPr>
          <w:rFonts w:eastAsia="Times New Roman"/>
          <w:color w:val="000000"/>
          <w:spacing w:val="-2"/>
          <w:sz w:val="20"/>
          <w:lang w:val="en-US"/>
        </w:rPr>
        <w:t xml:space="preserve"> shall attempt dot11RSNAConfigGroupUpdateCount transmits of the message, plus a final timeout. The retransmit timeout value shall be 100 </w:t>
      </w:r>
      <w:proofErr w:type="spellStart"/>
      <w:r w:rsidRPr="0070129E">
        <w:rPr>
          <w:rFonts w:eastAsia="Times New Roman"/>
          <w:color w:val="000000"/>
          <w:spacing w:val="-2"/>
          <w:sz w:val="20"/>
          <w:lang w:val="en-US"/>
        </w:rPr>
        <w:t>ms</w:t>
      </w:r>
      <w:proofErr w:type="spellEnd"/>
      <w:r w:rsidRPr="0070129E">
        <w:rPr>
          <w:rFonts w:eastAsia="Times New Roman"/>
          <w:color w:val="000000"/>
          <w:spacing w:val="-2"/>
          <w:sz w:val="20"/>
          <w:lang w:val="en-US"/>
        </w:rPr>
        <w:t xml:space="preserve"> for the first timeout, half the listen interval for the second timeout, and the listen interval for subsequent timeouts. If there is no listen interval or the </w:t>
      </w:r>
      <w:r w:rsidRPr="0070129E">
        <w:rPr>
          <w:rFonts w:eastAsia="Times New Roman"/>
          <w:color w:val="000000"/>
          <w:spacing w:val="-2"/>
          <w:sz w:val="20"/>
          <w:lang w:val="en-US"/>
        </w:rPr>
        <w:lastRenderedPageBreak/>
        <w:t>listen interval is zero, then 100 </w:t>
      </w:r>
      <w:proofErr w:type="spellStart"/>
      <w:r w:rsidRPr="0070129E">
        <w:rPr>
          <w:rFonts w:eastAsia="Times New Roman"/>
          <w:color w:val="000000"/>
          <w:spacing w:val="-2"/>
          <w:sz w:val="20"/>
          <w:lang w:val="en-US"/>
        </w:rPr>
        <w:t>ms</w:t>
      </w:r>
      <w:proofErr w:type="spellEnd"/>
      <w:r w:rsidRPr="0070129E">
        <w:rPr>
          <w:rFonts w:eastAsia="Times New Roman"/>
          <w:color w:val="000000"/>
          <w:spacing w:val="-2"/>
          <w:sz w:val="20"/>
          <w:lang w:val="en-US"/>
        </w:rPr>
        <w:t xml:space="preserve"> shall be used for all timeout values. If it still has not received a response after this, then the Authenticator’s STA should use the MLME-</w:t>
      </w:r>
      <w:proofErr w:type="spellStart"/>
      <w:r w:rsidRPr="0070129E">
        <w:rPr>
          <w:rFonts w:eastAsia="Times New Roman"/>
          <w:color w:val="000000"/>
          <w:spacing w:val="-2"/>
          <w:sz w:val="20"/>
          <w:lang w:val="en-US"/>
        </w:rPr>
        <w:t>DEAUTHENTICATE.request</w:t>
      </w:r>
      <w:proofErr w:type="spellEnd"/>
      <w:r w:rsidRPr="0070129E">
        <w:rPr>
          <w:rFonts w:eastAsia="Times New Roman"/>
          <w:color w:val="000000"/>
          <w:spacing w:val="-2"/>
          <w:sz w:val="20"/>
          <w:lang w:val="en-US"/>
        </w:rPr>
        <w:t xml:space="preserve"> primitive to </w:t>
      </w:r>
      <w:proofErr w:type="spellStart"/>
      <w:r w:rsidRPr="0070129E">
        <w:rPr>
          <w:rFonts w:eastAsia="Times New Roman"/>
          <w:color w:val="000000"/>
          <w:spacing w:val="-2"/>
          <w:sz w:val="20"/>
          <w:lang w:val="en-US"/>
        </w:rPr>
        <w:t>deauthenticate</w:t>
      </w:r>
      <w:proofErr w:type="spellEnd"/>
      <w:r w:rsidRPr="0070129E">
        <w:rPr>
          <w:rFonts w:eastAsia="Times New Roman"/>
          <w:color w:val="000000"/>
          <w:spacing w:val="-2"/>
          <w:sz w:val="20"/>
          <w:lang w:val="en-US"/>
        </w:rPr>
        <w:t xml:space="preserve"> the STA</w:t>
      </w:r>
      <w:ins w:id="140" w:author="Abhishek Patil" w:date="2020-12-30T11:51:00Z">
        <w:r w:rsidR="005939C2">
          <w:rPr>
            <w:rFonts w:eastAsia="Times New Roman"/>
            <w:color w:val="000000"/>
            <w:spacing w:val="-2"/>
            <w:sz w:val="20"/>
            <w:lang w:val="en-US"/>
          </w:rPr>
          <w:t xml:space="preserve"> or the non-AP MLD</w:t>
        </w:r>
      </w:ins>
      <w:r w:rsidRPr="0070129E">
        <w:rPr>
          <w:rFonts w:eastAsia="Times New Roman"/>
          <w:color w:val="000000"/>
          <w:spacing w:val="-2"/>
          <w:sz w:val="20"/>
          <w:lang w:val="en-US"/>
        </w:rPr>
        <w:t>.</w:t>
      </w:r>
    </w:p>
    <w:p w14:paraId="020765B4" w14:textId="44D03E87" w:rsidR="0070129E" w:rsidRPr="001167D9" w:rsidRDefault="0070129E" w:rsidP="00CB14AC">
      <w:pPr>
        <w:jc w:val="left"/>
        <w:rPr>
          <w:rFonts w:eastAsia="Times New Roman"/>
          <w:color w:val="000000"/>
          <w:spacing w:val="-2"/>
          <w:sz w:val="20"/>
          <w:lang w:val="en-US"/>
        </w:rPr>
      </w:pPr>
    </w:p>
    <w:sectPr w:rsidR="0070129E" w:rsidRPr="001167D9"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0FAF8" w14:textId="77777777" w:rsidR="006305D4" w:rsidRDefault="006305D4">
      <w:r>
        <w:separator/>
      </w:r>
    </w:p>
  </w:endnote>
  <w:endnote w:type="continuationSeparator" w:id="0">
    <w:p w14:paraId="4FB8AF86" w14:textId="77777777" w:rsidR="006305D4" w:rsidRDefault="0063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3C341E3C" w:rsidR="00B547FD" w:rsidRPr="00DF3474" w:rsidRDefault="00B547FD"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t>Abhishek Patil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C66CC" w14:textId="77777777" w:rsidR="006305D4" w:rsidRDefault="006305D4">
      <w:r>
        <w:separator/>
      </w:r>
    </w:p>
  </w:footnote>
  <w:footnote w:type="continuationSeparator" w:id="0">
    <w:p w14:paraId="09AA6BFB" w14:textId="77777777" w:rsidR="006305D4" w:rsidRDefault="0063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E9EB1C5" w:rsidR="00B547FD" w:rsidRDefault="00B547FD">
    <w:pPr>
      <w:pStyle w:val="Header"/>
      <w:tabs>
        <w:tab w:val="clear" w:pos="6480"/>
        <w:tab w:val="center" w:pos="4680"/>
        <w:tab w:val="right" w:pos="9360"/>
      </w:tabs>
    </w:pPr>
    <w:r>
      <w:fldChar w:fldCharType="begin"/>
    </w:r>
    <w:r>
      <w:instrText xml:space="preserve"> DATE  \@ "MMMM yyyy"  \* MERGEFORMAT </w:instrText>
    </w:r>
    <w:r>
      <w:fldChar w:fldCharType="separate"/>
    </w:r>
    <w:r w:rsidR="00105244">
      <w:rPr>
        <w:noProof/>
      </w:rPr>
      <w:t>January 2021</w:t>
    </w:r>
    <w:r>
      <w:fldChar w:fldCharType="end"/>
    </w:r>
    <w:r>
      <w:tab/>
    </w:r>
    <w:r>
      <w:tab/>
    </w:r>
    <w:r w:rsidR="00AE3E0A">
      <w:fldChar w:fldCharType="begin"/>
    </w:r>
    <w:r w:rsidR="00AE3E0A">
      <w:instrText xml:space="preserve"> TITLE  \* MERGEFORMAT </w:instrText>
    </w:r>
    <w:r w:rsidR="00AE3E0A">
      <w:fldChar w:fldCharType="separate"/>
    </w:r>
    <w:r>
      <w:t>doc.: IEEE 802.11-20/</w:t>
    </w:r>
    <w:r w:rsidR="0008682E">
      <w:t>1915</w:t>
    </w:r>
    <w:r>
      <w:t>r</w:t>
    </w:r>
    <w:r w:rsidR="00AE3E0A">
      <w:fldChar w:fldCharType="end"/>
    </w:r>
    <w:r w:rsidR="008916D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3165A3A"/>
    <w:multiLevelType w:val="multilevel"/>
    <w:tmpl w:val="58063DFE"/>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9B5E0C"/>
    <w:multiLevelType w:val="hybridMultilevel"/>
    <w:tmpl w:val="78EEE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A48A5"/>
    <w:multiLevelType w:val="multilevel"/>
    <w:tmpl w:val="2604D332"/>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093300"/>
    <w:multiLevelType w:val="hybridMultilevel"/>
    <w:tmpl w:val="A1782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E026B"/>
    <w:multiLevelType w:val="hybridMultilevel"/>
    <w:tmpl w:val="A1782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E65A1"/>
    <w:multiLevelType w:val="multilevel"/>
    <w:tmpl w:val="456CB758"/>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1"/>
  </w:num>
  <w:num w:numId="6">
    <w:abstractNumId w:val="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8"/>
  </w:num>
  <w:num w:numId="19">
    <w:abstractNumId w:val="9"/>
  </w:num>
  <w:num w:numId="20">
    <w:abstractNumId w:val="4"/>
  </w:num>
  <w:num w:numId="21">
    <w:abstractNumId w:val="3"/>
  </w:num>
  <w:num w:numId="22">
    <w:abstractNumId w:val="1"/>
    <w:lvlOverride w:ilvl="0">
      <w:lvl w:ilvl="0">
        <w:numFmt w:val="decimal"/>
        <w:lvlText w:val="9.4.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decimal"/>
        <w:lvlText w:val="Figure 9-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Figure 9-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Table 9-4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11.2.3.1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11.2.3.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7"/>
  </w:num>
  <w:num w:numId="33">
    <w:abstractNumId w:val="1"/>
    <w:lvlOverride w:ilvl="0">
      <w:lvl w:ilvl="0">
        <w:start w:val="1"/>
        <w:numFmt w:val="bullet"/>
        <w:lvlText w:val="35.3.9 "/>
        <w:legacy w:legacy="1" w:legacySpace="0" w:legacyIndent="0"/>
        <w:lvlJc w:val="left"/>
        <w:rPr>
          <w:rFonts w:ascii="Arial" w:hAnsi="Arial" w:hint="default"/>
          <w:b/>
          <w:i w:val="0"/>
          <w:strike w:val="0"/>
          <w:color w:val="000000"/>
          <w:sz w:val="20"/>
          <w:u w:val="none"/>
        </w:rPr>
      </w:lvl>
    </w:lvlOverride>
  </w:num>
  <w:num w:numId="34">
    <w:abstractNumId w:val="1"/>
    <w:lvlOverride w:ilvl="0">
      <w:lvl w:ilvl="0">
        <w:start w:val="1"/>
        <w:numFmt w:val="bullet"/>
        <w:lvlText w:val="35.3.9.1 "/>
        <w:legacy w:legacy="1" w:legacySpace="0" w:legacyIndent="0"/>
        <w:lvlJc w:val="left"/>
        <w:rPr>
          <w:rFonts w:ascii="Arial" w:hAnsi="Arial" w:hint="default"/>
          <w:b/>
          <w:i w:val="0"/>
          <w:strike w:val="0"/>
          <w:color w:val="000000"/>
          <w:sz w:val="20"/>
          <w:u w:val="none"/>
        </w:rPr>
      </w:lvl>
    </w:lvlOverride>
  </w:num>
  <w:num w:numId="35">
    <w:abstractNumId w:val="1"/>
    <w:lvlOverride w:ilvl="0">
      <w:lvl w:ilvl="0">
        <w:start w:val="1"/>
        <w:numFmt w:val="bullet"/>
        <w:lvlText w:val="35.3.5.1 "/>
        <w:legacy w:legacy="1" w:legacySpace="0" w:legacyIndent="0"/>
        <w:lvlJc w:val="left"/>
        <w:rPr>
          <w:rFonts w:ascii="Arial" w:hAnsi="Arial" w:hint="default"/>
          <w:b/>
          <w:i w:val="0"/>
          <w:strike w:val="0"/>
          <w:color w:val="000000"/>
          <w:sz w:val="20"/>
          <w:u w:val="none"/>
        </w:rPr>
      </w:lvl>
    </w:lvlOverride>
  </w:num>
  <w:num w:numId="36">
    <w:abstractNumId w:val="1"/>
    <w:lvlOverride w:ilvl="0">
      <w:lvl w:ilvl="0">
        <w:numFmt w:val="decimal"/>
        <w:lvlText w:val="9.4.2.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decimal"/>
        <w:lvlText w:val="Figure 9-4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decimal"/>
        <w:lvlText w:val="Table 9-2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decimal"/>
        <w:lvlText w:val="Table 9-22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start w:val="1"/>
        <w:numFmt w:val="bullet"/>
        <w:lvlText w:val="12.7.7.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12.7.6.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numFmt w:val="decimal"/>
        <w:lvlText w:val="35.3.9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45">
    <w:abstractNumId w:val="1"/>
    <w:lvlOverride w:ilvl="0">
      <w:lvl w:ilvl="0">
        <w:numFmt w:val="decimal"/>
        <w:lvlText w:val="35.3.9.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46">
    <w:abstractNumId w:val="1"/>
    <w:lvlOverride w:ilvl="0">
      <w:lvl w:ilvl="0">
        <w:numFmt w:val="decimal"/>
        <w:lvlText w:val="1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11.2.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8">
    <w:abstractNumId w:val="10"/>
  </w:num>
  <w:num w:numId="49">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01A"/>
    <w:rsid w:val="00007917"/>
    <w:rsid w:val="00007C9B"/>
    <w:rsid w:val="00010414"/>
    <w:rsid w:val="000125FA"/>
    <w:rsid w:val="00013A38"/>
    <w:rsid w:val="00013F2D"/>
    <w:rsid w:val="00015380"/>
    <w:rsid w:val="00015EE0"/>
    <w:rsid w:val="00016100"/>
    <w:rsid w:val="000163C2"/>
    <w:rsid w:val="00017168"/>
    <w:rsid w:val="00021324"/>
    <w:rsid w:val="000225F0"/>
    <w:rsid w:val="000229C4"/>
    <w:rsid w:val="000233A6"/>
    <w:rsid w:val="00025D3B"/>
    <w:rsid w:val="0002651F"/>
    <w:rsid w:val="00026850"/>
    <w:rsid w:val="0002714F"/>
    <w:rsid w:val="00027385"/>
    <w:rsid w:val="0002756A"/>
    <w:rsid w:val="000308AB"/>
    <w:rsid w:val="000315C6"/>
    <w:rsid w:val="00035667"/>
    <w:rsid w:val="00035D4D"/>
    <w:rsid w:val="00035EF5"/>
    <w:rsid w:val="000371D3"/>
    <w:rsid w:val="000374C2"/>
    <w:rsid w:val="00037685"/>
    <w:rsid w:val="0003771E"/>
    <w:rsid w:val="00040483"/>
    <w:rsid w:val="00041D8C"/>
    <w:rsid w:val="000423B2"/>
    <w:rsid w:val="0004266A"/>
    <w:rsid w:val="00042854"/>
    <w:rsid w:val="0004439F"/>
    <w:rsid w:val="000452CA"/>
    <w:rsid w:val="00045515"/>
    <w:rsid w:val="0004587C"/>
    <w:rsid w:val="00047186"/>
    <w:rsid w:val="00047E06"/>
    <w:rsid w:val="00050BA8"/>
    <w:rsid w:val="00051832"/>
    <w:rsid w:val="00053BB0"/>
    <w:rsid w:val="000552BF"/>
    <w:rsid w:val="0005531C"/>
    <w:rsid w:val="000567FC"/>
    <w:rsid w:val="000568B0"/>
    <w:rsid w:val="0005694E"/>
    <w:rsid w:val="00057482"/>
    <w:rsid w:val="000610FC"/>
    <w:rsid w:val="00061C3D"/>
    <w:rsid w:val="0006290F"/>
    <w:rsid w:val="0006639B"/>
    <w:rsid w:val="00066D8A"/>
    <w:rsid w:val="0007032E"/>
    <w:rsid w:val="00070706"/>
    <w:rsid w:val="000707D3"/>
    <w:rsid w:val="00071F86"/>
    <w:rsid w:val="00072045"/>
    <w:rsid w:val="00072EAC"/>
    <w:rsid w:val="000736B2"/>
    <w:rsid w:val="00073B29"/>
    <w:rsid w:val="00074C9D"/>
    <w:rsid w:val="000763E2"/>
    <w:rsid w:val="000770C5"/>
    <w:rsid w:val="00077AFA"/>
    <w:rsid w:val="00077F6C"/>
    <w:rsid w:val="000801ED"/>
    <w:rsid w:val="000804D5"/>
    <w:rsid w:val="000818A3"/>
    <w:rsid w:val="00083668"/>
    <w:rsid w:val="000845A2"/>
    <w:rsid w:val="000846C1"/>
    <w:rsid w:val="000862E6"/>
    <w:rsid w:val="0008682E"/>
    <w:rsid w:val="00086987"/>
    <w:rsid w:val="00086BBE"/>
    <w:rsid w:val="00090F7F"/>
    <w:rsid w:val="00093B32"/>
    <w:rsid w:val="00093ED9"/>
    <w:rsid w:val="00094431"/>
    <w:rsid w:val="000946B8"/>
    <w:rsid w:val="00094C78"/>
    <w:rsid w:val="000969A1"/>
    <w:rsid w:val="0009756B"/>
    <w:rsid w:val="000979D0"/>
    <w:rsid w:val="000A1955"/>
    <w:rsid w:val="000A1B13"/>
    <w:rsid w:val="000A2445"/>
    <w:rsid w:val="000A2B3F"/>
    <w:rsid w:val="000A4F79"/>
    <w:rsid w:val="000A6647"/>
    <w:rsid w:val="000A6A13"/>
    <w:rsid w:val="000A6B90"/>
    <w:rsid w:val="000A6C58"/>
    <w:rsid w:val="000B0EAF"/>
    <w:rsid w:val="000B2409"/>
    <w:rsid w:val="000B5566"/>
    <w:rsid w:val="000B784B"/>
    <w:rsid w:val="000B79CD"/>
    <w:rsid w:val="000C04B4"/>
    <w:rsid w:val="000C2EF6"/>
    <w:rsid w:val="000C4C38"/>
    <w:rsid w:val="000C5F3E"/>
    <w:rsid w:val="000D01A8"/>
    <w:rsid w:val="000D03E0"/>
    <w:rsid w:val="000D380E"/>
    <w:rsid w:val="000D4ACF"/>
    <w:rsid w:val="000D4ED7"/>
    <w:rsid w:val="000D5894"/>
    <w:rsid w:val="000D70BB"/>
    <w:rsid w:val="000D7127"/>
    <w:rsid w:val="000E0050"/>
    <w:rsid w:val="000E109B"/>
    <w:rsid w:val="000E12C8"/>
    <w:rsid w:val="000E1361"/>
    <w:rsid w:val="000E233B"/>
    <w:rsid w:val="000E2524"/>
    <w:rsid w:val="000E2CA6"/>
    <w:rsid w:val="000E3163"/>
    <w:rsid w:val="000E4DD1"/>
    <w:rsid w:val="000E547E"/>
    <w:rsid w:val="000E6714"/>
    <w:rsid w:val="000E6E54"/>
    <w:rsid w:val="000F09C1"/>
    <w:rsid w:val="000F1357"/>
    <w:rsid w:val="000F3652"/>
    <w:rsid w:val="000F6CED"/>
    <w:rsid w:val="000F7821"/>
    <w:rsid w:val="000F7838"/>
    <w:rsid w:val="000F7EC8"/>
    <w:rsid w:val="001008DC"/>
    <w:rsid w:val="00101596"/>
    <w:rsid w:val="0010245D"/>
    <w:rsid w:val="0010281E"/>
    <w:rsid w:val="0010363F"/>
    <w:rsid w:val="00103EE3"/>
    <w:rsid w:val="00105244"/>
    <w:rsid w:val="001053BD"/>
    <w:rsid w:val="00106127"/>
    <w:rsid w:val="001072C2"/>
    <w:rsid w:val="001074AE"/>
    <w:rsid w:val="00110B78"/>
    <w:rsid w:val="00111CFA"/>
    <w:rsid w:val="00111F98"/>
    <w:rsid w:val="001167D9"/>
    <w:rsid w:val="001171AF"/>
    <w:rsid w:val="00117386"/>
    <w:rsid w:val="00117CC9"/>
    <w:rsid w:val="001204D0"/>
    <w:rsid w:val="00120F47"/>
    <w:rsid w:val="00121B31"/>
    <w:rsid w:val="00123642"/>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D2C"/>
    <w:rsid w:val="00142F85"/>
    <w:rsid w:val="00143077"/>
    <w:rsid w:val="00143B8C"/>
    <w:rsid w:val="00146B6F"/>
    <w:rsid w:val="00147E5D"/>
    <w:rsid w:val="00151B2B"/>
    <w:rsid w:val="00152359"/>
    <w:rsid w:val="00155F03"/>
    <w:rsid w:val="00157AE7"/>
    <w:rsid w:val="001603D0"/>
    <w:rsid w:val="00160858"/>
    <w:rsid w:val="00160981"/>
    <w:rsid w:val="00160E79"/>
    <w:rsid w:val="001610A7"/>
    <w:rsid w:val="00162831"/>
    <w:rsid w:val="00162976"/>
    <w:rsid w:val="00162EFA"/>
    <w:rsid w:val="00164C75"/>
    <w:rsid w:val="001677BF"/>
    <w:rsid w:val="00167DBE"/>
    <w:rsid w:val="0017015B"/>
    <w:rsid w:val="00170A3C"/>
    <w:rsid w:val="00172F06"/>
    <w:rsid w:val="00173E5E"/>
    <w:rsid w:val="00174099"/>
    <w:rsid w:val="0017432E"/>
    <w:rsid w:val="001743FC"/>
    <w:rsid w:val="001747DB"/>
    <w:rsid w:val="00174EAC"/>
    <w:rsid w:val="0017527B"/>
    <w:rsid w:val="001757F2"/>
    <w:rsid w:val="001766A1"/>
    <w:rsid w:val="00177068"/>
    <w:rsid w:val="00180D46"/>
    <w:rsid w:val="001814B3"/>
    <w:rsid w:val="00184827"/>
    <w:rsid w:val="0018534C"/>
    <w:rsid w:val="00185986"/>
    <w:rsid w:val="00185BD1"/>
    <w:rsid w:val="001911EC"/>
    <w:rsid w:val="001927F0"/>
    <w:rsid w:val="00192A58"/>
    <w:rsid w:val="00192A5B"/>
    <w:rsid w:val="001941E5"/>
    <w:rsid w:val="00194CFA"/>
    <w:rsid w:val="0019503E"/>
    <w:rsid w:val="00195EBE"/>
    <w:rsid w:val="00195F54"/>
    <w:rsid w:val="001968A8"/>
    <w:rsid w:val="001A0178"/>
    <w:rsid w:val="001A0F38"/>
    <w:rsid w:val="001A1A08"/>
    <w:rsid w:val="001A25FA"/>
    <w:rsid w:val="001A329F"/>
    <w:rsid w:val="001A3F3D"/>
    <w:rsid w:val="001A47F4"/>
    <w:rsid w:val="001A51BC"/>
    <w:rsid w:val="001A5286"/>
    <w:rsid w:val="001A597C"/>
    <w:rsid w:val="001A6C05"/>
    <w:rsid w:val="001A7880"/>
    <w:rsid w:val="001B1B49"/>
    <w:rsid w:val="001B2A31"/>
    <w:rsid w:val="001B2CC4"/>
    <w:rsid w:val="001B31A6"/>
    <w:rsid w:val="001B3D70"/>
    <w:rsid w:val="001B4FC3"/>
    <w:rsid w:val="001B55C8"/>
    <w:rsid w:val="001B6158"/>
    <w:rsid w:val="001B6471"/>
    <w:rsid w:val="001B7028"/>
    <w:rsid w:val="001B76FE"/>
    <w:rsid w:val="001C0FBE"/>
    <w:rsid w:val="001C1ADC"/>
    <w:rsid w:val="001C34F7"/>
    <w:rsid w:val="001C3A07"/>
    <w:rsid w:val="001C44AC"/>
    <w:rsid w:val="001C5AFD"/>
    <w:rsid w:val="001C6548"/>
    <w:rsid w:val="001C685B"/>
    <w:rsid w:val="001C6A70"/>
    <w:rsid w:val="001C7EAD"/>
    <w:rsid w:val="001D11EB"/>
    <w:rsid w:val="001D1AE9"/>
    <w:rsid w:val="001D39F8"/>
    <w:rsid w:val="001D3C40"/>
    <w:rsid w:val="001D4C6D"/>
    <w:rsid w:val="001D58D1"/>
    <w:rsid w:val="001D6097"/>
    <w:rsid w:val="001D6724"/>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37D1"/>
    <w:rsid w:val="001F428A"/>
    <w:rsid w:val="001F4C16"/>
    <w:rsid w:val="001F546A"/>
    <w:rsid w:val="001F5B4B"/>
    <w:rsid w:val="001F6413"/>
    <w:rsid w:val="001F67F9"/>
    <w:rsid w:val="001F711E"/>
    <w:rsid w:val="001F75A8"/>
    <w:rsid w:val="00202106"/>
    <w:rsid w:val="002032CB"/>
    <w:rsid w:val="002033A3"/>
    <w:rsid w:val="00204314"/>
    <w:rsid w:val="002045BA"/>
    <w:rsid w:val="0020516C"/>
    <w:rsid w:val="002056CB"/>
    <w:rsid w:val="0020642D"/>
    <w:rsid w:val="002071F4"/>
    <w:rsid w:val="00210200"/>
    <w:rsid w:val="0021035F"/>
    <w:rsid w:val="00210E83"/>
    <w:rsid w:val="00212A9C"/>
    <w:rsid w:val="00213460"/>
    <w:rsid w:val="002142AE"/>
    <w:rsid w:val="0021558A"/>
    <w:rsid w:val="00215CE5"/>
    <w:rsid w:val="00215F21"/>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375D"/>
    <w:rsid w:val="00244006"/>
    <w:rsid w:val="00244CEA"/>
    <w:rsid w:val="0024525A"/>
    <w:rsid w:val="00245E73"/>
    <w:rsid w:val="002474B5"/>
    <w:rsid w:val="00250605"/>
    <w:rsid w:val="00250CF0"/>
    <w:rsid w:val="00250DA5"/>
    <w:rsid w:val="002519E5"/>
    <w:rsid w:val="002545BF"/>
    <w:rsid w:val="0025518D"/>
    <w:rsid w:val="002556CC"/>
    <w:rsid w:val="0025635A"/>
    <w:rsid w:val="002578BB"/>
    <w:rsid w:val="00257D5A"/>
    <w:rsid w:val="00261602"/>
    <w:rsid w:val="00262642"/>
    <w:rsid w:val="002629C0"/>
    <w:rsid w:val="00262F96"/>
    <w:rsid w:val="0026309C"/>
    <w:rsid w:val="002633B1"/>
    <w:rsid w:val="00264848"/>
    <w:rsid w:val="00264EFE"/>
    <w:rsid w:val="00264F76"/>
    <w:rsid w:val="002679CE"/>
    <w:rsid w:val="00267CFE"/>
    <w:rsid w:val="00270266"/>
    <w:rsid w:val="002727FA"/>
    <w:rsid w:val="00273734"/>
    <w:rsid w:val="00273983"/>
    <w:rsid w:val="0027589B"/>
    <w:rsid w:val="00275C0D"/>
    <w:rsid w:val="00275E5C"/>
    <w:rsid w:val="002769AB"/>
    <w:rsid w:val="00277F1F"/>
    <w:rsid w:val="00280D2E"/>
    <w:rsid w:val="0028235F"/>
    <w:rsid w:val="00282702"/>
    <w:rsid w:val="0028292F"/>
    <w:rsid w:val="00284973"/>
    <w:rsid w:val="00284C64"/>
    <w:rsid w:val="0028678D"/>
    <w:rsid w:val="00286BB4"/>
    <w:rsid w:val="0029020B"/>
    <w:rsid w:val="00291334"/>
    <w:rsid w:val="00291DF9"/>
    <w:rsid w:val="002929AC"/>
    <w:rsid w:val="00293A4A"/>
    <w:rsid w:val="00293C1C"/>
    <w:rsid w:val="00293F73"/>
    <w:rsid w:val="0029410C"/>
    <w:rsid w:val="00294BD0"/>
    <w:rsid w:val="00294C2C"/>
    <w:rsid w:val="0029575F"/>
    <w:rsid w:val="00297C9A"/>
    <w:rsid w:val="002A0ADD"/>
    <w:rsid w:val="002A0C93"/>
    <w:rsid w:val="002A1C7D"/>
    <w:rsid w:val="002A3512"/>
    <w:rsid w:val="002A390D"/>
    <w:rsid w:val="002A423C"/>
    <w:rsid w:val="002A42B4"/>
    <w:rsid w:val="002A54E2"/>
    <w:rsid w:val="002A7273"/>
    <w:rsid w:val="002B10D5"/>
    <w:rsid w:val="002B1125"/>
    <w:rsid w:val="002B1A82"/>
    <w:rsid w:val="002B1DEB"/>
    <w:rsid w:val="002B3890"/>
    <w:rsid w:val="002B436C"/>
    <w:rsid w:val="002B47D2"/>
    <w:rsid w:val="002B5FB2"/>
    <w:rsid w:val="002B6510"/>
    <w:rsid w:val="002B6673"/>
    <w:rsid w:val="002C08CC"/>
    <w:rsid w:val="002C0B5C"/>
    <w:rsid w:val="002C24B0"/>
    <w:rsid w:val="002C522E"/>
    <w:rsid w:val="002C5A69"/>
    <w:rsid w:val="002C6304"/>
    <w:rsid w:val="002D02D7"/>
    <w:rsid w:val="002D0D2B"/>
    <w:rsid w:val="002D1A99"/>
    <w:rsid w:val="002D1BA9"/>
    <w:rsid w:val="002D1DFB"/>
    <w:rsid w:val="002D2C4B"/>
    <w:rsid w:val="002D2EA5"/>
    <w:rsid w:val="002D394F"/>
    <w:rsid w:val="002D4185"/>
    <w:rsid w:val="002D44BE"/>
    <w:rsid w:val="002D6402"/>
    <w:rsid w:val="002D6897"/>
    <w:rsid w:val="002D6B31"/>
    <w:rsid w:val="002D6BA1"/>
    <w:rsid w:val="002D6D2D"/>
    <w:rsid w:val="002E014D"/>
    <w:rsid w:val="002E05C0"/>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399"/>
    <w:rsid w:val="003009B6"/>
    <w:rsid w:val="003017E1"/>
    <w:rsid w:val="00301855"/>
    <w:rsid w:val="003022CC"/>
    <w:rsid w:val="00303AA2"/>
    <w:rsid w:val="003063FB"/>
    <w:rsid w:val="00306C4C"/>
    <w:rsid w:val="003106E8"/>
    <w:rsid w:val="00310775"/>
    <w:rsid w:val="003111DF"/>
    <w:rsid w:val="003115A5"/>
    <w:rsid w:val="00311D36"/>
    <w:rsid w:val="0031231B"/>
    <w:rsid w:val="00314DE7"/>
    <w:rsid w:val="0031562F"/>
    <w:rsid w:val="003159E1"/>
    <w:rsid w:val="003165E2"/>
    <w:rsid w:val="0031742F"/>
    <w:rsid w:val="003177AD"/>
    <w:rsid w:val="00317D75"/>
    <w:rsid w:val="0032095D"/>
    <w:rsid w:val="00320E15"/>
    <w:rsid w:val="00321126"/>
    <w:rsid w:val="00321A8F"/>
    <w:rsid w:val="003222CB"/>
    <w:rsid w:val="003234A6"/>
    <w:rsid w:val="003236BC"/>
    <w:rsid w:val="00324C83"/>
    <w:rsid w:val="00325031"/>
    <w:rsid w:val="0032668B"/>
    <w:rsid w:val="00331E45"/>
    <w:rsid w:val="00332263"/>
    <w:rsid w:val="0033263A"/>
    <w:rsid w:val="00333DDF"/>
    <w:rsid w:val="00334F75"/>
    <w:rsid w:val="003358E4"/>
    <w:rsid w:val="003368A8"/>
    <w:rsid w:val="003369B1"/>
    <w:rsid w:val="00336CD7"/>
    <w:rsid w:val="00336FF2"/>
    <w:rsid w:val="003370F0"/>
    <w:rsid w:val="003414E1"/>
    <w:rsid w:val="00341C5E"/>
    <w:rsid w:val="003431A8"/>
    <w:rsid w:val="00344903"/>
    <w:rsid w:val="00344B05"/>
    <w:rsid w:val="00345CD0"/>
    <w:rsid w:val="003460F4"/>
    <w:rsid w:val="00346D99"/>
    <w:rsid w:val="00346FF3"/>
    <w:rsid w:val="003471BA"/>
    <w:rsid w:val="00347581"/>
    <w:rsid w:val="0035042C"/>
    <w:rsid w:val="003526BC"/>
    <w:rsid w:val="00352BD8"/>
    <w:rsid w:val="00353808"/>
    <w:rsid w:val="00356FE9"/>
    <w:rsid w:val="0035725E"/>
    <w:rsid w:val="003573D5"/>
    <w:rsid w:val="00357B12"/>
    <w:rsid w:val="00362D39"/>
    <w:rsid w:val="003639EB"/>
    <w:rsid w:val="003642E1"/>
    <w:rsid w:val="00365E37"/>
    <w:rsid w:val="00366056"/>
    <w:rsid w:val="00367FE7"/>
    <w:rsid w:val="003711EB"/>
    <w:rsid w:val="00371217"/>
    <w:rsid w:val="0037198F"/>
    <w:rsid w:val="00373C00"/>
    <w:rsid w:val="00374DB1"/>
    <w:rsid w:val="00375D98"/>
    <w:rsid w:val="00380B99"/>
    <w:rsid w:val="003814A4"/>
    <w:rsid w:val="0038212E"/>
    <w:rsid w:val="003827B1"/>
    <w:rsid w:val="003837B0"/>
    <w:rsid w:val="003837F2"/>
    <w:rsid w:val="00383827"/>
    <w:rsid w:val="00386A19"/>
    <w:rsid w:val="00386B58"/>
    <w:rsid w:val="00386FFB"/>
    <w:rsid w:val="00390393"/>
    <w:rsid w:val="003904D0"/>
    <w:rsid w:val="00390D12"/>
    <w:rsid w:val="00391DF8"/>
    <w:rsid w:val="003929FD"/>
    <w:rsid w:val="0039759D"/>
    <w:rsid w:val="00397A0B"/>
    <w:rsid w:val="003A0A11"/>
    <w:rsid w:val="003A0FE8"/>
    <w:rsid w:val="003A1172"/>
    <w:rsid w:val="003A23BD"/>
    <w:rsid w:val="003A5B42"/>
    <w:rsid w:val="003A60F7"/>
    <w:rsid w:val="003A7536"/>
    <w:rsid w:val="003A7E84"/>
    <w:rsid w:val="003B029D"/>
    <w:rsid w:val="003B051C"/>
    <w:rsid w:val="003B0DBD"/>
    <w:rsid w:val="003B1D09"/>
    <w:rsid w:val="003B4033"/>
    <w:rsid w:val="003B45F7"/>
    <w:rsid w:val="003B4F97"/>
    <w:rsid w:val="003B5CC8"/>
    <w:rsid w:val="003B7F52"/>
    <w:rsid w:val="003C1D44"/>
    <w:rsid w:val="003C3DAD"/>
    <w:rsid w:val="003C476F"/>
    <w:rsid w:val="003C50C4"/>
    <w:rsid w:val="003C5364"/>
    <w:rsid w:val="003C6A6E"/>
    <w:rsid w:val="003D0DB8"/>
    <w:rsid w:val="003D1229"/>
    <w:rsid w:val="003D1C3B"/>
    <w:rsid w:val="003D27CD"/>
    <w:rsid w:val="003D332C"/>
    <w:rsid w:val="003D42E9"/>
    <w:rsid w:val="003D4B46"/>
    <w:rsid w:val="003D5CB0"/>
    <w:rsid w:val="003D774F"/>
    <w:rsid w:val="003E013D"/>
    <w:rsid w:val="003E01F3"/>
    <w:rsid w:val="003E18F8"/>
    <w:rsid w:val="003E1B18"/>
    <w:rsid w:val="003E2843"/>
    <w:rsid w:val="003E36BB"/>
    <w:rsid w:val="003E3832"/>
    <w:rsid w:val="003E4ABA"/>
    <w:rsid w:val="003E581D"/>
    <w:rsid w:val="003E7CE0"/>
    <w:rsid w:val="003F074F"/>
    <w:rsid w:val="003F10E4"/>
    <w:rsid w:val="003F11D9"/>
    <w:rsid w:val="003F1538"/>
    <w:rsid w:val="003F32D9"/>
    <w:rsid w:val="003F3CC2"/>
    <w:rsid w:val="003F4755"/>
    <w:rsid w:val="003F4B3C"/>
    <w:rsid w:val="003F5E7C"/>
    <w:rsid w:val="003F782F"/>
    <w:rsid w:val="00400645"/>
    <w:rsid w:val="00400A64"/>
    <w:rsid w:val="0040358F"/>
    <w:rsid w:val="00406E7F"/>
    <w:rsid w:val="00407470"/>
    <w:rsid w:val="0040756F"/>
    <w:rsid w:val="00410732"/>
    <w:rsid w:val="00411806"/>
    <w:rsid w:val="004118B3"/>
    <w:rsid w:val="0041233C"/>
    <w:rsid w:val="00413373"/>
    <w:rsid w:val="00414100"/>
    <w:rsid w:val="00416503"/>
    <w:rsid w:val="0042004A"/>
    <w:rsid w:val="0042131A"/>
    <w:rsid w:val="00421E94"/>
    <w:rsid w:val="00424D2C"/>
    <w:rsid w:val="00425B89"/>
    <w:rsid w:val="004267D9"/>
    <w:rsid w:val="00430522"/>
    <w:rsid w:val="0043233F"/>
    <w:rsid w:val="00432950"/>
    <w:rsid w:val="00433406"/>
    <w:rsid w:val="00433BF2"/>
    <w:rsid w:val="00434119"/>
    <w:rsid w:val="00435B8B"/>
    <w:rsid w:val="00436CF1"/>
    <w:rsid w:val="00437BE2"/>
    <w:rsid w:val="00440001"/>
    <w:rsid w:val="004406EA"/>
    <w:rsid w:val="00440C98"/>
    <w:rsid w:val="00442037"/>
    <w:rsid w:val="00442856"/>
    <w:rsid w:val="00443B20"/>
    <w:rsid w:val="0044570A"/>
    <w:rsid w:val="0044606A"/>
    <w:rsid w:val="00451CDF"/>
    <w:rsid w:val="00451DA3"/>
    <w:rsid w:val="00452793"/>
    <w:rsid w:val="0045431C"/>
    <w:rsid w:val="00454AB3"/>
    <w:rsid w:val="004551E5"/>
    <w:rsid w:val="004555A6"/>
    <w:rsid w:val="0045562A"/>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1AD3"/>
    <w:rsid w:val="00474372"/>
    <w:rsid w:val="00474DA8"/>
    <w:rsid w:val="004754AC"/>
    <w:rsid w:val="004773F2"/>
    <w:rsid w:val="00477B0C"/>
    <w:rsid w:val="004809E5"/>
    <w:rsid w:val="00480B32"/>
    <w:rsid w:val="0048181B"/>
    <w:rsid w:val="00482B76"/>
    <w:rsid w:val="00483B39"/>
    <w:rsid w:val="00483C9F"/>
    <w:rsid w:val="00484D2F"/>
    <w:rsid w:val="00487A30"/>
    <w:rsid w:val="00487C22"/>
    <w:rsid w:val="004916EB"/>
    <w:rsid w:val="0049281B"/>
    <w:rsid w:val="0049405F"/>
    <w:rsid w:val="004958C0"/>
    <w:rsid w:val="00496822"/>
    <w:rsid w:val="004A0148"/>
    <w:rsid w:val="004A046D"/>
    <w:rsid w:val="004A2FBA"/>
    <w:rsid w:val="004A4394"/>
    <w:rsid w:val="004A5446"/>
    <w:rsid w:val="004A5867"/>
    <w:rsid w:val="004A7622"/>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2611"/>
    <w:rsid w:val="004C331D"/>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40D"/>
    <w:rsid w:val="004E07C0"/>
    <w:rsid w:val="004E0917"/>
    <w:rsid w:val="004E0945"/>
    <w:rsid w:val="004E13CF"/>
    <w:rsid w:val="004E1DBD"/>
    <w:rsid w:val="004E3374"/>
    <w:rsid w:val="004E4331"/>
    <w:rsid w:val="004E4B12"/>
    <w:rsid w:val="004E4ED4"/>
    <w:rsid w:val="004E5276"/>
    <w:rsid w:val="004E6F13"/>
    <w:rsid w:val="004E70CC"/>
    <w:rsid w:val="004F10C4"/>
    <w:rsid w:val="004F1BAB"/>
    <w:rsid w:val="004F56A0"/>
    <w:rsid w:val="004F6745"/>
    <w:rsid w:val="0050057C"/>
    <w:rsid w:val="00501070"/>
    <w:rsid w:val="00501840"/>
    <w:rsid w:val="00503EE9"/>
    <w:rsid w:val="00504480"/>
    <w:rsid w:val="00504577"/>
    <w:rsid w:val="005058C1"/>
    <w:rsid w:val="0050776F"/>
    <w:rsid w:val="0051015A"/>
    <w:rsid w:val="005118D6"/>
    <w:rsid w:val="00511DEB"/>
    <w:rsid w:val="00512536"/>
    <w:rsid w:val="00512AA7"/>
    <w:rsid w:val="0051498D"/>
    <w:rsid w:val="00515CE3"/>
    <w:rsid w:val="00515F3E"/>
    <w:rsid w:val="005162BF"/>
    <w:rsid w:val="00516697"/>
    <w:rsid w:val="00516F06"/>
    <w:rsid w:val="005173E9"/>
    <w:rsid w:val="0052071E"/>
    <w:rsid w:val="00520DE2"/>
    <w:rsid w:val="0052116A"/>
    <w:rsid w:val="00523D51"/>
    <w:rsid w:val="00523E2C"/>
    <w:rsid w:val="005242B0"/>
    <w:rsid w:val="005257AB"/>
    <w:rsid w:val="005264E6"/>
    <w:rsid w:val="005352E1"/>
    <w:rsid w:val="00535678"/>
    <w:rsid w:val="005364A1"/>
    <w:rsid w:val="00537403"/>
    <w:rsid w:val="0053793F"/>
    <w:rsid w:val="00541100"/>
    <w:rsid w:val="005413DE"/>
    <w:rsid w:val="00542EE2"/>
    <w:rsid w:val="005438DA"/>
    <w:rsid w:val="00543C2C"/>
    <w:rsid w:val="005452AB"/>
    <w:rsid w:val="005454E4"/>
    <w:rsid w:val="00545AAE"/>
    <w:rsid w:val="00546257"/>
    <w:rsid w:val="00547544"/>
    <w:rsid w:val="00547A2F"/>
    <w:rsid w:val="00550228"/>
    <w:rsid w:val="00551057"/>
    <w:rsid w:val="00551162"/>
    <w:rsid w:val="005520C9"/>
    <w:rsid w:val="0055267F"/>
    <w:rsid w:val="0055346F"/>
    <w:rsid w:val="00554160"/>
    <w:rsid w:val="0055496E"/>
    <w:rsid w:val="00554C09"/>
    <w:rsid w:val="00556AB3"/>
    <w:rsid w:val="00560B5A"/>
    <w:rsid w:val="005624AC"/>
    <w:rsid w:val="005628B9"/>
    <w:rsid w:val="00563B95"/>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CA8"/>
    <w:rsid w:val="00575869"/>
    <w:rsid w:val="00576508"/>
    <w:rsid w:val="00576EEC"/>
    <w:rsid w:val="00580A61"/>
    <w:rsid w:val="00580F35"/>
    <w:rsid w:val="00581754"/>
    <w:rsid w:val="00581C35"/>
    <w:rsid w:val="00582EA0"/>
    <w:rsid w:val="0058343F"/>
    <w:rsid w:val="00583917"/>
    <w:rsid w:val="00584126"/>
    <w:rsid w:val="00584D4C"/>
    <w:rsid w:val="005859F6"/>
    <w:rsid w:val="0058671F"/>
    <w:rsid w:val="00590F0D"/>
    <w:rsid w:val="005939C2"/>
    <w:rsid w:val="0059472C"/>
    <w:rsid w:val="00594F9D"/>
    <w:rsid w:val="005979BC"/>
    <w:rsid w:val="005A1508"/>
    <w:rsid w:val="005A2B46"/>
    <w:rsid w:val="005A36B9"/>
    <w:rsid w:val="005A3CE6"/>
    <w:rsid w:val="005A52C4"/>
    <w:rsid w:val="005A5DE3"/>
    <w:rsid w:val="005A7953"/>
    <w:rsid w:val="005B02D3"/>
    <w:rsid w:val="005B03A7"/>
    <w:rsid w:val="005B23EA"/>
    <w:rsid w:val="005B33DA"/>
    <w:rsid w:val="005B341A"/>
    <w:rsid w:val="005B3884"/>
    <w:rsid w:val="005B41FC"/>
    <w:rsid w:val="005B55B2"/>
    <w:rsid w:val="005B5A9F"/>
    <w:rsid w:val="005B75E2"/>
    <w:rsid w:val="005C0EC6"/>
    <w:rsid w:val="005C11BF"/>
    <w:rsid w:val="005C1485"/>
    <w:rsid w:val="005C436B"/>
    <w:rsid w:val="005C60C1"/>
    <w:rsid w:val="005C637C"/>
    <w:rsid w:val="005C6871"/>
    <w:rsid w:val="005D0034"/>
    <w:rsid w:val="005D1E21"/>
    <w:rsid w:val="005D2073"/>
    <w:rsid w:val="005D2E21"/>
    <w:rsid w:val="005D5886"/>
    <w:rsid w:val="005D6695"/>
    <w:rsid w:val="005D6C33"/>
    <w:rsid w:val="005D743B"/>
    <w:rsid w:val="005E14D1"/>
    <w:rsid w:val="005E2F43"/>
    <w:rsid w:val="005E4B9F"/>
    <w:rsid w:val="005E4E66"/>
    <w:rsid w:val="005E5B2F"/>
    <w:rsid w:val="005E77EC"/>
    <w:rsid w:val="005F2DFD"/>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958"/>
    <w:rsid w:val="00613E61"/>
    <w:rsid w:val="00614255"/>
    <w:rsid w:val="00614B04"/>
    <w:rsid w:val="00615061"/>
    <w:rsid w:val="006163F8"/>
    <w:rsid w:val="0061661E"/>
    <w:rsid w:val="00617076"/>
    <w:rsid w:val="006171E7"/>
    <w:rsid w:val="0061741C"/>
    <w:rsid w:val="00620110"/>
    <w:rsid w:val="0062062E"/>
    <w:rsid w:val="006224C2"/>
    <w:rsid w:val="00623A62"/>
    <w:rsid w:val="00623EC7"/>
    <w:rsid w:val="0062440B"/>
    <w:rsid w:val="00624795"/>
    <w:rsid w:val="006258DC"/>
    <w:rsid w:val="00625A2B"/>
    <w:rsid w:val="00626327"/>
    <w:rsid w:val="0062675E"/>
    <w:rsid w:val="00627B11"/>
    <w:rsid w:val="0063011F"/>
    <w:rsid w:val="006305D4"/>
    <w:rsid w:val="00632B7C"/>
    <w:rsid w:val="00634BF4"/>
    <w:rsid w:val="00634E7E"/>
    <w:rsid w:val="00635BC9"/>
    <w:rsid w:val="00636C8E"/>
    <w:rsid w:val="00637908"/>
    <w:rsid w:val="00637C35"/>
    <w:rsid w:val="00640CA1"/>
    <w:rsid w:val="00640E74"/>
    <w:rsid w:val="006429CB"/>
    <w:rsid w:val="006434CC"/>
    <w:rsid w:val="00644578"/>
    <w:rsid w:val="0064496D"/>
    <w:rsid w:val="00644A90"/>
    <w:rsid w:val="00645B64"/>
    <w:rsid w:val="0065045C"/>
    <w:rsid w:val="00652992"/>
    <w:rsid w:val="00652F8C"/>
    <w:rsid w:val="006535EA"/>
    <w:rsid w:val="00653853"/>
    <w:rsid w:val="006540F7"/>
    <w:rsid w:val="00660E4B"/>
    <w:rsid w:val="00661B07"/>
    <w:rsid w:val="00661BC4"/>
    <w:rsid w:val="00661C19"/>
    <w:rsid w:val="006622EC"/>
    <w:rsid w:val="0066471B"/>
    <w:rsid w:val="00664C4D"/>
    <w:rsid w:val="006650D0"/>
    <w:rsid w:val="006650F2"/>
    <w:rsid w:val="00665646"/>
    <w:rsid w:val="00666CEF"/>
    <w:rsid w:val="00667B20"/>
    <w:rsid w:val="00667C22"/>
    <w:rsid w:val="006710D8"/>
    <w:rsid w:val="00671D22"/>
    <w:rsid w:val="00672AE1"/>
    <w:rsid w:val="0067358E"/>
    <w:rsid w:val="00674B18"/>
    <w:rsid w:val="00675BC1"/>
    <w:rsid w:val="00675C9C"/>
    <w:rsid w:val="0068017B"/>
    <w:rsid w:val="00680E7D"/>
    <w:rsid w:val="00681C5C"/>
    <w:rsid w:val="0068294F"/>
    <w:rsid w:val="00682A34"/>
    <w:rsid w:val="0068320C"/>
    <w:rsid w:val="006842FC"/>
    <w:rsid w:val="00684D32"/>
    <w:rsid w:val="006850B3"/>
    <w:rsid w:val="00685A8E"/>
    <w:rsid w:val="00685F48"/>
    <w:rsid w:val="0068796C"/>
    <w:rsid w:val="00690EDB"/>
    <w:rsid w:val="0069130A"/>
    <w:rsid w:val="0069281D"/>
    <w:rsid w:val="00695205"/>
    <w:rsid w:val="006963B9"/>
    <w:rsid w:val="006A054D"/>
    <w:rsid w:val="006A1554"/>
    <w:rsid w:val="006A2103"/>
    <w:rsid w:val="006A21ED"/>
    <w:rsid w:val="006A457A"/>
    <w:rsid w:val="006A4C8B"/>
    <w:rsid w:val="006A5204"/>
    <w:rsid w:val="006A6673"/>
    <w:rsid w:val="006A701A"/>
    <w:rsid w:val="006B01D7"/>
    <w:rsid w:val="006B03F6"/>
    <w:rsid w:val="006B1585"/>
    <w:rsid w:val="006B1A76"/>
    <w:rsid w:val="006B3970"/>
    <w:rsid w:val="006B39E0"/>
    <w:rsid w:val="006B51DC"/>
    <w:rsid w:val="006B5430"/>
    <w:rsid w:val="006B6000"/>
    <w:rsid w:val="006B64EF"/>
    <w:rsid w:val="006B6B31"/>
    <w:rsid w:val="006B7CA1"/>
    <w:rsid w:val="006C05CC"/>
    <w:rsid w:val="006C0727"/>
    <w:rsid w:val="006C0BA7"/>
    <w:rsid w:val="006C166A"/>
    <w:rsid w:val="006C1B47"/>
    <w:rsid w:val="006C1F84"/>
    <w:rsid w:val="006C2119"/>
    <w:rsid w:val="006C2CFC"/>
    <w:rsid w:val="006C3401"/>
    <w:rsid w:val="006C4C3A"/>
    <w:rsid w:val="006C5602"/>
    <w:rsid w:val="006C6A2E"/>
    <w:rsid w:val="006C720C"/>
    <w:rsid w:val="006C742E"/>
    <w:rsid w:val="006D01D3"/>
    <w:rsid w:val="006D2312"/>
    <w:rsid w:val="006D524A"/>
    <w:rsid w:val="006D633C"/>
    <w:rsid w:val="006D7079"/>
    <w:rsid w:val="006D7843"/>
    <w:rsid w:val="006E0BDF"/>
    <w:rsid w:val="006E145F"/>
    <w:rsid w:val="006E20A1"/>
    <w:rsid w:val="006E3E56"/>
    <w:rsid w:val="006E3FDC"/>
    <w:rsid w:val="006E4DDB"/>
    <w:rsid w:val="006F1BC2"/>
    <w:rsid w:val="006F318D"/>
    <w:rsid w:val="006F4526"/>
    <w:rsid w:val="006F523F"/>
    <w:rsid w:val="006F62ED"/>
    <w:rsid w:val="006F63BA"/>
    <w:rsid w:val="0070003D"/>
    <w:rsid w:val="0070129E"/>
    <w:rsid w:val="007039C3"/>
    <w:rsid w:val="0070423B"/>
    <w:rsid w:val="00704E21"/>
    <w:rsid w:val="007059A9"/>
    <w:rsid w:val="0071036B"/>
    <w:rsid w:val="007109B4"/>
    <w:rsid w:val="00710F1C"/>
    <w:rsid w:val="007113CD"/>
    <w:rsid w:val="007115F0"/>
    <w:rsid w:val="00711AE2"/>
    <w:rsid w:val="007123FC"/>
    <w:rsid w:val="007126C3"/>
    <w:rsid w:val="007143B9"/>
    <w:rsid w:val="007147DC"/>
    <w:rsid w:val="00715DA2"/>
    <w:rsid w:val="00715DD9"/>
    <w:rsid w:val="0071740E"/>
    <w:rsid w:val="0072297D"/>
    <w:rsid w:val="00722E53"/>
    <w:rsid w:val="00725509"/>
    <w:rsid w:val="0072649D"/>
    <w:rsid w:val="007268DE"/>
    <w:rsid w:val="007276A3"/>
    <w:rsid w:val="00730E97"/>
    <w:rsid w:val="00732253"/>
    <w:rsid w:val="00732A57"/>
    <w:rsid w:val="00733302"/>
    <w:rsid w:val="0073367B"/>
    <w:rsid w:val="00735672"/>
    <w:rsid w:val="00736762"/>
    <w:rsid w:val="00736FFD"/>
    <w:rsid w:val="00737461"/>
    <w:rsid w:val="0073754D"/>
    <w:rsid w:val="00737A2D"/>
    <w:rsid w:val="00740232"/>
    <w:rsid w:val="00740BF0"/>
    <w:rsid w:val="00744990"/>
    <w:rsid w:val="00746ACC"/>
    <w:rsid w:val="00746EAD"/>
    <w:rsid w:val="0074755A"/>
    <w:rsid w:val="00750393"/>
    <w:rsid w:val="007503F5"/>
    <w:rsid w:val="00750766"/>
    <w:rsid w:val="00750E13"/>
    <w:rsid w:val="0075197F"/>
    <w:rsid w:val="00752005"/>
    <w:rsid w:val="0075228C"/>
    <w:rsid w:val="0075351A"/>
    <w:rsid w:val="00753A97"/>
    <w:rsid w:val="00753D2E"/>
    <w:rsid w:val="00753E18"/>
    <w:rsid w:val="007540D8"/>
    <w:rsid w:val="007541F8"/>
    <w:rsid w:val="00754351"/>
    <w:rsid w:val="00754453"/>
    <w:rsid w:val="0075470F"/>
    <w:rsid w:val="00755BCF"/>
    <w:rsid w:val="007563B3"/>
    <w:rsid w:val="00756A51"/>
    <w:rsid w:val="00756CF3"/>
    <w:rsid w:val="00760D28"/>
    <w:rsid w:val="00761ADC"/>
    <w:rsid w:val="007643A2"/>
    <w:rsid w:val="007646DE"/>
    <w:rsid w:val="00766BE1"/>
    <w:rsid w:val="007674F6"/>
    <w:rsid w:val="00767C0C"/>
    <w:rsid w:val="00770572"/>
    <w:rsid w:val="00773244"/>
    <w:rsid w:val="00773A2E"/>
    <w:rsid w:val="00774AE9"/>
    <w:rsid w:val="0077525A"/>
    <w:rsid w:val="00775643"/>
    <w:rsid w:val="00776263"/>
    <w:rsid w:val="00776BF3"/>
    <w:rsid w:val="00782CC1"/>
    <w:rsid w:val="00783913"/>
    <w:rsid w:val="00784353"/>
    <w:rsid w:val="00784BB4"/>
    <w:rsid w:val="0078553D"/>
    <w:rsid w:val="007870BF"/>
    <w:rsid w:val="00787930"/>
    <w:rsid w:val="00791E38"/>
    <w:rsid w:val="00792538"/>
    <w:rsid w:val="0079279A"/>
    <w:rsid w:val="00792F55"/>
    <w:rsid w:val="0079306F"/>
    <w:rsid w:val="0079349F"/>
    <w:rsid w:val="00796DAE"/>
    <w:rsid w:val="007976A4"/>
    <w:rsid w:val="007A0083"/>
    <w:rsid w:val="007A1071"/>
    <w:rsid w:val="007A1C50"/>
    <w:rsid w:val="007A34AF"/>
    <w:rsid w:val="007A3B91"/>
    <w:rsid w:val="007A3F63"/>
    <w:rsid w:val="007A4991"/>
    <w:rsid w:val="007A4C75"/>
    <w:rsid w:val="007A68A6"/>
    <w:rsid w:val="007A6CEE"/>
    <w:rsid w:val="007A761B"/>
    <w:rsid w:val="007B0DC1"/>
    <w:rsid w:val="007B12CE"/>
    <w:rsid w:val="007B1A27"/>
    <w:rsid w:val="007B1F75"/>
    <w:rsid w:val="007B3B78"/>
    <w:rsid w:val="007B4D64"/>
    <w:rsid w:val="007B600D"/>
    <w:rsid w:val="007B6120"/>
    <w:rsid w:val="007C0CF5"/>
    <w:rsid w:val="007C19F6"/>
    <w:rsid w:val="007C25D1"/>
    <w:rsid w:val="007C2C14"/>
    <w:rsid w:val="007C5040"/>
    <w:rsid w:val="007C5A1F"/>
    <w:rsid w:val="007C6872"/>
    <w:rsid w:val="007C7BDC"/>
    <w:rsid w:val="007C7C7D"/>
    <w:rsid w:val="007D0610"/>
    <w:rsid w:val="007D0688"/>
    <w:rsid w:val="007D0A50"/>
    <w:rsid w:val="007D0F93"/>
    <w:rsid w:val="007D2973"/>
    <w:rsid w:val="007D333A"/>
    <w:rsid w:val="007D4358"/>
    <w:rsid w:val="007D5244"/>
    <w:rsid w:val="007D6AB0"/>
    <w:rsid w:val="007D6F59"/>
    <w:rsid w:val="007D784F"/>
    <w:rsid w:val="007E0347"/>
    <w:rsid w:val="007E0666"/>
    <w:rsid w:val="007E19F4"/>
    <w:rsid w:val="007E41B4"/>
    <w:rsid w:val="007E4CFC"/>
    <w:rsid w:val="007E52CB"/>
    <w:rsid w:val="007E57CF"/>
    <w:rsid w:val="007E61E2"/>
    <w:rsid w:val="007E71CA"/>
    <w:rsid w:val="007E7BB4"/>
    <w:rsid w:val="007F0575"/>
    <w:rsid w:val="007F0952"/>
    <w:rsid w:val="007F3D4D"/>
    <w:rsid w:val="007F5A40"/>
    <w:rsid w:val="007F63D3"/>
    <w:rsid w:val="007F66C2"/>
    <w:rsid w:val="007F7304"/>
    <w:rsid w:val="007F73CC"/>
    <w:rsid w:val="0080013D"/>
    <w:rsid w:val="008002E6"/>
    <w:rsid w:val="008005B2"/>
    <w:rsid w:val="00800678"/>
    <w:rsid w:val="00801480"/>
    <w:rsid w:val="00801576"/>
    <w:rsid w:val="0080171E"/>
    <w:rsid w:val="00802890"/>
    <w:rsid w:val="0080317F"/>
    <w:rsid w:val="008049D7"/>
    <w:rsid w:val="00805182"/>
    <w:rsid w:val="00805475"/>
    <w:rsid w:val="008059B7"/>
    <w:rsid w:val="00807DDE"/>
    <w:rsid w:val="00811660"/>
    <w:rsid w:val="008130FD"/>
    <w:rsid w:val="00813A48"/>
    <w:rsid w:val="008143C4"/>
    <w:rsid w:val="00814BE2"/>
    <w:rsid w:val="00814D04"/>
    <w:rsid w:val="00816C41"/>
    <w:rsid w:val="00817362"/>
    <w:rsid w:val="0081797D"/>
    <w:rsid w:val="00817A27"/>
    <w:rsid w:val="008202C1"/>
    <w:rsid w:val="008206D3"/>
    <w:rsid w:val="0082074F"/>
    <w:rsid w:val="00823089"/>
    <w:rsid w:val="00824BE9"/>
    <w:rsid w:val="0082532D"/>
    <w:rsid w:val="00826B82"/>
    <w:rsid w:val="00827743"/>
    <w:rsid w:val="0083017D"/>
    <w:rsid w:val="0083034E"/>
    <w:rsid w:val="008335CB"/>
    <w:rsid w:val="00833DE4"/>
    <w:rsid w:val="00836D3B"/>
    <w:rsid w:val="00837A46"/>
    <w:rsid w:val="008401D9"/>
    <w:rsid w:val="00840924"/>
    <w:rsid w:val="00842B40"/>
    <w:rsid w:val="00844F0E"/>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571"/>
    <w:rsid w:val="008727C8"/>
    <w:rsid w:val="008728C0"/>
    <w:rsid w:val="00874B32"/>
    <w:rsid w:val="008759F3"/>
    <w:rsid w:val="00875B30"/>
    <w:rsid w:val="00876247"/>
    <w:rsid w:val="00877E77"/>
    <w:rsid w:val="00880595"/>
    <w:rsid w:val="00880678"/>
    <w:rsid w:val="0088101B"/>
    <w:rsid w:val="00881494"/>
    <w:rsid w:val="0088394D"/>
    <w:rsid w:val="0088556F"/>
    <w:rsid w:val="0088560D"/>
    <w:rsid w:val="008865A9"/>
    <w:rsid w:val="00886668"/>
    <w:rsid w:val="0089041F"/>
    <w:rsid w:val="008916D9"/>
    <w:rsid w:val="008918AB"/>
    <w:rsid w:val="00892294"/>
    <w:rsid w:val="00892C49"/>
    <w:rsid w:val="00895372"/>
    <w:rsid w:val="008954BD"/>
    <w:rsid w:val="008961B6"/>
    <w:rsid w:val="008962A2"/>
    <w:rsid w:val="008966CB"/>
    <w:rsid w:val="0089696C"/>
    <w:rsid w:val="00896F96"/>
    <w:rsid w:val="00897087"/>
    <w:rsid w:val="008A003F"/>
    <w:rsid w:val="008A08E1"/>
    <w:rsid w:val="008A0F62"/>
    <w:rsid w:val="008A1939"/>
    <w:rsid w:val="008A5DAC"/>
    <w:rsid w:val="008A717F"/>
    <w:rsid w:val="008A7EFA"/>
    <w:rsid w:val="008B01A0"/>
    <w:rsid w:val="008B204C"/>
    <w:rsid w:val="008B3C1E"/>
    <w:rsid w:val="008B4490"/>
    <w:rsid w:val="008B6CCC"/>
    <w:rsid w:val="008C00F5"/>
    <w:rsid w:val="008C13E2"/>
    <w:rsid w:val="008C1AB0"/>
    <w:rsid w:val="008C2DAF"/>
    <w:rsid w:val="008C3CCD"/>
    <w:rsid w:val="008C41B4"/>
    <w:rsid w:val="008C42D6"/>
    <w:rsid w:val="008C4508"/>
    <w:rsid w:val="008D0042"/>
    <w:rsid w:val="008D029C"/>
    <w:rsid w:val="008D0543"/>
    <w:rsid w:val="008D081F"/>
    <w:rsid w:val="008D085C"/>
    <w:rsid w:val="008D12B5"/>
    <w:rsid w:val="008D2869"/>
    <w:rsid w:val="008D67EF"/>
    <w:rsid w:val="008D6FBD"/>
    <w:rsid w:val="008D716F"/>
    <w:rsid w:val="008E1AA4"/>
    <w:rsid w:val="008E2545"/>
    <w:rsid w:val="008E2714"/>
    <w:rsid w:val="008E3151"/>
    <w:rsid w:val="008E37C8"/>
    <w:rsid w:val="008E3855"/>
    <w:rsid w:val="008E4DA6"/>
    <w:rsid w:val="008E6C62"/>
    <w:rsid w:val="008E6CB5"/>
    <w:rsid w:val="008E77FB"/>
    <w:rsid w:val="008E7B8B"/>
    <w:rsid w:val="008F07D1"/>
    <w:rsid w:val="008F1B0D"/>
    <w:rsid w:val="008F254D"/>
    <w:rsid w:val="008F2B43"/>
    <w:rsid w:val="008F3AF0"/>
    <w:rsid w:val="008F4B97"/>
    <w:rsid w:val="008F528D"/>
    <w:rsid w:val="008F647A"/>
    <w:rsid w:val="008F7A6B"/>
    <w:rsid w:val="00904CC2"/>
    <w:rsid w:val="00904F9C"/>
    <w:rsid w:val="009054F7"/>
    <w:rsid w:val="00905668"/>
    <w:rsid w:val="00905951"/>
    <w:rsid w:val="00905ADD"/>
    <w:rsid w:val="0090672A"/>
    <w:rsid w:val="009069C1"/>
    <w:rsid w:val="00906EB3"/>
    <w:rsid w:val="00906FAA"/>
    <w:rsid w:val="00907A4C"/>
    <w:rsid w:val="00907C14"/>
    <w:rsid w:val="00907EF9"/>
    <w:rsid w:val="00907F30"/>
    <w:rsid w:val="0091027C"/>
    <w:rsid w:val="00910700"/>
    <w:rsid w:val="009113D4"/>
    <w:rsid w:val="00911648"/>
    <w:rsid w:val="00913028"/>
    <w:rsid w:val="00913ABF"/>
    <w:rsid w:val="00917714"/>
    <w:rsid w:val="00917C91"/>
    <w:rsid w:val="00922D4C"/>
    <w:rsid w:val="00923796"/>
    <w:rsid w:val="009243BB"/>
    <w:rsid w:val="009245AD"/>
    <w:rsid w:val="00924661"/>
    <w:rsid w:val="00924DDD"/>
    <w:rsid w:val="009267D1"/>
    <w:rsid w:val="00926D2D"/>
    <w:rsid w:val="00927569"/>
    <w:rsid w:val="00930521"/>
    <w:rsid w:val="00930D15"/>
    <w:rsid w:val="00931D42"/>
    <w:rsid w:val="00933C84"/>
    <w:rsid w:val="00934DEF"/>
    <w:rsid w:val="0093524C"/>
    <w:rsid w:val="009352C6"/>
    <w:rsid w:val="0093706B"/>
    <w:rsid w:val="009376B5"/>
    <w:rsid w:val="00940284"/>
    <w:rsid w:val="00942A4D"/>
    <w:rsid w:val="0094301D"/>
    <w:rsid w:val="00943557"/>
    <w:rsid w:val="00943A55"/>
    <w:rsid w:val="00943FD6"/>
    <w:rsid w:val="009458AA"/>
    <w:rsid w:val="00947237"/>
    <w:rsid w:val="00950CA3"/>
    <w:rsid w:val="0095278A"/>
    <w:rsid w:val="00952C94"/>
    <w:rsid w:val="00953FAE"/>
    <w:rsid w:val="00955397"/>
    <w:rsid w:val="00956233"/>
    <w:rsid w:val="009579C8"/>
    <w:rsid w:val="009606DE"/>
    <w:rsid w:val="00960BFD"/>
    <w:rsid w:val="0096140C"/>
    <w:rsid w:val="00961F60"/>
    <w:rsid w:val="00962264"/>
    <w:rsid w:val="009625AA"/>
    <w:rsid w:val="009629DC"/>
    <w:rsid w:val="0096400C"/>
    <w:rsid w:val="00964819"/>
    <w:rsid w:val="00965B4F"/>
    <w:rsid w:val="00967441"/>
    <w:rsid w:val="00967C93"/>
    <w:rsid w:val="00971189"/>
    <w:rsid w:val="0097145E"/>
    <w:rsid w:val="00971983"/>
    <w:rsid w:val="009728BB"/>
    <w:rsid w:val="00972E37"/>
    <w:rsid w:val="00975242"/>
    <w:rsid w:val="00975AB6"/>
    <w:rsid w:val="00976D68"/>
    <w:rsid w:val="00977FA9"/>
    <w:rsid w:val="009801D5"/>
    <w:rsid w:val="009804D4"/>
    <w:rsid w:val="009808A0"/>
    <w:rsid w:val="00980CF7"/>
    <w:rsid w:val="00981749"/>
    <w:rsid w:val="00982161"/>
    <w:rsid w:val="00982198"/>
    <w:rsid w:val="00983EB7"/>
    <w:rsid w:val="0098495D"/>
    <w:rsid w:val="00984B9F"/>
    <w:rsid w:val="00985B8C"/>
    <w:rsid w:val="009867FE"/>
    <w:rsid w:val="00987FB8"/>
    <w:rsid w:val="00990051"/>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6B5"/>
    <w:rsid w:val="009A6B9C"/>
    <w:rsid w:val="009A7336"/>
    <w:rsid w:val="009A776E"/>
    <w:rsid w:val="009B5B5F"/>
    <w:rsid w:val="009B6696"/>
    <w:rsid w:val="009B7E97"/>
    <w:rsid w:val="009C04C4"/>
    <w:rsid w:val="009C09C6"/>
    <w:rsid w:val="009C15C2"/>
    <w:rsid w:val="009C2754"/>
    <w:rsid w:val="009C35D2"/>
    <w:rsid w:val="009C486D"/>
    <w:rsid w:val="009C56EC"/>
    <w:rsid w:val="009D0604"/>
    <w:rsid w:val="009D13E3"/>
    <w:rsid w:val="009D3C3E"/>
    <w:rsid w:val="009D4700"/>
    <w:rsid w:val="009D6187"/>
    <w:rsid w:val="009D6746"/>
    <w:rsid w:val="009D6D21"/>
    <w:rsid w:val="009E0773"/>
    <w:rsid w:val="009E244A"/>
    <w:rsid w:val="009E41D4"/>
    <w:rsid w:val="009E4CC3"/>
    <w:rsid w:val="009E56E1"/>
    <w:rsid w:val="009E5D4B"/>
    <w:rsid w:val="009E5F7C"/>
    <w:rsid w:val="009E6AF6"/>
    <w:rsid w:val="009E781B"/>
    <w:rsid w:val="009E7B1A"/>
    <w:rsid w:val="009F2A10"/>
    <w:rsid w:val="009F2FBC"/>
    <w:rsid w:val="009F3025"/>
    <w:rsid w:val="009F37EE"/>
    <w:rsid w:val="009F38E1"/>
    <w:rsid w:val="009F4C4A"/>
    <w:rsid w:val="00A0210A"/>
    <w:rsid w:val="00A025C8"/>
    <w:rsid w:val="00A027CE"/>
    <w:rsid w:val="00A028C5"/>
    <w:rsid w:val="00A03758"/>
    <w:rsid w:val="00A039FD"/>
    <w:rsid w:val="00A070B3"/>
    <w:rsid w:val="00A07484"/>
    <w:rsid w:val="00A07708"/>
    <w:rsid w:val="00A101F9"/>
    <w:rsid w:val="00A103CD"/>
    <w:rsid w:val="00A11AA8"/>
    <w:rsid w:val="00A141E0"/>
    <w:rsid w:val="00A1563B"/>
    <w:rsid w:val="00A16207"/>
    <w:rsid w:val="00A16584"/>
    <w:rsid w:val="00A17E70"/>
    <w:rsid w:val="00A17FCB"/>
    <w:rsid w:val="00A20AE8"/>
    <w:rsid w:val="00A2328B"/>
    <w:rsid w:val="00A24A48"/>
    <w:rsid w:val="00A24DFC"/>
    <w:rsid w:val="00A26D93"/>
    <w:rsid w:val="00A26F3C"/>
    <w:rsid w:val="00A27594"/>
    <w:rsid w:val="00A31489"/>
    <w:rsid w:val="00A31AB1"/>
    <w:rsid w:val="00A34249"/>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3791"/>
    <w:rsid w:val="00A54157"/>
    <w:rsid w:val="00A5580F"/>
    <w:rsid w:val="00A560CD"/>
    <w:rsid w:val="00A57EA7"/>
    <w:rsid w:val="00A60D71"/>
    <w:rsid w:val="00A610D6"/>
    <w:rsid w:val="00A6154E"/>
    <w:rsid w:val="00A61652"/>
    <w:rsid w:val="00A62EDA"/>
    <w:rsid w:val="00A636F8"/>
    <w:rsid w:val="00A65704"/>
    <w:rsid w:val="00A65BAD"/>
    <w:rsid w:val="00A65C3B"/>
    <w:rsid w:val="00A66C32"/>
    <w:rsid w:val="00A675B9"/>
    <w:rsid w:val="00A70E98"/>
    <w:rsid w:val="00A720B0"/>
    <w:rsid w:val="00A72BF6"/>
    <w:rsid w:val="00A745E1"/>
    <w:rsid w:val="00A75918"/>
    <w:rsid w:val="00A77C38"/>
    <w:rsid w:val="00A80329"/>
    <w:rsid w:val="00A81059"/>
    <w:rsid w:val="00A81B8B"/>
    <w:rsid w:val="00A83121"/>
    <w:rsid w:val="00A8358D"/>
    <w:rsid w:val="00A85B88"/>
    <w:rsid w:val="00A85D27"/>
    <w:rsid w:val="00A86621"/>
    <w:rsid w:val="00A8729E"/>
    <w:rsid w:val="00A87896"/>
    <w:rsid w:val="00A9130D"/>
    <w:rsid w:val="00A928D7"/>
    <w:rsid w:val="00A92B13"/>
    <w:rsid w:val="00A933DD"/>
    <w:rsid w:val="00A93B75"/>
    <w:rsid w:val="00A94DEB"/>
    <w:rsid w:val="00A95AD0"/>
    <w:rsid w:val="00A95B70"/>
    <w:rsid w:val="00A96FB0"/>
    <w:rsid w:val="00A97118"/>
    <w:rsid w:val="00A97F38"/>
    <w:rsid w:val="00AA0E90"/>
    <w:rsid w:val="00AA136D"/>
    <w:rsid w:val="00AA18C3"/>
    <w:rsid w:val="00AA427C"/>
    <w:rsid w:val="00AA56F8"/>
    <w:rsid w:val="00AA716D"/>
    <w:rsid w:val="00AB0ECB"/>
    <w:rsid w:val="00AB10E6"/>
    <w:rsid w:val="00AB2177"/>
    <w:rsid w:val="00AB2A02"/>
    <w:rsid w:val="00AB2FAB"/>
    <w:rsid w:val="00AB41C1"/>
    <w:rsid w:val="00AB44BA"/>
    <w:rsid w:val="00AB4E6E"/>
    <w:rsid w:val="00AB696C"/>
    <w:rsid w:val="00AC03FE"/>
    <w:rsid w:val="00AC14EC"/>
    <w:rsid w:val="00AC235A"/>
    <w:rsid w:val="00AC304B"/>
    <w:rsid w:val="00AC328B"/>
    <w:rsid w:val="00AC3B8B"/>
    <w:rsid w:val="00AC3FDA"/>
    <w:rsid w:val="00AC4011"/>
    <w:rsid w:val="00AC4710"/>
    <w:rsid w:val="00AC4DDB"/>
    <w:rsid w:val="00AC52CF"/>
    <w:rsid w:val="00AC55C4"/>
    <w:rsid w:val="00AC5A1F"/>
    <w:rsid w:val="00AC5BA4"/>
    <w:rsid w:val="00AC5FE7"/>
    <w:rsid w:val="00AC62A3"/>
    <w:rsid w:val="00AC7547"/>
    <w:rsid w:val="00AC7AA6"/>
    <w:rsid w:val="00AD1EB2"/>
    <w:rsid w:val="00AD2FAF"/>
    <w:rsid w:val="00AD3082"/>
    <w:rsid w:val="00AD3256"/>
    <w:rsid w:val="00AD3B12"/>
    <w:rsid w:val="00AD3B53"/>
    <w:rsid w:val="00AD47E9"/>
    <w:rsid w:val="00AD6BB1"/>
    <w:rsid w:val="00AD703E"/>
    <w:rsid w:val="00AD76AA"/>
    <w:rsid w:val="00AE00AB"/>
    <w:rsid w:val="00AE0E63"/>
    <w:rsid w:val="00AE1931"/>
    <w:rsid w:val="00AE1989"/>
    <w:rsid w:val="00AE1ABA"/>
    <w:rsid w:val="00AE315F"/>
    <w:rsid w:val="00AE3E0A"/>
    <w:rsid w:val="00AE469D"/>
    <w:rsid w:val="00AE514F"/>
    <w:rsid w:val="00AE6FCA"/>
    <w:rsid w:val="00AE7053"/>
    <w:rsid w:val="00AF0BB6"/>
    <w:rsid w:val="00AF0FA4"/>
    <w:rsid w:val="00AF2C77"/>
    <w:rsid w:val="00AF3DA3"/>
    <w:rsid w:val="00AF5BF3"/>
    <w:rsid w:val="00AF70AD"/>
    <w:rsid w:val="00AF7BE7"/>
    <w:rsid w:val="00AF7FE5"/>
    <w:rsid w:val="00B01931"/>
    <w:rsid w:val="00B01AFD"/>
    <w:rsid w:val="00B01C29"/>
    <w:rsid w:val="00B04AF0"/>
    <w:rsid w:val="00B04B58"/>
    <w:rsid w:val="00B05B33"/>
    <w:rsid w:val="00B05E8D"/>
    <w:rsid w:val="00B063A7"/>
    <w:rsid w:val="00B0665C"/>
    <w:rsid w:val="00B07675"/>
    <w:rsid w:val="00B12332"/>
    <w:rsid w:val="00B12933"/>
    <w:rsid w:val="00B14A8B"/>
    <w:rsid w:val="00B157C7"/>
    <w:rsid w:val="00B178EF"/>
    <w:rsid w:val="00B20DB6"/>
    <w:rsid w:val="00B21850"/>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99D"/>
    <w:rsid w:val="00B37B67"/>
    <w:rsid w:val="00B40558"/>
    <w:rsid w:val="00B41458"/>
    <w:rsid w:val="00B42CDC"/>
    <w:rsid w:val="00B433C2"/>
    <w:rsid w:val="00B438BB"/>
    <w:rsid w:val="00B445EB"/>
    <w:rsid w:val="00B45512"/>
    <w:rsid w:val="00B46660"/>
    <w:rsid w:val="00B53BFE"/>
    <w:rsid w:val="00B547FD"/>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D74"/>
    <w:rsid w:val="00B70EBF"/>
    <w:rsid w:val="00B71FF3"/>
    <w:rsid w:val="00B721B3"/>
    <w:rsid w:val="00B724C0"/>
    <w:rsid w:val="00B72971"/>
    <w:rsid w:val="00B729CF"/>
    <w:rsid w:val="00B72C5C"/>
    <w:rsid w:val="00B73977"/>
    <w:rsid w:val="00B73A69"/>
    <w:rsid w:val="00B73CCE"/>
    <w:rsid w:val="00B756EC"/>
    <w:rsid w:val="00B75D51"/>
    <w:rsid w:val="00B77C55"/>
    <w:rsid w:val="00B809CD"/>
    <w:rsid w:val="00B80C69"/>
    <w:rsid w:val="00B8120E"/>
    <w:rsid w:val="00B819E0"/>
    <w:rsid w:val="00B81D11"/>
    <w:rsid w:val="00B81F88"/>
    <w:rsid w:val="00B846DE"/>
    <w:rsid w:val="00B8555D"/>
    <w:rsid w:val="00B85DE7"/>
    <w:rsid w:val="00B87610"/>
    <w:rsid w:val="00B917AB"/>
    <w:rsid w:val="00B91A6A"/>
    <w:rsid w:val="00B91F88"/>
    <w:rsid w:val="00B930DF"/>
    <w:rsid w:val="00B94F95"/>
    <w:rsid w:val="00B95121"/>
    <w:rsid w:val="00B968E0"/>
    <w:rsid w:val="00B96C93"/>
    <w:rsid w:val="00BA4084"/>
    <w:rsid w:val="00BA5EB1"/>
    <w:rsid w:val="00BA78A5"/>
    <w:rsid w:val="00BA7FDB"/>
    <w:rsid w:val="00BB08D8"/>
    <w:rsid w:val="00BB0981"/>
    <w:rsid w:val="00BB1791"/>
    <w:rsid w:val="00BB1AC6"/>
    <w:rsid w:val="00BB3E2E"/>
    <w:rsid w:val="00BB3FB6"/>
    <w:rsid w:val="00BB5815"/>
    <w:rsid w:val="00BB62E4"/>
    <w:rsid w:val="00BB7243"/>
    <w:rsid w:val="00BC1B4B"/>
    <w:rsid w:val="00BC29C6"/>
    <w:rsid w:val="00BC2F5D"/>
    <w:rsid w:val="00BC31BB"/>
    <w:rsid w:val="00BC445C"/>
    <w:rsid w:val="00BC477F"/>
    <w:rsid w:val="00BC4A77"/>
    <w:rsid w:val="00BC543A"/>
    <w:rsid w:val="00BC5C20"/>
    <w:rsid w:val="00BC668A"/>
    <w:rsid w:val="00BC6CED"/>
    <w:rsid w:val="00BC7274"/>
    <w:rsid w:val="00BC73F5"/>
    <w:rsid w:val="00BC7917"/>
    <w:rsid w:val="00BC7D0E"/>
    <w:rsid w:val="00BD15F5"/>
    <w:rsid w:val="00BD223A"/>
    <w:rsid w:val="00BD3F44"/>
    <w:rsid w:val="00BD43DD"/>
    <w:rsid w:val="00BD45DA"/>
    <w:rsid w:val="00BD47C6"/>
    <w:rsid w:val="00BD4BBB"/>
    <w:rsid w:val="00BD5501"/>
    <w:rsid w:val="00BD55C0"/>
    <w:rsid w:val="00BD582C"/>
    <w:rsid w:val="00BD5D75"/>
    <w:rsid w:val="00BD6623"/>
    <w:rsid w:val="00BE0AA9"/>
    <w:rsid w:val="00BE0ACE"/>
    <w:rsid w:val="00BE137F"/>
    <w:rsid w:val="00BE2811"/>
    <w:rsid w:val="00BE28DB"/>
    <w:rsid w:val="00BE3F01"/>
    <w:rsid w:val="00BE3F43"/>
    <w:rsid w:val="00BE6867"/>
    <w:rsid w:val="00BE68C2"/>
    <w:rsid w:val="00BF0445"/>
    <w:rsid w:val="00BF2348"/>
    <w:rsid w:val="00BF2A2B"/>
    <w:rsid w:val="00BF32E4"/>
    <w:rsid w:val="00BF469C"/>
    <w:rsid w:val="00BF6B6F"/>
    <w:rsid w:val="00BF6FFD"/>
    <w:rsid w:val="00BF7D69"/>
    <w:rsid w:val="00BF7FB2"/>
    <w:rsid w:val="00C01A9F"/>
    <w:rsid w:val="00C032BB"/>
    <w:rsid w:val="00C0412A"/>
    <w:rsid w:val="00C04D06"/>
    <w:rsid w:val="00C05BB0"/>
    <w:rsid w:val="00C10B72"/>
    <w:rsid w:val="00C11AD0"/>
    <w:rsid w:val="00C126CD"/>
    <w:rsid w:val="00C14144"/>
    <w:rsid w:val="00C142AD"/>
    <w:rsid w:val="00C143E1"/>
    <w:rsid w:val="00C16234"/>
    <w:rsid w:val="00C16999"/>
    <w:rsid w:val="00C2383C"/>
    <w:rsid w:val="00C24F87"/>
    <w:rsid w:val="00C254A9"/>
    <w:rsid w:val="00C277D9"/>
    <w:rsid w:val="00C30506"/>
    <w:rsid w:val="00C336CE"/>
    <w:rsid w:val="00C3404B"/>
    <w:rsid w:val="00C34608"/>
    <w:rsid w:val="00C37B5E"/>
    <w:rsid w:val="00C4144F"/>
    <w:rsid w:val="00C41495"/>
    <w:rsid w:val="00C42C9D"/>
    <w:rsid w:val="00C43C7D"/>
    <w:rsid w:val="00C44CA3"/>
    <w:rsid w:val="00C45EDA"/>
    <w:rsid w:val="00C460A2"/>
    <w:rsid w:val="00C473C3"/>
    <w:rsid w:val="00C5355E"/>
    <w:rsid w:val="00C535AB"/>
    <w:rsid w:val="00C556BC"/>
    <w:rsid w:val="00C55AB8"/>
    <w:rsid w:val="00C55F00"/>
    <w:rsid w:val="00C55F91"/>
    <w:rsid w:val="00C56572"/>
    <w:rsid w:val="00C604D2"/>
    <w:rsid w:val="00C60778"/>
    <w:rsid w:val="00C61759"/>
    <w:rsid w:val="00C61B47"/>
    <w:rsid w:val="00C61C10"/>
    <w:rsid w:val="00C6213C"/>
    <w:rsid w:val="00C63928"/>
    <w:rsid w:val="00C63B1E"/>
    <w:rsid w:val="00C64566"/>
    <w:rsid w:val="00C6541C"/>
    <w:rsid w:val="00C654D8"/>
    <w:rsid w:val="00C65D74"/>
    <w:rsid w:val="00C66E2E"/>
    <w:rsid w:val="00C677D7"/>
    <w:rsid w:val="00C67874"/>
    <w:rsid w:val="00C702F2"/>
    <w:rsid w:val="00C70895"/>
    <w:rsid w:val="00C715BC"/>
    <w:rsid w:val="00C715E3"/>
    <w:rsid w:val="00C72CAF"/>
    <w:rsid w:val="00C72F06"/>
    <w:rsid w:val="00C76FB9"/>
    <w:rsid w:val="00C773C4"/>
    <w:rsid w:val="00C775A1"/>
    <w:rsid w:val="00C778A4"/>
    <w:rsid w:val="00C801EB"/>
    <w:rsid w:val="00C80A3A"/>
    <w:rsid w:val="00C80B1C"/>
    <w:rsid w:val="00C82BD6"/>
    <w:rsid w:val="00C83496"/>
    <w:rsid w:val="00C83859"/>
    <w:rsid w:val="00C8416E"/>
    <w:rsid w:val="00C84F70"/>
    <w:rsid w:val="00C85E1F"/>
    <w:rsid w:val="00C868B8"/>
    <w:rsid w:val="00C86DAD"/>
    <w:rsid w:val="00C87338"/>
    <w:rsid w:val="00C911AF"/>
    <w:rsid w:val="00C91B69"/>
    <w:rsid w:val="00C93286"/>
    <w:rsid w:val="00C93F09"/>
    <w:rsid w:val="00C93FD9"/>
    <w:rsid w:val="00C96A1A"/>
    <w:rsid w:val="00C96E20"/>
    <w:rsid w:val="00CA011B"/>
    <w:rsid w:val="00CA028E"/>
    <w:rsid w:val="00CA09B2"/>
    <w:rsid w:val="00CA0A57"/>
    <w:rsid w:val="00CA1213"/>
    <w:rsid w:val="00CA13D1"/>
    <w:rsid w:val="00CA4387"/>
    <w:rsid w:val="00CA4E45"/>
    <w:rsid w:val="00CA7DB5"/>
    <w:rsid w:val="00CB0A42"/>
    <w:rsid w:val="00CB14AC"/>
    <w:rsid w:val="00CB1EDA"/>
    <w:rsid w:val="00CB3FCB"/>
    <w:rsid w:val="00CB4BC2"/>
    <w:rsid w:val="00CB4D69"/>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0AF"/>
    <w:rsid w:val="00CD19D7"/>
    <w:rsid w:val="00CD264E"/>
    <w:rsid w:val="00CD4ACC"/>
    <w:rsid w:val="00CD4E7E"/>
    <w:rsid w:val="00CD51FC"/>
    <w:rsid w:val="00CD52CD"/>
    <w:rsid w:val="00CD568A"/>
    <w:rsid w:val="00CD5B7F"/>
    <w:rsid w:val="00CD61C9"/>
    <w:rsid w:val="00CD6382"/>
    <w:rsid w:val="00CD64CE"/>
    <w:rsid w:val="00CD658E"/>
    <w:rsid w:val="00CD7892"/>
    <w:rsid w:val="00CE10E9"/>
    <w:rsid w:val="00CE1444"/>
    <w:rsid w:val="00CE5032"/>
    <w:rsid w:val="00CE6972"/>
    <w:rsid w:val="00CE6D0A"/>
    <w:rsid w:val="00CE6FE1"/>
    <w:rsid w:val="00CE7016"/>
    <w:rsid w:val="00CE7CF9"/>
    <w:rsid w:val="00CF0DFC"/>
    <w:rsid w:val="00CF1147"/>
    <w:rsid w:val="00CF1270"/>
    <w:rsid w:val="00CF1DF8"/>
    <w:rsid w:val="00CF2480"/>
    <w:rsid w:val="00CF3F50"/>
    <w:rsid w:val="00CF4970"/>
    <w:rsid w:val="00CF6B83"/>
    <w:rsid w:val="00D021BE"/>
    <w:rsid w:val="00D02630"/>
    <w:rsid w:val="00D029D5"/>
    <w:rsid w:val="00D0591E"/>
    <w:rsid w:val="00D05AA8"/>
    <w:rsid w:val="00D06A2B"/>
    <w:rsid w:val="00D07266"/>
    <w:rsid w:val="00D1060A"/>
    <w:rsid w:val="00D11103"/>
    <w:rsid w:val="00D112FD"/>
    <w:rsid w:val="00D1138B"/>
    <w:rsid w:val="00D12945"/>
    <w:rsid w:val="00D15004"/>
    <w:rsid w:val="00D1700E"/>
    <w:rsid w:val="00D175ED"/>
    <w:rsid w:val="00D218DD"/>
    <w:rsid w:val="00D229B8"/>
    <w:rsid w:val="00D240FC"/>
    <w:rsid w:val="00D243F7"/>
    <w:rsid w:val="00D245CB"/>
    <w:rsid w:val="00D2614C"/>
    <w:rsid w:val="00D262D0"/>
    <w:rsid w:val="00D31C01"/>
    <w:rsid w:val="00D31E85"/>
    <w:rsid w:val="00D334ED"/>
    <w:rsid w:val="00D34373"/>
    <w:rsid w:val="00D34C02"/>
    <w:rsid w:val="00D366CB"/>
    <w:rsid w:val="00D36973"/>
    <w:rsid w:val="00D36C51"/>
    <w:rsid w:val="00D370BB"/>
    <w:rsid w:val="00D42851"/>
    <w:rsid w:val="00D432E8"/>
    <w:rsid w:val="00D43DF0"/>
    <w:rsid w:val="00D451B4"/>
    <w:rsid w:val="00D46B3B"/>
    <w:rsid w:val="00D46D18"/>
    <w:rsid w:val="00D4776F"/>
    <w:rsid w:val="00D5157F"/>
    <w:rsid w:val="00D5158C"/>
    <w:rsid w:val="00D53300"/>
    <w:rsid w:val="00D53DBA"/>
    <w:rsid w:val="00D550D2"/>
    <w:rsid w:val="00D56FB2"/>
    <w:rsid w:val="00D57696"/>
    <w:rsid w:val="00D57B6C"/>
    <w:rsid w:val="00D57F5C"/>
    <w:rsid w:val="00D6056D"/>
    <w:rsid w:val="00D60FE6"/>
    <w:rsid w:val="00D61EE3"/>
    <w:rsid w:val="00D61EEC"/>
    <w:rsid w:val="00D624D5"/>
    <w:rsid w:val="00D63C8C"/>
    <w:rsid w:val="00D65664"/>
    <w:rsid w:val="00D6568A"/>
    <w:rsid w:val="00D666A0"/>
    <w:rsid w:val="00D6751B"/>
    <w:rsid w:val="00D67C53"/>
    <w:rsid w:val="00D67D45"/>
    <w:rsid w:val="00D7158F"/>
    <w:rsid w:val="00D72205"/>
    <w:rsid w:val="00D7330F"/>
    <w:rsid w:val="00D75714"/>
    <w:rsid w:val="00D803B4"/>
    <w:rsid w:val="00D81227"/>
    <w:rsid w:val="00D81C18"/>
    <w:rsid w:val="00D81CF2"/>
    <w:rsid w:val="00D83001"/>
    <w:rsid w:val="00D833A0"/>
    <w:rsid w:val="00D84DF3"/>
    <w:rsid w:val="00D86006"/>
    <w:rsid w:val="00D86C04"/>
    <w:rsid w:val="00D871B0"/>
    <w:rsid w:val="00D87ACB"/>
    <w:rsid w:val="00D87D10"/>
    <w:rsid w:val="00D90ED4"/>
    <w:rsid w:val="00D93509"/>
    <w:rsid w:val="00D93A03"/>
    <w:rsid w:val="00D945FD"/>
    <w:rsid w:val="00D94C15"/>
    <w:rsid w:val="00D94E00"/>
    <w:rsid w:val="00D9521D"/>
    <w:rsid w:val="00D95ECC"/>
    <w:rsid w:val="00D96617"/>
    <w:rsid w:val="00D9717C"/>
    <w:rsid w:val="00D97D4C"/>
    <w:rsid w:val="00D97DE8"/>
    <w:rsid w:val="00DA0560"/>
    <w:rsid w:val="00DA0858"/>
    <w:rsid w:val="00DA15D5"/>
    <w:rsid w:val="00DA1A86"/>
    <w:rsid w:val="00DA3D1B"/>
    <w:rsid w:val="00DA45CB"/>
    <w:rsid w:val="00DB2405"/>
    <w:rsid w:val="00DB2CF8"/>
    <w:rsid w:val="00DB3A00"/>
    <w:rsid w:val="00DB463B"/>
    <w:rsid w:val="00DB4F04"/>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4FC"/>
    <w:rsid w:val="00DD2738"/>
    <w:rsid w:val="00DD3AD5"/>
    <w:rsid w:val="00DD3EA5"/>
    <w:rsid w:val="00DD4462"/>
    <w:rsid w:val="00DD4EC1"/>
    <w:rsid w:val="00DD570D"/>
    <w:rsid w:val="00DD6CC6"/>
    <w:rsid w:val="00DE014E"/>
    <w:rsid w:val="00DE02EC"/>
    <w:rsid w:val="00DE1317"/>
    <w:rsid w:val="00DE1AB3"/>
    <w:rsid w:val="00DE46B6"/>
    <w:rsid w:val="00DE4C16"/>
    <w:rsid w:val="00DE5798"/>
    <w:rsid w:val="00DE5F13"/>
    <w:rsid w:val="00DE6A26"/>
    <w:rsid w:val="00DF08F2"/>
    <w:rsid w:val="00DF0F87"/>
    <w:rsid w:val="00DF15DA"/>
    <w:rsid w:val="00DF175C"/>
    <w:rsid w:val="00DF1971"/>
    <w:rsid w:val="00DF207C"/>
    <w:rsid w:val="00DF3474"/>
    <w:rsid w:val="00DF5BA7"/>
    <w:rsid w:val="00E00505"/>
    <w:rsid w:val="00E005FB"/>
    <w:rsid w:val="00E01FAA"/>
    <w:rsid w:val="00E023A9"/>
    <w:rsid w:val="00E03670"/>
    <w:rsid w:val="00E037D2"/>
    <w:rsid w:val="00E03BFB"/>
    <w:rsid w:val="00E04941"/>
    <w:rsid w:val="00E05129"/>
    <w:rsid w:val="00E05A5C"/>
    <w:rsid w:val="00E06D40"/>
    <w:rsid w:val="00E0724E"/>
    <w:rsid w:val="00E07BB6"/>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1A7"/>
    <w:rsid w:val="00E25F1F"/>
    <w:rsid w:val="00E26740"/>
    <w:rsid w:val="00E30D2B"/>
    <w:rsid w:val="00E3115F"/>
    <w:rsid w:val="00E31CDF"/>
    <w:rsid w:val="00E31FFC"/>
    <w:rsid w:val="00E32F2D"/>
    <w:rsid w:val="00E33F54"/>
    <w:rsid w:val="00E35367"/>
    <w:rsid w:val="00E36927"/>
    <w:rsid w:val="00E37F19"/>
    <w:rsid w:val="00E4100D"/>
    <w:rsid w:val="00E4127C"/>
    <w:rsid w:val="00E423DE"/>
    <w:rsid w:val="00E427B6"/>
    <w:rsid w:val="00E431C1"/>
    <w:rsid w:val="00E459B8"/>
    <w:rsid w:val="00E45C12"/>
    <w:rsid w:val="00E52734"/>
    <w:rsid w:val="00E52DD6"/>
    <w:rsid w:val="00E53BD9"/>
    <w:rsid w:val="00E53D8C"/>
    <w:rsid w:val="00E543CC"/>
    <w:rsid w:val="00E55F51"/>
    <w:rsid w:val="00E56331"/>
    <w:rsid w:val="00E56F0D"/>
    <w:rsid w:val="00E60231"/>
    <w:rsid w:val="00E60CEB"/>
    <w:rsid w:val="00E60ED9"/>
    <w:rsid w:val="00E70342"/>
    <w:rsid w:val="00E7149A"/>
    <w:rsid w:val="00E71DC3"/>
    <w:rsid w:val="00E72790"/>
    <w:rsid w:val="00E729A7"/>
    <w:rsid w:val="00E72A24"/>
    <w:rsid w:val="00E7301B"/>
    <w:rsid w:val="00E73731"/>
    <w:rsid w:val="00E73DC3"/>
    <w:rsid w:val="00E767B3"/>
    <w:rsid w:val="00E77301"/>
    <w:rsid w:val="00E773D3"/>
    <w:rsid w:val="00E808E1"/>
    <w:rsid w:val="00E831E8"/>
    <w:rsid w:val="00E847A0"/>
    <w:rsid w:val="00E84AF4"/>
    <w:rsid w:val="00E85423"/>
    <w:rsid w:val="00E85DF8"/>
    <w:rsid w:val="00E85E19"/>
    <w:rsid w:val="00E866B3"/>
    <w:rsid w:val="00E86A59"/>
    <w:rsid w:val="00E870A4"/>
    <w:rsid w:val="00E91B82"/>
    <w:rsid w:val="00E92107"/>
    <w:rsid w:val="00E92D8B"/>
    <w:rsid w:val="00E93525"/>
    <w:rsid w:val="00E95138"/>
    <w:rsid w:val="00E95D56"/>
    <w:rsid w:val="00EA026F"/>
    <w:rsid w:val="00EA02B2"/>
    <w:rsid w:val="00EA07D3"/>
    <w:rsid w:val="00EA251D"/>
    <w:rsid w:val="00EA30C4"/>
    <w:rsid w:val="00EA35AD"/>
    <w:rsid w:val="00EA49DB"/>
    <w:rsid w:val="00EA4CF9"/>
    <w:rsid w:val="00EA515B"/>
    <w:rsid w:val="00EA55C4"/>
    <w:rsid w:val="00EA56C5"/>
    <w:rsid w:val="00EB33AE"/>
    <w:rsid w:val="00EB4E97"/>
    <w:rsid w:val="00EB5D1E"/>
    <w:rsid w:val="00EC131C"/>
    <w:rsid w:val="00EC2669"/>
    <w:rsid w:val="00EC3BA9"/>
    <w:rsid w:val="00EC3DC9"/>
    <w:rsid w:val="00EC4193"/>
    <w:rsid w:val="00EC58FA"/>
    <w:rsid w:val="00EC6A1E"/>
    <w:rsid w:val="00ED0981"/>
    <w:rsid w:val="00ED2CB3"/>
    <w:rsid w:val="00ED43BD"/>
    <w:rsid w:val="00ED4441"/>
    <w:rsid w:val="00ED5397"/>
    <w:rsid w:val="00ED579A"/>
    <w:rsid w:val="00ED6BE7"/>
    <w:rsid w:val="00ED79C2"/>
    <w:rsid w:val="00EE1BFE"/>
    <w:rsid w:val="00EE2E31"/>
    <w:rsid w:val="00EE2F0A"/>
    <w:rsid w:val="00EE2FC8"/>
    <w:rsid w:val="00EE7C6C"/>
    <w:rsid w:val="00EF0B65"/>
    <w:rsid w:val="00EF0C81"/>
    <w:rsid w:val="00EF1358"/>
    <w:rsid w:val="00EF1602"/>
    <w:rsid w:val="00EF1D98"/>
    <w:rsid w:val="00EF4421"/>
    <w:rsid w:val="00EF4506"/>
    <w:rsid w:val="00EF4F00"/>
    <w:rsid w:val="00F00699"/>
    <w:rsid w:val="00F0135B"/>
    <w:rsid w:val="00F02E6D"/>
    <w:rsid w:val="00F04F58"/>
    <w:rsid w:val="00F04FA0"/>
    <w:rsid w:val="00F0657E"/>
    <w:rsid w:val="00F06A34"/>
    <w:rsid w:val="00F07DAF"/>
    <w:rsid w:val="00F1055C"/>
    <w:rsid w:val="00F105AC"/>
    <w:rsid w:val="00F10D50"/>
    <w:rsid w:val="00F10D5F"/>
    <w:rsid w:val="00F11436"/>
    <w:rsid w:val="00F118F6"/>
    <w:rsid w:val="00F12814"/>
    <w:rsid w:val="00F12826"/>
    <w:rsid w:val="00F12C11"/>
    <w:rsid w:val="00F15498"/>
    <w:rsid w:val="00F154DD"/>
    <w:rsid w:val="00F155C1"/>
    <w:rsid w:val="00F155C5"/>
    <w:rsid w:val="00F16447"/>
    <w:rsid w:val="00F16FE1"/>
    <w:rsid w:val="00F174C8"/>
    <w:rsid w:val="00F22B13"/>
    <w:rsid w:val="00F275D5"/>
    <w:rsid w:val="00F276C3"/>
    <w:rsid w:val="00F32667"/>
    <w:rsid w:val="00F32C15"/>
    <w:rsid w:val="00F33657"/>
    <w:rsid w:val="00F3394F"/>
    <w:rsid w:val="00F34C32"/>
    <w:rsid w:val="00F35B11"/>
    <w:rsid w:val="00F36A0C"/>
    <w:rsid w:val="00F40440"/>
    <w:rsid w:val="00F4118F"/>
    <w:rsid w:val="00F41944"/>
    <w:rsid w:val="00F4259B"/>
    <w:rsid w:val="00F43E08"/>
    <w:rsid w:val="00F44111"/>
    <w:rsid w:val="00F44F02"/>
    <w:rsid w:val="00F45376"/>
    <w:rsid w:val="00F46021"/>
    <w:rsid w:val="00F4613A"/>
    <w:rsid w:val="00F463A9"/>
    <w:rsid w:val="00F500E3"/>
    <w:rsid w:val="00F511C0"/>
    <w:rsid w:val="00F525CC"/>
    <w:rsid w:val="00F52D10"/>
    <w:rsid w:val="00F538A7"/>
    <w:rsid w:val="00F53B42"/>
    <w:rsid w:val="00F54059"/>
    <w:rsid w:val="00F54FFC"/>
    <w:rsid w:val="00F5555E"/>
    <w:rsid w:val="00F5569D"/>
    <w:rsid w:val="00F56DA7"/>
    <w:rsid w:val="00F571C9"/>
    <w:rsid w:val="00F60E4B"/>
    <w:rsid w:val="00F617F8"/>
    <w:rsid w:val="00F623D7"/>
    <w:rsid w:val="00F6368B"/>
    <w:rsid w:val="00F63D61"/>
    <w:rsid w:val="00F64635"/>
    <w:rsid w:val="00F65419"/>
    <w:rsid w:val="00F662E7"/>
    <w:rsid w:val="00F66DC5"/>
    <w:rsid w:val="00F670DA"/>
    <w:rsid w:val="00F701A3"/>
    <w:rsid w:val="00F7035E"/>
    <w:rsid w:val="00F72707"/>
    <w:rsid w:val="00F72890"/>
    <w:rsid w:val="00F73006"/>
    <w:rsid w:val="00F75FD4"/>
    <w:rsid w:val="00F768AA"/>
    <w:rsid w:val="00F77169"/>
    <w:rsid w:val="00F80082"/>
    <w:rsid w:val="00F8111A"/>
    <w:rsid w:val="00F826AD"/>
    <w:rsid w:val="00F83E84"/>
    <w:rsid w:val="00F846B4"/>
    <w:rsid w:val="00F84DE3"/>
    <w:rsid w:val="00F852C7"/>
    <w:rsid w:val="00F85556"/>
    <w:rsid w:val="00F86E12"/>
    <w:rsid w:val="00F900FD"/>
    <w:rsid w:val="00F9128D"/>
    <w:rsid w:val="00F9183F"/>
    <w:rsid w:val="00F91DE3"/>
    <w:rsid w:val="00F93266"/>
    <w:rsid w:val="00F93C16"/>
    <w:rsid w:val="00F950F4"/>
    <w:rsid w:val="00F969E8"/>
    <w:rsid w:val="00F96C08"/>
    <w:rsid w:val="00F971AC"/>
    <w:rsid w:val="00F9748C"/>
    <w:rsid w:val="00FA0891"/>
    <w:rsid w:val="00FA0B34"/>
    <w:rsid w:val="00FA255B"/>
    <w:rsid w:val="00FA3DF7"/>
    <w:rsid w:val="00FA47F9"/>
    <w:rsid w:val="00FA4BE9"/>
    <w:rsid w:val="00FA67E2"/>
    <w:rsid w:val="00FA7007"/>
    <w:rsid w:val="00FA7958"/>
    <w:rsid w:val="00FB0CDC"/>
    <w:rsid w:val="00FB131D"/>
    <w:rsid w:val="00FB1663"/>
    <w:rsid w:val="00FB2A39"/>
    <w:rsid w:val="00FB3F30"/>
    <w:rsid w:val="00FB4DE4"/>
    <w:rsid w:val="00FB6240"/>
    <w:rsid w:val="00FB6463"/>
    <w:rsid w:val="00FB7AED"/>
    <w:rsid w:val="00FC0792"/>
    <w:rsid w:val="00FC5A1B"/>
    <w:rsid w:val="00FC707A"/>
    <w:rsid w:val="00FC7934"/>
    <w:rsid w:val="00FD053F"/>
    <w:rsid w:val="00FD072A"/>
    <w:rsid w:val="00FD07B9"/>
    <w:rsid w:val="00FD0AA2"/>
    <w:rsid w:val="00FD16C8"/>
    <w:rsid w:val="00FD217F"/>
    <w:rsid w:val="00FD2B81"/>
    <w:rsid w:val="00FD3534"/>
    <w:rsid w:val="00FD4359"/>
    <w:rsid w:val="00FD46FD"/>
    <w:rsid w:val="00FD63D0"/>
    <w:rsid w:val="00FD709D"/>
    <w:rsid w:val="00FE0D53"/>
    <w:rsid w:val="00FE23AC"/>
    <w:rsid w:val="00FE3BDB"/>
    <w:rsid w:val="00FE3CA3"/>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nhideWhenUsed/>
    <w:rsid w:val="00356FE9"/>
    <w:rPr>
      <w:rFonts w:cs="Times New Roman"/>
      <w:sz w:val="16"/>
      <w:szCs w:val="16"/>
    </w:rPr>
  </w:style>
  <w:style w:type="paragraph" w:styleId="CommentText">
    <w:name w:val="annotation text"/>
    <w:basedOn w:val="Normal"/>
    <w:link w:val="CommentText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82314">
    <w:name w:val="SP.15.82314"/>
    <w:basedOn w:val="Default"/>
    <w:next w:val="Default"/>
    <w:uiPriority w:val="99"/>
    <w:rsid w:val="004A2FBA"/>
    <w:rPr>
      <w:color w:val="auto"/>
    </w:rPr>
  </w:style>
  <w:style w:type="paragraph" w:customStyle="1" w:styleId="SP1582325">
    <w:name w:val="SP.15.82325"/>
    <w:basedOn w:val="Default"/>
    <w:next w:val="Default"/>
    <w:uiPriority w:val="99"/>
    <w:rsid w:val="004A2FBA"/>
    <w:rPr>
      <w:color w:val="auto"/>
    </w:rPr>
  </w:style>
  <w:style w:type="paragraph" w:customStyle="1" w:styleId="SP1581936">
    <w:name w:val="SP.15.81936"/>
    <w:basedOn w:val="Default"/>
    <w:next w:val="Default"/>
    <w:uiPriority w:val="99"/>
    <w:rsid w:val="004A2FBA"/>
    <w:rPr>
      <w:color w:val="auto"/>
    </w:rPr>
  </w:style>
  <w:style w:type="character" w:customStyle="1" w:styleId="SC15323589">
    <w:name w:val="SC.15.323589"/>
    <w:uiPriority w:val="99"/>
    <w:rsid w:val="004A2FB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8273083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918537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5675830">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59903531">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58189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6592153">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695887746">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31306656">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dc7392c1018e1600e992244d73bc967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c2b250afaeafc9cf2e83a4d8f3f88116"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BB0FF43A-DC47-4DD0-BB25-FEC16BABDCBB}">
  <ds:schemaRefs>
    <ds:schemaRef ds:uri="http://schemas.openxmlformats.org/package/2006/metadata/core-properties"/>
    <ds:schemaRef ds:uri="http://purl.org/dc/terms/"/>
    <ds:schemaRef ds:uri="4b1de6fe-44aa-4e13-b7e7-ab260d1ea5f8"/>
    <ds:schemaRef ds:uri="http://purl.org/dc/dcmitype/"/>
    <ds:schemaRef ds:uri="bcc01d59-85de-4ef9-881e-76d8b6a6f841"/>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A0F3D7-95D2-4422-87CD-E67D48714826}">
  <ds:schemaRefs>
    <ds:schemaRef ds:uri="http://schemas.microsoft.com/sharepoint/v3/contenttype/forms"/>
  </ds:schemaRefs>
</ds:datastoreItem>
</file>

<file path=customXml/itemProps3.xml><?xml version="1.0" encoding="utf-8"?>
<ds:datastoreItem xmlns:ds="http://schemas.openxmlformats.org/officeDocument/2006/customXml" ds:itemID="{594A25F8-BB4B-4116-A5F4-E3BAF81A4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2C4B2-98EA-4DFE-B320-BF56B6FF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TotalTime>
  <Pages>7</Pages>
  <Words>1754</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10</cp:revision>
  <cp:lastPrinted>2014-09-06T00:13:00Z</cp:lastPrinted>
  <dcterms:created xsi:type="dcterms:W3CDTF">2021-01-08T00:48:00Z</dcterms:created>
  <dcterms:modified xsi:type="dcterms:W3CDTF">2021-01-10T03:14:00Z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ContentTypeId">
    <vt:lpwstr>0x0101004257954231A76C44B0D04C9AEE4292A8</vt:lpwstr>
  </property>
</Properties>
</file>