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277D1B5" w:rsidR="00B6527E" w:rsidRPr="00522E00" w:rsidRDefault="00FC276B" w:rsidP="003E4ABA">
            <w:pPr>
              <w:pStyle w:val="T2"/>
              <w:rPr>
                <w:sz w:val="18"/>
                <w:szCs w:val="18"/>
              </w:rPr>
            </w:pPr>
            <w:r>
              <w:rPr>
                <w:sz w:val="18"/>
                <w:szCs w:val="18"/>
              </w:rPr>
              <w:t xml:space="preserve">Spec text for </w:t>
            </w:r>
            <w:r w:rsidRPr="00FC276B">
              <w:rPr>
                <w:sz w:val="18"/>
                <w:szCs w:val="18"/>
              </w:rPr>
              <w:t>Motion 112, #SP27</w:t>
            </w:r>
          </w:p>
        </w:tc>
      </w:tr>
      <w:tr w:rsidR="00B6527E" w:rsidRPr="00522E00" w14:paraId="25960C30" w14:textId="77777777" w:rsidTr="001968A8">
        <w:trPr>
          <w:trHeight w:val="359"/>
          <w:jc w:val="center"/>
        </w:trPr>
        <w:tc>
          <w:tcPr>
            <w:tcW w:w="9576" w:type="dxa"/>
            <w:gridSpan w:val="5"/>
            <w:vAlign w:val="center"/>
          </w:tcPr>
          <w:p w14:paraId="5C4A3311" w14:textId="498E1330"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FC276B">
              <w:rPr>
                <w:b w:val="0"/>
                <w:sz w:val="18"/>
                <w:szCs w:val="18"/>
              </w:rPr>
              <w:t>1</w:t>
            </w:r>
            <w:r w:rsidR="008752F0">
              <w:rPr>
                <w:b w:val="0"/>
                <w:sz w:val="18"/>
                <w:szCs w:val="18"/>
              </w:rPr>
              <w:t>2</w:t>
            </w:r>
            <w:r w:rsidRPr="00522E00">
              <w:rPr>
                <w:b w:val="0"/>
                <w:sz w:val="18"/>
                <w:szCs w:val="18"/>
              </w:rPr>
              <w:t>-</w:t>
            </w:r>
            <w:r w:rsidR="008752F0">
              <w:rPr>
                <w:b w:val="0"/>
                <w:sz w:val="18"/>
                <w:szCs w:val="18"/>
              </w:rPr>
              <w:t>01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03E408A" w:rsidR="008969AE" w:rsidRPr="00522E00" w:rsidRDefault="008969AE" w:rsidP="00522E00">
            <w:pPr>
              <w:pStyle w:val="T2"/>
              <w:spacing w:after="0"/>
              <w:ind w:left="0" w:right="0"/>
              <w:jc w:val="left"/>
              <w:rPr>
                <w:sz w:val="18"/>
                <w:szCs w:val="18"/>
              </w:rPr>
            </w:pPr>
            <w:r w:rsidRPr="00522E00">
              <w:rPr>
                <w:b w:val="0"/>
                <w:kern w:val="24"/>
                <w:sz w:val="18"/>
                <w:szCs w:val="18"/>
              </w:rPr>
              <w:t>Abhishek Patil</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75590EB2" w:rsidR="008969AE" w:rsidRPr="00522E00" w:rsidRDefault="008969AE" w:rsidP="00522E00">
            <w:pPr>
              <w:pStyle w:val="T2"/>
              <w:spacing w:after="0"/>
              <w:ind w:left="0" w:right="0"/>
              <w:jc w:val="left"/>
              <w:rPr>
                <w:sz w:val="18"/>
                <w:szCs w:val="18"/>
              </w:rPr>
            </w:pPr>
            <w:r w:rsidRPr="00522E00">
              <w:rPr>
                <w:b w:val="0"/>
                <w:kern w:val="24"/>
                <w:sz w:val="18"/>
                <w:szCs w:val="18"/>
              </w:rPr>
              <w:t>appatil@qti.qualcomm.com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r w:rsidR="008969AE" w:rsidRPr="00522E00" w14:paraId="5A794202" w14:textId="77777777" w:rsidTr="001968A8">
        <w:trPr>
          <w:jc w:val="center"/>
        </w:trPr>
        <w:tc>
          <w:tcPr>
            <w:tcW w:w="1615" w:type="dxa"/>
            <w:vAlign w:val="center"/>
          </w:tcPr>
          <w:p w14:paraId="49A7FD8D" w14:textId="0583AC21" w:rsidR="008969AE" w:rsidRPr="00522E00" w:rsidRDefault="008969AE" w:rsidP="00522E00">
            <w:pPr>
              <w:pStyle w:val="T2"/>
              <w:spacing w:after="0"/>
              <w:ind w:left="0" w:right="0"/>
              <w:jc w:val="left"/>
              <w:rPr>
                <w:b w:val="0"/>
                <w:kern w:val="24"/>
                <w:sz w:val="18"/>
                <w:szCs w:val="18"/>
              </w:rPr>
            </w:pPr>
            <w:r w:rsidRPr="00522E00">
              <w:rPr>
                <w:b w:val="0"/>
                <w:kern w:val="24"/>
                <w:sz w:val="18"/>
                <w:szCs w:val="18"/>
              </w:rPr>
              <w:t>Duncan Ho</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1E409D1E" w:rsidR="00B201CF" w:rsidRDefault="00B201CF" w:rsidP="00B201CF">
      <w:pPr>
        <w:rPr>
          <w:lang w:eastAsia="ko-KR"/>
        </w:rPr>
      </w:pPr>
      <w:r>
        <w:rPr>
          <w:lang w:eastAsia="ko-KR"/>
        </w:rPr>
        <w:t xml:space="preserve">We propose the draft specification </w:t>
      </w:r>
      <w:r w:rsidR="00FF10AF">
        <w:rPr>
          <w:lang w:eastAsia="ko-KR"/>
        </w:rPr>
        <w:t>text</w:t>
      </w:r>
      <w:r>
        <w:rPr>
          <w:lang w:eastAsia="ko-KR"/>
        </w:rPr>
        <w:t xml:space="preserve"> for </w:t>
      </w:r>
      <w:r w:rsidR="00FC276B" w:rsidRPr="00FC276B">
        <w:rPr>
          <w:lang w:eastAsia="ko-KR"/>
        </w:rPr>
        <w:t>Motion 112, #SP27</w:t>
      </w:r>
      <w:r w:rsidR="00FC276B">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FC276B">
        <w:rPr>
          <w:lang w:eastAsia="ko-KR"/>
        </w:rPr>
        <w:t>3</w:t>
      </w:r>
      <w:r>
        <w:rPr>
          <w:lang w:eastAsia="ko-KR"/>
        </w:rPr>
        <w:t>.</w:t>
      </w:r>
    </w:p>
    <w:p w14:paraId="6F484911" w14:textId="77777777" w:rsidR="00B201CF" w:rsidRDefault="00B201CF" w:rsidP="00B201CF"/>
    <w:p w14:paraId="4327F608" w14:textId="77777777" w:rsidR="00B201CF" w:rsidRDefault="00B201CF" w:rsidP="00B201CF">
      <w:r>
        <w:t>Revisions:</w:t>
      </w:r>
    </w:p>
    <w:p w14:paraId="471E94AF" w14:textId="04CE8F94" w:rsidR="00B201CF" w:rsidRDefault="00B201CF" w:rsidP="00B201CF">
      <w:pPr>
        <w:pStyle w:val="ListParagraph"/>
        <w:numPr>
          <w:ilvl w:val="0"/>
          <w:numId w:val="11"/>
        </w:numPr>
        <w:contextualSpacing w:val="0"/>
      </w:pPr>
      <w:r>
        <w:t>Rev 0: Initial version of the document.</w:t>
      </w:r>
    </w:p>
    <w:p w14:paraId="0366D931" w14:textId="66AC59A0" w:rsidR="00D82C89" w:rsidRDefault="00D82C89" w:rsidP="00B201CF">
      <w:pPr>
        <w:pStyle w:val="ListParagraph"/>
        <w:numPr>
          <w:ilvl w:val="0"/>
          <w:numId w:val="11"/>
        </w:numPr>
        <w:contextualSpacing w:val="0"/>
      </w:pPr>
      <w:r>
        <w:t xml:space="preserve">Rev 1: Updated based on feedback during </w:t>
      </w:r>
      <w:proofErr w:type="spellStart"/>
      <w:r>
        <w:t>TGbe</w:t>
      </w:r>
      <w:proofErr w:type="spellEnd"/>
      <w:r>
        <w:t xml:space="preserve"> MAC call on 12/3/20</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5EB8FCED" w:rsidR="00777AAC" w:rsidRPr="00440001" w:rsidRDefault="00777AAC" w:rsidP="00777AAC">
      <w:pPr>
        <w:rPr>
          <w:sz w:val="16"/>
        </w:rPr>
      </w:pPr>
      <w:r>
        <w:lastRenderedPageBreak/>
        <w:t>The texts is prepared for the following motion</w:t>
      </w:r>
      <w:r w:rsidR="00BE2BB4">
        <w:t>:</w:t>
      </w:r>
    </w:p>
    <w:p w14:paraId="056D08F4" w14:textId="77777777" w:rsidR="00FF10AF" w:rsidRDefault="00FF10AF" w:rsidP="00FF10AF">
      <w:pPr>
        <w:rPr>
          <w:szCs w:val="22"/>
        </w:rPr>
      </w:pPr>
    </w:p>
    <w:p w14:paraId="680B9EB2" w14:textId="77777777" w:rsidR="00FF10AF" w:rsidRPr="00FC276B" w:rsidRDefault="00FF10AF" w:rsidP="00FF10AF">
      <w:pPr>
        <w:rPr>
          <w:szCs w:val="22"/>
        </w:rPr>
      </w:pPr>
      <w:r w:rsidRPr="00FC276B">
        <w:rPr>
          <w:szCs w:val="22"/>
        </w:rPr>
        <w:t xml:space="preserve">After the BA agreement of a TID between two MLDs, the common reordering buffer of the TID are applied on all setup links. </w:t>
      </w:r>
    </w:p>
    <w:p w14:paraId="20D4066E" w14:textId="4370D399" w:rsidR="00FF10AF" w:rsidRPr="00FC276B" w:rsidRDefault="00FF10AF" w:rsidP="00FF10AF">
      <w:pPr>
        <w:rPr>
          <w:szCs w:val="22"/>
        </w:rPr>
      </w:pPr>
      <w:r w:rsidRPr="00FC276B">
        <w:rPr>
          <w:szCs w:val="22"/>
        </w:rPr>
        <w:t>[Motion 112, #SP27]</w:t>
      </w:r>
    </w:p>
    <w:p w14:paraId="74E1D7CE" w14:textId="1F4BAE7A" w:rsidR="00BC7274" w:rsidRDefault="00BC7274">
      <w:pPr>
        <w:jc w:val="left"/>
        <w:rPr>
          <w:b/>
          <w:sz w:val="20"/>
        </w:rPr>
      </w:pPr>
    </w:p>
    <w:p w14:paraId="0F3CAC43" w14:textId="42FCBCC0" w:rsidR="00824BE9" w:rsidRDefault="00824BE9">
      <w:pPr>
        <w:jc w:val="left"/>
        <w:rPr>
          <w:b/>
          <w:sz w:val="20"/>
        </w:rPr>
      </w:pPr>
      <w:r>
        <w:rPr>
          <w:b/>
          <w:sz w:val="20"/>
        </w:rPr>
        <w:br w:type="page"/>
      </w:r>
    </w:p>
    <w:p w14:paraId="37429AEB" w14:textId="77777777" w:rsidR="00824BE9" w:rsidRPr="00824BE9" w:rsidRDefault="00824BE9" w:rsidP="00824BE9">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23C85516" w:rsidR="00C13926" w:rsidRDefault="00C13926" w:rsidP="00C13926">
      <w:pPr>
        <w:jc w:val="left"/>
        <w:rPr>
          <w:bCs/>
          <w:sz w:val="20"/>
        </w:rPr>
      </w:pPr>
      <w:r>
        <w:rPr>
          <w:bCs/>
          <w:sz w:val="20"/>
        </w:rPr>
        <w:t xml:space="preserve">The baseline for this text is </w:t>
      </w:r>
      <w:r w:rsidR="00FC276B">
        <w:rPr>
          <w:bCs/>
          <w:sz w:val="20"/>
        </w:rPr>
        <w:t>802.1</w:t>
      </w:r>
      <w:r>
        <w:rPr>
          <w:bCs/>
          <w:sz w:val="20"/>
        </w:rPr>
        <w:t>1</w:t>
      </w:r>
      <w:r w:rsidR="00FC276B">
        <w:rPr>
          <w:bCs/>
          <w:sz w:val="20"/>
        </w:rPr>
        <w:t>be D0.</w:t>
      </w:r>
      <w:r w:rsidR="00BE2BB4">
        <w:rPr>
          <w:bCs/>
          <w:sz w:val="20"/>
        </w:rPr>
        <w:t>1</w:t>
      </w:r>
      <w:r>
        <w:rPr>
          <w:bCs/>
          <w:sz w:val="20"/>
        </w:rPr>
        <w:t>.</w:t>
      </w:r>
    </w:p>
    <w:p w14:paraId="5517515E" w14:textId="4DB11D11" w:rsidR="00B158CD" w:rsidRDefault="00B158CD">
      <w:pPr>
        <w:jc w:val="left"/>
        <w:rPr>
          <w:rFonts w:eastAsiaTheme="minorEastAsia"/>
          <w:b/>
          <w:color w:val="000000"/>
          <w:w w:val="0"/>
          <w:sz w:val="20"/>
          <w:lang w:val="en-US"/>
        </w:rPr>
      </w:pPr>
      <w:r>
        <w:rPr>
          <w:b/>
        </w:rPr>
        <w:br w:type="page"/>
      </w:r>
    </w:p>
    <w:p w14:paraId="7C00B958" w14:textId="77777777" w:rsidR="00FF10AF" w:rsidRDefault="00FF10AF" w:rsidP="00FF10AF">
      <w:pPr>
        <w:pStyle w:val="H3"/>
        <w:numPr>
          <w:ilvl w:val="0"/>
          <w:numId w:val="18"/>
        </w:numPr>
        <w:suppressAutoHyphens/>
        <w:rPr>
          <w:w w:val="100"/>
        </w:rPr>
      </w:pPr>
      <w:r>
        <w:rPr>
          <w:w w:val="100"/>
        </w:rPr>
        <w:lastRenderedPageBreak/>
        <w:t>Multi-link block ack</w:t>
      </w:r>
    </w:p>
    <w:p w14:paraId="42D35F1A" w14:textId="77777777" w:rsidR="00FF10AF" w:rsidRDefault="00FF10AF" w:rsidP="00FF10AF">
      <w:pPr>
        <w:pStyle w:val="H4"/>
        <w:numPr>
          <w:ilvl w:val="0"/>
          <w:numId w:val="19"/>
        </w:numPr>
        <w:suppressAutoHyphens/>
        <w:rPr>
          <w:w w:val="100"/>
        </w:rPr>
      </w:pPr>
      <w:bookmarkStart w:id="0" w:name="RTF37393934363a2048342c312e"/>
      <w:r>
        <w:rPr>
          <w:w w:val="100"/>
        </w:rPr>
        <w:t xml:space="preserve">Multi-link </w:t>
      </w:r>
      <w:proofErr w:type="spellStart"/>
      <w:r>
        <w:rPr>
          <w:w w:val="100"/>
        </w:rPr>
        <w:t>BlockAck</w:t>
      </w:r>
      <w:proofErr w:type="spellEnd"/>
      <w:r>
        <w:rPr>
          <w:w w:val="100"/>
        </w:rPr>
        <w:t xml:space="preserve"> procedure</w:t>
      </w:r>
      <w:bookmarkEnd w:id="0"/>
    </w:p>
    <w:p w14:paraId="41F44548" w14:textId="77777777" w:rsidR="00FF10AF" w:rsidRDefault="00FF10AF" w:rsidP="00FF10AF">
      <w:pPr>
        <w:pStyle w:val="H5"/>
        <w:numPr>
          <w:ilvl w:val="0"/>
          <w:numId w:val="20"/>
        </w:numPr>
        <w:rPr>
          <w:w w:val="100"/>
        </w:rPr>
      </w:pPr>
      <w:r>
        <w:rPr>
          <w:w w:val="100"/>
        </w:rPr>
        <w:t>General</w:t>
      </w:r>
    </w:p>
    <w:p w14:paraId="6CFACA32" w14:textId="77777777" w:rsidR="0048277C" w:rsidRDefault="0048277C" w:rsidP="00706092">
      <w:pPr>
        <w:pStyle w:val="T"/>
        <w:spacing w:after="60"/>
        <w:rPr>
          <w:w w:val="100"/>
        </w:rPr>
      </w:pPr>
      <w:r>
        <w:rPr>
          <w:w w:val="100"/>
        </w:rPr>
        <w:t>A block ack agreement between two MLDs shall apply to all links to which the TID corresponding to the block ack agreement, is mapped (i.e., there are no independent block ack agreements on a per-link basis).</w:t>
      </w:r>
    </w:p>
    <w:p w14:paraId="6C2BCAEF" w14:textId="77777777" w:rsidR="0048277C" w:rsidRDefault="0048277C" w:rsidP="0048277C">
      <w:pPr>
        <w:pStyle w:val="Note"/>
        <w:rPr>
          <w:w w:val="100"/>
        </w:rPr>
      </w:pPr>
      <w:r>
        <w:rPr>
          <w:w w:val="100"/>
        </w:rPr>
        <w:t xml:space="preserve">NOTE 1—Frame exchanges for a TID might be governed by TID-to-Link mapping rules (see </w:t>
      </w:r>
      <w:r>
        <w:rPr>
          <w:w w:val="100"/>
        </w:rPr>
        <w:fldChar w:fldCharType="begin"/>
      </w:r>
      <w:r>
        <w:rPr>
          <w:w w:val="100"/>
        </w:rPr>
        <w:instrText xml:space="preserve"> REF  RTF35323438343a2048342c312e \h</w:instrText>
      </w:r>
      <w:r>
        <w:rPr>
          <w:w w:val="100"/>
        </w:rPr>
      </w:r>
      <w:r>
        <w:rPr>
          <w:w w:val="100"/>
        </w:rPr>
        <w:fldChar w:fldCharType="separate"/>
      </w:r>
      <w:r>
        <w:rPr>
          <w:w w:val="100"/>
        </w:rPr>
        <w:t>35.3.6.1 (TID-to-link mapping)</w:t>
      </w:r>
      <w:r>
        <w:rPr>
          <w:w w:val="100"/>
        </w:rPr>
        <w:fldChar w:fldCharType="end"/>
      </w:r>
      <w:r>
        <w:rPr>
          <w:w w:val="100"/>
        </w:rPr>
        <w:t>).</w:t>
      </w:r>
    </w:p>
    <w:p w14:paraId="67152CE1" w14:textId="77777777" w:rsidR="0048277C" w:rsidRDefault="0048277C" w:rsidP="0048277C">
      <w:pPr>
        <w:pStyle w:val="T"/>
        <w:rPr>
          <w:w w:val="100"/>
        </w:rPr>
      </w:pPr>
      <w:r>
        <w:rPr>
          <w:w w:val="100"/>
        </w:rPr>
        <w:t>To setup a block ack agreement between two MLDs, a STA of the originator MLD sends an ADDBA Request frame, on any enabled link, indicating the TID for which the block ack agreement is being set up. The Buffer Size and Block Ack Timeout fields in the ADDBA Request frame are advisory. A STA of the recipient MLD shall respond with an ADDBA Response frame. The recipient MLD has the option of accepting or rejecting the request. If the recipient MLD accepts the request, then a block ack agreement exists between the originator MLD and recipient MLD for that TID as defined in 10.25.2 (Setup and modification of the block ack parameters).</w:t>
      </w:r>
    </w:p>
    <w:p w14:paraId="3267AFE5" w14:textId="77777777" w:rsidR="0048277C" w:rsidRDefault="0048277C" w:rsidP="00706092">
      <w:pPr>
        <w:pStyle w:val="T"/>
        <w:spacing w:after="60"/>
        <w:rPr>
          <w:w w:val="100"/>
        </w:rPr>
      </w:pPr>
      <w:r>
        <w:rPr>
          <w:w w:val="100"/>
        </w:rPr>
        <w:t xml:space="preserve">If an MLD has established a block ack agreement with another MLD, then QoS Data frames for the TID associated with the block ack agreement may be exchanged between the two MLDs on any link to which the TID is mapped and subject to existing restrictions for transmissions of frames that apply to those enabled links, following the procedure described in </w:t>
      </w:r>
      <w:r>
        <w:rPr>
          <w:w w:val="100"/>
        </w:rPr>
        <w:fldChar w:fldCharType="begin"/>
      </w:r>
      <w:r>
        <w:rPr>
          <w:w w:val="100"/>
        </w:rPr>
        <w:instrText xml:space="preserve"> REF  RTF37393934363a2048342c312e \h</w:instrText>
      </w:r>
      <w:r>
        <w:rPr>
          <w:w w:val="100"/>
        </w:rPr>
      </w:r>
      <w:r>
        <w:rPr>
          <w:w w:val="100"/>
        </w:rPr>
        <w:fldChar w:fldCharType="separate"/>
      </w:r>
      <w:r>
        <w:rPr>
          <w:w w:val="100"/>
        </w:rPr>
        <w:t xml:space="preserve">35.3.7.1 (Multi-link </w:t>
      </w:r>
      <w:proofErr w:type="spellStart"/>
      <w:r>
        <w:rPr>
          <w:w w:val="100"/>
        </w:rPr>
        <w:t>BlockAck</w:t>
      </w:r>
      <w:proofErr w:type="spellEnd"/>
      <w:r>
        <w:rPr>
          <w:w w:val="100"/>
        </w:rPr>
        <w:t xml:space="preserve"> procedure)</w:t>
      </w:r>
      <w:r>
        <w:rPr>
          <w:w w:val="100"/>
        </w:rPr>
        <w:fldChar w:fldCharType="end"/>
      </w:r>
      <w:r>
        <w:rPr>
          <w:w w:val="100"/>
        </w:rPr>
        <w:t>.</w:t>
      </w:r>
    </w:p>
    <w:p w14:paraId="4ED3BD35" w14:textId="77777777" w:rsidR="0048277C" w:rsidRDefault="0048277C" w:rsidP="0048277C">
      <w:pPr>
        <w:pStyle w:val="Note"/>
        <w:rPr>
          <w:w w:val="100"/>
        </w:rPr>
      </w:pPr>
      <w:r>
        <w:rPr>
          <w:w w:val="100"/>
        </w:rPr>
        <w:t>NOTE 2—QoS Data frames that are not fragments might be (re)transmitted on any link(s) where the corresponding TID is mapped to.</w:t>
      </w:r>
    </w:p>
    <w:p w14:paraId="2C0E6C01" w14:textId="77777777" w:rsidR="0048277C" w:rsidRDefault="0048277C" w:rsidP="0048277C">
      <w:pPr>
        <w:pStyle w:val="T"/>
        <w:rPr>
          <w:w w:val="100"/>
        </w:rPr>
      </w:pPr>
      <w:r>
        <w:rPr>
          <w:w w:val="100"/>
        </w:rPr>
        <w:t>A STA of a recipient MLD shall provide the receive status on the link where the STA is operating on for any MPDU with ACK policy equal to any value other than No Ack that is received on the link where the STA is operating on.</w:t>
      </w:r>
    </w:p>
    <w:p w14:paraId="40521C5C" w14:textId="77777777" w:rsidR="0048277C" w:rsidRDefault="0048277C" w:rsidP="0048277C">
      <w:pPr>
        <w:pStyle w:val="T"/>
        <w:rPr>
          <w:w w:val="100"/>
        </w:rPr>
      </w:pPr>
      <w:r>
        <w:rPr>
          <w:w w:val="100"/>
        </w:rPr>
        <w:t>A STA of a recipient MLD may provide (if available) information on successful reception of any MPDU with ACK policy equal to any value other than No Ack that is received by another STA of that MLD.</w:t>
      </w:r>
    </w:p>
    <w:p w14:paraId="2916BF87" w14:textId="77777777" w:rsidR="0048277C" w:rsidRDefault="0048277C" w:rsidP="0048277C">
      <w:pPr>
        <w:pStyle w:val="T"/>
        <w:rPr>
          <w:w w:val="100"/>
        </w:rPr>
      </w:pPr>
      <w:r>
        <w:rPr>
          <w:w w:val="100"/>
        </w:rPr>
        <w:t>An originator MLD shall update the receive status for an MPDU corresponding to a BA agreement if the received status indicates successful reception.</w:t>
      </w:r>
    </w:p>
    <w:p w14:paraId="68BE6A2B" w14:textId="77777777" w:rsidR="0048277C" w:rsidRDefault="0048277C" w:rsidP="0048277C">
      <w:pPr>
        <w:pStyle w:val="T"/>
        <w:rPr>
          <w:w w:val="100"/>
        </w:rPr>
      </w:pPr>
      <w:r>
        <w:rPr>
          <w:w w:val="100"/>
        </w:rPr>
        <w:t xml:space="preserve">An originator MLD shall not update the receive status for an MPDU corresponding to a BA agreement that has already been positively acknowledged. </w:t>
      </w:r>
    </w:p>
    <w:p w14:paraId="560C0728" w14:textId="77777777" w:rsidR="00706092" w:rsidRPr="00594207" w:rsidRDefault="00706092" w:rsidP="0070609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update the following paragraph in this subclause as </w:t>
      </w:r>
      <w:r w:rsidRPr="00594207">
        <w:rPr>
          <w:b/>
          <w:bCs/>
          <w:i/>
          <w:iCs/>
          <w:w w:val="100"/>
          <w:highlight w:val="yellow"/>
        </w:rPr>
        <w:t>follows:</w:t>
      </w:r>
    </w:p>
    <w:p w14:paraId="6BFBE270" w14:textId="79F301CF" w:rsidR="0048277C" w:rsidRDefault="0048277C" w:rsidP="0048277C">
      <w:pPr>
        <w:pStyle w:val="T"/>
        <w:rPr>
          <w:w w:val="100"/>
        </w:rPr>
      </w:pPr>
      <w:r>
        <w:rPr>
          <w:w w:val="100"/>
        </w:rPr>
        <w:t xml:space="preserve">A recipient MLD shall maintain a </w:t>
      </w:r>
      <w:ins w:id="1" w:author="Abhishek Patil" w:date="2020-12-01T09:57:00Z">
        <w:r>
          <w:rPr>
            <w:w w:val="100"/>
          </w:rPr>
          <w:t xml:space="preserve">single common </w:t>
        </w:r>
      </w:ins>
      <w:r>
        <w:rPr>
          <w:w w:val="100"/>
        </w:rPr>
        <w:t xml:space="preserve">receive reordering buffer </w:t>
      </w:r>
      <w:del w:id="2" w:author="Abhishek Patil" w:date="2020-12-03T08:09:00Z">
        <w:r w:rsidDel="0017119F">
          <w:rPr>
            <w:w w:val="100"/>
          </w:rPr>
          <w:delText>per peer-MLD</w:delText>
        </w:r>
      </w:del>
      <w:del w:id="3" w:author="Abhishek Patil" w:date="2020-12-01T10:31:00Z">
        <w:r w:rsidDel="00943E5F">
          <w:rPr>
            <w:w w:val="100"/>
          </w:rPr>
          <w:delText>/TID</w:delText>
        </w:r>
      </w:del>
      <w:ins w:id="4" w:author="Abhishek Patil" w:date="2020-12-01T09:57:00Z">
        <w:r>
          <w:rPr>
            <w:w w:val="100"/>
          </w:rPr>
          <w:t xml:space="preserve"> </w:t>
        </w:r>
      </w:ins>
      <w:ins w:id="5" w:author="Abhishek Patil" w:date="2020-12-01T09:58:00Z">
        <w:r w:rsidRPr="001156B1">
          <w:rPr>
            <w:w w:val="100"/>
          </w:rPr>
          <w:t xml:space="preserve">for each </w:t>
        </w:r>
      </w:ins>
      <w:ins w:id="6" w:author="Abhishek Patil" w:date="2020-12-03T08:09:00Z">
        <w:r w:rsidR="0017119F">
          <w:rPr>
            <w:w w:val="100"/>
          </w:rPr>
          <w:t xml:space="preserve">&lt;peer MLD, </w:t>
        </w:r>
      </w:ins>
      <w:ins w:id="7" w:author="Abhishek Patil" w:date="2020-12-01T09:58:00Z">
        <w:r w:rsidRPr="001156B1">
          <w:rPr>
            <w:w w:val="100"/>
          </w:rPr>
          <w:t>TID</w:t>
        </w:r>
      </w:ins>
      <w:ins w:id="8" w:author="Abhishek Patil" w:date="2020-12-03T08:09:00Z">
        <w:r w:rsidR="0017119F">
          <w:rPr>
            <w:w w:val="100"/>
          </w:rPr>
          <w:t>&gt;</w:t>
        </w:r>
      </w:ins>
      <w:ins w:id="9" w:author="Abhishek Patil" w:date="2020-12-01T09:58:00Z">
        <w:r w:rsidRPr="001156B1">
          <w:rPr>
            <w:w w:val="100"/>
          </w:rPr>
          <w:t xml:space="preserve"> </w:t>
        </w:r>
      </w:ins>
      <w:ins w:id="10" w:author="Abhishek Patil" w:date="2020-12-03T08:09:00Z">
        <w:r w:rsidR="0017119F">
          <w:rPr>
            <w:w w:val="100"/>
          </w:rPr>
          <w:t xml:space="preserve">couple </w:t>
        </w:r>
      </w:ins>
      <w:ins w:id="11" w:author="Abhishek Patil" w:date="2020-12-01T09:58:00Z">
        <w:r w:rsidRPr="001156B1">
          <w:rPr>
            <w:w w:val="100"/>
          </w:rPr>
          <w:t>under a block ack agreement, independently of the number of links that are setup</w:t>
        </w:r>
      </w:ins>
      <w:r>
        <w:rPr>
          <w:w w:val="100"/>
        </w:rPr>
        <w:t>. The receive reordering buffer shall be responsible for reordering MSDUs or A-MSDUs so that MSDUs or A-MSDUs are eventually passed up to the next MAC process in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p>
    <w:p w14:paraId="392AD554" w14:textId="77777777" w:rsidR="0048277C" w:rsidRDefault="0048277C" w:rsidP="00706092">
      <w:pPr>
        <w:pStyle w:val="T"/>
        <w:spacing w:after="60"/>
        <w:rPr>
          <w:w w:val="100"/>
        </w:rPr>
      </w:pPr>
      <w:r>
        <w:rPr>
          <w:w w:val="100"/>
        </w:rPr>
        <w:t>An EHT STA shall send Control frames following the rules defined in 10.6.6 (Rate selection for Control frames) and 26.15.2 (PPDU format selection) with the following additional exception:</w:t>
      </w:r>
    </w:p>
    <w:p w14:paraId="3B46CE0F" w14:textId="77777777" w:rsidR="0048277C" w:rsidRDefault="0048277C" w:rsidP="0048277C">
      <w:pPr>
        <w:pStyle w:val="D"/>
        <w:numPr>
          <w:ilvl w:val="0"/>
          <w:numId w:val="21"/>
        </w:numPr>
        <w:suppressAutoHyphens/>
        <w:ind w:left="600" w:hanging="400"/>
        <w:rPr>
          <w:w w:val="100"/>
        </w:rPr>
      </w:pPr>
      <w:r>
        <w:rPr>
          <w:w w:val="100"/>
        </w:rPr>
        <w:t xml:space="preserve">An EHT STA may transmit a </w:t>
      </w:r>
      <w:proofErr w:type="spellStart"/>
      <w:r>
        <w:rPr>
          <w:w w:val="100"/>
        </w:rPr>
        <w:t>BlockAck</w:t>
      </w:r>
      <w:proofErr w:type="spellEnd"/>
      <w:r>
        <w:rPr>
          <w:w w:val="100"/>
        </w:rPr>
        <w:t xml:space="preserve"> frame in an HE SU PPDU or EHT SU PPDU if the transmit time of HE SU PPDU or EHT SU PPDU (respectively) is less than the PPDU duration of a non-HT PPDU containing the Control frame sent at the primary rate (see 10.6.6.5.2 (Selection of a rate or MCS)). </w:t>
      </w:r>
    </w:p>
    <w:sectPr w:rsidR="0048277C"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9FA9" w14:textId="77777777" w:rsidR="00CE0253" w:rsidRDefault="00CE0253">
      <w:r>
        <w:separator/>
      </w:r>
    </w:p>
  </w:endnote>
  <w:endnote w:type="continuationSeparator" w:id="0">
    <w:p w14:paraId="5CB4B7DA" w14:textId="77777777" w:rsidR="00CE0253" w:rsidRDefault="00CE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54E4508"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920BD9">
      <w:rPr>
        <w:noProof/>
        <w:lang w:val="fr-FR"/>
      </w:rPr>
      <w:t>Abhishek Patil</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A3A7" w14:textId="77777777" w:rsidR="00CE0253" w:rsidRDefault="00CE0253">
      <w:r>
        <w:separator/>
      </w:r>
    </w:p>
  </w:footnote>
  <w:footnote w:type="continuationSeparator" w:id="0">
    <w:p w14:paraId="7B5467D2" w14:textId="77777777" w:rsidR="00CE0253" w:rsidRDefault="00CE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82DEC4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7119F">
      <w:rPr>
        <w:noProof/>
      </w:rPr>
      <w:t>December 2020</w:t>
    </w:r>
    <w:r>
      <w:fldChar w:fldCharType="end"/>
    </w:r>
    <w:r>
      <w:tab/>
    </w:r>
    <w:r>
      <w:tab/>
    </w:r>
    <w:fldSimple w:instr=" TITLE  \* MERGEFORMAT ">
      <w:r>
        <w:t>doc.: IEEE 802.11-</w:t>
      </w:r>
      <w:r w:rsidR="0023042E">
        <w:t>20</w:t>
      </w:r>
      <w:r>
        <w:t>/</w:t>
      </w:r>
      <w:r w:rsidR="005C2708">
        <w:t>1914</w:t>
      </w:r>
      <w:r>
        <w:t>r</w:t>
      </w:r>
    </w:fldSimple>
    <w:r w:rsidR="00D82C8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6"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3"/>
  </w:num>
  <w:num w:numId="10">
    <w:abstractNumId w:val="7"/>
  </w:num>
  <w:num w:numId="11">
    <w:abstractNumId w:val="11"/>
  </w:num>
  <w:num w:numId="12">
    <w:abstractNumId w:val="5"/>
  </w:num>
  <w:num w:numId="13">
    <w:abstractNumId w:val="4"/>
  </w:num>
  <w:num w:numId="14">
    <w:abstractNumId w:val="10"/>
  </w:num>
  <w:num w:numId="15">
    <w:abstractNumId w:val="6"/>
  </w:num>
  <w:num w:numId="16">
    <w:abstractNumId w:val="8"/>
  </w:num>
  <w:num w:numId="1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35.3.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35.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35.3.7.1.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0A0"/>
    <w:rsid w:val="00007917"/>
    <w:rsid w:val="00007C9B"/>
    <w:rsid w:val="00013A38"/>
    <w:rsid w:val="00013F2D"/>
    <w:rsid w:val="00015EE0"/>
    <w:rsid w:val="00016100"/>
    <w:rsid w:val="000165EE"/>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672CA"/>
    <w:rsid w:val="000707D3"/>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97C3B"/>
    <w:rsid w:val="000A1955"/>
    <w:rsid w:val="000A1B13"/>
    <w:rsid w:val="000A2445"/>
    <w:rsid w:val="000A2B3F"/>
    <w:rsid w:val="000A4EE3"/>
    <w:rsid w:val="000A4F79"/>
    <w:rsid w:val="000A6647"/>
    <w:rsid w:val="000A6B90"/>
    <w:rsid w:val="000A6C58"/>
    <w:rsid w:val="000B2409"/>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3472"/>
    <w:rsid w:val="001156B1"/>
    <w:rsid w:val="00115DD5"/>
    <w:rsid w:val="001171AF"/>
    <w:rsid w:val="00117386"/>
    <w:rsid w:val="00117CC9"/>
    <w:rsid w:val="00121B31"/>
    <w:rsid w:val="00121D79"/>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47E3C"/>
    <w:rsid w:val="00151B2B"/>
    <w:rsid w:val="00152359"/>
    <w:rsid w:val="00155202"/>
    <w:rsid w:val="00155F03"/>
    <w:rsid w:val="00157AE7"/>
    <w:rsid w:val="001603D0"/>
    <w:rsid w:val="00160858"/>
    <w:rsid w:val="00160E79"/>
    <w:rsid w:val="001610A7"/>
    <w:rsid w:val="00162976"/>
    <w:rsid w:val="00164C75"/>
    <w:rsid w:val="001677BF"/>
    <w:rsid w:val="00167DBE"/>
    <w:rsid w:val="00170A3C"/>
    <w:rsid w:val="0017119F"/>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1AC"/>
    <w:rsid w:val="001C7EAD"/>
    <w:rsid w:val="001D04AF"/>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2803"/>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2D96"/>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31605"/>
    <w:rsid w:val="00331E45"/>
    <w:rsid w:val="00332263"/>
    <w:rsid w:val="0033263A"/>
    <w:rsid w:val="00333DDF"/>
    <w:rsid w:val="003358E4"/>
    <w:rsid w:val="003368A8"/>
    <w:rsid w:val="003369B1"/>
    <w:rsid w:val="00336CD7"/>
    <w:rsid w:val="00336FBF"/>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0595"/>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7CF"/>
    <w:rsid w:val="003F5E7C"/>
    <w:rsid w:val="003F7AD9"/>
    <w:rsid w:val="00400645"/>
    <w:rsid w:val="00400A64"/>
    <w:rsid w:val="00402CA5"/>
    <w:rsid w:val="0040358F"/>
    <w:rsid w:val="00406E7F"/>
    <w:rsid w:val="00407470"/>
    <w:rsid w:val="0040756F"/>
    <w:rsid w:val="0041233C"/>
    <w:rsid w:val="00413373"/>
    <w:rsid w:val="00414100"/>
    <w:rsid w:val="00416503"/>
    <w:rsid w:val="0042004A"/>
    <w:rsid w:val="0042131A"/>
    <w:rsid w:val="0042317C"/>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4372"/>
    <w:rsid w:val="004754AC"/>
    <w:rsid w:val="004773F2"/>
    <w:rsid w:val="004809E5"/>
    <w:rsid w:val="00480B32"/>
    <w:rsid w:val="0048277C"/>
    <w:rsid w:val="00482B76"/>
    <w:rsid w:val="0048375C"/>
    <w:rsid w:val="00484D2F"/>
    <w:rsid w:val="00487A30"/>
    <w:rsid w:val="00487C22"/>
    <w:rsid w:val="004916EB"/>
    <w:rsid w:val="00492495"/>
    <w:rsid w:val="0049281B"/>
    <w:rsid w:val="0049405F"/>
    <w:rsid w:val="004958C0"/>
    <w:rsid w:val="00496822"/>
    <w:rsid w:val="004A0148"/>
    <w:rsid w:val="004A046D"/>
    <w:rsid w:val="004A5446"/>
    <w:rsid w:val="004A5867"/>
    <w:rsid w:val="004A7932"/>
    <w:rsid w:val="004B064B"/>
    <w:rsid w:val="004B25B4"/>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F4F"/>
    <w:rsid w:val="005118D6"/>
    <w:rsid w:val="00512AA7"/>
    <w:rsid w:val="0051498D"/>
    <w:rsid w:val="00515CE3"/>
    <w:rsid w:val="00515F3E"/>
    <w:rsid w:val="005162BF"/>
    <w:rsid w:val="00516697"/>
    <w:rsid w:val="00516F06"/>
    <w:rsid w:val="0052071E"/>
    <w:rsid w:val="00520DE2"/>
    <w:rsid w:val="0052116A"/>
    <w:rsid w:val="00522E00"/>
    <w:rsid w:val="00523458"/>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B7639"/>
    <w:rsid w:val="005C02C7"/>
    <w:rsid w:val="005C0EC6"/>
    <w:rsid w:val="005C11BF"/>
    <w:rsid w:val="005C1485"/>
    <w:rsid w:val="005C2708"/>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60E4B"/>
    <w:rsid w:val="00661B07"/>
    <w:rsid w:val="00661BC4"/>
    <w:rsid w:val="00661C07"/>
    <w:rsid w:val="00661C19"/>
    <w:rsid w:val="006622EC"/>
    <w:rsid w:val="0066471B"/>
    <w:rsid w:val="006650D0"/>
    <w:rsid w:val="00665646"/>
    <w:rsid w:val="00666CEF"/>
    <w:rsid w:val="00667C22"/>
    <w:rsid w:val="00671CB7"/>
    <w:rsid w:val="00671D22"/>
    <w:rsid w:val="00672AE1"/>
    <w:rsid w:val="0067358E"/>
    <w:rsid w:val="00674B18"/>
    <w:rsid w:val="00675C9C"/>
    <w:rsid w:val="0068017B"/>
    <w:rsid w:val="00680E7D"/>
    <w:rsid w:val="00681C5C"/>
    <w:rsid w:val="0068294F"/>
    <w:rsid w:val="006842FC"/>
    <w:rsid w:val="00684D32"/>
    <w:rsid w:val="00685A8E"/>
    <w:rsid w:val="00685F48"/>
    <w:rsid w:val="00690AAB"/>
    <w:rsid w:val="0069130A"/>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4B9"/>
    <w:rsid w:val="006C4C3A"/>
    <w:rsid w:val="006C5602"/>
    <w:rsid w:val="006C6A2E"/>
    <w:rsid w:val="006C720C"/>
    <w:rsid w:val="006D2D2B"/>
    <w:rsid w:val="006D4064"/>
    <w:rsid w:val="006D633C"/>
    <w:rsid w:val="006D7079"/>
    <w:rsid w:val="006D7843"/>
    <w:rsid w:val="006E145F"/>
    <w:rsid w:val="006E3E56"/>
    <w:rsid w:val="006E3FDC"/>
    <w:rsid w:val="006E4DDB"/>
    <w:rsid w:val="006E7128"/>
    <w:rsid w:val="006F318D"/>
    <w:rsid w:val="006F523F"/>
    <w:rsid w:val="006F62ED"/>
    <w:rsid w:val="007039C3"/>
    <w:rsid w:val="0070423B"/>
    <w:rsid w:val="00706092"/>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6A4"/>
    <w:rsid w:val="007A07F2"/>
    <w:rsid w:val="007A1C50"/>
    <w:rsid w:val="007A3B91"/>
    <w:rsid w:val="007A3F63"/>
    <w:rsid w:val="007A4991"/>
    <w:rsid w:val="007A4C75"/>
    <w:rsid w:val="007A6CEE"/>
    <w:rsid w:val="007A761B"/>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028A"/>
    <w:rsid w:val="007F1BC7"/>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2E51"/>
    <w:rsid w:val="008752F0"/>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8E1"/>
    <w:rsid w:val="008A0F62"/>
    <w:rsid w:val="008A1939"/>
    <w:rsid w:val="008A3C71"/>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912"/>
    <w:rsid w:val="00917C91"/>
    <w:rsid w:val="00920BD9"/>
    <w:rsid w:val="0092245E"/>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3E5F"/>
    <w:rsid w:val="009458AA"/>
    <w:rsid w:val="00945C3F"/>
    <w:rsid w:val="009461E0"/>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3EB6"/>
    <w:rsid w:val="00975242"/>
    <w:rsid w:val="00975AB6"/>
    <w:rsid w:val="00975BFB"/>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1B65"/>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230"/>
    <w:rsid w:val="00A61652"/>
    <w:rsid w:val="00A62EDA"/>
    <w:rsid w:val="00A634AF"/>
    <w:rsid w:val="00A636F8"/>
    <w:rsid w:val="00A65C3B"/>
    <w:rsid w:val="00A66453"/>
    <w:rsid w:val="00A70E98"/>
    <w:rsid w:val="00A720B0"/>
    <w:rsid w:val="00A745E1"/>
    <w:rsid w:val="00A75918"/>
    <w:rsid w:val="00A770CC"/>
    <w:rsid w:val="00A80049"/>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6427"/>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208"/>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3FB1"/>
    <w:rsid w:val="00B46660"/>
    <w:rsid w:val="00B46D0A"/>
    <w:rsid w:val="00B556C7"/>
    <w:rsid w:val="00B56119"/>
    <w:rsid w:val="00B565FF"/>
    <w:rsid w:val="00B572C9"/>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2BB4"/>
    <w:rsid w:val="00BE3F01"/>
    <w:rsid w:val="00BE3F43"/>
    <w:rsid w:val="00BE68C2"/>
    <w:rsid w:val="00BF0445"/>
    <w:rsid w:val="00BF1404"/>
    <w:rsid w:val="00BF2348"/>
    <w:rsid w:val="00BF2A2B"/>
    <w:rsid w:val="00BF32E4"/>
    <w:rsid w:val="00BF603F"/>
    <w:rsid w:val="00BF6B6F"/>
    <w:rsid w:val="00BF6FFD"/>
    <w:rsid w:val="00BF7D69"/>
    <w:rsid w:val="00C01A9F"/>
    <w:rsid w:val="00C10B72"/>
    <w:rsid w:val="00C116AB"/>
    <w:rsid w:val="00C126CD"/>
    <w:rsid w:val="00C13926"/>
    <w:rsid w:val="00C14144"/>
    <w:rsid w:val="00C142AD"/>
    <w:rsid w:val="00C143E1"/>
    <w:rsid w:val="00C16234"/>
    <w:rsid w:val="00C16999"/>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36A2"/>
    <w:rsid w:val="00CA7DB5"/>
    <w:rsid w:val="00CB0A42"/>
    <w:rsid w:val="00CB34D6"/>
    <w:rsid w:val="00CB3FCB"/>
    <w:rsid w:val="00CB5B4E"/>
    <w:rsid w:val="00CB7359"/>
    <w:rsid w:val="00CB75C5"/>
    <w:rsid w:val="00CC0162"/>
    <w:rsid w:val="00CC022E"/>
    <w:rsid w:val="00CC18EB"/>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0253"/>
    <w:rsid w:val="00CE10E9"/>
    <w:rsid w:val="00CE1444"/>
    <w:rsid w:val="00CE5032"/>
    <w:rsid w:val="00CE6972"/>
    <w:rsid w:val="00CE7016"/>
    <w:rsid w:val="00CF1147"/>
    <w:rsid w:val="00CF1270"/>
    <w:rsid w:val="00CF13EA"/>
    <w:rsid w:val="00CF1DF8"/>
    <w:rsid w:val="00CF4970"/>
    <w:rsid w:val="00CF6B83"/>
    <w:rsid w:val="00D02630"/>
    <w:rsid w:val="00D06A2B"/>
    <w:rsid w:val="00D1060A"/>
    <w:rsid w:val="00D11103"/>
    <w:rsid w:val="00D112FD"/>
    <w:rsid w:val="00D1138B"/>
    <w:rsid w:val="00D124F4"/>
    <w:rsid w:val="00D12790"/>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56EF"/>
    <w:rsid w:val="00D57696"/>
    <w:rsid w:val="00D57B6C"/>
    <w:rsid w:val="00D57F5C"/>
    <w:rsid w:val="00D6056D"/>
    <w:rsid w:val="00D60FE6"/>
    <w:rsid w:val="00D61EE3"/>
    <w:rsid w:val="00D63C8C"/>
    <w:rsid w:val="00D6751B"/>
    <w:rsid w:val="00D67D45"/>
    <w:rsid w:val="00D7158F"/>
    <w:rsid w:val="00D7330F"/>
    <w:rsid w:val="00D75714"/>
    <w:rsid w:val="00D767BF"/>
    <w:rsid w:val="00D81227"/>
    <w:rsid w:val="00D81C18"/>
    <w:rsid w:val="00D82C89"/>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0B6"/>
    <w:rsid w:val="00DB2405"/>
    <w:rsid w:val="00DB2CF8"/>
    <w:rsid w:val="00DB463B"/>
    <w:rsid w:val="00DB599F"/>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1D71"/>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401D"/>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51D"/>
    <w:rsid w:val="00EA30C4"/>
    <w:rsid w:val="00EA35AD"/>
    <w:rsid w:val="00EA49DB"/>
    <w:rsid w:val="00EA4CF9"/>
    <w:rsid w:val="00EA515B"/>
    <w:rsid w:val="00EA55C4"/>
    <w:rsid w:val="00EA56C5"/>
    <w:rsid w:val="00EB33AE"/>
    <w:rsid w:val="00EB4E97"/>
    <w:rsid w:val="00EC2A21"/>
    <w:rsid w:val="00EC3BA9"/>
    <w:rsid w:val="00EC3DC9"/>
    <w:rsid w:val="00EC58FA"/>
    <w:rsid w:val="00ED2CB3"/>
    <w:rsid w:val="00ED4441"/>
    <w:rsid w:val="00ED5397"/>
    <w:rsid w:val="00ED6BE7"/>
    <w:rsid w:val="00ED79C2"/>
    <w:rsid w:val="00EE2E31"/>
    <w:rsid w:val="00EE2F0A"/>
    <w:rsid w:val="00EE2FC8"/>
    <w:rsid w:val="00EE7C6C"/>
    <w:rsid w:val="00EF0C81"/>
    <w:rsid w:val="00EF0CB6"/>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021"/>
    <w:rsid w:val="00F463A9"/>
    <w:rsid w:val="00F525CC"/>
    <w:rsid w:val="00F54059"/>
    <w:rsid w:val="00F54FFC"/>
    <w:rsid w:val="00F5569D"/>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A7C4E"/>
    <w:rsid w:val="00FB0CDC"/>
    <w:rsid w:val="00FB131D"/>
    <w:rsid w:val="00FB1663"/>
    <w:rsid w:val="00FB2A39"/>
    <w:rsid w:val="00FB6463"/>
    <w:rsid w:val="00FB6870"/>
    <w:rsid w:val="00FB7AED"/>
    <w:rsid w:val="00FC0792"/>
    <w:rsid w:val="00FC276B"/>
    <w:rsid w:val="00FC707A"/>
    <w:rsid w:val="00FD072A"/>
    <w:rsid w:val="00FD0AA2"/>
    <w:rsid w:val="00FD16C8"/>
    <w:rsid w:val="00FD217F"/>
    <w:rsid w:val="00FD29E5"/>
    <w:rsid w:val="00FD2B81"/>
    <w:rsid w:val="00FD3534"/>
    <w:rsid w:val="00FD4359"/>
    <w:rsid w:val="00FD46FD"/>
    <w:rsid w:val="00FD63D0"/>
    <w:rsid w:val="00FD709D"/>
    <w:rsid w:val="00FE0D53"/>
    <w:rsid w:val="00FE3BDB"/>
    <w:rsid w:val="00FE5850"/>
    <w:rsid w:val="00FE7E82"/>
    <w:rsid w:val="00FF0336"/>
    <w:rsid w:val="00FF0471"/>
    <w:rsid w:val="00FF10AF"/>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5263748">
      <w:bodyDiv w:val="1"/>
      <w:marLeft w:val="0"/>
      <w:marRight w:val="0"/>
      <w:marTop w:val="0"/>
      <w:marBottom w:val="0"/>
      <w:divBdr>
        <w:top w:val="none" w:sz="0" w:space="0" w:color="auto"/>
        <w:left w:val="none" w:sz="0" w:space="0" w:color="auto"/>
        <w:bottom w:val="none" w:sz="0" w:space="0" w:color="auto"/>
        <w:right w:val="none" w:sz="0" w:space="0" w:color="auto"/>
      </w:divBdr>
      <w:divsChild>
        <w:div w:id="991102761">
          <w:marLeft w:val="0"/>
          <w:marRight w:val="0"/>
          <w:marTop w:val="0"/>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913021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207</b:RefOrder>
  </b:Source>
</b:Sources>
</file>

<file path=customXml/itemProps1.xml><?xml version="1.0" encoding="utf-8"?>
<ds:datastoreItem xmlns:ds="http://schemas.openxmlformats.org/officeDocument/2006/customXml" ds:itemID="{93EAD022-A179-4D36-B33F-D73BA71B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Abhishek Patil</cp:lastModifiedBy>
  <cp:revision>3</cp:revision>
  <cp:lastPrinted>2014-09-06T00:13:00Z</cp:lastPrinted>
  <dcterms:created xsi:type="dcterms:W3CDTF">2020-12-03T16:11:00Z</dcterms:created>
  <dcterms:modified xsi:type="dcterms:W3CDTF">2020-12-03T16:12:00Z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