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4FC68553" w:rsidR="00B6527E" w:rsidRPr="00522E00" w:rsidRDefault="00E729A7" w:rsidP="003E4ABA">
            <w:pPr>
              <w:pStyle w:val="T2"/>
              <w:rPr>
                <w:sz w:val="18"/>
                <w:szCs w:val="18"/>
              </w:rPr>
            </w:pPr>
            <w:r w:rsidRPr="00522E00">
              <w:rPr>
                <w:sz w:val="18"/>
                <w:szCs w:val="18"/>
              </w:rPr>
              <w:t xml:space="preserve">MLO </w:t>
            </w:r>
            <w:r w:rsidR="00BE0BB8">
              <w:rPr>
                <w:sz w:val="18"/>
                <w:szCs w:val="18"/>
              </w:rPr>
              <w:t>Multi-Link S</w:t>
            </w:r>
            <w:r w:rsidR="00010BF9">
              <w:rPr>
                <w:sz w:val="18"/>
                <w:szCs w:val="18"/>
              </w:rPr>
              <w:t>tart-time Sync PPDUs</w:t>
            </w:r>
          </w:p>
        </w:tc>
      </w:tr>
      <w:tr w:rsidR="00B6527E" w:rsidRPr="00522E00" w14:paraId="25960C30" w14:textId="77777777" w:rsidTr="001968A8">
        <w:trPr>
          <w:trHeight w:val="359"/>
          <w:jc w:val="center"/>
        </w:trPr>
        <w:tc>
          <w:tcPr>
            <w:tcW w:w="9576" w:type="dxa"/>
            <w:gridSpan w:val="5"/>
            <w:vAlign w:val="center"/>
          </w:tcPr>
          <w:p w14:paraId="5C4A3311" w14:textId="09605E26"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20</w:t>
            </w:r>
            <w:r w:rsidR="00BB08D8" w:rsidRPr="00522E00">
              <w:rPr>
                <w:b w:val="0"/>
                <w:sz w:val="18"/>
                <w:szCs w:val="18"/>
              </w:rPr>
              <w:t>-</w:t>
            </w:r>
            <w:r w:rsidR="003D1A57">
              <w:rPr>
                <w:b w:val="0"/>
                <w:sz w:val="18"/>
                <w:szCs w:val="18"/>
              </w:rPr>
              <w:t>11</w:t>
            </w:r>
            <w:r w:rsidRPr="00522E00">
              <w:rPr>
                <w:b w:val="0"/>
                <w:sz w:val="18"/>
                <w:szCs w:val="18"/>
              </w:rPr>
              <w:t>-</w:t>
            </w:r>
            <w:r w:rsidR="003D1A57">
              <w:rPr>
                <w:b w:val="0"/>
                <w:sz w:val="18"/>
                <w:szCs w:val="18"/>
              </w:rPr>
              <w:t>11</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C3114" w:rsidRPr="00522E00" w14:paraId="2A56A94E" w14:textId="77777777" w:rsidTr="001968A8">
        <w:trPr>
          <w:jc w:val="center"/>
        </w:trPr>
        <w:tc>
          <w:tcPr>
            <w:tcW w:w="1615" w:type="dxa"/>
            <w:vAlign w:val="center"/>
          </w:tcPr>
          <w:p w14:paraId="2865B567" w14:textId="714B8C94" w:rsidR="008C3114" w:rsidRPr="00522E00" w:rsidRDefault="008C3114" w:rsidP="00522E00">
            <w:pPr>
              <w:pStyle w:val="T2"/>
              <w:spacing w:after="0"/>
              <w:ind w:left="0" w:right="0"/>
              <w:jc w:val="left"/>
              <w:rPr>
                <w:sz w:val="18"/>
                <w:szCs w:val="18"/>
              </w:rPr>
            </w:pPr>
            <w:r>
              <w:rPr>
                <w:b w:val="0"/>
                <w:kern w:val="24"/>
                <w:sz w:val="18"/>
                <w:szCs w:val="18"/>
              </w:rPr>
              <w:t>Duncan Ho</w:t>
            </w:r>
          </w:p>
        </w:tc>
        <w:tc>
          <w:tcPr>
            <w:tcW w:w="1530" w:type="dxa"/>
            <w:vMerge w:val="restart"/>
            <w:vAlign w:val="center"/>
          </w:tcPr>
          <w:p w14:paraId="60ECF008" w14:textId="258EDE09" w:rsidR="008C3114" w:rsidRPr="00522E00" w:rsidRDefault="008C3114" w:rsidP="00522E00">
            <w:pPr>
              <w:pStyle w:val="T2"/>
              <w:spacing w:after="0"/>
              <w:ind w:left="0" w:right="0"/>
              <w:jc w:val="left"/>
              <w:rPr>
                <w:sz w:val="18"/>
                <w:szCs w:val="18"/>
              </w:rPr>
            </w:pPr>
            <w:r>
              <w:rPr>
                <w:sz w:val="18"/>
                <w:szCs w:val="18"/>
              </w:rPr>
              <w:t>Qualcomm</w:t>
            </w:r>
          </w:p>
        </w:tc>
        <w:tc>
          <w:tcPr>
            <w:tcW w:w="2070" w:type="dxa"/>
            <w:vMerge w:val="restart"/>
            <w:vAlign w:val="center"/>
          </w:tcPr>
          <w:p w14:paraId="7CC144E9" w14:textId="0888EBB0" w:rsidR="008C3114" w:rsidRPr="00522E00" w:rsidRDefault="008C3114" w:rsidP="00522E00">
            <w:pPr>
              <w:pStyle w:val="T2"/>
              <w:spacing w:after="0"/>
              <w:ind w:left="0" w:right="0"/>
              <w:jc w:val="left"/>
              <w:rPr>
                <w:sz w:val="18"/>
                <w:szCs w:val="18"/>
              </w:rPr>
            </w:pPr>
            <w:r>
              <w:rPr>
                <w:sz w:val="18"/>
                <w:szCs w:val="18"/>
              </w:rPr>
              <w:t xml:space="preserve">5665 </w:t>
            </w:r>
            <w:proofErr w:type="spellStart"/>
            <w:r>
              <w:rPr>
                <w:sz w:val="18"/>
                <w:szCs w:val="18"/>
              </w:rPr>
              <w:t>Morehouse</w:t>
            </w:r>
            <w:proofErr w:type="spellEnd"/>
            <w:r>
              <w:rPr>
                <w:sz w:val="18"/>
                <w:szCs w:val="18"/>
              </w:rPr>
              <w:t xml:space="preserve"> Dr San Diego, CA 92131</w:t>
            </w:r>
          </w:p>
        </w:tc>
        <w:tc>
          <w:tcPr>
            <w:tcW w:w="1440" w:type="dxa"/>
            <w:vAlign w:val="center"/>
          </w:tcPr>
          <w:p w14:paraId="1D7D8EF7" w14:textId="42D5720A" w:rsidR="008C3114" w:rsidRPr="00522E00" w:rsidRDefault="008C3114" w:rsidP="00522E00">
            <w:pPr>
              <w:pStyle w:val="T2"/>
              <w:spacing w:after="0"/>
              <w:ind w:left="0" w:right="0"/>
              <w:jc w:val="left"/>
              <w:rPr>
                <w:sz w:val="18"/>
                <w:szCs w:val="18"/>
              </w:rPr>
            </w:pPr>
            <w:r>
              <w:rPr>
                <w:sz w:val="18"/>
                <w:szCs w:val="18"/>
              </w:rPr>
              <w:t>858-829-9509</w:t>
            </w:r>
          </w:p>
        </w:tc>
        <w:tc>
          <w:tcPr>
            <w:tcW w:w="2921" w:type="dxa"/>
            <w:vAlign w:val="center"/>
          </w:tcPr>
          <w:p w14:paraId="74E257FE" w14:textId="11854986" w:rsidR="008C3114" w:rsidRPr="00522E00" w:rsidRDefault="008C3114" w:rsidP="00522E00">
            <w:pPr>
              <w:pStyle w:val="T2"/>
              <w:spacing w:after="0"/>
              <w:ind w:left="0" w:right="0"/>
              <w:jc w:val="left"/>
              <w:rPr>
                <w:sz w:val="18"/>
                <w:szCs w:val="18"/>
              </w:rPr>
            </w:pPr>
            <w:r>
              <w:rPr>
                <w:b w:val="0"/>
                <w:kern w:val="24"/>
                <w:sz w:val="18"/>
                <w:szCs w:val="18"/>
              </w:rPr>
              <w:t>dho</w:t>
            </w:r>
            <w:r w:rsidRPr="00522E00">
              <w:rPr>
                <w:b w:val="0"/>
                <w:kern w:val="24"/>
                <w:sz w:val="18"/>
                <w:szCs w:val="18"/>
              </w:rPr>
              <w:t>@qti.qualcomm.com</w:t>
            </w:r>
          </w:p>
        </w:tc>
      </w:tr>
      <w:tr w:rsidR="008C3114" w:rsidRPr="00522E00" w14:paraId="2E73E7FE" w14:textId="77777777" w:rsidTr="001968A8">
        <w:trPr>
          <w:jc w:val="center"/>
        </w:trPr>
        <w:tc>
          <w:tcPr>
            <w:tcW w:w="1615" w:type="dxa"/>
            <w:vAlign w:val="center"/>
          </w:tcPr>
          <w:p w14:paraId="36BE3AB8" w14:textId="1F3EF275" w:rsidR="008C3114" w:rsidRPr="00522E00" w:rsidRDefault="008C3114" w:rsidP="00522E00">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3ADF85E0"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2C1FC4D5" w14:textId="77777777" w:rsidR="008C3114" w:rsidRPr="00522E00" w:rsidRDefault="008C3114" w:rsidP="00522E00">
            <w:pPr>
              <w:pStyle w:val="T2"/>
              <w:spacing w:after="0"/>
              <w:ind w:left="0" w:right="0"/>
              <w:jc w:val="left"/>
              <w:rPr>
                <w:sz w:val="18"/>
                <w:szCs w:val="18"/>
              </w:rPr>
            </w:pPr>
          </w:p>
        </w:tc>
        <w:tc>
          <w:tcPr>
            <w:tcW w:w="1440" w:type="dxa"/>
            <w:vAlign w:val="center"/>
          </w:tcPr>
          <w:p w14:paraId="59CEECC7" w14:textId="77777777" w:rsidR="008C3114" w:rsidRPr="00522E00" w:rsidRDefault="008C3114" w:rsidP="00522E00">
            <w:pPr>
              <w:pStyle w:val="T2"/>
              <w:spacing w:after="0"/>
              <w:ind w:left="0" w:right="0"/>
              <w:jc w:val="left"/>
              <w:rPr>
                <w:sz w:val="18"/>
                <w:szCs w:val="18"/>
              </w:rPr>
            </w:pPr>
          </w:p>
        </w:tc>
        <w:tc>
          <w:tcPr>
            <w:tcW w:w="2921" w:type="dxa"/>
            <w:vAlign w:val="center"/>
          </w:tcPr>
          <w:p w14:paraId="725E807B" w14:textId="77777777" w:rsidR="008C3114" w:rsidRPr="00522E00" w:rsidRDefault="008C3114" w:rsidP="00522E00">
            <w:pPr>
              <w:pStyle w:val="T2"/>
              <w:spacing w:after="0"/>
              <w:ind w:left="0" w:right="0"/>
              <w:jc w:val="left"/>
              <w:rPr>
                <w:b w:val="0"/>
                <w:kern w:val="24"/>
                <w:sz w:val="18"/>
                <w:szCs w:val="18"/>
              </w:rPr>
            </w:pPr>
          </w:p>
        </w:tc>
      </w:tr>
      <w:tr w:rsidR="008C3114" w:rsidRPr="00522E00" w14:paraId="368C47D6" w14:textId="77777777" w:rsidTr="001968A8">
        <w:trPr>
          <w:jc w:val="center"/>
        </w:trPr>
        <w:tc>
          <w:tcPr>
            <w:tcW w:w="1615" w:type="dxa"/>
            <w:vAlign w:val="center"/>
          </w:tcPr>
          <w:p w14:paraId="131900E2" w14:textId="4CE843F3" w:rsidR="008C3114" w:rsidRPr="00522E00" w:rsidRDefault="008C3114" w:rsidP="00522E00">
            <w:pPr>
              <w:pStyle w:val="T2"/>
              <w:spacing w:after="0"/>
              <w:ind w:left="0" w:right="0"/>
              <w:jc w:val="left"/>
              <w:rPr>
                <w:b w:val="0"/>
                <w:kern w:val="24"/>
                <w:sz w:val="18"/>
                <w:szCs w:val="18"/>
              </w:rPr>
            </w:pPr>
            <w:r w:rsidRPr="00522E00">
              <w:rPr>
                <w:b w:val="0"/>
                <w:kern w:val="24"/>
                <w:sz w:val="18"/>
                <w:szCs w:val="18"/>
              </w:rPr>
              <w:t>Alfred Asterjadhi</w:t>
            </w:r>
          </w:p>
        </w:tc>
        <w:tc>
          <w:tcPr>
            <w:tcW w:w="1530" w:type="dxa"/>
            <w:vMerge/>
            <w:vAlign w:val="center"/>
          </w:tcPr>
          <w:p w14:paraId="4143A522"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5B22EAAF" w14:textId="77777777" w:rsidR="008C3114" w:rsidRPr="00522E00" w:rsidRDefault="008C3114" w:rsidP="00522E00">
            <w:pPr>
              <w:pStyle w:val="T2"/>
              <w:spacing w:after="0"/>
              <w:ind w:left="0" w:right="0"/>
              <w:jc w:val="left"/>
              <w:rPr>
                <w:sz w:val="18"/>
                <w:szCs w:val="18"/>
              </w:rPr>
            </w:pPr>
          </w:p>
        </w:tc>
        <w:tc>
          <w:tcPr>
            <w:tcW w:w="1440" w:type="dxa"/>
            <w:vAlign w:val="center"/>
          </w:tcPr>
          <w:p w14:paraId="6592138A" w14:textId="77777777" w:rsidR="008C3114" w:rsidRPr="00522E00" w:rsidRDefault="008C3114" w:rsidP="00522E00">
            <w:pPr>
              <w:pStyle w:val="T2"/>
              <w:spacing w:after="0"/>
              <w:ind w:left="0" w:right="0"/>
              <w:jc w:val="left"/>
              <w:rPr>
                <w:sz w:val="18"/>
                <w:szCs w:val="18"/>
              </w:rPr>
            </w:pPr>
          </w:p>
        </w:tc>
        <w:tc>
          <w:tcPr>
            <w:tcW w:w="2921" w:type="dxa"/>
            <w:vAlign w:val="center"/>
          </w:tcPr>
          <w:p w14:paraId="3004786A" w14:textId="77777777" w:rsidR="008C3114" w:rsidRPr="00522E00" w:rsidRDefault="008C3114" w:rsidP="00522E00">
            <w:pPr>
              <w:pStyle w:val="T2"/>
              <w:spacing w:after="0"/>
              <w:ind w:left="0" w:right="0"/>
              <w:jc w:val="left"/>
              <w:rPr>
                <w:b w:val="0"/>
                <w:kern w:val="24"/>
                <w:sz w:val="18"/>
                <w:szCs w:val="18"/>
              </w:rPr>
            </w:pPr>
          </w:p>
        </w:tc>
      </w:tr>
      <w:tr w:rsidR="008C3114" w:rsidRPr="00522E00" w14:paraId="5A794202" w14:textId="77777777" w:rsidTr="001968A8">
        <w:trPr>
          <w:jc w:val="center"/>
        </w:trPr>
        <w:tc>
          <w:tcPr>
            <w:tcW w:w="1615" w:type="dxa"/>
            <w:vAlign w:val="center"/>
          </w:tcPr>
          <w:p w14:paraId="49A7FD8D" w14:textId="31378048" w:rsidR="008C3114" w:rsidRPr="00522E00" w:rsidRDefault="008C3114" w:rsidP="00522E00">
            <w:pPr>
              <w:pStyle w:val="T2"/>
              <w:spacing w:after="0"/>
              <w:ind w:left="0" w:right="0"/>
              <w:jc w:val="left"/>
              <w:rPr>
                <w:b w:val="0"/>
                <w:kern w:val="24"/>
                <w:sz w:val="18"/>
                <w:szCs w:val="18"/>
              </w:rPr>
            </w:pPr>
            <w:r w:rsidRPr="00522E00">
              <w:rPr>
                <w:b w:val="0"/>
                <w:kern w:val="24"/>
                <w:sz w:val="18"/>
                <w:szCs w:val="18"/>
              </w:rPr>
              <w:t>Abhishek Patil</w:t>
            </w:r>
          </w:p>
        </w:tc>
        <w:tc>
          <w:tcPr>
            <w:tcW w:w="1530" w:type="dxa"/>
            <w:vMerge/>
            <w:vAlign w:val="center"/>
          </w:tcPr>
          <w:p w14:paraId="4CB6F6CB"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2226AB28" w14:textId="77777777" w:rsidR="008C3114" w:rsidRPr="00522E00" w:rsidRDefault="008C3114" w:rsidP="00522E00">
            <w:pPr>
              <w:pStyle w:val="T2"/>
              <w:spacing w:after="0"/>
              <w:ind w:left="0" w:right="0"/>
              <w:jc w:val="left"/>
              <w:rPr>
                <w:sz w:val="18"/>
                <w:szCs w:val="18"/>
              </w:rPr>
            </w:pPr>
          </w:p>
        </w:tc>
        <w:tc>
          <w:tcPr>
            <w:tcW w:w="1440" w:type="dxa"/>
            <w:vAlign w:val="center"/>
          </w:tcPr>
          <w:p w14:paraId="4080D61A" w14:textId="77777777" w:rsidR="008C3114" w:rsidRPr="00522E00" w:rsidRDefault="008C3114" w:rsidP="00522E00">
            <w:pPr>
              <w:pStyle w:val="T2"/>
              <w:spacing w:after="0"/>
              <w:ind w:left="0" w:right="0"/>
              <w:jc w:val="left"/>
              <w:rPr>
                <w:sz w:val="18"/>
                <w:szCs w:val="18"/>
              </w:rPr>
            </w:pPr>
          </w:p>
        </w:tc>
        <w:tc>
          <w:tcPr>
            <w:tcW w:w="2921" w:type="dxa"/>
            <w:vAlign w:val="center"/>
          </w:tcPr>
          <w:p w14:paraId="29A2829B" w14:textId="77777777" w:rsidR="008C3114" w:rsidRPr="00522E00" w:rsidRDefault="008C3114" w:rsidP="00522E00">
            <w:pPr>
              <w:pStyle w:val="T2"/>
              <w:spacing w:after="0"/>
              <w:ind w:left="0" w:right="0"/>
              <w:jc w:val="left"/>
              <w:rPr>
                <w:b w:val="0"/>
                <w:kern w:val="24"/>
                <w:sz w:val="18"/>
                <w:szCs w:val="18"/>
              </w:rPr>
            </w:pPr>
          </w:p>
        </w:tc>
      </w:tr>
      <w:tr w:rsidR="008C3114" w:rsidRPr="00522E00" w14:paraId="66E4EDE7" w14:textId="77777777" w:rsidTr="001968A8">
        <w:trPr>
          <w:jc w:val="center"/>
        </w:trPr>
        <w:tc>
          <w:tcPr>
            <w:tcW w:w="1615" w:type="dxa"/>
            <w:vAlign w:val="center"/>
          </w:tcPr>
          <w:p w14:paraId="001534EF" w14:textId="276F2237" w:rsidR="008C3114" w:rsidRPr="00522E00" w:rsidRDefault="008C3114" w:rsidP="00522E00">
            <w:pPr>
              <w:pStyle w:val="T2"/>
              <w:spacing w:after="0"/>
              <w:ind w:left="0" w:right="0"/>
              <w:jc w:val="left"/>
              <w:rPr>
                <w:b w:val="0"/>
                <w:kern w:val="24"/>
                <w:sz w:val="18"/>
                <w:szCs w:val="18"/>
              </w:rPr>
            </w:pPr>
            <w:r w:rsidRPr="00522E00">
              <w:rPr>
                <w:b w:val="0"/>
                <w:kern w:val="24"/>
                <w:sz w:val="18"/>
                <w:szCs w:val="18"/>
              </w:rPr>
              <w:t>Yanjun Sun</w:t>
            </w:r>
          </w:p>
        </w:tc>
        <w:tc>
          <w:tcPr>
            <w:tcW w:w="1530" w:type="dxa"/>
            <w:vMerge/>
            <w:vAlign w:val="center"/>
          </w:tcPr>
          <w:p w14:paraId="489C6D65"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341D9ADA" w14:textId="77777777" w:rsidR="008C3114" w:rsidRPr="00522E00" w:rsidRDefault="008C3114" w:rsidP="00522E00">
            <w:pPr>
              <w:pStyle w:val="T2"/>
              <w:spacing w:after="0"/>
              <w:ind w:left="0" w:right="0"/>
              <w:jc w:val="left"/>
              <w:rPr>
                <w:sz w:val="18"/>
                <w:szCs w:val="18"/>
              </w:rPr>
            </w:pPr>
          </w:p>
        </w:tc>
        <w:tc>
          <w:tcPr>
            <w:tcW w:w="1440" w:type="dxa"/>
            <w:vAlign w:val="center"/>
          </w:tcPr>
          <w:p w14:paraId="6ECA7888" w14:textId="77777777" w:rsidR="008C3114" w:rsidRPr="00522E00" w:rsidRDefault="008C3114" w:rsidP="00522E00">
            <w:pPr>
              <w:pStyle w:val="T2"/>
              <w:spacing w:after="0"/>
              <w:ind w:left="0" w:right="0"/>
              <w:jc w:val="left"/>
              <w:rPr>
                <w:sz w:val="18"/>
                <w:szCs w:val="18"/>
              </w:rPr>
            </w:pPr>
          </w:p>
        </w:tc>
        <w:tc>
          <w:tcPr>
            <w:tcW w:w="2921" w:type="dxa"/>
            <w:vAlign w:val="center"/>
          </w:tcPr>
          <w:p w14:paraId="687EE35A" w14:textId="77777777" w:rsidR="008C3114" w:rsidRPr="00522E00" w:rsidRDefault="008C3114" w:rsidP="00522E00">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p w14:paraId="25D1737D" w14:textId="42CB128A" w:rsidR="00B201CF" w:rsidRDefault="00CC4670" w:rsidP="00B201CF">
      <w:pPr>
        <w:rPr>
          <w:lang w:eastAsia="ko-KR"/>
        </w:rPr>
      </w:pPr>
      <w:r w:rsidRPr="00CC4670">
        <w:rPr>
          <w:lang w:eastAsia="ko-KR"/>
        </w:rPr>
        <w:t xml:space="preserve">This document contains draft text for MLO Multi-Link </w:t>
      </w:r>
      <w:r w:rsidR="00010BF9">
        <w:rPr>
          <w:lang w:eastAsia="ko-KR"/>
        </w:rPr>
        <w:t>start-time sync PPDUs</w:t>
      </w:r>
      <w:r w:rsidRPr="00CC4670">
        <w:rPr>
          <w:lang w:eastAsia="ko-KR"/>
        </w:rPr>
        <w:t xml:space="preserve">, for inclusion into </w:t>
      </w:r>
      <w:proofErr w:type="spellStart"/>
      <w:r w:rsidRPr="00CC4670">
        <w:rPr>
          <w:lang w:eastAsia="ko-KR"/>
        </w:rPr>
        <w:t>TGbe</w:t>
      </w:r>
      <w:proofErr w:type="spellEnd"/>
      <w:r w:rsidRPr="00CC4670">
        <w:rPr>
          <w:lang w:eastAsia="ko-KR"/>
        </w:rPr>
        <w:t xml:space="preserve"> draft D0.</w:t>
      </w:r>
      <w:r w:rsidR="00454CEA">
        <w:rPr>
          <w:lang w:eastAsia="ko-KR"/>
        </w:rPr>
        <w:t>2</w:t>
      </w:r>
      <w:r w:rsidR="00010BF9">
        <w:rPr>
          <w:lang w:eastAsia="ko-KR"/>
        </w:rPr>
        <w:t>.</w:t>
      </w:r>
    </w:p>
    <w:p w14:paraId="6F484911" w14:textId="77777777" w:rsidR="00B201CF" w:rsidRDefault="00B201CF" w:rsidP="00B201CF"/>
    <w:p w14:paraId="4327F608" w14:textId="77777777" w:rsidR="00B201CF" w:rsidRDefault="00B201CF" w:rsidP="00B201CF">
      <w:r>
        <w:t>Revisions:</w:t>
      </w:r>
    </w:p>
    <w:p w14:paraId="6F165743" w14:textId="77777777" w:rsidR="00B201CF" w:rsidRDefault="00B201CF" w:rsidP="00B201CF"/>
    <w:p w14:paraId="471E94AF" w14:textId="07933D2F" w:rsidR="00B201CF" w:rsidRDefault="00B201CF" w:rsidP="00B201CF">
      <w:pPr>
        <w:pStyle w:val="ListParagraph"/>
        <w:numPr>
          <w:ilvl w:val="0"/>
          <w:numId w:val="11"/>
        </w:numPr>
        <w:contextualSpacing w:val="0"/>
        <w:rPr>
          <w:ins w:id="0" w:author="Duncan Ho" w:date="2020-12-13T10:33:00Z"/>
        </w:rPr>
      </w:pPr>
      <w:r>
        <w:t>Rev 0: Initial version of the document.</w:t>
      </w:r>
    </w:p>
    <w:p w14:paraId="55C160FD" w14:textId="3E066FA9" w:rsidR="008018A8" w:rsidRDefault="008018A8">
      <w:pPr>
        <w:pStyle w:val="ListParagraph"/>
        <w:numPr>
          <w:ilvl w:val="0"/>
          <w:numId w:val="11"/>
        </w:numPr>
        <w:contextualSpacing w:val="0"/>
      </w:pPr>
      <w:ins w:id="1" w:author="Duncan Ho" w:date="2020-12-13T10:33:00Z">
        <w:r>
          <w:t>Rev 1: Removed the informative paragraph in compl</w:t>
        </w:r>
      </w:ins>
      <w:ins w:id="2" w:author="Duncan Ho" w:date="2020-12-13T10:34:00Z">
        <w:r>
          <w:t xml:space="preserve">iance with the latest SA editorial guideline. </w:t>
        </w:r>
      </w:ins>
      <w:ins w:id="3" w:author="Duncan Ho" w:date="2020-12-13T10:35:00Z">
        <w:r w:rsidR="00894EB6">
          <w:t>Various editorials</w:t>
        </w:r>
        <w:r>
          <w:t>.</w:t>
        </w:r>
      </w:ins>
    </w:p>
    <w:p w14:paraId="7D223AF8" w14:textId="0FBEB776" w:rsidR="00167DBE" w:rsidRDefault="00167DBE">
      <w:pPr>
        <w:rPr>
          <w:sz w:val="16"/>
        </w:rPr>
      </w:pPr>
    </w:p>
    <w:p w14:paraId="600F02D9" w14:textId="70FB967A" w:rsidR="00C87338" w:rsidRDefault="00C87338">
      <w:pPr>
        <w:jc w:val="left"/>
        <w:rPr>
          <w:sz w:val="16"/>
        </w:rPr>
      </w:pPr>
      <w:r>
        <w:rPr>
          <w:sz w:val="16"/>
        </w:rPr>
        <w:br w:type="page"/>
      </w:r>
    </w:p>
    <w:p w14:paraId="634E3083" w14:textId="77777777" w:rsidR="00777AAC" w:rsidRPr="00440001" w:rsidRDefault="00777AAC" w:rsidP="00777AAC">
      <w:pPr>
        <w:rPr>
          <w:sz w:val="16"/>
        </w:rPr>
      </w:pPr>
      <w:r>
        <w:lastRenderedPageBreak/>
        <w:t>The texts is prepared for the following motions.</w:t>
      </w:r>
    </w:p>
    <w:p w14:paraId="53D46FCE" w14:textId="77777777" w:rsidR="00824BE9" w:rsidRDefault="00824BE9" w:rsidP="00824BE9">
      <w:pPr>
        <w:rPr>
          <w:szCs w:val="22"/>
        </w:rPr>
      </w:pPr>
    </w:p>
    <w:tbl>
      <w:tblPr>
        <w:tblStyle w:val="TableGrid"/>
        <w:tblW w:w="8905" w:type="dxa"/>
        <w:jc w:val="center"/>
        <w:tblLook w:val="04A0" w:firstRow="1" w:lastRow="0" w:firstColumn="1" w:lastColumn="0" w:noHBand="0" w:noVBand="1"/>
      </w:tblPr>
      <w:tblGrid>
        <w:gridCol w:w="738"/>
        <w:gridCol w:w="1140"/>
        <w:gridCol w:w="907"/>
        <w:gridCol w:w="2610"/>
        <w:gridCol w:w="900"/>
        <w:gridCol w:w="2610"/>
      </w:tblGrid>
      <w:tr w:rsidR="00CE7E9B" w14:paraId="32434629" w14:textId="77777777" w:rsidTr="005F74C9">
        <w:trPr>
          <w:trHeight w:val="257"/>
          <w:jc w:val="center"/>
        </w:trPr>
        <w:tc>
          <w:tcPr>
            <w:tcW w:w="738" w:type="dxa"/>
          </w:tcPr>
          <w:p w14:paraId="7835911F" w14:textId="01E87BBA" w:rsidR="00CE7E9B" w:rsidRPr="00FE5AC0" w:rsidRDefault="00CE7E9B" w:rsidP="00CE7E9B">
            <w:pPr>
              <w:rPr>
                <w:color w:val="00B050"/>
                <w:sz w:val="20"/>
              </w:rPr>
            </w:pPr>
            <w:r w:rsidRPr="00772E4C">
              <w:rPr>
                <w:b/>
                <w:bCs/>
                <w:sz w:val="20"/>
              </w:rPr>
              <w:t>Layer</w:t>
            </w:r>
          </w:p>
        </w:tc>
        <w:tc>
          <w:tcPr>
            <w:tcW w:w="1140" w:type="dxa"/>
          </w:tcPr>
          <w:p w14:paraId="3A0D40DB" w14:textId="4EDF34B5" w:rsidR="00CE7E9B" w:rsidRPr="00FE5AC0" w:rsidRDefault="00CE7E9B" w:rsidP="00CE7E9B">
            <w:pPr>
              <w:rPr>
                <w:color w:val="00B050"/>
                <w:sz w:val="20"/>
              </w:rPr>
            </w:pPr>
            <w:r w:rsidRPr="00772E4C">
              <w:rPr>
                <w:b/>
                <w:bCs/>
                <w:sz w:val="20"/>
              </w:rPr>
              <w:t>SFD Topic</w:t>
            </w:r>
          </w:p>
        </w:tc>
        <w:tc>
          <w:tcPr>
            <w:tcW w:w="907" w:type="dxa"/>
            <w:shd w:val="clear" w:color="auto" w:fill="auto"/>
          </w:tcPr>
          <w:p w14:paraId="297DEF4C" w14:textId="63F5EF0D" w:rsidR="00CE7E9B" w:rsidRPr="00FE5AC0" w:rsidRDefault="00CE7E9B" w:rsidP="00CE7E9B">
            <w:pPr>
              <w:rPr>
                <w:color w:val="00B050"/>
                <w:sz w:val="20"/>
              </w:rPr>
            </w:pPr>
            <w:r w:rsidRPr="00772E4C">
              <w:rPr>
                <w:b/>
                <w:bCs/>
                <w:sz w:val="20"/>
              </w:rPr>
              <w:t>POC</w:t>
            </w:r>
          </w:p>
        </w:tc>
        <w:tc>
          <w:tcPr>
            <w:tcW w:w="2610" w:type="dxa"/>
          </w:tcPr>
          <w:p w14:paraId="5F51F300" w14:textId="6CE0BAC2" w:rsidR="00CE7E9B" w:rsidRPr="00FE5AC0" w:rsidRDefault="00CE7E9B" w:rsidP="00CE7E9B">
            <w:pPr>
              <w:rPr>
                <w:color w:val="00B050"/>
                <w:sz w:val="20"/>
              </w:rPr>
            </w:pPr>
            <w:r w:rsidRPr="00772E4C">
              <w:rPr>
                <w:b/>
                <w:bCs/>
                <w:sz w:val="20"/>
              </w:rPr>
              <w:t>TTT</w:t>
            </w:r>
          </w:p>
        </w:tc>
        <w:tc>
          <w:tcPr>
            <w:tcW w:w="900" w:type="dxa"/>
          </w:tcPr>
          <w:p w14:paraId="65E43046" w14:textId="04699A0B" w:rsidR="00CE7E9B" w:rsidRPr="00E74230" w:rsidRDefault="00CE7E9B" w:rsidP="00CE7E9B">
            <w:pPr>
              <w:rPr>
                <w:color w:val="00B050"/>
                <w:sz w:val="20"/>
              </w:rPr>
            </w:pPr>
            <w:r>
              <w:rPr>
                <w:b/>
                <w:bCs/>
                <w:sz w:val="20"/>
              </w:rPr>
              <w:t>R1/R2</w:t>
            </w:r>
          </w:p>
        </w:tc>
        <w:tc>
          <w:tcPr>
            <w:tcW w:w="2610" w:type="dxa"/>
          </w:tcPr>
          <w:p w14:paraId="7E1CCF22" w14:textId="43A9D6C1" w:rsidR="00CE7E9B" w:rsidRPr="00E74230" w:rsidRDefault="00CE7E9B" w:rsidP="00CE7E9B">
            <w:pPr>
              <w:rPr>
                <w:color w:val="00B050"/>
                <w:sz w:val="20"/>
              </w:rPr>
            </w:pPr>
            <w:r w:rsidRPr="00772E4C">
              <w:rPr>
                <w:b/>
                <w:bCs/>
                <w:sz w:val="20"/>
              </w:rPr>
              <w:t>Notes</w:t>
            </w:r>
          </w:p>
        </w:tc>
      </w:tr>
      <w:tr w:rsidR="00010BF9" w14:paraId="5C238CC1" w14:textId="77777777" w:rsidTr="005F74C9">
        <w:trPr>
          <w:trHeight w:val="257"/>
          <w:jc w:val="center"/>
        </w:trPr>
        <w:tc>
          <w:tcPr>
            <w:tcW w:w="738" w:type="dxa"/>
          </w:tcPr>
          <w:p w14:paraId="4784BDD5" w14:textId="77777777" w:rsidR="00010BF9" w:rsidRPr="00E40ABD" w:rsidRDefault="00010BF9" w:rsidP="00010BF9">
            <w:pPr>
              <w:rPr>
                <w:color w:val="00B050"/>
                <w:sz w:val="20"/>
              </w:rPr>
            </w:pPr>
            <w:r w:rsidRPr="00E40ABD">
              <w:rPr>
                <w:color w:val="00B050"/>
                <w:sz w:val="20"/>
              </w:rPr>
              <w:t>MAC</w:t>
            </w:r>
          </w:p>
          <w:p w14:paraId="17D206E2" w14:textId="67FF4847" w:rsidR="00010BF9" w:rsidRPr="00FE5AC0" w:rsidRDefault="00010BF9" w:rsidP="00010BF9">
            <w:pPr>
              <w:rPr>
                <w:color w:val="00B050"/>
                <w:sz w:val="20"/>
              </w:rPr>
            </w:pPr>
          </w:p>
        </w:tc>
        <w:tc>
          <w:tcPr>
            <w:tcW w:w="1140" w:type="dxa"/>
          </w:tcPr>
          <w:p w14:paraId="6F5EC5CB" w14:textId="4BF8CDC1" w:rsidR="00010BF9" w:rsidRPr="00FE5AC0" w:rsidRDefault="00010BF9" w:rsidP="00010BF9">
            <w:pPr>
              <w:rPr>
                <w:color w:val="00B050"/>
                <w:sz w:val="20"/>
              </w:rPr>
            </w:pPr>
            <w:r w:rsidRPr="00E40ABD">
              <w:rPr>
                <w:color w:val="00B050"/>
                <w:sz w:val="20"/>
              </w:rPr>
              <w:t>MLO-Multi-link channel access: Synch Start of PPDU</w:t>
            </w:r>
          </w:p>
        </w:tc>
        <w:tc>
          <w:tcPr>
            <w:tcW w:w="907" w:type="dxa"/>
            <w:shd w:val="clear" w:color="auto" w:fill="auto"/>
          </w:tcPr>
          <w:p w14:paraId="4EE99114" w14:textId="22FA3943" w:rsidR="00010BF9" w:rsidRPr="00FE5AC0" w:rsidRDefault="00010BF9" w:rsidP="00010BF9">
            <w:pPr>
              <w:rPr>
                <w:color w:val="00B050"/>
                <w:sz w:val="20"/>
              </w:rPr>
            </w:pPr>
            <w:r w:rsidRPr="00E40ABD">
              <w:rPr>
                <w:color w:val="00B050"/>
                <w:sz w:val="20"/>
              </w:rPr>
              <w:t>Duncan Ho</w:t>
            </w:r>
          </w:p>
        </w:tc>
        <w:tc>
          <w:tcPr>
            <w:tcW w:w="2610" w:type="dxa"/>
          </w:tcPr>
          <w:p w14:paraId="0BEEAEC4" w14:textId="77777777" w:rsidR="00010BF9" w:rsidRPr="00E40ABD" w:rsidRDefault="00010BF9" w:rsidP="00010BF9">
            <w:pPr>
              <w:rPr>
                <w:color w:val="00B050"/>
                <w:sz w:val="20"/>
              </w:rPr>
            </w:pPr>
            <w:r w:rsidRPr="00E40ABD">
              <w:rPr>
                <w:color w:val="00B050"/>
                <w:sz w:val="20"/>
              </w:rPr>
              <w:t xml:space="preserve">Yongho Seok, Yunbo Li, Insun Jang, Matthew Fischer, Akhmetov Dmitry, Minyoung Park, Liwen Chu, </w:t>
            </w:r>
          </w:p>
          <w:p w14:paraId="5EB34707" w14:textId="77777777" w:rsidR="00010BF9" w:rsidRPr="00E40ABD" w:rsidRDefault="00010BF9" w:rsidP="00010BF9">
            <w:pPr>
              <w:rPr>
                <w:color w:val="00B050"/>
                <w:sz w:val="20"/>
              </w:rPr>
            </w:pPr>
            <w:r w:rsidRPr="00E40ABD">
              <w:rPr>
                <w:color w:val="00B050"/>
                <w:sz w:val="20"/>
              </w:rPr>
              <w:t xml:space="preserve">Dibakar Das, Jarkko Kneckt, Chunyu Hu, Tomo Adachi, Jeongki Kim, NEZOU Patrice, Sharan Naribole, Yonggang Fang, Zhou Lan, Akhmetov Dmitry,  PEYUSH Agarwal, Liuming Lu, Ryuichi Hirata </w:t>
            </w:r>
            <w:proofErr w:type="spellStart"/>
            <w:r w:rsidRPr="00E40ABD">
              <w:rPr>
                <w:color w:val="00B050"/>
                <w:sz w:val="20"/>
              </w:rPr>
              <w:t>Sanghyun</w:t>
            </w:r>
            <w:proofErr w:type="spellEnd"/>
            <w:r w:rsidRPr="00E40ABD">
              <w:rPr>
                <w:color w:val="00B050"/>
                <w:sz w:val="20"/>
              </w:rPr>
              <w:t xml:space="preserve"> Kim,</w:t>
            </w:r>
          </w:p>
          <w:p w14:paraId="716F7A30" w14:textId="1EB8CFBB" w:rsidR="00010BF9" w:rsidRPr="00FE5AC0" w:rsidRDefault="00010BF9" w:rsidP="00010BF9">
            <w:pPr>
              <w:rPr>
                <w:color w:val="00B050"/>
                <w:sz w:val="20"/>
              </w:rPr>
            </w:pPr>
            <w:r w:rsidRPr="00E40ABD">
              <w:rPr>
                <w:color w:val="00B050"/>
                <w:sz w:val="20"/>
              </w:rPr>
              <w:t xml:space="preserve">Xin </w:t>
            </w:r>
            <w:proofErr w:type="spellStart"/>
            <w:r w:rsidRPr="00E40ABD">
              <w:rPr>
                <w:color w:val="00B050"/>
                <w:sz w:val="20"/>
              </w:rPr>
              <w:t>Zuo</w:t>
            </w:r>
            <w:proofErr w:type="spellEnd"/>
            <w:r w:rsidRPr="00E40ABD">
              <w:rPr>
                <w:color w:val="00B050"/>
                <w:sz w:val="20"/>
              </w:rPr>
              <w:t xml:space="preserve">, Sebastian Max, Laurent </w:t>
            </w:r>
            <w:proofErr w:type="spellStart"/>
            <w:r w:rsidRPr="00E40ABD">
              <w:rPr>
                <w:color w:val="00B050"/>
                <w:sz w:val="20"/>
              </w:rPr>
              <w:t>Cariou</w:t>
            </w:r>
            <w:proofErr w:type="spellEnd"/>
            <w:r w:rsidRPr="00E40ABD">
              <w:rPr>
                <w:color w:val="00B050"/>
                <w:sz w:val="20"/>
              </w:rPr>
              <w:t xml:space="preserve">, </w:t>
            </w:r>
            <w:proofErr w:type="spellStart"/>
            <w:r w:rsidRPr="00E40ABD">
              <w:rPr>
                <w:color w:val="00B050"/>
                <w:sz w:val="20"/>
              </w:rPr>
              <w:t>Jonghun</w:t>
            </w:r>
            <w:proofErr w:type="spellEnd"/>
            <w:r w:rsidRPr="00E40ABD">
              <w:rPr>
                <w:color w:val="00B050"/>
                <w:sz w:val="20"/>
              </w:rPr>
              <w:t xml:space="preserve"> Han, Youhan Kim, John Yi, Hanseul Hong, Rana Abdelaal</w:t>
            </w:r>
          </w:p>
        </w:tc>
        <w:tc>
          <w:tcPr>
            <w:tcW w:w="900" w:type="dxa"/>
          </w:tcPr>
          <w:p w14:paraId="5CAF800B" w14:textId="3305F9E6" w:rsidR="00010BF9" w:rsidRPr="000B20DC" w:rsidRDefault="00010BF9" w:rsidP="00010BF9">
            <w:pPr>
              <w:rPr>
                <w:sz w:val="20"/>
              </w:rPr>
            </w:pPr>
            <w:r w:rsidRPr="00E40ABD">
              <w:rPr>
                <w:color w:val="00B050"/>
                <w:sz w:val="20"/>
              </w:rPr>
              <w:t>R1</w:t>
            </w:r>
          </w:p>
        </w:tc>
        <w:tc>
          <w:tcPr>
            <w:tcW w:w="2610" w:type="dxa"/>
          </w:tcPr>
          <w:p w14:paraId="1F8F73AB" w14:textId="01159BDC" w:rsidR="00010BF9" w:rsidRDefault="00010BF9" w:rsidP="00010BF9">
            <w:pPr>
              <w:rPr>
                <w:color w:val="00B050"/>
                <w:sz w:val="20"/>
              </w:rPr>
            </w:pPr>
            <w:r>
              <w:rPr>
                <w:color w:val="00B050"/>
                <w:sz w:val="20"/>
              </w:rPr>
              <w:t>Motion 1</w:t>
            </w:r>
            <w:r w:rsidR="001E3EEB">
              <w:rPr>
                <w:color w:val="00B050"/>
                <w:sz w:val="20"/>
              </w:rPr>
              <w:t>35</w:t>
            </w:r>
            <w:r>
              <w:rPr>
                <w:color w:val="00B050"/>
                <w:sz w:val="20"/>
              </w:rPr>
              <w:t>, #SP</w:t>
            </w:r>
            <w:r w:rsidR="001E3EEB">
              <w:rPr>
                <w:color w:val="00B050"/>
                <w:sz w:val="20"/>
              </w:rPr>
              <w:t>240</w:t>
            </w:r>
          </w:p>
          <w:p w14:paraId="2544D170" w14:textId="5D55386B" w:rsidR="00010BF9" w:rsidRPr="000B20DC" w:rsidRDefault="00010BF9" w:rsidP="00010BF9">
            <w:pPr>
              <w:rPr>
                <w:sz w:val="20"/>
              </w:rPr>
            </w:pPr>
            <w:r>
              <w:rPr>
                <w:color w:val="00B050"/>
                <w:sz w:val="20"/>
              </w:rPr>
              <w:t>Motion 142, #SP310</w:t>
            </w:r>
          </w:p>
        </w:tc>
      </w:tr>
    </w:tbl>
    <w:p w14:paraId="2CB4F386" w14:textId="113DE9BD" w:rsidR="00824BE9" w:rsidRDefault="00824BE9" w:rsidP="00824BE9">
      <w:pPr>
        <w:rPr>
          <w:b/>
          <w:sz w:val="20"/>
        </w:rPr>
      </w:pPr>
    </w:p>
    <w:p w14:paraId="3C080E68" w14:textId="77777777" w:rsidR="004009A6" w:rsidRDefault="004009A6" w:rsidP="004009A6">
      <w:pPr>
        <w:rPr>
          <w:highlight w:val="lightGray"/>
        </w:rPr>
      </w:pPr>
    </w:p>
    <w:p w14:paraId="52219BFC" w14:textId="77777777" w:rsidR="00D238C3" w:rsidRPr="00154A91" w:rsidRDefault="00D238C3" w:rsidP="00D238C3">
      <w:pPr>
        <w:rPr>
          <w:highlight w:val="lightGray"/>
        </w:rPr>
      </w:pPr>
      <w:r w:rsidRPr="00154A91">
        <w:rPr>
          <w:highlight w:val="lightGray"/>
        </w:rPr>
        <w:t>A non-STR MLD that intends to align the start time of the PPDUs sent on more than one link shall ensure that EDCA count down procedure is completed on all the links.</w:t>
      </w:r>
    </w:p>
    <w:p w14:paraId="6E69E258" w14:textId="77777777" w:rsidR="00D238C3" w:rsidRPr="00154A91" w:rsidRDefault="00D238C3" w:rsidP="00D238C3">
      <w:pPr>
        <w:pStyle w:val="ListParagraph"/>
        <w:numPr>
          <w:ilvl w:val="0"/>
          <w:numId w:val="55"/>
        </w:numPr>
        <w:rPr>
          <w:highlight w:val="lightGray"/>
        </w:rPr>
      </w:pPr>
      <w:r w:rsidRPr="00154A91">
        <w:rPr>
          <w:highlight w:val="lightGray"/>
        </w:rPr>
        <w:t>NOTE 1 – The above restriction only applies to the case when the non-STR MLD is the TXOP initiator.</w:t>
      </w:r>
    </w:p>
    <w:p w14:paraId="6F1D34F7" w14:textId="77777777" w:rsidR="00D238C3" w:rsidRPr="00154A91" w:rsidRDefault="00D238C3" w:rsidP="00D238C3">
      <w:pPr>
        <w:pStyle w:val="ListParagraph"/>
        <w:numPr>
          <w:ilvl w:val="0"/>
          <w:numId w:val="55"/>
        </w:numPr>
        <w:rPr>
          <w:highlight w:val="lightGray"/>
        </w:rPr>
      </w:pPr>
      <w:r w:rsidRPr="00154A91">
        <w:rPr>
          <w:highlight w:val="lightGray"/>
        </w:rPr>
        <w:t>NOTE 2 – Whether to extend this mechanism to STR MLD is TBD.</w:t>
      </w:r>
    </w:p>
    <w:p w14:paraId="4E85D041" w14:textId="77777777" w:rsidR="00D238C3" w:rsidRPr="00154A91" w:rsidRDefault="00D238C3" w:rsidP="00D238C3">
      <w:pPr>
        <w:pStyle w:val="ListParagraph"/>
        <w:numPr>
          <w:ilvl w:val="0"/>
          <w:numId w:val="55"/>
        </w:numPr>
        <w:rPr>
          <w:highlight w:val="lightGray"/>
        </w:rPr>
      </w:pPr>
      <w:r w:rsidRPr="00154A91">
        <w:rPr>
          <w:highlight w:val="lightGray"/>
        </w:rPr>
        <w:t xml:space="preserve">NOTE 3 – This is an R1 feature.  </w:t>
      </w:r>
    </w:p>
    <w:p w14:paraId="7E93366F" w14:textId="77777777" w:rsidR="00D238C3" w:rsidRDefault="00D238C3" w:rsidP="00D238C3">
      <w:pPr>
        <w:rPr>
          <w:lang w:val="en-US"/>
        </w:rPr>
      </w:pPr>
      <w:r w:rsidRPr="00154A91">
        <w:rPr>
          <w:highlight w:val="lightGray"/>
          <w:lang w:val="en-US"/>
        </w:rPr>
        <w:t xml:space="preserve">[Motion 135, #SP240, </w:t>
      </w:r>
      <w:sdt>
        <w:sdtPr>
          <w:rPr>
            <w:highlight w:val="lightGray"/>
            <w:lang w:val="en-US"/>
          </w:rPr>
          <w:id w:val="1726718618"/>
          <w:citation/>
        </w:sdtPr>
        <w:sdtEndPr/>
        <w:sdtContent>
          <w:r w:rsidRPr="00154A91">
            <w:rPr>
              <w:highlight w:val="lightGray"/>
              <w:lang w:val="en-US"/>
            </w:rPr>
            <w:fldChar w:fldCharType="begin"/>
          </w:r>
          <w:r w:rsidRPr="00154A91">
            <w:rPr>
              <w:highlight w:val="lightGray"/>
              <w:lang w:val="en-US"/>
            </w:rPr>
            <w:instrText xml:space="preserve"> CITATION 20_1755r10 \l 1033 </w:instrText>
          </w:r>
          <w:r w:rsidRPr="00154A91">
            <w:rPr>
              <w:highlight w:val="lightGray"/>
              <w:lang w:val="en-US"/>
            </w:rPr>
            <w:fldChar w:fldCharType="separate"/>
          </w:r>
          <w:r w:rsidRPr="00D163E1">
            <w:rPr>
              <w:noProof/>
              <w:highlight w:val="lightGray"/>
              <w:lang w:val="en-US"/>
            </w:rPr>
            <w:t>[25]</w:t>
          </w:r>
          <w:r w:rsidRPr="00154A91">
            <w:rPr>
              <w:highlight w:val="lightGray"/>
              <w:lang w:val="en-US"/>
            </w:rPr>
            <w:fldChar w:fldCharType="end"/>
          </w:r>
        </w:sdtContent>
      </w:sdt>
      <w:r w:rsidRPr="00154A91">
        <w:rPr>
          <w:highlight w:val="lightGray"/>
          <w:lang w:val="en-US"/>
        </w:rPr>
        <w:t xml:space="preserve"> and </w:t>
      </w:r>
      <w:sdt>
        <w:sdtPr>
          <w:rPr>
            <w:highlight w:val="lightGray"/>
            <w:lang w:val="en-US"/>
          </w:rPr>
          <w:id w:val="1705136706"/>
          <w:citation/>
        </w:sdtPr>
        <w:sdtEndPr/>
        <w:sdtContent>
          <w:r w:rsidRPr="00154A91">
            <w:rPr>
              <w:highlight w:val="lightGray"/>
              <w:lang w:val="en-US"/>
            </w:rPr>
            <w:fldChar w:fldCharType="begin"/>
          </w:r>
          <w:r w:rsidRPr="00154A91">
            <w:rPr>
              <w:highlight w:val="lightGray"/>
              <w:lang w:val="en-US"/>
            </w:rPr>
            <w:instrText xml:space="preserve"> CITATION 20_0993r7 \l 1033 </w:instrText>
          </w:r>
          <w:r w:rsidRPr="00154A91">
            <w:rPr>
              <w:highlight w:val="lightGray"/>
              <w:lang w:val="en-US"/>
            </w:rPr>
            <w:fldChar w:fldCharType="separate"/>
          </w:r>
          <w:r w:rsidRPr="00D163E1">
            <w:rPr>
              <w:noProof/>
              <w:highlight w:val="lightGray"/>
              <w:lang w:val="en-US"/>
            </w:rPr>
            <w:t>[240]</w:t>
          </w:r>
          <w:r w:rsidRPr="00154A91">
            <w:rPr>
              <w:highlight w:val="lightGray"/>
              <w:lang w:val="en-US"/>
            </w:rPr>
            <w:fldChar w:fldCharType="end"/>
          </w:r>
        </w:sdtContent>
      </w:sdt>
      <w:r w:rsidRPr="00154A91">
        <w:rPr>
          <w:highlight w:val="lightGray"/>
          <w:lang w:val="en-US"/>
        </w:rPr>
        <w:t>]</w:t>
      </w:r>
    </w:p>
    <w:p w14:paraId="15F1B91C" w14:textId="77777777" w:rsidR="004009A6" w:rsidRDefault="004009A6" w:rsidP="004009A6">
      <w:pPr>
        <w:rPr>
          <w:highlight w:val="lightGray"/>
        </w:rPr>
      </w:pPr>
    </w:p>
    <w:p w14:paraId="0583D5AE" w14:textId="1E6B503B" w:rsidR="004009A6" w:rsidRPr="00FA3E62" w:rsidRDefault="004009A6" w:rsidP="004009A6">
      <w:pPr>
        <w:rPr>
          <w:highlight w:val="lightGray"/>
        </w:rPr>
      </w:pPr>
      <w:r w:rsidRPr="00FA3E62">
        <w:rPr>
          <w:highlight w:val="lightGray"/>
        </w:rPr>
        <w:t>An STA that is affiliated with a non-STR MLD shall follow the channel access procedure described below.</w:t>
      </w:r>
    </w:p>
    <w:p w14:paraId="2DA9237E" w14:textId="77777777" w:rsidR="004009A6" w:rsidRPr="00FA3E62" w:rsidRDefault="004009A6" w:rsidP="004009A6">
      <w:pPr>
        <w:pStyle w:val="ListParagraph"/>
        <w:numPr>
          <w:ilvl w:val="0"/>
          <w:numId w:val="52"/>
        </w:numPr>
        <w:rPr>
          <w:highlight w:val="lightGray"/>
        </w:rPr>
      </w:pPr>
      <w:r w:rsidRPr="00FA3E62">
        <w:rPr>
          <w:highlight w:val="lightGray"/>
        </w:rPr>
        <w:t>The STA may initiate transmission on a link when the medium is idle and one of the following conditions is met:</w:t>
      </w:r>
    </w:p>
    <w:p w14:paraId="4CC363DA" w14:textId="77777777" w:rsidR="004009A6" w:rsidRPr="00FA3E62" w:rsidRDefault="004009A6" w:rsidP="004009A6">
      <w:pPr>
        <w:pStyle w:val="ListParagraph"/>
        <w:numPr>
          <w:ilvl w:val="0"/>
          <w:numId w:val="53"/>
        </w:numPr>
        <w:rPr>
          <w:highlight w:val="lightGray"/>
        </w:rPr>
      </w:pPr>
      <w:r w:rsidRPr="00FA3E62">
        <w:rPr>
          <w:highlight w:val="lightGray"/>
        </w:rPr>
        <w:t>The backoff counter of the STA reaches zero on a slot boundary of that link.</w:t>
      </w:r>
    </w:p>
    <w:p w14:paraId="7EDA7C2E" w14:textId="77777777" w:rsidR="004009A6" w:rsidRPr="00FA3E62" w:rsidRDefault="004009A6" w:rsidP="004009A6">
      <w:pPr>
        <w:pStyle w:val="ListParagraph"/>
        <w:numPr>
          <w:ilvl w:val="0"/>
          <w:numId w:val="53"/>
        </w:numPr>
        <w:rPr>
          <w:highlight w:val="lightGray"/>
        </w:rPr>
      </w:pPr>
      <w:r w:rsidRPr="00FA3E62">
        <w:rPr>
          <w:highlight w:val="lightGray"/>
        </w:rPr>
        <w:t>The backoff counter of the STA is already zero, and the backoff counter of another STA of the affiliated MLD reaches zero on a slot boundary of the link that the other STA operates.</w:t>
      </w:r>
    </w:p>
    <w:p w14:paraId="1EDAF6AF" w14:textId="77777777" w:rsidR="004009A6" w:rsidRPr="00FA3E62" w:rsidRDefault="004009A6" w:rsidP="004009A6">
      <w:pPr>
        <w:pStyle w:val="ListParagraph"/>
        <w:numPr>
          <w:ilvl w:val="0"/>
          <w:numId w:val="52"/>
        </w:numPr>
        <w:rPr>
          <w:highlight w:val="lightGray"/>
        </w:rPr>
      </w:pPr>
      <w:r w:rsidRPr="00FA3E62">
        <w:rPr>
          <w:highlight w:val="lightGray"/>
        </w:rPr>
        <w:t>When the backoff counter of the STA reaches zero, it may choose to not transmit and keep its backoff counter at zero.</w:t>
      </w:r>
    </w:p>
    <w:p w14:paraId="513668B9" w14:textId="77777777" w:rsidR="004009A6" w:rsidRPr="00FA3E62" w:rsidRDefault="004009A6" w:rsidP="004009A6">
      <w:pPr>
        <w:pStyle w:val="ListParagraph"/>
        <w:numPr>
          <w:ilvl w:val="0"/>
          <w:numId w:val="52"/>
        </w:numPr>
        <w:rPr>
          <w:highlight w:val="lightGray"/>
        </w:rPr>
      </w:pPr>
      <w:r w:rsidRPr="00FA3E62">
        <w:rPr>
          <w:highlight w:val="lightGray"/>
        </w:rPr>
        <w:t xml:space="preserve">If the backoff counter of the STA has already reached zero, it may perform a new backoff procedure. CW[AC] and QSRC[AC] is left unchanged.  </w:t>
      </w:r>
    </w:p>
    <w:p w14:paraId="2F5C502F" w14:textId="77777777" w:rsidR="004009A6" w:rsidRPr="00AA68D7" w:rsidRDefault="004009A6" w:rsidP="004009A6">
      <w:r w:rsidRPr="00FA3E62">
        <w:rPr>
          <w:szCs w:val="22"/>
          <w:highlight w:val="lightGray"/>
        </w:rPr>
        <w:t xml:space="preserve">[Motion 142, #SP310, </w:t>
      </w:r>
      <w:sdt>
        <w:sdtPr>
          <w:rPr>
            <w:szCs w:val="22"/>
            <w:highlight w:val="lightGray"/>
          </w:rPr>
          <w:id w:val="-1138876486"/>
          <w:citation/>
        </w:sdtPr>
        <w:sdtEndPr/>
        <w:sdtContent>
          <w:r w:rsidRPr="00FA3E62">
            <w:rPr>
              <w:szCs w:val="22"/>
              <w:highlight w:val="lightGray"/>
            </w:rPr>
            <w:fldChar w:fldCharType="begin"/>
          </w:r>
          <w:r w:rsidRPr="00FA3E62">
            <w:rPr>
              <w:szCs w:val="22"/>
              <w:highlight w:val="lightGray"/>
              <w:lang w:val="en-US"/>
            </w:rPr>
            <w:instrText xml:space="preserve"> CITATION 19_1755r12 \l 1033 </w:instrText>
          </w:r>
          <w:r w:rsidRPr="00FA3E62">
            <w:rPr>
              <w:szCs w:val="22"/>
              <w:highlight w:val="lightGray"/>
            </w:rPr>
            <w:fldChar w:fldCharType="separate"/>
          </w:r>
          <w:r w:rsidRPr="00FA3E62">
            <w:rPr>
              <w:noProof/>
              <w:szCs w:val="22"/>
              <w:highlight w:val="lightGray"/>
              <w:lang w:val="en-US"/>
            </w:rPr>
            <w:t>[23]</w:t>
          </w:r>
          <w:r w:rsidRPr="00FA3E62">
            <w:rPr>
              <w:szCs w:val="22"/>
              <w:highlight w:val="lightGray"/>
            </w:rPr>
            <w:fldChar w:fldCharType="end"/>
          </w:r>
        </w:sdtContent>
      </w:sdt>
      <w:r w:rsidRPr="00FA3E62">
        <w:rPr>
          <w:szCs w:val="22"/>
          <w:highlight w:val="lightGray"/>
        </w:rPr>
        <w:t xml:space="preserve"> and </w:t>
      </w:r>
      <w:sdt>
        <w:sdtPr>
          <w:rPr>
            <w:szCs w:val="22"/>
            <w:highlight w:val="lightGray"/>
          </w:rPr>
          <w:id w:val="1242673041"/>
          <w:citation/>
        </w:sdtPr>
        <w:sdtEndPr/>
        <w:sdtContent>
          <w:r w:rsidRPr="00FA3E62">
            <w:rPr>
              <w:szCs w:val="22"/>
              <w:highlight w:val="lightGray"/>
            </w:rPr>
            <w:fldChar w:fldCharType="begin"/>
          </w:r>
          <w:r w:rsidRPr="00FA3E62">
            <w:rPr>
              <w:szCs w:val="22"/>
              <w:highlight w:val="lightGray"/>
              <w:lang w:val="en-US"/>
            </w:rPr>
            <w:instrText xml:space="preserve"> CITATION 20_1703r3 \l 1033 </w:instrText>
          </w:r>
          <w:r w:rsidRPr="00FA3E62">
            <w:rPr>
              <w:szCs w:val="22"/>
              <w:highlight w:val="lightGray"/>
            </w:rPr>
            <w:fldChar w:fldCharType="separate"/>
          </w:r>
          <w:r w:rsidRPr="00FA3E62">
            <w:rPr>
              <w:noProof/>
              <w:szCs w:val="22"/>
              <w:highlight w:val="lightGray"/>
              <w:lang w:val="en-US"/>
            </w:rPr>
            <w:t>[241]</w:t>
          </w:r>
          <w:r w:rsidRPr="00FA3E62">
            <w:rPr>
              <w:szCs w:val="22"/>
              <w:highlight w:val="lightGray"/>
            </w:rPr>
            <w:fldChar w:fldCharType="end"/>
          </w:r>
        </w:sdtContent>
      </w:sdt>
      <w:r w:rsidRPr="00FA3E62">
        <w:rPr>
          <w:szCs w:val="22"/>
          <w:highlight w:val="lightGray"/>
        </w:rPr>
        <w:t>]</w:t>
      </w:r>
    </w:p>
    <w:p w14:paraId="57764E2C" w14:textId="2779686F" w:rsidR="002A5D5F" w:rsidRDefault="002A5D5F" w:rsidP="002A5D5F">
      <w:pPr>
        <w:rPr>
          <w:highlight w:val="cyan"/>
          <w:lang w:val="en-US" w:eastAsia="ko-KR"/>
        </w:rPr>
      </w:pPr>
    </w:p>
    <w:p w14:paraId="0EAB3681" w14:textId="77777777" w:rsidR="00690AAB" w:rsidRDefault="00690AAB" w:rsidP="00690AAB">
      <w:pPr>
        <w:rPr>
          <w:b/>
          <w:sz w:val="20"/>
        </w:rPr>
      </w:pPr>
      <w:r>
        <w:rPr>
          <w:b/>
          <w:sz w:val="20"/>
        </w:rPr>
        <w:t>Proposed spec text:</w:t>
      </w:r>
    </w:p>
    <w:p w14:paraId="1EB4F7C9" w14:textId="77777777" w:rsidR="00C13926" w:rsidRDefault="00C13926">
      <w:pPr>
        <w:jc w:val="left"/>
        <w:rPr>
          <w:b/>
        </w:rPr>
      </w:pPr>
    </w:p>
    <w:p w14:paraId="1F928EFF" w14:textId="3AABC602" w:rsidR="00C13926" w:rsidRDefault="00C13926" w:rsidP="00C13926">
      <w:pPr>
        <w:jc w:val="left"/>
        <w:rPr>
          <w:bCs/>
          <w:sz w:val="20"/>
        </w:rPr>
      </w:pPr>
      <w:r>
        <w:rPr>
          <w:bCs/>
          <w:sz w:val="20"/>
        </w:rPr>
        <w:t>The baseline for this text is 802.11 REVmd draft 3.4 and 802.11ax D6.1.</w:t>
      </w:r>
    </w:p>
    <w:p w14:paraId="5517515E" w14:textId="4DB11D11" w:rsidR="00B158CD" w:rsidRDefault="00B158CD">
      <w:pPr>
        <w:jc w:val="left"/>
        <w:rPr>
          <w:rFonts w:eastAsiaTheme="minorEastAsia"/>
          <w:b/>
          <w:color w:val="000000"/>
          <w:w w:val="0"/>
          <w:sz w:val="20"/>
          <w:lang w:val="en-US"/>
        </w:rPr>
      </w:pPr>
      <w:r>
        <w:rPr>
          <w:b/>
        </w:rPr>
        <w:br w:type="page"/>
      </w:r>
    </w:p>
    <w:p w14:paraId="306A906A" w14:textId="34A2C8FC" w:rsidR="008A46E0" w:rsidRPr="008A46E0" w:rsidRDefault="008A46E0" w:rsidP="008A46E0">
      <w:pPr>
        <w:pStyle w:val="T"/>
        <w:rPr>
          <w:b/>
          <w:bCs/>
          <w:i/>
          <w:iCs/>
          <w:w w:val="100"/>
          <w:highlight w:val="yellow"/>
        </w:rPr>
      </w:pPr>
      <w:r w:rsidRPr="008A46E0">
        <w:rPr>
          <w:b/>
          <w:bCs/>
          <w:i/>
          <w:iCs/>
          <w:w w:val="100"/>
          <w:highlight w:val="yellow"/>
        </w:rPr>
        <w:lastRenderedPageBreak/>
        <w:t>TGbe editor: Add new a subclause 33.3.12.6 (PPDU start time alignment) under clause 33.3.12 as follows:</w:t>
      </w:r>
    </w:p>
    <w:p w14:paraId="7E5401EE" w14:textId="4FCEED2F" w:rsidR="00770A65" w:rsidRPr="00CC03A8" w:rsidRDefault="00770A65" w:rsidP="008A46E0">
      <w:pPr>
        <w:pStyle w:val="T"/>
        <w:rPr>
          <w:b/>
          <w:bCs/>
          <w:w w:val="100"/>
        </w:rPr>
      </w:pPr>
      <w:r w:rsidRPr="00CD62EC">
        <w:rPr>
          <w:b/>
          <w:bCs/>
          <w:w w:val="100"/>
          <w:rPrChange w:id="4" w:author="Duncan Ho" w:date="2020-12-13T10:31:00Z">
            <w:rPr>
              <w:b/>
              <w:bCs/>
              <w:w w:val="100"/>
              <w:highlight w:val="yellow"/>
            </w:rPr>
          </w:rPrChange>
        </w:rPr>
        <w:t xml:space="preserve">33.3.12.6 </w:t>
      </w:r>
      <w:ins w:id="5" w:author="Duncan Ho" w:date="2020-12-08T15:38:00Z">
        <w:r w:rsidR="00496FC4" w:rsidRPr="00CD62EC">
          <w:rPr>
            <w:b/>
            <w:bCs/>
            <w:w w:val="100"/>
            <w:rPrChange w:id="6" w:author="Duncan Ho" w:date="2020-12-13T10:31:00Z">
              <w:rPr>
                <w:b/>
                <w:bCs/>
                <w:w w:val="100"/>
                <w:highlight w:val="yellow"/>
              </w:rPr>
            </w:rPrChange>
          </w:rPr>
          <w:t xml:space="preserve">Start Time </w:t>
        </w:r>
      </w:ins>
      <w:ins w:id="7" w:author="Duncan Ho" w:date="2020-12-08T15:35:00Z">
        <w:r w:rsidR="00004D38" w:rsidRPr="00CD62EC">
          <w:rPr>
            <w:b/>
            <w:bCs/>
            <w:w w:val="100"/>
            <w:rPrChange w:id="8" w:author="Duncan Ho" w:date="2020-12-13T10:31:00Z">
              <w:rPr>
                <w:b/>
                <w:bCs/>
                <w:w w:val="100"/>
                <w:highlight w:val="yellow"/>
              </w:rPr>
            </w:rPrChange>
          </w:rPr>
          <w:t xml:space="preserve">Sync </w:t>
        </w:r>
      </w:ins>
      <w:r w:rsidRPr="00CD62EC">
        <w:rPr>
          <w:b/>
          <w:bCs/>
          <w:w w:val="100"/>
          <w:rPrChange w:id="9" w:author="Duncan Ho" w:date="2020-12-13T10:31:00Z">
            <w:rPr>
              <w:b/>
              <w:bCs/>
              <w:w w:val="100"/>
              <w:highlight w:val="yellow"/>
            </w:rPr>
          </w:rPrChange>
        </w:rPr>
        <w:t>PPDU</w:t>
      </w:r>
      <w:ins w:id="10" w:author="Duncan Ho" w:date="2020-12-08T15:35:00Z">
        <w:r w:rsidR="00004D38" w:rsidRPr="00CD62EC">
          <w:rPr>
            <w:b/>
            <w:bCs/>
            <w:w w:val="100"/>
            <w:rPrChange w:id="11" w:author="Duncan Ho" w:date="2020-12-13T10:31:00Z">
              <w:rPr>
                <w:b/>
                <w:bCs/>
                <w:w w:val="100"/>
                <w:highlight w:val="yellow"/>
              </w:rPr>
            </w:rPrChange>
          </w:rPr>
          <w:t>s</w:t>
        </w:r>
      </w:ins>
      <w:r w:rsidRPr="00CD62EC">
        <w:rPr>
          <w:b/>
          <w:bCs/>
          <w:w w:val="100"/>
          <w:rPrChange w:id="12" w:author="Duncan Ho" w:date="2020-12-13T10:31:00Z">
            <w:rPr>
              <w:b/>
              <w:bCs/>
              <w:w w:val="100"/>
              <w:highlight w:val="yellow"/>
            </w:rPr>
          </w:rPrChange>
        </w:rPr>
        <w:t xml:space="preserve"> </w:t>
      </w:r>
      <w:del w:id="13" w:author="Duncan Ho" w:date="2020-12-08T15:35:00Z">
        <w:r w:rsidRPr="00CD62EC" w:rsidDel="00004D38">
          <w:rPr>
            <w:b/>
            <w:bCs/>
            <w:w w:val="100"/>
            <w:rPrChange w:id="14" w:author="Duncan Ho" w:date="2020-12-13T10:31:00Z">
              <w:rPr>
                <w:b/>
                <w:bCs/>
                <w:w w:val="100"/>
                <w:highlight w:val="yellow"/>
              </w:rPr>
            </w:rPrChange>
          </w:rPr>
          <w:delText>start time alignment</w:delText>
        </w:r>
      </w:del>
      <w:ins w:id="15" w:author="Duncan Ho" w:date="2020-12-08T15:35:00Z">
        <w:r w:rsidR="00004D38" w:rsidRPr="00CD62EC">
          <w:rPr>
            <w:b/>
            <w:bCs/>
            <w:w w:val="100"/>
          </w:rPr>
          <w:t>Medium Access</w:t>
        </w:r>
      </w:ins>
    </w:p>
    <w:p w14:paraId="6D7237F2" w14:textId="3E886CF2" w:rsidR="00344A13" w:rsidDel="00004D38" w:rsidRDefault="008A46E0" w:rsidP="008A46E0">
      <w:pPr>
        <w:pStyle w:val="T"/>
        <w:rPr>
          <w:del w:id="16" w:author="Duncan Ho" w:date="2020-12-08T15:35:00Z"/>
          <w:w w:val="100"/>
        </w:rPr>
      </w:pPr>
      <w:del w:id="17" w:author="Duncan Ho" w:date="2020-12-08T15:35:00Z">
        <w:r w:rsidDel="00004D38">
          <w:rPr>
            <w:w w:val="100"/>
          </w:rPr>
          <w:delText>In this subclause “simultaneous</w:delText>
        </w:r>
        <w:r w:rsidR="009A661B" w:rsidDel="00004D38">
          <w:rPr>
            <w:w w:val="100"/>
          </w:rPr>
          <w:delText xml:space="preserve"> transmi</w:delText>
        </w:r>
        <w:r w:rsidR="00E717F2" w:rsidDel="00004D38">
          <w:rPr>
            <w:w w:val="100"/>
          </w:rPr>
          <w:delText>ssion</w:delText>
        </w:r>
        <w:r w:rsidR="00B964B0" w:rsidDel="00004D38">
          <w:rPr>
            <w:w w:val="100"/>
          </w:rPr>
          <w:delText>”</w:delText>
        </w:r>
        <w:r w:rsidDel="00004D38">
          <w:rPr>
            <w:w w:val="100"/>
          </w:rPr>
          <w:delText xml:space="preserve"> </w:delText>
        </w:r>
        <w:r w:rsidR="00E717F2" w:rsidDel="00004D38">
          <w:rPr>
            <w:w w:val="100"/>
          </w:rPr>
          <w:delText xml:space="preserve">refers to the </w:delText>
        </w:r>
        <w:r w:rsidR="00F93D0F" w:rsidDel="00004D38">
          <w:rPr>
            <w:w w:val="100"/>
          </w:rPr>
          <w:delText>transmission of</w:delText>
        </w:r>
        <w:r w:rsidR="00E717F2" w:rsidDel="00004D38">
          <w:rPr>
            <w:w w:val="100"/>
          </w:rPr>
          <w:delText xml:space="preserve"> </w:delText>
        </w:r>
        <w:r w:rsidR="00F93D0F" w:rsidDel="00004D38">
          <w:rPr>
            <w:w w:val="100"/>
          </w:rPr>
          <w:delText>multiple</w:delText>
        </w:r>
        <w:r w:rsidDel="00004D38">
          <w:rPr>
            <w:w w:val="100"/>
          </w:rPr>
          <w:delText xml:space="preserve"> PPDU</w:delText>
        </w:r>
        <w:r w:rsidR="004B4DEF" w:rsidDel="00004D38">
          <w:rPr>
            <w:w w:val="100"/>
          </w:rPr>
          <w:delText>s</w:delText>
        </w:r>
        <w:r w:rsidDel="00004D38">
          <w:rPr>
            <w:w w:val="100"/>
          </w:rPr>
          <w:delText xml:space="preserve"> </w:delText>
        </w:r>
        <w:r w:rsidR="00F93D0F" w:rsidDel="00004D38">
          <w:rPr>
            <w:w w:val="100"/>
          </w:rPr>
          <w:delText>over multiple links</w:delText>
        </w:r>
        <w:r w:rsidDel="00004D38">
          <w:rPr>
            <w:w w:val="100"/>
          </w:rPr>
          <w:delText>, where</w:delText>
        </w:r>
        <w:r w:rsidR="004B4DEF" w:rsidDel="00004D38">
          <w:rPr>
            <w:w w:val="100"/>
          </w:rPr>
          <w:delText>in</w:delText>
        </w:r>
        <w:r w:rsidDel="00004D38">
          <w:rPr>
            <w:w w:val="100"/>
          </w:rPr>
          <w:delText xml:space="preserve"> each PPDU is transmitted over </w:delText>
        </w:r>
        <w:r w:rsidR="00F415D2" w:rsidDel="00004D38">
          <w:rPr>
            <w:w w:val="100"/>
          </w:rPr>
          <w:delText>a single</w:delText>
        </w:r>
        <w:r w:rsidR="00B964B0" w:rsidDel="00004D38">
          <w:rPr>
            <w:w w:val="100"/>
          </w:rPr>
          <w:delText xml:space="preserve"> </w:delText>
        </w:r>
        <w:r w:rsidDel="00004D38">
          <w:rPr>
            <w:w w:val="100"/>
          </w:rPr>
          <w:delText xml:space="preserve">link, and </w:delText>
        </w:r>
        <w:r w:rsidR="00F415D2" w:rsidDel="00004D38">
          <w:rPr>
            <w:w w:val="100"/>
          </w:rPr>
          <w:delText xml:space="preserve">the </w:delText>
        </w:r>
        <w:r w:rsidDel="00004D38">
          <w:rPr>
            <w:w w:val="100"/>
          </w:rPr>
          <w:delText xml:space="preserve">transmissions </w:delText>
        </w:r>
        <w:r w:rsidR="00F415D2" w:rsidDel="00004D38">
          <w:rPr>
            <w:w w:val="100"/>
          </w:rPr>
          <w:delText xml:space="preserve">of these PPDUs </w:delText>
        </w:r>
        <w:r w:rsidDel="00004D38">
          <w:rPr>
            <w:w w:val="100"/>
          </w:rPr>
          <w:delText>overlap</w:delText>
        </w:r>
        <w:r w:rsidR="00B66FBC" w:rsidDel="00004D38">
          <w:rPr>
            <w:w w:val="100"/>
          </w:rPr>
          <w:delText>,</w:delText>
        </w:r>
        <w:r w:rsidDel="00004D38">
          <w:rPr>
            <w:w w:val="100"/>
          </w:rPr>
          <w:delText xml:space="preserve"> </w:delText>
        </w:r>
        <w:r w:rsidR="00B66FBC" w:rsidDel="00004D38">
          <w:rPr>
            <w:w w:val="100"/>
          </w:rPr>
          <w:delText xml:space="preserve">at least in part, </w:delText>
        </w:r>
        <w:r w:rsidDel="00004D38">
          <w:rPr>
            <w:w w:val="100"/>
          </w:rPr>
          <w:delText xml:space="preserve">in time. </w:delText>
        </w:r>
      </w:del>
    </w:p>
    <w:p w14:paraId="2FBEDBB5" w14:textId="3D1E434D" w:rsidR="00FF4AFF" w:rsidDel="00004D38" w:rsidRDefault="00FF4AFF" w:rsidP="00FF4AFF">
      <w:pPr>
        <w:pStyle w:val="T"/>
        <w:rPr>
          <w:del w:id="18" w:author="Duncan Ho" w:date="2020-12-08T15:35:00Z"/>
          <w:w w:val="100"/>
        </w:rPr>
      </w:pPr>
      <w:del w:id="19" w:author="Duncan Ho" w:date="2020-12-08T15:35:00Z">
        <w:r w:rsidDel="00004D38">
          <w:rPr>
            <w:w w:val="100"/>
          </w:rPr>
          <w:delText xml:space="preserve">Simultaneous PPDU transmission helps reducing self-interference that might be generated by </w:delText>
        </w:r>
        <w:r w:rsidR="007433A8" w:rsidDel="00004D38">
          <w:rPr>
            <w:w w:val="100"/>
          </w:rPr>
          <w:delText>the</w:delText>
        </w:r>
        <w:r w:rsidDel="00004D38">
          <w:rPr>
            <w:w w:val="100"/>
          </w:rPr>
          <w:delText xml:space="preserve"> STAs that are affiliated with the same non-STR </w:delText>
        </w:r>
        <w:r w:rsidR="007433A8" w:rsidDel="00004D38">
          <w:rPr>
            <w:w w:val="100"/>
          </w:rPr>
          <w:delText xml:space="preserve">non-AP </w:delText>
        </w:r>
        <w:r w:rsidDel="00004D38">
          <w:rPr>
            <w:w w:val="100"/>
          </w:rPr>
          <w:delText xml:space="preserve">MLD. Alignment of the start times of these PPDUs additionally helps the STAs to count down in their respective links without any impact from the self-induced interference. If a STA affiliated with the non-STR </w:delText>
        </w:r>
        <w:r w:rsidR="007433A8" w:rsidDel="00004D38">
          <w:rPr>
            <w:w w:val="100"/>
          </w:rPr>
          <w:delText xml:space="preserve">non-AP </w:delText>
        </w:r>
        <w:r w:rsidDel="00004D38">
          <w:rPr>
            <w:w w:val="100"/>
          </w:rPr>
          <w:delText xml:space="preserve">MLD initiates the transmission of a PPDU in a link and a second STA affiliated with the non-STR </w:delText>
        </w:r>
        <w:r w:rsidR="007433A8" w:rsidDel="00004D38">
          <w:rPr>
            <w:w w:val="100"/>
          </w:rPr>
          <w:delText xml:space="preserve">non-AP </w:delText>
        </w:r>
        <w:r w:rsidDel="00004D38">
          <w:rPr>
            <w:w w:val="100"/>
          </w:rPr>
          <w:delText>MLD has not initiated its transmission of a PPDU</w:delText>
        </w:r>
        <w:r w:rsidR="00B964B0" w:rsidDel="00004D38">
          <w:rPr>
            <w:w w:val="100"/>
          </w:rPr>
          <w:delText>,</w:delText>
        </w:r>
        <w:r w:rsidDel="00004D38">
          <w:rPr>
            <w:w w:val="100"/>
          </w:rPr>
          <w:delText xml:space="preserve"> then the second STA </w:delText>
        </w:r>
        <w:r w:rsidR="00B964B0" w:rsidDel="00004D38">
          <w:rPr>
            <w:w w:val="100"/>
          </w:rPr>
          <w:delText>will</w:delText>
        </w:r>
        <w:r w:rsidDel="00004D38">
          <w:rPr>
            <w:w w:val="100"/>
          </w:rPr>
          <w:delText xml:space="preserve"> not be able decrement its backoff counter since the physical CS will indicate a busy state due to the cross-interference causes by the first STA affiliated with the same non-STR</w:delText>
        </w:r>
        <w:r w:rsidR="007433A8" w:rsidDel="00004D38">
          <w:rPr>
            <w:w w:val="100"/>
          </w:rPr>
          <w:delText xml:space="preserve"> non-AP</w:delText>
        </w:r>
        <w:r w:rsidDel="00004D38">
          <w:rPr>
            <w:w w:val="100"/>
          </w:rPr>
          <w:delText xml:space="preserve"> MLD. </w:delText>
        </w:r>
      </w:del>
    </w:p>
    <w:p w14:paraId="03B71A8E" w14:textId="2FAFAD4F" w:rsidR="00107F75" w:rsidRDefault="00107F75" w:rsidP="00107F75">
      <w:pPr>
        <w:pStyle w:val="T"/>
        <w:rPr>
          <w:w w:val="100"/>
        </w:rPr>
      </w:pPr>
      <w:r w:rsidRPr="00C61957">
        <w:rPr>
          <w:w w:val="100"/>
        </w:rPr>
        <w:t>A</w:t>
      </w:r>
      <w:r w:rsidR="00454CEA">
        <w:rPr>
          <w:w w:val="100"/>
        </w:rPr>
        <w:t xml:space="preserve"> </w:t>
      </w:r>
      <w:r>
        <w:rPr>
          <w:w w:val="100"/>
        </w:rPr>
        <w:t>non-</w:t>
      </w:r>
      <w:r w:rsidRPr="00C61957">
        <w:rPr>
          <w:w w:val="100"/>
        </w:rPr>
        <w:t xml:space="preserve">STR </w:t>
      </w:r>
      <w:del w:id="20" w:author="Duncan Ho" w:date="2020-12-08T15:35:00Z">
        <w:r w:rsidR="007433A8" w:rsidDel="00004D38">
          <w:rPr>
            <w:w w:val="100"/>
          </w:rPr>
          <w:delText xml:space="preserve">non-AP </w:delText>
        </w:r>
      </w:del>
      <w:r w:rsidRPr="00C61957">
        <w:rPr>
          <w:w w:val="100"/>
        </w:rPr>
        <w:t xml:space="preserve">MLD </w:t>
      </w:r>
      <w:r>
        <w:rPr>
          <w:w w:val="100"/>
        </w:rPr>
        <w:t xml:space="preserve">contending for the WM to become a TXOP holder and that </w:t>
      </w:r>
      <w:r w:rsidRPr="00C61957">
        <w:rPr>
          <w:w w:val="100"/>
        </w:rPr>
        <w:t>intends to align the start time</w:t>
      </w:r>
      <w:r>
        <w:rPr>
          <w:w w:val="100"/>
        </w:rPr>
        <w:t>s</w:t>
      </w:r>
      <w:r w:rsidRPr="00C61957">
        <w:rPr>
          <w:w w:val="100"/>
        </w:rPr>
        <w:t xml:space="preserve"> of the PPDUs </w:t>
      </w:r>
      <w:r>
        <w:rPr>
          <w:w w:val="100"/>
        </w:rPr>
        <w:t xml:space="preserve">that are scheduled for transmission </w:t>
      </w:r>
      <w:r w:rsidRPr="00C61957">
        <w:rPr>
          <w:w w:val="100"/>
        </w:rPr>
        <w:t xml:space="preserve">on more than one link shall ensure that </w:t>
      </w:r>
      <w:r>
        <w:rPr>
          <w:w w:val="100"/>
        </w:rPr>
        <w:t xml:space="preserve">the </w:t>
      </w:r>
      <w:r w:rsidR="00B964B0">
        <w:rPr>
          <w:w w:val="100"/>
        </w:rPr>
        <w:t>EDCA count down procedure is completed in all the links.</w:t>
      </w:r>
    </w:p>
    <w:p w14:paraId="2282729C" w14:textId="042EF9F7" w:rsidR="00107F75" w:rsidRDefault="00107F75" w:rsidP="00107F75">
      <w:pPr>
        <w:pStyle w:val="T"/>
        <w:rPr>
          <w:w w:val="100"/>
        </w:rPr>
      </w:pPr>
      <w:r>
        <w:rPr>
          <w:w w:val="100"/>
        </w:rPr>
        <w:t xml:space="preserve">NOTE 1—The backoff counters for each link count down as specified in </w:t>
      </w:r>
      <w:r w:rsidRPr="00364ADE">
        <w:rPr>
          <w:w w:val="100"/>
        </w:rPr>
        <w:t xml:space="preserve">10.23.2.4 </w:t>
      </w:r>
      <w:r w:rsidR="00A17964">
        <w:rPr>
          <w:w w:val="100"/>
        </w:rPr>
        <w:t>(</w:t>
      </w:r>
      <w:r w:rsidRPr="00364ADE">
        <w:rPr>
          <w:w w:val="100"/>
        </w:rPr>
        <w:t>Obtaining an EDCA TXOP</w:t>
      </w:r>
      <w:r w:rsidR="00A17964">
        <w:rPr>
          <w:w w:val="100"/>
        </w:rPr>
        <w:t>)</w:t>
      </w:r>
      <w:r>
        <w:rPr>
          <w:w w:val="100"/>
        </w:rPr>
        <w:t>.</w:t>
      </w:r>
    </w:p>
    <w:p w14:paraId="1B91CFC8" w14:textId="4B1A8ADB" w:rsidR="00004D38" w:rsidRPr="00B964B0" w:rsidRDefault="008A46E0" w:rsidP="008A46E0">
      <w:pPr>
        <w:pStyle w:val="Note"/>
        <w:rPr>
          <w:w w:val="100"/>
          <w:sz w:val="20"/>
          <w:szCs w:val="20"/>
        </w:rPr>
      </w:pPr>
      <w:r w:rsidRPr="00B964B0">
        <w:rPr>
          <w:w w:val="100"/>
          <w:sz w:val="20"/>
          <w:szCs w:val="20"/>
        </w:rPr>
        <w:t xml:space="preserve">NOTE </w:t>
      </w:r>
      <w:r w:rsidR="00107F75" w:rsidRPr="00B964B0">
        <w:rPr>
          <w:w w:val="100"/>
          <w:sz w:val="20"/>
          <w:szCs w:val="20"/>
        </w:rPr>
        <w:t>2</w:t>
      </w:r>
      <w:r w:rsidRPr="00B964B0">
        <w:rPr>
          <w:w w:val="100"/>
          <w:sz w:val="20"/>
          <w:szCs w:val="20"/>
        </w:rPr>
        <w:t>—Whether to extend this mechanism to STR MLD is TBD.</w:t>
      </w:r>
    </w:p>
    <w:p w14:paraId="0025E3ED" w14:textId="7A93FCB5" w:rsidR="008A46E0" w:rsidRPr="00C61957" w:rsidRDefault="008A46E0" w:rsidP="008A46E0">
      <w:pPr>
        <w:pStyle w:val="T"/>
        <w:suppressAutoHyphens/>
        <w:spacing w:after="0"/>
        <w:rPr>
          <w:w w:val="100"/>
        </w:rPr>
      </w:pPr>
      <w:r>
        <w:rPr>
          <w:w w:val="100"/>
        </w:rPr>
        <w:t>A</w:t>
      </w:r>
      <w:r w:rsidRPr="00C61957">
        <w:rPr>
          <w:w w:val="100"/>
        </w:rPr>
        <w:t xml:space="preserve"> STA that is affiliated with a</w:t>
      </w:r>
      <w:r w:rsidR="00B964B0">
        <w:rPr>
          <w:w w:val="100"/>
        </w:rPr>
        <w:t xml:space="preserve"> non-</w:t>
      </w:r>
      <w:r w:rsidRPr="00C61957">
        <w:rPr>
          <w:w w:val="100"/>
        </w:rPr>
        <w:t xml:space="preserve">STR </w:t>
      </w:r>
      <w:del w:id="21" w:author="Duncan Ho" w:date="2020-12-08T15:37:00Z">
        <w:r w:rsidR="007433A8" w:rsidDel="00004D38">
          <w:rPr>
            <w:w w:val="100"/>
          </w:rPr>
          <w:delText xml:space="preserve">non-AP </w:delText>
        </w:r>
      </w:del>
      <w:r w:rsidRPr="00C61957">
        <w:rPr>
          <w:w w:val="100"/>
        </w:rPr>
        <w:t>MLD shall follow the channel access procedure described below</w:t>
      </w:r>
      <w:r>
        <w:rPr>
          <w:w w:val="100"/>
        </w:rPr>
        <w:t>:</w:t>
      </w:r>
    </w:p>
    <w:p w14:paraId="40FA97FB" w14:textId="77777777" w:rsidR="00454CEA" w:rsidRDefault="008A46E0" w:rsidP="00454CEA">
      <w:pPr>
        <w:pStyle w:val="D"/>
        <w:numPr>
          <w:ilvl w:val="0"/>
          <w:numId w:val="56"/>
        </w:numPr>
        <w:suppressAutoHyphens/>
        <w:ind w:left="600" w:hanging="400"/>
        <w:rPr>
          <w:w w:val="100"/>
        </w:rPr>
      </w:pPr>
      <w:r w:rsidRPr="000B33E4">
        <w:rPr>
          <w:w w:val="100"/>
        </w:rPr>
        <w:t>The STA may initiate transmission on a link when the medium is idle and one of the following conditions is met:</w:t>
      </w:r>
    </w:p>
    <w:p w14:paraId="69CCDB5E" w14:textId="514FB224" w:rsidR="003B17DA" w:rsidRDefault="008A46E0" w:rsidP="00454CEA">
      <w:pPr>
        <w:pStyle w:val="D"/>
        <w:numPr>
          <w:ilvl w:val="0"/>
          <w:numId w:val="60"/>
        </w:numPr>
        <w:suppressAutoHyphens/>
        <w:rPr>
          <w:w w:val="100"/>
        </w:rPr>
      </w:pPr>
      <w:r w:rsidRPr="00454CEA">
        <w:rPr>
          <w:w w:val="100"/>
        </w:rPr>
        <w:t xml:space="preserve">The </w:t>
      </w:r>
      <w:proofErr w:type="spellStart"/>
      <w:r w:rsidRPr="00454CEA">
        <w:rPr>
          <w:w w:val="100"/>
        </w:rPr>
        <w:t>backoff</w:t>
      </w:r>
      <w:proofErr w:type="spellEnd"/>
      <w:r w:rsidRPr="00454CEA">
        <w:rPr>
          <w:w w:val="100"/>
        </w:rPr>
        <w:t xml:space="preserve"> counter of the STA reaches zero on a slot boundary of that link.</w:t>
      </w:r>
    </w:p>
    <w:p w14:paraId="265CE3CB" w14:textId="7426091A" w:rsidR="00454CEA" w:rsidRDefault="008A46E0" w:rsidP="00454CEA">
      <w:pPr>
        <w:pStyle w:val="D"/>
        <w:numPr>
          <w:ilvl w:val="0"/>
          <w:numId w:val="60"/>
        </w:numPr>
        <w:suppressAutoHyphens/>
        <w:rPr>
          <w:w w:val="100"/>
        </w:rPr>
      </w:pPr>
      <w:r w:rsidRPr="003B17DA">
        <w:rPr>
          <w:w w:val="100"/>
        </w:rPr>
        <w:t xml:space="preserve">The </w:t>
      </w:r>
      <w:proofErr w:type="spellStart"/>
      <w:r w:rsidRPr="003B17DA">
        <w:rPr>
          <w:w w:val="100"/>
        </w:rPr>
        <w:t>backoff</w:t>
      </w:r>
      <w:proofErr w:type="spellEnd"/>
      <w:r w:rsidRPr="003B17DA">
        <w:rPr>
          <w:w w:val="100"/>
        </w:rPr>
        <w:t xml:space="preserve"> counter of the STA is already zero, and the backoff counter of another STA of the affiliated MLD reaches zero on a slot boundary of the link that the other STA operates.</w:t>
      </w:r>
      <w:r w:rsidR="00454CEA" w:rsidRPr="00454CEA">
        <w:rPr>
          <w:w w:val="100"/>
        </w:rPr>
        <w:t xml:space="preserve"> </w:t>
      </w:r>
    </w:p>
    <w:p w14:paraId="0D746B15" w14:textId="0CAF7861" w:rsidR="00454CEA" w:rsidRDefault="008A46E0" w:rsidP="00454CEA">
      <w:pPr>
        <w:pStyle w:val="D"/>
        <w:numPr>
          <w:ilvl w:val="0"/>
          <w:numId w:val="56"/>
        </w:numPr>
        <w:suppressAutoHyphens/>
        <w:ind w:left="600" w:hanging="400"/>
        <w:rPr>
          <w:w w:val="100"/>
        </w:rPr>
      </w:pPr>
      <w:r w:rsidRPr="00C61957">
        <w:rPr>
          <w:w w:val="100"/>
        </w:rPr>
        <w:t xml:space="preserve">When the </w:t>
      </w:r>
      <w:proofErr w:type="spellStart"/>
      <w:r w:rsidRPr="00C61957">
        <w:rPr>
          <w:w w:val="100"/>
        </w:rPr>
        <w:t>backoff</w:t>
      </w:r>
      <w:proofErr w:type="spellEnd"/>
      <w:r w:rsidRPr="00C61957">
        <w:rPr>
          <w:w w:val="100"/>
        </w:rPr>
        <w:t xml:space="preserve"> counter of the STA reaches zero, it may choose to not transmit and keep its </w:t>
      </w:r>
      <w:proofErr w:type="spellStart"/>
      <w:r w:rsidRPr="00C61957">
        <w:rPr>
          <w:w w:val="100"/>
        </w:rPr>
        <w:t>backoff</w:t>
      </w:r>
      <w:proofErr w:type="spellEnd"/>
      <w:r w:rsidRPr="00C61957">
        <w:rPr>
          <w:w w:val="100"/>
        </w:rPr>
        <w:t xml:space="preserve"> counter at zero.</w:t>
      </w:r>
    </w:p>
    <w:p w14:paraId="2108A9AB" w14:textId="174C30B8" w:rsidR="00454CEA" w:rsidRDefault="008A46E0" w:rsidP="00454CEA">
      <w:pPr>
        <w:pStyle w:val="D"/>
        <w:numPr>
          <w:ilvl w:val="0"/>
          <w:numId w:val="56"/>
        </w:numPr>
        <w:suppressAutoHyphens/>
        <w:ind w:left="600" w:hanging="400"/>
        <w:rPr>
          <w:w w:val="100"/>
        </w:rPr>
      </w:pPr>
      <w:r w:rsidRPr="00C61957">
        <w:rPr>
          <w:w w:val="100"/>
        </w:rPr>
        <w:t xml:space="preserve">If the </w:t>
      </w:r>
      <w:proofErr w:type="spellStart"/>
      <w:r w:rsidRPr="00C61957">
        <w:rPr>
          <w:w w:val="100"/>
        </w:rPr>
        <w:t>backoff</w:t>
      </w:r>
      <w:proofErr w:type="spellEnd"/>
      <w:r w:rsidRPr="00C61957">
        <w:rPr>
          <w:w w:val="100"/>
        </w:rPr>
        <w:t xml:space="preserve"> counter of the STA has already reached zero, it may perform a new </w:t>
      </w:r>
      <w:proofErr w:type="spellStart"/>
      <w:r w:rsidRPr="00C61957">
        <w:rPr>
          <w:w w:val="100"/>
        </w:rPr>
        <w:t>backoff</w:t>
      </w:r>
      <w:proofErr w:type="spellEnd"/>
      <w:r w:rsidRPr="00C61957">
        <w:rPr>
          <w:w w:val="100"/>
        </w:rPr>
        <w:t xml:space="preserve"> procedure. CW[AC] and QSRC[AC] </w:t>
      </w:r>
      <w:r>
        <w:rPr>
          <w:w w:val="100"/>
        </w:rPr>
        <w:t>are</w:t>
      </w:r>
      <w:r w:rsidRPr="00C61957">
        <w:rPr>
          <w:w w:val="100"/>
        </w:rPr>
        <w:t xml:space="preserve"> left unchanged.</w:t>
      </w:r>
      <w:r w:rsidR="00454CEA" w:rsidRPr="00454CEA">
        <w:rPr>
          <w:w w:val="100"/>
        </w:rPr>
        <w:t xml:space="preserve"> </w:t>
      </w:r>
    </w:p>
    <w:p w14:paraId="72F07405" w14:textId="77777777" w:rsidR="001E3EEB" w:rsidRDefault="001E3EEB" w:rsidP="001E3EEB">
      <w:pPr>
        <w:pStyle w:val="DL"/>
        <w:tabs>
          <w:tab w:val="clear" w:pos="600"/>
          <w:tab w:val="left" w:pos="640"/>
        </w:tabs>
        <w:suppressAutoHyphens/>
        <w:ind w:left="0" w:firstLine="0"/>
        <w:rPr>
          <w:w w:val="100"/>
        </w:rPr>
      </w:pPr>
    </w:p>
    <w:p w14:paraId="1BD3A85B" w14:textId="59F1052D" w:rsidR="00AE4855" w:rsidRPr="0005449D" w:rsidRDefault="00AE4855" w:rsidP="00AE4855">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Pr>
          <w:rFonts w:eastAsiaTheme="minorEastAsia"/>
          <w:b/>
          <w:color w:val="FF0000"/>
          <w:sz w:val="20"/>
          <w:lang w:eastAsia="ko-KR"/>
        </w:rPr>
        <w:t>20</w:t>
      </w:r>
      <w:r w:rsidRPr="0005449D">
        <w:rPr>
          <w:rFonts w:eastAsiaTheme="minorEastAsia"/>
          <w:b/>
          <w:color w:val="FF0000"/>
          <w:sz w:val="20"/>
          <w:lang w:eastAsia="ko-KR"/>
        </w:rPr>
        <w:t>/</w:t>
      </w:r>
      <w:r w:rsidR="00643717">
        <w:rPr>
          <w:rFonts w:eastAsiaTheme="minorEastAsia"/>
          <w:b/>
          <w:color w:val="FF0000"/>
          <w:sz w:val="20"/>
          <w:lang w:eastAsia="ko-KR"/>
        </w:rPr>
        <w:t>1910</w:t>
      </w:r>
      <w:r>
        <w:rPr>
          <w:rFonts w:eastAsiaTheme="minorEastAsia"/>
          <w:b/>
          <w:color w:val="FF0000"/>
          <w:sz w:val="20"/>
          <w:lang w:eastAsia="ko-KR"/>
        </w:rPr>
        <w:t>r</w:t>
      </w:r>
      <w:r w:rsidR="008F1C97">
        <w:rPr>
          <w:rFonts w:eastAsiaTheme="minorEastAsia"/>
          <w:b/>
          <w:color w:val="FF0000"/>
          <w:sz w:val="20"/>
          <w:lang w:eastAsia="ko-KR"/>
        </w:rPr>
        <w:t>1</w:t>
      </w:r>
      <w:bookmarkStart w:id="22" w:name="_GoBack"/>
      <w:bookmarkEnd w:id="22"/>
      <w:r w:rsidRPr="0005449D">
        <w:rPr>
          <w:rFonts w:eastAsiaTheme="minorEastAsia"/>
          <w:b/>
          <w:color w:val="FF0000"/>
          <w:sz w:val="20"/>
          <w:lang w:eastAsia="ko-KR"/>
        </w:rPr>
        <w:t xml:space="preserve"> to the </w:t>
      </w:r>
      <w:proofErr w:type="spellStart"/>
      <w:r w:rsidRPr="0005449D">
        <w:rPr>
          <w:rFonts w:eastAsiaTheme="minorEastAsia"/>
          <w:b/>
          <w:color w:val="FF0000"/>
          <w:sz w:val="20"/>
          <w:lang w:eastAsia="ko-KR"/>
        </w:rPr>
        <w:t>TGb</w:t>
      </w:r>
      <w:r>
        <w:rPr>
          <w:rFonts w:eastAsiaTheme="minorEastAsia"/>
          <w:b/>
          <w:color w:val="FF0000"/>
          <w:sz w:val="20"/>
          <w:lang w:eastAsia="ko-KR"/>
        </w:rPr>
        <w:t>e</w:t>
      </w:r>
      <w:proofErr w:type="spellEnd"/>
      <w:r w:rsidRPr="0005449D">
        <w:rPr>
          <w:rFonts w:eastAsiaTheme="minorEastAsia"/>
          <w:b/>
          <w:color w:val="FF0000"/>
          <w:sz w:val="20"/>
          <w:lang w:eastAsia="ko-KR"/>
        </w:rPr>
        <w:t xml:space="preserve"> Draft</w:t>
      </w:r>
      <w:r w:rsidR="00454CEA">
        <w:rPr>
          <w:rFonts w:eastAsiaTheme="minorEastAsia"/>
          <w:b/>
          <w:color w:val="FF0000"/>
          <w:sz w:val="20"/>
          <w:lang w:eastAsia="ko-KR"/>
        </w:rPr>
        <w:t xml:space="preserve"> 0.2</w:t>
      </w:r>
      <w:r w:rsidRPr="0005449D">
        <w:rPr>
          <w:rFonts w:eastAsiaTheme="minorEastAsia"/>
          <w:b/>
          <w:color w:val="FF0000"/>
          <w:sz w:val="20"/>
          <w:lang w:eastAsia="ko-KR"/>
        </w:rPr>
        <w:t>?</w:t>
      </w:r>
    </w:p>
    <w:p w14:paraId="6D921E88" w14:textId="383CA596" w:rsidR="00AE4855" w:rsidRPr="00AE4855" w:rsidRDefault="00AE4855" w:rsidP="00AE4855">
      <w:pPr>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Yes/No/Abstain</w:t>
      </w:r>
    </w:p>
    <w:sectPr w:rsidR="00AE4855" w:rsidRPr="00AE4855" w:rsidSect="009D76B4">
      <w:headerReference w:type="default" r:id="rId11"/>
      <w:footerReference w:type="default" r:id="rId12"/>
      <w:pgSz w:w="12240" w:h="15840" w:code="1"/>
      <w:pgMar w:top="907" w:right="1080" w:bottom="1166"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C0553" w14:textId="77777777" w:rsidR="00A74876" w:rsidRDefault="00A74876">
      <w:r>
        <w:separator/>
      </w:r>
    </w:p>
  </w:endnote>
  <w:endnote w:type="continuationSeparator" w:id="0">
    <w:p w14:paraId="0597D296" w14:textId="77777777" w:rsidR="00A74876" w:rsidRDefault="00A7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339363F" w:rsidR="00AE6B9E" w:rsidRPr="00DF3474" w:rsidRDefault="00AE6B9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Pr>
        <w:noProof/>
        <w:lang w:val="fr-FR"/>
      </w:rPr>
      <w:t>Duncan Ho</w:t>
    </w:r>
    <w:r w:rsidRPr="00DF3474">
      <w:rPr>
        <w:noProof/>
        <w:lang w:val="fr-FR"/>
      </w:rPr>
      <w:t xml:space="preserve"> </w:t>
    </w:r>
    <w:r>
      <w:rPr>
        <w:noProof/>
        <w:lang w:val="fr-FR"/>
      </w:rPr>
      <w:t>(Qualcomm)</w:t>
    </w:r>
    <w:r>
      <w:rPr>
        <w:noProof/>
      </w:rPr>
      <w:fldChar w:fldCharType="end"/>
    </w:r>
  </w:p>
  <w:p w14:paraId="32CB0861" w14:textId="77777777" w:rsidR="00AE6B9E" w:rsidRPr="00DF3474" w:rsidRDefault="00AE6B9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D013E" w14:textId="77777777" w:rsidR="00A74876" w:rsidRDefault="00A74876">
      <w:r>
        <w:separator/>
      </w:r>
    </w:p>
  </w:footnote>
  <w:footnote w:type="continuationSeparator" w:id="0">
    <w:p w14:paraId="538C34A5" w14:textId="77777777" w:rsidR="00A74876" w:rsidRDefault="00A74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CB97" w14:textId="02A3CB58" w:rsidR="00AE6B9E" w:rsidRDefault="00AE6B9E">
    <w:pPr>
      <w:pStyle w:val="Header"/>
      <w:tabs>
        <w:tab w:val="clear" w:pos="6480"/>
        <w:tab w:val="center" w:pos="4680"/>
        <w:tab w:val="right" w:pos="9360"/>
      </w:tabs>
    </w:pPr>
    <w:r>
      <w:fldChar w:fldCharType="begin"/>
    </w:r>
    <w:r>
      <w:instrText xml:space="preserve"> DATE  \@ "MMMM yyyy"  \* MERGEFORMAT </w:instrText>
    </w:r>
    <w:r>
      <w:fldChar w:fldCharType="separate"/>
    </w:r>
    <w:r w:rsidR="008F1C97">
      <w:rPr>
        <w:noProof/>
      </w:rPr>
      <w:t>December 2020</w:t>
    </w:r>
    <w:r>
      <w:fldChar w:fldCharType="end"/>
    </w:r>
    <w:r>
      <w:tab/>
    </w:r>
    <w:r>
      <w:tab/>
    </w:r>
    <w:fldSimple w:instr=" TITLE  \* MERGEFORMAT ">
      <w:r>
        <w:t>doc.: IEEE 802.11-20/1</w:t>
      </w:r>
      <w:r w:rsidR="008018A8">
        <w:t>910</w:t>
      </w:r>
      <w:r>
        <w:t>R</w:t>
      </w:r>
    </w:fldSimple>
    <w:r w:rsidR="008018A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CA519E"/>
    <w:multiLevelType w:val="hybridMultilevel"/>
    <w:tmpl w:val="B48876B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4616F"/>
    <w:multiLevelType w:val="hybridMultilevel"/>
    <w:tmpl w:val="B3542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757FA"/>
    <w:multiLevelType w:val="hybridMultilevel"/>
    <w:tmpl w:val="7098161C"/>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CE4446"/>
    <w:multiLevelType w:val="hybridMultilevel"/>
    <w:tmpl w:val="DDD6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11"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90605"/>
    <w:multiLevelType w:val="hybridMultilevel"/>
    <w:tmpl w:val="5106CD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566C6"/>
    <w:multiLevelType w:val="hybridMultilevel"/>
    <w:tmpl w:val="138A03B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7"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E4120"/>
    <w:multiLevelType w:val="hybridMultilevel"/>
    <w:tmpl w:val="46268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A424C2"/>
    <w:multiLevelType w:val="hybridMultilevel"/>
    <w:tmpl w:val="06E60B96"/>
    <w:lvl w:ilvl="0" w:tplc="11789EA8">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5"/>
  </w:num>
  <w:num w:numId="9">
    <w:abstractNumId w:val="5"/>
  </w:num>
  <w:num w:numId="10">
    <w:abstractNumId w:val="12"/>
  </w:num>
  <w:num w:numId="11">
    <w:abstractNumId w:val="21"/>
  </w:num>
  <w:num w:numId="12">
    <w:abstractNumId w:val="10"/>
  </w:num>
  <w:num w:numId="13">
    <w:abstractNumId w:val="7"/>
  </w:num>
  <w:num w:numId="14">
    <w:abstractNumId w:val="17"/>
  </w:num>
  <w:num w:numId="15">
    <w:abstractNumId w:val="11"/>
  </w:num>
  <w:num w:numId="16">
    <w:abstractNumId w:val="14"/>
  </w:num>
  <w:num w:numId="17">
    <w:abstractNumId w:val="2"/>
  </w:num>
  <w:num w:numId="18">
    <w:abstractNumId w:val="20"/>
  </w:num>
  <w:num w:numId="19">
    <w:abstractNumId w:val="1"/>
    <w:lvlOverride w:ilvl="0">
      <w:lvl w:ilvl="0">
        <w:start w:val="1"/>
        <w:numFmt w:val="bullet"/>
        <w:lvlText w:val="12.5.3.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12.5.3.3.7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12.5.5.3.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12.6.1.1.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12.7.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12-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Figure 12-36—"/>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Figure 12-4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Figure 12-4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12.7.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numFmt w:val="decimal"/>
        <w:lvlText w:val="12.7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4">
    <w:abstractNumId w:val="1"/>
    <w:lvlOverride w:ilvl="0">
      <w:lvl w:ilvl="0">
        <w:numFmt w:val="decimal"/>
        <w:lvlText w:val="12.7.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12.7.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6">
    <w:abstractNumId w:val="1"/>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7">
    <w:abstractNumId w:val="1"/>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9">
    <w:abstractNumId w:val="1"/>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0">
    <w:abstractNumId w:val="1"/>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1">
    <w:abstractNumId w:val="1"/>
    <w:lvlOverride w:ilvl="0">
      <w:lvl w:ilvl="0">
        <w:numFmt w:val="decimal"/>
        <w:lvlText w:val="12.5.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2">
    <w:abstractNumId w:val="19"/>
  </w:num>
  <w:num w:numId="53">
    <w:abstractNumId w:val="13"/>
  </w:num>
  <w:num w:numId="54">
    <w:abstractNumId w:val="18"/>
  </w:num>
  <w:num w:numId="55">
    <w:abstractNumId w:val="6"/>
  </w:num>
  <w:num w:numId="5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8"/>
  </w:num>
  <w:num w:numId="58">
    <w:abstractNumId w:val="9"/>
  </w:num>
  <w:num w:numId="59">
    <w:abstractNumId w:val="16"/>
  </w:num>
  <w:num w:numId="60">
    <w:abstractNumId w:val="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54"/>
    <w:rsid w:val="00001763"/>
    <w:rsid w:val="00002781"/>
    <w:rsid w:val="00002B6A"/>
    <w:rsid w:val="00004D38"/>
    <w:rsid w:val="000053CF"/>
    <w:rsid w:val="00005903"/>
    <w:rsid w:val="000060A0"/>
    <w:rsid w:val="00007233"/>
    <w:rsid w:val="00007917"/>
    <w:rsid w:val="00007C9B"/>
    <w:rsid w:val="00010BF9"/>
    <w:rsid w:val="00013A38"/>
    <w:rsid w:val="00013F2D"/>
    <w:rsid w:val="00015EE0"/>
    <w:rsid w:val="00016100"/>
    <w:rsid w:val="0001665C"/>
    <w:rsid w:val="00017168"/>
    <w:rsid w:val="00017DC1"/>
    <w:rsid w:val="00021324"/>
    <w:rsid w:val="000225F0"/>
    <w:rsid w:val="000229C4"/>
    <w:rsid w:val="000233A6"/>
    <w:rsid w:val="00023AA3"/>
    <w:rsid w:val="00025D3B"/>
    <w:rsid w:val="0002651F"/>
    <w:rsid w:val="00026850"/>
    <w:rsid w:val="0002714F"/>
    <w:rsid w:val="0002756A"/>
    <w:rsid w:val="000308AB"/>
    <w:rsid w:val="00035667"/>
    <w:rsid w:val="00035B13"/>
    <w:rsid w:val="00035D4D"/>
    <w:rsid w:val="000371D3"/>
    <w:rsid w:val="000374C2"/>
    <w:rsid w:val="00037685"/>
    <w:rsid w:val="0003771E"/>
    <w:rsid w:val="000423B2"/>
    <w:rsid w:val="00042854"/>
    <w:rsid w:val="0004439F"/>
    <w:rsid w:val="00045515"/>
    <w:rsid w:val="000455A9"/>
    <w:rsid w:val="0004587C"/>
    <w:rsid w:val="00047B6A"/>
    <w:rsid w:val="00051832"/>
    <w:rsid w:val="00052FFF"/>
    <w:rsid w:val="000552BF"/>
    <w:rsid w:val="000567FC"/>
    <w:rsid w:val="000568B0"/>
    <w:rsid w:val="0005694E"/>
    <w:rsid w:val="00061C3D"/>
    <w:rsid w:val="0006290F"/>
    <w:rsid w:val="0006639B"/>
    <w:rsid w:val="00066D8A"/>
    <w:rsid w:val="000672CA"/>
    <w:rsid w:val="000707D3"/>
    <w:rsid w:val="000717C1"/>
    <w:rsid w:val="00071F86"/>
    <w:rsid w:val="00072045"/>
    <w:rsid w:val="00073B29"/>
    <w:rsid w:val="00074C9D"/>
    <w:rsid w:val="000759F6"/>
    <w:rsid w:val="000763E2"/>
    <w:rsid w:val="000804D5"/>
    <w:rsid w:val="000818A3"/>
    <w:rsid w:val="00083668"/>
    <w:rsid w:val="000845A2"/>
    <w:rsid w:val="000846C1"/>
    <w:rsid w:val="000862E6"/>
    <w:rsid w:val="00086987"/>
    <w:rsid w:val="00086BBE"/>
    <w:rsid w:val="00091C7B"/>
    <w:rsid w:val="00093ED9"/>
    <w:rsid w:val="000946B8"/>
    <w:rsid w:val="00094C78"/>
    <w:rsid w:val="00095DED"/>
    <w:rsid w:val="000969A1"/>
    <w:rsid w:val="0009756B"/>
    <w:rsid w:val="000979D0"/>
    <w:rsid w:val="000A1955"/>
    <w:rsid w:val="000A1B13"/>
    <w:rsid w:val="000A2445"/>
    <w:rsid w:val="000A2B3F"/>
    <w:rsid w:val="000A4EE3"/>
    <w:rsid w:val="000A4F79"/>
    <w:rsid w:val="000A6647"/>
    <w:rsid w:val="000A6B90"/>
    <w:rsid w:val="000A6C58"/>
    <w:rsid w:val="000B0335"/>
    <w:rsid w:val="000B2409"/>
    <w:rsid w:val="000B25E9"/>
    <w:rsid w:val="000B4E2D"/>
    <w:rsid w:val="000B784B"/>
    <w:rsid w:val="000B79CD"/>
    <w:rsid w:val="000C2EF6"/>
    <w:rsid w:val="000C4C38"/>
    <w:rsid w:val="000C5F3E"/>
    <w:rsid w:val="000C655A"/>
    <w:rsid w:val="000D01A8"/>
    <w:rsid w:val="000D2A27"/>
    <w:rsid w:val="000D380E"/>
    <w:rsid w:val="000D5894"/>
    <w:rsid w:val="000E0050"/>
    <w:rsid w:val="000E109B"/>
    <w:rsid w:val="000E12C8"/>
    <w:rsid w:val="000E1361"/>
    <w:rsid w:val="000E233B"/>
    <w:rsid w:val="000E2CA6"/>
    <w:rsid w:val="000E3163"/>
    <w:rsid w:val="000E4073"/>
    <w:rsid w:val="000E45F8"/>
    <w:rsid w:val="000E4DD1"/>
    <w:rsid w:val="000E6714"/>
    <w:rsid w:val="000F09C1"/>
    <w:rsid w:val="000F6280"/>
    <w:rsid w:val="000F6CED"/>
    <w:rsid w:val="000F7821"/>
    <w:rsid w:val="000F7838"/>
    <w:rsid w:val="000F7EC8"/>
    <w:rsid w:val="00101596"/>
    <w:rsid w:val="0010245D"/>
    <w:rsid w:val="0010281E"/>
    <w:rsid w:val="0010363F"/>
    <w:rsid w:val="00103EE3"/>
    <w:rsid w:val="001053BD"/>
    <w:rsid w:val="00106127"/>
    <w:rsid w:val="001063F5"/>
    <w:rsid w:val="001072C2"/>
    <w:rsid w:val="001074AE"/>
    <w:rsid w:val="00107F75"/>
    <w:rsid w:val="00110B78"/>
    <w:rsid w:val="00111CFA"/>
    <w:rsid w:val="00111F98"/>
    <w:rsid w:val="001122E4"/>
    <w:rsid w:val="00115DD5"/>
    <w:rsid w:val="001171AF"/>
    <w:rsid w:val="00117386"/>
    <w:rsid w:val="00117CC9"/>
    <w:rsid w:val="00121AAB"/>
    <w:rsid w:val="00121B31"/>
    <w:rsid w:val="00121D79"/>
    <w:rsid w:val="00126AF5"/>
    <w:rsid w:val="00126E08"/>
    <w:rsid w:val="0012772B"/>
    <w:rsid w:val="00130C0D"/>
    <w:rsid w:val="00132348"/>
    <w:rsid w:val="001323E9"/>
    <w:rsid w:val="00134C55"/>
    <w:rsid w:val="0013617A"/>
    <w:rsid w:val="00136CFC"/>
    <w:rsid w:val="00140AF7"/>
    <w:rsid w:val="00140CA6"/>
    <w:rsid w:val="00141376"/>
    <w:rsid w:val="00141692"/>
    <w:rsid w:val="001419B6"/>
    <w:rsid w:val="00141CA4"/>
    <w:rsid w:val="00141D88"/>
    <w:rsid w:val="00141DFD"/>
    <w:rsid w:val="00141E86"/>
    <w:rsid w:val="0014280C"/>
    <w:rsid w:val="00142F85"/>
    <w:rsid w:val="00143077"/>
    <w:rsid w:val="00143B8C"/>
    <w:rsid w:val="00146B6F"/>
    <w:rsid w:val="00150A57"/>
    <w:rsid w:val="00151488"/>
    <w:rsid w:val="00151B2B"/>
    <w:rsid w:val="00152359"/>
    <w:rsid w:val="00155202"/>
    <w:rsid w:val="00155F03"/>
    <w:rsid w:val="00157AE7"/>
    <w:rsid w:val="001603D0"/>
    <w:rsid w:val="00160858"/>
    <w:rsid w:val="00160E79"/>
    <w:rsid w:val="001610A7"/>
    <w:rsid w:val="00162976"/>
    <w:rsid w:val="00164C75"/>
    <w:rsid w:val="001677BF"/>
    <w:rsid w:val="00167DBE"/>
    <w:rsid w:val="001703BE"/>
    <w:rsid w:val="00170A3C"/>
    <w:rsid w:val="00172F06"/>
    <w:rsid w:val="00173E5E"/>
    <w:rsid w:val="0017432E"/>
    <w:rsid w:val="001743FC"/>
    <w:rsid w:val="001747DB"/>
    <w:rsid w:val="00174EAC"/>
    <w:rsid w:val="001757F2"/>
    <w:rsid w:val="00177068"/>
    <w:rsid w:val="00180D46"/>
    <w:rsid w:val="00184827"/>
    <w:rsid w:val="0018534C"/>
    <w:rsid w:val="00185986"/>
    <w:rsid w:val="00187274"/>
    <w:rsid w:val="001911EC"/>
    <w:rsid w:val="00192A58"/>
    <w:rsid w:val="00192A5B"/>
    <w:rsid w:val="00195EBE"/>
    <w:rsid w:val="00195F54"/>
    <w:rsid w:val="001968A8"/>
    <w:rsid w:val="001A0178"/>
    <w:rsid w:val="001A0F38"/>
    <w:rsid w:val="001A1A08"/>
    <w:rsid w:val="001A25FA"/>
    <w:rsid w:val="001A51BC"/>
    <w:rsid w:val="001A5286"/>
    <w:rsid w:val="001A597C"/>
    <w:rsid w:val="001A5BC9"/>
    <w:rsid w:val="001A6C05"/>
    <w:rsid w:val="001B1B49"/>
    <w:rsid w:val="001B2A31"/>
    <w:rsid w:val="001B2CC4"/>
    <w:rsid w:val="001B31A6"/>
    <w:rsid w:val="001B3D70"/>
    <w:rsid w:val="001B4FC3"/>
    <w:rsid w:val="001B5702"/>
    <w:rsid w:val="001B6471"/>
    <w:rsid w:val="001B76FE"/>
    <w:rsid w:val="001C1ADC"/>
    <w:rsid w:val="001C1B76"/>
    <w:rsid w:val="001C34F7"/>
    <w:rsid w:val="001C44AC"/>
    <w:rsid w:val="001C5AFD"/>
    <w:rsid w:val="001C6548"/>
    <w:rsid w:val="001C685B"/>
    <w:rsid w:val="001C71AC"/>
    <w:rsid w:val="001C7EAD"/>
    <w:rsid w:val="001D04AF"/>
    <w:rsid w:val="001D11EB"/>
    <w:rsid w:val="001D25A2"/>
    <w:rsid w:val="001D39F8"/>
    <w:rsid w:val="001D3C40"/>
    <w:rsid w:val="001D5536"/>
    <w:rsid w:val="001D58D1"/>
    <w:rsid w:val="001D6097"/>
    <w:rsid w:val="001D723B"/>
    <w:rsid w:val="001D7BA8"/>
    <w:rsid w:val="001E048B"/>
    <w:rsid w:val="001E0ADE"/>
    <w:rsid w:val="001E1207"/>
    <w:rsid w:val="001E1245"/>
    <w:rsid w:val="001E2B02"/>
    <w:rsid w:val="001E3EEB"/>
    <w:rsid w:val="001E4107"/>
    <w:rsid w:val="001E5896"/>
    <w:rsid w:val="001E6213"/>
    <w:rsid w:val="001E768F"/>
    <w:rsid w:val="001F07B2"/>
    <w:rsid w:val="001F0DC7"/>
    <w:rsid w:val="001F10D9"/>
    <w:rsid w:val="001F1C30"/>
    <w:rsid w:val="001F37C0"/>
    <w:rsid w:val="001F4C16"/>
    <w:rsid w:val="001F546A"/>
    <w:rsid w:val="001F5B4B"/>
    <w:rsid w:val="001F711E"/>
    <w:rsid w:val="001F75A8"/>
    <w:rsid w:val="00202106"/>
    <w:rsid w:val="0020516C"/>
    <w:rsid w:val="002052D8"/>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24B2A"/>
    <w:rsid w:val="00230372"/>
    <w:rsid w:val="0023042E"/>
    <w:rsid w:val="002322A5"/>
    <w:rsid w:val="00233058"/>
    <w:rsid w:val="00236B5B"/>
    <w:rsid w:val="002410DA"/>
    <w:rsid w:val="0024174B"/>
    <w:rsid w:val="00244006"/>
    <w:rsid w:val="00244CEA"/>
    <w:rsid w:val="0024525A"/>
    <w:rsid w:val="0024564B"/>
    <w:rsid w:val="00245E73"/>
    <w:rsid w:val="00250605"/>
    <w:rsid w:val="00250CF0"/>
    <w:rsid w:val="00251329"/>
    <w:rsid w:val="002545BF"/>
    <w:rsid w:val="0025518D"/>
    <w:rsid w:val="002556CC"/>
    <w:rsid w:val="0025635A"/>
    <w:rsid w:val="002578BB"/>
    <w:rsid w:val="00257D5A"/>
    <w:rsid w:val="002603F6"/>
    <w:rsid w:val="00261602"/>
    <w:rsid w:val="00262F96"/>
    <w:rsid w:val="002633B1"/>
    <w:rsid w:val="00264848"/>
    <w:rsid w:val="00264EFE"/>
    <w:rsid w:val="00264F76"/>
    <w:rsid w:val="00267CFE"/>
    <w:rsid w:val="0027147B"/>
    <w:rsid w:val="00271535"/>
    <w:rsid w:val="00272783"/>
    <w:rsid w:val="002727FA"/>
    <w:rsid w:val="00273983"/>
    <w:rsid w:val="00275C0D"/>
    <w:rsid w:val="002769AB"/>
    <w:rsid w:val="00280D2E"/>
    <w:rsid w:val="0028235F"/>
    <w:rsid w:val="0028292F"/>
    <w:rsid w:val="0028678D"/>
    <w:rsid w:val="00287877"/>
    <w:rsid w:val="0029020B"/>
    <w:rsid w:val="00291334"/>
    <w:rsid w:val="00291DF9"/>
    <w:rsid w:val="002929AC"/>
    <w:rsid w:val="00293A4A"/>
    <w:rsid w:val="00293F73"/>
    <w:rsid w:val="0029410C"/>
    <w:rsid w:val="00294BD0"/>
    <w:rsid w:val="0029575F"/>
    <w:rsid w:val="00297C9A"/>
    <w:rsid w:val="002A0ADD"/>
    <w:rsid w:val="002A0C93"/>
    <w:rsid w:val="002A1C7D"/>
    <w:rsid w:val="002A1E90"/>
    <w:rsid w:val="002A2DA6"/>
    <w:rsid w:val="002A3512"/>
    <w:rsid w:val="002A390D"/>
    <w:rsid w:val="002A423C"/>
    <w:rsid w:val="002A54E2"/>
    <w:rsid w:val="002A57BD"/>
    <w:rsid w:val="002A5D5F"/>
    <w:rsid w:val="002A7273"/>
    <w:rsid w:val="002A7D99"/>
    <w:rsid w:val="002B1A82"/>
    <w:rsid w:val="002B3890"/>
    <w:rsid w:val="002B436C"/>
    <w:rsid w:val="002B5FB2"/>
    <w:rsid w:val="002B6510"/>
    <w:rsid w:val="002B6673"/>
    <w:rsid w:val="002C1AB5"/>
    <w:rsid w:val="002C24B0"/>
    <w:rsid w:val="002C522E"/>
    <w:rsid w:val="002C6304"/>
    <w:rsid w:val="002C6F99"/>
    <w:rsid w:val="002D02D7"/>
    <w:rsid w:val="002D107E"/>
    <w:rsid w:val="002D1BA9"/>
    <w:rsid w:val="002D2C4B"/>
    <w:rsid w:val="002D2EA5"/>
    <w:rsid w:val="002D4185"/>
    <w:rsid w:val="002D44BE"/>
    <w:rsid w:val="002D6402"/>
    <w:rsid w:val="002D6B31"/>
    <w:rsid w:val="002D6BA1"/>
    <w:rsid w:val="002D6D2D"/>
    <w:rsid w:val="002E048D"/>
    <w:rsid w:val="002E13B4"/>
    <w:rsid w:val="002E18D1"/>
    <w:rsid w:val="002E1D58"/>
    <w:rsid w:val="002E36EB"/>
    <w:rsid w:val="002E3800"/>
    <w:rsid w:val="002E4285"/>
    <w:rsid w:val="002E5B83"/>
    <w:rsid w:val="002E6B14"/>
    <w:rsid w:val="002E7044"/>
    <w:rsid w:val="002E7B37"/>
    <w:rsid w:val="002F0431"/>
    <w:rsid w:val="002F04CB"/>
    <w:rsid w:val="002F098B"/>
    <w:rsid w:val="002F0D74"/>
    <w:rsid w:val="002F17F0"/>
    <w:rsid w:val="002F1EAA"/>
    <w:rsid w:val="002F2390"/>
    <w:rsid w:val="002F24B1"/>
    <w:rsid w:val="002F33DE"/>
    <w:rsid w:val="002F53CF"/>
    <w:rsid w:val="002F5AB0"/>
    <w:rsid w:val="003009B6"/>
    <w:rsid w:val="003017E1"/>
    <w:rsid w:val="00301855"/>
    <w:rsid w:val="00302518"/>
    <w:rsid w:val="00303AA2"/>
    <w:rsid w:val="003056EE"/>
    <w:rsid w:val="003063FB"/>
    <w:rsid w:val="003111DF"/>
    <w:rsid w:val="003115A5"/>
    <w:rsid w:val="0031231B"/>
    <w:rsid w:val="00314DE7"/>
    <w:rsid w:val="003165E2"/>
    <w:rsid w:val="0031742F"/>
    <w:rsid w:val="003177AD"/>
    <w:rsid w:val="00320E15"/>
    <w:rsid w:val="00321A8F"/>
    <w:rsid w:val="003234A6"/>
    <w:rsid w:val="00324C83"/>
    <w:rsid w:val="00325031"/>
    <w:rsid w:val="00325493"/>
    <w:rsid w:val="003271AB"/>
    <w:rsid w:val="00331E45"/>
    <w:rsid w:val="00332263"/>
    <w:rsid w:val="0033263A"/>
    <w:rsid w:val="00333DDF"/>
    <w:rsid w:val="003358E4"/>
    <w:rsid w:val="003368A8"/>
    <w:rsid w:val="003369B1"/>
    <w:rsid w:val="00336CD7"/>
    <w:rsid w:val="00340845"/>
    <w:rsid w:val="003414E1"/>
    <w:rsid w:val="00341C5E"/>
    <w:rsid w:val="00344903"/>
    <w:rsid w:val="00344A13"/>
    <w:rsid w:val="00344B05"/>
    <w:rsid w:val="00346D99"/>
    <w:rsid w:val="00346FF3"/>
    <w:rsid w:val="003471BA"/>
    <w:rsid w:val="0035042C"/>
    <w:rsid w:val="00353808"/>
    <w:rsid w:val="00354F00"/>
    <w:rsid w:val="00355DC9"/>
    <w:rsid w:val="00356FE9"/>
    <w:rsid w:val="0035725E"/>
    <w:rsid w:val="003573D5"/>
    <w:rsid w:val="00357B12"/>
    <w:rsid w:val="003622A6"/>
    <w:rsid w:val="00362D39"/>
    <w:rsid w:val="003639EB"/>
    <w:rsid w:val="003642E1"/>
    <w:rsid w:val="00364ADE"/>
    <w:rsid w:val="00365E37"/>
    <w:rsid w:val="00366056"/>
    <w:rsid w:val="00370595"/>
    <w:rsid w:val="003711EB"/>
    <w:rsid w:val="0037166C"/>
    <w:rsid w:val="0037198F"/>
    <w:rsid w:val="00374DB1"/>
    <w:rsid w:val="00375D98"/>
    <w:rsid w:val="00380B99"/>
    <w:rsid w:val="003818FC"/>
    <w:rsid w:val="00381E43"/>
    <w:rsid w:val="003837F2"/>
    <w:rsid w:val="00383827"/>
    <w:rsid w:val="0038533C"/>
    <w:rsid w:val="00386B58"/>
    <w:rsid w:val="00386FFB"/>
    <w:rsid w:val="00391DF8"/>
    <w:rsid w:val="003929FD"/>
    <w:rsid w:val="00395F5B"/>
    <w:rsid w:val="0039759D"/>
    <w:rsid w:val="00397A0B"/>
    <w:rsid w:val="003A0A11"/>
    <w:rsid w:val="003A1172"/>
    <w:rsid w:val="003A23BD"/>
    <w:rsid w:val="003A60F7"/>
    <w:rsid w:val="003B051C"/>
    <w:rsid w:val="003B0DBD"/>
    <w:rsid w:val="003B17DA"/>
    <w:rsid w:val="003B4F97"/>
    <w:rsid w:val="003B5515"/>
    <w:rsid w:val="003B5CC8"/>
    <w:rsid w:val="003B6D7B"/>
    <w:rsid w:val="003C1D44"/>
    <w:rsid w:val="003C3DAD"/>
    <w:rsid w:val="003C476F"/>
    <w:rsid w:val="003C6E19"/>
    <w:rsid w:val="003D0DB8"/>
    <w:rsid w:val="003D1229"/>
    <w:rsid w:val="003D1A57"/>
    <w:rsid w:val="003D1C3B"/>
    <w:rsid w:val="003D332C"/>
    <w:rsid w:val="003D5CB0"/>
    <w:rsid w:val="003E013D"/>
    <w:rsid w:val="003E01F0"/>
    <w:rsid w:val="003E01F3"/>
    <w:rsid w:val="003E2843"/>
    <w:rsid w:val="003E3832"/>
    <w:rsid w:val="003E4ABA"/>
    <w:rsid w:val="003E7616"/>
    <w:rsid w:val="003F074F"/>
    <w:rsid w:val="003F10E4"/>
    <w:rsid w:val="003F11D9"/>
    <w:rsid w:val="003F2074"/>
    <w:rsid w:val="003F365D"/>
    <w:rsid w:val="003F3CC2"/>
    <w:rsid w:val="003F4755"/>
    <w:rsid w:val="003F4B3C"/>
    <w:rsid w:val="003F57CF"/>
    <w:rsid w:val="003F5E7C"/>
    <w:rsid w:val="003F7AD9"/>
    <w:rsid w:val="00400645"/>
    <w:rsid w:val="004009A6"/>
    <w:rsid w:val="00400A64"/>
    <w:rsid w:val="00402CA5"/>
    <w:rsid w:val="0040327E"/>
    <w:rsid w:val="0040358F"/>
    <w:rsid w:val="004051CD"/>
    <w:rsid w:val="00406E7F"/>
    <w:rsid w:val="00407470"/>
    <w:rsid w:val="0040756F"/>
    <w:rsid w:val="0041233C"/>
    <w:rsid w:val="00413373"/>
    <w:rsid w:val="00414100"/>
    <w:rsid w:val="00416503"/>
    <w:rsid w:val="00417986"/>
    <w:rsid w:val="0042004A"/>
    <w:rsid w:val="0042131A"/>
    <w:rsid w:val="0042317C"/>
    <w:rsid w:val="00424D2C"/>
    <w:rsid w:val="00425B89"/>
    <w:rsid w:val="00430522"/>
    <w:rsid w:val="00431666"/>
    <w:rsid w:val="00432950"/>
    <w:rsid w:val="00433406"/>
    <w:rsid w:val="00433BF2"/>
    <w:rsid w:val="00434119"/>
    <w:rsid w:val="00435B8B"/>
    <w:rsid w:val="00436CF1"/>
    <w:rsid w:val="00437BE2"/>
    <w:rsid w:val="004406EA"/>
    <w:rsid w:val="00440C98"/>
    <w:rsid w:val="00442037"/>
    <w:rsid w:val="00442856"/>
    <w:rsid w:val="00443B20"/>
    <w:rsid w:val="004443A5"/>
    <w:rsid w:val="004448D6"/>
    <w:rsid w:val="0044570A"/>
    <w:rsid w:val="00451CDF"/>
    <w:rsid w:val="0045431C"/>
    <w:rsid w:val="00454AB3"/>
    <w:rsid w:val="00454CEA"/>
    <w:rsid w:val="00455275"/>
    <w:rsid w:val="004555A6"/>
    <w:rsid w:val="00455F9B"/>
    <w:rsid w:val="00456014"/>
    <w:rsid w:val="00457090"/>
    <w:rsid w:val="00457333"/>
    <w:rsid w:val="004574B5"/>
    <w:rsid w:val="0045777B"/>
    <w:rsid w:val="00457797"/>
    <w:rsid w:val="00457AB0"/>
    <w:rsid w:val="004622B1"/>
    <w:rsid w:val="00463797"/>
    <w:rsid w:val="004655C4"/>
    <w:rsid w:val="0046589F"/>
    <w:rsid w:val="00466599"/>
    <w:rsid w:val="00466ECB"/>
    <w:rsid w:val="00466F86"/>
    <w:rsid w:val="004701F8"/>
    <w:rsid w:val="00473AF1"/>
    <w:rsid w:val="00474372"/>
    <w:rsid w:val="004754AC"/>
    <w:rsid w:val="00476A91"/>
    <w:rsid w:val="004773F2"/>
    <w:rsid w:val="004809E5"/>
    <w:rsid w:val="00480B32"/>
    <w:rsid w:val="00482B76"/>
    <w:rsid w:val="00484D2F"/>
    <w:rsid w:val="00485C76"/>
    <w:rsid w:val="00487A30"/>
    <w:rsid w:val="00487C22"/>
    <w:rsid w:val="004916EB"/>
    <w:rsid w:val="0049281B"/>
    <w:rsid w:val="0049405F"/>
    <w:rsid w:val="004958C0"/>
    <w:rsid w:val="00496822"/>
    <w:rsid w:val="00496FC4"/>
    <w:rsid w:val="004A0148"/>
    <w:rsid w:val="004A046D"/>
    <w:rsid w:val="004A2EA0"/>
    <w:rsid w:val="004A5446"/>
    <w:rsid w:val="004A5867"/>
    <w:rsid w:val="004A7932"/>
    <w:rsid w:val="004B064B"/>
    <w:rsid w:val="004B25C6"/>
    <w:rsid w:val="004B2A3C"/>
    <w:rsid w:val="004B36B2"/>
    <w:rsid w:val="004B4DEF"/>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6D0"/>
    <w:rsid w:val="004F1BAB"/>
    <w:rsid w:val="004F56A0"/>
    <w:rsid w:val="004F6745"/>
    <w:rsid w:val="004F6C50"/>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2E00"/>
    <w:rsid w:val="00523D51"/>
    <w:rsid w:val="005264E6"/>
    <w:rsid w:val="00534197"/>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0977"/>
    <w:rsid w:val="00550E69"/>
    <w:rsid w:val="00551162"/>
    <w:rsid w:val="0055267F"/>
    <w:rsid w:val="0055346F"/>
    <w:rsid w:val="00554160"/>
    <w:rsid w:val="00554C09"/>
    <w:rsid w:val="00556AB3"/>
    <w:rsid w:val="005575A5"/>
    <w:rsid w:val="00560B5A"/>
    <w:rsid w:val="005628B9"/>
    <w:rsid w:val="00562AEA"/>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1DAA"/>
    <w:rsid w:val="00583102"/>
    <w:rsid w:val="0058343F"/>
    <w:rsid w:val="00583917"/>
    <w:rsid w:val="00584126"/>
    <w:rsid w:val="005859F6"/>
    <w:rsid w:val="0058671F"/>
    <w:rsid w:val="0059066B"/>
    <w:rsid w:val="005916A7"/>
    <w:rsid w:val="0059472C"/>
    <w:rsid w:val="005962FA"/>
    <w:rsid w:val="005979BC"/>
    <w:rsid w:val="005A33A1"/>
    <w:rsid w:val="005A36B9"/>
    <w:rsid w:val="005A3CE6"/>
    <w:rsid w:val="005A5DE3"/>
    <w:rsid w:val="005A6AB8"/>
    <w:rsid w:val="005A7953"/>
    <w:rsid w:val="005B02D3"/>
    <w:rsid w:val="005B23EA"/>
    <w:rsid w:val="005B33DA"/>
    <w:rsid w:val="005B341A"/>
    <w:rsid w:val="005B3884"/>
    <w:rsid w:val="005B3AF2"/>
    <w:rsid w:val="005B41FC"/>
    <w:rsid w:val="005B5A9F"/>
    <w:rsid w:val="005B75E2"/>
    <w:rsid w:val="005B7639"/>
    <w:rsid w:val="005C025B"/>
    <w:rsid w:val="005C02C7"/>
    <w:rsid w:val="005C0EC6"/>
    <w:rsid w:val="005C11BF"/>
    <w:rsid w:val="005C1485"/>
    <w:rsid w:val="005C1C36"/>
    <w:rsid w:val="005C1EC7"/>
    <w:rsid w:val="005C436B"/>
    <w:rsid w:val="005C60C1"/>
    <w:rsid w:val="005D0034"/>
    <w:rsid w:val="005D1E21"/>
    <w:rsid w:val="005D2073"/>
    <w:rsid w:val="005D2410"/>
    <w:rsid w:val="005D5886"/>
    <w:rsid w:val="005D6C33"/>
    <w:rsid w:val="005D743B"/>
    <w:rsid w:val="005E14D1"/>
    <w:rsid w:val="005E2830"/>
    <w:rsid w:val="005E2F43"/>
    <w:rsid w:val="005E4B9F"/>
    <w:rsid w:val="005E5B2F"/>
    <w:rsid w:val="005E77EC"/>
    <w:rsid w:val="005F1F3E"/>
    <w:rsid w:val="005F3BED"/>
    <w:rsid w:val="005F74C9"/>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3ED3"/>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3717"/>
    <w:rsid w:val="00643878"/>
    <w:rsid w:val="00644578"/>
    <w:rsid w:val="0064496D"/>
    <w:rsid w:val="00644A90"/>
    <w:rsid w:val="00645B64"/>
    <w:rsid w:val="0065031A"/>
    <w:rsid w:val="0065045C"/>
    <w:rsid w:val="00652F8C"/>
    <w:rsid w:val="006535EA"/>
    <w:rsid w:val="00653853"/>
    <w:rsid w:val="006540F7"/>
    <w:rsid w:val="0065750F"/>
    <w:rsid w:val="00657BD6"/>
    <w:rsid w:val="00660E4B"/>
    <w:rsid w:val="00661B07"/>
    <w:rsid w:val="00661BC4"/>
    <w:rsid w:val="00661C19"/>
    <w:rsid w:val="006622EC"/>
    <w:rsid w:val="0066471B"/>
    <w:rsid w:val="006650D0"/>
    <w:rsid w:val="00665646"/>
    <w:rsid w:val="00666CEF"/>
    <w:rsid w:val="00667C22"/>
    <w:rsid w:val="00670C97"/>
    <w:rsid w:val="006716D2"/>
    <w:rsid w:val="006718FA"/>
    <w:rsid w:val="00671CB7"/>
    <w:rsid w:val="00671D22"/>
    <w:rsid w:val="00672AE1"/>
    <w:rsid w:val="0067358E"/>
    <w:rsid w:val="00673AB6"/>
    <w:rsid w:val="00674B18"/>
    <w:rsid w:val="00675894"/>
    <w:rsid w:val="006759FD"/>
    <w:rsid w:val="00675C9C"/>
    <w:rsid w:val="0068017B"/>
    <w:rsid w:val="00680E7D"/>
    <w:rsid w:val="00681C5C"/>
    <w:rsid w:val="0068294F"/>
    <w:rsid w:val="006842FC"/>
    <w:rsid w:val="00684D32"/>
    <w:rsid w:val="00685A8E"/>
    <w:rsid w:val="00685F48"/>
    <w:rsid w:val="00690AAB"/>
    <w:rsid w:val="0069130A"/>
    <w:rsid w:val="006923B9"/>
    <w:rsid w:val="0069281D"/>
    <w:rsid w:val="00695205"/>
    <w:rsid w:val="00695E21"/>
    <w:rsid w:val="006963B9"/>
    <w:rsid w:val="006A0E4B"/>
    <w:rsid w:val="006A2103"/>
    <w:rsid w:val="006A21ED"/>
    <w:rsid w:val="006A4C8B"/>
    <w:rsid w:val="006A5204"/>
    <w:rsid w:val="006A701A"/>
    <w:rsid w:val="006B01D7"/>
    <w:rsid w:val="006B1585"/>
    <w:rsid w:val="006B3970"/>
    <w:rsid w:val="006B39E0"/>
    <w:rsid w:val="006B51DC"/>
    <w:rsid w:val="006B5430"/>
    <w:rsid w:val="006B64EF"/>
    <w:rsid w:val="006B654E"/>
    <w:rsid w:val="006B7003"/>
    <w:rsid w:val="006B7CA1"/>
    <w:rsid w:val="006C05CC"/>
    <w:rsid w:val="006C0727"/>
    <w:rsid w:val="006C0BA7"/>
    <w:rsid w:val="006C166A"/>
    <w:rsid w:val="006C1B47"/>
    <w:rsid w:val="006C2119"/>
    <w:rsid w:val="006C3401"/>
    <w:rsid w:val="006C44B9"/>
    <w:rsid w:val="006C4C3A"/>
    <w:rsid w:val="006C5602"/>
    <w:rsid w:val="006C6A2E"/>
    <w:rsid w:val="006C720C"/>
    <w:rsid w:val="006D3113"/>
    <w:rsid w:val="006D38C0"/>
    <w:rsid w:val="006D4064"/>
    <w:rsid w:val="006D633C"/>
    <w:rsid w:val="006D7079"/>
    <w:rsid w:val="006D7843"/>
    <w:rsid w:val="006E145F"/>
    <w:rsid w:val="006E2275"/>
    <w:rsid w:val="006E3E56"/>
    <w:rsid w:val="006E3FDC"/>
    <w:rsid w:val="006E4DDB"/>
    <w:rsid w:val="006F318D"/>
    <w:rsid w:val="006F3B70"/>
    <w:rsid w:val="006F523F"/>
    <w:rsid w:val="006F62ED"/>
    <w:rsid w:val="007039C3"/>
    <w:rsid w:val="0070423B"/>
    <w:rsid w:val="007109B4"/>
    <w:rsid w:val="00710F1C"/>
    <w:rsid w:val="007113CD"/>
    <w:rsid w:val="00711AE2"/>
    <w:rsid w:val="007123FC"/>
    <w:rsid w:val="007147DC"/>
    <w:rsid w:val="0071507C"/>
    <w:rsid w:val="00715DA2"/>
    <w:rsid w:val="0071740E"/>
    <w:rsid w:val="0072297D"/>
    <w:rsid w:val="00725509"/>
    <w:rsid w:val="0072649D"/>
    <w:rsid w:val="007276A3"/>
    <w:rsid w:val="00727BDA"/>
    <w:rsid w:val="00730E97"/>
    <w:rsid w:val="00732253"/>
    <w:rsid w:val="00732A57"/>
    <w:rsid w:val="00733302"/>
    <w:rsid w:val="00733506"/>
    <w:rsid w:val="0073367B"/>
    <w:rsid w:val="00735672"/>
    <w:rsid w:val="00736762"/>
    <w:rsid w:val="00736FFD"/>
    <w:rsid w:val="00737461"/>
    <w:rsid w:val="00740BF0"/>
    <w:rsid w:val="007433A8"/>
    <w:rsid w:val="00744990"/>
    <w:rsid w:val="0074755A"/>
    <w:rsid w:val="007475C4"/>
    <w:rsid w:val="00750393"/>
    <w:rsid w:val="007503F5"/>
    <w:rsid w:val="0075173C"/>
    <w:rsid w:val="00752005"/>
    <w:rsid w:val="0075228C"/>
    <w:rsid w:val="0075351A"/>
    <w:rsid w:val="00753D2E"/>
    <w:rsid w:val="00753E18"/>
    <w:rsid w:val="007541F8"/>
    <w:rsid w:val="00754351"/>
    <w:rsid w:val="0075470F"/>
    <w:rsid w:val="007563B3"/>
    <w:rsid w:val="00757AFD"/>
    <w:rsid w:val="00761ADC"/>
    <w:rsid w:val="00762F67"/>
    <w:rsid w:val="007643A2"/>
    <w:rsid w:val="007646DE"/>
    <w:rsid w:val="00766786"/>
    <w:rsid w:val="00766BE1"/>
    <w:rsid w:val="00767C0C"/>
    <w:rsid w:val="00770572"/>
    <w:rsid w:val="00770A65"/>
    <w:rsid w:val="00775643"/>
    <w:rsid w:val="00776263"/>
    <w:rsid w:val="00777AAC"/>
    <w:rsid w:val="00783913"/>
    <w:rsid w:val="00784353"/>
    <w:rsid w:val="0078553D"/>
    <w:rsid w:val="007870BF"/>
    <w:rsid w:val="00787930"/>
    <w:rsid w:val="00791E38"/>
    <w:rsid w:val="0079279A"/>
    <w:rsid w:val="00792F55"/>
    <w:rsid w:val="0079306F"/>
    <w:rsid w:val="00796DAE"/>
    <w:rsid w:val="00797047"/>
    <w:rsid w:val="007976A4"/>
    <w:rsid w:val="007A0637"/>
    <w:rsid w:val="007A07F2"/>
    <w:rsid w:val="007A0D77"/>
    <w:rsid w:val="007A1C50"/>
    <w:rsid w:val="007A3B91"/>
    <w:rsid w:val="007A3F63"/>
    <w:rsid w:val="007A4991"/>
    <w:rsid w:val="007A4C75"/>
    <w:rsid w:val="007A6CEE"/>
    <w:rsid w:val="007A761B"/>
    <w:rsid w:val="007A7846"/>
    <w:rsid w:val="007B12CE"/>
    <w:rsid w:val="007B1F75"/>
    <w:rsid w:val="007B4D64"/>
    <w:rsid w:val="007B600D"/>
    <w:rsid w:val="007C0454"/>
    <w:rsid w:val="007C0CF5"/>
    <w:rsid w:val="007C19F6"/>
    <w:rsid w:val="007C25D1"/>
    <w:rsid w:val="007C2C14"/>
    <w:rsid w:val="007C5A1F"/>
    <w:rsid w:val="007C6872"/>
    <w:rsid w:val="007C7BDC"/>
    <w:rsid w:val="007D0610"/>
    <w:rsid w:val="007D0688"/>
    <w:rsid w:val="007D164E"/>
    <w:rsid w:val="007D2973"/>
    <w:rsid w:val="007D4358"/>
    <w:rsid w:val="007D5244"/>
    <w:rsid w:val="007D6AB0"/>
    <w:rsid w:val="007D784F"/>
    <w:rsid w:val="007E0347"/>
    <w:rsid w:val="007E0666"/>
    <w:rsid w:val="007E19F4"/>
    <w:rsid w:val="007E41B4"/>
    <w:rsid w:val="007E52CB"/>
    <w:rsid w:val="007E532B"/>
    <w:rsid w:val="007E5A9B"/>
    <w:rsid w:val="007E71CA"/>
    <w:rsid w:val="007F028A"/>
    <w:rsid w:val="007F31BB"/>
    <w:rsid w:val="007F3D4D"/>
    <w:rsid w:val="007F5206"/>
    <w:rsid w:val="007F5A40"/>
    <w:rsid w:val="007F63D3"/>
    <w:rsid w:val="007F66C2"/>
    <w:rsid w:val="007F7304"/>
    <w:rsid w:val="007F73CC"/>
    <w:rsid w:val="0080013D"/>
    <w:rsid w:val="008002E6"/>
    <w:rsid w:val="008005B2"/>
    <w:rsid w:val="00800678"/>
    <w:rsid w:val="00801480"/>
    <w:rsid w:val="008018A8"/>
    <w:rsid w:val="00802890"/>
    <w:rsid w:val="008049D7"/>
    <w:rsid w:val="00805182"/>
    <w:rsid w:val="00805475"/>
    <w:rsid w:val="0080687E"/>
    <w:rsid w:val="00807DDE"/>
    <w:rsid w:val="00811660"/>
    <w:rsid w:val="008130FD"/>
    <w:rsid w:val="00813A48"/>
    <w:rsid w:val="008143C4"/>
    <w:rsid w:val="00814BE2"/>
    <w:rsid w:val="00817362"/>
    <w:rsid w:val="0081797D"/>
    <w:rsid w:val="008202C1"/>
    <w:rsid w:val="008206D3"/>
    <w:rsid w:val="0082074F"/>
    <w:rsid w:val="00824BE9"/>
    <w:rsid w:val="00824C4A"/>
    <w:rsid w:val="00825352"/>
    <w:rsid w:val="00827743"/>
    <w:rsid w:val="0083034E"/>
    <w:rsid w:val="00830B95"/>
    <w:rsid w:val="00834DB5"/>
    <w:rsid w:val="00836D3B"/>
    <w:rsid w:val="008401D9"/>
    <w:rsid w:val="00842B40"/>
    <w:rsid w:val="0084628F"/>
    <w:rsid w:val="008463AD"/>
    <w:rsid w:val="00846784"/>
    <w:rsid w:val="00851917"/>
    <w:rsid w:val="00852179"/>
    <w:rsid w:val="0085294B"/>
    <w:rsid w:val="00852ED6"/>
    <w:rsid w:val="0085381D"/>
    <w:rsid w:val="00855066"/>
    <w:rsid w:val="00855D2D"/>
    <w:rsid w:val="008561CA"/>
    <w:rsid w:val="00860397"/>
    <w:rsid w:val="0086066E"/>
    <w:rsid w:val="008617AA"/>
    <w:rsid w:val="00863195"/>
    <w:rsid w:val="00864104"/>
    <w:rsid w:val="00866051"/>
    <w:rsid w:val="008676A5"/>
    <w:rsid w:val="00870CA4"/>
    <w:rsid w:val="00870FD9"/>
    <w:rsid w:val="00872093"/>
    <w:rsid w:val="008727C8"/>
    <w:rsid w:val="008728C0"/>
    <w:rsid w:val="00872E51"/>
    <w:rsid w:val="00874716"/>
    <w:rsid w:val="00875B30"/>
    <w:rsid w:val="00877E77"/>
    <w:rsid w:val="00880595"/>
    <w:rsid w:val="00880678"/>
    <w:rsid w:val="00881494"/>
    <w:rsid w:val="0088556F"/>
    <w:rsid w:val="0088560D"/>
    <w:rsid w:val="0089041F"/>
    <w:rsid w:val="00892294"/>
    <w:rsid w:val="00892C49"/>
    <w:rsid w:val="00894EB6"/>
    <w:rsid w:val="008961B6"/>
    <w:rsid w:val="008966CB"/>
    <w:rsid w:val="0089696C"/>
    <w:rsid w:val="008969AE"/>
    <w:rsid w:val="00897087"/>
    <w:rsid w:val="008A003F"/>
    <w:rsid w:val="008A00D0"/>
    <w:rsid w:val="008A08E1"/>
    <w:rsid w:val="008A0F62"/>
    <w:rsid w:val="008A1939"/>
    <w:rsid w:val="008A3C71"/>
    <w:rsid w:val="008A445C"/>
    <w:rsid w:val="008A46E0"/>
    <w:rsid w:val="008A717F"/>
    <w:rsid w:val="008B01A0"/>
    <w:rsid w:val="008B204C"/>
    <w:rsid w:val="008B20A8"/>
    <w:rsid w:val="008B3C1E"/>
    <w:rsid w:val="008C00F5"/>
    <w:rsid w:val="008C1AB0"/>
    <w:rsid w:val="008C3114"/>
    <w:rsid w:val="008C42D6"/>
    <w:rsid w:val="008C4508"/>
    <w:rsid w:val="008C4909"/>
    <w:rsid w:val="008C5928"/>
    <w:rsid w:val="008D0042"/>
    <w:rsid w:val="008D029C"/>
    <w:rsid w:val="008D081F"/>
    <w:rsid w:val="008D085C"/>
    <w:rsid w:val="008D12B5"/>
    <w:rsid w:val="008D2869"/>
    <w:rsid w:val="008D3BE4"/>
    <w:rsid w:val="008D5A42"/>
    <w:rsid w:val="008D716F"/>
    <w:rsid w:val="008E1AA4"/>
    <w:rsid w:val="008E3151"/>
    <w:rsid w:val="008E3855"/>
    <w:rsid w:val="008E4DA6"/>
    <w:rsid w:val="008E6C62"/>
    <w:rsid w:val="008E6CB5"/>
    <w:rsid w:val="008E77FB"/>
    <w:rsid w:val="008E7B8B"/>
    <w:rsid w:val="008F1C97"/>
    <w:rsid w:val="008F254D"/>
    <w:rsid w:val="008F2658"/>
    <w:rsid w:val="008F2B43"/>
    <w:rsid w:val="008F3AF0"/>
    <w:rsid w:val="008F4B97"/>
    <w:rsid w:val="008F4C2F"/>
    <w:rsid w:val="008F687D"/>
    <w:rsid w:val="008F7A6B"/>
    <w:rsid w:val="00904CC2"/>
    <w:rsid w:val="00905668"/>
    <w:rsid w:val="00905951"/>
    <w:rsid w:val="00905ADD"/>
    <w:rsid w:val="00906262"/>
    <w:rsid w:val="009069C1"/>
    <w:rsid w:val="00906FAA"/>
    <w:rsid w:val="00907A4C"/>
    <w:rsid w:val="00907C14"/>
    <w:rsid w:val="00907EF9"/>
    <w:rsid w:val="00907F30"/>
    <w:rsid w:val="00911648"/>
    <w:rsid w:val="00913028"/>
    <w:rsid w:val="00913ABF"/>
    <w:rsid w:val="00914912"/>
    <w:rsid w:val="00917C91"/>
    <w:rsid w:val="00920BD9"/>
    <w:rsid w:val="00922D4C"/>
    <w:rsid w:val="00923796"/>
    <w:rsid w:val="00923DCB"/>
    <w:rsid w:val="009243BB"/>
    <w:rsid w:val="00924661"/>
    <w:rsid w:val="00924DDD"/>
    <w:rsid w:val="009267D1"/>
    <w:rsid w:val="00926D2D"/>
    <w:rsid w:val="00927569"/>
    <w:rsid w:val="00930D15"/>
    <w:rsid w:val="00931D42"/>
    <w:rsid w:val="00932DEF"/>
    <w:rsid w:val="00933C84"/>
    <w:rsid w:val="00934DEF"/>
    <w:rsid w:val="0093524C"/>
    <w:rsid w:val="009352C6"/>
    <w:rsid w:val="009376B5"/>
    <w:rsid w:val="00940284"/>
    <w:rsid w:val="00942A4D"/>
    <w:rsid w:val="0094301D"/>
    <w:rsid w:val="00943A55"/>
    <w:rsid w:val="009458AA"/>
    <w:rsid w:val="00945C3F"/>
    <w:rsid w:val="00947237"/>
    <w:rsid w:val="00950CA3"/>
    <w:rsid w:val="0095278A"/>
    <w:rsid w:val="00952C94"/>
    <w:rsid w:val="00953182"/>
    <w:rsid w:val="00953F58"/>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5BFB"/>
    <w:rsid w:val="00976D68"/>
    <w:rsid w:val="00977FA9"/>
    <w:rsid w:val="009801D5"/>
    <w:rsid w:val="009804D4"/>
    <w:rsid w:val="00982161"/>
    <w:rsid w:val="00983EB7"/>
    <w:rsid w:val="00984B9F"/>
    <w:rsid w:val="00985DFA"/>
    <w:rsid w:val="009867FE"/>
    <w:rsid w:val="00987FB8"/>
    <w:rsid w:val="00990C96"/>
    <w:rsid w:val="0099208A"/>
    <w:rsid w:val="00992113"/>
    <w:rsid w:val="009931FC"/>
    <w:rsid w:val="00993E97"/>
    <w:rsid w:val="009941C0"/>
    <w:rsid w:val="009944A2"/>
    <w:rsid w:val="0099516E"/>
    <w:rsid w:val="00996581"/>
    <w:rsid w:val="00997D2E"/>
    <w:rsid w:val="009A01CE"/>
    <w:rsid w:val="009A03D6"/>
    <w:rsid w:val="009A0E12"/>
    <w:rsid w:val="009A2575"/>
    <w:rsid w:val="009A2582"/>
    <w:rsid w:val="009A4ACB"/>
    <w:rsid w:val="009A661B"/>
    <w:rsid w:val="009A6B9C"/>
    <w:rsid w:val="009A7336"/>
    <w:rsid w:val="009A776E"/>
    <w:rsid w:val="009A78C0"/>
    <w:rsid w:val="009B5B5F"/>
    <w:rsid w:val="009C04C4"/>
    <w:rsid w:val="009C09C6"/>
    <w:rsid w:val="009C15C2"/>
    <w:rsid w:val="009C35D2"/>
    <w:rsid w:val="009C3F0F"/>
    <w:rsid w:val="009C486D"/>
    <w:rsid w:val="009C4A39"/>
    <w:rsid w:val="009C568A"/>
    <w:rsid w:val="009C56EC"/>
    <w:rsid w:val="009C59C9"/>
    <w:rsid w:val="009D0604"/>
    <w:rsid w:val="009D13E3"/>
    <w:rsid w:val="009D3C3E"/>
    <w:rsid w:val="009D4700"/>
    <w:rsid w:val="009D6187"/>
    <w:rsid w:val="009D6746"/>
    <w:rsid w:val="009D76B4"/>
    <w:rsid w:val="009E0773"/>
    <w:rsid w:val="009E244A"/>
    <w:rsid w:val="009E41D4"/>
    <w:rsid w:val="009E4CC3"/>
    <w:rsid w:val="009E4F2C"/>
    <w:rsid w:val="009E54E1"/>
    <w:rsid w:val="009E56E1"/>
    <w:rsid w:val="009E6AF6"/>
    <w:rsid w:val="009E7B1A"/>
    <w:rsid w:val="009F0298"/>
    <w:rsid w:val="009F0E7B"/>
    <w:rsid w:val="009F2A10"/>
    <w:rsid w:val="009F2FBC"/>
    <w:rsid w:val="009F37EE"/>
    <w:rsid w:val="009F38E1"/>
    <w:rsid w:val="009F41E0"/>
    <w:rsid w:val="009F4C4A"/>
    <w:rsid w:val="00A0210A"/>
    <w:rsid w:val="00A025C8"/>
    <w:rsid w:val="00A027CE"/>
    <w:rsid w:val="00A070B3"/>
    <w:rsid w:val="00A101F9"/>
    <w:rsid w:val="00A103CD"/>
    <w:rsid w:val="00A10406"/>
    <w:rsid w:val="00A141E0"/>
    <w:rsid w:val="00A17964"/>
    <w:rsid w:val="00A17D51"/>
    <w:rsid w:val="00A17E70"/>
    <w:rsid w:val="00A21E38"/>
    <w:rsid w:val="00A21E53"/>
    <w:rsid w:val="00A2328B"/>
    <w:rsid w:val="00A24DFC"/>
    <w:rsid w:val="00A26D93"/>
    <w:rsid w:val="00A27594"/>
    <w:rsid w:val="00A31489"/>
    <w:rsid w:val="00A31AB1"/>
    <w:rsid w:val="00A32FDC"/>
    <w:rsid w:val="00A34A39"/>
    <w:rsid w:val="00A34AE1"/>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8CA"/>
    <w:rsid w:val="00A57EA7"/>
    <w:rsid w:val="00A60D71"/>
    <w:rsid w:val="00A610D6"/>
    <w:rsid w:val="00A61652"/>
    <w:rsid w:val="00A624B6"/>
    <w:rsid w:val="00A62EDA"/>
    <w:rsid w:val="00A634AF"/>
    <w:rsid w:val="00A636F8"/>
    <w:rsid w:val="00A65C3B"/>
    <w:rsid w:val="00A66453"/>
    <w:rsid w:val="00A67A9A"/>
    <w:rsid w:val="00A70E98"/>
    <w:rsid w:val="00A720B0"/>
    <w:rsid w:val="00A745E1"/>
    <w:rsid w:val="00A74876"/>
    <w:rsid w:val="00A75822"/>
    <w:rsid w:val="00A75918"/>
    <w:rsid w:val="00A75BE8"/>
    <w:rsid w:val="00A770CC"/>
    <w:rsid w:val="00A83121"/>
    <w:rsid w:val="00A85D27"/>
    <w:rsid w:val="00A86621"/>
    <w:rsid w:val="00A87896"/>
    <w:rsid w:val="00A9130D"/>
    <w:rsid w:val="00A91D75"/>
    <w:rsid w:val="00A92B13"/>
    <w:rsid w:val="00A933DD"/>
    <w:rsid w:val="00A95B70"/>
    <w:rsid w:val="00A96FB0"/>
    <w:rsid w:val="00AA0E90"/>
    <w:rsid w:val="00AA136D"/>
    <w:rsid w:val="00AA18C3"/>
    <w:rsid w:val="00AA3571"/>
    <w:rsid w:val="00AA427C"/>
    <w:rsid w:val="00AA56F8"/>
    <w:rsid w:val="00AA5DF8"/>
    <w:rsid w:val="00AA716D"/>
    <w:rsid w:val="00AA7D3F"/>
    <w:rsid w:val="00AB0ECB"/>
    <w:rsid w:val="00AB10E6"/>
    <w:rsid w:val="00AB2177"/>
    <w:rsid w:val="00AB2A02"/>
    <w:rsid w:val="00AB2FAB"/>
    <w:rsid w:val="00AB44BA"/>
    <w:rsid w:val="00AB4E6E"/>
    <w:rsid w:val="00AB696C"/>
    <w:rsid w:val="00AB7B80"/>
    <w:rsid w:val="00AB7E98"/>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2FAF"/>
    <w:rsid w:val="00AD3256"/>
    <w:rsid w:val="00AD4029"/>
    <w:rsid w:val="00AD47E9"/>
    <w:rsid w:val="00AD76AA"/>
    <w:rsid w:val="00AE067A"/>
    <w:rsid w:val="00AE0E63"/>
    <w:rsid w:val="00AE1931"/>
    <w:rsid w:val="00AE1989"/>
    <w:rsid w:val="00AE1ABA"/>
    <w:rsid w:val="00AE1B65"/>
    <w:rsid w:val="00AE315F"/>
    <w:rsid w:val="00AE4855"/>
    <w:rsid w:val="00AE6B9E"/>
    <w:rsid w:val="00AE6FCA"/>
    <w:rsid w:val="00AE7053"/>
    <w:rsid w:val="00AF0BB6"/>
    <w:rsid w:val="00AF0FA4"/>
    <w:rsid w:val="00AF2E6C"/>
    <w:rsid w:val="00AF3DA3"/>
    <w:rsid w:val="00AF5BF3"/>
    <w:rsid w:val="00AF60CF"/>
    <w:rsid w:val="00AF70AD"/>
    <w:rsid w:val="00AF7BE7"/>
    <w:rsid w:val="00B01931"/>
    <w:rsid w:val="00B01AFD"/>
    <w:rsid w:val="00B05E8D"/>
    <w:rsid w:val="00B0665C"/>
    <w:rsid w:val="00B07675"/>
    <w:rsid w:val="00B11E2B"/>
    <w:rsid w:val="00B12332"/>
    <w:rsid w:val="00B12933"/>
    <w:rsid w:val="00B157C7"/>
    <w:rsid w:val="00B158CD"/>
    <w:rsid w:val="00B178EF"/>
    <w:rsid w:val="00B201C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017"/>
    <w:rsid w:val="00B46660"/>
    <w:rsid w:val="00B46D0A"/>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955"/>
    <w:rsid w:val="00B66E10"/>
    <w:rsid w:val="00B66FBC"/>
    <w:rsid w:val="00B70A24"/>
    <w:rsid w:val="00B70EBF"/>
    <w:rsid w:val="00B721B3"/>
    <w:rsid w:val="00B72971"/>
    <w:rsid w:val="00B729CF"/>
    <w:rsid w:val="00B72C5C"/>
    <w:rsid w:val="00B72CBA"/>
    <w:rsid w:val="00B73977"/>
    <w:rsid w:val="00B73A69"/>
    <w:rsid w:val="00B73CCE"/>
    <w:rsid w:val="00B756EC"/>
    <w:rsid w:val="00B75D51"/>
    <w:rsid w:val="00B809CD"/>
    <w:rsid w:val="00B81A7E"/>
    <w:rsid w:val="00B81F88"/>
    <w:rsid w:val="00B846DE"/>
    <w:rsid w:val="00B8555D"/>
    <w:rsid w:val="00B87610"/>
    <w:rsid w:val="00B90C79"/>
    <w:rsid w:val="00B91250"/>
    <w:rsid w:val="00B917AB"/>
    <w:rsid w:val="00B91A6A"/>
    <w:rsid w:val="00B91F88"/>
    <w:rsid w:val="00B94F95"/>
    <w:rsid w:val="00B95121"/>
    <w:rsid w:val="00B964B0"/>
    <w:rsid w:val="00B968E0"/>
    <w:rsid w:val="00BA4084"/>
    <w:rsid w:val="00BA78A5"/>
    <w:rsid w:val="00BB08D8"/>
    <w:rsid w:val="00BB0981"/>
    <w:rsid w:val="00BB1AC6"/>
    <w:rsid w:val="00BB62E4"/>
    <w:rsid w:val="00BB7243"/>
    <w:rsid w:val="00BC1B4B"/>
    <w:rsid w:val="00BC28FA"/>
    <w:rsid w:val="00BC2F5D"/>
    <w:rsid w:val="00BC477F"/>
    <w:rsid w:val="00BC4A77"/>
    <w:rsid w:val="00BC5C20"/>
    <w:rsid w:val="00BC668A"/>
    <w:rsid w:val="00BC6CED"/>
    <w:rsid w:val="00BC7274"/>
    <w:rsid w:val="00BC73F5"/>
    <w:rsid w:val="00BC7917"/>
    <w:rsid w:val="00BD15F5"/>
    <w:rsid w:val="00BD223A"/>
    <w:rsid w:val="00BD3F44"/>
    <w:rsid w:val="00BD45DA"/>
    <w:rsid w:val="00BD47C6"/>
    <w:rsid w:val="00BD4BBB"/>
    <w:rsid w:val="00BD5501"/>
    <w:rsid w:val="00BD55C0"/>
    <w:rsid w:val="00BD582C"/>
    <w:rsid w:val="00BE0BB8"/>
    <w:rsid w:val="00BE137F"/>
    <w:rsid w:val="00BE28DB"/>
    <w:rsid w:val="00BE3F01"/>
    <w:rsid w:val="00BE3F43"/>
    <w:rsid w:val="00BE5A24"/>
    <w:rsid w:val="00BE607D"/>
    <w:rsid w:val="00BE68C2"/>
    <w:rsid w:val="00BF0445"/>
    <w:rsid w:val="00BF1404"/>
    <w:rsid w:val="00BF2348"/>
    <w:rsid w:val="00BF2A2B"/>
    <w:rsid w:val="00BF32E4"/>
    <w:rsid w:val="00BF603F"/>
    <w:rsid w:val="00BF6B6F"/>
    <w:rsid w:val="00BF6FFD"/>
    <w:rsid w:val="00BF7D69"/>
    <w:rsid w:val="00C01A9F"/>
    <w:rsid w:val="00C10B72"/>
    <w:rsid w:val="00C126CD"/>
    <w:rsid w:val="00C13926"/>
    <w:rsid w:val="00C14144"/>
    <w:rsid w:val="00C142AD"/>
    <w:rsid w:val="00C143E1"/>
    <w:rsid w:val="00C16234"/>
    <w:rsid w:val="00C16999"/>
    <w:rsid w:val="00C23554"/>
    <w:rsid w:val="00C2383C"/>
    <w:rsid w:val="00C24F87"/>
    <w:rsid w:val="00C25FDA"/>
    <w:rsid w:val="00C30506"/>
    <w:rsid w:val="00C3404B"/>
    <w:rsid w:val="00C35F53"/>
    <w:rsid w:val="00C37B5E"/>
    <w:rsid w:val="00C4144F"/>
    <w:rsid w:val="00C42C9D"/>
    <w:rsid w:val="00C43C7D"/>
    <w:rsid w:val="00C45EDA"/>
    <w:rsid w:val="00C473C3"/>
    <w:rsid w:val="00C518FC"/>
    <w:rsid w:val="00C5419A"/>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21B6"/>
    <w:rsid w:val="00C7296E"/>
    <w:rsid w:val="00C73C49"/>
    <w:rsid w:val="00C76FB9"/>
    <w:rsid w:val="00C773C4"/>
    <w:rsid w:val="00C775A1"/>
    <w:rsid w:val="00C778A4"/>
    <w:rsid w:val="00C801EB"/>
    <w:rsid w:val="00C80A3A"/>
    <w:rsid w:val="00C80B1C"/>
    <w:rsid w:val="00C83496"/>
    <w:rsid w:val="00C85955"/>
    <w:rsid w:val="00C85E1F"/>
    <w:rsid w:val="00C868B8"/>
    <w:rsid w:val="00C86DAD"/>
    <w:rsid w:val="00C87338"/>
    <w:rsid w:val="00C9061B"/>
    <w:rsid w:val="00C90E64"/>
    <w:rsid w:val="00C91B69"/>
    <w:rsid w:val="00C93286"/>
    <w:rsid w:val="00C96A1A"/>
    <w:rsid w:val="00CA028E"/>
    <w:rsid w:val="00CA09B2"/>
    <w:rsid w:val="00CA0A57"/>
    <w:rsid w:val="00CA36A2"/>
    <w:rsid w:val="00CA5791"/>
    <w:rsid w:val="00CA7DB5"/>
    <w:rsid w:val="00CB0A42"/>
    <w:rsid w:val="00CB34D6"/>
    <w:rsid w:val="00CB3FCB"/>
    <w:rsid w:val="00CB4C64"/>
    <w:rsid w:val="00CB5B4E"/>
    <w:rsid w:val="00CB7359"/>
    <w:rsid w:val="00CB75C5"/>
    <w:rsid w:val="00CC0162"/>
    <w:rsid w:val="00CC022E"/>
    <w:rsid w:val="00CC03A8"/>
    <w:rsid w:val="00CC18EB"/>
    <w:rsid w:val="00CC1CA8"/>
    <w:rsid w:val="00CC2B29"/>
    <w:rsid w:val="00CC3C8B"/>
    <w:rsid w:val="00CC4670"/>
    <w:rsid w:val="00CC528D"/>
    <w:rsid w:val="00CC652F"/>
    <w:rsid w:val="00CC6C51"/>
    <w:rsid w:val="00CC72A5"/>
    <w:rsid w:val="00CD0259"/>
    <w:rsid w:val="00CD19D7"/>
    <w:rsid w:val="00CD264E"/>
    <w:rsid w:val="00CD460B"/>
    <w:rsid w:val="00CD4ACC"/>
    <w:rsid w:val="00CD51FC"/>
    <w:rsid w:val="00CD568A"/>
    <w:rsid w:val="00CD5B7F"/>
    <w:rsid w:val="00CD62EC"/>
    <w:rsid w:val="00CD6382"/>
    <w:rsid w:val="00CD64CE"/>
    <w:rsid w:val="00CD658E"/>
    <w:rsid w:val="00CD7892"/>
    <w:rsid w:val="00CE0B3F"/>
    <w:rsid w:val="00CE10E9"/>
    <w:rsid w:val="00CE1444"/>
    <w:rsid w:val="00CE371E"/>
    <w:rsid w:val="00CE5032"/>
    <w:rsid w:val="00CE6972"/>
    <w:rsid w:val="00CE7016"/>
    <w:rsid w:val="00CE7E9B"/>
    <w:rsid w:val="00CF1147"/>
    <w:rsid w:val="00CF1270"/>
    <w:rsid w:val="00CF13EA"/>
    <w:rsid w:val="00CF1DF8"/>
    <w:rsid w:val="00CF4970"/>
    <w:rsid w:val="00CF6B83"/>
    <w:rsid w:val="00D02630"/>
    <w:rsid w:val="00D06A2B"/>
    <w:rsid w:val="00D1060A"/>
    <w:rsid w:val="00D10D53"/>
    <w:rsid w:val="00D11103"/>
    <w:rsid w:val="00D112FD"/>
    <w:rsid w:val="00D1138B"/>
    <w:rsid w:val="00D12945"/>
    <w:rsid w:val="00D1700E"/>
    <w:rsid w:val="00D218DD"/>
    <w:rsid w:val="00D229B8"/>
    <w:rsid w:val="00D238C3"/>
    <w:rsid w:val="00D240FC"/>
    <w:rsid w:val="00D243F7"/>
    <w:rsid w:val="00D245CB"/>
    <w:rsid w:val="00D305BB"/>
    <w:rsid w:val="00D34373"/>
    <w:rsid w:val="00D34C02"/>
    <w:rsid w:val="00D34ED6"/>
    <w:rsid w:val="00D356CC"/>
    <w:rsid w:val="00D366CB"/>
    <w:rsid w:val="00D42851"/>
    <w:rsid w:val="00D432E8"/>
    <w:rsid w:val="00D43DF0"/>
    <w:rsid w:val="00D44B04"/>
    <w:rsid w:val="00D46B3B"/>
    <w:rsid w:val="00D5157F"/>
    <w:rsid w:val="00D51D5E"/>
    <w:rsid w:val="00D53DBA"/>
    <w:rsid w:val="00D56571"/>
    <w:rsid w:val="00D57696"/>
    <w:rsid w:val="00D57B6C"/>
    <w:rsid w:val="00D57F5C"/>
    <w:rsid w:val="00D60428"/>
    <w:rsid w:val="00D6056D"/>
    <w:rsid w:val="00D60EBB"/>
    <w:rsid w:val="00D60FE6"/>
    <w:rsid w:val="00D61EE3"/>
    <w:rsid w:val="00D63C8C"/>
    <w:rsid w:val="00D65197"/>
    <w:rsid w:val="00D6751B"/>
    <w:rsid w:val="00D67D45"/>
    <w:rsid w:val="00D7063B"/>
    <w:rsid w:val="00D711D9"/>
    <w:rsid w:val="00D7158F"/>
    <w:rsid w:val="00D72385"/>
    <w:rsid w:val="00D7330F"/>
    <w:rsid w:val="00D74048"/>
    <w:rsid w:val="00D75386"/>
    <w:rsid w:val="00D75714"/>
    <w:rsid w:val="00D767BF"/>
    <w:rsid w:val="00D81227"/>
    <w:rsid w:val="00D81C18"/>
    <w:rsid w:val="00D83001"/>
    <w:rsid w:val="00D833A0"/>
    <w:rsid w:val="00D84DF3"/>
    <w:rsid w:val="00D86006"/>
    <w:rsid w:val="00D871B0"/>
    <w:rsid w:val="00D87ACB"/>
    <w:rsid w:val="00D90ED4"/>
    <w:rsid w:val="00D90F1B"/>
    <w:rsid w:val="00D9162F"/>
    <w:rsid w:val="00D945FD"/>
    <w:rsid w:val="00D94C15"/>
    <w:rsid w:val="00D94E00"/>
    <w:rsid w:val="00D9717C"/>
    <w:rsid w:val="00DA0560"/>
    <w:rsid w:val="00DA0858"/>
    <w:rsid w:val="00DA15D5"/>
    <w:rsid w:val="00DA1A86"/>
    <w:rsid w:val="00DA3D1B"/>
    <w:rsid w:val="00DA45CB"/>
    <w:rsid w:val="00DA6F6B"/>
    <w:rsid w:val="00DA775E"/>
    <w:rsid w:val="00DB20B6"/>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1652"/>
    <w:rsid w:val="00DE46B6"/>
    <w:rsid w:val="00DE5798"/>
    <w:rsid w:val="00DE6413"/>
    <w:rsid w:val="00DE6A26"/>
    <w:rsid w:val="00DF15DA"/>
    <w:rsid w:val="00DF1971"/>
    <w:rsid w:val="00DF3474"/>
    <w:rsid w:val="00DF69E4"/>
    <w:rsid w:val="00E00505"/>
    <w:rsid w:val="00E005FB"/>
    <w:rsid w:val="00E023A9"/>
    <w:rsid w:val="00E037D2"/>
    <w:rsid w:val="00E04941"/>
    <w:rsid w:val="00E05129"/>
    <w:rsid w:val="00E05A5C"/>
    <w:rsid w:val="00E06D40"/>
    <w:rsid w:val="00E07BB6"/>
    <w:rsid w:val="00E10414"/>
    <w:rsid w:val="00E10CAA"/>
    <w:rsid w:val="00E11D71"/>
    <w:rsid w:val="00E12A9C"/>
    <w:rsid w:val="00E12CA4"/>
    <w:rsid w:val="00E13124"/>
    <w:rsid w:val="00E13A7D"/>
    <w:rsid w:val="00E13F8F"/>
    <w:rsid w:val="00E1440D"/>
    <w:rsid w:val="00E14743"/>
    <w:rsid w:val="00E1485D"/>
    <w:rsid w:val="00E15482"/>
    <w:rsid w:val="00E2074D"/>
    <w:rsid w:val="00E2168E"/>
    <w:rsid w:val="00E22591"/>
    <w:rsid w:val="00E237BE"/>
    <w:rsid w:val="00E247F3"/>
    <w:rsid w:val="00E25F1F"/>
    <w:rsid w:val="00E26740"/>
    <w:rsid w:val="00E3115F"/>
    <w:rsid w:val="00E35367"/>
    <w:rsid w:val="00E36E6C"/>
    <w:rsid w:val="00E3763E"/>
    <w:rsid w:val="00E37F19"/>
    <w:rsid w:val="00E4127C"/>
    <w:rsid w:val="00E423DE"/>
    <w:rsid w:val="00E427B6"/>
    <w:rsid w:val="00E431C1"/>
    <w:rsid w:val="00E46A2B"/>
    <w:rsid w:val="00E476CF"/>
    <w:rsid w:val="00E52DD6"/>
    <w:rsid w:val="00E53979"/>
    <w:rsid w:val="00E53D8C"/>
    <w:rsid w:val="00E543CC"/>
    <w:rsid w:val="00E55F51"/>
    <w:rsid w:val="00E56331"/>
    <w:rsid w:val="00E56F0D"/>
    <w:rsid w:val="00E60231"/>
    <w:rsid w:val="00E60C29"/>
    <w:rsid w:val="00E60ED9"/>
    <w:rsid w:val="00E67086"/>
    <w:rsid w:val="00E70342"/>
    <w:rsid w:val="00E7149A"/>
    <w:rsid w:val="00E717F2"/>
    <w:rsid w:val="00E71DC3"/>
    <w:rsid w:val="00E729A7"/>
    <w:rsid w:val="00E72A24"/>
    <w:rsid w:val="00E73731"/>
    <w:rsid w:val="00E73DC3"/>
    <w:rsid w:val="00E74301"/>
    <w:rsid w:val="00E767B3"/>
    <w:rsid w:val="00E77301"/>
    <w:rsid w:val="00E773D3"/>
    <w:rsid w:val="00E808E1"/>
    <w:rsid w:val="00E80F1C"/>
    <w:rsid w:val="00E8378D"/>
    <w:rsid w:val="00E84EA8"/>
    <w:rsid w:val="00E85423"/>
    <w:rsid w:val="00E85DF8"/>
    <w:rsid w:val="00E85E19"/>
    <w:rsid w:val="00E866B3"/>
    <w:rsid w:val="00E86A59"/>
    <w:rsid w:val="00E92107"/>
    <w:rsid w:val="00E92D8B"/>
    <w:rsid w:val="00E95D56"/>
    <w:rsid w:val="00E972B0"/>
    <w:rsid w:val="00EA04CC"/>
    <w:rsid w:val="00EA07D3"/>
    <w:rsid w:val="00EA237F"/>
    <w:rsid w:val="00EA251D"/>
    <w:rsid w:val="00EA2DD6"/>
    <w:rsid w:val="00EA30C4"/>
    <w:rsid w:val="00EA35AD"/>
    <w:rsid w:val="00EA404D"/>
    <w:rsid w:val="00EA49DB"/>
    <w:rsid w:val="00EA4CF9"/>
    <w:rsid w:val="00EA515B"/>
    <w:rsid w:val="00EA55C4"/>
    <w:rsid w:val="00EA56C5"/>
    <w:rsid w:val="00EB27E5"/>
    <w:rsid w:val="00EB33AE"/>
    <w:rsid w:val="00EB4E97"/>
    <w:rsid w:val="00EB74D6"/>
    <w:rsid w:val="00EC3BA9"/>
    <w:rsid w:val="00EC3DC9"/>
    <w:rsid w:val="00EC58FA"/>
    <w:rsid w:val="00ED2CB3"/>
    <w:rsid w:val="00ED3636"/>
    <w:rsid w:val="00ED4441"/>
    <w:rsid w:val="00ED5397"/>
    <w:rsid w:val="00ED6BE7"/>
    <w:rsid w:val="00ED79C2"/>
    <w:rsid w:val="00EE2075"/>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0754E"/>
    <w:rsid w:val="00F1055C"/>
    <w:rsid w:val="00F105AC"/>
    <w:rsid w:val="00F10D50"/>
    <w:rsid w:val="00F10D5F"/>
    <w:rsid w:val="00F118F6"/>
    <w:rsid w:val="00F12826"/>
    <w:rsid w:val="00F15498"/>
    <w:rsid w:val="00F154DD"/>
    <w:rsid w:val="00F16447"/>
    <w:rsid w:val="00F16FE1"/>
    <w:rsid w:val="00F174C8"/>
    <w:rsid w:val="00F17BE7"/>
    <w:rsid w:val="00F205DD"/>
    <w:rsid w:val="00F275D5"/>
    <w:rsid w:val="00F2776E"/>
    <w:rsid w:val="00F32C15"/>
    <w:rsid w:val="00F3394F"/>
    <w:rsid w:val="00F34C32"/>
    <w:rsid w:val="00F35B11"/>
    <w:rsid w:val="00F35CDD"/>
    <w:rsid w:val="00F37580"/>
    <w:rsid w:val="00F40440"/>
    <w:rsid w:val="00F4118F"/>
    <w:rsid w:val="00F415D2"/>
    <w:rsid w:val="00F41944"/>
    <w:rsid w:val="00F4259B"/>
    <w:rsid w:val="00F43E08"/>
    <w:rsid w:val="00F44F02"/>
    <w:rsid w:val="00F45376"/>
    <w:rsid w:val="00F46021"/>
    <w:rsid w:val="00F463A9"/>
    <w:rsid w:val="00F525CC"/>
    <w:rsid w:val="00F54059"/>
    <w:rsid w:val="00F54FFC"/>
    <w:rsid w:val="00F5569D"/>
    <w:rsid w:val="00F55A0A"/>
    <w:rsid w:val="00F56DA7"/>
    <w:rsid w:val="00F60E4B"/>
    <w:rsid w:val="00F617F8"/>
    <w:rsid w:val="00F623D7"/>
    <w:rsid w:val="00F6368B"/>
    <w:rsid w:val="00F63D61"/>
    <w:rsid w:val="00F641A1"/>
    <w:rsid w:val="00F6512D"/>
    <w:rsid w:val="00F65419"/>
    <w:rsid w:val="00F662E7"/>
    <w:rsid w:val="00F670DA"/>
    <w:rsid w:val="00F701A3"/>
    <w:rsid w:val="00F72890"/>
    <w:rsid w:val="00F73006"/>
    <w:rsid w:val="00F768AA"/>
    <w:rsid w:val="00F80082"/>
    <w:rsid w:val="00F826AD"/>
    <w:rsid w:val="00F839BB"/>
    <w:rsid w:val="00F83E84"/>
    <w:rsid w:val="00F846B4"/>
    <w:rsid w:val="00F84DE3"/>
    <w:rsid w:val="00F85556"/>
    <w:rsid w:val="00F86E12"/>
    <w:rsid w:val="00F900FD"/>
    <w:rsid w:val="00F9183F"/>
    <w:rsid w:val="00F91DE3"/>
    <w:rsid w:val="00F93266"/>
    <w:rsid w:val="00F93C16"/>
    <w:rsid w:val="00F93D0F"/>
    <w:rsid w:val="00F95973"/>
    <w:rsid w:val="00F969E8"/>
    <w:rsid w:val="00F9748C"/>
    <w:rsid w:val="00FA0891"/>
    <w:rsid w:val="00FA255B"/>
    <w:rsid w:val="00FA3DF7"/>
    <w:rsid w:val="00FA67E2"/>
    <w:rsid w:val="00FA6851"/>
    <w:rsid w:val="00FA7007"/>
    <w:rsid w:val="00FA7958"/>
    <w:rsid w:val="00FA7C4E"/>
    <w:rsid w:val="00FB0569"/>
    <w:rsid w:val="00FB0CDC"/>
    <w:rsid w:val="00FB131D"/>
    <w:rsid w:val="00FB1663"/>
    <w:rsid w:val="00FB2A39"/>
    <w:rsid w:val="00FB6463"/>
    <w:rsid w:val="00FB6870"/>
    <w:rsid w:val="00FB7AED"/>
    <w:rsid w:val="00FC0792"/>
    <w:rsid w:val="00FC47A2"/>
    <w:rsid w:val="00FC707A"/>
    <w:rsid w:val="00FD072A"/>
    <w:rsid w:val="00FD0AA2"/>
    <w:rsid w:val="00FD16C8"/>
    <w:rsid w:val="00FD217F"/>
    <w:rsid w:val="00FD2582"/>
    <w:rsid w:val="00FD29E5"/>
    <w:rsid w:val="00FD2B81"/>
    <w:rsid w:val="00FD3534"/>
    <w:rsid w:val="00FD4359"/>
    <w:rsid w:val="00FD46FD"/>
    <w:rsid w:val="00FD47EE"/>
    <w:rsid w:val="00FD63D0"/>
    <w:rsid w:val="00FD709D"/>
    <w:rsid w:val="00FE0D53"/>
    <w:rsid w:val="00FE3BDB"/>
    <w:rsid w:val="00FE5850"/>
    <w:rsid w:val="00FE6615"/>
    <w:rsid w:val="00FE7E82"/>
    <w:rsid w:val="00FF0336"/>
    <w:rsid w:val="00FF0471"/>
    <w:rsid w:val="00FF210E"/>
    <w:rsid w:val="00FF3C77"/>
    <w:rsid w:val="00FF4AFF"/>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EU">
    <w:name w:val="EU"/>
    <w:aliases w:val="EquationUnnumbered"/>
    <w:uiPriority w:val="99"/>
    <w:rsid w:val="001703BE"/>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LP">
    <w:name w:val="LP"/>
    <w:aliases w:val="ListParagraph"/>
    <w:next w:val="Normal"/>
    <w:uiPriority w:val="99"/>
    <w:rsid w:val="001703BE"/>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Normal"/>
    <w:uiPriority w:val="99"/>
    <w:rsid w:val="001703BE"/>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figuretext0">
    <w:name w:val="figure_text"/>
    <w:uiPriority w:val="99"/>
    <w:rsid w:val="003818FC"/>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character" w:styleId="LineNumber">
    <w:name w:val="line number"/>
    <w:basedOn w:val="DefaultParagraphFont"/>
    <w:semiHidden/>
    <w:unhideWhenUsed/>
    <w:rsid w:val="0032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5455940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76315175">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0958780">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6372412">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777264">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80508297">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0646804">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42625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126</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127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20_1703r3</b:Tag>
    <b:SourceType>JournalArticle</b:SourceType>
    <b:Guid>{3C3B4074-1B2D-49B9-8089-8A869EF6FC10}</b:Guid>
    <b:Author>
      <b:Author>
        <b:Corporate>Yongho Seok (MediaTek)</b:Corporate>
      </b:Author>
    </b:Author>
    <b:Title>UL sync channel access procedure</b:Title>
    <b:JournalName>20/1730r3</b:JournalName>
    <b:Year>November 2020</b:Year>
    <b:RefOrder>241</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12</b:RefOrder>
  </b:Source>
  <b:Source>
    <b:Tag>20_0577r3</b:Tag>
    <b:SourceType>JournalArticle</b:SourceType>
    <b:Guid>{22F1A2FD-6227-47DE-87EC-DF116E963F1B}</b:Guid>
    <b:Author>
      <b:Author>
        <b:Corporate>Yongho Seok (MediaTek)</b:Corporate>
      </b:Author>
    </b:Author>
    <b:Title>RTS and CTS procedure in synchronous multi-link operation</b:Title>
    <b:JournalName>20/0577r3</b:JournalName>
    <b:Year>August 2020</b:Year>
    <b:RefOrder>239</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25</b:RefOrder>
  </b:Source>
  <b:Source>
    <b:Tag>20_0993r7</b:Tag>
    <b:SourceType>JournalArticle</b:SourceType>
    <b:Guid>{EA5BCFB7-9B12-4497-B560-2B52219F16AF}</b:Guid>
    <b:Author>
      <b:Author>
        <b:Corporate>Dmitry Akhmetov (Intel)</b:Corporate>
      </b:Author>
    </b:Author>
    <b:Title>Sync ML operations of non-STR device</b:Title>
    <b:JournalName>20/0993r7</b:JournalName>
    <b:Year>September 2020</b:Year>
    <b:RefOrder>240</b:RefOrder>
  </b:Source>
</b:Sources>
</file>

<file path=customXml/itemProps1.xml><?xml version="1.0" encoding="utf-8"?>
<ds:datastoreItem xmlns:ds="http://schemas.openxmlformats.org/officeDocument/2006/customXml" ds:itemID="{9C8CE66E-8D67-4024-8B9F-328B1834FD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4C7E5-AA80-42F7-BF89-B97C52597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F933E-37A9-4625-A1B7-41E8FDCD68FD}">
  <ds:schemaRefs>
    <ds:schemaRef ds:uri="http://schemas.microsoft.com/sharepoint/v3/contenttype/forms"/>
  </ds:schemaRefs>
</ds:datastoreItem>
</file>

<file path=customXml/itemProps4.xml><?xml version="1.0" encoding="utf-8"?>
<ds:datastoreItem xmlns:ds="http://schemas.openxmlformats.org/officeDocument/2006/customXml" ds:itemID="{C9DDEB99-F130-4659-877B-5AB40DCE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appatil@qti.qualcomm.com</dc:creator>
  <cp:keywords>March 2018, CTPClassification=CTP_IC</cp:keywords>
  <dc:description/>
  <cp:lastModifiedBy>Duncan Ho</cp:lastModifiedBy>
  <cp:revision>11</cp:revision>
  <cp:lastPrinted>2014-09-06T00:13:00Z</cp:lastPrinted>
  <dcterms:created xsi:type="dcterms:W3CDTF">2020-11-20T21:37:00Z</dcterms:created>
  <dcterms:modified xsi:type="dcterms:W3CDTF">2020-12-13T18:51:00Z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ContentTypeId">
    <vt:lpwstr>0x0101004257954231A76C44B0D04C9AEE4292A8</vt:lpwstr>
  </property>
</Properties>
</file>