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7BBBAE32" w:rsidR="008B3792" w:rsidRPr="00CD4C78" w:rsidRDefault="00E5201D" w:rsidP="00E5201D">
                  <w:pPr>
                    <w:pStyle w:val="T2"/>
                  </w:pPr>
                  <w:r>
                    <w:rPr>
                      <w:szCs w:val="28"/>
                      <w:lang w:val="en-US" w:eastAsia="zh-CN"/>
                    </w:rPr>
                    <w:t>Proposed Draft Text</w:t>
                  </w:r>
                  <w:r>
                    <w:rPr>
                      <w:szCs w:val="28"/>
                      <w:lang w:val="en-US" w:eastAsia="zh-CN"/>
                    </w:rPr>
                    <w:br/>
                  </w:r>
                  <w:r w:rsidR="00E176D4">
                    <w:rPr>
                      <w:szCs w:val="28"/>
                      <w:lang w:val="en-US" w:eastAsia="zh-CN"/>
                    </w:rPr>
                    <w:t>Stream Parser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0CA8A710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8F3020">
                    <w:rPr>
                      <w:b w:val="0"/>
                      <w:sz w:val="20"/>
                    </w:rPr>
                    <w:t>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3A719A">
                    <w:rPr>
                      <w:b w:val="0"/>
                      <w:sz w:val="20"/>
                    </w:rPr>
                    <w:t>11</w:t>
                  </w:r>
                  <w:r w:rsidR="006C1503">
                    <w:rPr>
                      <w:b w:val="0"/>
                      <w:sz w:val="20"/>
                    </w:rPr>
                    <w:t>-</w:t>
                  </w:r>
                  <w:r w:rsidR="00533681">
                    <w:rPr>
                      <w:b w:val="0"/>
                      <w:sz w:val="20"/>
                    </w:rPr>
                    <w:t>1</w:t>
                  </w:r>
                  <w:r w:rsidR="003A719A">
                    <w:rPr>
                      <w:b w:val="0"/>
                      <w:sz w:val="20"/>
                    </w:rPr>
                    <w:t>8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65F94ECB" w14:textId="1F6262A3" w:rsidR="008274E3" w:rsidRDefault="008274E3" w:rsidP="00E553CA">
      <w:pPr>
        <w:rPr>
          <w:sz w:val="22"/>
          <w:szCs w:val="22"/>
        </w:rPr>
      </w:pPr>
      <w:r>
        <w:rPr>
          <w:sz w:val="22"/>
          <w:szCs w:val="22"/>
        </w:rPr>
        <w:t>11be D0.1 is missing a subclause for Stream Parser, and there is no PDT ‘team’ assigned to it.</w:t>
      </w:r>
    </w:p>
    <w:p w14:paraId="05E0A816" w14:textId="76B043D9" w:rsidR="00E553CA" w:rsidRPr="00356392" w:rsidRDefault="00E553CA" w:rsidP="00E553CA">
      <w:pPr>
        <w:rPr>
          <w:sz w:val="22"/>
          <w:szCs w:val="22"/>
        </w:rPr>
      </w:pPr>
      <w:r w:rsidRPr="00356392">
        <w:rPr>
          <w:sz w:val="22"/>
          <w:szCs w:val="22"/>
        </w:rPr>
        <w:t>This document</w:t>
      </w:r>
      <w:r w:rsidR="008274E3">
        <w:rPr>
          <w:sz w:val="22"/>
          <w:szCs w:val="22"/>
        </w:rPr>
        <w:t xml:space="preserve"> </w:t>
      </w:r>
      <w:r>
        <w:rPr>
          <w:sz w:val="22"/>
          <w:szCs w:val="22"/>
        </w:rPr>
        <w:t>propose</w:t>
      </w:r>
      <w:r w:rsidR="008274E3">
        <w:rPr>
          <w:sz w:val="22"/>
          <w:szCs w:val="22"/>
        </w:rPr>
        <w:t>s a simple</w:t>
      </w:r>
      <w:r>
        <w:rPr>
          <w:sz w:val="22"/>
          <w:szCs w:val="22"/>
        </w:rPr>
        <w:t xml:space="preserve"> draft text </w:t>
      </w:r>
      <w:r w:rsidR="008274E3">
        <w:rPr>
          <w:sz w:val="22"/>
          <w:szCs w:val="22"/>
        </w:rPr>
        <w:t>to fill the void</w:t>
      </w:r>
      <w:r>
        <w:rPr>
          <w:sz w:val="22"/>
          <w:szCs w:val="22"/>
        </w:rPr>
        <w:t>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433A93FC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03A94996" w14:textId="2BCBA29A" w:rsidR="00DF16C4" w:rsidRDefault="00DF16C4" w:rsidP="007221C2">
      <w:pPr>
        <w:ind w:left="360" w:hanging="360"/>
      </w:pPr>
    </w:p>
    <w:p w14:paraId="5D4EC79F" w14:textId="71603F8E" w:rsidR="00A47344" w:rsidRDefault="00A47344">
      <w:pPr>
        <w:rPr>
          <w:lang w:eastAsia="ko-KR"/>
        </w:rPr>
      </w:pPr>
    </w:p>
    <w:p w14:paraId="5F14E734" w14:textId="77777777" w:rsidR="00B0551C" w:rsidRPr="00B0551C" w:rsidRDefault="00B0551C" w:rsidP="00B0551C"/>
    <w:p w14:paraId="1495D5AA" w14:textId="74864BBF" w:rsidR="00DC0CA2" w:rsidRPr="00B0551C" w:rsidRDefault="00DC0CA2" w:rsidP="00B0551C"/>
    <w:p w14:paraId="07523DEC" w14:textId="77777777" w:rsidR="00B0551C" w:rsidRDefault="00B0551C">
      <w:pPr>
        <w:rPr>
          <w:rFonts w:ascii="Arial" w:hAnsi="Arial"/>
          <w:b/>
          <w:sz w:val="32"/>
          <w:u w:val="single"/>
          <w:lang w:val="en-US"/>
        </w:rPr>
      </w:pPr>
      <w:r>
        <w:rPr>
          <w:lang w:val="en-US"/>
        </w:rPr>
        <w:br w:type="page"/>
      </w:r>
    </w:p>
    <w:p w14:paraId="60C9945B" w14:textId="3CC01E8C" w:rsidR="0068239A" w:rsidRPr="0068239A" w:rsidRDefault="0068239A" w:rsidP="0068239A">
      <w:pPr>
        <w:pStyle w:val="T"/>
        <w:rPr>
          <w:i/>
          <w:iCs/>
          <w:w w:val="100"/>
        </w:rPr>
      </w:pPr>
      <w:r w:rsidRPr="0068239A">
        <w:rPr>
          <w:i/>
          <w:iCs/>
          <w:w w:val="100"/>
          <w:highlight w:val="yellow"/>
        </w:rPr>
        <w:lastRenderedPageBreak/>
        <w:t xml:space="preserve">Instruction to Editor: </w:t>
      </w:r>
      <w:r w:rsidR="003A7987">
        <w:rPr>
          <w:i/>
          <w:iCs/>
          <w:w w:val="100"/>
          <w:highlight w:val="yellow"/>
        </w:rPr>
        <w:t>Insert a new subclause for Stream Parser between 36.3.12.3 (Coding) and 36.3.12.4 (Segment parser)</w:t>
      </w:r>
      <w:r w:rsidRPr="0068239A">
        <w:rPr>
          <w:i/>
          <w:iCs/>
          <w:w w:val="100"/>
          <w:highlight w:val="yellow"/>
        </w:rPr>
        <w:t xml:space="preserve"> as shown below.</w:t>
      </w:r>
    </w:p>
    <w:p w14:paraId="760DDA04" w14:textId="40832437" w:rsidR="007D7B0F" w:rsidRDefault="007D7B0F" w:rsidP="00BB7BAB">
      <w:pPr>
        <w:rPr>
          <w:ins w:id="0" w:author="Youhan Kim" w:date="2020-11-18T23:33:00Z"/>
          <w:sz w:val="20"/>
          <w:lang w:val="en-US"/>
        </w:rPr>
      </w:pPr>
    </w:p>
    <w:p w14:paraId="693518AA" w14:textId="77777777" w:rsidR="008A2F2C" w:rsidRDefault="008A2F2C" w:rsidP="008A2F2C">
      <w:pPr>
        <w:pStyle w:val="H4"/>
        <w:rPr>
          <w:ins w:id="1" w:author="Youhan Kim" w:date="2020-11-18T23:33:00Z"/>
          <w:w w:val="100"/>
        </w:rPr>
      </w:pPr>
      <w:bookmarkStart w:id="2" w:name="RTF32323832333a2048342c312e"/>
      <w:ins w:id="3" w:author="Youhan Kim" w:date="2020-11-18T23:33:00Z">
        <w:r>
          <w:rPr>
            <w:w w:val="100"/>
          </w:rPr>
          <w:t>36.3.12.4 Stream parser</w:t>
        </w:r>
        <w:bookmarkStart w:id="4" w:name="_GoBack"/>
        <w:bookmarkEnd w:id="2"/>
        <w:bookmarkEnd w:id="4"/>
      </w:ins>
    </w:p>
    <w:p w14:paraId="35001CFC" w14:textId="2A9E0ECD" w:rsidR="008A2F2C" w:rsidRDefault="008A2F2C" w:rsidP="008A2F2C">
      <w:pPr>
        <w:pStyle w:val="T"/>
        <w:rPr>
          <w:ins w:id="5" w:author="Youhan Kim" w:date="2020-11-18T23:33:00Z"/>
          <w:w w:val="100"/>
        </w:rPr>
      </w:pPr>
      <w:ins w:id="6" w:author="Youhan Kim" w:date="2020-11-18T23:33:00Z">
        <w:r>
          <w:rPr>
            <w:w w:val="100"/>
          </w:rPr>
          <w:t xml:space="preserve">After scrambling, coding, puncturing and post-FEC padding, the data bits are </w:t>
        </w:r>
      </w:ins>
      <w:ins w:id="7" w:author="Youhan Kim" w:date="2020-11-18T23:38:00Z">
        <w:r w:rsidR="00D02C5F">
          <w:rPr>
            <w:w w:val="100"/>
          </w:rPr>
          <w:t>parsed into spatial stream</w:t>
        </w:r>
        <w:r w:rsidR="00FB4E33">
          <w:rPr>
            <w:w w:val="100"/>
          </w:rPr>
          <w:t>(</w:t>
        </w:r>
        <w:r w:rsidR="00D02C5F">
          <w:rPr>
            <w:w w:val="100"/>
          </w:rPr>
          <w:t>s</w:t>
        </w:r>
        <w:r w:rsidR="00FB4E33">
          <w:rPr>
            <w:w w:val="100"/>
          </w:rPr>
          <w:t>)</w:t>
        </w:r>
        <w:r w:rsidR="00D02C5F">
          <w:rPr>
            <w:w w:val="100"/>
          </w:rPr>
          <w:t xml:space="preserve"> a</w:t>
        </w:r>
      </w:ins>
      <w:ins w:id="8" w:author="Youhan Kim" w:date="2020-11-18T23:36:00Z">
        <w:r w:rsidR="00A95A1C">
          <w:rPr>
            <w:w w:val="100"/>
          </w:rPr>
          <w:t>s de</w:t>
        </w:r>
      </w:ins>
      <w:ins w:id="9" w:author="Youhan Kim" w:date="2020-11-18T23:37:00Z">
        <w:r w:rsidR="00A95A1C">
          <w:rPr>
            <w:w w:val="100"/>
          </w:rPr>
          <w:t>scribed in 27.3.12.6 (Stream parser)</w:t>
        </w:r>
      </w:ins>
      <w:ins w:id="10" w:author="Youhan Kim" w:date="2020-11-18T23:33:00Z">
        <w:r>
          <w:rPr>
            <w:w w:val="100"/>
          </w:rPr>
          <w:t>.</w:t>
        </w:r>
      </w:ins>
    </w:p>
    <w:p w14:paraId="02113544" w14:textId="69903837" w:rsidR="008A2F2C" w:rsidDel="007C5D4C" w:rsidRDefault="008A2F2C" w:rsidP="00BB7BAB">
      <w:pPr>
        <w:rPr>
          <w:del w:id="11" w:author="Youhan Kim" w:date="2020-11-18T23:33:00Z"/>
          <w:sz w:val="20"/>
          <w:lang w:val="en-US"/>
        </w:rPr>
      </w:pPr>
    </w:p>
    <w:p w14:paraId="45812CB1" w14:textId="51CBB29F" w:rsidR="007D5077" w:rsidRDefault="007D5077" w:rsidP="007D5077">
      <w:pPr>
        <w:pStyle w:val="H4"/>
        <w:rPr>
          <w:w w:val="100"/>
        </w:rPr>
      </w:pPr>
      <w:del w:id="12" w:author="Youhan Kim" w:date="2020-11-18T23:32:00Z">
        <w:r w:rsidDel="000C411B">
          <w:rPr>
            <w:w w:val="100"/>
          </w:rPr>
          <w:delText>36.3.12.</w:delText>
        </w:r>
        <w:r w:rsidR="000C411B" w:rsidDel="000C411B">
          <w:rPr>
            <w:w w:val="100"/>
          </w:rPr>
          <w:delText>4</w:delText>
        </w:r>
        <w:r w:rsidDel="000C411B">
          <w:rPr>
            <w:w w:val="100"/>
          </w:rPr>
          <w:delText xml:space="preserve"> </w:delText>
        </w:r>
      </w:del>
      <w:ins w:id="13" w:author="Youhan Kim" w:date="2020-11-18T23:32:00Z">
        <w:r w:rsidR="000C411B">
          <w:rPr>
            <w:w w:val="100"/>
          </w:rPr>
          <w:t>36.3.</w:t>
        </w:r>
      </w:ins>
      <w:ins w:id="14" w:author="Youhan Kim" w:date="2020-11-18T23:33:00Z">
        <w:r w:rsidR="000C411B">
          <w:rPr>
            <w:w w:val="100"/>
          </w:rPr>
          <w:t xml:space="preserve">12.5 </w:t>
        </w:r>
      </w:ins>
      <w:r>
        <w:rPr>
          <w:w w:val="100"/>
        </w:rPr>
        <w:t>Segment</w:t>
      </w:r>
      <w:r>
        <w:rPr>
          <w:w w:val="100"/>
        </w:rPr>
        <w:t xml:space="preserve"> parser</w:t>
      </w:r>
    </w:p>
    <w:p w14:paraId="430C2F58" w14:textId="77777777" w:rsidR="007D5077" w:rsidRDefault="007D5077" w:rsidP="00BB7BAB">
      <w:pPr>
        <w:rPr>
          <w:sz w:val="20"/>
          <w:lang w:val="en-US"/>
        </w:rPr>
      </w:pPr>
    </w:p>
    <w:p w14:paraId="48FFE79A" w14:textId="6009E11C" w:rsidR="00FE3C95" w:rsidRPr="00AC4B40" w:rsidRDefault="00E36A31" w:rsidP="00BB7BAB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FE3C95" w:rsidRPr="00AC4B40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DC0A1" w14:textId="77777777" w:rsidR="005D0A41" w:rsidRDefault="005D0A41">
      <w:r>
        <w:separator/>
      </w:r>
    </w:p>
  </w:endnote>
  <w:endnote w:type="continuationSeparator" w:id="0">
    <w:p w14:paraId="330C726E" w14:textId="77777777" w:rsidR="005D0A41" w:rsidRDefault="005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5B7077D6" w:rsidR="00E26981" w:rsidRDefault="00B31F6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26981">
        <w:t>Submission</w:t>
      </w:r>
    </w:fldSimple>
    <w:r w:rsidR="00E26981">
      <w:tab/>
      <w:t xml:space="preserve">page </w:t>
    </w:r>
    <w:r w:rsidR="00E26981">
      <w:fldChar w:fldCharType="begin"/>
    </w:r>
    <w:r w:rsidR="00E26981">
      <w:instrText xml:space="preserve">page </w:instrText>
    </w:r>
    <w:r w:rsidR="00E26981">
      <w:fldChar w:fldCharType="separate"/>
    </w:r>
    <w:r w:rsidR="00E26981">
      <w:rPr>
        <w:noProof/>
      </w:rPr>
      <w:t>1</w:t>
    </w:r>
    <w:r w:rsidR="00E26981">
      <w:rPr>
        <w:noProof/>
      </w:rPr>
      <w:fldChar w:fldCharType="end"/>
    </w:r>
    <w:r w:rsidR="00E26981">
      <w:tab/>
    </w:r>
    <w:r w:rsidR="00E26981">
      <w:rPr>
        <w:rFonts w:eastAsia="SimSun" w:hint="eastAsia"/>
        <w:lang w:eastAsia="zh-CN"/>
      </w:rPr>
      <w:t xml:space="preserve">          </w:t>
    </w:r>
    <w:r w:rsidR="00E26981">
      <w:rPr>
        <w:rFonts w:eastAsia="SimSun"/>
        <w:noProof/>
        <w:sz w:val="21"/>
        <w:szCs w:val="21"/>
        <w:lang w:eastAsia="zh-CN"/>
      </w:rPr>
      <w:fldChar w:fldCharType="begin"/>
    </w:r>
    <w:r w:rsidR="00E26981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E26981">
      <w:rPr>
        <w:rFonts w:eastAsia="SimSun"/>
        <w:noProof/>
        <w:sz w:val="21"/>
        <w:szCs w:val="21"/>
        <w:lang w:eastAsia="zh-CN"/>
      </w:rPr>
      <w:fldChar w:fldCharType="separate"/>
    </w:r>
    <w:r w:rsidR="00E26981">
      <w:rPr>
        <w:rFonts w:eastAsia="SimSun"/>
        <w:noProof/>
        <w:sz w:val="21"/>
        <w:szCs w:val="21"/>
        <w:lang w:eastAsia="zh-CN"/>
      </w:rPr>
      <w:t>Youhan Kim (Qualcomm)</w:t>
    </w:r>
    <w:r w:rsidR="00E26981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E26981" w:rsidRPr="0013508C" w:rsidRDefault="00E269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132E9" w14:textId="77777777" w:rsidR="005D0A41" w:rsidRDefault="005D0A41">
      <w:r>
        <w:separator/>
      </w:r>
    </w:p>
  </w:footnote>
  <w:footnote w:type="continuationSeparator" w:id="0">
    <w:p w14:paraId="3A253086" w14:textId="77777777" w:rsidR="005D0A41" w:rsidRDefault="005D0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12F7EA37" w:rsidR="00E26981" w:rsidRDefault="00B31F60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68239A">
        <w:t>Nov. 2020</w:t>
      </w:r>
    </w:fldSimple>
    <w:r w:rsidR="00E26981">
      <w:tab/>
    </w:r>
    <w:r w:rsidR="00E26981">
      <w:tab/>
    </w:r>
    <w:fldSimple w:instr=" TITLE  \* MERGEFORMAT ">
      <w:r w:rsidR="00627C1E">
        <w:t>doc.: IEEE 802.11-20/1884r0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AEC6D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5F23898"/>
    <w:lvl w:ilvl="0">
      <w:numFmt w:val="bullet"/>
      <w:lvlText w:val="*"/>
      <w:lvlJc w:val="left"/>
    </w:lvl>
  </w:abstractNum>
  <w:abstractNum w:abstractNumId="2" w15:restartNumberingAfterBreak="0">
    <w:nsid w:val="00B13B00"/>
    <w:multiLevelType w:val="hybridMultilevel"/>
    <w:tmpl w:val="719A9086"/>
    <w:lvl w:ilvl="0" w:tplc="20E2E66C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04E45932"/>
    <w:multiLevelType w:val="hybridMultilevel"/>
    <w:tmpl w:val="136A350A"/>
    <w:lvl w:ilvl="0" w:tplc="20E2E66C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250D1E13"/>
    <w:multiLevelType w:val="hybridMultilevel"/>
    <w:tmpl w:val="11A8E092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47AB2422"/>
    <w:multiLevelType w:val="hybridMultilevel"/>
    <w:tmpl w:val="DAC43252"/>
    <w:lvl w:ilvl="0" w:tplc="20E2E66C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48750038"/>
    <w:multiLevelType w:val="hybridMultilevel"/>
    <w:tmpl w:val="0EC4F8BE"/>
    <w:lvl w:ilvl="0" w:tplc="20E2E66C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4C1910AF"/>
    <w:multiLevelType w:val="hybridMultilevel"/>
    <w:tmpl w:val="71320DE8"/>
    <w:lvl w:ilvl="0" w:tplc="20E2E66C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4EB668AB"/>
    <w:multiLevelType w:val="hybridMultilevel"/>
    <w:tmpl w:val="590C9F8C"/>
    <w:lvl w:ilvl="0" w:tplc="20E2E66C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5C6D7884"/>
    <w:multiLevelType w:val="hybridMultilevel"/>
    <w:tmpl w:val="630662AC"/>
    <w:lvl w:ilvl="0" w:tplc="20E2E66C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6A451CD3"/>
    <w:multiLevelType w:val="hybridMultilevel"/>
    <w:tmpl w:val="E222C8AE"/>
    <w:lvl w:ilvl="0" w:tplc="20E2E66C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6A7F4F64"/>
    <w:multiLevelType w:val="hybridMultilevel"/>
    <w:tmpl w:val="C68C7C1E"/>
    <w:lvl w:ilvl="0" w:tplc="20E2E66C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74B20EB3"/>
    <w:multiLevelType w:val="hybridMultilevel"/>
    <w:tmpl w:val="151C2A7C"/>
    <w:lvl w:ilvl="0" w:tplc="20E2E66C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7A0A3307"/>
    <w:multiLevelType w:val="hybridMultilevel"/>
    <w:tmpl w:val="92E87BBA"/>
    <w:lvl w:ilvl="0" w:tplc="20E2E66C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63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36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36.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36.3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36.3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36.3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36.3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36.3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36.3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36.3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36.3.6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36.3.6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4"/>
  </w:num>
  <w:num w:numId="27">
    <w:abstractNumId w:val="7"/>
  </w:num>
  <w:num w:numId="28">
    <w:abstractNumId w:val="9"/>
  </w:num>
  <w:num w:numId="29">
    <w:abstractNumId w:val="10"/>
  </w:num>
  <w:num w:numId="30">
    <w:abstractNumId w:val="2"/>
  </w:num>
  <w:num w:numId="31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3"/>
  </w:num>
  <w:num w:numId="34">
    <w:abstractNumId w:val="13"/>
  </w:num>
  <w:num w:numId="35">
    <w:abstractNumId w:val="5"/>
  </w:num>
  <w:num w:numId="36">
    <w:abstractNumId w:val="6"/>
  </w:num>
  <w:num w:numId="37">
    <w:abstractNumId w:val="1"/>
    <w:lvlOverride w:ilvl="0">
      <w:lvl w:ilvl="0">
        <w:start w:val="1"/>
        <w:numFmt w:val="bullet"/>
        <w:lvlText w:val="27.3.6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27.3.6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27.3.6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27.3.6.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8"/>
  </w:num>
  <w:num w:numId="48">
    <w:abstractNumId w:val="12"/>
  </w:num>
  <w:num w:numId="49">
    <w:abstractNumId w:val="1"/>
    <w:lvlOverride w:ilvl="0">
      <w:lvl w:ilvl="0">
        <w:start w:val="1"/>
        <w:numFmt w:val="bullet"/>
        <w:lvlText w:val="27.3.1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(27-9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95D"/>
    <w:rsid w:val="00006DBB"/>
    <w:rsid w:val="00007071"/>
    <w:rsid w:val="0000743C"/>
    <w:rsid w:val="000076DA"/>
    <w:rsid w:val="00007778"/>
    <w:rsid w:val="00007A76"/>
    <w:rsid w:val="00007BD6"/>
    <w:rsid w:val="00010022"/>
    <w:rsid w:val="0001027F"/>
    <w:rsid w:val="00010A3C"/>
    <w:rsid w:val="00011423"/>
    <w:rsid w:val="000116A2"/>
    <w:rsid w:val="000117C9"/>
    <w:rsid w:val="00011AD4"/>
    <w:rsid w:val="0001277E"/>
    <w:rsid w:val="000129E6"/>
    <w:rsid w:val="00012AD1"/>
    <w:rsid w:val="00013196"/>
    <w:rsid w:val="00013E14"/>
    <w:rsid w:val="00013F87"/>
    <w:rsid w:val="00014031"/>
    <w:rsid w:val="00014243"/>
    <w:rsid w:val="00014507"/>
    <w:rsid w:val="0001464E"/>
    <w:rsid w:val="00014DA9"/>
    <w:rsid w:val="000157CC"/>
    <w:rsid w:val="00015922"/>
    <w:rsid w:val="000159C5"/>
    <w:rsid w:val="00016712"/>
    <w:rsid w:val="00016975"/>
    <w:rsid w:val="00016D9C"/>
    <w:rsid w:val="00017D25"/>
    <w:rsid w:val="0002174B"/>
    <w:rsid w:val="00021A27"/>
    <w:rsid w:val="00023CD8"/>
    <w:rsid w:val="00024344"/>
    <w:rsid w:val="00024487"/>
    <w:rsid w:val="000259A9"/>
    <w:rsid w:val="00025A89"/>
    <w:rsid w:val="00025D8D"/>
    <w:rsid w:val="00025F41"/>
    <w:rsid w:val="00026CE3"/>
    <w:rsid w:val="00027AB8"/>
    <w:rsid w:val="00027CFD"/>
    <w:rsid w:val="00027D05"/>
    <w:rsid w:val="00031019"/>
    <w:rsid w:val="00031349"/>
    <w:rsid w:val="000313E4"/>
    <w:rsid w:val="00031E68"/>
    <w:rsid w:val="00032571"/>
    <w:rsid w:val="000326AF"/>
    <w:rsid w:val="00032D94"/>
    <w:rsid w:val="0003380C"/>
    <w:rsid w:val="00033B0A"/>
    <w:rsid w:val="00033B5B"/>
    <w:rsid w:val="000344F9"/>
    <w:rsid w:val="000347ED"/>
    <w:rsid w:val="00034E6F"/>
    <w:rsid w:val="000358B3"/>
    <w:rsid w:val="0003684A"/>
    <w:rsid w:val="00037E42"/>
    <w:rsid w:val="000405C4"/>
    <w:rsid w:val="000409E5"/>
    <w:rsid w:val="00042C67"/>
    <w:rsid w:val="0004346B"/>
    <w:rsid w:val="00043C26"/>
    <w:rsid w:val="0004414E"/>
    <w:rsid w:val="0004426F"/>
    <w:rsid w:val="00044501"/>
    <w:rsid w:val="00044602"/>
    <w:rsid w:val="00044DC0"/>
    <w:rsid w:val="00045435"/>
    <w:rsid w:val="00045771"/>
    <w:rsid w:val="000468BF"/>
    <w:rsid w:val="000468C7"/>
    <w:rsid w:val="0004775E"/>
    <w:rsid w:val="000478EE"/>
    <w:rsid w:val="000511A1"/>
    <w:rsid w:val="000511D7"/>
    <w:rsid w:val="000519F7"/>
    <w:rsid w:val="00052123"/>
    <w:rsid w:val="00052909"/>
    <w:rsid w:val="0005304D"/>
    <w:rsid w:val="00053519"/>
    <w:rsid w:val="000538C0"/>
    <w:rsid w:val="00054E1F"/>
    <w:rsid w:val="00054F82"/>
    <w:rsid w:val="000567DA"/>
    <w:rsid w:val="000568B2"/>
    <w:rsid w:val="00060363"/>
    <w:rsid w:val="00060930"/>
    <w:rsid w:val="000609BC"/>
    <w:rsid w:val="00060E93"/>
    <w:rsid w:val="00061691"/>
    <w:rsid w:val="00061CD6"/>
    <w:rsid w:val="00061FFD"/>
    <w:rsid w:val="000627B7"/>
    <w:rsid w:val="00062AF5"/>
    <w:rsid w:val="000642FC"/>
    <w:rsid w:val="00064697"/>
    <w:rsid w:val="0006469A"/>
    <w:rsid w:val="00064C8A"/>
    <w:rsid w:val="00064CEC"/>
    <w:rsid w:val="00064EAE"/>
    <w:rsid w:val="000650B0"/>
    <w:rsid w:val="000650B8"/>
    <w:rsid w:val="00066421"/>
    <w:rsid w:val="00066E94"/>
    <w:rsid w:val="0006732A"/>
    <w:rsid w:val="000675D6"/>
    <w:rsid w:val="00067D60"/>
    <w:rsid w:val="00070283"/>
    <w:rsid w:val="00071211"/>
    <w:rsid w:val="000718A4"/>
    <w:rsid w:val="00071971"/>
    <w:rsid w:val="000723F8"/>
    <w:rsid w:val="00072AC9"/>
    <w:rsid w:val="00072BC9"/>
    <w:rsid w:val="00072BCB"/>
    <w:rsid w:val="00073BB4"/>
    <w:rsid w:val="00074692"/>
    <w:rsid w:val="000749FD"/>
    <w:rsid w:val="00074C7B"/>
    <w:rsid w:val="00074C82"/>
    <w:rsid w:val="00075060"/>
    <w:rsid w:val="00075C3C"/>
    <w:rsid w:val="00075E1E"/>
    <w:rsid w:val="00076885"/>
    <w:rsid w:val="00076B5C"/>
    <w:rsid w:val="00076EFF"/>
    <w:rsid w:val="00077C25"/>
    <w:rsid w:val="00080ACC"/>
    <w:rsid w:val="00080E1A"/>
    <w:rsid w:val="000810E5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0A8"/>
    <w:rsid w:val="000865AA"/>
    <w:rsid w:val="00086780"/>
    <w:rsid w:val="00086C10"/>
    <w:rsid w:val="00090640"/>
    <w:rsid w:val="00090CC9"/>
    <w:rsid w:val="00091349"/>
    <w:rsid w:val="000913CE"/>
    <w:rsid w:val="00091538"/>
    <w:rsid w:val="00091614"/>
    <w:rsid w:val="000918D2"/>
    <w:rsid w:val="00092169"/>
    <w:rsid w:val="000921B7"/>
    <w:rsid w:val="00092971"/>
    <w:rsid w:val="000929BA"/>
    <w:rsid w:val="00092AC6"/>
    <w:rsid w:val="00092F33"/>
    <w:rsid w:val="00093AD2"/>
    <w:rsid w:val="0009417E"/>
    <w:rsid w:val="00094A48"/>
    <w:rsid w:val="00094DFB"/>
    <w:rsid w:val="00094EE0"/>
    <w:rsid w:val="00094FFA"/>
    <w:rsid w:val="0009661D"/>
    <w:rsid w:val="00096B45"/>
    <w:rsid w:val="0009713F"/>
    <w:rsid w:val="000A0047"/>
    <w:rsid w:val="000A015A"/>
    <w:rsid w:val="000A0611"/>
    <w:rsid w:val="000A0D51"/>
    <w:rsid w:val="000A13D2"/>
    <w:rsid w:val="000A1C31"/>
    <w:rsid w:val="000A1F25"/>
    <w:rsid w:val="000A3149"/>
    <w:rsid w:val="000A391E"/>
    <w:rsid w:val="000A3E59"/>
    <w:rsid w:val="000A4B8E"/>
    <w:rsid w:val="000A54ED"/>
    <w:rsid w:val="000A671D"/>
    <w:rsid w:val="000A7256"/>
    <w:rsid w:val="000A7386"/>
    <w:rsid w:val="000A7680"/>
    <w:rsid w:val="000A790B"/>
    <w:rsid w:val="000B041A"/>
    <w:rsid w:val="000B083E"/>
    <w:rsid w:val="000B0DAF"/>
    <w:rsid w:val="000B13A6"/>
    <w:rsid w:val="000B1F96"/>
    <w:rsid w:val="000B200A"/>
    <w:rsid w:val="000B22A0"/>
    <w:rsid w:val="000B28B3"/>
    <w:rsid w:val="000B28B8"/>
    <w:rsid w:val="000B2F62"/>
    <w:rsid w:val="000B2F8C"/>
    <w:rsid w:val="000B345F"/>
    <w:rsid w:val="000B43F8"/>
    <w:rsid w:val="000B4AFC"/>
    <w:rsid w:val="000B59FE"/>
    <w:rsid w:val="000B5AB3"/>
    <w:rsid w:val="000B5ABB"/>
    <w:rsid w:val="000B5D9E"/>
    <w:rsid w:val="000B658C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2F55"/>
    <w:rsid w:val="000C3966"/>
    <w:rsid w:val="000C3C9C"/>
    <w:rsid w:val="000C411B"/>
    <w:rsid w:val="000C4198"/>
    <w:rsid w:val="000C429A"/>
    <w:rsid w:val="000C42E0"/>
    <w:rsid w:val="000C4DF9"/>
    <w:rsid w:val="000C53B6"/>
    <w:rsid w:val="000C54F3"/>
    <w:rsid w:val="000C5E64"/>
    <w:rsid w:val="000C61AA"/>
    <w:rsid w:val="000C6438"/>
    <w:rsid w:val="000C6842"/>
    <w:rsid w:val="000C6A2F"/>
    <w:rsid w:val="000C7A4A"/>
    <w:rsid w:val="000D0300"/>
    <w:rsid w:val="000D112D"/>
    <w:rsid w:val="000D174A"/>
    <w:rsid w:val="000D18FC"/>
    <w:rsid w:val="000D1AD4"/>
    <w:rsid w:val="000D1C93"/>
    <w:rsid w:val="000D1E09"/>
    <w:rsid w:val="000D1E84"/>
    <w:rsid w:val="000D2315"/>
    <w:rsid w:val="000D270A"/>
    <w:rsid w:val="000D276A"/>
    <w:rsid w:val="000D2F1B"/>
    <w:rsid w:val="000D31DF"/>
    <w:rsid w:val="000D46EE"/>
    <w:rsid w:val="000D475A"/>
    <w:rsid w:val="000D4A8F"/>
    <w:rsid w:val="000D4E34"/>
    <w:rsid w:val="000D4F65"/>
    <w:rsid w:val="000D5763"/>
    <w:rsid w:val="000D5EBD"/>
    <w:rsid w:val="000D674F"/>
    <w:rsid w:val="000D6D79"/>
    <w:rsid w:val="000D6E57"/>
    <w:rsid w:val="000D761D"/>
    <w:rsid w:val="000D7CA6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428"/>
    <w:rsid w:val="000E6539"/>
    <w:rsid w:val="000E6D2F"/>
    <w:rsid w:val="000E71DE"/>
    <w:rsid w:val="000E720C"/>
    <w:rsid w:val="000E752D"/>
    <w:rsid w:val="000E7EB4"/>
    <w:rsid w:val="000F033B"/>
    <w:rsid w:val="000F0781"/>
    <w:rsid w:val="000F07E8"/>
    <w:rsid w:val="000F0E51"/>
    <w:rsid w:val="000F238C"/>
    <w:rsid w:val="000F3300"/>
    <w:rsid w:val="000F3D76"/>
    <w:rsid w:val="000F47BE"/>
    <w:rsid w:val="000F4937"/>
    <w:rsid w:val="000F4D59"/>
    <w:rsid w:val="000F5088"/>
    <w:rsid w:val="000F513B"/>
    <w:rsid w:val="000F57C0"/>
    <w:rsid w:val="000F60FA"/>
    <w:rsid w:val="000F623A"/>
    <w:rsid w:val="000F685B"/>
    <w:rsid w:val="000F6BB9"/>
    <w:rsid w:val="00100165"/>
    <w:rsid w:val="00100E3B"/>
    <w:rsid w:val="001015F8"/>
    <w:rsid w:val="001018EA"/>
    <w:rsid w:val="00101E87"/>
    <w:rsid w:val="00101FAF"/>
    <w:rsid w:val="001024D5"/>
    <w:rsid w:val="00102632"/>
    <w:rsid w:val="001035EF"/>
    <w:rsid w:val="0010469F"/>
    <w:rsid w:val="001053C6"/>
    <w:rsid w:val="0010549D"/>
    <w:rsid w:val="00105918"/>
    <w:rsid w:val="001075DC"/>
    <w:rsid w:val="00107AEF"/>
    <w:rsid w:val="001101C2"/>
    <w:rsid w:val="001109AA"/>
    <w:rsid w:val="00111256"/>
    <w:rsid w:val="00111589"/>
    <w:rsid w:val="00111968"/>
    <w:rsid w:val="00112285"/>
    <w:rsid w:val="00112C6A"/>
    <w:rsid w:val="00113B5F"/>
    <w:rsid w:val="00113E8E"/>
    <w:rsid w:val="00113F83"/>
    <w:rsid w:val="001141F5"/>
    <w:rsid w:val="001141FF"/>
    <w:rsid w:val="001147D8"/>
    <w:rsid w:val="00114FCA"/>
    <w:rsid w:val="0011536D"/>
    <w:rsid w:val="00115A75"/>
    <w:rsid w:val="00115B7B"/>
    <w:rsid w:val="0011681B"/>
    <w:rsid w:val="00117299"/>
    <w:rsid w:val="00117ABA"/>
    <w:rsid w:val="00120064"/>
    <w:rsid w:val="00120298"/>
    <w:rsid w:val="001204ED"/>
    <w:rsid w:val="001208DB"/>
    <w:rsid w:val="00120AA0"/>
    <w:rsid w:val="00120BD6"/>
    <w:rsid w:val="001215C0"/>
    <w:rsid w:val="00121835"/>
    <w:rsid w:val="00122191"/>
    <w:rsid w:val="00122CE7"/>
    <w:rsid w:val="00122D51"/>
    <w:rsid w:val="00123A78"/>
    <w:rsid w:val="00124504"/>
    <w:rsid w:val="00124896"/>
    <w:rsid w:val="00124D7B"/>
    <w:rsid w:val="00124E55"/>
    <w:rsid w:val="00126052"/>
    <w:rsid w:val="00126119"/>
    <w:rsid w:val="00126B00"/>
    <w:rsid w:val="001274A8"/>
    <w:rsid w:val="001275D7"/>
    <w:rsid w:val="00127665"/>
    <w:rsid w:val="00127723"/>
    <w:rsid w:val="00130101"/>
    <w:rsid w:val="00130CD2"/>
    <w:rsid w:val="00130CE7"/>
    <w:rsid w:val="00130E38"/>
    <w:rsid w:val="001317E1"/>
    <w:rsid w:val="00132181"/>
    <w:rsid w:val="001323DB"/>
    <w:rsid w:val="00132FA0"/>
    <w:rsid w:val="00133646"/>
    <w:rsid w:val="0013380A"/>
    <w:rsid w:val="00133F92"/>
    <w:rsid w:val="00134114"/>
    <w:rsid w:val="00135032"/>
    <w:rsid w:val="0013508C"/>
    <w:rsid w:val="00135784"/>
    <w:rsid w:val="00135990"/>
    <w:rsid w:val="00135B4B"/>
    <w:rsid w:val="0013626F"/>
    <w:rsid w:val="0013699E"/>
    <w:rsid w:val="00136F15"/>
    <w:rsid w:val="00137218"/>
    <w:rsid w:val="001376D0"/>
    <w:rsid w:val="00137C4B"/>
    <w:rsid w:val="00137C81"/>
    <w:rsid w:val="001406CE"/>
    <w:rsid w:val="001406F8"/>
    <w:rsid w:val="00140CD9"/>
    <w:rsid w:val="0014173A"/>
    <w:rsid w:val="0014212F"/>
    <w:rsid w:val="00142492"/>
    <w:rsid w:val="00142C60"/>
    <w:rsid w:val="00143528"/>
    <w:rsid w:val="00143797"/>
    <w:rsid w:val="00143F36"/>
    <w:rsid w:val="00144089"/>
    <w:rsid w:val="001444B8"/>
    <w:rsid w:val="001448D8"/>
    <w:rsid w:val="001450BB"/>
    <w:rsid w:val="0014520D"/>
    <w:rsid w:val="001459E7"/>
    <w:rsid w:val="00145C98"/>
    <w:rsid w:val="00146459"/>
    <w:rsid w:val="00146D19"/>
    <w:rsid w:val="00146F24"/>
    <w:rsid w:val="00147020"/>
    <w:rsid w:val="0014736E"/>
    <w:rsid w:val="00147FD7"/>
    <w:rsid w:val="00150067"/>
    <w:rsid w:val="00150E54"/>
    <w:rsid w:val="00150F68"/>
    <w:rsid w:val="00151943"/>
    <w:rsid w:val="00151BBE"/>
    <w:rsid w:val="001525FB"/>
    <w:rsid w:val="00152C18"/>
    <w:rsid w:val="00154791"/>
    <w:rsid w:val="00154B26"/>
    <w:rsid w:val="00155035"/>
    <w:rsid w:val="001557CB"/>
    <w:rsid w:val="001559BB"/>
    <w:rsid w:val="00156DEF"/>
    <w:rsid w:val="00157A62"/>
    <w:rsid w:val="00157CCC"/>
    <w:rsid w:val="00157FB7"/>
    <w:rsid w:val="001606F8"/>
    <w:rsid w:val="00160C21"/>
    <w:rsid w:val="00160F45"/>
    <w:rsid w:val="0016147B"/>
    <w:rsid w:val="0016161C"/>
    <w:rsid w:val="00161E13"/>
    <w:rsid w:val="001639B7"/>
    <w:rsid w:val="0016428D"/>
    <w:rsid w:val="001645FD"/>
    <w:rsid w:val="00165BE6"/>
    <w:rsid w:val="001677DF"/>
    <w:rsid w:val="0017185E"/>
    <w:rsid w:val="00172021"/>
    <w:rsid w:val="00172489"/>
    <w:rsid w:val="00172DD9"/>
    <w:rsid w:val="001734D7"/>
    <w:rsid w:val="001738FD"/>
    <w:rsid w:val="00173C6A"/>
    <w:rsid w:val="00174035"/>
    <w:rsid w:val="001743E9"/>
    <w:rsid w:val="00174477"/>
    <w:rsid w:val="0017454F"/>
    <w:rsid w:val="00174601"/>
    <w:rsid w:val="001753EB"/>
    <w:rsid w:val="00175CDF"/>
    <w:rsid w:val="00176505"/>
    <w:rsid w:val="0017659B"/>
    <w:rsid w:val="00176600"/>
    <w:rsid w:val="00177305"/>
    <w:rsid w:val="0017748C"/>
    <w:rsid w:val="0017772F"/>
    <w:rsid w:val="00177804"/>
    <w:rsid w:val="00177BCE"/>
    <w:rsid w:val="00180225"/>
    <w:rsid w:val="001812B0"/>
    <w:rsid w:val="00181423"/>
    <w:rsid w:val="00181686"/>
    <w:rsid w:val="00181A0E"/>
    <w:rsid w:val="001834BB"/>
    <w:rsid w:val="00183698"/>
    <w:rsid w:val="00183709"/>
    <w:rsid w:val="00183F4C"/>
    <w:rsid w:val="0018431D"/>
    <w:rsid w:val="00184449"/>
    <w:rsid w:val="0018462B"/>
    <w:rsid w:val="00184D65"/>
    <w:rsid w:val="00184E1F"/>
    <w:rsid w:val="00185A02"/>
    <w:rsid w:val="00185B1D"/>
    <w:rsid w:val="00185DE7"/>
    <w:rsid w:val="00187129"/>
    <w:rsid w:val="00187978"/>
    <w:rsid w:val="0019040A"/>
    <w:rsid w:val="001914E2"/>
    <w:rsid w:val="0019164F"/>
    <w:rsid w:val="001921B5"/>
    <w:rsid w:val="001927CD"/>
    <w:rsid w:val="00192C6E"/>
    <w:rsid w:val="001938B0"/>
    <w:rsid w:val="00193C39"/>
    <w:rsid w:val="001943F7"/>
    <w:rsid w:val="00194D56"/>
    <w:rsid w:val="001960D5"/>
    <w:rsid w:val="00196475"/>
    <w:rsid w:val="0019717A"/>
    <w:rsid w:val="00197B92"/>
    <w:rsid w:val="001A00CC"/>
    <w:rsid w:val="001A0CEC"/>
    <w:rsid w:val="001A0EDB"/>
    <w:rsid w:val="001A15B8"/>
    <w:rsid w:val="001A1B7C"/>
    <w:rsid w:val="001A1C14"/>
    <w:rsid w:val="001A2240"/>
    <w:rsid w:val="001A2CDE"/>
    <w:rsid w:val="001A46AF"/>
    <w:rsid w:val="001A496B"/>
    <w:rsid w:val="001A5BCF"/>
    <w:rsid w:val="001A5EDA"/>
    <w:rsid w:val="001A694C"/>
    <w:rsid w:val="001A6C88"/>
    <w:rsid w:val="001A7143"/>
    <w:rsid w:val="001A77FD"/>
    <w:rsid w:val="001B0001"/>
    <w:rsid w:val="001B0067"/>
    <w:rsid w:val="001B0161"/>
    <w:rsid w:val="001B1248"/>
    <w:rsid w:val="001B1B35"/>
    <w:rsid w:val="001B1F95"/>
    <w:rsid w:val="001B252D"/>
    <w:rsid w:val="001B2854"/>
    <w:rsid w:val="001B2904"/>
    <w:rsid w:val="001B3B2C"/>
    <w:rsid w:val="001B4FD1"/>
    <w:rsid w:val="001B5644"/>
    <w:rsid w:val="001B5C3D"/>
    <w:rsid w:val="001B63BC"/>
    <w:rsid w:val="001B6594"/>
    <w:rsid w:val="001B7D6F"/>
    <w:rsid w:val="001C0E33"/>
    <w:rsid w:val="001C1C5C"/>
    <w:rsid w:val="001C2AD5"/>
    <w:rsid w:val="001C2DEC"/>
    <w:rsid w:val="001C3C63"/>
    <w:rsid w:val="001C4301"/>
    <w:rsid w:val="001C44B2"/>
    <w:rsid w:val="001C45DD"/>
    <w:rsid w:val="001C467C"/>
    <w:rsid w:val="001C4A49"/>
    <w:rsid w:val="001C4FA7"/>
    <w:rsid w:val="001C501D"/>
    <w:rsid w:val="001C5694"/>
    <w:rsid w:val="001C58F8"/>
    <w:rsid w:val="001C618A"/>
    <w:rsid w:val="001C654F"/>
    <w:rsid w:val="001C67DE"/>
    <w:rsid w:val="001C7165"/>
    <w:rsid w:val="001C7B91"/>
    <w:rsid w:val="001C7CCE"/>
    <w:rsid w:val="001D016F"/>
    <w:rsid w:val="001D0EC1"/>
    <w:rsid w:val="001D11FD"/>
    <w:rsid w:val="001D1550"/>
    <w:rsid w:val="001D15ED"/>
    <w:rsid w:val="001D18B3"/>
    <w:rsid w:val="001D2418"/>
    <w:rsid w:val="001D2A6C"/>
    <w:rsid w:val="001D2C7A"/>
    <w:rsid w:val="001D2E2E"/>
    <w:rsid w:val="001D328B"/>
    <w:rsid w:val="001D3829"/>
    <w:rsid w:val="001D3CA6"/>
    <w:rsid w:val="001D4A93"/>
    <w:rsid w:val="001D4D06"/>
    <w:rsid w:val="001D579A"/>
    <w:rsid w:val="001D5F28"/>
    <w:rsid w:val="001D6094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2CBD"/>
    <w:rsid w:val="001E349E"/>
    <w:rsid w:val="001E387E"/>
    <w:rsid w:val="001E3A51"/>
    <w:rsid w:val="001E3E13"/>
    <w:rsid w:val="001E4278"/>
    <w:rsid w:val="001E479D"/>
    <w:rsid w:val="001E48E8"/>
    <w:rsid w:val="001E52C6"/>
    <w:rsid w:val="001E5CB6"/>
    <w:rsid w:val="001E5F70"/>
    <w:rsid w:val="001E6060"/>
    <w:rsid w:val="001E6267"/>
    <w:rsid w:val="001E6D52"/>
    <w:rsid w:val="001E6EE3"/>
    <w:rsid w:val="001E7C32"/>
    <w:rsid w:val="001F0210"/>
    <w:rsid w:val="001F02C8"/>
    <w:rsid w:val="001F10F7"/>
    <w:rsid w:val="001F13CA"/>
    <w:rsid w:val="001F1C40"/>
    <w:rsid w:val="001F27BB"/>
    <w:rsid w:val="001F2AA6"/>
    <w:rsid w:val="001F2FB6"/>
    <w:rsid w:val="001F393C"/>
    <w:rsid w:val="001F3C79"/>
    <w:rsid w:val="001F3DB9"/>
    <w:rsid w:val="001F3DE8"/>
    <w:rsid w:val="001F3E73"/>
    <w:rsid w:val="001F3F4A"/>
    <w:rsid w:val="001F4148"/>
    <w:rsid w:val="001F45A4"/>
    <w:rsid w:val="001F46A5"/>
    <w:rsid w:val="001F480E"/>
    <w:rsid w:val="001F491C"/>
    <w:rsid w:val="001F4DC0"/>
    <w:rsid w:val="001F5AE6"/>
    <w:rsid w:val="001F5C18"/>
    <w:rsid w:val="001F5C29"/>
    <w:rsid w:val="001F5D16"/>
    <w:rsid w:val="001F61C1"/>
    <w:rsid w:val="001F620B"/>
    <w:rsid w:val="001F6CD6"/>
    <w:rsid w:val="001F6E72"/>
    <w:rsid w:val="001F7289"/>
    <w:rsid w:val="001F7AA5"/>
    <w:rsid w:val="0020013A"/>
    <w:rsid w:val="002002A6"/>
    <w:rsid w:val="0020058A"/>
    <w:rsid w:val="0020075A"/>
    <w:rsid w:val="00201227"/>
    <w:rsid w:val="00201B93"/>
    <w:rsid w:val="00202AF4"/>
    <w:rsid w:val="00202EED"/>
    <w:rsid w:val="0020330E"/>
    <w:rsid w:val="002035EE"/>
    <w:rsid w:val="00203C8C"/>
    <w:rsid w:val="00203FF9"/>
    <w:rsid w:val="0020462A"/>
    <w:rsid w:val="002046A1"/>
    <w:rsid w:val="0020501A"/>
    <w:rsid w:val="00206B35"/>
    <w:rsid w:val="00206CE8"/>
    <w:rsid w:val="00206D24"/>
    <w:rsid w:val="00206E05"/>
    <w:rsid w:val="00207206"/>
    <w:rsid w:val="00210DDD"/>
    <w:rsid w:val="00210F4D"/>
    <w:rsid w:val="00210F9B"/>
    <w:rsid w:val="002125D6"/>
    <w:rsid w:val="00212E2A"/>
    <w:rsid w:val="00212E6E"/>
    <w:rsid w:val="00212FAA"/>
    <w:rsid w:val="00213029"/>
    <w:rsid w:val="00213628"/>
    <w:rsid w:val="00213B45"/>
    <w:rsid w:val="002141B2"/>
    <w:rsid w:val="00214B50"/>
    <w:rsid w:val="00214BA3"/>
    <w:rsid w:val="00214CE0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1E58"/>
    <w:rsid w:val="0022224B"/>
    <w:rsid w:val="00222261"/>
    <w:rsid w:val="00222AA8"/>
    <w:rsid w:val="00222F92"/>
    <w:rsid w:val="00223154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EDF"/>
    <w:rsid w:val="00226FE3"/>
    <w:rsid w:val="00227E5A"/>
    <w:rsid w:val="00230101"/>
    <w:rsid w:val="00230B82"/>
    <w:rsid w:val="00230BB7"/>
    <w:rsid w:val="00231B22"/>
    <w:rsid w:val="00231F3B"/>
    <w:rsid w:val="002323FE"/>
    <w:rsid w:val="002327BF"/>
    <w:rsid w:val="002327E3"/>
    <w:rsid w:val="00232DE5"/>
    <w:rsid w:val="00233A4B"/>
    <w:rsid w:val="002342A0"/>
    <w:rsid w:val="002346F8"/>
    <w:rsid w:val="00234A91"/>
    <w:rsid w:val="00234C13"/>
    <w:rsid w:val="00234E66"/>
    <w:rsid w:val="00234EF9"/>
    <w:rsid w:val="00235571"/>
    <w:rsid w:val="00235E45"/>
    <w:rsid w:val="0023606C"/>
    <w:rsid w:val="002369FD"/>
    <w:rsid w:val="00236A7E"/>
    <w:rsid w:val="002375C1"/>
    <w:rsid w:val="0023760F"/>
    <w:rsid w:val="00237985"/>
    <w:rsid w:val="00237BC1"/>
    <w:rsid w:val="00240514"/>
    <w:rsid w:val="00240895"/>
    <w:rsid w:val="00240D56"/>
    <w:rsid w:val="00241229"/>
    <w:rsid w:val="002412FB"/>
    <w:rsid w:val="002419C2"/>
    <w:rsid w:val="00241AD7"/>
    <w:rsid w:val="00241BDE"/>
    <w:rsid w:val="00241F19"/>
    <w:rsid w:val="00242C67"/>
    <w:rsid w:val="00242E9E"/>
    <w:rsid w:val="00242EDB"/>
    <w:rsid w:val="00242F25"/>
    <w:rsid w:val="002431CE"/>
    <w:rsid w:val="00243209"/>
    <w:rsid w:val="002445BC"/>
    <w:rsid w:val="0024562A"/>
    <w:rsid w:val="00246C35"/>
    <w:rsid w:val="002470AC"/>
    <w:rsid w:val="0024720B"/>
    <w:rsid w:val="002476C1"/>
    <w:rsid w:val="0024773F"/>
    <w:rsid w:val="0024786B"/>
    <w:rsid w:val="00247CB1"/>
    <w:rsid w:val="0025062F"/>
    <w:rsid w:val="0025069F"/>
    <w:rsid w:val="002506ED"/>
    <w:rsid w:val="00250812"/>
    <w:rsid w:val="00250FC4"/>
    <w:rsid w:val="00251A7C"/>
    <w:rsid w:val="00251DC7"/>
    <w:rsid w:val="00252342"/>
    <w:rsid w:val="0025237F"/>
    <w:rsid w:val="00252783"/>
    <w:rsid w:val="00252CAF"/>
    <w:rsid w:val="00252D47"/>
    <w:rsid w:val="002535A1"/>
    <w:rsid w:val="002539AB"/>
    <w:rsid w:val="00254081"/>
    <w:rsid w:val="00255124"/>
    <w:rsid w:val="0025544D"/>
    <w:rsid w:val="00255A8B"/>
    <w:rsid w:val="00255C99"/>
    <w:rsid w:val="00256DF2"/>
    <w:rsid w:val="00257AE2"/>
    <w:rsid w:val="00260976"/>
    <w:rsid w:val="002616CC"/>
    <w:rsid w:val="00262D56"/>
    <w:rsid w:val="00263092"/>
    <w:rsid w:val="00263147"/>
    <w:rsid w:val="002638C2"/>
    <w:rsid w:val="002638D3"/>
    <w:rsid w:val="0026422E"/>
    <w:rsid w:val="0026489F"/>
    <w:rsid w:val="00265EC4"/>
    <w:rsid w:val="00265F24"/>
    <w:rsid w:val="002661CE"/>
    <w:rsid w:val="002662A5"/>
    <w:rsid w:val="00266916"/>
    <w:rsid w:val="00266B84"/>
    <w:rsid w:val="00266EE5"/>
    <w:rsid w:val="002674D1"/>
    <w:rsid w:val="0026772A"/>
    <w:rsid w:val="00270171"/>
    <w:rsid w:val="00270238"/>
    <w:rsid w:val="002709D1"/>
    <w:rsid w:val="00270EE3"/>
    <w:rsid w:val="00270F98"/>
    <w:rsid w:val="002718ED"/>
    <w:rsid w:val="00271913"/>
    <w:rsid w:val="00271EB4"/>
    <w:rsid w:val="00273257"/>
    <w:rsid w:val="00273B8E"/>
    <w:rsid w:val="00273FA9"/>
    <w:rsid w:val="0027438C"/>
    <w:rsid w:val="00274A4A"/>
    <w:rsid w:val="002752BB"/>
    <w:rsid w:val="00276785"/>
    <w:rsid w:val="0027686B"/>
    <w:rsid w:val="00277257"/>
    <w:rsid w:val="002772C5"/>
    <w:rsid w:val="002773F1"/>
    <w:rsid w:val="00277851"/>
    <w:rsid w:val="002805B7"/>
    <w:rsid w:val="002806E3"/>
    <w:rsid w:val="0028082C"/>
    <w:rsid w:val="00281013"/>
    <w:rsid w:val="00281A5D"/>
    <w:rsid w:val="00281AB2"/>
    <w:rsid w:val="00281C71"/>
    <w:rsid w:val="00282053"/>
    <w:rsid w:val="002827AC"/>
    <w:rsid w:val="00282A31"/>
    <w:rsid w:val="00282EFB"/>
    <w:rsid w:val="0028327D"/>
    <w:rsid w:val="00283344"/>
    <w:rsid w:val="002837D9"/>
    <w:rsid w:val="00283E51"/>
    <w:rsid w:val="00284C5E"/>
    <w:rsid w:val="00285852"/>
    <w:rsid w:val="002866F4"/>
    <w:rsid w:val="00286C49"/>
    <w:rsid w:val="00287750"/>
    <w:rsid w:val="00287B9F"/>
    <w:rsid w:val="00287DC5"/>
    <w:rsid w:val="00287FDF"/>
    <w:rsid w:val="0029081E"/>
    <w:rsid w:val="002913C4"/>
    <w:rsid w:val="0029150B"/>
    <w:rsid w:val="00291A10"/>
    <w:rsid w:val="00291D9F"/>
    <w:rsid w:val="0029309B"/>
    <w:rsid w:val="00294A5C"/>
    <w:rsid w:val="00294B37"/>
    <w:rsid w:val="00296722"/>
    <w:rsid w:val="00297D09"/>
    <w:rsid w:val="00297F3F"/>
    <w:rsid w:val="002A061D"/>
    <w:rsid w:val="002A1532"/>
    <w:rsid w:val="002A16E3"/>
    <w:rsid w:val="002A18E4"/>
    <w:rsid w:val="002A18FC"/>
    <w:rsid w:val="002A195C"/>
    <w:rsid w:val="002A19C0"/>
    <w:rsid w:val="002A1EB7"/>
    <w:rsid w:val="002A251F"/>
    <w:rsid w:val="002A385F"/>
    <w:rsid w:val="002A3909"/>
    <w:rsid w:val="002A3AAB"/>
    <w:rsid w:val="002A3AB7"/>
    <w:rsid w:val="002A40CD"/>
    <w:rsid w:val="002A43E7"/>
    <w:rsid w:val="002A456E"/>
    <w:rsid w:val="002A4A61"/>
    <w:rsid w:val="002A4C48"/>
    <w:rsid w:val="002A5505"/>
    <w:rsid w:val="002A55B1"/>
    <w:rsid w:val="002A6D24"/>
    <w:rsid w:val="002A7496"/>
    <w:rsid w:val="002A785D"/>
    <w:rsid w:val="002B0268"/>
    <w:rsid w:val="002B02A0"/>
    <w:rsid w:val="002B0983"/>
    <w:rsid w:val="002B1264"/>
    <w:rsid w:val="002B162B"/>
    <w:rsid w:val="002B2D11"/>
    <w:rsid w:val="002B35EF"/>
    <w:rsid w:val="002B36F4"/>
    <w:rsid w:val="002B3CF6"/>
    <w:rsid w:val="002B4568"/>
    <w:rsid w:val="002B5901"/>
    <w:rsid w:val="002B5973"/>
    <w:rsid w:val="002C0103"/>
    <w:rsid w:val="002C160E"/>
    <w:rsid w:val="002C2012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36E"/>
    <w:rsid w:val="002C7DCB"/>
    <w:rsid w:val="002C7E87"/>
    <w:rsid w:val="002D001B"/>
    <w:rsid w:val="002D0F30"/>
    <w:rsid w:val="002D1CEE"/>
    <w:rsid w:val="002D1D40"/>
    <w:rsid w:val="002D27AA"/>
    <w:rsid w:val="002D27D6"/>
    <w:rsid w:val="002D3073"/>
    <w:rsid w:val="002D3717"/>
    <w:rsid w:val="002D3D23"/>
    <w:rsid w:val="002D4875"/>
    <w:rsid w:val="002D518F"/>
    <w:rsid w:val="002D5210"/>
    <w:rsid w:val="002D5D5C"/>
    <w:rsid w:val="002D6F6A"/>
    <w:rsid w:val="002D7ABE"/>
    <w:rsid w:val="002D7BEF"/>
    <w:rsid w:val="002D7ED5"/>
    <w:rsid w:val="002E00D6"/>
    <w:rsid w:val="002E024F"/>
    <w:rsid w:val="002E0529"/>
    <w:rsid w:val="002E0A28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904"/>
    <w:rsid w:val="002E5B22"/>
    <w:rsid w:val="002E6FF6"/>
    <w:rsid w:val="002E75EA"/>
    <w:rsid w:val="002E783E"/>
    <w:rsid w:val="002E7C1D"/>
    <w:rsid w:val="002E7CA1"/>
    <w:rsid w:val="002F0915"/>
    <w:rsid w:val="002F099A"/>
    <w:rsid w:val="002F1269"/>
    <w:rsid w:val="002F25B2"/>
    <w:rsid w:val="002F25D6"/>
    <w:rsid w:val="002F2BC5"/>
    <w:rsid w:val="002F31CA"/>
    <w:rsid w:val="002F376B"/>
    <w:rsid w:val="002F3E92"/>
    <w:rsid w:val="002F3F1D"/>
    <w:rsid w:val="002F45FB"/>
    <w:rsid w:val="002F47F4"/>
    <w:rsid w:val="002F499D"/>
    <w:rsid w:val="002F50E3"/>
    <w:rsid w:val="002F5C8C"/>
    <w:rsid w:val="002F6E48"/>
    <w:rsid w:val="002F70F9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3F55"/>
    <w:rsid w:val="00304535"/>
    <w:rsid w:val="00304A3D"/>
    <w:rsid w:val="0030528D"/>
    <w:rsid w:val="00305D6E"/>
    <w:rsid w:val="0030782E"/>
    <w:rsid w:val="00307F5F"/>
    <w:rsid w:val="00310A15"/>
    <w:rsid w:val="00310C14"/>
    <w:rsid w:val="00311C59"/>
    <w:rsid w:val="0031254D"/>
    <w:rsid w:val="00312589"/>
    <w:rsid w:val="00313179"/>
    <w:rsid w:val="0031323E"/>
    <w:rsid w:val="0031504A"/>
    <w:rsid w:val="00315A5E"/>
    <w:rsid w:val="00315B52"/>
    <w:rsid w:val="00315DE7"/>
    <w:rsid w:val="0031615C"/>
    <w:rsid w:val="00316713"/>
    <w:rsid w:val="00316977"/>
    <w:rsid w:val="00316C62"/>
    <w:rsid w:val="00317454"/>
    <w:rsid w:val="00317A7D"/>
    <w:rsid w:val="00320179"/>
    <w:rsid w:val="003206A0"/>
    <w:rsid w:val="00320A75"/>
    <w:rsid w:val="00320ED2"/>
    <w:rsid w:val="00321291"/>
    <w:rsid w:val="0032134D"/>
    <w:rsid w:val="003214E2"/>
    <w:rsid w:val="00321792"/>
    <w:rsid w:val="003218A4"/>
    <w:rsid w:val="003219D8"/>
    <w:rsid w:val="00322110"/>
    <w:rsid w:val="003221E2"/>
    <w:rsid w:val="003222DD"/>
    <w:rsid w:val="00323606"/>
    <w:rsid w:val="00323C4E"/>
    <w:rsid w:val="00323DA5"/>
    <w:rsid w:val="00324248"/>
    <w:rsid w:val="00324B38"/>
    <w:rsid w:val="00324BB2"/>
    <w:rsid w:val="003256B5"/>
    <w:rsid w:val="003258E9"/>
    <w:rsid w:val="00325AB6"/>
    <w:rsid w:val="00326126"/>
    <w:rsid w:val="003267C0"/>
    <w:rsid w:val="00326A1A"/>
    <w:rsid w:val="00326C52"/>
    <w:rsid w:val="00326D04"/>
    <w:rsid w:val="00327DB6"/>
    <w:rsid w:val="0033057A"/>
    <w:rsid w:val="003308A8"/>
    <w:rsid w:val="00331239"/>
    <w:rsid w:val="00331749"/>
    <w:rsid w:val="003317EA"/>
    <w:rsid w:val="00331C7A"/>
    <w:rsid w:val="00332A81"/>
    <w:rsid w:val="00332D78"/>
    <w:rsid w:val="0033320E"/>
    <w:rsid w:val="00333C58"/>
    <w:rsid w:val="003347BF"/>
    <w:rsid w:val="00334DEA"/>
    <w:rsid w:val="00334E62"/>
    <w:rsid w:val="00335214"/>
    <w:rsid w:val="00336860"/>
    <w:rsid w:val="00336F0C"/>
    <w:rsid w:val="00336F5F"/>
    <w:rsid w:val="00337B6F"/>
    <w:rsid w:val="0034100E"/>
    <w:rsid w:val="003430EA"/>
    <w:rsid w:val="00343161"/>
    <w:rsid w:val="003431FD"/>
    <w:rsid w:val="003433A0"/>
    <w:rsid w:val="00343554"/>
    <w:rsid w:val="003447C2"/>
    <w:rsid w:val="003449F9"/>
    <w:rsid w:val="00344DA5"/>
    <w:rsid w:val="0034581F"/>
    <w:rsid w:val="0034592B"/>
    <w:rsid w:val="0034603E"/>
    <w:rsid w:val="00346054"/>
    <w:rsid w:val="003467F1"/>
    <w:rsid w:val="003471AB"/>
    <w:rsid w:val="00347285"/>
    <w:rsid w:val="003479E4"/>
    <w:rsid w:val="00347C43"/>
    <w:rsid w:val="00350873"/>
    <w:rsid w:val="00350B1A"/>
    <w:rsid w:val="00350CA7"/>
    <w:rsid w:val="003518DD"/>
    <w:rsid w:val="0035213C"/>
    <w:rsid w:val="00352DC1"/>
    <w:rsid w:val="0035326A"/>
    <w:rsid w:val="0035470F"/>
    <w:rsid w:val="00355254"/>
    <w:rsid w:val="0035591D"/>
    <w:rsid w:val="00356265"/>
    <w:rsid w:val="003567A6"/>
    <w:rsid w:val="0035684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4FBD"/>
    <w:rsid w:val="00366AF0"/>
    <w:rsid w:val="0036746A"/>
    <w:rsid w:val="003674F6"/>
    <w:rsid w:val="003713CA"/>
    <w:rsid w:val="0037201A"/>
    <w:rsid w:val="003729FC"/>
    <w:rsid w:val="00372E8A"/>
    <w:rsid w:val="00372FCA"/>
    <w:rsid w:val="0037360D"/>
    <w:rsid w:val="003740DF"/>
    <w:rsid w:val="0037472D"/>
    <w:rsid w:val="00374C87"/>
    <w:rsid w:val="00374CBC"/>
    <w:rsid w:val="003751F7"/>
    <w:rsid w:val="003758E6"/>
    <w:rsid w:val="003766B9"/>
    <w:rsid w:val="00376865"/>
    <w:rsid w:val="00377E17"/>
    <w:rsid w:val="00380191"/>
    <w:rsid w:val="00381A44"/>
    <w:rsid w:val="00381F98"/>
    <w:rsid w:val="003825BB"/>
    <w:rsid w:val="00382C54"/>
    <w:rsid w:val="00383766"/>
    <w:rsid w:val="00383978"/>
    <w:rsid w:val="00383AAF"/>
    <w:rsid w:val="00383C03"/>
    <w:rsid w:val="00383DB4"/>
    <w:rsid w:val="0038421A"/>
    <w:rsid w:val="00384766"/>
    <w:rsid w:val="00384FC6"/>
    <w:rsid w:val="00384FE8"/>
    <w:rsid w:val="0038516A"/>
    <w:rsid w:val="00385654"/>
    <w:rsid w:val="0038565F"/>
    <w:rsid w:val="00385FD6"/>
    <w:rsid w:val="0038601E"/>
    <w:rsid w:val="00387728"/>
    <w:rsid w:val="00390533"/>
    <w:rsid w:val="003906A1"/>
    <w:rsid w:val="003907EE"/>
    <w:rsid w:val="00391845"/>
    <w:rsid w:val="003924F8"/>
    <w:rsid w:val="0039282E"/>
    <w:rsid w:val="0039286B"/>
    <w:rsid w:val="00392C68"/>
    <w:rsid w:val="00392D9A"/>
    <w:rsid w:val="003945E3"/>
    <w:rsid w:val="0039471C"/>
    <w:rsid w:val="00394D1B"/>
    <w:rsid w:val="00395A50"/>
    <w:rsid w:val="00395FFC"/>
    <w:rsid w:val="0039678D"/>
    <w:rsid w:val="0039787F"/>
    <w:rsid w:val="003A0294"/>
    <w:rsid w:val="003A119C"/>
    <w:rsid w:val="003A161F"/>
    <w:rsid w:val="003A1693"/>
    <w:rsid w:val="003A196A"/>
    <w:rsid w:val="003A1CC7"/>
    <w:rsid w:val="003A1F60"/>
    <w:rsid w:val="003A22E2"/>
    <w:rsid w:val="003A29E6"/>
    <w:rsid w:val="003A2E55"/>
    <w:rsid w:val="003A3196"/>
    <w:rsid w:val="003A367C"/>
    <w:rsid w:val="003A36DB"/>
    <w:rsid w:val="003A478D"/>
    <w:rsid w:val="003A51B5"/>
    <w:rsid w:val="003A53B9"/>
    <w:rsid w:val="003A5BFF"/>
    <w:rsid w:val="003A5C62"/>
    <w:rsid w:val="003A6244"/>
    <w:rsid w:val="003A6741"/>
    <w:rsid w:val="003A6797"/>
    <w:rsid w:val="003A6AC1"/>
    <w:rsid w:val="003A719A"/>
    <w:rsid w:val="003A74EB"/>
    <w:rsid w:val="003A792B"/>
    <w:rsid w:val="003A7987"/>
    <w:rsid w:val="003A7A7D"/>
    <w:rsid w:val="003A7B64"/>
    <w:rsid w:val="003B03CE"/>
    <w:rsid w:val="003B122E"/>
    <w:rsid w:val="003B147A"/>
    <w:rsid w:val="003B2569"/>
    <w:rsid w:val="003B2663"/>
    <w:rsid w:val="003B38A4"/>
    <w:rsid w:val="003B3B66"/>
    <w:rsid w:val="003B423F"/>
    <w:rsid w:val="003B4DAD"/>
    <w:rsid w:val="003B4FEC"/>
    <w:rsid w:val="003B52F2"/>
    <w:rsid w:val="003B5931"/>
    <w:rsid w:val="003B5BB4"/>
    <w:rsid w:val="003B6329"/>
    <w:rsid w:val="003B6772"/>
    <w:rsid w:val="003B6A0C"/>
    <w:rsid w:val="003B6C86"/>
    <w:rsid w:val="003B6DCF"/>
    <w:rsid w:val="003B6F60"/>
    <w:rsid w:val="003B76BD"/>
    <w:rsid w:val="003B7ADA"/>
    <w:rsid w:val="003C0CD9"/>
    <w:rsid w:val="003C0D14"/>
    <w:rsid w:val="003C1739"/>
    <w:rsid w:val="003C1CA8"/>
    <w:rsid w:val="003C218A"/>
    <w:rsid w:val="003C25A9"/>
    <w:rsid w:val="003C2B82"/>
    <w:rsid w:val="003C3090"/>
    <w:rsid w:val="003C315D"/>
    <w:rsid w:val="003C32E2"/>
    <w:rsid w:val="003C395D"/>
    <w:rsid w:val="003C47A5"/>
    <w:rsid w:val="003C47D1"/>
    <w:rsid w:val="003C56D8"/>
    <w:rsid w:val="003C58AE"/>
    <w:rsid w:val="003C664B"/>
    <w:rsid w:val="003C672D"/>
    <w:rsid w:val="003C6B92"/>
    <w:rsid w:val="003C74FF"/>
    <w:rsid w:val="003C7AF7"/>
    <w:rsid w:val="003D12A5"/>
    <w:rsid w:val="003D1B62"/>
    <w:rsid w:val="003D1D90"/>
    <w:rsid w:val="003D22D4"/>
    <w:rsid w:val="003D2306"/>
    <w:rsid w:val="003D2552"/>
    <w:rsid w:val="003D26A5"/>
    <w:rsid w:val="003D29CB"/>
    <w:rsid w:val="003D2FD9"/>
    <w:rsid w:val="003D3623"/>
    <w:rsid w:val="003D364B"/>
    <w:rsid w:val="003D3F93"/>
    <w:rsid w:val="003D463D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D8C"/>
    <w:rsid w:val="003E0464"/>
    <w:rsid w:val="003E0FC7"/>
    <w:rsid w:val="003E1097"/>
    <w:rsid w:val="003E32DF"/>
    <w:rsid w:val="003E3326"/>
    <w:rsid w:val="003E358E"/>
    <w:rsid w:val="003E3FAD"/>
    <w:rsid w:val="003E416D"/>
    <w:rsid w:val="003E4403"/>
    <w:rsid w:val="003E4FB0"/>
    <w:rsid w:val="003E5916"/>
    <w:rsid w:val="003E5BEB"/>
    <w:rsid w:val="003E5CD9"/>
    <w:rsid w:val="003E5DE7"/>
    <w:rsid w:val="003E64F6"/>
    <w:rsid w:val="003E667C"/>
    <w:rsid w:val="003E6B3F"/>
    <w:rsid w:val="003E73DB"/>
    <w:rsid w:val="003E7414"/>
    <w:rsid w:val="003E7BAA"/>
    <w:rsid w:val="003E7F99"/>
    <w:rsid w:val="003F00FB"/>
    <w:rsid w:val="003F1281"/>
    <w:rsid w:val="003F1739"/>
    <w:rsid w:val="003F22C0"/>
    <w:rsid w:val="003F2951"/>
    <w:rsid w:val="003F2B96"/>
    <w:rsid w:val="003F2D6C"/>
    <w:rsid w:val="003F2F6E"/>
    <w:rsid w:val="003F4A9D"/>
    <w:rsid w:val="003F4F29"/>
    <w:rsid w:val="003F5562"/>
    <w:rsid w:val="003F5894"/>
    <w:rsid w:val="003F6607"/>
    <w:rsid w:val="003F667D"/>
    <w:rsid w:val="003F6B76"/>
    <w:rsid w:val="003F7778"/>
    <w:rsid w:val="004010D0"/>
    <w:rsid w:val="004014AE"/>
    <w:rsid w:val="00402495"/>
    <w:rsid w:val="0040325E"/>
    <w:rsid w:val="00403271"/>
    <w:rsid w:val="00403645"/>
    <w:rsid w:val="00403B13"/>
    <w:rsid w:val="00403B1E"/>
    <w:rsid w:val="00403C0C"/>
    <w:rsid w:val="00403FCA"/>
    <w:rsid w:val="004051EE"/>
    <w:rsid w:val="0040592E"/>
    <w:rsid w:val="00405D24"/>
    <w:rsid w:val="00407C5B"/>
    <w:rsid w:val="00407FBD"/>
    <w:rsid w:val="004110BE"/>
    <w:rsid w:val="0041147F"/>
    <w:rsid w:val="0041149A"/>
    <w:rsid w:val="00411706"/>
    <w:rsid w:val="00411A57"/>
    <w:rsid w:val="00411A99"/>
    <w:rsid w:val="00411C03"/>
    <w:rsid w:val="00411E59"/>
    <w:rsid w:val="00412BD2"/>
    <w:rsid w:val="00413335"/>
    <w:rsid w:val="00413C49"/>
    <w:rsid w:val="00414362"/>
    <w:rsid w:val="0041562C"/>
    <w:rsid w:val="00415C55"/>
    <w:rsid w:val="004166D4"/>
    <w:rsid w:val="00417E88"/>
    <w:rsid w:val="004209D5"/>
    <w:rsid w:val="00420CF4"/>
    <w:rsid w:val="00420D42"/>
    <w:rsid w:val="00421159"/>
    <w:rsid w:val="00421A46"/>
    <w:rsid w:val="00421D30"/>
    <w:rsid w:val="00421E40"/>
    <w:rsid w:val="00422546"/>
    <w:rsid w:val="00422834"/>
    <w:rsid w:val="00422D5C"/>
    <w:rsid w:val="00423116"/>
    <w:rsid w:val="00423634"/>
    <w:rsid w:val="00423F89"/>
    <w:rsid w:val="00425446"/>
    <w:rsid w:val="00425B0F"/>
    <w:rsid w:val="00425F92"/>
    <w:rsid w:val="0042640A"/>
    <w:rsid w:val="004264D0"/>
    <w:rsid w:val="00426B7C"/>
    <w:rsid w:val="004271CC"/>
    <w:rsid w:val="00427BD3"/>
    <w:rsid w:val="00430648"/>
    <w:rsid w:val="00430B89"/>
    <w:rsid w:val="00430E74"/>
    <w:rsid w:val="00431D8B"/>
    <w:rsid w:val="00431DC7"/>
    <w:rsid w:val="00432058"/>
    <w:rsid w:val="00432069"/>
    <w:rsid w:val="004320E5"/>
    <w:rsid w:val="004327F2"/>
    <w:rsid w:val="00432CB4"/>
    <w:rsid w:val="00433189"/>
    <w:rsid w:val="004333A4"/>
    <w:rsid w:val="004339CB"/>
    <w:rsid w:val="00433AAF"/>
    <w:rsid w:val="00433F8B"/>
    <w:rsid w:val="00433FA0"/>
    <w:rsid w:val="0043463F"/>
    <w:rsid w:val="00434D2F"/>
    <w:rsid w:val="0043502B"/>
    <w:rsid w:val="00435208"/>
    <w:rsid w:val="00435C6A"/>
    <w:rsid w:val="004365CF"/>
    <w:rsid w:val="004371F1"/>
    <w:rsid w:val="00437814"/>
    <w:rsid w:val="00437F14"/>
    <w:rsid w:val="004402C9"/>
    <w:rsid w:val="00440D89"/>
    <w:rsid w:val="00440FF1"/>
    <w:rsid w:val="004417F2"/>
    <w:rsid w:val="00442799"/>
    <w:rsid w:val="0044371F"/>
    <w:rsid w:val="004439D8"/>
    <w:rsid w:val="00443FBF"/>
    <w:rsid w:val="00444020"/>
    <w:rsid w:val="004445F3"/>
    <w:rsid w:val="004452DF"/>
    <w:rsid w:val="00445448"/>
    <w:rsid w:val="00445ACB"/>
    <w:rsid w:val="00445B04"/>
    <w:rsid w:val="004467BE"/>
    <w:rsid w:val="004467D8"/>
    <w:rsid w:val="00446BB4"/>
    <w:rsid w:val="004478FC"/>
    <w:rsid w:val="004500FE"/>
    <w:rsid w:val="00450546"/>
    <w:rsid w:val="004505FE"/>
    <w:rsid w:val="004507E7"/>
    <w:rsid w:val="00450B1A"/>
    <w:rsid w:val="00450CC0"/>
    <w:rsid w:val="00451C47"/>
    <w:rsid w:val="0045288D"/>
    <w:rsid w:val="00452CB0"/>
    <w:rsid w:val="00453452"/>
    <w:rsid w:val="00453A44"/>
    <w:rsid w:val="00453AFE"/>
    <w:rsid w:val="00453E8C"/>
    <w:rsid w:val="00454AD3"/>
    <w:rsid w:val="00455F69"/>
    <w:rsid w:val="004562C8"/>
    <w:rsid w:val="0045684F"/>
    <w:rsid w:val="00457028"/>
    <w:rsid w:val="00457311"/>
    <w:rsid w:val="0045762B"/>
    <w:rsid w:val="00457E3B"/>
    <w:rsid w:val="00457F51"/>
    <w:rsid w:val="00457FA3"/>
    <w:rsid w:val="00460535"/>
    <w:rsid w:val="00460A0C"/>
    <w:rsid w:val="00460CA1"/>
    <w:rsid w:val="004617A6"/>
    <w:rsid w:val="00461C2E"/>
    <w:rsid w:val="00461D53"/>
    <w:rsid w:val="00462172"/>
    <w:rsid w:val="004630B2"/>
    <w:rsid w:val="004634D1"/>
    <w:rsid w:val="004638E1"/>
    <w:rsid w:val="004648CB"/>
    <w:rsid w:val="004654A5"/>
    <w:rsid w:val="00465CBD"/>
    <w:rsid w:val="00466147"/>
    <w:rsid w:val="00466282"/>
    <w:rsid w:val="0046631F"/>
    <w:rsid w:val="00466B33"/>
    <w:rsid w:val="00466E98"/>
    <w:rsid w:val="00466EEB"/>
    <w:rsid w:val="004674A4"/>
    <w:rsid w:val="00467B5B"/>
    <w:rsid w:val="004701AD"/>
    <w:rsid w:val="0047043C"/>
    <w:rsid w:val="00470AB2"/>
    <w:rsid w:val="00471477"/>
    <w:rsid w:val="004721EF"/>
    <w:rsid w:val="0047267B"/>
    <w:rsid w:val="00472EA0"/>
    <w:rsid w:val="0047391F"/>
    <w:rsid w:val="004741D8"/>
    <w:rsid w:val="00474A5F"/>
    <w:rsid w:val="00474AFF"/>
    <w:rsid w:val="00475A71"/>
    <w:rsid w:val="00475C11"/>
    <w:rsid w:val="00475C6D"/>
    <w:rsid w:val="00475D9E"/>
    <w:rsid w:val="00476415"/>
    <w:rsid w:val="004766C3"/>
    <w:rsid w:val="00476C83"/>
    <w:rsid w:val="00476E26"/>
    <w:rsid w:val="00476F40"/>
    <w:rsid w:val="00476F5D"/>
    <w:rsid w:val="00477505"/>
    <w:rsid w:val="004804A4"/>
    <w:rsid w:val="00480502"/>
    <w:rsid w:val="00480699"/>
    <w:rsid w:val="004806C9"/>
    <w:rsid w:val="004821A5"/>
    <w:rsid w:val="004828D5"/>
    <w:rsid w:val="00482AD0"/>
    <w:rsid w:val="00482AF6"/>
    <w:rsid w:val="00482F00"/>
    <w:rsid w:val="00483739"/>
    <w:rsid w:val="00483774"/>
    <w:rsid w:val="00483C04"/>
    <w:rsid w:val="00484651"/>
    <w:rsid w:val="00485003"/>
    <w:rsid w:val="004853C6"/>
    <w:rsid w:val="004854ED"/>
    <w:rsid w:val="00485608"/>
    <w:rsid w:val="004862FC"/>
    <w:rsid w:val="00486647"/>
    <w:rsid w:val="004868AC"/>
    <w:rsid w:val="00486AA9"/>
    <w:rsid w:val="00486EB3"/>
    <w:rsid w:val="00487778"/>
    <w:rsid w:val="00490E35"/>
    <w:rsid w:val="00491395"/>
    <w:rsid w:val="00491848"/>
    <w:rsid w:val="004919AD"/>
    <w:rsid w:val="00491CAF"/>
    <w:rsid w:val="00491EA2"/>
    <w:rsid w:val="00492383"/>
    <w:rsid w:val="00492A82"/>
    <w:rsid w:val="00492F10"/>
    <w:rsid w:val="004937E7"/>
    <w:rsid w:val="0049468A"/>
    <w:rsid w:val="00495A5A"/>
    <w:rsid w:val="00495BF8"/>
    <w:rsid w:val="00495DAB"/>
    <w:rsid w:val="00496B29"/>
    <w:rsid w:val="0049772E"/>
    <w:rsid w:val="004A02BE"/>
    <w:rsid w:val="004A03AC"/>
    <w:rsid w:val="004A0AF4"/>
    <w:rsid w:val="004A0FC9"/>
    <w:rsid w:val="004A1A5F"/>
    <w:rsid w:val="004A2AD7"/>
    <w:rsid w:val="004A2DC2"/>
    <w:rsid w:val="004A3995"/>
    <w:rsid w:val="004A3E64"/>
    <w:rsid w:val="004A3F86"/>
    <w:rsid w:val="004A5312"/>
    <w:rsid w:val="004A5537"/>
    <w:rsid w:val="004A5DB1"/>
    <w:rsid w:val="004A6F42"/>
    <w:rsid w:val="004A7935"/>
    <w:rsid w:val="004B047F"/>
    <w:rsid w:val="004B0852"/>
    <w:rsid w:val="004B0909"/>
    <w:rsid w:val="004B12BD"/>
    <w:rsid w:val="004B1ADA"/>
    <w:rsid w:val="004B1D99"/>
    <w:rsid w:val="004B1E5F"/>
    <w:rsid w:val="004B1FB4"/>
    <w:rsid w:val="004B2117"/>
    <w:rsid w:val="004B2D2E"/>
    <w:rsid w:val="004B2E86"/>
    <w:rsid w:val="004B3A6E"/>
    <w:rsid w:val="004B493F"/>
    <w:rsid w:val="004B4C24"/>
    <w:rsid w:val="004B50D6"/>
    <w:rsid w:val="004B53B6"/>
    <w:rsid w:val="004B549C"/>
    <w:rsid w:val="004B55FD"/>
    <w:rsid w:val="004B59CE"/>
    <w:rsid w:val="004B5A68"/>
    <w:rsid w:val="004B6883"/>
    <w:rsid w:val="004B69C8"/>
    <w:rsid w:val="004B6A77"/>
    <w:rsid w:val="004B7780"/>
    <w:rsid w:val="004B7BFB"/>
    <w:rsid w:val="004B7D5B"/>
    <w:rsid w:val="004C0336"/>
    <w:rsid w:val="004C0BD8"/>
    <w:rsid w:val="004C0F0A"/>
    <w:rsid w:val="004C1083"/>
    <w:rsid w:val="004C1F97"/>
    <w:rsid w:val="004C36E5"/>
    <w:rsid w:val="004C3C2A"/>
    <w:rsid w:val="004C497C"/>
    <w:rsid w:val="004C60AA"/>
    <w:rsid w:val="004C695E"/>
    <w:rsid w:val="004C6C96"/>
    <w:rsid w:val="004C7688"/>
    <w:rsid w:val="004C7CE0"/>
    <w:rsid w:val="004D03A1"/>
    <w:rsid w:val="004D071D"/>
    <w:rsid w:val="004D0DF1"/>
    <w:rsid w:val="004D0F1C"/>
    <w:rsid w:val="004D2046"/>
    <w:rsid w:val="004D286B"/>
    <w:rsid w:val="004D2886"/>
    <w:rsid w:val="004D2D75"/>
    <w:rsid w:val="004D3B07"/>
    <w:rsid w:val="004D4271"/>
    <w:rsid w:val="004D49B6"/>
    <w:rsid w:val="004D5AA1"/>
    <w:rsid w:val="004D5AF6"/>
    <w:rsid w:val="004D5F05"/>
    <w:rsid w:val="004D5F1F"/>
    <w:rsid w:val="004D663A"/>
    <w:rsid w:val="004D6AB7"/>
    <w:rsid w:val="004D6BE8"/>
    <w:rsid w:val="004D6EA1"/>
    <w:rsid w:val="004D6F34"/>
    <w:rsid w:val="004D7188"/>
    <w:rsid w:val="004D7364"/>
    <w:rsid w:val="004E0097"/>
    <w:rsid w:val="004E00FC"/>
    <w:rsid w:val="004E0209"/>
    <w:rsid w:val="004E040B"/>
    <w:rsid w:val="004E06F5"/>
    <w:rsid w:val="004E12D8"/>
    <w:rsid w:val="004E173D"/>
    <w:rsid w:val="004E19B8"/>
    <w:rsid w:val="004E1C41"/>
    <w:rsid w:val="004E1F04"/>
    <w:rsid w:val="004E2A0B"/>
    <w:rsid w:val="004E303F"/>
    <w:rsid w:val="004E3117"/>
    <w:rsid w:val="004E3DE9"/>
    <w:rsid w:val="004E4538"/>
    <w:rsid w:val="004E46DF"/>
    <w:rsid w:val="004E4723"/>
    <w:rsid w:val="004E4B5B"/>
    <w:rsid w:val="004E5A31"/>
    <w:rsid w:val="004E66C3"/>
    <w:rsid w:val="004E66DF"/>
    <w:rsid w:val="004E7E34"/>
    <w:rsid w:val="004F0CA9"/>
    <w:rsid w:val="004F0CB7"/>
    <w:rsid w:val="004F12F9"/>
    <w:rsid w:val="004F1A68"/>
    <w:rsid w:val="004F38DF"/>
    <w:rsid w:val="004F408B"/>
    <w:rsid w:val="004F42BE"/>
    <w:rsid w:val="004F4564"/>
    <w:rsid w:val="004F4854"/>
    <w:rsid w:val="004F4BBB"/>
    <w:rsid w:val="004F4CA7"/>
    <w:rsid w:val="004F5699"/>
    <w:rsid w:val="004F5930"/>
    <w:rsid w:val="004F5A90"/>
    <w:rsid w:val="004F6D0C"/>
    <w:rsid w:val="004F74F8"/>
    <w:rsid w:val="00500383"/>
    <w:rsid w:val="005004EC"/>
    <w:rsid w:val="00500AC2"/>
    <w:rsid w:val="00500B04"/>
    <w:rsid w:val="00500B4D"/>
    <w:rsid w:val="00500E88"/>
    <w:rsid w:val="0050128F"/>
    <w:rsid w:val="0050199F"/>
    <w:rsid w:val="005019BE"/>
    <w:rsid w:val="00501E52"/>
    <w:rsid w:val="005023E3"/>
    <w:rsid w:val="005028AF"/>
    <w:rsid w:val="00502DB6"/>
    <w:rsid w:val="005034A1"/>
    <w:rsid w:val="00503796"/>
    <w:rsid w:val="00503B0F"/>
    <w:rsid w:val="00503BF1"/>
    <w:rsid w:val="00503D26"/>
    <w:rsid w:val="005044C3"/>
    <w:rsid w:val="0050491E"/>
    <w:rsid w:val="00504958"/>
    <w:rsid w:val="00504AA2"/>
    <w:rsid w:val="00505471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5B7"/>
    <w:rsid w:val="00507A22"/>
    <w:rsid w:val="00507B1D"/>
    <w:rsid w:val="00510092"/>
    <w:rsid w:val="00510178"/>
    <w:rsid w:val="0051035D"/>
    <w:rsid w:val="0051061E"/>
    <w:rsid w:val="00511226"/>
    <w:rsid w:val="005112A8"/>
    <w:rsid w:val="005115BA"/>
    <w:rsid w:val="00511994"/>
    <w:rsid w:val="0051201F"/>
    <w:rsid w:val="005122D5"/>
    <w:rsid w:val="00512743"/>
    <w:rsid w:val="00512C16"/>
    <w:rsid w:val="00513528"/>
    <w:rsid w:val="00513657"/>
    <w:rsid w:val="00513811"/>
    <w:rsid w:val="00514071"/>
    <w:rsid w:val="0051413B"/>
    <w:rsid w:val="0051588E"/>
    <w:rsid w:val="00515AF2"/>
    <w:rsid w:val="0051768A"/>
    <w:rsid w:val="00517A01"/>
    <w:rsid w:val="00517ED6"/>
    <w:rsid w:val="00520208"/>
    <w:rsid w:val="005207D3"/>
    <w:rsid w:val="00520B77"/>
    <w:rsid w:val="00520B8C"/>
    <w:rsid w:val="0052151C"/>
    <w:rsid w:val="00522126"/>
    <w:rsid w:val="00522A49"/>
    <w:rsid w:val="00522EF4"/>
    <w:rsid w:val="005235B6"/>
    <w:rsid w:val="005243B4"/>
    <w:rsid w:val="00524B3B"/>
    <w:rsid w:val="00524DF5"/>
    <w:rsid w:val="00524F6B"/>
    <w:rsid w:val="00525704"/>
    <w:rsid w:val="0052592E"/>
    <w:rsid w:val="005259C1"/>
    <w:rsid w:val="005259FE"/>
    <w:rsid w:val="00525CCD"/>
    <w:rsid w:val="00525E5F"/>
    <w:rsid w:val="00527489"/>
    <w:rsid w:val="005274A1"/>
    <w:rsid w:val="00527BB3"/>
    <w:rsid w:val="005302FD"/>
    <w:rsid w:val="005306E4"/>
    <w:rsid w:val="00530DF2"/>
    <w:rsid w:val="00530EF8"/>
    <w:rsid w:val="00530F9F"/>
    <w:rsid w:val="00531734"/>
    <w:rsid w:val="00531749"/>
    <w:rsid w:val="0053254A"/>
    <w:rsid w:val="0053353C"/>
    <w:rsid w:val="00533681"/>
    <w:rsid w:val="00533699"/>
    <w:rsid w:val="0053507C"/>
    <w:rsid w:val="0053566B"/>
    <w:rsid w:val="00537A71"/>
    <w:rsid w:val="00537ED8"/>
    <w:rsid w:val="00540657"/>
    <w:rsid w:val="00540A28"/>
    <w:rsid w:val="00541142"/>
    <w:rsid w:val="0054235E"/>
    <w:rsid w:val="0054277D"/>
    <w:rsid w:val="00542E02"/>
    <w:rsid w:val="00543BA6"/>
    <w:rsid w:val="00543CA3"/>
    <w:rsid w:val="0054425D"/>
    <w:rsid w:val="005442D3"/>
    <w:rsid w:val="00544778"/>
    <w:rsid w:val="00544B61"/>
    <w:rsid w:val="00545801"/>
    <w:rsid w:val="00546AEB"/>
    <w:rsid w:val="00546EDC"/>
    <w:rsid w:val="005471E0"/>
    <w:rsid w:val="005476C3"/>
    <w:rsid w:val="00551133"/>
    <w:rsid w:val="005526D0"/>
    <w:rsid w:val="00552A9B"/>
    <w:rsid w:val="00552B10"/>
    <w:rsid w:val="00552B79"/>
    <w:rsid w:val="00552B97"/>
    <w:rsid w:val="005533D4"/>
    <w:rsid w:val="00553711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5FA1"/>
    <w:rsid w:val="00556480"/>
    <w:rsid w:val="005566AA"/>
    <w:rsid w:val="00556AB5"/>
    <w:rsid w:val="00557192"/>
    <w:rsid w:val="005579B9"/>
    <w:rsid w:val="00557B68"/>
    <w:rsid w:val="00557C98"/>
    <w:rsid w:val="0056095E"/>
    <w:rsid w:val="0056123A"/>
    <w:rsid w:val="00562513"/>
    <w:rsid w:val="00562627"/>
    <w:rsid w:val="005628AA"/>
    <w:rsid w:val="0056327A"/>
    <w:rsid w:val="0056343B"/>
    <w:rsid w:val="00563793"/>
    <w:rsid w:val="00563904"/>
    <w:rsid w:val="00563B85"/>
    <w:rsid w:val="00563CCD"/>
    <w:rsid w:val="0056446D"/>
    <w:rsid w:val="00564672"/>
    <w:rsid w:val="0056484E"/>
    <w:rsid w:val="00565164"/>
    <w:rsid w:val="00565C4B"/>
    <w:rsid w:val="00566240"/>
    <w:rsid w:val="0056677A"/>
    <w:rsid w:val="00566D9C"/>
    <w:rsid w:val="00567934"/>
    <w:rsid w:val="005702B6"/>
    <w:rsid w:val="005703A1"/>
    <w:rsid w:val="0057046A"/>
    <w:rsid w:val="005706FA"/>
    <w:rsid w:val="00570B8C"/>
    <w:rsid w:val="00571288"/>
    <w:rsid w:val="005712BF"/>
    <w:rsid w:val="00571574"/>
    <w:rsid w:val="00571583"/>
    <w:rsid w:val="00572794"/>
    <w:rsid w:val="00572BF3"/>
    <w:rsid w:val="00572CE2"/>
    <w:rsid w:val="00572E7A"/>
    <w:rsid w:val="00573F08"/>
    <w:rsid w:val="00574757"/>
    <w:rsid w:val="00575913"/>
    <w:rsid w:val="005759DA"/>
    <w:rsid w:val="00575D81"/>
    <w:rsid w:val="00575DF2"/>
    <w:rsid w:val="00576608"/>
    <w:rsid w:val="00576759"/>
    <w:rsid w:val="00576C16"/>
    <w:rsid w:val="00577648"/>
    <w:rsid w:val="00577836"/>
    <w:rsid w:val="00580893"/>
    <w:rsid w:val="00581828"/>
    <w:rsid w:val="00581859"/>
    <w:rsid w:val="00581D65"/>
    <w:rsid w:val="00583089"/>
    <w:rsid w:val="00583212"/>
    <w:rsid w:val="005832F4"/>
    <w:rsid w:val="0058331C"/>
    <w:rsid w:val="005842E0"/>
    <w:rsid w:val="00585AA1"/>
    <w:rsid w:val="00585C14"/>
    <w:rsid w:val="00585D8F"/>
    <w:rsid w:val="00586072"/>
    <w:rsid w:val="00586408"/>
    <w:rsid w:val="0058644C"/>
    <w:rsid w:val="0058650B"/>
    <w:rsid w:val="005868C2"/>
    <w:rsid w:val="0058793B"/>
    <w:rsid w:val="00587BFC"/>
    <w:rsid w:val="00587E34"/>
    <w:rsid w:val="00587F10"/>
    <w:rsid w:val="005907C8"/>
    <w:rsid w:val="00590D3C"/>
    <w:rsid w:val="005910AA"/>
    <w:rsid w:val="005910B5"/>
    <w:rsid w:val="00591259"/>
    <w:rsid w:val="00591351"/>
    <w:rsid w:val="005915D7"/>
    <w:rsid w:val="0059255B"/>
    <w:rsid w:val="00592B2D"/>
    <w:rsid w:val="00592C24"/>
    <w:rsid w:val="00592C65"/>
    <w:rsid w:val="00593104"/>
    <w:rsid w:val="0059326A"/>
    <w:rsid w:val="00596243"/>
    <w:rsid w:val="00596413"/>
    <w:rsid w:val="0059675C"/>
    <w:rsid w:val="00596B6A"/>
    <w:rsid w:val="00597059"/>
    <w:rsid w:val="00597D7B"/>
    <w:rsid w:val="005A1387"/>
    <w:rsid w:val="005A16CF"/>
    <w:rsid w:val="005A1A3D"/>
    <w:rsid w:val="005A2205"/>
    <w:rsid w:val="005A23DB"/>
    <w:rsid w:val="005A26F3"/>
    <w:rsid w:val="005A2ECA"/>
    <w:rsid w:val="005A3C41"/>
    <w:rsid w:val="005A4504"/>
    <w:rsid w:val="005A49B5"/>
    <w:rsid w:val="005A5549"/>
    <w:rsid w:val="005A5694"/>
    <w:rsid w:val="005A634A"/>
    <w:rsid w:val="005A6827"/>
    <w:rsid w:val="005A6B8D"/>
    <w:rsid w:val="005A6BC3"/>
    <w:rsid w:val="005A6FE1"/>
    <w:rsid w:val="005A7475"/>
    <w:rsid w:val="005A7B7F"/>
    <w:rsid w:val="005B02E3"/>
    <w:rsid w:val="005B151D"/>
    <w:rsid w:val="005B1ACA"/>
    <w:rsid w:val="005B1B4B"/>
    <w:rsid w:val="005B1FD6"/>
    <w:rsid w:val="005B2037"/>
    <w:rsid w:val="005B2BA0"/>
    <w:rsid w:val="005B2E9A"/>
    <w:rsid w:val="005B2F00"/>
    <w:rsid w:val="005B31EA"/>
    <w:rsid w:val="005B34A6"/>
    <w:rsid w:val="005B35DF"/>
    <w:rsid w:val="005B3BEA"/>
    <w:rsid w:val="005B4262"/>
    <w:rsid w:val="005B430C"/>
    <w:rsid w:val="005B53A0"/>
    <w:rsid w:val="005B55BC"/>
    <w:rsid w:val="005B55FB"/>
    <w:rsid w:val="005B5BFD"/>
    <w:rsid w:val="005B6AF5"/>
    <w:rsid w:val="005B6C67"/>
    <w:rsid w:val="005B727A"/>
    <w:rsid w:val="005C0321"/>
    <w:rsid w:val="005C0CBC"/>
    <w:rsid w:val="005C12A6"/>
    <w:rsid w:val="005C2B6B"/>
    <w:rsid w:val="005C2F88"/>
    <w:rsid w:val="005C302A"/>
    <w:rsid w:val="005C4204"/>
    <w:rsid w:val="005C4513"/>
    <w:rsid w:val="005C45E7"/>
    <w:rsid w:val="005C5308"/>
    <w:rsid w:val="005C6389"/>
    <w:rsid w:val="005C6492"/>
    <w:rsid w:val="005C6626"/>
    <w:rsid w:val="005C6667"/>
    <w:rsid w:val="005C6823"/>
    <w:rsid w:val="005C6C73"/>
    <w:rsid w:val="005C6E03"/>
    <w:rsid w:val="005D02BE"/>
    <w:rsid w:val="005D034A"/>
    <w:rsid w:val="005D0A41"/>
    <w:rsid w:val="005D0AB3"/>
    <w:rsid w:val="005D0C43"/>
    <w:rsid w:val="005D107F"/>
    <w:rsid w:val="005D1461"/>
    <w:rsid w:val="005D3197"/>
    <w:rsid w:val="005D33B5"/>
    <w:rsid w:val="005D397D"/>
    <w:rsid w:val="005D3F28"/>
    <w:rsid w:val="005D4132"/>
    <w:rsid w:val="005D52DC"/>
    <w:rsid w:val="005D5C6E"/>
    <w:rsid w:val="005D5EF2"/>
    <w:rsid w:val="005D6720"/>
    <w:rsid w:val="005D67AE"/>
    <w:rsid w:val="005D67E6"/>
    <w:rsid w:val="005D74B0"/>
    <w:rsid w:val="005D7951"/>
    <w:rsid w:val="005E0965"/>
    <w:rsid w:val="005E111C"/>
    <w:rsid w:val="005E1781"/>
    <w:rsid w:val="005E1D0E"/>
    <w:rsid w:val="005E2305"/>
    <w:rsid w:val="005E2CF9"/>
    <w:rsid w:val="005E360F"/>
    <w:rsid w:val="005E3D1C"/>
    <w:rsid w:val="005E3DBC"/>
    <w:rsid w:val="005E3E49"/>
    <w:rsid w:val="005E3EEF"/>
    <w:rsid w:val="005E4790"/>
    <w:rsid w:val="005E4E9C"/>
    <w:rsid w:val="005E5568"/>
    <w:rsid w:val="005E58D3"/>
    <w:rsid w:val="005E6C2B"/>
    <w:rsid w:val="005E6C55"/>
    <w:rsid w:val="005E6E14"/>
    <w:rsid w:val="005E6EFF"/>
    <w:rsid w:val="005E75E4"/>
    <w:rsid w:val="005E768D"/>
    <w:rsid w:val="005E77BE"/>
    <w:rsid w:val="005E7B13"/>
    <w:rsid w:val="005F00B1"/>
    <w:rsid w:val="005F00E7"/>
    <w:rsid w:val="005F19DD"/>
    <w:rsid w:val="005F1ABB"/>
    <w:rsid w:val="005F23B2"/>
    <w:rsid w:val="005F2B65"/>
    <w:rsid w:val="005F4147"/>
    <w:rsid w:val="005F4870"/>
    <w:rsid w:val="005F4AD8"/>
    <w:rsid w:val="005F4EC7"/>
    <w:rsid w:val="005F5953"/>
    <w:rsid w:val="005F5ADA"/>
    <w:rsid w:val="005F695C"/>
    <w:rsid w:val="005F71B8"/>
    <w:rsid w:val="005F72A8"/>
    <w:rsid w:val="005F7A91"/>
    <w:rsid w:val="005F7C51"/>
    <w:rsid w:val="006005D3"/>
    <w:rsid w:val="00600A10"/>
    <w:rsid w:val="00600C8C"/>
    <w:rsid w:val="006019C4"/>
    <w:rsid w:val="00601A22"/>
    <w:rsid w:val="00601B7D"/>
    <w:rsid w:val="00601B97"/>
    <w:rsid w:val="0060234A"/>
    <w:rsid w:val="00602731"/>
    <w:rsid w:val="00604BBF"/>
    <w:rsid w:val="006057F2"/>
    <w:rsid w:val="00605CE6"/>
    <w:rsid w:val="00605F79"/>
    <w:rsid w:val="00606F70"/>
    <w:rsid w:val="00607638"/>
    <w:rsid w:val="006079B9"/>
    <w:rsid w:val="00607BDC"/>
    <w:rsid w:val="00610293"/>
    <w:rsid w:val="006104BB"/>
    <w:rsid w:val="00610F8A"/>
    <w:rsid w:val="006111B6"/>
    <w:rsid w:val="006117D4"/>
    <w:rsid w:val="00612605"/>
    <w:rsid w:val="00612729"/>
    <w:rsid w:val="00614239"/>
    <w:rsid w:val="0061447F"/>
    <w:rsid w:val="00614744"/>
    <w:rsid w:val="00614CA2"/>
    <w:rsid w:val="00614E85"/>
    <w:rsid w:val="00615336"/>
    <w:rsid w:val="00615419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2E6E"/>
    <w:rsid w:val="0062350A"/>
    <w:rsid w:val="00623758"/>
    <w:rsid w:val="00623856"/>
    <w:rsid w:val="0062440B"/>
    <w:rsid w:val="00624F1A"/>
    <w:rsid w:val="006254B0"/>
    <w:rsid w:val="006259F9"/>
    <w:rsid w:val="00625C33"/>
    <w:rsid w:val="00626D26"/>
    <w:rsid w:val="00627AFD"/>
    <w:rsid w:val="00627C1E"/>
    <w:rsid w:val="006300BE"/>
    <w:rsid w:val="006302F7"/>
    <w:rsid w:val="006303F5"/>
    <w:rsid w:val="0063122C"/>
    <w:rsid w:val="006317BE"/>
    <w:rsid w:val="00631EB7"/>
    <w:rsid w:val="00632641"/>
    <w:rsid w:val="00633458"/>
    <w:rsid w:val="00633A8F"/>
    <w:rsid w:val="00633DC2"/>
    <w:rsid w:val="0063400B"/>
    <w:rsid w:val="006340B1"/>
    <w:rsid w:val="006343C4"/>
    <w:rsid w:val="006346CB"/>
    <w:rsid w:val="00635200"/>
    <w:rsid w:val="006354F6"/>
    <w:rsid w:val="006362D2"/>
    <w:rsid w:val="00636633"/>
    <w:rsid w:val="00636C7C"/>
    <w:rsid w:val="00636FCA"/>
    <w:rsid w:val="00637B00"/>
    <w:rsid w:val="00637D47"/>
    <w:rsid w:val="00640CDB"/>
    <w:rsid w:val="00641444"/>
    <w:rsid w:val="006416FF"/>
    <w:rsid w:val="006423B4"/>
    <w:rsid w:val="00642422"/>
    <w:rsid w:val="0064251F"/>
    <w:rsid w:val="006427C5"/>
    <w:rsid w:val="00642C20"/>
    <w:rsid w:val="00643950"/>
    <w:rsid w:val="0064398C"/>
    <w:rsid w:val="00643FAA"/>
    <w:rsid w:val="006448B1"/>
    <w:rsid w:val="00644E29"/>
    <w:rsid w:val="00645274"/>
    <w:rsid w:val="0064617E"/>
    <w:rsid w:val="00646871"/>
    <w:rsid w:val="00647908"/>
    <w:rsid w:val="00650144"/>
    <w:rsid w:val="00650F21"/>
    <w:rsid w:val="00651442"/>
    <w:rsid w:val="00651F4F"/>
    <w:rsid w:val="00651FCD"/>
    <w:rsid w:val="006523FB"/>
    <w:rsid w:val="00652F6A"/>
    <w:rsid w:val="00653589"/>
    <w:rsid w:val="00653662"/>
    <w:rsid w:val="00653B89"/>
    <w:rsid w:val="006548B7"/>
    <w:rsid w:val="00654B3B"/>
    <w:rsid w:val="00656882"/>
    <w:rsid w:val="00656BFD"/>
    <w:rsid w:val="00657061"/>
    <w:rsid w:val="00657363"/>
    <w:rsid w:val="00657417"/>
    <w:rsid w:val="0065796C"/>
    <w:rsid w:val="00657DBD"/>
    <w:rsid w:val="00660120"/>
    <w:rsid w:val="00660ACE"/>
    <w:rsid w:val="00660F31"/>
    <w:rsid w:val="00660F53"/>
    <w:rsid w:val="00660F7A"/>
    <w:rsid w:val="006615CF"/>
    <w:rsid w:val="00661CD7"/>
    <w:rsid w:val="00661D12"/>
    <w:rsid w:val="00661EEB"/>
    <w:rsid w:val="00662343"/>
    <w:rsid w:val="00662672"/>
    <w:rsid w:val="006636D9"/>
    <w:rsid w:val="0066376A"/>
    <w:rsid w:val="0066379D"/>
    <w:rsid w:val="00663B37"/>
    <w:rsid w:val="00663B94"/>
    <w:rsid w:val="0066483B"/>
    <w:rsid w:val="00664C2F"/>
    <w:rsid w:val="00664CCC"/>
    <w:rsid w:val="00664D94"/>
    <w:rsid w:val="00665F58"/>
    <w:rsid w:val="006660BE"/>
    <w:rsid w:val="006664CE"/>
    <w:rsid w:val="00666762"/>
    <w:rsid w:val="00667416"/>
    <w:rsid w:val="0067069C"/>
    <w:rsid w:val="006708FE"/>
    <w:rsid w:val="00670A43"/>
    <w:rsid w:val="00671AC2"/>
    <w:rsid w:val="00671AF4"/>
    <w:rsid w:val="00671F29"/>
    <w:rsid w:val="006722DD"/>
    <w:rsid w:val="006724A4"/>
    <w:rsid w:val="00672DE5"/>
    <w:rsid w:val="00672E83"/>
    <w:rsid w:val="0067305F"/>
    <w:rsid w:val="00673E73"/>
    <w:rsid w:val="00675EE8"/>
    <w:rsid w:val="0067614E"/>
    <w:rsid w:val="006766B8"/>
    <w:rsid w:val="00677151"/>
    <w:rsid w:val="0067737F"/>
    <w:rsid w:val="00677AD1"/>
    <w:rsid w:val="00680308"/>
    <w:rsid w:val="00680AD5"/>
    <w:rsid w:val="00680B2A"/>
    <w:rsid w:val="00680D8B"/>
    <w:rsid w:val="006813E4"/>
    <w:rsid w:val="00681859"/>
    <w:rsid w:val="0068229D"/>
    <w:rsid w:val="0068239A"/>
    <w:rsid w:val="0068276E"/>
    <w:rsid w:val="0068382D"/>
    <w:rsid w:val="00683AB9"/>
    <w:rsid w:val="0068429C"/>
    <w:rsid w:val="006845C5"/>
    <w:rsid w:val="00684AD9"/>
    <w:rsid w:val="006851CC"/>
    <w:rsid w:val="006854F8"/>
    <w:rsid w:val="00685816"/>
    <w:rsid w:val="006861D2"/>
    <w:rsid w:val="00686494"/>
    <w:rsid w:val="0068691B"/>
    <w:rsid w:val="0068691C"/>
    <w:rsid w:val="0068692E"/>
    <w:rsid w:val="00687476"/>
    <w:rsid w:val="00687CF1"/>
    <w:rsid w:val="006900C1"/>
    <w:rsid w:val="0069038E"/>
    <w:rsid w:val="006903C2"/>
    <w:rsid w:val="00690DF1"/>
    <w:rsid w:val="00690EB5"/>
    <w:rsid w:val="006910E4"/>
    <w:rsid w:val="00691710"/>
    <w:rsid w:val="006925B5"/>
    <w:rsid w:val="00692C73"/>
    <w:rsid w:val="0069303D"/>
    <w:rsid w:val="00693B88"/>
    <w:rsid w:val="00693C32"/>
    <w:rsid w:val="00693C51"/>
    <w:rsid w:val="00694AF4"/>
    <w:rsid w:val="0069501E"/>
    <w:rsid w:val="0069628A"/>
    <w:rsid w:val="00696495"/>
    <w:rsid w:val="0069670B"/>
    <w:rsid w:val="006971C8"/>
    <w:rsid w:val="006976B8"/>
    <w:rsid w:val="006979C5"/>
    <w:rsid w:val="006A041F"/>
    <w:rsid w:val="006A0AF0"/>
    <w:rsid w:val="006A0D04"/>
    <w:rsid w:val="006A1843"/>
    <w:rsid w:val="006A1A19"/>
    <w:rsid w:val="006A291E"/>
    <w:rsid w:val="006A2FC3"/>
    <w:rsid w:val="006A3117"/>
    <w:rsid w:val="006A3697"/>
    <w:rsid w:val="006A3A0E"/>
    <w:rsid w:val="006A3EB3"/>
    <w:rsid w:val="006A4395"/>
    <w:rsid w:val="006A4F60"/>
    <w:rsid w:val="006A503E"/>
    <w:rsid w:val="006A59BC"/>
    <w:rsid w:val="006A64C1"/>
    <w:rsid w:val="006A67EB"/>
    <w:rsid w:val="006A6A83"/>
    <w:rsid w:val="006A6B94"/>
    <w:rsid w:val="006A6D34"/>
    <w:rsid w:val="006A797B"/>
    <w:rsid w:val="006A7B03"/>
    <w:rsid w:val="006A7E05"/>
    <w:rsid w:val="006A7F86"/>
    <w:rsid w:val="006B0551"/>
    <w:rsid w:val="006B148F"/>
    <w:rsid w:val="006B17BC"/>
    <w:rsid w:val="006B1AE5"/>
    <w:rsid w:val="006B294F"/>
    <w:rsid w:val="006B4874"/>
    <w:rsid w:val="006B4C7F"/>
    <w:rsid w:val="006B5C80"/>
    <w:rsid w:val="006B74C9"/>
    <w:rsid w:val="006B7B06"/>
    <w:rsid w:val="006B7DA2"/>
    <w:rsid w:val="006B7DE8"/>
    <w:rsid w:val="006C0178"/>
    <w:rsid w:val="006C063A"/>
    <w:rsid w:val="006C0C7C"/>
    <w:rsid w:val="006C0CDE"/>
    <w:rsid w:val="006C1503"/>
    <w:rsid w:val="006C1627"/>
    <w:rsid w:val="006C1785"/>
    <w:rsid w:val="006C1FA8"/>
    <w:rsid w:val="006C2540"/>
    <w:rsid w:val="006C266F"/>
    <w:rsid w:val="006C2708"/>
    <w:rsid w:val="006C2C97"/>
    <w:rsid w:val="006C2D43"/>
    <w:rsid w:val="006C3C41"/>
    <w:rsid w:val="006C4D15"/>
    <w:rsid w:val="006C506B"/>
    <w:rsid w:val="006C52D4"/>
    <w:rsid w:val="006C5695"/>
    <w:rsid w:val="006C5A00"/>
    <w:rsid w:val="006C5C2D"/>
    <w:rsid w:val="006C6474"/>
    <w:rsid w:val="006C6A9E"/>
    <w:rsid w:val="006C6DE2"/>
    <w:rsid w:val="006C792D"/>
    <w:rsid w:val="006D00BF"/>
    <w:rsid w:val="006D067C"/>
    <w:rsid w:val="006D0767"/>
    <w:rsid w:val="006D0EFC"/>
    <w:rsid w:val="006D2722"/>
    <w:rsid w:val="006D2B0A"/>
    <w:rsid w:val="006D2E84"/>
    <w:rsid w:val="006D3377"/>
    <w:rsid w:val="006D36F2"/>
    <w:rsid w:val="006D3D07"/>
    <w:rsid w:val="006D3D2C"/>
    <w:rsid w:val="006D3E5E"/>
    <w:rsid w:val="006D45A5"/>
    <w:rsid w:val="006D4BA7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0D1D"/>
    <w:rsid w:val="006E0DE7"/>
    <w:rsid w:val="006E1490"/>
    <w:rsid w:val="006E181A"/>
    <w:rsid w:val="006E195A"/>
    <w:rsid w:val="006E1D0D"/>
    <w:rsid w:val="006E21CA"/>
    <w:rsid w:val="006E2A5A"/>
    <w:rsid w:val="006E2D44"/>
    <w:rsid w:val="006E3DB7"/>
    <w:rsid w:val="006E5FE7"/>
    <w:rsid w:val="006E6E2B"/>
    <w:rsid w:val="006E753D"/>
    <w:rsid w:val="006E7CCD"/>
    <w:rsid w:val="006F0332"/>
    <w:rsid w:val="006F0EBC"/>
    <w:rsid w:val="006F1352"/>
    <w:rsid w:val="006F14CD"/>
    <w:rsid w:val="006F2144"/>
    <w:rsid w:val="006F283E"/>
    <w:rsid w:val="006F36A8"/>
    <w:rsid w:val="006F380C"/>
    <w:rsid w:val="006F3DD4"/>
    <w:rsid w:val="006F4414"/>
    <w:rsid w:val="006F4484"/>
    <w:rsid w:val="006F48CD"/>
    <w:rsid w:val="006F58E9"/>
    <w:rsid w:val="006F6E4C"/>
    <w:rsid w:val="006F73EC"/>
    <w:rsid w:val="006F7B04"/>
    <w:rsid w:val="006F7C6D"/>
    <w:rsid w:val="00700189"/>
    <w:rsid w:val="00700354"/>
    <w:rsid w:val="007012D8"/>
    <w:rsid w:val="00701954"/>
    <w:rsid w:val="00701EAA"/>
    <w:rsid w:val="0070212B"/>
    <w:rsid w:val="00702828"/>
    <w:rsid w:val="00702CA2"/>
    <w:rsid w:val="007045BD"/>
    <w:rsid w:val="00704A42"/>
    <w:rsid w:val="0070536E"/>
    <w:rsid w:val="0070547C"/>
    <w:rsid w:val="0070556F"/>
    <w:rsid w:val="00705E09"/>
    <w:rsid w:val="007069F6"/>
    <w:rsid w:val="00706E94"/>
    <w:rsid w:val="007070DE"/>
    <w:rsid w:val="00707412"/>
    <w:rsid w:val="0070782F"/>
    <w:rsid w:val="0071091F"/>
    <w:rsid w:val="00710D88"/>
    <w:rsid w:val="00711472"/>
    <w:rsid w:val="00711D72"/>
    <w:rsid w:val="00711E05"/>
    <w:rsid w:val="007121E9"/>
    <w:rsid w:val="00713183"/>
    <w:rsid w:val="00713826"/>
    <w:rsid w:val="007139BE"/>
    <w:rsid w:val="00714DE0"/>
    <w:rsid w:val="0071591D"/>
    <w:rsid w:val="007164A7"/>
    <w:rsid w:val="00716984"/>
    <w:rsid w:val="00716DFF"/>
    <w:rsid w:val="00716E97"/>
    <w:rsid w:val="00717645"/>
    <w:rsid w:val="00720C6D"/>
    <w:rsid w:val="00720CBB"/>
    <w:rsid w:val="00721809"/>
    <w:rsid w:val="00721A60"/>
    <w:rsid w:val="007220CF"/>
    <w:rsid w:val="007221A5"/>
    <w:rsid w:val="007221C2"/>
    <w:rsid w:val="00722B04"/>
    <w:rsid w:val="007231F6"/>
    <w:rsid w:val="00723821"/>
    <w:rsid w:val="007239A2"/>
    <w:rsid w:val="00723CB7"/>
    <w:rsid w:val="007243EC"/>
    <w:rsid w:val="00724942"/>
    <w:rsid w:val="007249FA"/>
    <w:rsid w:val="00724D84"/>
    <w:rsid w:val="007256AD"/>
    <w:rsid w:val="00725D5C"/>
    <w:rsid w:val="0072610C"/>
    <w:rsid w:val="0072648C"/>
    <w:rsid w:val="00726B2A"/>
    <w:rsid w:val="00726CC9"/>
    <w:rsid w:val="00726EB3"/>
    <w:rsid w:val="00726F53"/>
    <w:rsid w:val="00727341"/>
    <w:rsid w:val="00727E1D"/>
    <w:rsid w:val="00731438"/>
    <w:rsid w:val="00732658"/>
    <w:rsid w:val="00733002"/>
    <w:rsid w:val="0073358C"/>
    <w:rsid w:val="00733E44"/>
    <w:rsid w:val="00734494"/>
    <w:rsid w:val="00734AC1"/>
    <w:rsid w:val="00734C35"/>
    <w:rsid w:val="00734F1A"/>
    <w:rsid w:val="00734FC2"/>
    <w:rsid w:val="007350BA"/>
    <w:rsid w:val="00736065"/>
    <w:rsid w:val="007360A7"/>
    <w:rsid w:val="00736C8F"/>
    <w:rsid w:val="0073703B"/>
    <w:rsid w:val="0074006F"/>
    <w:rsid w:val="007410B5"/>
    <w:rsid w:val="00741D75"/>
    <w:rsid w:val="00741E63"/>
    <w:rsid w:val="00741F00"/>
    <w:rsid w:val="00741FC7"/>
    <w:rsid w:val="007421CA"/>
    <w:rsid w:val="00742C50"/>
    <w:rsid w:val="00742D87"/>
    <w:rsid w:val="0074306D"/>
    <w:rsid w:val="00743655"/>
    <w:rsid w:val="00743746"/>
    <w:rsid w:val="00744F41"/>
    <w:rsid w:val="0074546C"/>
    <w:rsid w:val="00745ADD"/>
    <w:rsid w:val="0074621F"/>
    <w:rsid w:val="007463FB"/>
    <w:rsid w:val="00746702"/>
    <w:rsid w:val="007476E6"/>
    <w:rsid w:val="00747896"/>
    <w:rsid w:val="00747FB1"/>
    <w:rsid w:val="007502A9"/>
    <w:rsid w:val="00750E7E"/>
    <w:rsid w:val="007513CD"/>
    <w:rsid w:val="00751C21"/>
    <w:rsid w:val="00751F14"/>
    <w:rsid w:val="00751FBF"/>
    <w:rsid w:val="007526CC"/>
    <w:rsid w:val="0075294F"/>
    <w:rsid w:val="00752D8F"/>
    <w:rsid w:val="00753ADB"/>
    <w:rsid w:val="00753FC3"/>
    <w:rsid w:val="0075469A"/>
    <w:rsid w:val="007546BF"/>
    <w:rsid w:val="007546E8"/>
    <w:rsid w:val="00754E30"/>
    <w:rsid w:val="007550B3"/>
    <w:rsid w:val="00755294"/>
    <w:rsid w:val="00755367"/>
    <w:rsid w:val="00755796"/>
    <w:rsid w:val="007557DC"/>
    <w:rsid w:val="007557EA"/>
    <w:rsid w:val="00755D22"/>
    <w:rsid w:val="007560AA"/>
    <w:rsid w:val="0075685A"/>
    <w:rsid w:val="007568CA"/>
    <w:rsid w:val="007571C4"/>
    <w:rsid w:val="00757259"/>
    <w:rsid w:val="007576E3"/>
    <w:rsid w:val="00757740"/>
    <w:rsid w:val="007578DC"/>
    <w:rsid w:val="00757AD1"/>
    <w:rsid w:val="00760099"/>
    <w:rsid w:val="007608D9"/>
    <w:rsid w:val="0076096A"/>
    <w:rsid w:val="00760E8D"/>
    <w:rsid w:val="0076196C"/>
    <w:rsid w:val="00761B37"/>
    <w:rsid w:val="00761BA6"/>
    <w:rsid w:val="00763C4F"/>
    <w:rsid w:val="007644C8"/>
    <w:rsid w:val="0076484A"/>
    <w:rsid w:val="00764F0E"/>
    <w:rsid w:val="00765127"/>
    <w:rsid w:val="00765276"/>
    <w:rsid w:val="007658BE"/>
    <w:rsid w:val="00765987"/>
    <w:rsid w:val="0076603F"/>
    <w:rsid w:val="0076621A"/>
    <w:rsid w:val="0076622B"/>
    <w:rsid w:val="0076682A"/>
    <w:rsid w:val="00766B1A"/>
    <w:rsid w:val="00766C83"/>
    <w:rsid w:val="00766DFE"/>
    <w:rsid w:val="00766F40"/>
    <w:rsid w:val="007674FC"/>
    <w:rsid w:val="00767A9F"/>
    <w:rsid w:val="00767BB9"/>
    <w:rsid w:val="00770F04"/>
    <w:rsid w:val="00772027"/>
    <w:rsid w:val="00772A34"/>
    <w:rsid w:val="00773388"/>
    <w:rsid w:val="00773534"/>
    <w:rsid w:val="0077584D"/>
    <w:rsid w:val="00775C64"/>
    <w:rsid w:val="00776FCA"/>
    <w:rsid w:val="007772C9"/>
    <w:rsid w:val="007773BB"/>
    <w:rsid w:val="0077797F"/>
    <w:rsid w:val="00777E71"/>
    <w:rsid w:val="00777F58"/>
    <w:rsid w:val="00780887"/>
    <w:rsid w:val="00780D1A"/>
    <w:rsid w:val="0078114D"/>
    <w:rsid w:val="007811AA"/>
    <w:rsid w:val="007811E2"/>
    <w:rsid w:val="00782217"/>
    <w:rsid w:val="00782291"/>
    <w:rsid w:val="00783085"/>
    <w:rsid w:val="00783892"/>
    <w:rsid w:val="00783B46"/>
    <w:rsid w:val="0078442F"/>
    <w:rsid w:val="00784800"/>
    <w:rsid w:val="00785F1A"/>
    <w:rsid w:val="00786605"/>
    <w:rsid w:val="00786A15"/>
    <w:rsid w:val="00786C7B"/>
    <w:rsid w:val="00787E2A"/>
    <w:rsid w:val="007914E4"/>
    <w:rsid w:val="007914F3"/>
    <w:rsid w:val="00791BFC"/>
    <w:rsid w:val="00791E5D"/>
    <w:rsid w:val="00791F2A"/>
    <w:rsid w:val="007920C2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668"/>
    <w:rsid w:val="00795C50"/>
    <w:rsid w:val="00796325"/>
    <w:rsid w:val="00797A22"/>
    <w:rsid w:val="007A0586"/>
    <w:rsid w:val="007A098E"/>
    <w:rsid w:val="007A149D"/>
    <w:rsid w:val="007A1BDE"/>
    <w:rsid w:val="007A2C10"/>
    <w:rsid w:val="007A4ACE"/>
    <w:rsid w:val="007A4D92"/>
    <w:rsid w:val="007A573B"/>
    <w:rsid w:val="007A5765"/>
    <w:rsid w:val="007A5B44"/>
    <w:rsid w:val="007A5B89"/>
    <w:rsid w:val="007A5EF6"/>
    <w:rsid w:val="007A74BB"/>
    <w:rsid w:val="007A7654"/>
    <w:rsid w:val="007A77FC"/>
    <w:rsid w:val="007A7BC5"/>
    <w:rsid w:val="007A7F48"/>
    <w:rsid w:val="007B04EB"/>
    <w:rsid w:val="007B058E"/>
    <w:rsid w:val="007B0864"/>
    <w:rsid w:val="007B0BB7"/>
    <w:rsid w:val="007B0E05"/>
    <w:rsid w:val="007B1E7E"/>
    <w:rsid w:val="007B208B"/>
    <w:rsid w:val="007B20EB"/>
    <w:rsid w:val="007B2379"/>
    <w:rsid w:val="007B2509"/>
    <w:rsid w:val="007B2A7C"/>
    <w:rsid w:val="007B2BDF"/>
    <w:rsid w:val="007B2D25"/>
    <w:rsid w:val="007B34F9"/>
    <w:rsid w:val="007B3BC2"/>
    <w:rsid w:val="007B3F18"/>
    <w:rsid w:val="007B5AA7"/>
    <w:rsid w:val="007B5DB4"/>
    <w:rsid w:val="007B6347"/>
    <w:rsid w:val="007B6A0C"/>
    <w:rsid w:val="007C03F3"/>
    <w:rsid w:val="007C0795"/>
    <w:rsid w:val="007C1049"/>
    <w:rsid w:val="007C11D4"/>
    <w:rsid w:val="007C13AC"/>
    <w:rsid w:val="007C14AD"/>
    <w:rsid w:val="007C2DC7"/>
    <w:rsid w:val="007C3196"/>
    <w:rsid w:val="007C54E2"/>
    <w:rsid w:val="007C5D4C"/>
    <w:rsid w:val="007C6C61"/>
    <w:rsid w:val="007C7BB8"/>
    <w:rsid w:val="007C7E1F"/>
    <w:rsid w:val="007D0286"/>
    <w:rsid w:val="007D057D"/>
    <w:rsid w:val="007D063D"/>
    <w:rsid w:val="007D08BB"/>
    <w:rsid w:val="007D1085"/>
    <w:rsid w:val="007D1585"/>
    <w:rsid w:val="007D1926"/>
    <w:rsid w:val="007D198B"/>
    <w:rsid w:val="007D2518"/>
    <w:rsid w:val="007D294C"/>
    <w:rsid w:val="007D2B29"/>
    <w:rsid w:val="007D32BB"/>
    <w:rsid w:val="007D362A"/>
    <w:rsid w:val="007D3741"/>
    <w:rsid w:val="007D3950"/>
    <w:rsid w:val="007D3C15"/>
    <w:rsid w:val="007D40A6"/>
    <w:rsid w:val="007D467E"/>
    <w:rsid w:val="007D4D44"/>
    <w:rsid w:val="007D4F74"/>
    <w:rsid w:val="007D5077"/>
    <w:rsid w:val="007D50FF"/>
    <w:rsid w:val="007D565E"/>
    <w:rsid w:val="007D58A9"/>
    <w:rsid w:val="007D5B76"/>
    <w:rsid w:val="007D67C7"/>
    <w:rsid w:val="007D6B5D"/>
    <w:rsid w:val="007D72C9"/>
    <w:rsid w:val="007D7B0F"/>
    <w:rsid w:val="007D7FFC"/>
    <w:rsid w:val="007E012B"/>
    <w:rsid w:val="007E0339"/>
    <w:rsid w:val="007E0450"/>
    <w:rsid w:val="007E11B3"/>
    <w:rsid w:val="007E16F1"/>
    <w:rsid w:val="007E1E88"/>
    <w:rsid w:val="007E21DF"/>
    <w:rsid w:val="007E27C9"/>
    <w:rsid w:val="007E308B"/>
    <w:rsid w:val="007E3238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8D2"/>
    <w:rsid w:val="007E692A"/>
    <w:rsid w:val="007E6AD8"/>
    <w:rsid w:val="007E6DE8"/>
    <w:rsid w:val="007E77F9"/>
    <w:rsid w:val="007E7844"/>
    <w:rsid w:val="007E79A4"/>
    <w:rsid w:val="007F072E"/>
    <w:rsid w:val="007F0E58"/>
    <w:rsid w:val="007F1039"/>
    <w:rsid w:val="007F2366"/>
    <w:rsid w:val="007F27EA"/>
    <w:rsid w:val="007F4C3D"/>
    <w:rsid w:val="007F4E5D"/>
    <w:rsid w:val="007F53EF"/>
    <w:rsid w:val="007F6B51"/>
    <w:rsid w:val="007F6EC7"/>
    <w:rsid w:val="007F74E3"/>
    <w:rsid w:val="007F75A8"/>
    <w:rsid w:val="007F75D4"/>
    <w:rsid w:val="007F7702"/>
    <w:rsid w:val="007F7EA7"/>
    <w:rsid w:val="00800245"/>
    <w:rsid w:val="00802069"/>
    <w:rsid w:val="00802FC5"/>
    <w:rsid w:val="0080306A"/>
    <w:rsid w:val="00803503"/>
    <w:rsid w:val="00805607"/>
    <w:rsid w:val="0080610D"/>
    <w:rsid w:val="008064B8"/>
    <w:rsid w:val="008065EE"/>
    <w:rsid w:val="00806A99"/>
    <w:rsid w:val="00806FE2"/>
    <w:rsid w:val="008072DA"/>
    <w:rsid w:val="0080737E"/>
    <w:rsid w:val="008077DC"/>
    <w:rsid w:val="008105C7"/>
    <w:rsid w:val="00810624"/>
    <w:rsid w:val="0081078F"/>
    <w:rsid w:val="008107E9"/>
    <w:rsid w:val="0081097E"/>
    <w:rsid w:val="008117FD"/>
    <w:rsid w:val="00811997"/>
    <w:rsid w:val="00811E82"/>
    <w:rsid w:val="00812782"/>
    <w:rsid w:val="00812F59"/>
    <w:rsid w:val="008138C1"/>
    <w:rsid w:val="00813982"/>
    <w:rsid w:val="008143CA"/>
    <w:rsid w:val="00815262"/>
    <w:rsid w:val="00815AA8"/>
    <w:rsid w:val="00815BDA"/>
    <w:rsid w:val="00815DA5"/>
    <w:rsid w:val="00815E16"/>
    <w:rsid w:val="00816255"/>
    <w:rsid w:val="00816B48"/>
    <w:rsid w:val="00817B4F"/>
    <w:rsid w:val="00817F67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BFA"/>
    <w:rsid w:val="0082437A"/>
    <w:rsid w:val="00824A5D"/>
    <w:rsid w:val="00824E4C"/>
    <w:rsid w:val="00824EBE"/>
    <w:rsid w:val="0082508A"/>
    <w:rsid w:val="00826AE4"/>
    <w:rsid w:val="008274E3"/>
    <w:rsid w:val="008304AF"/>
    <w:rsid w:val="008304D6"/>
    <w:rsid w:val="00830882"/>
    <w:rsid w:val="00830ACB"/>
    <w:rsid w:val="00830E68"/>
    <w:rsid w:val="00830FAC"/>
    <w:rsid w:val="00831240"/>
    <w:rsid w:val="0083127F"/>
    <w:rsid w:val="008312A4"/>
    <w:rsid w:val="008312B9"/>
    <w:rsid w:val="008316D1"/>
    <w:rsid w:val="00831C53"/>
    <w:rsid w:val="00831EDC"/>
    <w:rsid w:val="00832442"/>
    <w:rsid w:val="00832700"/>
    <w:rsid w:val="00832898"/>
    <w:rsid w:val="008328BE"/>
    <w:rsid w:val="008328E9"/>
    <w:rsid w:val="00834471"/>
    <w:rsid w:val="0083474B"/>
    <w:rsid w:val="00834BDC"/>
    <w:rsid w:val="00834CA4"/>
    <w:rsid w:val="00834EFD"/>
    <w:rsid w:val="0083524E"/>
    <w:rsid w:val="0083537E"/>
    <w:rsid w:val="00835499"/>
    <w:rsid w:val="00835A0A"/>
    <w:rsid w:val="00835ECD"/>
    <w:rsid w:val="00835F07"/>
    <w:rsid w:val="00835F65"/>
    <w:rsid w:val="00835FE2"/>
    <w:rsid w:val="00836027"/>
    <w:rsid w:val="0083625D"/>
    <w:rsid w:val="00836717"/>
    <w:rsid w:val="0083699A"/>
    <w:rsid w:val="008369E5"/>
    <w:rsid w:val="008376DE"/>
    <w:rsid w:val="008377E3"/>
    <w:rsid w:val="008378E7"/>
    <w:rsid w:val="00837DD6"/>
    <w:rsid w:val="008405FA"/>
    <w:rsid w:val="00840667"/>
    <w:rsid w:val="00841D54"/>
    <w:rsid w:val="00842506"/>
    <w:rsid w:val="00842BDD"/>
    <w:rsid w:val="00842C27"/>
    <w:rsid w:val="00842C5E"/>
    <w:rsid w:val="00842E36"/>
    <w:rsid w:val="0084314E"/>
    <w:rsid w:val="00843648"/>
    <w:rsid w:val="00843A12"/>
    <w:rsid w:val="00843C93"/>
    <w:rsid w:val="008445BC"/>
    <w:rsid w:val="00844DEA"/>
    <w:rsid w:val="00846C75"/>
    <w:rsid w:val="00846FD1"/>
    <w:rsid w:val="00847535"/>
    <w:rsid w:val="00847CF2"/>
    <w:rsid w:val="00850365"/>
    <w:rsid w:val="00850566"/>
    <w:rsid w:val="008508B9"/>
    <w:rsid w:val="0085126C"/>
    <w:rsid w:val="00851EB9"/>
    <w:rsid w:val="00852115"/>
    <w:rsid w:val="00852B3C"/>
    <w:rsid w:val="00852CA0"/>
    <w:rsid w:val="008530D6"/>
    <w:rsid w:val="008532E6"/>
    <w:rsid w:val="008535D2"/>
    <w:rsid w:val="00853F2A"/>
    <w:rsid w:val="00853FE4"/>
    <w:rsid w:val="00853FF2"/>
    <w:rsid w:val="008548AC"/>
    <w:rsid w:val="008551F2"/>
    <w:rsid w:val="00855910"/>
    <w:rsid w:val="00855D17"/>
    <w:rsid w:val="0085795D"/>
    <w:rsid w:val="0086070E"/>
    <w:rsid w:val="00860B86"/>
    <w:rsid w:val="00861D80"/>
    <w:rsid w:val="00862668"/>
    <w:rsid w:val="00862936"/>
    <w:rsid w:val="008644ED"/>
    <w:rsid w:val="00864C44"/>
    <w:rsid w:val="008658AC"/>
    <w:rsid w:val="008661B9"/>
    <w:rsid w:val="0086745D"/>
    <w:rsid w:val="0086785A"/>
    <w:rsid w:val="00867D62"/>
    <w:rsid w:val="008701AB"/>
    <w:rsid w:val="00870BF0"/>
    <w:rsid w:val="008716D8"/>
    <w:rsid w:val="00872077"/>
    <w:rsid w:val="008723B8"/>
    <w:rsid w:val="008730B6"/>
    <w:rsid w:val="00873C63"/>
    <w:rsid w:val="00873D1F"/>
    <w:rsid w:val="0087408A"/>
    <w:rsid w:val="00874573"/>
    <w:rsid w:val="00875ABA"/>
    <w:rsid w:val="00875E8F"/>
    <w:rsid w:val="008763DD"/>
    <w:rsid w:val="00876585"/>
    <w:rsid w:val="00876AC3"/>
    <w:rsid w:val="00876C75"/>
    <w:rsid w:val="008771D6"/>
    <w:rsid w:val="008776B0"/>
    <w:rsid w:val="0088006C"/>
    <w:rsid w:val="0088012D"/>
    <w:rsid w:val="00881380"/>
    <w:rsid w:val="00881703"/>
    <w:rsid w:val="00881C47"/>
    <w:rsid w:val="00882C14"/>
    <w:rsid w:val="008831D9"/>
    <w:rsid w:val="008837FB"/>
    <w:rsid w:val="00883B7D"/>
    <w:rsid w:val="00883EEF"/>
    <w:rsid w:val="0088411E"/>
    <w:rsid w:val="00884237"/>
    <w:rsid w:val="0088471F"/>
    <w:rsid w:val="00884CB7"/>
    <w:rsid w:val="00884CBD"/>
    <w:rsid w:val="00884D88"/>
    <w:rsid w:val="0088528E"/>
    <w:rsid w:val="00887583"/>
    <w:rsid w:val="00887E9F"/>
    <w:rsid w:val="00891295"/>
    <w:rsid w:val="00891445"/>
    <w:rsid w:val="0089156D"/>
    <w:rsid w:val="0089217E"/>
    <w:rsid w:val="00892570"/>
    <w:rsid w:val="00892781"/>
    <w:rsid w:val="00892994"/>
    <w:rsid w:val="008939BF"/>
    <w:rsid w:val="008940B2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0A80"/>
    <w:rsid w:val="008A2992"/>
    <w:rsid w:val="008A29FC"/>
    <w:rsid w:val="008A2B5C"/>
    <w:rsid w:val="008A2F2C"/>
    <w:rsid w:val="008A3E3C"/>
    <w:rsid w:val="008A4E55"/>
    <w:rsid w:val="008A5547"/>
    <w:rsid w:val="008A57DE"/>
    <w:rsid w:val="008A5AFD"/>
    <w:rsid w:val="008A6170"/>
    <w:rsid w:val="008A6CD4"/>
    <w:rsid w:val="008A6E38"/>
    <w:rsid w:val="008A72E2"/>
    <w:rsid w:val="008A74BF"/>
    <w:rsid w:val="008A788A"/>
    <w:rsid w:val="008A7A9B"/>
    <w:rsid w:val="008B084D"/>
    <w:rsid w:val="008B1070"/>
    <w:rsid w:val="008B1554"/>
    <w:rsid w:val="008B16D4"/>
    <w:rsid w:val="008B188F"/>
    <w:rsid w:val="008B1DE9"/>
    <w:rsid w:val="008B22CD"/>
    <w:rsid w:val="008B257D"/>
    <w:rsid w:val="008B3022"/>
    <w:rsid w:val="008B36D7"/>
    <w:rsid w:val="008B3792"/>
    <w:rsid w:val="008B3DDD"/>
    <w:rsid w:val="008B47B4"/>
    <w:rsid w:val="008B48B3"/>
    <w:rsid w:val="008B4A29"/>
    <w:rsid w:val="008B5396"/>
    <w:rsid w:val="008B56B6"/>
    <w:rsid w:val="008B57C2"/>
    <w:rsid w:val="008B581F"/>
    <w:rsid w:val="008B6513"/>
    <w:rsid w:val="008B6BE1"/>
    <w:rsid w:val="008B72AE"/>
    <w:rsid w:val="008B74DD"/>
    <w:rsid w:val="008B7907"/>
    <w:rsid w:val="008B7D2B"/>
    <w:rsid w:val="008C0FD0"/>
    <w:rsid w:val="008C2BC8"/>
    <w:rsid w:val="008C2F09"/>
    <w:rsid w:val="008C3418"/>
    <w:rsid w:val="008C341A"/>
    <w:rsid w:val="008C394E"/>
    <w:rsid w:val="008C3C26"/>
    <w:rsid w:val="008C3CC5"/>
    <w:rsid w:val="008C40EC"/>
    <w:rsid w:val="008C4361"/>
    <w:rsid w:val="008C4913"/>
    <w:rsid w:val="008C49F2"/>
    <w:rsid w:val="008C4AB5"/>
    <w:rsid w:val="008C4B46"/>
    <w:rsid w:val="008C4B79"/>
    <w:rsid w:val="008C4CEB"/>
    <w:rsid w:val="008C5478"/>
    <w:rsid w:val="008C57E5"/>
    <w:rsid w:val="008C5AD6"/>
    <w:rsid w:val="008C5B80"/>
    <w:rsid w:val="008C5D4E"/>
    <w:rsid w:val="008C5EBE"/>
    <w:rsid w:val="008C607E"/>
    <w:rsid w:val="008C62DA"/>
    <w:rsid w:val="008C63CE"/>
    <w:rsid w:val="008C68CA"/>
    <w:rsid w:val="008C7758"/>
    <w:rsid w:val="008C79F4"/>
    <w:rsid w:val="008C7A4B"/>
    <w:rsid w:val="008D0020"/>
    <w:rsid w:val="008D09D1"/>
    <w:rsid w:val="008D0C05"/>
    <w:rsid w:val="008D151A"/>
    <w:rsid w:val="008D36B2"/>
    <w:rsid w:val="008D5000"/>
    <w:rsid w:val="008D668D"/>
    <w:rsid w:val="008D6D40"/>
    <w:rsid w:val="008D71CE"/>
    <w:rsid w:val="008D7CA6"/>
    <w:rsid w:val="008E0E94"/>
    <w:rsid w:val="008E1234"/>
    <w:rsid w:val="008E197A"/>
    <w:rsid w:val="008E20F4"/>
    <w:rsid w:val="008E25B6"/>
    <w:rsid w:val="008E407F"/>
    <w:rsid w:val="008E42BD"/>
    <w:rsid w:val="008E444B"/>
    <w:rsid w:val="008E5664"/>
    <w:rsid w:val="008E5787"/>
    <w:rsid w:val="008E7651"/>
    <w:rsid w:val="008E7744"/>
    <w:rsid w:val="008F039B"/>
    <w:rsid w:val="008F09D8"/>
    <w:rsid w:val="008F1C67"/>
    <w:rsid w:val="008F238D"/>
    <w:rsid w:val="008F2611"/>
    <w:rsid w:val="008F3020"/>
    <w:rsid w:val="008F4312"/>
    <w:rsid w:val="008F4C21"/>
    <w:rsid w:val="008F4C86"/>
    <w:rsid w:val="008F554B"/>
    <w:rsid w:val="008F56D3"/>
    <w:rsid w:val="008F58B2"/>
    <w:rsid w:val="008F64A4"/>
    <w:rsid w:val="008F6CE3"/>
    <w:rsid w:val="008F70F1"/>
    <w:rsid w:val="009000B0"/>
    <w:rsid w:val="009008DC"/>
    <w:rsid w:val="00902069"/>
    <w:rsid w:val="0090301E"/>
    <w:rsid w:val="00903884"/>
    <w:rsid w:val="00903CDB"/>
    <w:rsid w:val="00903E35"/>
    <w:rsid w:val="00904130"/>
    <w:rsid w:val="0090533D"/>
    <w:rsid w:val="009057D2"/>
    <w:rsid w:val="00905A7F"/>
    <w:rsid w:val="00906247"/>
    <w:rsid w:val="009062FD"/>
    <w:rsid w:val="009064A2"/>
    <w:rsid w:val="00906B0B"/>
    <w:rsid w:val="00906E7D"/>
    <w:rsid w:val="00907CF0"/>
    <w:rsid w:val="00910F8F"/>
    <w:rsid w:val="00911142"/>
    <w:rsid w:val="0091118D"/>
    <w:rsid w:val="0091261A"/>
    <w:rsid w:val="00914925"/>
    <w:rsid w:val="00914B92"/>
    <w:rsid w:val="00914C98"/>
    <w:rsid w:val="009155BC"/>
    <w:rsid w:val="009156FB"/>
    <w:rsid w:val="00915758"/>
    <w:rsid w:val="00915E96"/>
    <w:rsid w:val="0091674E"/>
    <w:rsid w:val="009168FE"/>
    <w:rsid w:val="00917832"/>
    <w:rsid w:val="00917869"/>
    <w:rsid w:val="00917A96"/>
    <w:rsid w:val="00917DEC"/>
    <w:rsid w:val="009201E5"/>
    <w:rsid w:val="00920333"/>
    <w:rsid w:val="00920771"/>
    <w:rsid w:val="00920C8A"/>
    <w:rsid w:val="00921B61"/>
    <w:rsid w:val="009225A7"/>
    <w:rsid w:val="009229A9"/>
    <w:rsid w:val="00922A96"/>
    <w:rsid w:val="00923C02"/>
    <w:rsid w:val="00924519"/>
    <w:rsid w:val="009250BC"/>
    <w:rsid w:val="0092518B"/>
    <w:rsid w:val="009252C4"/>
    <w:rsid w:val="0092590E"/>
    <w:rsid w:val="009259D4"/>
    <w:rsid w:val="00925CEE"/>
    <w:rsid w:val="0092684A"/>
    <w:rsid w:val="009278D5"/>
    <w:rsid w:val="00927EF3"/>
    <w:rsid w:val="00927FEB"/>
    <w:rsid w:val="009304C2"/>
    <w:rsid w:val="009308FC"/>
    <w:rsid w:val="00930B40"/>
    <w:rsid w:val="009311E8"/>
    <w:rsid w:val="00932AB3"/>
    <w:rsid w:val="00932BAD"/>
    <w:rsid w:val="00932F94"/>
    <w:rsid w:val="009331C9"/>
    <w:rsid w:val="00933F90"/>
    <w:rsid w:val="009346B2"/>
    <w:rsid w:val="00934930"/>
    <w:rsid w:val="00934BB2"/>
    <w:rsid w:val="00936D66"/>
    <w:rsid w:val="009377C9"/>
    <w:rsid w:val="0093797F"/>
    <w:rsid w:val="00937CE5"/>
    <w:rsid w:val="00937DFF"/>
    <w:rsid w:val="0094033A"/>
    <w:rsid w:val="009405D0"/>
    <w:rsid w:val="0094091B"/>
    <w:rsid w:val="009409F4"/>
    <w:rsid w:val="00940EA4"/>
    <w:rsid w:val="00941581"/>
    <w:rsid w:val="00941865"/>
    <w:rsid w:val="00941916"/>
    <w:rsid w:val="00941A8D"/>
    <w:rsid w:val="00942318"/>
    <w:rsid w:val="00942677"/>
    <w:rsid w:val="00943027"/>
    <w:rsid w:val="009431F9"/>
    <w:rsid w:val="00943A02"/>
    <w:rsid w:val="009441DB"/>
    <w:rsid w:val="00944591"/>
    <w:rsid w:val="00944CAA"/>
    <w:rsid w:val="00944EF3"/>
    <w:rsid w:val="00945377"/>
    <w:rsid w:val="0094541F"/>
    <w:rsid w:val="00945487"/>
    <w:rsid w:val="009459D6"/>
    <w:rsid w:val="00945D55"/>
    <w:rsid w:val="00946087"/>
    <w:rsid w:val="009460BB"/>
    <w:rsid w:val="00946224"/>
    <w:rsid w:val="00946403"/>
    <w:rsid w:val="00946444"/>
    <w:rsid w:val="00946DF7"/>
    <w:rsid w:val="00946EAB"/>
    <w:rsid w:val="00947177"/>
    <w:rsid w:val="009474DE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90E"/>
    <w:rsid w:val="00952AFB"/>
    <w:rsid w:val="00952C8D"/>
    <w:rsid w:val="00952D70"/>
    <w:rsid w:val="00952F20"/>
    <w:rsid w:val="00953565"/>
    <w:rsid w:val="00953E2F"/>
    <w:rsid w:val="009542F0"/>
    <w:rsid w:val="00954725"/>
    <w:rsid w:val="0095482D"/>
    <w:rsid w:val="00954C90"/>
    <w:rsid w:val="00955651"/>
    <w:rsid w:val="00955A8E"/>
    <w:rsid w:val="00955B45"/>
    <w:rsid w:val="0095758E"/>
    <w:rsid w:val="0096077E"/>
    <w:rsid w:val="00961347"/>
    <w:rsid w:val="00962267"/>
    <w:rsid w:val="00962377"/>
    <w:rsid w:val="00962382"/>
    <w:rsid w:val="009627C7"/>
    <w:rsid w:val="00962886"/>
    <w:rsid w:val="009628E1"/>
    <w:rsid w:val="00962BCC"/>
    <w:rsid w:val="009637E7"/>
    <w:rsid w:val="00963B99"/>
    <w:rsid w:val="00964681"/>
    <w:rsid w:val="00965252"/>
    <w:rsid w:val="00965F6B"/>
    <w:rsid w:val="009673B4"/>
    <w:rsid w:val="00967837"/>
    <w:rsid w:val="00967FC7"/>
    <w:rsid w:val="00970036"/>
    <w:rsid w:val="009704BC"/>
    <w:rsid w:val="00970AD7"/>
    <w:rsid w:val="00970C0C"/>
    <w:rsid w:val="00970C8A"/>
    <w:rsid w:val="0097180F"/>
    <w:rsid w:val="009718C2"/>
    <w:rsid w:val="009723A1"/>
    <w:rsid w:val="00972DB2"/>
    <w:rsid w:val="00972E97"/>
    <w:rsid w:val="00972FBA"/>
    <w:rsid w:val="009735E2"/>
    <w:rsid w:val="00973614"/>
    <w:rsid w:val="00973CC2"/>
    <w:rsid w:val="009742AB"/>
    <w:rsid w:val="00974867"/>
    <w:rsid w:val="00974874"/>
    <w:rsid w:val="009749B1"/>
    <w:rsid w:val="00974A81"/>
    <w:rsid w:val="00975F71"/>
    <w:rsid w:val="00976993"/>
    <w:rsid w:val="0097724C"/>
    <w:rsid w:val="009777AF"/>
    <w:rsid w:val="00980866"/>
    <w:rsid w:val="009808DC"/>
    <w:rsid w:val="00980A6A"/>
    <w:rsid w:val="00980D24"/>
    <w:rsid w:val="00980F17"/>
    <w:rsid w:val="009814D8"/>
    <w:rsid w:val="00982037"/>
    <w:rsid w:val="009822AD"/>
    <w:rsid w:val="009824DF"/>
    <w:rsid w:val="009829D9"/>
    <w:rsid w:val="0098358E"/>
    <w:rsid w:val="00983C2E"/>
    <w:rsid w:val="0098405A"/>
    <w:rsid w:val="0098426F"/>
    <w:rsid w:val="009843FA"/>
    <w:rsid w:val="00984894"/>
    <w:rsid w:val="00985718"/>
    <w:rsid w:val="0098575A"/>
    <w:rsid w:val="00986610"/>
    <w:rsid w:val="009877D2"/>
    <w:rsid w:val="0098780B"/>
    <w:rsid w:val="00987845"/>
    <w:rsid w:val="00987F7B"/>
    <w:rsid w:val="00990965"/>
    <w:rsid w:val="00990B67"/>
    <w:rsid w:val="0099100B"/>
    <w:rsid w:val="00991A93"/>
    <w:rsid w:val="00992857"/>
    <w:rsid w:val="009928D5"/>
    <w:rsid w:val="00992C5A"/>
    <w:rsid w:val="00992E97"/>
    <w:rsid w:val="00992F75"/>
    <w:rsid w:val="00992F9E"/>
    <w:rsid w:val="00993AA3"/>
    <w:rsid w:val="009948C1"/>
    <w:rsid w:val="009959F9"/>
    <w:rsid w:val="00996166"/>
    <w:rsid w:val="00996772"/>
    <w:rsid w:val="00997037"/>
    <w:rsid w:val="0099767B"/>
    <w:rsid w:val="00997A7D"/>
    <w:rsid w:val="009A0B94"/>
    <w:rsid w:val="009A0E5E"/>
    <w:rsid w:val="009A0F09"/>
    <w:rsid w:val="009A12F2"/>
    <w:rsid w:val="009A14B3"/>
    <w:rsid w:val="009A1776"/>
    <w:rsid w:val="009A1835"/>
    <w:rsid w:val="009A2045"/>
    <w:rsid w:val="009A249E"/>
    <w:rsid w:val="009A2E63"/>
    <w:rsid w:val="009A344B"/>
    <w:rsid w:val="009A353D"/>
    <w:rsid w:val="009A3A3D"/>
    <w:rsid w:val="009A4083"/>
    <w:rsid w:val="009A44FA"/>
    <w:rsid w:val="009A4689"/>
    <w:rsid w:val="009A5698"/>
    <w:rsid w:val="009A6A08"/>
    <w:rsid w:val="009A6BB1"/>
    <w:rsid w:val="009A7915"/>
    <w:rsid w:val="009A7FC5"/>
    <w:rsid w:val="009B00E6"/>
    <w:rsid w:val="009B09CD"/>
    <w:rsid w:val="009B1028"/>
    <w:rsid w:val="009B1A6F"/>
    <w:rsid w:val="009B2383"/>
    <w:rsid w:val="009B3EC7"/>
    <w:rsid w:val="009B3FBF"/>
    <w:rsid w:val="009B4016"/>
    <w:rsid w:val="009B4078"/>
    <w:rsid w:val="009B4356"/>
    <w:rsid w:val="009B4FE6"/>
    <w:rsid w:val="009B50CF"/>
    <w:rsid w:val="009B53AE"/>
    <w:rsid w:val="009B54E7"/>
    <w:rsid w:val="009B6193"/>
    <w:rsid w:val="009B66B4"/>
    <w:rsid w:val="009B7AE5"/>
    <w:rsid w:val="009B7ED1"/>
    <w:rsid w:val="009C0566"/>
    <w:rsid w:val="009C07D4"/>
    <w:rsid w:val="009C0CF1"/>
    <w:rsid w:val="009C1272"/>
    <w:rsid w:val="009C1595"/>
    <w:rsid w:val="009C19AE"/>
    <w:rsid w:val="009C1A09"/>
    <w:rsid w:val="009C1A5D"/>
    <w:rsid w:val="009C22CF"/>
    <w:rsid w:val="009C23A8"/>
    <w:rsid w:val="009C2AC9"/>
    <w:rsid w:val="009C2B44"/>
    <w:rsid w:val="009C2E97"/>
    <w:rsid w:val="009C3019"/>
    <w:rsid w:val="009C30AA"/>
    <w:rsid w:val="009C3FB6"/>
    <w:rsid w:val="009C43D1"/>
    <w:rsid w:val="009C5608"/>
    <w:rsid w:val="009C5950"/>
    <w:rsid w:val="009C59A6"/>
    <w:rsid w:val="009C59FC"/>
    <w:rsid w:val="009C5BA9"/>
    <w:rsid w:val="009C6A52"/>
    <w:rsid w:val="009C6C3E"/>
    <w:rsid w:val="009C7290"/>
    <w:rsid w:val="009C799C"/>
    <w:rsid w:val="009C7CE6"/>
    <w:rsid w:val="009C7E35"/>
    <w:rsid w:val="009D006D"/>
    <w:rsid w:val="009D068B"/>
    <w:rsid w:val="009D0A00"/>
    <w:rsid w:val="009D0A30"/>
    <w:rsid w:val="009D0AB2"/>
    <w:rsid w:val="009D20BE"/>
    <w:rsid w:val="009D23BB"/>
    <w:rsid w:val="009D3276"/>
    <w:rsid w:val="009D34E4"/>
    <w:rsid w:val="009D3715"/>
    <w:rsid w:val="009D444C"/>
    <w:rsid w:val="009D4525"/>
    <w:rsid w:val="009D473A"/>
    <w:rsid w:val="009D4B14"/>
    <w:rsid w:val="009D4DB3"/>
    <w:rsid w:val="009D51E2"/>
    <w:rsid w:val="009D5952"/>
    <w:rsid w:val="009D6083"/>
    <w:rsid w:val="009D6105"/>
    <w:rsid w:val="009D7280"/>
    <w:rsid w:val="009E0A14"/>
    <w:rsid w:val="009E0ACE"/>
    <w:rsid w:val="009E0F63"/>
    <w:rsid w:val="009E1533"/>
    <w:rsid w:val="009E16D8"/>
    <w:rsid w:val="009E1EBE"/>
    <w:rsid w:val="009E20E2"/>
    <w:rsid w:val="009E232D"/>
    <w:rsid w:val="009E2383"/>
    <w:rsid w:val="009E2715"/>
    <w:rsid w:val="009E2785"/>
    <w:rsid w:val="009E363B"/>
    <w:rsid w:val="009E3804"/>
    <w:rsid w:val="009E3BB3"/>
    <w:rsid w:val="009E3FD2"/>
    <w:rsid w:val="009E416D"/>
    <w:rsid w:val="009E4F5C"/>
    <w:rsid w:val="009E5870"/>
    <w:rsid w:val="009E61AC"/>
    <w:rsid w:val="009E69C8"/>
    <w:rsid w:val="009E750B"/>
    <w:rsid w:val="009F08F6"/>
    <w:rsid w:val="009F0CDB"/>
    <w:rsid w:val="009F0EA4"/>
    <w:rsid w:val="009F1916"/>
    <w:rsid w:val="009F2A0F"/>
    <w:rsid w:val="009F3403"/>
    <w:rsid w:val="009F39CB"/>
    <w:rsid w:val="009F3F07"/>
    <w:rsid w:val="009F40C3"/>
    <w:rsid w:val="009F4CFE"/>
    <w:rsid w:val="009F4D3C"/>
    <w:rsid w:val="009F5FD1"/>
    <w:rsid w:val="009F72B9"/>
    <w:rsid w:val="009F7CEA"/>
    <w:rsid w:val="009F7E38"/>
    <w:rsid w:val="009F7E7A"/>
    <w:rsid w:val="00A00347"/>
    <w:rsid w:val="00A00C34"/>
    <w:rsid w:val="00A00EE5"/>
    <w:rsid w:val="00A0108C"/>
    <w:rsid w:val="00A016EA"/>
    <w:rsid w:val="00A02587"/>
    <w:rsid w:val="00A026B8"/>
    <w:rsid w:val="00A0486F"/>
    <w:rsid w:val="00A049C9"/>
    <w:rsid w:val="00A049E2"/>
    <w:rsid w:val="00A04A51"/>
    <w:rsid w:val="00A05142"/>
    <w:rsid w:val="00A057AF"/>
    <w:rsid w:val="00A061AF"/>
    <w:rsid w:val="00A06AE1"/>
    <w:rsid w:val="00A070C0"/>
    <w:rsid w:val="00A07417"/>
    <w:rsid w:val="00A077D4"/>
    <w:rsid w:val="00A0781C"/>
    <w:rsid w:val="00A1076C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429A"/>
    <w:rsid w:val="00A14E3A"/>
    <w:rsid w:val="00A151FD"/>
    <w:rsid w:val="00A15340"/>
    <w:rsid w:val="00A15EB1"/>
    <w:rsid w:val="00A16C49"/>
    <w:rsid w:val="00A16FD2"/>
    <w:rsid w:val="00A16FE3"/>
    <w:rsid w:val="00A17327"/>
    <w:rsid w:val="00A17B98"/>
    <w:rsid w:val="00A17C0E"/>
    <w:rsid w:val="00A17F31"/>
    <w:rsid w:val="00A20076"/>
    <w:rsid w:val="00A200E9"/>
    <w:rsid w:val="00A201AB"/>
    <w:rsid w:val="00A211AC"/>
    <w:rsid w:val="00A219E7"/>
    <w:rsid w:val="00A2290B"/>
    <w:rsid w:val="00A229E4"/>
    <w:rsid w:val="00A23EAE"/>
    <w:rsid w:val="00A2417A"/>
    <w:rsid w:val="00A24667"/>
    <w:rsid w:val="00A246C2"/>
    <w:rsid w:val="00A25A38"/>
    <w:rsid w:val="00A26318"/>
    <w:rsid w:val="00A26D8D"/>
    <w:rsid w:val="00A2728C"/>
    <w:rsid w:val="00A275DA"/>
    <w:rsid w:val="00A27692"/>
    <w:rsid w:val="00A31416"/>
    <w:rsid w:val="00A31C6F"/>
    <w:rsid w:val="00A321EC"/>
    <w:rsid w:val="00A326C0"/>
    <w:rsid w:val="00A339BD"/>
    <w:rsid w:val="00A3444B"/>
    <w:rsid w:val="00A35253"/>
    <w:rsid w:val="00A3560F"/>
    <w:rsid w:val="00A35D4E"/>
    <w:rsid w:val="00A35D99"/>
    <w:rsid w:val="00A35DD1"/>
    <w:rsid w:val="00A366DD"/>
    <w:rsid w:val="00A36DC1"/>
    <w:rsid w:val="00A403E2"/>
    <w:rsid w:val="00A404CF"/>
    <w:rsid w:val="00A40714"/>
    <w:rsid w:val="00A40884"/>
    <w:rsid w:val="00A40F83"/>
    <w:rsid w:val="00A4123E"/>
    <w:rsid w:val="00A41976"/>
    <w:rsid w:val="00A425AA"/>
    <w:rsid w:val="00A42C28"/>
    <w:rsid w:val="00A43935"/>
    <w:rsid w:val="00A43A51"/>
    <w:rsid w:val="00A43B6B"/>
    <w:rsid w:val="00A44144"/>
    <w:rsid w:val="00A44398"/>
    <w:rsid w:val="00A452E5"/>
    <w:rsid w:val="00A45C7E"/>
    <w:rsid w:val="00A46AF0"/>
    <w:rsid w:val="00A47344"/>
    <w:rsid w:val="00A477D7"/>
    <w:rsid w:val="00A477E6"/>
    <w:rsid w:val="00A4790E"/>
    <w:rsid w:val="00A47AA2"/>
    <w:rsid w:val="00A47C1B"/>
    <w:rsid w:val="00A47C49"/>
    <w:rsid w:val="00A50003"/>
    <w:rsid w:val="00A50895"/>
    <w:rsid w:val="00A50C86"/>
    <w:rsid w:val="00A50D64"/>
    <w:rsid w:val="00A518F1"/>
    <w:rsid w:val="00A51BD6"/>
    <w:rsid w:val="00A51D48"/>
    <w:rsid w:val="00A51D9C"/>
    <w:rsid w:val="00A5337D"/>
    <w:rsid w:val="00A535ED"/>
    <w:rsid w:val="00A544B9"/>
    <w:rsid w:val="00A55071"/>
    <w:rsid w:val="00A55079"/>
    <w:rsid w:val="00A554DA"/>
    <w:rsid w:val="00A5564B"/>
    <w:rsid w:val="00A55C6C"/>
    <w:rsid w:val="00A56748"/>
    <w:rsid w:val="00A57249"/>
    <w:rsid w:val="00A57436"/>
    <w:rsid w:val="00A57949"/>
    <w:rsid w:val="00A57C2D"/>
    <w:rsid w:val="00A57CE8"/>
    <w:rsid w:val="00A61155"/>
    <w:rsid w:val="00A61BE0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8F0"/>
    <w:rsid w:val="00A6799F"/>
    <w:rsid w:val="00A70990"/>
    <w:rsid w:val="00A726A7"/>
    <w:rsid w:val="00A72F13"/>
    <w:rsid w:val="00A73347"/>
    <w:rsid w:val="00A733D5"/>
    <w:rsid w:val="00A734FF"/>
    <w:rsid w:val="00A73AFE"/>
    <w:rsid w:val="00A752A8"/>
    <w:rsid w:val="00A76358"/>
    <w:rsid w:val="00A76383"/>
    <w:rsid w:val="00A77EDF"/>
    <w:rsid w:val="00A802FB"/>
    <w:rsid w:val="00A80403"/>
    <w:rsid w:val="00A80951"/>
    <w:rsid w:val="00A809AC"/>
    <w:rsid w:val="00A80E2F"/>
    <w:rsid w:val="00A81018"/>
    <w:rsid w:val="00A81B03"/>
    <w:rsid w:val="00A81CC0"/>
    <w:rsid w:val="00A8273B"/>
    <w:rsid w:val="00A83235"/>
    <w:rsid w:val="00A838BF"/>
    <w:rsid w:val="00A841CC"/>
    <w:rsid w:val="00A844CE"/>
    <w:rsid w:val="00A84590"/>
    <w:rsid w:val="00A84954"/>
    <w:rsid w:val="00A84C8E"/>
    <w:rsid w:val="00A84FE2"/>
    <w:rsid w:val="00A851F9"/>
    <w:rsid w:val="00A856A2"/>
    <w:rsid w:val="00A85706"/>
    <w:rsid w:val="00A86908"/>
    <w:rsid w:val="00A869D2"/>
    <w:rsid w:val="00A86B48"/>
    <w:rsid w:val="00A8743A"/>
    <w:rsid w:val="00A8771E"/>
    <w:rsid w:val="00A878E8"/>
    <w:rsid w:val="00A90385"/>
    <w:rsid w:val="00A90448"/>
    <w:rsid w:val="00A91EAA"/>
    <w:rsid w:val="00A924EA"/>
    <w:rsid w:val="00A92599"/>
    <w:rsid w:val="00A9264B"/>
    <w:rsid w:val="00A93000"/>
    <w:rsid w:val="00A943BB"/>
    <w:rsid w:val="00A95A1C"/>
    <w:rsid w:val="00A95E21"/>
    <w:rsid w:val="00A9616A"/>
    <w:rsid w:val="00A96237"/>
    <w:rsid w:val="00A963A4"/>
    <w:rsid w:val="00A966A4"/>
    <w:rsid w:val="00A96914"/>
    <w:rsid w:val="00A96DCC"/>
    <w:rsid w:val="00A9710F"/>
    <w:rsid w:val="00A97DC1"/>
    <w:rsid w:val="00A97E66"/>
    <w:rsid w:val="00AA188F"/>
    <w:rsid w:val="00AA214D"/>
    <w:rsid w:val="00AA27B8"/>
    <w:rsid w:val="00AA2B9C"/>
    <w:rsid w:val="00AA30AF"/>
    <w:rsid w:val="00AA325E"/>
    <w:rsid w:val="00AA37E6"/>
    <w:rsid w:val="00AA3C3D"/>
    <w:rsid w:val="00AA4739"/>
    <w:rsid w:val="00AA47EA"/>
    <w:rsid w:val="00AA4FD4"/>
    <w:rsid w:val="00AA530D"/>
    <w:rsid w:val="00AA53B0"/>
    <w:rsid w:val="00AA557C"/>
    <w:rsid w:val="00AA5918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506"/>
    <w:rsid w:val="00AB29CB"/>
    <w:rsid w:val="00AB2FA1"/>
    <w:rsid w:val="00AB3130"/>
    <w:rsid w:val="00AB31D4"/>
    <w:rsid w:val="00AB3530"/>
    <w:rsid w:val="00AB39C9"/>
    <w:rsid w:val="00AB4292"/>
    <w:rsid w:val="00AB4C6A"/>
    <w:rsid w:val="00AB4CBA"/>
    <w:rsid w:val="00AB4E03"/>
    <w:rsid w:val="00AB5038"/>
    <w:rsid w:val="00AB71C8"/>
    <w:rsid w:val="00AC0047"/>
    <w:rsid w:val="00AC0237"/>
    <w:rsid w:val="00AC0460"/>
    <w:rsid w:val="00AC05B3"/>
    <w:rsid w:val="00AC0933"/>
    <w:rsid w:val="00AC0A30"/>
    <w:rsid w:val="00AC0D7F"/>
    <w:rsid w:val="00AC1430"/>
    <w:rsid w:val="00AC144C"/>
    <w:rsid w:val="00AC1B7C"/>
    <w:rsid w:val="00AC26D8"/>
    <w:rsid w:val="00AC2FD2"/>
    <w:rsid w:val="00AC3A4B"/>
    <w:rsid w:val="00AC3D72"/>
    <w:rsid w:val="00AC4B40"/>
    <w:rsid w:val="00AC5886"/>
    <w:rsid w:val="00AC60C2"/>
    <w:rsid w:val="00AC6CC4"/>
    <w:rsid w:val="00AC6D00"/>
    <w:rsid w:val="00AC729D"/>
    <w:rsid w:val="00AC76C6"/>
    <w:rsid w:val="00AC76D6"/>
    <w:rsid w:val="00AC78D6"/>
    <w:rsid w:val="00AC79DD"/>
    <w:rsid w:val="00AC7FB7"/>
    <w:rsid w:val="00AD02C9"/>
    <w:rsid w:val="00AD0973"/>
    <w:rsid w:val="00AD0CF7"/>
    <w:rsid w:val="00AD2182"/>
    <w:rsid w:val="00AD2392"/>
    <w:rsid w:val="00AD268D"/>
    <w:rsid w:val="00AD28E5"/>
    <w:rsid w:val="00AD2B5A"/>
    <w:rsid w:val="00AD3749"/>
    <w:rsid w:val="00AD3982"/>
    <w:rsid w:val="00AD3C4C"/>
    <w:rsid w:val="00AD3DBC"/>
    <w:rsid w:val="00AD3F85"/>
    <w:rsid w:val="00AD430F"/>
    <w:rsid w:val="00AD4337"/>
    <w:rsid w:val="00AD4DDA"/>
    <w:rsid w:val="00AD4E2E"/>
    <w:rsid w:val="00AD5AE6"/>
    <w:rsid w:val="00AD5BC6"/>
    <w:rsid w:val="00AD5C94"/>
    <w:rsid w:val="00AD5CF7"/>
    <w:rsid w:val="00AD6723"/>
    <w:rsid w:val="00AD6AE6"/>
    <w:rsid w:val="00AD70E7"/>
    <w:rsid w:val="00AD711C"/>
    <w:rsid w:val="00AD71E5"/>
    <w:rsid w:val="00AD72A4"/>
    <w:rsid w:val="00AE0756"/>
    <w:rsid w:val="00AE1754"/>
    <w:rsid w:val="00AE24FA"/>
    <w:rsid w:val="00AE2CED"/>
    <w:rsid w:val="00AE2F62"/>
    <w:rsid w:val="00AE3486"/>
    <w:rsid w:val="00AE3781"/>
    <w:rsid w:val="00AE39B2"/>
    <w:rsid w:val="00AE3FA3"/>
    <w:rsid w:val="00AE427C"/>
    <w:rsid w:val="00AE45F9"/>
    <w:rsid w:val="00AE4917"/>
    <w:rsid w:val="00AE5693"/>
    <w:rsid w:val="00AE6695"/>
    <w:rsid w:val="00AE6C11"/>
    <w:rsid w:val="00AE6D8F"/>
    <w:rsid w:val="00AE72CE"/>
    <w:rsid w:val="00AE7A23"/>
    <w:rsid w:val="00AE7BCF"/>
    <w:rsid w:val="00AE7D6D"/>
    <w:rsid w:val="00AE7FAF"/>
    <w:rsid w:val="00AF00F5"/>
    <w:rsid w:val="00AF06BE"/>
    <w:rsid w:val="00AF0D91"/>
    <w:rsid w:val="00AF136A"/>
    <w:rsid w:val="00AF147C"/>
    <w:rsid w:val="00AF1B15"/>
    <w:rsid w:val="00AF1C91"/>
    <w:rsid w:val="00AF1D18"/>
    <w:rsid w:val="00AF20B1"/>
    <w:rsid w:val="00AF2919"/>
    <w:rsid w:val="00AF34C4"/>
    <w:rsid w:val="00AF4352"/>
    <w:rsid w:val="00AF4524"/>
    <w:rsid w:val="00AF476B"/>
    <w:rsid w:val="00AF5858"/>
    <w:rsid w:val="00AF609D"/>
    <w:rsid w:val="00AF6A0E"/>
    <w:rsid w:val="00AF794B"/>
    <w:rsid w:val="00B0015F"/>
    <w:rsid w:val="00B00169"/>
    <w:rsid w:val="00B0051A"/>
    <w:rsid w:val="00B01379"/>
    <w:rsid w:val="00B02952"/>
    <w:rsid w:val="00B02A57"/>
    <w:rsid w:val="00B03DB7"/>
    <w:rsid w:val="00B03EB6"/>
    <w:rsid w:val="00B04834"/>
    <w:rsid w:val="00B04957"/>
    <w:rsid w:val="00B04CB8"/>
    <w:rsid w:val="00B05352"/>
    <w:rsid w:val="00B05435"/>
    <w:rsid w:val="00B0551C"/>
    <w:rsid w:val="00B0609E"/>
    <w:rsid w:val="00B0696C"/>
    <w:rsid w:val="00B076B3"/>
    <w:rsid w:val="00B07C03"/>
    <w:rsid w:val="00B07F24"/>
    <w:rsid w:val="00B10B4E"/>
    <w:rsid w:val="00B10D1E"/>
    <w:rsid w:val="00B116A0"/>
    <w:rsid w:val="00B11981"/>
    <w:rsid w:val="00B124DD"/>
    <w:rsid w:val="00B12730"/>
    <w:rsid w:val="00B141F7"/>
    <w:rsid w:val="00B15372"/>
    <w:rsid w:val="00B157ED"/>
    <w:rsid w:val="00B16515"/>
    <w:rsid w:val="00B16577"/>
    <w:rsid w:val="00B16BB8"/>
    <w:rsid w:val="00B178A8"/>
    <w:rsid w:val="00B17F46"/>
    <w:rsid w:val="00B20519"/>
    <w:rsid w:val="00B205C7"/>
    <w:rsid w:val="00B207CA"/>
    <w:rsid w:val="00B2110C"/>
    <w:rsid w:val="00B2146A"/>
    <w:rsid w:val="00B2278D"/>
    <w:rsid w:val="00B22C00"/>
    <w:rsid w:val="00B2361F"/>
    <w:rsid w:val="00B236E2"/>
    <w:rsid w:val="00B24D90"/>
    <w:rsid w:val="00B25390"/>
    <w:rsid w:val="00B25805"/>
    <w:rsid w:val="00B25E21"/>
    <w:rsid w:val="00B2692B"/>
    <w:rsid w:val="00B26BBF"/>
    <w:rsid w:val="00B26DD1"/>
    <w:rsid w:val="00B2718B"/>
    <w:rsid w:val="00B3040A"/>
    <w:rsid w:val="00B305D3"/>
    <w:rsid w:val="00B31F60"/>
    <w:rsid w:val="00B320A5"/>
    <w:rsid w:val="00B33061"/>
    <w:rsid w:val="00B334D7"/>
    <w:rsid w:val="00B33EEE"/>
    <w:rsid w:val="00B348D8"/>
    <w:rsid w:val="00B34B07"/>
    <w:rsid w:val="00B350FD"/>
    <w:rsid w:val="00B352B3"/>
    <w:rsid w:val="00B35ECD"/>
    <w:rsid w:val="00B3614D"/>
    <w:rsid w:val="00B361A1"/>
    <w:rsid w:val="00B373E0"/>
    <w:rsid w:val="00B40221"/>
    <w:rsid w:val="00B409C2"/>
    <w:rsid w:val="00B41E17"/>
    <w:rsid w:val="00B41FC5"/>
    <w:rsid w:val="00B422A1"/>
    <w:rsid w:val="00B42F72"/>
    <w:rsid w:val="00B4308E"/>
    <w:rsid w:val="00B447D8"/>
    <w:rsid w:val="00B44C22"/>
    <w:rsid w:val="00B4521B"/>
    <w:rsid w:val="00B45A5E"/>
    <w:rsid w:val="00B45A8C"/>
    <w:rsid w:val="00B46A2D"/>
    <w:rsid w:val="00B47256"/>
    <w:rsid w:val="00B476DC"/>
    <w:rsid w:val="00B47ABF"/>
    <w:rsid w:val="00B47CA7"/>
    <w:rsid w:val="00B509F8"/>
    <w:rsid w:val="00B51003"/>
    <w:rsid w:val="00B51194"/>
    <w:rsid w:val="00B517D3"/>
    <w:rsid w:val="00B51CF7"/>
    <w:rsid w:val="00B52374"/>
    <w:rsid w:val="00B524DD"/>
    <w:rsid w:val="00B526C7"/>
    <w:rsid w:val="00B52826"/>
    <w:rsid w:val="00B5292B"/>
    <w:rsid w:val="00B53FCC"/>
    <w:rsid w:val="00B54565"/>
    <w:rsid w:val="00B545D7"/>
    <w:rsid w:val="00B54768"/>
    <w:rsid w:val="00B5499F"/>
    <w:rsid w:val="00B54BCB"/>
    <w:rsid w:val="00B56624"/>
    <w:rsid w:val="00B566B8"/>
    <w:rsid w:val="00B5697E"/>
    <w:rsid w:val="00B56B13"/>
    <w:rsid w:val="00B5732F"/>
    <w:rsid w:val="00B5776D"/>
    <w:rsid w:val="00B579DB"/>
    <w:rsid w:val="00B608CB"/>
    <w:rsid w:val="00B60CA9"/>
    <w:rsid w:val="00B60CC5"/>
    <w:rsid w:val="00B60DD2"/>
    <w:rsid w:val="00B614FF"/>
    <w:rsid w:val="00B6166F"/>
    <w:rsid w:val="00B616E3"/>
    <w:rsid w:val="00B61B40"/>
    <w:rsid w:val="00B6207F"/>
    <w:rsid w:val="00B6215A"/>
    <w:rsid w:val="00B626F0"/>
    <w:rsid w:val="00B628CB"/>
    <w:rsid w:val="00B62A51"/>
    <w:rsid w:val="00B62F2F"/>
    <w:rsid w:val="00B636A7"/>
    <w:rsid w:val="00B637F9"/>
    <w:rsid w:val="00B63974"/>
    <w:rsid w:val="00B63977"/>
    <w:rsid w:val="00B63D30"/>
    <w:rsid w:val="00B63F1C"/>
    <w:rsid w:val="00B641A1"/>
    <w:rsid w:val="00B64468"/>
    <w:rsid w:val="00B65B65"/>
    <w:rsid w:val="00B65F8D"/>
    <w:rsid w:val="00B661D7"/>
    <w:rsid w:val="00B6656D"/>
    <w:rsid w:val="00B666E0"/>
    <w:rsid w:val="00B668C2"/>
    <w:rsid w:val="00B670DC"/>
    <w:rsid w:val="00B67FFA"/>
    <w:rsid w:val="00B7006B"/>
    <w:rsid w:val="00B708EF"/>
    <w:rsid w:val="00B709A1"/>
    <w:rsid w:val="00B70F43"/>
    <w:rsid w:val="00B714BA"/>
    <w:rsid w:val="00B71596"/>
    <w:rsid w:val="00B72047"/>
    <w:rsid w:val="00B720D0"/>
    <w:rsid w:val="00B72E4E"/>
    <w:rsid w:val="00B73208"/>
    <w:rsid w:val="00B735DC"/>
    <w:rsid w:val="00B73918"/>
    <w:rsid w:val="00B73C63"/>
    <w:rsid w:val="00B74739"/>
    <w:rsid w:val="00B74E3D"/>
    <w:rsid w:val="00B753D1"/>
    <w:rsid w:val="00B756CE"/>
    <w:rsid w:val="00B76AAD"/>
    <w:rsid w:val="00B76BCF"/>
    <w:rsid w:val="00B772D5"/>
    <w:rsid w:val="00B772EB"/>
    <w:rsid w:val="00B77BB8"/>
    <w:rsid w:val="00B77FFA"/>
    <w:rsid w:val="00B80A84"/>
    <w:rsid w:val="00B8242B"/>
    <w:rsid w:val="00B83455"/>
    <w:rsid w:val="00B83D06"/>
    <w:rsid w:val="00B844E8"/>
    <w:rsid w:val="00B845F0"/>
    <w:rsid w:val="00B84BAB"/>
    <w:rsid w:val="00B85466"/>
    <w:rsid w:val="00B85FBF"/>
    <w:rsid w:val="00B860C5"/>
    <w:rsid w:val="00B9029D"/>
    <w:rsid w:val="00B90809"/>
    <w:rsid w:val="00B912FE"/>
    <w:rsid w:val="00B91B6F"/>
    <w:rsid w:val="00B92183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234"/>
    <w:rsid w:val="00B95897"/>
    <w:rsid w:val="00B96285"/>
    <w:rsid w:val="00B96C04"/>
    <w:rsid w:val="00B96D39"/>
    <w:rsid w:val="00B97411"/>
    <w:rsid w:val="00BA06B3"/>
    <w:rsid w:val="00BA273B"/>
    <w:rsid w:val="00BA2DBF"/>
    <w:rsid w:val="00BA32BA"/>
    <w:rsid w:val="00BA32CA"/>
    <w:rsid w:val="00BA32DC"/>
    <w:rsid w:val="00BA3A36"/>
    <w:rsid w:val="00BA3F26"/>
    <w:rsid w:val="00BA43E0"/>
    <w:rsid w:val="00BA44EB"/>
    <w:rsid w:val="00BA453C"/>
    <w:rsid w:val="00BA4765"/>
    <w:rsid w:val="00BA477A"/>
    <w:rsid w:val="00BA5202"/>
    <w:rsid w:val="00BA53C7"/>
    <w:rsid w:val="00BA58DF"/>
    <w:rsid w:val="00BA5A59"/>
    <w:rsid w:val="00BA5DC2"/>
    <w:rsid w:val="00BA607F"/>
    <w:rsid w:val="00BA6C7C"/>
    <w:rsid w:val="00BA7016"/>
    <w:rsid w:val="00BA76FA"/>
    <w:rsid w:val="00BA787B"/>
    <w:rsid w:val="00BA79FA"/>
    <w:rsid w:val="00BB01D3"/>
    <w:rsid w:val="00BB0401"/>
    <w:rsid w:val="00BB07C6"/>
    <w:rsid w:val="00BB13F0"/>
    <w:rsid w:val="00BB1C95"/>
    <w:rsid w:val="00BB20BB"/>
    <w:rsid w:val="00BB20F2"/>
    <w:rsid w:val="00BB23B6"/>
    <w:rsid w:val="00BB2A22"/>
    <w:rsid w:val="00BB2CEC"/>
    <w:rsid w:val="00BB3CDB"/>
    <w:rsid w:val="00BB5101"/>
    <w:rsid w:val="00BB5178"/>
    <w:rsid w:val="00BB5351"/>
    <w:rsid w:val="00BB5A41"/>
    <w:rsid w:val="00BB5F45"/>
    <w:rsid w:val="00BB67AE"/>
    <w:rsid w:val="00BB6C5F"/>
    <w:rsid w:val="00BB6E85"/>
    <w:rsid w:val="00BB728B"/>
    <w:rsid w:val="00BB7702"/>
    <w:rsid w:val="00BB7718"/>
    <w:rsid w:val="00BB79DF"/>
    <w:rsid w:val="00BB7BAB"/>
    <w:rsid w:val="00BB7E43"/>
    <w:rsid w:val="00BC0410"/>
    <w:rsid w:val="00BC049F"/>
    <w:rsid w:val="00BC20DC"/>
    <w:rsid w:val="00BC2D46"/>
    <w:rsid w:val="00BC2F30"/>
    <w:rsid w:val="00BC3045"/>
    <w:rsid w:val="00BC3609"/>
    <w:rsid w:val="00BC465F"/>
    <w:rsid w:val="00BC468F"/>
    <w:rsid w:val="00BC4E0C"/>
    <w:rsid w:val="00BC5869"/>
    <w:rsid w:val="00BC5ECB"/>
    <w:rsid w:val="00BC60A8"/>
    <w:rsid w:val="00BC62F7"/>
    <w:rsid w:val="00BC683C"/>
    <w:rsid w:val="00BC6A11"/>
    <w:rsid w:val="00BC6B01"/>
    <w:rsid w:val="00BC6FD6"/>
    <w:rsid w:val="00BC757F"/>
    <w:rsid w:val="00BC7D9A"/>
    <w:rsid w:val="00BD003A"/>
    <w:rsid w:val="00BD1D45"/>
    <w:rsid w:val="00BD2A7C"/>
    <w:rsid w:val="00BD3099"/>
    <w:rsid w:val="00BD3B22"/>
    <w:rsid w:val="00BD3E62"/>
    <w:rsid w:val="00BD477A"/>
    <w:rsid w:val="00BD4C36"/>
    <w:rsid w:val="00BD5261"/>
    <w:rsid w:val="00BD5557"/>
    <w:rsid w:val="00BD5932"/>
    <w:rsid w:val="00BD60E4"/>
    <w:rsid w:val="00BD686B"/>
    <w:rsid w:val="00BD6B12"/>
    <w:rsid w:val="00BD73E6"/>
    <w:rsid w:val="00BD74D1"/>
    <w:rsid w:val="00BE21A9"/>
    <w:rsid w:val="00BE263E"/>
    <w:rsid w:val="00BE2BFA"/>
    <w:rsid w:val="00BE2C35"/>
    <w:rsid w:val="00BE3045"/>
    <w:rsid w:val="00BE3611"/>
    <w:rsid w:val="00BE37BD"/>
    <w:rsid w:val="00BE3F11"/>
    <w:rsid w:val="00BE404B"/>
    <w:rsid w:val="00BE438D"/>
    <w:rsid w:val="00BE4675"/>
    <w:rsid w:val="00BE552A"/>
    <w:rsid w:val="00BE558A"/>
    <w:rsid w:val="00BE56A2"/>
    <w:rsid w:val="00BE5851"/>
    <w:rsid w:val="00BE5916"/>
    <w:rsid w:val="00BE5DFF"/>
    <w:rsid w:val="00BE603A"/>
    <w:rsid w:val="00BE640D"/>
    <w:rsid w:val="00BE6CB3"/>
    <w:rsid w:val="00BE7DBE"/>
    <w:rsid w:val="00BF043A"/>
    <w:rsid w:val="00BF099D"/>
    <w:rsid w:val="00BF09C0"/>
    <w:rsid w:val="00BF0CC9"/>
    <w:rsid w:val="00BF128A"/>
    <w:rsid w:val="00BF15A0"/>
    <w:rsid w:val="00BF1702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95A"/>
    <w:rsid w:val="00C00D18"/>
    <w:rsid w:val="00C00D63"/>
    <w:rsid w:val="00C00F38"/>
    <w:rsid w:val="00C03191"/>
    <w:rsid w:val="00C03B8D"/>
    <w:rsid w:val="00C03C00"/>
    <w:rsid w:val="00C0428C"/>
    <w:rsid w:val="00C04532"/>
    <w:rsid w:val="00C047B5"/>
    <w:rsid w:val="00C048D9"/>
    <w:rsid w:val="00C051B8"/>
    <w:rsid w:val="00C06D1A"/>
    <w:rsid w:val="00C078F3"/>
    <w:rsid w:val="00C10857"/>
    <w:rsid w:val="00C10B70"/>
    <w:rsid w:val="00C10B88"/>
    <w:rsid w:val="00C10CE1"/>
    <w:rsid w:val="00C11262"/>
    <w:rsid w:val="00C11CA8"/>
    <w:rsid w:val="00C11CDA"/>
    <w:rsid w:val="00C11DD6"/>
    <w:rsid w:val="00C11DE6"/>
    <w:rsid w:val="00C129C6"/>
    <w:rsid w:val="00C12A01"/>
    <w:rsid w:val="00C12A35"/>
    <w:rsid w:val="00C12AEB"/>
    <w:rsid w:val="00C1315F"/>
    <w:rsid w:val="00C1356B"/>
    <w:rsid w:val="00C137CB"/>
    <w:rsid w:val="00C13E7A"/>
    <w:rsid w:val="00C1421A"/>
    <w:rsid w:val="00C14AC5"/>
    <w:rsid w:val="00C151D0"/>
    <w:rsid w:val="00C1598B"/>
    <w:rsid w:val="00C162AA"/>
    <w:rsid w:val="00C1693D"/>
    <w:rsid w:val="00C16EF4"/>
    <w:rsid w:val="00C17526"/>
    <w:rsid w:val="00C176B5"/>
    <w:rsid w:val="00C17C1B"/>
    <w:rsid w:val="00C20366"/>
    <w:rsid w:val="00C20B27"/>
    <w:rsid w:val="00C213ED"/>
    <w:rsid w:val="00C21A09"/>
    <w:rsid w:val="00C21A36"/>
    <w:rsid w:val="00C223C8"/>
    <w:rsid w:val="00C22A1B"/>
    <w:rsid w:val="00C22E83"/>
    <w:rsid w:val="00C2309E"/>
    <w:rsid w:val="00C237F5"/>
    <w:rsid w:val="00C24241"/>
    <w:rsid w:val="00C24516"/>
    <w:rsid w:val="00C247D2"/>
    <w:rsid w:val="00C24A70"/>
    <w:rsid w:val="00C26BC4"/>
    <w:rsid w:val="00C27A3D"/>
    <w:rsid w:val="00C27BB2"/>
    <w:rsid w:val="00C27C76"/>
    <w:rsid w:val="00C3019A"/>
    <w:rsid w:val="00C3057F"/>
    <w:rsid w:val="00C317AA"/>
    <w:rsid w:val="00C31FE9"/>
    <w:rsid w:val="00C325C5"/>
    <w:rsid w:val="00C32650"/>
    <w:rsid w:val="00C328F2"/>
    <w:rsid w:val="00C33048"/>
    <w:rsid w:val="00C34A7D"/>
    <w:rsid w:val="00C34B1A"/>
    <w:rsid w:val="00C35441"/>
    <w:rsid w:val="00C356BE"/>
    <w:rsid w:val="00C3596F"/>
    <w:rsid w:val="00C36167"/>
    <w:rsid w:val="00C36242"/>
    <w:rsid w:val="00C36247"/>
    <w:rsid w:val="00C36615"/>
    <w:rsid w:val="00C3671A"/>
    <w:rsid w:val="00C36D69"/>
    <w:rsid w:val="00C373F2"/>
    <w:rsid w:val="00C40424"/>
    <w:rsid w:val="00C40E52"/>
    <w:rsid w:val="00C410E5"/>
    <w:rsid w:val="00C41387"/>
    <w:rsid w:val="00C4172E"/>
    <w:rsid w:val="00C4276C"/>
    <w:rsid w:val="00C4329D"/>
    <w:rsid w:val="00C43374"/>
    <w:rsid w:val="00C43B2E"/>
    <w:rsid w:val="00C447B4"/>
    <w:rsid w:val="00C44BC0"/>
    <w:rsid w:val="00C45A69"/>
    <w:rsid w:val="00C45B23"/>
    <w:rsid w:val="00C45F78"/>
    <w:rsid w:val="00C468ED"/>
    <w:rsid w:val="00C46AA2"/>
    <w:rsid w:val="00C46B1B"/>
    <w:rsid w:val="00C46C48"/>
    <w:rsid w:val="00C46F3F"/>
    <w:rsid w:val="00C4733A"/>
    <w:rsid w:val="00C475F5"/>
    <w:rsid w:val="00C503A9"/>
    <w:rsid w:val="00C5059D"/>
    <w:rsid w:val="00C50B5C"/>
    <w:rsid w:val="00C50BCF"/>
    <w:rsid w:val="00C50C47"/>
    <w:rsid w:val="00C513C9"/>
    <w:rsid w:val="00C5162A"/>
    <w:rsid w:val="00C5217A"/>
    <w:rsid w:val="00C52979"/>
    <w:rsid w:val="00C52B00"/>
    <w:rsid w:val="00C52B98"/>
    <w:rsid w:val="00C530BE"/>
    <w:rsid w:val="00C53BD0"/>
    <w:rsid w:val="00C54147"/>
    <w:rsid w:val="00C542F0"/>
    <w:rsid w:val="00C551A2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2F57"/>
    <w:rsid w:val="00C64C4E"/>
    <w:rsid w:val="00C65239"/>
    <w:rsid w:val="00C6529A"/>
    <w:rsid w:val="00C65396"/>
    <w:rsid w:val="00C653EC"/>
    <w:rsid w:val="00C656C3"/>
    <w:rsid w:val="00C65EC2"/>
    <w:rsid w:val="00C66758"/>
    <w:rsid w:val="00C66B2F"/>
    <w:rsid w:val="00C70412"/>
    <w:rsid w:val="00C7099C"/>
    <w:rsid w:val="00C71450"/>
    <w:rsid w:val="00C722C6"/>
    <w:rsid w:val="00C7233D"/>
    <w:rsid w:val="00C723BC"/>
    <w:rsid w:val="00C72484"/>
    <w:rsid w:val="00C72E68"/>
    <w:rsid w:val="00C73526"/>
    <w:rsid w:val="00C73810"/>
    <w:rsid w:val="00C73D4E"/>
    <w:rsid w:val="00C73F85"/>
    <w:rsid w:val="00C74021"/>
    <w:rsid w:val="00C74487"/>
    <w:rsid w:val="00C7480A"/>
    <w:rsid w:val="00C748BA"/>
    <w:rsid w:val="00C749B9"/>
    <w:rsid w:val="00C75495"/>
    <w:rsid w:val="00C754BD"/>
    <w:rsid w:val="00C75896"/>
    <w:rsid w:val="00C76025"/>
    <w:rsid w:val="00C762A1"/>
    <w:rsid w:val="00C763ED"/>
    <w:rsid w:val="00C7644B"/>
    <w:rsid w:val="00C76888"/>
    <w:rsid w:val="00C768AA"/>
    <w:rsid w:val="00C7740D"/>
    <w:rsid w:val="00C776C1"/>
    <w:rsid w:val="00C77898"/>
    <w:rsid w:val="00C77DA4"/>
    <w:rsid w:val="00C77DFF"/>
    <w:rsid w:val="00C77ECF"/>
    <w:rsid w:val="00C806EB"/>
    <w:rsid w:val="00C80C9F"/>
    <w:rsid w:val="00C80D03"/>
    <w:rsid w:val="00C80D37"/>
    <w:rsid w:val="00C80D75"/>
    <w:rsid w:val="00C811D4"/>
    <w:rsid w:val="00C81346"/>
    <w:rsid w:val="00C81470"/>
    <w:rsid w:val="00C8151A"/>
    <w:rsid w:val="00C81770"/>
    <w:rsid w:val="00C81BC5"/>
    <w:rsid w:val="00C81C99"/>
    <w:rsid w:val="00C81E51"/>
    <w:rsid w:val="00C82355"/>
    <w:rsid w:val="00C824CE"/>
    <w:rsid w:val="00C82609"/>
    <w:rsid w:val="00C82804"/>
    <w:rsid w:val="00C848B1"/>
    <w:rsid w:val="00C84B6F"/>
    <w:rsid w:val="00C84F5E"/>
    <w:rsid w:val="00C85AD6"/>
    <w:rsid w:val="00C85C0F"/>
    <w:rsid w:val="00C85E9B"/>
    <w:rsid w:val="00C86257"/>
    <w:rsid w:val="00C87775"/>
    <w:rsid w:val="00C87821"/>
    <w:rsid w:val="00C8795F"/>
    <w:rsid w:val="00C87FF6"/>
    <w:rsid w:val="00C91707"/>
    <w:rsid w:val="00C91C51"/>
    <w:rsid w:val="00C92726"/>
    <w:rsid w:val="00C92FC8"/>
    <w:rsid w:val="00C93186"/>
    <w:rsid w:val="00C934EE"/>
    <w:rsid w:val="00C9365B"/>
    <w:rsid w:val="00C9430F"/>
    <w:rsid w:val="00C94343"/>
    <w:rsid w:val="00C943EA"/>
    <w:rsid w:val="00C94642"/>
    <w:rsid w:val="00C94AEE"/>
    <w:rsid w:val="00C94CE9"/>
    <w:rsid w:val="00C95A85"/>
    <w:rsid w:val="00C95FF7"/>
    <w:rsid w:val="00C96745"/>
    <w:rsid w:val="00C96AF0"/>
    <w:rsid w:val="00C96D00"/>
    <w:rsid w:val="00C97264"/>
    <w:rsid w:val="00C972FA"/>
    <w:rsid w:val="00C975ED"/>
    <w:rsid w:val="00C97A3C"/>
    <w:rsid w:val="00CA0B93"/>
    <w:rsid w:val="00CA0D80"/>
    <w:rsid w:val="00CA1130"/>
    <w:rsid w:val="00CA1424"/>
    <w:rsid w:val="00CA1F8F"/>
    <w:rsid w:val="00CA2591"/>
    <w:rsid w:val="00CA27EC"/>
    <w:rsid w:val="00CA2FB5"/>
    <w:rsid w:val="00CA4981"/>
    <w:rsid w:val="00CA4B73"/>
    <w:rsid w:val="00CA4FB5"/>
    <w:rsid w:val="00CA564F"/>
    <w:rsid w:val="00CA57B4"/>
    <w:rsid w:val="00CA6092"/>
    <w:rsid w:val="00CA6443"/>
    <w:rsid w:val="00CA6689"/>
    <w:rsid w:val="00CA69BE"/>
    <w:rsid w:val="00CA6A17"/>
    <w:rsid w:val="00CA6ABD"/>
    <w:rsid w:val="00CA756B"/>
    <w:rsid w:val="00CA79E9"/>
    <w:rsid w:val="00CB0116"/>
    <w:rsid w:val="00CB147A"/>
    <w:rsid w:val="00CB1F42"/>
    <w:rsid w:val="00CB285C"/>
    <w:rsid w:val="00CB388B"/>
    <w:rsid w:val="00CB3B01"/>
    <w:rsid w:val="00CB41F3"/>
    <w:rsid w:val="00CB58CB"/>
    <w:rsid w:val="00CB6234"/>
    <w:rsid w:val="00CB62CB"/>
    <w:rsid w:val="00CB69EB"/>
    <w:rsid w:val="00CB6D1F"/>
    <w:rsid w:val="00CB74B4"/>
    <w:rsid w:val="00CB7A46"/>
    <w:rsid w:val="00CB7AAF"/>
    <w:rsid w:val="00CC00A4"/>
    <w:rsid w:val="00CC17C9"/>
    <w:rsid w:val="00CC2198"/>
    <w:rsid w:val="00CC2758"/>
    <w:rsid w:val="00CC2EE4"/>
    <w:rsid w:val="00CC3806"/>
    <w:rsid w:val="00CC3FA2"/>
    <w:rsid w:val="00CC4281"/>
    <w:rsid w:val="00CC5C57"/>
    <w:rsid w:val="00CC5FC8"/>
    <w:rsid w:val="00CC648A"/>
    <w:rsid w:val="00CC76CE"/>
    <w:rsid w:val="00CD012B"/>
    <w:rsid w:val="00CD0ABD"/>
    <w:rsid w:val="00CD0D56"/>
    <w:rsid w:val="00CD1224"/>
    <w:rsid w:val="00CD1869"/>
    <w:rsid w:val="00CD2189"/>
    <w:rsid w:val="00CD259C"/>
    <w:rsid w:val="00CD416D"/>
    <w:rsid w:val="00CD41C6"/>
    <w:rsid w:val="00CD4C78"/>
    <w:rsid w:val="00CD4D47"/>
    <w:rsid w:val="00CD5A14"/>
    <w:rsid w:val="00CD5BF0"/>
    <w:rsid w:val="00CD63C6"/>
    <w:rsid w:val="00CD673F"/>
    <w:rsid w:val="00CD7FDB"/>
    <w:rsid w:val="00CE07BB"/>
    <w:rsid w:val="00CE09AE"/>
    <w:rsid w:val="00CE12BA"/>
    <w:rsid w:val="00CE14D2"/>
    <w:rsid w:val="00CE1B8E"/>
    <w:rsid w:val="00CE3B09"/>
    <w:rsid w:val="00CE3DDC"/>
    <w:rsid w:val="00CE3F65"/>
    <w:rsid w:val="00CE3FFA"/>
    <w:rsid w:val="00CE4BAA"/>
    <w:rsid w:val="00CE59F4"/>
    <w:rsid w:val="00CE6037"/>
    <w:rsid w:val="00CE63EE"/>
    <w:rsid w:val="00CE695B"/>
    <w:rsid w:val="00CE701B"/>
    <w:rsid w:val="00CE7EE1"/>
    <w:rsid w:val="00CE7EFF"/>
    <w:rsid w:val="00CF0428"/>
    <w:rsid w:val="00CF0437"/>
    <w:rsid w:val="00CF1344"/>
    <w:rsid w:val="00CF16FB"/>
    <w:rsid w:val="00CF2220"/>
    <w:rsid w:val="00CF2295"/>
    <w:rsid w:val="00CF2607"/>
    <w:rsid w:val="00CF290D"/>
    <w:rsid w:val="00CF2A3D"/>
    <w:rsid w:val="00CF3BDE"/>
    <w:rsid w:val="00CF3F1A"/>
    <w:rsid w:val="00CF6654"/>
    <w:rsid w:val="00CF6F66"/>
    <w:rsid w:val="00CF7158"/>
    <w:rsid w:val="00CF72B2"/>
    <w:rsid w:val="00CF754C"/>
    <w:rsid w:val="00CF7E12"/>
    <w:rsid w:val="00D020F4"/>
    <w:rsid w:val="00D02592"/>
    <w:rsid w:val="00D02627"/>
    <w:rsid w:val="00D02C5F"/>
    <w:rsid w:val="00D034C7"/>
    <w:rsid w:val="00D04201"/>
    <w:rsid w:val="00D04391"/>
    <w:rsid w:val="00D04615"/>
    <w:rsid w:val="00D04C4C"/>
    <w:rsid w:val="00D05217"/>
    <w:rsid w:val="00D05B09"/>
    <w:rsid w:val="00D05C4A"/>
    <w:rsid w:val="00D05F32"/>
    <w:rsid w:val="00D06AD0"/>
    <w:rsid w:val="00D06E9F"/>
    <w:rsid w:val="00D07ABE"/>
    <w:rsid w:val="00D07CEE"/>
    <w:rsid w:val="00D10267"/>
    <w:rsid w:val="00D10338"/>
    <w:rsid w:val="00D103C0"/>
    <w:rsid w:val="00D1093A"/>
    <w:rsid w:val="00D10984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17BC6"/>
    <w:rsid w:val="00D202C0"/>
    <w:rsid w:val="00D203FB"/>
    <w:rsid w:val="00D21CC1"/>
    <w:rsid w:val="00D22352"/>
    <w:rsid w:val="00D231B1"/>
    <w:rsid w:val="00D23550"/>
    <w:rsid w:val="00D23B07"/>
    <w:rsid w:val="00D2498A"/>
    <w:rsid w:val="00D249D5"/>
    <w:rsid w:val="00D253AC"/>
    <w:rsid w:val="00D25B23"/>
    <w:rsid w:val="00D2694A"/>
    <w:rsid w:val="00D26E67"/>
    <w:rsid w:val="00D270FD"/>
    <w:rsid w:val="00D277CF"/>
    <w:rsid w:val="00D2783D"/>
    <w:rsid w:val="00D27A57"/>
    <w:rsid w:val="00D27B4F"/>
    <w:rsid w:val="00D30761"/>
    <w:rsid w:val="00D307A6"/>
    <w:rsid w:val="00D30A2F"/>
    <w:rsid w:val="00D30EA5"/>
    <w:rsid w:val="00D312F2"/>
    <w:rsid w:val="00D3145E"/>
    <w:rsid w:val="00D3150B"/>
    <w:rsid w:val="00D316E3"/>
    <w:rsid w:val="00D32005"/>
    <w:rsid w:val="00D329E8"/>
    <w:rsid w:val="00D32D79"/>
    <w:rsid w:val="00D32EFC"/>
    <w:rsid w:val="00D33457"/>
    <w:rsid w:val="00D33562"/>
    <w:rsid w:val="00D33C85"/>
    <w:rsid w:val="00D34DBC"/>
    <w:rsid w:val="00D351F3"/>
    <w:rsid w:val="00D35D8A"/>
    <w:rsid w:val="00D36C35"/>
    <w:rsid w:val="00D36CF5"/>
    <w:rsid w:val="00D36D37"/>
    <w:rsid w:val="00D3754E"/>
    <w:rsid w:val="00D4004F"/>
    <w:rsid w:val="00D4096A"/>
    <w:rsid w:val="00D41361"/>
    <w:rsid w:val="00D416E0"/>
    <w:rsid w:val="00D41C47"/>
    <w:rsid w:val="00D42073"/>
    <w:rsid w:val="00D4399A"/>
    <w:rsid w:val="00D44748"/>
    <w:rsid w:val="00D44888"/>
    <w:rsid w:val="00D44A8F"/>
    <w:rsid w:val="00D44D35"/>
    <w:rsid w:val="00D44FF2"/>
    <w:rsid w:val="00D461AF"/>
    <w:rsid w:val="00D472B8"/>
    <w:rsid w:val="00D472E6"/>
    <w:rsid w:val="00D476C0"/>
    <w:rsid w:val="00D50927"/>
    <w:rsid w:val="00D516E2"/>
    <w:rsid w:val="00D5193D"/>
    <w:rsid w:val="00D528F4"/>
    <w:rsid w:val="00D52AAA"/>
    <w:rsid w:val="00D53033"/>
    <w:rsid w:val="00D53161"/>
    <w:rsid w:val="00D539C7"/>
    <w:rsid w:val="00D54318"/>
    <w:rsid w:val="00D5432B"/>
    <w:rsid w:val="00D548D6"/>
    <w:rsid w:val="00D5494D"/>
    <w:rsid w:val="00D54BC4"/>
    <w:rsid w:val="00D55D07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B52"/>
    <w:rsid w:val="00D60E49"/>
    <w:rsid w:val="00D618A3"/>
    <w:rsid w:val="00D62195"/>
    <w:rsid w:val="00D6235C"/>
    <w:rsid w:val="00D62544"/>
    <w:rsid w:val="00D63175"/>
    <w:rsid w:val="00D63DE3"/>
    <w:rsid w:val="00D65117"/>
    <w:rsid w:val="00D6515B"/>
    <w:rsid w:val="00D65620"/>
    <w:rsid w:val="00D65C15"/>
    <w:rsid w:val="00D65FF8"/>
    <w:rsid w:val="00D6608E"/>
    <w:rsid w:val="00D66C08"/>
    <w:rsid w:val="00D66E43"/>
    <w:rsid w:val="00D67062"/>
    <w:rsid w:val="00D6710D"/>
    <w:rsid w:val="00D67EEE"/>
    <w:rsid w:val="00D70BB5"/>
    <w:rsid w:val="00D70D9F"/>
    <w:rsid w:val="00D71583"/>
    <w:rsid w:val="00D72906"/>
    <w:rsid w:val="00D72BC8"/>
    <w:rsid w:val="00D72BCE"/>
    <w:rsid w:val="00D72E6E"/>
    <w:rsid w:val="00D731BD"/>
    <w:rsid w:val="00D7320D"/>
    <w:rsid w:val="00D736E5"/>
    <w:rsid w:val="00D73E07"/>
    <w:rsid w:val="00D74A52"/>
    <w:rsid w:val="00D74AC5"/>
    <w:rsid w:val="00D74AF8"/>
    <w:rsid w:val="00D74DE9"/>
    <w:rsid w:val="00D75E45"/>
    <w:rsid w:val="00D76892"/>
    <w:rsid w:val="00D7707D"/>
    <w:rsid w:val="00D778B9"/>
    <w:rsid w:val="00D77C55"/>
    <w:rsid w:val="00D77D72"/>
    <w:rsid w:val="00D77E65"/>
    <w:rsid w:val="00D806EE"/>
    <w:rsid w:val="00D80A04"/>
    <w:rsid w:val="00D80F71"/>
    <w:rsid w:val="00D81A8A"/>
    <w:rsid w:val="00D826B4"/>
    <w:rsid w:val="00D82E10"/>
    <w:rsid w:val="00D82FAA"/>
    <w:rsid w:val="00D834E8"/>
    <w:rsid w:val="00D8390C"/>
    <w:rsid w:val="00D84566"/>
    <w:rsid w:val="00D84AAF"/>
    <w:rsid w:val="00D84B43"/>
    <w:rsid w:val="00D84C1B"/>
    <w:rsid w:val="00D84D29"/>
    <w:rsid w:val="00D84EE9"/>
    <w:rsid w:val="00D84FA1"/>
    <w:rsid w:val="00D85165"/>
    <w:rsid w:val="00D86542"/>
    <w:rsid w:val="00D867F5"/>
    <w:rsid w:val="00D879F7"/>
    <w:rsid w:val="00D907A2"/>
    <w:rsid w:val="00D90F59"/>
    <w:rsid w:val="00D9100F"/>
    <w:rsid w:val="00D91A29"/>
    <w:rsid w:val="00D922A5"/>
    <w:rsid w:val="00D926D7"/>
    <w:rsid w:val="00D927B5"/>
    <w:rsid w:val="00D92951"/>
    <w:rsid w:val="00D92D94"/>
    <w:rsid w:val="00D93788"/>
    <w:rsid w:val="00D93D62"/>
    <w:rsid w:val="00D9485C"/>
    <w:rsid w:val="00D94B05"/>
    <w:rsid w:val="00D958A3"/>
    <w:rsid w:val="00D959F0"/>
    <w:rsid w:val="00D95C99"/>
    <w:rsid w:val="00D9667F"/>
    <w:rsid w:val="00D96DAC"/>
    <w:rsid w:val="00D979A7"/>
    <w:rsid w:val="00D97AC3"/>
    <w:rsid w:val="00D97DF1"/>
    <w:rsid w:val="00D97F7D"/>
    <w:rsid w:val="00DA122F"/>
    <w:rsid w:val="00DA203A"/>
    <w:rsid w:val="00DA2070"/>
    <w:rsid w:val="00DA22FF"/>
    <w:rsid w:val="00DA2568"/>
    <w:rsid w:val="00DA3576"/>
    <w:rsid w:val="00DA3A26"/>
    <w:rsid w:val="00DA3D06"/>
    <w:rsid w:val="00DA3D0C"/>
    <w:rsid w:val="00DA3EDB"/>
    <w:rsid w:val="00DA519C"/>
    <w:rsid w:val="00DA51F2"/>
    <w:rsid w:val="00DA63CC"/>
    <w:rsid w:val="00DA6B12"/>
    <w:rsid w:val="00DA7151"/>
    <w:rsid w:val="00DA72BB"/>
    <w:rsid w:val="00DA7631"/>
    <w:rsid w:val="00DA7F0D"/>
    <w:rsid w:val="00DB0A4C"/>
    <w:rsid w:val="00DB1D7C"/>
    <w:rsid w:val="00DB1E11"/>
    <w:rsid w:val="00DB1F96"/>
    <w:rsid w:val="00DB222D"/>
    <w:rsid w:val="00DB2616"/>
    <w:rsid w:val="00DB3360"/>
    <w:rsid w:val="00DB368B"/>
    <w:rsid w:val="00DB3BDE"/>
    <w:rsid w:val="00DB3D03"/>
    <w:rsid w:val="00DB4AC5"/>
    <w:rsid w:val="00DB4B3A"/>
    <w:rsid w:val="00DB4DB4"/>
    <w:rsid w:val="00DB549E"/>
    <w:rsid w:val="00DB5542"/>
    <w:rsid w:val="00DB56D4"/>
    <w:rsid w:val="00DB5AD9"/>
    <w:rsid w:val="00DB6B0C"/>
    <w:rsid w:val="00DB6EB0"/>
    <w:rsid w:val="00DB714D"/>
    <w:rsid w:val="00DB7960"/>
    <w:rsid w:val="00DB7D1B"/>
    <w:rsid w:val="00DC0841"/>
    <w:rsid w:val="00DC0C4D"/>
    <w:rsid w:val="00DC0CA2"/>
    <w:rsid w:val="00DC0F80"/>
    <w:rsid w:val="00DC176F"/>
    <w:rsid w:val="00DC1C04"/>
    <w:rsid w:val="00DC2348"/>
    <w:rsid w:val="00DC2B1D"/>
    <w:rsid w:val="00DC2CBC"/>
    <w:rsid w:val="00DC3545"/>
    <w:rsid w:val="00DC3EDD"/>
    <w:rsid w:val="00DC40E8"/>
    <w:rsid w:val="00DC5242"/>
    <w:rsid w:val="00DC537E"/>
    <w:rsid w:val="00DC53A9"/>
    <w:rsid w:val="00DC5596"/>
    <w:rsid w:val="00DC6045"/>
    <w:rsid w:val="00DC63EA"/>
    <w:rsid w:val="00DC70F5"/>
    <w:rsid w:val="00DC7682"/>
    <w:rsid w:val="00DC77AA"/>
    <w:rsid w:val="00DD056E"/>
    <w:rsid w:val="00DD0A5D"/>
    <w:rsid w:val="00DD0B1F"/>
    <w:rsid w:val="00DD1219"/>
    <w:rsid w:val="00DD2D46"/>
    <w:rsid w:val="00DD2FB0"/>
    <w:rsid w:val="00DD2FF7"/>
    <w:rsid w:val="00DD3578"/>
    <w:rsid w:val="00DD369B"/>
    <w:rsid w:val="00DD3BD5"/>
    <w:rsid w:val="00DD4535"/>
    <w:rsid w:val="00DD4BFF"/>
    <w:rsid w:val="00DD5B2A"/>
    <w:rsid w:val="00DD5BFF"/>
    <w:rsid w:val="00DD5DDD"/>
    <w:rsid w:val="00DD61A1"/>
    <w:rsid w:val="00DD630F"/>
    <w:rsid w:val="00DD64AA"/>
    <w:rsid w:val="00DD6EB7"/>
    <w:rsid w:val="00DD70FA"/>
    <w:rsid w:val="00DD772B"/>
    <w:rsid w:val="00DE02F1"/>
    <w:rsid w:val="00DE0FC2"/>
    <w:rsid w:val="00DE101B"/>
    <w:rsid w:val="00DE1517"/>
    <w:rsid w:val="00DE157B"/>
    <w:rsid w:val="00DE157E"/>
    <w:rsid w:val="00DE29A7"/>
    <w:rsid w:val="00DE2C77"/>
    <w:rsid w:val="00DE2D9A"/>
    <w:rsid w:val="00DE2E19"/>
    <w:rsid w:val="00DE3143"/>
    <w:rsid w:val="00DE35F8"/>
    <w:rsid w:val="00DE385C"/>
    <w:rsid w:val="00DE4946"/>
    <w:rsid w:val="00DE4EFA"/>
    <w:rsid w:val="00DE4F5F"/>
    <w:rsid w:val="00DE54FD"/>
    <w:rsid w:val="00DE572C"/>
    <w:rsid w:val="00DE6001"/>
    <w:rsid w:val="00DE61E2"/>
    <w:rsid w:val="00DE691E"/>
    <w:rsid w:val="00DE6B05"/>
    <w:rsid w:val="00DE6B23"/>
    <w:rsid w:val="00DE6B30"/>
    <w:rsid w:val="00DE710B"/>
    <w:rsid w:val="00DE750A"/>
    <w:rsid w:val="00DE780F"/>
    <w:rsid w:val="00DF043A"/>
    <w:rsid w:val="00DF1300"/>
    <w:rsid w:val="00DF15D7"/>
    <w:rsid w:val="00DF16C4"/>
    <w:rsid w:val="00DF1741"/>
    <w:rsid w:val="00DF1C86"/>
    <w:rsid w:val="00DF226A"/>
    <w:rsid w:val="00DF2699"/>
    <w:rsid w:val="00DF3527"/>
    <w:rsid w:val="00DF3B36"/>
    <w:rsid w:val="00DF3E12"/>
    <w:rsid w:val="00DF3E35"/>
    <w:rsid w:val="00DF4309"/>
    <w:rsid w:val="00DF4754"/>
    <w:rsid w:val="00DF4ED0"/>
    <w:rsid w:val="00DF5828"/>
    <w:rsid w:val="00DF622B"/>
    <w:rsid w:val="00DF69A3"/>
    <w:rsid w:val="00DF6CC2"/>
    <w:rsid w:val="00DF76AA"/>
    <w:rsid w:val="00DF7A81"/>
    <w:rsid w:val="00E006E4"/>
    <w:rsid w:val="00E014F5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3F4F"/>
    <w:rsid w:val="00E04621"/>
    <w:rsid w:val="00E05076"/>
    <w:rsid w:val="00E0518B"/>
    <w:rsid w:val="00E051FD"/>
    <w:rsid w:val="00E05336"/>
    <w:rsid w:val="00E05C3A"/>
    <w:rsid w:val="00E0769B"/>
    <w:rsid w:val="00E07E20"/>
    <w:rsid w:val="00E07E4A"/>
    <w:rsid w:val="00E10122"/>
    <w:rsid w:val="00E10DEB"/>
    <w:rsid w:val="00E11083"/>
    <w:rsid w:val="00E11383"/>
    <w:rsid w:val="00E1191D"/>
    <w:rsid w:val="00E11C34"/>
    <w:rsid w:val="00E13273"/>
    <w:rsid w:val="00E132F8"/>
    <w:rsid w:val="00E13B6F"/>
    <w:rsid w:val="00E1406F"/>
    <w:rsid w:val="00E140F5"/>
    <w:rsid w:val="00E14AFB"/>
    <w:rsid w:val="00E15027"/>
    <w:rsid w:val="00E15583"/>
    <w:rsid w:val="00E15B24"/>
    <w:rsid w:val="00E16539"/>
    <w:rsid w:val="00E16650"/>
    <w:rsid w:val="00E176D4"/>
    <w:rsid w:val="00E17859"/>
    <w:rsid w:val="00E17CA6"/>
    <w:rsid w:val="00E17EEA"/>
    <w:rsid w:val="00E20963"/>
    <w:rsid w:val="00E20A2F"/>
    <w:rsid w:val="00E20DA4"/>
    <w:rsid w:val="00E20E6F"/>
    <w:rsid w:val="00E21068"/>
    <w:rsid w:val="00E215AC"/>
    <w:rsid w:val="00E244E0"/>
    <w:rsid w:val="00E245D5"/>
    <w:rsid w:val="00E24E05"/>
    <w:rsid w:val="00E25CFE"/>
    <w:rsid w:val="00E26981"/>
    <w:rsid w:val="00E310AD"/>
    <w:rsid w:val="00E3176D"/>
    <w:rsid w:val="00E31832"/>
    <w:rsid w:val="00E31B7A"/>
    <w:rsid w:val="00E31C35"/>
    <w:rsid w:val="00E32CD5"/>
    <w:rsid w:val="00E332E8"/>
    <w:rsid w:val="00E337D4"/>
    <w:rsid w:val="00E33A8B"/>
    <w:rsid w:val="00E33B8F"/>
    <w:rsid w:val="00E341B7"/>
    <w:rsid w:val="00E34448"/>
    <w:rsid w:val="00E34E4E"/>
    <w:rsid w:val="00E35E03"/>
    <w:rsid w:val="00E36A31"/>
    <w:rsid w:val="00E40624"/>
    <w:rsid w:val="00E408BF"/>
    <w:rsid w:val="00E40AF9"/>
    <w:rsid w:val="00E4171F"/>
    <w:rsid w:val="00E41805"/>
    <w:rsid w:val="00E42C07"/>
    <w:rsid w:val="00E42CE8"/>
    <w:rsid w:val="00E4329F"/>
    <w:rsid w:val="00E43632"/>
    <w:rsid w:val="00E448B1"/>
    <w:rsid w:val="00E457E7"/>
    <w:rsid w:val="00E45D55"/>
    <w:rsid w:val="00E46B4D"/>
    <w:rsid w:val="00E46D15"/>
    <w:rsid w:val="00E46DD5"/>
    <w:rsid w:val="00E47639"/>
    <w:rsid w:val="00E47A90"/>
    <w:rsid w:val="00E504BE"/>
    <w:rsid w:val="00E506B0"/>
    <w:rsid w:val="00E50717"/>
    <w:rsid w:val="00E50D4A"/>
    <w:rsid w:val="00E50F2D"/>
    <w:rsid w:val="00E514E5"/>
    <w:rsid w:val="00E5201D"/>
    <w:rsid w:val="00E52709"/>
    <w:rsid w:val="00E53AC4"/>
    <w:rsid w:val="00E53B16"/>
    <w:rsid w:val="00E53C1B"/>
    <w:rsid w:val="00E53CF3"/>
    <w:rsid w:val="00E544C1"/>
    <w:rsid w:val="00E54B66"/>
    <w:rsid w:val="00E54D0C"/>
    <w:rsid w:val="00E54D26"/>
    <w:rsid w:val="00E550EC"/>
    <w:rsid w:val="00E553CA"/>
    <w:rsid w:val="00E55DFC"/>
    <w:rsid w:val="00E56064"/>
    <w:rsid w:val="00E5617E"/>
    <w:rsid w:val="00E56BC6"/>
    <w:rsid w:val="00E56F0C"/>
    <w:rsid w:val="00E5708C"/>
    <w:rsid w:val="00E57CA3"/>
    <w:rsid w:val="00E57E6F"/>
    <w:rsid w:val="00E57F35"/>
    <w:rsid w:val="00E610D6"/>
    <w:rsid w:val="00E6111C"/>
    <w:rsid w:val="00E61A09"/>
    <w:rsid w:val="00E61D25"/>
    <w:rsid w:val="00E61D67"/>
    <w:rsid w:val="00E62599"/>
    <w:rsid w:val="00E62A4F"/>
    <w:rsid w:val="00E63BAF"/>
    <w:rsid w:val="00E63CEE"/>
    <w:rsid w:val="00E64AA5"/>
    <w:rsid w:val="00E64AB4"/>
    <w:rsid w:val="00E64BAC"/>
    <w:rsid w:val="00E64D0B"/>
    <w:rsid w:val="00E65013"/>
    <w:rsid w:val="00E651DE"/>
    <w:rsid w:val="00E653A6"/>
    <w:rsid w:val="00E654B6"/>
    <w:rsid w:val="00E65A27"/>
    <w:rsid w:val="00E66019"/>
    <w:rsid w:val="00E66E21"/>
    <w:rsid w:val="00E671A0"/>
    <w:rsid w:val="00E67221"/>
    <w:rsid w:val="00E67CB6"/>
    <w:rsid w:val="00E7010C"/>
    <w:rsid w:val="00E70877"/>
    <w:rsid w:val="00E7099B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A1A"/>
    <w:rsid w:val="00E74E87"/>
    <w:rsid w:val="00E75274"/>
    <w:rsid w:val="00E756C9"/>
    <w:rsid w:val="00E75B58"/>
    <w:rsid w:val="00E77800"/>
    <w:rsid w:val="00E80182"/>
    <w:rsid w:val="00E8027B"/>
    <w:rsid w:val="00E806D2"/>
    <w:rsid w:val="00E807C0"/>
    <w:rsid w:val="00E80849"/>
    <w:rsid w:val="00E80B53"/>
    <w:rsid w:val="00E80D29"/>
    <w:rsid w:val="00E80E54"/>
    <w:rsid w:val="00E8132C"/>
    <w:rsid w:val="00E81437"/>
    <w:rsid w:val="00E81BA0"/>
    <w:rsid w:val="00E8250F"/>
    <w:rsid w:val="00E827FE"/>
    <w:rsid w:val="00E8294B"/>
    <w:rsid w:val="00E82DB1"/>
    <w:rsid w:val="00E83067"/>
    <w:rsid w:val="00E840DC"/>
    <w:rsid w:val="00E840E7"/>
    <w:rsid w:val="00E853C6"/>
    <w:rsid w:val="00E85F2F"/>
    <w:rsid w:val="00E86A5A"/>
    <w:rsid w:val="00E8729A"/>
    <w:rsid w:val="00E873C2"/>
    <w:rsid w:val="00E90243"/>
    <w:rsid w:val="00E90535"/>
    <w:rsid w:val="00E9097E"/>
    <w:rsid w:val="00E91596"/>
    <w:rsid w:val="00E920E1"/>
    <w:rsid w:val="00E93EC3"/>
    <w:rsid w:val="00E94720"/>
    <w:rsid w:val="00E94A6B"/>
    <w:rsid w:val="00E9535F"/>
    <w:rsid w:val="00E95B0F"/>
    <w:rsid w:val="00E95CC4"/>
    <w:rsid w:val="00E95F19"/>
    <w:rsid w:val="00E96777"/>
    <w:rsid w:val="00E96A86"/>
    <w:rsid w:val="00E96C3B"/>
    <w:rsid w:val="00E96E8E"/>
    <w:rsid w:val="00E97B43"/>
    <w:rsid w:val="00E97DBD"/>
    <w:rsid w:val="00EA0BB5"/>
    <w:rsid w:val="00EA14F1"/>
    <w:rsid w:val="00EA1C8E"/>
    <w:rsid w:val="00EA247B"/>
    <w:rsid w:val="00EA271F"/>
    <w:rsid w:val="00EA2CE4"/>
    <w:rsid w:val="00EA2FCB"/>
    <w:rsid w:val="00EA32E6"/>
    <w:rsid w:val="00EA3304"/>
    <w:rsid w:val="00EA33A2"/>
    <w:rsid w:val="00EA3F96"/>
    <w:rsid w:val="00EA48D0"/>
    <w:rsid w:val="00EA593A"/>
    <w:rsid w:val="00EA6128"/>
    <w:rsid w:val="00EA6803"/>
    <w:rsid w:val="00EA6977"/>
    <w:rsid w:val="00EA6A6E"/>
    <w:rsid w:val="00EA6A7D"/>
    <w:rsid w:val="00EA6DCB"/>
    <w:rsid w:val="00EA7C6B"/>
    <w:rsid w:val="00EB0F01"/>
    <w:rsid w:val="00EB1582"/>
    <w:rsid w:val="00EB1A7C"/>
    <w:rsid w:val="00EB1F03"/>
    <w:rsid w:val="00EB2FCE"/>
    <w:rsid w:val="00EB3C3F"/>
    <w:rsid w:val="00EB3E8D"/>
    <w:rsid w:val="00EB44B2"/>
    <w:rsid w:val="00EB4F19"/>
    <w:rsid w:val="00EB58B5"/>
    <w:rsid w:val="00EB5ADB"/>
    <w:rsid w:val="00EB6218"/>
    <w:rsid w:val="00EB640D"/>
    <w:rsid w:val="00EB66A5"/>
    <w:rsid w:val="00EB69EF"/>
    <w:rsid w:val="00EB725A"/>
    <w:rsid w:val="00EB7706"/>
    <w:rsid w:val="00EB7C50"/>
    <w:rsid w:val="00EC0E8A"/>
    <w:rsid w:val="00EC13B6"/>
    <w:rsid w:val="00EC218E"/>
    <w:rsid w:val="00EC225C"/>
    <w:rsid w:val="00EC27FE"/>
    <w:rsid w:val="00EC34F3"/>
    <w:rsid w:val="00EC375B"/>
    <w:rsid w:val="00EC4168"/>
    <w:rsid w:val="00EC4983"/>
    <w:rsid w:val="00EC4F39"/>
    <w:rsid w:val="00EC51F7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5B1"/>
    <w:rsid w:val="00ED2F98"/>
    <w:rsid w:val="00ED3E1B"/>
    <w:rsid w:val="00ED43E7"/>
    <w:rsid w:val="00ED5F52"/>
    <w:rsid w:val="00ED653B"/>
    <w:rsid w:val="00ED6892"/>
    <w:rsid w:val="00ED69D3"/>
    <w:rsid w:val="00ED6FC5"/>
    <w:rsid w:val="00EE0211"/>
    <w:rsid w:val="00EE13AE"/>
    <w:rsid w:val="00EE1CAA"/>
    <w:rsid w:val="00EE2281"/>
    <w:rsid w:val="00EE2336"/>
    <w:rsid w:val="00EE237D"/>
    <w:rsid w:val="00EE25EA"/>
    <w:rsid w:val="00EE276D"/>
    <w:rsid w:val="00EE2AF3"/>
    <w:rsid w:val="00EE3040"/>
    <w:rsid w:val="00EE34B6"/>
    <w:rsid w:val="00EE38A0"/>
    <w:rsid w:val="00EE4741"/>
    <w:rsid w:val="00EE4CBE"/>
    <w:rsid w:val="00EE50CF"/>
    <w:rsid w:val="00EE5409"/>
    <w:rsid w:val="00EE55B2"/>
    <w:rsid w:val="00EE56E9"/>
    <w:rsid w:val="00EE57B4"/>
    <w:rsid w:val="00EE71EF"/>
    <w:rsid w:val="00EE79E4"/>
    <w:rsid w:val="00EE7B7C"/>
    <w:rsid w:val="00EE7DA9"/>
    <w:rsid w:val="00EF05A7"/>
    <w:rsid w:val="00EF063E"/>
    <w:rsid w:val="00EF0AB9"/>
    <w:rsid w:val="00EF0C15"/>
    <w:rsid w:val="00EF214A"/>
    <w:rsid w:val="00EF255A"/>
    <w:rsid w:val="00EF34D3"/>
    <w:rsid w:val="00EF38CF"/>
    <w:rsid w:val="00EF3C89"/>
    <w:rsid w:val="00EF475A"/>
    <w:rsid w:val="00EF5339"/>
    <w:rsid w:val="00EF5FFC"/>
    <w:rsid w:val="00EF6498"/>
    <w:rsid w:val="00EF6651"/>
    <w:rsid w:val="00EF6B9E"/>
    <w:rsid w:val="00EF6EBA"/>
    <w:rsid w:val="00EF769D"/>
    <w:rsid w:val="00EF7EF1"/>
    <w:rsid w:val="00F00003"/>
    <w:rsid w:val="00F00A79"/>
    <w:rsid w:val="00F016E6"/>
    <w:rsid w:val="00F0192C"/>
    <w:rsid w:val="00F01988"/>
    <w:rsid w:val="00F0253E"/>
    <w:rsid w:val="00F02C85"/>
    <w:rsid w:val="00F02F18"/>
    <w:rsid w:val="00F03081"/>
    <w:rsid w:val="00F03B0F"/>
    <w:rsid w:val="00F03EC4"/>
    <w:rsid w:val="00F03F08"/>
    <w:rsid w:val="00F047A1"/>
    <w:rsid w:val="00F04926"/>
    <w:rsid w:val="00F04D2F"/>
    <w:rsid w:val="00F04D8C"/>
    <w:rsid w:val="00F04FF6"/>
    <w:rsid w:val="00F0504C"/>
    <w:rsid w:val="00F05146"/>
    <w:rsid w:val="00F055FF"/>
    <w:rsid w:val="00F0582B"/>
    <w:rsid w:val="00F060D0"/>
    <w:rsid w:val="00F06492"/>
    <w:rsid w:val="00F06F69"/>
    <w:rsid w:val="00F07352"/>
    <w:rsid w:val="00F076B8"/>
    <w:rsid w:val="00F100D0"/>
    <w:rsid w:val="00F109FC"/>
    <w:rsid w:val="00F10AE9"/>
    <w:rsid w:val="00F10EE8"/>
    <w:rsid w:val="00F12750"/>
    <w:rsid w:val="00F12D20"/>
    <w:rsid w:val="00F13D95"/>
    <w:rsid w:val="00F14470"/>
    <w:rsid w:val="00F1447C"/>
    <w:rsid w:val="00F146BE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189D"/>
    <w:rsid w:val="00F224EE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A4A"/>
    <w:rsid w:val="00F2637D"/>
    <w:rsid w:val="00F26D44"/>
    <w:rsid w:val="00F27A42"/>
    <w:rsid w:val="00F27EE6"/>
    <w:rsid w:val="00F3047C"/>
    <w:rsid w:val="00F30D43"/>
    <w:rsid w:val="00F31334"/>
    <w:rsid w:val="00F319BC"/>
    <w:rsid w:val="00F32E76"/>
    <w:rsid w:val="00F32F1F"/>
    <w:rsid w:val="00F33021"/>
    <w:rsid w:val="00F33998"/>
    <w:rsid w:val="00F340EE"/>
    <w:rsid w:val="00F342FD"/>
    <w:rsid w:val="00F34E9E"/>
    <w:rsid w:val="00F365A0"/>
    <w:rsid w:val="00F367E6"/>
    <w:rsid w:val="00F36DC0"/>
    <w:rsid w:val="00F376EA"/>
    <w:rsid w:val="00F37AB9"/>
    <w:rsid w:val="00F37E1F"/>
    <w:rsid w:val="00F400A1"/>
    <w:rsid w:val="00F40270"/>
    <w:rsid w:val="00F40AB0"/>
    <w:rsid w:val="00F41374"/>
    <w:rsid w:val="00F41684"/>
    <w:rsid w:val="00F418ED"/>
    <w:rsid w:val="00F4234F"/>
    <w:rsid w:val="00F42DC6"/>
    <w:rsid w:val="00F42EFD"/>
    <w:rsid w:val="00F43914"/>
    <w:rsid w:val="00F4429B"/>
    <w:rsid w:val="00F44755"/>
    <w:rsid w:val="00F451CD"/>
    <w:rsid w:val="00F455E0"/>
    <w:rsid w:val="00F45ACB"/>
    <w:rsid w:val="00F45DF7"/>
    <w:rsid w:val="00F45E7C"/>
    <w:rsid w:val="00F4702A"/>
    <w:rsid w:val="00F5026E"/>
    <w:rsid w:val="00F514EA"/>
    <w:rsid w:val="00F518D0"/>
    <w:rsid w:val="00F5458D"/>
    <w:rsid w:val="00F54733"/>
    <w:rsid w:val="00F548D4"/>
    <w:rsid w:val="00F54F3A"/>
    <w:rsid w:val="00F55028"/>
    <w:rsid w:val="00F5527B"/>
    <w:rsid w:val="00F5622C"/>
    <w:rsid w:val="00F5670E"/>
    <w:rsid w:val="00F56A9C"/>
    <w:rsid w:val="00F60892"/>
    <w:rsid w:val="00F60DBB"/>
    <w:rsid w:val="00F6194F"/>
    <w:rsid w:val="00F61E6F"/>
    <w:rsid w:val="00F6253D"/>
    <w:rsid w:val="00F62854"/>
    <w:rsid w:val="00F62A14"/>
    <w:rsid w:val="00F63B39"/>
    <w:rsid w:val="00F63C98"/>
    <w:rsid w:val="00F63E50"/>
    <w:rsid w:val="00F640E9"/>
    <w:rsid w:val="00F64473"/>
    <w:rsid w:val="00F646B2"/>
    <w:rsid w:val="00F64A34"/>
    <w:rsid w:val="00F65137"/>
    <w:rsid w:val="00F653A1"/>
    <w:rsid w:val="00F659E1"/>
    <w:rsid w:val="00F6651C"/>
    <w:rsid w:val="00F668FF"/>
    <w:rsid w:val="00F670F7"/>
    <w:rsid w:val="00F674A3"/>
    <w:rsid w:val="00F702E2"/>
    <w:rsid w:val="00F70B2E"/>
    <w:rsid w:val="00F710B8"/>
    <w:rsid w:val="00F71FAA"/>
    <w:rsid w:val="00F72CCB"/>
    <w:rsid w:val="00F73385"/>
    <w:rsid w:val="00F74C9F"/>
    <w:rsid w:val="00F7532C"/>
    <w:rsid w:val="00F759EE"/>
    <w:rsid w:val="00F75B40"/>
    <w:rsid w:val="00F761E2"/>
    <w:rsid w:val="00F7677E"/>
    <w:rsid w:val="00F76799"/>
    <w:rsid w:val="00F7687D"/>
    <w:rsid w:val="00F76B93"/>
    <w:rsid w:val="00F76F3C"/>
    <w:rsid w:val="00F76FFE"/>
    <w:rsid w:val="00F7707D"/>
    <w:rsid w:val="00F77AA0"/>
    <w:rsid w:val="00F80031"/>
    <w:rsid w:val="00F8043E"/>
    <w:rsid w:val="00F80690"/>
    <w:rsid w:val="00F808C5"/>
    <w:rsid w:val="00F81D0E"/>
    <w:rsid w:val="00F832E1"/>
    <w:rsid w:val="00F8379E"/>
    <w:rsid w:val="00F844A6"/>
    <w:rsid w:val="00F84BB0"/>
    <w:rsid w:val="00F85369"/>
    <w:rsid w:val="00F8565C"/>
    <w:rsid w:val="00F858DD"/>
    <w:rsid w:val="00F8644C"/>
    <w:rsid w:val="00F8644F"/>
    <w:rsid w:val="00F8682C"/>
    <w:rsid w:val="00F90BEB"/>
    <w:rsid w:val="00F9170E"/>
    <w:rsid w:val="00F91B60"/>
    <w:rsid w:val="00F91B63"/>
    <w:rsid w:val="00F9269B"/>
    <w:rsid w:val="00F9319A"/>
    <w:rsid w:val="00F93A07"/>
    <w:rsid w:val="00F93DC9"/>
    <w:rsid w:val="00F945A1"/>
    <w:rsid w:val="00F94872"/>
    <w:rsid w:val="00F9547F"/>
    <w:rsid w:val="00F954E0"/>
    <w:rsid w:val="00F957E9"/>
    <w:rsid w:val="00F958E3"/>
    <w:rsid w:val="00F96717"/>
    <w:rsid w:val="00F9679F"/>
    <w:rsid w:val="00F967E0"/>
    <w:rsid w:val="00F969E6"/>
    <w:rsid w:val="00F96A30"/>
    <w:rsid w:val="00F96A6A"/>
    <w:rsid w:val="00F96F0A"/>
    <w:rsid w:val="00F97C20"/>
    <w:rsid w:val="00FA054F"/>
    <w:rsid w:val="00FA0780"/>
    <w:rsid w:val="00FA08AC"/>
    <w:rsid w:val="00FA114D"/>
    <w:rsid w:val="00FA11F6"/>
    <w:rsid w:val="00FA156D"/>
    <w:rsid w:val="00FA251E"/>
    <w:rsid w:val="00FA27A9"/>
    <w:rsid w:val="00FA3E5C"/>
    <w:rsid w:val="00FA4240"/>
    <w:rsid w:val="00FA43B6"/>
    <w:rsid w:val="00FA4C14"/>
    <w:rsid w:val="00FA4D08"/>
    <w:rsid w:val="00FA4EA2"/>
    <w:rsid w:val="00FA5A3F"/>
    <w:rsid w:val="00FA5CCF"/>
    <w:rsid w:val="00FA5D88"/>
    <w:rsid w:val="00FA6D0A"/>
    <w:rsid w:val="00FA7276"/>
    <w:rsid w:val="00FA73B8"/>
    <w:rsid w:val="00FA751A"/>
    <w:rsid w:val="00FA7AEE"/>
    <w:rsid w:val="00FA7C2C"/>
    <w:rsid w:val="00FB0152"/>
    <w:rsid w:val="00FB0AEE"/>
    <w:rsid w:val="00FB1482"/>
    <w:rsid w:val="00FB1489"/>
    <w:rsid w:val="00FB180B"/>
    <w:rsid w:val="00FB1A63"/>
    <w:rsid w:val="00FB1EAA"/>
    <w:rsid w:val="00FB1F30"/>
    <w:rsid w:val="00FB212A"/>
    <w:rsid w:val="00FB2772"/>
    <w:rsid w:val="00FB2835"/>
    <w:rsid w:val="00FB29A4"/>
    <w:rsid w:val="00FB33E4"/>
    <w:rsid w:val="00FB342E"/>
    <w:rsid w:val="00FB3858"/>
    <w:rsid w:val="00FB49C4"/>
    <w:rsid w:val="00FB4E33"/>
    <w:rsid w:val="00FB4FF0"/>
    <w:rsid w:val="00FB5641"/>
    <w:rsid w:val="00FB5A75"/>
    <w:rsid w:val="00FB5C9E"/>
    <w:rsid w:val="00FB5D2B"/>
    <w:rsid w:val="00FB6C2B"/>
    <w:rsid w:val="00FB7378"/>
    <w:rsid w:val="00FB7440"/>
    <w:rsid w:val="00FB7C9E"/>
    <w:rsid w:val="00FC0D46"/>
    <w:rsid w:val="00FC0D92"/>
    <w:rsid w:val="00FC0E82"/>
    <w:rsid w:val="00FC119B"/>
    <w:rsid w:val="00FC11FE"/>
    <w:rsid w:val="00FC14AA"/>
    <w:rsid w:val="00FC18E0"/>
    <w:rsid w:val="00FC19AE"/>
    <w:rsid w:val="00FC1BCE"/>
    <w:rsid w:val="00FC1C2C"/>
    <w:rsid w:val="00FC20C3"/>
    <w:rsid w:val="00FC2188"/>
    <w:rsid w:val="00FC21E4"/>
    <w:rsid w:val="00FC2390"/>
    <w:rsid w:val="00FC24CC"/>
    <w:rsid w:val="00FC29BA"/>
    <w:rsid w:val="00FC2B57"/>
    <w:rsid w:val="00FC3B63"/>
    <w:rsid w:val="00FC3E02"/>
    <w:rsid w:val="00FC41D7"/>
    <w:rsid w:val="00FC492C"/>
    <w:rsid w:val="00FC4A74"/>
    <w:rsid w:val="00FC5073"/>
    <w:rsid w:val="00FC50FE"/>
    <w:rsid w:val="00FC5CFA"/>
    <w:rsid w:val="00FC5F0B"/>
    <w:rsid w:val="00FC6161"/>
    <w:rsid w:val="00FC64E4"/>
    <w:rsid w:val="00FC6641"/>
    <w:rsid w:val="00FC71FD"/>
    <w:rsid w:val="00FC7C74"/>
    <w:rsid w:val="00FD017B"/>
    <w:rsid w:val="00FD0236"/>
    <w:rsid w:val="00FD0396"/>
    <w:rsid w:val="00FD066C"/>
    <w:rsid w:val="00FD1116"/>
    <w:rsid w:val="00FD17F7"/>
    <w:rsid w:val="00FD298B"/>
    <w:rsid w:val="00FD34F8"/>
    <w:rsid w:val="00FD4F44"/>
    <w:rsid w:val="00FD554D"/>
    <w:rsid w:val="00FD5812"/>
    <w:rsid w:val="00FD5B24"/>
    <w:rsid w:val="00FD5E00"/>
    <w:rsid w:val="00FD6125"/>
    <w:rsid w:val="00FD668F"/>
    <w:rsid w:val="00FD6DE2"/>
    <w:rsid w:val="00FD6F23"/>
    <w:rsid w:val="00FE0158"/>
    <w:rsid w:val="00FE05B4"/>
    <w:rsid w:val="00FE072A"/>
    <w:rsid w:val="00FE0A18"/>
    <w:rsid w:val="00FE0D6B"/>
    <w:rsid w:val="00FE1231"/>
    <w:rsid w:val="00FE1593"/>
    <w:rsid w:val="00FE30C5"/>
    <w:rsid w:val="00FE31E9"/>
    <w:rsid w:val="00FE362B"/>
    <w:rsid w:val="00FE37EF"/>
    <w:rsid w:val="00FE3C95"/>
    <w:rsid w:val="00FE4B62"/>
    <w:rsid w:val="00FE59D8"/>
    <w:rsid w:val="00FE5C16"/>
    <w:rsid w:val="00FE5F5A"/>
    <w:rsid w:val="00FE5F5F"/>
    <w:rsid w:val="00FE69F7"/>
    <w:rsid w:val="00FE7308"/>
    <w:rsid w:val="00FE7D49"/>
    <w:rsid w:val="00FF0BB2"/>
    <w:rsid w:val="00FF0D93"/>
    <w:rsid w:val="00FF17CA"/>
    <w:rsid w:val="00FF1AF7"/>
    <w:rsid w:val="00FF1E3C"/>
    <w:rsid w:val="00FF2BC7"/>
    <w:rsid w:val="00FF316A"/>
    <w:rsid w:val="00FF322C"/>
    <w:rsid w:val="00FF32B1"/>
    <w:rsid w:val="00FF373C"/>
    <w:rsid w:val="00FF42CB"/>
    <w:rsid w:val="00FF5739"/>
    <w:rsid w:val="00FF5E81"/>
    <w:rsid w:val="00FF65D3"/>
    <w:rsid w:val="00FF7D0B"/>
    <w:rsid w:val="00FF7D68"/>
    <w:rsid w:val="00FF7DA0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8BF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iPriority w:val="99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uiPriority w:val="99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99"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99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paragraph" w:customStyle="1" w:styleId="A1FigTitle">
    <w:name w:val="A1FigTitle"/>
    <w:next w:val="T"/>
    <w:rsid w:val="006845C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E56F0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ing1Char">
    <w:name w:val="Heading 1 Char"/>
    <w:basedOn w:val="DefaultParagraphFont"/>
    <w:link w:val="Heading1"/>
    <w:rsid w:val="00430B89"/>
    <w:rPr>
      <w:rFonts w:ascii="Arial" w:hAnsi="Arial"/>
      <w:b/>
      <w:sz w:val="32"/>
      <w:u w:val="single"/>
      <w:lang w:val="en-GB" w:eastAsia="en-US"/>
    </w:rPr>
  </w:style>
  <w:style w:type="paragraph" w:customStyle="1" w:styleId="EditiingInstruction">
    <w:name w:val="Editiing Instruction"/>
    <w:uiPriority w:val="99"/>
    <w:rsid w:val="000167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Heading10">
    <w:name w:val="Heading1"/>
    <w:next w:val="Body"/>
    <w:uiPriority w:val="99"/>
    <w:rsid w:val="00016712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character" w:customStyle="1" w:styleId="fontstyle01">
    <w:name w:val="fontstyle01"/>
    <w:basedOn w:val="DefaultParagraphFont"/>
    <w:rsid w:val="00500E8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l1">
    <w:name w:val="Ll1"/>
    <w:aliases w:val="NumberedList21"/>
    <w:uiPriority w:val="99"/>
    <w:rsid w:val="00E5270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character" w:customStyle="1" w:styleId="fontstyle21">
    <w:name w:val="fontstyle21"/>
    <w:basedOn w:val="DefaultParagraphFont"/>
    <w:rsid w:val="009C2E9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11">
    <w:name w:val="L11"/>
    <w:aliases w:val="NumberedList1"/>
    <w:next w:val="Normal"/>
    <w:uiPriority w:val="99"/>
    <w:rsid w:val="00CD63C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A1TableTitle">
    <w:name w:val="A1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0468C7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AFigTitle">
    <w:name w:val="A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N">
    <w:name w:val="AN"/>
    <w:aliases w:val="Annex1"/>
    <w:next w:val="Nor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0468C7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Bulleted">
    <w:name w:val="Bulle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2">
    <w:name w:val="cellbody2"/>
    <w:uiPriority w:val="99"/>
    <w:rsid w:val="000468C7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ellBodyCentered">
    <w:name w:val="CellBodyCentered"/>
    <w:uiPriority w:val="99"/>
    <w:rsid w:val="000468C7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Centred">
    <w:name w:val="CellBodyCentred"/>
    <w:uiPriority w:val="99"/>
    <w:rsid w:val="000468C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h">
    <w:name w:val="Ch"/>
    <w:aliases w:val="Chair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de1">
    <w:name w:val="Code 1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line="240" w:lineRule="atLeast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2">
    <w:name w:val="Code 2"/>
    <w:uiPriority w:val="99"/>
    <w:rsid w:val="000468C7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28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3">
    <w:name w:val="Code 3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56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4">
    <w:name w:val="Code 4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112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5">
    <w:name w:val="Code+.5"/>
    <w:uiPriority w:val="99"/>
    <w:rsid w:val="000468C7"/>
    <w:pPr>
      <w:widowControl w:val="0"/>
      <w:tabs>
        <w:tab w:val="left" w:pos="5760"/>
      </w:tabs>
      <w:autoSpaceDE w:val="0"/>
      <w:autoSpaceDN w:val="0"/>
      <w:adjustRightInd w:val="0"/>
      <w:spacing w:line="220" w:lineRule="atLeast"/>
      <w:ind w:left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10">
    <w:name w:val="Code+1"/>
    <w:uiPriority w:val="99"/>
    <w:rsid w:val="000468C7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44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Description">
    <w:name w:val="CodeDescription"/>
    <w:uiPriority w:val="99"/>
    <w:rsid w:val="000468C7"/>
    <w:pPr>
      <w:widowControl w:val="0"/>
      <w:tabs>
        <w:tab w:val="left" w:pos="720"/>
        <w:tab w:val="left" w:pos="1440"/>
        <w:tab w:val="left" w:pos="176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76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mmittee">
    <w:name w:val="Committee"/>
    <w:uiPriority w:val="99"/>
    <w:rsid w:val="000468C7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468C7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468C7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468C7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468C7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D2">
    <w:name w:val="D2"/>
    <w:aliases w:val="Definitions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2-s">
    <w:name w:val="D2-s"/>
    <w:aliases w:val="Definitions5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468C7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EditorialNote">
    <w:name w:val="Editorial Note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ialnote0">
    <w:name w:val="Editorial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snote">
    <w:name w:val="Editor’s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0">
    <w:name w:val="equation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180" w:line="240" w:lineRule="atLeast"/>
    </w:pPr>
    <w:rPr>
      <w:rFonts w:eastAsiaTheme="minorEastAsia"/>
      <w:color w:val="000000"/>
      <w:w w:val="0"/>
    </w:rPr>
  </w:style>
  <w:style w:type="paragraph" w:customStyle="1" w:styleId="Equationvariable">
    <w:name w:val="Equation variable"/>
    <w:uiPriority w:val="99"/>
    <w:rsid w:val="000468C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0468C7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-s">
    <w:name w:val="FigTitle-s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">
    <w:name w:val="figtitle46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1">
    <w:name w:val="figtitle46+1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LOF">
    <w:name w:val="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FigTitleLOT">
    <w:name w:val="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customStyle="1" w:styleId="FL">
    <w:name w:val="FL"/>
    <w:aliases w:val="FlushLef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68C7"/>
    <w:rPr>
      <w:sz w:val="24"/>
      <w:lang w:val="en-GB" w:eastAsia="en-US"/>
    </w:rPr>
  </w:style>
  <w:style w:type="paragraph" w:customStyle="1" w:styleId="Foreword">
    <w:name w:val="Foreword"/>
    <w:next w:val="ForewordDisclaimer"/>
    <w:uiPriority w:val="99"/>
    <w:rsid w:val="000468C7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fugtitle46">
    <w:name w:val="fugtitle46+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Glossary">
    <w:name w:val="Glossary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468C7"/>
    <w:rPr>
      <w:b/>
      <w:sz w:val="28"/>
      <w:lang w:val="en-GB" w:eastAsia="en-US"/>
    </w:rPr>
  </w:style>
  <w:style w:type="paragraph" w:customStyle="1" w:styleId="Heading20">
    <w:name w:val="Heading2"/>
    <w:next w:val="Body"/>
    <w:uiPriority w:val="99"/>
    <w:rsid w:val="000468C7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468C7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0468C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EEEStdsEquation">
    <w:name w:val="IEEEStds Equation"/>
    <w:next w:val="IEEEStdsParagraph"/>
    <w:uiPriority w:val="99"/>
    <w:rsid w:val="000468C7"/>
    <w:pPr>
      <w:tabs>
        <w:tab w:val="right" w:pos="8640"/>
      </w:tabs>
      <w:suppressAutoHyphens/>
      <w:autoSpaceDE w:val="0"/>
      <w:autoSpaceDN w:val="0"/>
      <w:adjustRightInd w:val="0"/>
      <w:spacing w:before="240" w:after="240" w:line="240" w:lineRule="atLeast"/>
      <w:ind w:left="360" w:right="540" w:hanging="360"/>
    </w:pPr>
    <w:rPr>
      <w:rFonts w:eastAsiaTheme="minorEastAsia"/>
      <w:color w:val="000000"/>
      <w:w w:val="0"/>
    </w:rPr>
  </w:style>
  <w:style w:type="paragraph" w:customStyle="1" w:styleId="IEEEStdsParagraph">
    <w:name w:val="IEEEStds Paragraph"/>
    <w:uiPriority w:val="99"/>
    <w:rsid w:val="000468C7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Indented">
    <w:name w:val="Inden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468C7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468C7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468C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ast">
    <w:name w:val="Last"/>
    <w:aliases w:val="LetteredListLast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styleId="List">
    <w:name w:val="List"/>
    <w:basedOn w:val="Normal"/>
    <w:uiPriority w:val="99"/>
    <w:rsid w:val="000468C7"/>
    <w:pPr>
      <w:tabs>
        <w:tab w:val="left" w:pos="1080"/>
      </w:tabs>
      <w:suppressAutoHyphens/>
      <w:autoSpaceDE w:val="0"/>
      <w:autoSpaceDN w:val="0"/>
      <w:adjustRightInd w:val="0"/>
      <w:spacing w:before="120" w:after="40" w:line="260" w:lineRule="atLeast"/>
      <w:ind w:left="108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3">
    <w:name w:val="List 3"/>
    <w:basedOn w:val="Normal"/>
    <w:uiPriority w:val="99"/>
    <w:rsid w:val="000468C7"/>
    <w:pPr>
      <w:tabs>
        <w:tab w:val="left" w:pos="1800"/>
      </w:tabs>
      <w:suppressAutoHyphens/>
      <w:autoSpaceDE w:val="0"/>
      <w:autoSpaceDN w:val="0"/>
      <w:adjustRightInd w:val="0"/>
      <w:spacing w:before="120" w:after="40" w:line="260" w:lineRule="atLeast"/>
      <w:ind w:left="180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Bullet">
    <w:name w:val="List Bullet"/>
    <w:basedOn w:val="Normal"/>
    <w:uiPriority w:val="99"/>
    <w:rsid w:val="000468C7"/>
    <w:pPr>
      <w:numPr>
        <w:numId w:val="1"/>
      </w:numPr>
      <w:tabs>
        <w:tab w:val="clear" w:pos="360"/>
        <w:tab w:val="left" w:pos="920"/>
      </w:tabs>
      <w:suppressAutoHyphens/>
      <w:autoSpaceDE w:val="0"/>
      <w:autoSpaceDN w:val="0"/>
      <w:adjustRightInd w:val="0"/>
      <w:spacing w:before="120" w:after="40" w:line="260" w:lineRule="atLeast"/>
      <w:ind w:left="920" w:hanging="20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customStyle="1" w:styleId="Ll">
    <w:name w:val="Ll"/>
    <w:aliases w:val="NumberedList2"/>
    <w:uiPriority w:val="99"/>
    <w:rsid w:val="000468C7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468C7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</w:rPr>
  </w:style>
  <w:style w:type="paragraph" w:customStyle="1" w:styleId="MappingTableCell">
    <w:name w:val="Mapping Table Cell"/>
    <w:uiPriority w:val="99"/>
    <w:rsid w:val="000468C7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468C7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MTDisplayEquation">
    <w:name w:val="MTDisplayEquation"/>
    <w:uiPriority w:val="99"/>
    <w:rsid w:val="000468C7"/>
    <w:pPr>
      <w:tabs>
        <w:tab w:val="left" w:pos="720"/>
        <w:tab w:val="right" w:pos="9020"/>
      </w:tabs>
      <w:suppressAutoHyphens/>
      <w:autoSpaceDE w:val="0"/>
      <w:autoSpaceDN w:val="0"/>
      <w:adjustRightInd w:val="0"/>
      <w:spacing w:before="240" w:line="260" w:lineRule="atLeast"/>
    </w:pPr>
    <w:rPr>
      <w:rFonts w:ascii="Arial" w:eastAsiaTheme="minorEastAsia" w:hAnsi="Arial" w:cs="Arial"/>
      <w:color w:val="000000"/>
      <w:w w:val="0"/>
      <w:sz w:val="22"/>
      <w:szCs w:val="22"/>
    </w:rPr>
  </w:style>
  <w:style w:type="paragraph" w:customStyle="1" w:styleId="NoteNum">
    <w:name w:val="NoteNum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0468C7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Prim3">
    <w:name w:val="Prim3"/>
    <w:aliases w:val="PrimTag2"/>
    <w:next w:val="H"/>
    <w:uiPriority w:val="99"/>
    <w:rsid w:val="000468C7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</w:rPr>
  </w:style>
  <w:style w:type="paragraph" w:customStyle="1" w:styleId="Prim4">
    <w:name w:val="Prim4"/>
    <w:aliases w:val="PrimTag1"/>
    <w:next w:val="H"/>
    <w:uiPriority w:val="99"/>
    <w:rsid w:val="000468C7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468C7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468C7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Anchor">
    <w:name w:val="TableAnchor"/>
    <w:uiPriority w:val="99"/>
    <w:rsid w:val="000468C7"/>
    <w:pPr>
      <w:widowControl w:val="0"/>
      <w:autoSpaceDE w:val="0"/>
      <w:autoSpaceDN w:val="0"/>
      <w:adjustRightInd w:val="0"/>
      <w:spacing w:line="160" w:lineRule="atLeast"/>
    </w:pPr>
    <w:rPr>
      <w:rFonts w:eastAsiaTheme="minorEastAsia"/>
      <w:b/>
      <w:bCs/>
      <w:color w:val="000000"/>
      <w:w w:val="0"/>
      <w:sz w:val="14"/>
      <w:szCs w:val="14"/>
    </w:rPr>
  </w:style>
  <w:style w:type="paragraph" w:customStyle="1" w:styleId="TableFootnote">
    <w:name w:val="TableFootnote"/>
    <w:uiPriority w:val="99"/>
    <w:rsid w:val="000468C7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-s">
    <w:name w:val="TableTitle-s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Definition">
    <w:name w:val="TGn Definition"/>
    <w:uiPriority w:val="99"/>
    <w:rsid w:val="000468C7"/>
    <w:pPr>
      <w:widowControl w:val="0"/>
      <w:tabs>
        <w:tab w:val="left" w:pos="800"/>
        <w:tab w:val="left" w:pos="1100"/>
      </w:tabs>
      <w:autoSpaceDE w:val="0"/>
      <w:autoSpaceDN w:val="0"/>
      <w:adjustRightInd w:val="0"/>
      <w:spacing w:before="240" w:line="240" w:lineRule="atLeast"/>
      <w:ind w:left="800" w:hanging="800"/>
      <w:jc w:val="both"/>
    </w:pPr>
    <w:rPr>
      <w:rFonts w:eastAsiaTheme="minorEastAsia"/>
      <w:color w:val="000000"/>
      <w:w w:val="0"/>
    </w:rPr>
  </w:style>
  <w:style w:type="paragraph" w:customStyle="1" w:styleId="TGnEquation">
    <w:name w:val="TGn Equation"/>
    <w:uiPriority w:val="99"/>
    <w:rsid w:val="000468C7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GnEquationVariable">
    <w:name w:val="TGn Equation Variable"/>
    <w:uiPriority w:val="99"/>
    <w:rsid w:val="000468C7"/>
    <w:pPr>
      <w:tabs>
        <w:tab w:val="left" w:pos="1080"/>
        <w:tab w:val="left" w:pos="1800"/>
        <w:tab w:val="left" w:pos="584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TGnLineNumber">
    <w:name w:val="TGn Line Number"/>
    <w:uiPriority w:val="99"/>
    <w:rsid w:val="000468C7"/>
    <w:pPr>
      <w:widowControl w:val="0"/>
      <w:autoSpaceDE w:val="0"/>
      <w:autoSpaceDN w:val="0"/>
      <w:adjustRightInd w:val="0"/>
      <w:spacing w:line="200" w:lineRule="atLeast"/>
      <w:jc w:val="right"/>
    </w:pPr>
    <w:rPr>
      <w:rFonts w:eastAsiaTheme="minorEastAsia"/>
      <w:color w:val="000000"/>
      <w:w w:val="0"/>
      <w:sz w:val="18"/>
      <w:szCs w:val="18"/>
    </w:rPr>
  </w:style>
  <w:style w:type="paragraph" w:customStyle="1" w:styleId="TGnTableTitle">
    <w:name w:val="TGn TableTitle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">
    <w:name w:val="TGn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LOF">
    <w:name w:val="TGn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TGnFigTitleLOT">
    <w:name w:val="TGn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468C7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468C7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468C7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468C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468C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468C7"/>
    <w:rPr>
      <w:i/>
      <w:iCs/>
    </w:rPr>
  </w:style>
  <w:style w:type="character" w:customStyle="1" w:styleId="EquationVariables">
    <w:name w:val="EquationVariables"/>
    <w:uiPriority w:val="99"/>
    <w:rsid w:val="000468C7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468C7"/>
  </w:style>
  <w:style w:type="character" w:customStyle="1" w:styleId="P2">
    <w:name w:val="P2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468C7"/>
    <w:rPr>
      <w:vertAlign w:val="subscript"/>
    </w:rPr>
  </w:style>
  <w:style w:type="character" w:customStyle="1" w:styleId="Superscript">
    <w:name w:val="Superscript"/>
    <w:uiPriority w:val="99"/>
    <w:rsid w:val="000468C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A7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84EE-D8B1-4B03-B3E6-882DB660C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F71BE-26F6-4AA8-8EAE-C551DEE1D7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D1AF08-696C-4EE3-A6CE-58DA428B2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24F375-58E2-477E-B92D-05F0ADA6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802.11-20/1882r0</vt:lpstr>
    </vt:vector>
  </TitlesOfParts>
  <Company>Huawei Technologies Co.,Ltd.</Company>
  <LinksUpToDate>false</LinksUpToDate>
  <CharactersWithSpaces>759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802.11-20/1884r0</dc:title>
  <dc:subject>Submission</dc:subject>
  <dc:creator>Youhan Kim (Qualcomm)</dc:creator>
  <cp:keywords>Nov. 2020</cp:keywords>
  <cp:lastModifiedBy>Youhan Kim</cp:lastModifiedBy>
  <cp:revision>602</cp:revision>
  <cp:lastPrinted>2017-05-01T08:09:00Z</cp:lastPrinted>
  <dcterms:created xsi:type="dcterms:W3CDTF">2020-06-12T00:48:00Z</dcterms:created>
  <dcterms:modified xsi:type="dcterms:W3CDTF">2020-11-19T07:42:00Z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