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49CA5EF" w:rsidR="008B3792" w:rsidRPr="00CD4C78" w:rsidRDefault="00E5201D" w:rsidP="00E5201D">
                  <w:pPr>
                    <w:pStyle w:val="T2"/>
                  </w:pPr>
                  <w:r>
                    <w:rPr>
                      <w:szCs w:val="28"/>
                      <w:lang w:val="en-US" w:eastAsia="zh-CN"/>
                    </w:rPr>
                    <w:t>Proposed Draft Text</w:t>
                  </w:r>
                  <w:r>
                    <w:rPr>
                      <w:szCs w:val="28"/>
                      <w:lang w:val="en-US" w:eastAsia="zh-CN"/>
                    </w:rPr>
                    <w:br/>
                  </w:r>
                  <w:r w:rsidR="009474DE">
                    <w:rPr>
                      <w:szCs w:val="28"/>
                      <w:lang w:val="en-US" w:eastAsia="zh-CN"/>
                    </w:rPr>
                    <w:t>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595ED65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3A719A">
                    <w:rPr>
                      <w:b w:val="0"/>
                      <w:sz w:val="20"/>
                    </w:rPr>
                    <w:t>11</w:t>
                  </w:r>
                  <w:r w:rsidR="006C1503">
                    <w:rPr>
                      <w:b w:val="0"/>
                      <w:sz w:val="20"/>
                    </w:rPr>
                    <w:t>-</w:t>
                  </w:r>
                  <w:r w:rsidR="00533681">
                    <w:rPr>
                      <w:b w:val="0"/>
                      <w:sz w:val="20"/>
                    </w:rPr>
                    <w:t>1</w:t>
                  </w:r>
                  <w:r w:rsidR="00553355">
                    <w:rPr>
                      <w:b w:val="0"/>
                      <w:sz w:val="20"/>
                    </w:rPr>
                    <w:t>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bookmarkStart w:id="0" w:name="_GoBack"/>
      <w:bookmarkEnd w:id="0"/>
    </w:p>
    <w:p w14:paraId="05E0A816" w14:textId="11AE7F22" w:rsidR="00E553CA" w:rsidRPr="00356392" w:rsidRDefault="00E553CA" w:rsidP="00E553CA">
      <w:pPr>
        <w:rPr>
          <w:sz w:val="22"/>
          <w:szCs w:val="22"/>
        </w:rPr>
      </w:pPr>
      <w:r w:rsidRPr="00356392">
        <w:rPr>
          <w:sz w:val="22"/>
          <w:szCs w:val="22"/>
        </w:rPr>
        <w:t xml:space="preserve">This document contains </w:t>
      </w:r>
      <w:r>
        <w:rPr>
          <w:sz w:val="22"/>
          <w:szCs w:val="22"/>
        </w:rPr>
        <w:t xml:space="preserve">proposed draft text </w:t>
      </w:r>
      <w:r w:rsidR="00D82E10">
        <w:rPr>
          <w:sz w:val="22"/>
          <w:szCs w:val="22"/>
        </w:rPr>
        <w:t xml:space="preserve">update </w:t>
      </w:r>
      <w:r>
        <w:rPr>
          <w:sz w:val="22"/>
          <w:szCs w:val="22"/>
        </w:rPr>
        <w:t xml:space="preserve">for </w:t>
      </w:r>
      <w:r w:rsidR="00C653EC">
        <w:rPr>
          <w:sz w:val="22"/>
          <w:szCs w:val="22"/>
        </w:rPr>
        <w:t>subcla</w:t>
      </w:r>
      <w:r w:rsidR="00DB3D03">
        <w:rPr>
          <w:sz w:val="22"/>
          <w:szCs w:val="22"/>
        </w:rPr>
        <w:t>u</w:t>
      </w:r>
      <w:r w:rsidR="00C653EC">
        <w:rPr>
          <w:sz w:val="22"/>
          <w:szCs w:val="22"/>
        </w:rPr>
        <w:t>se 36.</w:t>
      </w:r>
      <w:r w:rsidR="009474DE">
        <w:rPr>
          <w:sz w:val="22"/>
          <w:szCs w:val="22"/>
        </w:rPr>
        <w:t>3</w:t>
      </w:r>
      <w:r w:rsidR="00C653EC">
        <w:rPr>
          <w:sz w:val="22"/>
          <w:szCs w:val="22"/>
        </w:rPr>
        <w:t>.</w:t>
      </w:r>
      <w:r w:rsidR="009474DE">
        <w:rPr>
          <w:sz w:val="22"/>
          <w:szCs w:val="22"/>
        </w:rPr>
        <w:t>6</w:t>
      </w:r>
      <w:r w:rsidR="00C653EC">
        <w:rPr>
          <w:sz w:val="22"/>
          <w:szCs w:val="22"/>
        </w:rPr>
        <w:t xml:space="preserve"> (</w:t>
      </w:r>
      <w:r w:rsidR="009474DE">
        <w:rPr>
          <w:sz w:val="22"/>
          <w:szCs w:val="22"/>
        </w:rPr>
        <w:t>Overview of the PPDU encoding process</w:t>
      </w:r>
      <w:r w:rsidR="00C653EC">
        <w:rPr>
          <w:sz w:val="22"/>
          <w:szCs w:val="22"/>
        </w:rPr>
        <w:t>)</w:t>
      </w:r>
      <w:r>
        <w:rPr>
          <w:sz w:val="22"/>
          <w:szCs w:val="22"/>
        </w:rPr>
        <w:t>.</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33A93FC" w:rsidR="004A3995" w:rsidRDefault="00EF05A7" w:rsidP="004A3995">
      <w:r>
        <w:t>R</w:t>
      </w:r>
      <w:r w:rsidR="004A3995">
        <w:t>0</w:t>
      </w:r>
      <w:r>
        <w:t xml:space="preserve">: </w:t>
      </w:r>
      <w:r w:rsidR="004A3995">
        <w:t>Initial version.</w:t>
      </w:r>
    </w:p>
    <w:p w14:paraId="03A94996" w14:textId="7DB3B7A5" w:rsidR="00DF16C4" w:rsidRDefault="00726440" w:rsidP="007221C2">
      <w:pPr>
        <w:ind w:left="360" w:hanging="360"/>
      </w:pPr>
      <w:r>
        <w:t>R1: Updated reference to stream parser</w:t>
      </w:r>
      <w:r w:rsidR="000D441D">
        <w:t>.</w:t>
      </w:r>
    </w:p>
    <w:p w14:paraId="72992A20" w14:textId="6C72713C" w:rsidR="000D441D" w:rsidRDefault="000D441D" w:rsidP="007221C2">
      <w:pPr>
        <w:ind w:left="360" w:hanging="360"/>
      </w:pPr>
      <w:r>
        <w:t xml:space="preserve">       Added a NOTE indicating that EHT Duplicate mode is not included in the Data field description for simplicity.</w:t>
      </w:r>
    </w:p>
    <w:p w14:paraId="7D6EFE68" w14:textId="57E0C9F7" w:rsidR="00267EBD" w:rsidRDefault="00267EBD" w:rsidP="007221C2">
      <w:pPr>
        <w:ind w:left="360" w:hanging="360"/>
      </w:pPr>
      <w:r>
        <w:t xml:space="preserve">R2: Fixed </w:t>
      </w:r>
      <w:proofErr w:type="spellStart"/>
      <w:r>
        <w:t>errorneous</w:t>
      </w:r>
      <w:proofErr w:type="spellEnd"/>
      <w:r>
        <w:t xml:space="preserve"> copy &amp; paste for step b) in 36.3.6.4</w:t>
      </w:r>
    </w:p>
    <w:p w14:paraId="6D75C769" w14:textId="77777777" w:rsidR="000D441D" w:rsidRDefault="000D441D" w:rsidP="007221C2">
      <w:pPr>
        <w:ind w:left="360" w:hanging="360"/>
      </w:pPr>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60C9945B" w14:textId="694E1137" w:rsidR="0068239A" w:rsidRPr="0068239A" w:rsidRDefault="0068239A" w:rsidP="0068239A">
      <w:pPr>
        <w:pStyle w:val="T"/>
        <w:rPr>
          <w:i/>
          <w:iCs/>
          <w:w w:val="100"/>
        </w:rPr>
      </w:pPr>
      <w:r w:rsidRPr="0068239A">
        <w:rPr>
          <w:i/>
          <w:iCs/>
          <w:w w:val="100"/>
          <w:highlight w:val="yellow"/>
        </w:rPr>
        <w:lastRenderedPageBreak/>
        <w:t>Instruction to Editor: Update 36.3.6 at 11be D0.1 P160L37 as shown below.</w:t>
      </w:r>
    </w:p>
    <w:p w14:paraId="20AF4353" w14:textId="1D3738DD" w:rsidR="009C3019" w:rsidRDefault="001A15B8" w:rsidP="001A15B8">
      <w:pPr>
        <w:pStyle w:val="H3"/>
        <w:tabs>
          <w:tab w:val="left" w:pos="0"/>
        </w:tabs>
        <w:rPr>
          <w:w w:val="100"/>
        </w:rPr>
      </w:pPr>
      <w:r>
        <w:rPr>
          <w:w w:val="100"/>
        </w:rPr>
        <w:t xml:space="preserve">36.3.6 </w:t>
      </w:r>
      <w:r w:rsidR="009C3019">
        <w:rPr>
          <w:w w:val="100"/>
        </w:rPr>
        <w:t>Overview of the PPDU encoding process</w:t>
      </w:r>
    </w:p>
    <w:p w14:paraId="7EB67EAC" w14:textId="3B77C927" w:rsidR="009C3019" w:rsidRDefault="001A15B8" w:rsidP="001A15B8">
      <w:pPr>
        <w:pStyle w:val="H4"/>
        <w:tabs>
          <w:tab w:val="left" w:pos="0"/>
        </w:tabs>
        <w:rPr>
          <w:w w:val="100"/>
        </w:rPr>
      </w:pPr>
      <w:r>
        <w:rPr>
          <w:w w:val="100"/>
        </w:rPr>
        <w:t xml:space="preserve">36.3.6.1 </w:t>
      </w:r>
      <w:r w:rsidR="009C3019">
        <w:rPr>
          <w:w w:val="100"/>
        </w:rPr>
        <w:t>General</w:t>
      </w:r>
    </w:p>
    <w:p w14:paraId="3A267D2D" w14:textId="77777777" w:rsidR="009C3019" w:rsidRDefault="009C3019" w:rsidP="009C3019">
      <w:pPr>
        <w:pStyle w:val="T"/>
        <w:rPr>
          <w:w w:val="100"/>
        </w:rPr>
      </w:pPr>
      <w:r>
        <w:rPr>
          <w:w w:val="100"/>
        </w:rPr>
        <w:t>This subclause provides an overview of the EHT PPDU encoding process.</w:t>
      </w:r>
    </w:p>
    <w:p w14:paraId="719D0861" w14:textId="1E0DB50C" w:rsidR="009C3019" w:rsidRDefault="001A15B8" w:rsidP="001A15B8">
      <w:pPr>
        <w:pStyle w:val="H4"/>
        <w:tabs>
          <w:tab w:val="left" w:pos="0"/>
        </w:tabs>
        <w:rPr>
          <w:w w:val="100"/>
        </w:rPr>
      </w:pPr>
      <w:r>
        <w:rPr>
          <w:w w:val="100"/>
        </w:rPr>
        <w:t xml:space="preserve">36.3.6.2 </w:t>
      </w:r>
      <w:r w:rsidR="009C3019">
        <w:rPr>
          <w:w w:val="100"/>
        </w:rPr>
        <w:t>Construction of L-STF</w:t>
      </w:r>
    </w:p>
    <w:p w14:paraId="371C650B" w14:textId="1411725F" w:rsidR="001A15B8" w:rsidRDefault="001A15B8" w:rsidP="008B6BE1">
      <w:pPr>
        <w:pStyle w:val="TableText"/>
        <w:rPr>
          <w:w w:val="100"/>
        </w:rPr>
      </w:pPr>
      <w:r>
        <w:rPr>
          <w:w w:val="100"/>
        </w:rPr>
        <w:t>Construct the L-STF field as defined in</w:t>
      </w:r>
      <w:del w:id="1" w:author="Youhan Kim" w:date="2020-11-18T21:56:00Z">
        <w:r w:rsidDel="009B66B4">
          <w:rPr>
            <w:w w:val="100"/>
          </w:rPr>
          <w:delText xml:space="preserve"> 36.3.11.4 (L-LTF)</w:delText>
        </w:r>
      </w:del>
      <w:ins w:id="2" w:author="Youhan Kim" w:date="2020-11-18T21:56:00Z">
        <w:r w:rsidR="009B66B4">
          <w:rPr>
            <w:w w:val="100"/>
          </w:rPr>
          <w:t xml:space="preserve"> 36.3.11.3 (L-STF)</w:t>
        </w:r>
      </w:ins>
      <w:r>
        <w:rPr>
          <w:w w:val="100"/>
        </w:rPr>
        <w:t xml:space="preserve"> with the following highlights:</w:t>
      </w:r>
    </w:p>
    <w:p w14:paraId="4E5CA781" w14:textId="02BCF861" w:rsidR="009B66B4" w:rsidRDefault="009B66B4" w:rsidP="001A15B8">
      <w:pPr>
        <w:pStyle w:val="L2"/>
        <w:numPr>
          <w:ilvl w:val="0"/>
          <w:numId w:val="27"/>
        </w:numPr>
        <w:suppressAutoHyphens/>
        <w:ind w:left="504"/>
        <w:rPr>
          <w:w w:val="100"/>
        </w:rPr>
      </w:pPr>
      <w:r w:rsidRPr="009B66B4">
        <w:rPr>
          <w:w w:val="100"/>
        </w:rPr>
        <w:t>Determine the channel bandwidth from the TXVECTOR parameter CH_BANDWIDTH</w:t>
      </w:r>
      <w:r>
        <w:rPr>
          <w:w w:val="100"/>
        </w:rPr>
        <w:t>.</w:t>
      </w:r>
    </w:p>
    <w:p w14:paraId="2E5F94BF" w14:textId="07908576" w:rsidR="009C3019" w:rsidRDefault="009C3019" w:rsidP="001A15B8">
      <w:pPr>
        <w:pStyle w:val="L2"/>
        <w:numPr>
          <w:ilvl w:val="0"/>
          <w:numId w:val="27"/>
        </w:numPr>
        <w:suppressAutoHyphens/>
        <w:ind w:left="504"/>
        <w:rPr>
          <w:w w:val="100"/>
        </w:rPr>
      </w:pPr>
      <w:r>
        <w:rPr>
          <w:w w:val="100"/>
        </w:rPr>
        <w:t xml:space="preserve">Sequence generation: Generate the L-STF sequence over the channel bandwidth as described in </w:t>
      </w:r>
      <w:r w:rsidR="001A15B8" w:rsidRPr="001A15B8">
        <w:rPr>
          <w:w w:val="100"/>
        </w:rPr>
        <w:t>36.3.11.3 (L-STF)</w:t>
      </w:r>
      <w:r>
        <w:rPr>
          <w:w w:val="100"/>
        </w:rPr>
        <w:t>.</w:t>
      </w:r>
    </w:p>
    <w:p w14:paraId="23DA2E18" w14:textId="25E844A6" w:rsidR="009C3019" w:rsidRDefault="009C3019" w:rsidP="001A15B8">
      <w:pPr>
        <w:pStyle w:val="L2"/>
        <w:numPr>
          <w:ilvl w:val="0"/>
          <w:numId w:val="27"/>
        </w:numPr>
        <w:suppressAutoHyphens/>
        <w:ind w:left="504"/>
        <w:rPr>
          <w:w w:val="100"/>
        </w:rPr>
      </w:pPr>
      <w:r>
        <w:rPr>
          <w:w w:val="100"/>
        </w:rPr>
        <w:t xml:space="preserve">Phase rotation: Apply appropriate phase rotation for each 20 MHz subchannel as described in </w:t>
      </w:r>
      <w:r w:rsidR="001A15B8" w:rsidRPr="001A15B8">
        <w:rPr>
          <w:w w:val="100"/>
        </w:rPr>
        <w:t>36.3.10 (Mathematical description of signals)</w:t>
      </w:r>
      <w:r>
        <w:rPr>
          <w:w w:val="100"/>
        </w:rPr>
        <w:t xml:space="preserve"> and </w:t>
      </w:r>
      <w:r w:rsidR="001A15B8" w:rsidRPr="001A15B8">
        <w:rPr>
          <w:w w:val="100"/>
        </w:rPr>
        <w:t>36.3.10.4 (Transmitted signal)</w:t>
      </w:r>
      <w:r>
        <w:rPr>
          <w:w w:val="100"/>
        </w:rPr>
        <w:t>.</w:t>
      </w:r>
    </w:p>
    <w:p w14:paraId="042705DF" w14:textId="77777777" w:rsidR="009C3019" w:rsidRDefault="009C3019" w:rsidP="001A15B8">
      <w:pPr>
        <w:pStyle w:val="L2"/>
        <w:numPr>
          <w:ilvl w:val="0"/>
          <w:numId w:val="27"/>
        </w:numPr>
        <w:suppressAutoHyphens/>
        <w:ind w:left="504"/>
        <w:rPr>
          <w:w w:val="100"/>
        </w:rPr>
      </w:pPr>
      <w:r>
        <w:rPr>
          <w:w w:val="100"/>
        </w:rPr>
        <w:t>IDFT: Compute the inverse discrete Fourier transform.</w:t>
      </w:r>
    </w:p>
    <w:p w14:paraId="6818E37F" w14:textId="3E8B96BC" w:rsidR="009C3019" w:rsidRDefault="009C3019" w:rsidP="001A15B8">
      <w:pPr>
        <w:pStyle w:val="L2"/>
        <w:numPr>
          <w:ilvl w:val="0"/>
          <w:numId w:val="27"/>
        </w:numPr>
        <w:suppressAutoHyphens/>
        <w:ind w:left="504"/>
        <w:rPr>
          <w:w w:val="100"/>
        </w:rPr>
      </w:pPr>
      <w:r>
        <w:rPr>
          <w:w w:val="100"/>
        </w:rPr>
        <w:t xml:space="preserve">CSD per chain: Apply CSD per chain for each transmit chain and frequency segment as described in </w:t>
      </w:r>
      <w:r w:rsidR="001A15B8" w:rsidRPr="001A15B8">
        <w:rPr>
          <w:w w:val="100"/>
        </w:rPr>
        <w:t>36.3.11.2.1 (Cyclic shift for pre-EHT modulated fields)</w:t>
      </w:r>
      <w:r>
        <w:rPr>
          <w:w w:val="100"/>
        </w:rPr>
        <w:t>.</w:t>
      </w:r>
    </w:p>
    <w:p w14:paraId="1DDC74C7" w14:textId="2FB7A2BA" w:rsidR="009C3019" w:rsidRDefault="009C3019" w:rsidP="001A15B8">
      <w:pPr>
        <w:pStyle w:val="L2"/>
        <w:numPr>
          <w:ilvl w:val="0"/>
          <w:numId w:val="27"/>
        </w:numPr>
        <w:suppressAutoHyphens/>
        <w:ind w:left="504"/>
        <w:rPr>
          <w:w w:val="100"/>
        </w:rPr>
      </w:pPr>
      <w:r>
        <w:rPr>
          <w:w w:val="100"/>
        </w:rPr>
        <w:t xml:space="preserve">Insert GI and apply windowing: Prepend a GI </w:t>
      </w:r>
      <w:r>
        <w:rPr>
          <w:noProof/>
          <w:w w:val="100"/>
        </w:rPr>
        <w:drawing>
          <wp:inline distT="0" distB="0" distL="0" distR="0" wp14:anchorId="5D69D79E" wp14:editId="5DEED581">
            <wp:extent cx="610870" cy="1631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apply windowing as described in </w:t>
      </w:r>
      <w:r w:rsidR="001A15B8" w:rsidRPr="001A15B8">
        <w:rPr>
          <w:w w:val="100"/>
        </w:rPr>
        <w:t>36.3.10 (Mathematical description of signals)</w:t>
      </w:r>
      <w:r>
        <w:rPr>
          <w:w w:val="100"/>
        </w:rPr>
        <w:t>.</w:t>
      </w:r>
    </w:p>
    <w:p w14:paraId="2D78B084" w14:textId="1218C12E" w:rsidR="009C3019" w:rsidRDefault="009C3019" w:rsidP="001A15B8">
      <w:pPr>
        <w:pStyle w:val="L2"/>
        <w:numPr>
          <w:ilvl w:val="0"/>
          <w:numId w:val="27"/>
        </w:numPr>
        <w:suppressAutoHyphens/>
        <w:ind w:left="504"/>
        <w:rPr>
          <w:w w:val="100"/>
        </w:rPr>
      </w:pPr>
      <w:r>
        <w:rPr>
          <w:w w:val="100"/>
        </w:rPr>
        <w:t xml:space="preserve">Analog and RF: Upconvert the resulting complex baseband waveform associated with each transmit chain to an RF signal according to the center frequency of the desired channel and transmit. Refer to </w:t>
      </w:r>
      <w:r w:rsidR="001A15B8" w:rsidRPr="001A15B8">
        <w:rPr>
          <w:w w:val="100"/>
        </w:rPr>
        <w:t>36.3.10 (Mathematical description of signals) and 36.3.11 (EHT preamble)</w:t>
      </w:r>
      <w:r>
        <w:rPr>
          <w:w w:val="100"/>
        </w:rPr>
        <w:t xml:space="preserve"> for details.</w:t>
      </w:r>
    </w:p>
    <w:p w14:paraId="0A18709A" w14:textId="0335B179" w:rsidR="009C3019" w:rsidRDefault="008B6BE1" w:rsidP="008B6BE1">
      <w:pPr>
        <w:pStyle w:val="H4"/>
        <w:tabs>
          <w:tab w:val="left" w:pos="0"/>
        </w:tabs>
        <w:rPr>
          <w:w w:val="100"/>
        </w:rPr>
      </w:pPr>
      <w:r>
        <w:rPr>
          <w:w w:val="100"/>
        </w:rPr>
        <w:t xml:space="preserve">36.3.6.3 </w:t>
      </w:r>
      <w:r w:rsidR="009C3019">
        <w:rPr>
          <w:w w:val="100"/>
        </w:rPr>
        <w:t>Construction of L-LTF</w:t>
      </w:r>
    </w:p>
    <w:p w14:paraId="5DB24CB7" w14:textId="3E488A94" w:rsidR="008B6BE1" w:rsidRPr="008B6BE1" w:rsidRDefault="008B6BE1" w:rsidP="008B6BE1">
      <w:pPr>
        <w:pStyle w:val="TableText"/>
        <w:rPr>
          <w:w w:val="100"/>
        </w:rPr>
      </w:pPr>
      <w:r>
        <w:rPr>
          <w:w w:val="100"/>
        </w:rPr>
        <w:t>Construct the L-LTF field as defined in 36.3.11.4 (L-LTF) with the following highlights:</w:t>
      </w:r>
    </w:p>
    <w:p w14:paraId="6C505033" w14:textId="7144CB0B" w:rsidR="008B6BE1" w:rsidRDefault="009B66B4" w:rsidP="008B6BE1">
      <w:pPr>
        <w:pStyle w:val="L2"/>
        <w:numPr>
          <w:ilvl w:val="0"/>
          <w:numId w:val="28"/>
        </w:numPr>
        <w:tabs>
          <w:tab w:val="clear" w:pos="640"/>
        </w:tabs>
        <w:suppressAutoHyphens/>
        <w:ind w:left="540"/>
        <w:rPr>
          <w:w w:val="100"/>
        </w:rPr>
      </w:pPr>
      <w:r w:rsidRPr="009B66B4">
        <w:rPr>
          <w:w w:val="100"/>
        </w:rPr>
        <w:t>Determine the channel bandwidth from the TXVECTOR parameter CH_BANDWIDTH</w:t>
      </w:r>
      <w:r>
        <w:rPr>
          <w:w w:val="100"/>
        </w:rPr>
        <w:t>.</w:t>
      </w:r>
    </w:p>
    <w:p w14:paraId="33D0E2BE" w14:textId="76A2C6D2" w:rsidR="009C3019" w:rsidRDefault="009C3019" w:rsidP="008B6BE1">
      <w:pPr>
        <w:pStyle w:val="L2"/>
        <w:numPr>
          <w:ilvl w:val="0"/>
          <w:numId w:val="28"/>
        </w:numPr>
        <w:tabs>
          <w:tab w:val="clear" w:pos="640"/>
        </w:tabs>
        <w:suppressAutoHyphens/>
        <w:ind w:left="540"/>
        <w:rPr>
          <w:w w:val="100"/>
        </w:rPr>
      </w:pPr>
      <w:r>
        <w:rPr>
          <w:w w:val="100"/>
        </w:rPr>
        <w:t xml:space="preserve">Sequence generation: Generate the L-LTF sequence over the channel bandwidth as </w:t>
      </w:r>
      <w:r w:rsidR="008B6BE1" w:rsidRPr="008B6BE1">
        <w:rPr>
          <w:w w:val="100"/>
        </w:rPr>
        <w:t>described in 36.3.11.4 (L-LTF)</w:t>
      </w:r>
      <w:r>
        <w:rPr>
          <w:w w:val="100"/>
        </w:rPr>
        <w:t xml:space="preserve">. </w:t>
      </w:r>
    </w:p>
    <w:p w14:paraId="6F9751F6" w14:textId="3EAA8EF7" w:rsidR="009C3019" w:rsidRDefault="009C3019" w:rsidP="008B6BE1">
      <w:pPr>
        <w:pStyle w:val="L2"/>
        <w:numPr>
          <w:ilvl w:val="0"/>
          <w:numId w:val="28"/>
        </w:numPr>
        <w:tabs>
          <w:tab w:val="clear" w:pos="640"/>
        </w:tabs>
        <w:suppressAutoHyphens/>
        <w:ind w:left="540"/>
        <w:rPr>
          <w:w w:val="100"/>
        </w:rPr>
      </w:pPr>
      <w:r>
        <w:rPr>
          <w:w w:val="100"/>
        </w:rPr>
        <w:t xml:space="preserve">Phase rotation: Apply appropriate phase rotation for each 20 MHz </w:t>
      </w:r>
      <w:r w:rsidR="008B6BE1" w:rsidRPr="008B6BE1">
        <w:rPr>
          <w:w w:val="100"/>
        </w:rPr>
        <w:t>subchannel as described in 36.3.10 (Mathematical description of signals) and 36.3.10.4 (Transmitted signal)</w:t>
      </w:r>
      <w:r>
        <w:rPr>
          <w:w w:val="100"/>
        </w:rPr>
        <w:t>.</w:t>
      </w:r>
    </w:p>
    <w:p w14:paraId="1B303A63" w14:textId="77777777" w:rsidR="009C3019" w:rsidRDefault="009C3019" w:rsidP="008B6BE1">
      <w:pPr>
        <w:pStyle w:val="L2"/>
        <w:numPr>
          <w:ilvl w:val="0"/>
          <w:numId w:val="28"/>
        </w:numPr>
        <w:tabs>
          <w:tab w:val="clear" w:pos="640"/>
        </w:tabs>
        <w:suppressAutoHyphens/>
        <w:ind w:left="540"/>
        <w:rPr>
          <w:w w:val="100"/>
        </w:rPr>
      </w:pPr>
      <w:r>
        <w:rPr>
          <w:w w:val="100"/>
        </w:rPr>
        <w:t>IDFT: Compute the inverse discrete Fourier transform.</w:t>
      </w:r>
    </w:p>
    <w:p w14:paraId="243CB0B9" w14:textId="160510AE" w:rsidR="009C3019" w:rsidRDefault="009C3019" w:rsidP="008B6BE1">
      <w:pPr>
        <w:pStyle w:val="L2"/>
        <w:numPr>
          <w:ilvl w:val="0"/>
          <w:numId w:val="28"/>
        </w:numPr>
        <w:tabs>
          <w:tab w:val="clear" w:pos="640"/>
        </w:tabs>
        <w:suppressAutoHyphens/>
        <w:ind w:left="540"/>
        <w:rPr>
          <w:w w:val="100"/>
        </w:rPr>
      </w:pPr>
      <w:r>
        <w:rPr>
          <w:w w:val="100"/>
        </w:rPr>
        <w:t xml:space="preserve">CSD per chain: Apply CSD per chain for each transmit chain and frequency segment as </w:t>
      </w:r>
      <w:r w:rsidR="008B6BE1" w:rsidRPr="008B6BE1">
        <w:rPr>
          <w:w w:val="100"/>
        </w:rPr>
        <w:t>described 36.3.11.2.1 (Cyclic shift for pre-EHT modulated fields)</w:t>
      </w:r>
      <w:r>
        <w:rPr>
          <w:w w:val="100"/>
        </w:rPr>
        <w:t>.</w:t>
      </w:r>
    </w:p>
    <w:p w14:paraId="47546AFE" w14:textId="18CE1301" w:rsidR="009C3019" w:rsidRDefault="009C3019" w:rsidP="008B6BE1">
      <w:pPr>
        <w:pStyle w:val="L2"/>
        <w:numPr>
          <w:ilvl w:val="0"/>
          <w:numId w:val="28"/>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4081B259" wp14:editId="7681FCCB">
            <wp:extent cx="548005" cy="1631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163195"/>
                    </a:xfrm>
                    <a:prstGeom prst="rect">
                      <a:avLst/>
                    </a:prstGeom>
                    <a:noFill/>
                    <a:ln>
                      <a:noFill/>
                    </a:ln>
                  </pic:spPr>
                </pic:pic>
              </a:graphicData>
            </a:graphic>
          </wp:inline>
        </w:drawing>
      </w:r>
      <w:r>
        <w:rPr>
          <w:w w:val="100"/>
        </w:rPr>
        <w:t xml:space="preserve">and </w:t>
      </w:r>
      <w:r w:rsidR="008B6BE1" w:rsidRPr="008B6BE1">
        <w:rPr>
          <w:w w:val="100"/>
        </w:rPr>
        <w:t>apply windowing as described in 36.3.10 (Mathematical description of signals)</w:t>
      </w:r>
      <w:r>
        <w:rPr>
          <w:w w:val="100"/>
        </w:rPr>
        <w:t>.</w:t>
      </w:r>
    </w:p>
    <w:p w14:paraId="0C997E8C" w14:textId="4A0D2DCC" w:rsidR="009C3019" w:rsidRDefault="009C3019" w:rsidP="008B6BE1">
      <w:pPr>
        <w:pStyle w:val="L2"/>
        <w:numPr>
          <w:ilvl w:val="0"/>
          <w:numId w:val="28"/>
        </w:numPr>
        <w:tabs>
          <w:tab w:val="clear" w:pos="640"/>
        </w:tabs>
        <w:suppressAutoHyphens/>
        <w:ind w:left="540"/>
        <w:rPr>
          <w:w w:val="100"/>
        </w:rPr>
      </w:pPr>
      <w:r>
        <w:rPr>
          <w:w w:val="100"/>
        </w:rPr>
        <w:t xml:space="preserve">Analog and RF: Upconvert the resulting complex baseband </w:t>
      </w:r>
      <w:r w:rsidR="008B6BE1" w:rsidRPr="008B6BE1">
        <w:rPr>
          <w:w w:val="100"/>
        </w:rPr>
        <w:t>waveform associated with each transmit chain to an RF signal according to the carrier frequency of the desired channel and transmit. Refer to 36.3.10 (Mathematical description of signals) and 36.3.11 (EHT preamble) for detail</w:t>
      </w:r>
      <w:r>
        <w:rPr>
          <w:w w:val="100"/>
        </w:rPr>
        <w:t>s.</w:t>
      </w:r>
    </w:p>
    <w:p w14:paraId="77988664" w14:textId="01C8C1FC" w:rsidR="009C3019" w:rsidRDefault="00891295" w:rsidP="00891295">
      <w:pPr>
        <w:pStyle w:val="H4"/>
        <w:tabs>
          <w:tab w:val="left" w:pos="0"/>
        </w:tabs>
        <w:rPr>
          <w:w w:val="100"/>
        </w:rPr>
      </w:pPr>
      <w:r>
        <w:rPr>
          <w:w w:val="100"/>
        </w:rPr>
        <w:t xml:space="preserve">36.3.6.4 </w:t>
      </w:r>
      <w:r w:rsidR="009C3019">
        <w:rPr>
          <w:w w:val="100"/>
        </w:rPr>
        <w:t>Construction of L-SIG</w:t>
      </w:r>
    </w:p>
    <w:p w14:paraId="688C5F30" w14:textId="1D1DA69E" w:rsidR="00891295" w:rsidRPr="008B6BE1" w:rsidRDefault="00891295" w:rsidP="00891295">
      <w:pPr>
        <w:pStyle w:val="TableText"/>
        <w:rPr>
          <w:w w:val="100"/>
        </w:rPr>
      </w:pPr>
      <w:r>
        <w:rPr>
          <w:w w:val="100"/>
        </w:rPr>
        <w:t>Construct the L-</w:t>
      </w:r>
      <w:r w:rsidR="00421D30">
        <w:rPr>
          <w:w w:val="100"/>
        </w:rPr>
        <w:t>SIG</w:t>
      </w:r>
      <w:r>
        <w:rPr>
          <w:w w:val="100"/>
        </w:rPr>
        <w:t xml:space="preserve"> field as </w:t>
      </w:r>
      <w:r w:rsidR="00421D30">
        <w:rPr>
          <w:w w:val="100"/>
        </w:rPr>
        <w:t xml:space="preserve">the SIGNAL field </w:t>
      </w:r>
      <w:r>
        <w:rPr>
          <w:w w:val="100"/>
        </w:rPr>
        <w:t>defined in 36.3.11.</w:t>
      </w:r>
      <w:r w:rsidR="00421D30">
        <w:rPr>
          <w:w w:val="100"/>
        </w:rPr>
        <w:t>5</w:t>
      </w:r>
      <w:r>
        <w:rPr>
          <w:w w:val="100"/>
        </w:rPr>
        <w:t xml:space="preserve"> (L-</w:t>
      </w:r>
      <w:r w:rsidR="00421D30">
        <w:rPr>
          <w:w w:val="100"/>
        </w:rPr>
        <w:t>SIG</w:t>
      </w:r>
      <w:r>
        <w:rPr>
          <w:w w:val="100"/>
        </w:rPr>
        <w:t>) with the following highlights:</w:t>
      </w:r>
    </w:p>
    <w:p w14:paraId="4B55EA8C" w14:textId="1988A5EA" w:rsidR="00421D30" w:rsidRPr="00421D30" w:rsidRDefault="00421D30" w:rsidP="00421D30">
      <w:pPr>
        <w:pStyle w:val="L2"/>
        <w:numPr>
          <w:ilvl w:val="0"/>
          <w:numId w:val="29"/>
        </w:numPr>
        <w:tabs>
          <w:tab w:val="clear" w:pos="640"/>
        </w:tabs>
        <w:suppressAutoHyphens/>
        <w:ind w:left="540"/>
        <w:rPr>
          <w:w w:val="100"/>
        </w:rPr>
      </w:pPr>
      <w:r w:rsidRPr="00421D30">
        <w:rPr>
          <w:w w:val="100"/>
        </w:rPr>
        <w:t>Set the RATE subfield in the SIGNAL field to 6 Mb/s. Set the LENGTH, Parity, and Tail fields in</w:t>
      </w:r>
      <w:r>
        <w:rPr>
          <w:w w:val="100"/>
        </w:rPr>
        <w:t xml:space="preserve"> </w:t>
      </w:r>
      <w:r w:rsidRPr="00421D30">
        <w:rPr>
          <w:w w:val="100"/>
        </w:rPr>
        <w:t>the SIGNAL field as described in 27.3.11.5 (L-SIG)</w:t>
      </w:r>
      <w:r>
        <w:rPr>
          <w:w w:val="100"/>
        </w:rPr>
        <w:t>.</w:t>
      </w:r>
    </w:p>
    <w:p w14:paraId="36E61B3C" w14:textId="60B0FED6" w:rsidR="00885AE0" w:rsidRPr="00885AE0" w:rsidRDefault="00885AE0" w:rsidP="00885AE0">
      <w:pPr>
        <w:pStyle w:val="L2"/>
        <w:numPr>
          <w:ilvl w:val="0"/>
          <w:numId w:val="29"/>
        </w:numPr>
        <w:tabs>
          <w:tab w:val="clear" w:pos="640"/>
        </w:tabs>
        <w:suppressAutoHyphens/>
        <w:ind w:left="540"/>
        <w:rPr>
          <w:w w:val="100"/>
        </w:rPr>
      </w:pPr>
      <w:r w:rsidRPr="00885AE0">
        <w:rPr>
          <w:w w:val="100"/>
        </w:rPr>
        <w:t>BCC encoder: Encode the SIGNAL field by a convolutional encoder at the rate of as</w:t>
      </w:r>
      <w:r>
        <w:rPr>
          <w:w w:val="100"/>
        </w:rPr>
        <w:t xml:space="preserve"> </w:t>
      </w:r>
      <w:r w:rsidRPr="00885AE0">
        <w:rPr>
          <w:w w:val="100"/>
        </w:rPr>
        <w:t>described in 36.3.12.3.2 (BCC coding).</w:t>
      </w:r>
    </w:p>
    <w:p w14:paraId="0C0B0CBB" w14:textId="26E83FD8" w:rsidR="009C3019" w:rsidRDefault="009C3019" w:rsidP="00885AE0">
      <w:pPr>
        <w:pStyle w:val="L2"/>
        <w:numPr>
          <w:ilvl w:val="0"/>
          <w:numId w:val="29"/>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1EF41D47" w14:textId="37640A61" w:rsidR="009C3019" w:rsidRDefault="009C3019" w:rsidP="00891295">
      <w:pPr>
        <w:pStyle w:val="L2"/>
        <w:numPr>
          <w:ilvl w:val="0"/>
          <w:numId w:val="29"/>
        </w:numPr>
        <w:tabs>
          <w:tab w:val="clear" w:pos="640"/>
        </w:tabs>
        <w:suppressAutoHyphens/>
        <w:ind w:left="540"/>
        <w:rPr>
          <w:w w:val="100"/>
        </w:rPr>
      </w:pPr>
      <w:r>
        <w:rPr>
          <w:w w:val="100"/>
        </w:rPr>
        <w:t xml:space="preserve">Constellation Mapper: BPSK modulate as described </w:t>
      </w:r>
      <w:r w:rsidR="00BC7D9A" w:rsidRPr="00BC7D9A">
        <w:rPr>
          <w:w w:val="100"/>
        </w:rPr>
        <w:t>in 36.3.12.7 (Constellation mapping)</w:t>
      </w:r>
      <w:r>
        <w:rPr>
          <w:w w:val="100"/>
        </w:rPr>
        <w:t>.</w:t>
      </w:r>
    </w:p>
    <w:p w14:paraId="1614013D" w14:textId="56A14F81" w:rsidR="009C3019" w:rsidRDefault="009C3019" w:rsidP="00891295">
      <w:pPr>
        <w:pStyle w:val="L2"/>
        <w:numPr>
          <w:ilvl w:val="0"/>
          <w:numId w:val="29"/>
        </w:numPr>
        <w:tabs>
          <w:tab w:val="clear" w:pos="640"/>
        </w:tabs>
        <w:suppressAutoHyphens/>
        <w:ind w:left="540"/>
        <w:rPr>
          <w:w w:val="100"/>
        </w:rPr>
      </w:pPr>
      <w:r>
        <w:rPr>
          <w:w w:val="100"/>
        </w:rPr>
        <w:t xml:space="preserve">Pilot insertion: Insert pilots as </w:t>
      </w:r>
      <w:r w:rsidR="00BC7D9A" w:rsidRPr="00BC7D9A">
        <w:rPr>
          <w:w w:val="100"/>
        </w:rPr>
        <w:t>described in 36.3.11.5 (L-SIG)</w:t>
      </w:r>
      <w:r>
        <w:rPr>
          <w:w w:val="100"/>
        </w:rPr>
        <w:t>.</w:t>
      </w:r>
    </w:p>
    <w:p w14:paraId="18804FD6" w14:textId="1152885F" w:rsidR="009C3019" w:rsidRDefault="009C3019" w:rsidP="00891295">
      <w:pPr>
        <w:pStyle w:val="L2"/>
        <w:numPr>
          <w:ilvl w:val="0"/>
          <w:numId w:val="29"/>
        </w:numPr>
        <w:tabs>
          <w:tab w:val="clear" w:pos="640"/>
        </w:tabs>
        <w:suppressAutoHyphens/>
        <w:ind w:left="540"/>
        <w:rPr>
          <w:w w:val="100"/>
        </w:rPr>
      </w:pPr>
      <w:r>
        <w:rPr>
          <w:w w:val="100"/>
        </w:rPr>
        <w:lastRenderedPageBreak/>
        <w:t xml:space="preserve">Extra subcarrier insertion: Four extra subcarriers are inserted at </w:t>
      </w:r>
      <w:r>
        <w:rPr>
          <w:noProof/>
          <w:w w:val="100"/>
        </w:rPr>
        <w:drawing>
          <wp:inline distT="0" distB="0" distL="0" distR="0" wp14:anchorId="4AA3D407" wp14:editId="19F61A10">
            <wp:extent cx="1217930" cy="1631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0A09E644" wp14:editId="435D8354">
            <wp:extent cx="864870" cy="1631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163195"/>
                    </a:xfrm>
                    <a:prstGeom prst="rect">
                      <a:avLst/>
                    </a:prstGeom>
                    <a:noFill/>
                    <a:ln>
                      <a:noFill/>
                    </a:ln>
                  </pic:spPr>
                </pic:pic>
              </a:graphicData>
            </a:graphic>
          </wp:inline>
        </w:drawing>
      </w:r>
      <w:r>
        <w:rPr>
          <w:w w:val="100"/>
        </w:rPr>
        <w:t>respectively.</w:t>
      </w:r>
    </w:p>
    <w:p w14:paraId="0D8393F2" w14:textId="1E0C968F" w:rsidR="009C3019" w:rsidRDefault="009C3019" w:rsidP="00891295">
      <w:pPr>
        <w:pStyle w:val="L2"/>
        <w:numPr>
          <w:ilvl w:val="0"/>
          <w:numId w:val="29"/>
        </w:numPr>
        <w:tabs>
          <w:tab w:val="clear" w:pos="640"/>
        </w:tabs>
        <w:suppressAutoHyphens/>
        <w:ind w:left="540"/>
        <w:rPr>
          <w:w w:val="100"/>
        </w:rPr>
      </w:pPr>
      <w:r>
        <w:rPr>
          <w:w w:val="100"/>
        </w:rPr>
        <w:t xml:space="preserve">Duplication and phase rotation: Duplicate the L-SIG field over each occupied 20 MHz subchannel of the channel bandwidth. Apply appropriate </w:t>
      </w:r>
      <w:r w:rsidR="00937DFF" w:rsidRPr="00937DFF">
        <w:rPr>
          <w:w w:val="100"/>
        </w:rPr>
        <w:t>phase rotation for each occupied 20 MHz subchannel as described in 36.3.10 (Mathematical description of signals) and 36.3.10.4 (Transmitted signal)</w:t>
      </w:r>
      <w:r>
        <w:rPr>
          <w:w w:val="100"/>
        </w:rPr>
        <w:t>.</w:t>
      </w:r>
    </w:p>
    <w:p w14:paraId="0BCF5E2B" w14:textId="77777777" w:rsidR="009C3019" w:rsidRDefault="009C3019" w:rsidP="00891295">
      <w:pPr>
        <w:pStyle w:val="L2"/>
        <w:numPr>
          <w:ilvl w:val="0"/>
          <w:numId w:val="29"/>
        </w:numPr>
        <w:tabs>
          <w:tab w:val="clear" w:pos="640"/>
        </w:tabs>
        <w:suppressAutoHyphens/>
        <w:ind w:left="540"/>
        <w:rPr>
          <w:w w:val="100"/>
        </w:rPr>
      </w:pPr>
      <w:r>
        <w:rPr>
          <w:w w:val="100"/>
        </w:rPr>
        <w:t>IDFT: Compute the inverse discrete Fourier transform.</w:t>
      </w:r>
    </w:p>
    <w:p w14:paraId="2D5C5464" w14:textId="2DCB815E" w:rsidR="009C3019" w:rsidRDefault="009C3019" w:rsidP="00891295">
      <w:pPr>
        <w:pStyle w:val="L2"/>
        <w:numPr>
          <w:ilvl w:val="0"/>
          <w:numId w:val="29"/>
        </w:numPr>
        <w:tabs>
          <w:tab w:val="clear" w:pos="640"/>
        </w:tabs>
        <w:suppressAutoHyphens/>
        <w:ind w:left="540"/>
        <w:rPr>
          <w:w w:val="100"/>
        </w:rPr>
      </w:pPr>
      <w:r>
        <w:rPr>
          <w:w w:val="100"/>
        </w:rPr>
        <w:t xml:space="preserve">CSD per chain: Apply CSD per chain for </w:t>
      </w:r>
      <w:r w:rsidR="00937DFF" w:rsidRPr="00937DFF">
        <w:rPr>
          <w:w w:val="100"/>
        </w:rPr>
        <w:t>each transmit chain and frequency segment as described in 36.3.11.2.1 (Cyclic shift for pre-EHT modulated fields)</w:t>
      </w:r>
      <w:r>
        <w:rPr>
          <w:w w:val="100"/>
        </w:rPr>
        <w:t>.</w:t>
      </w:r>
    </w:p>
    <w:p w14:paraId="4A1E3FB8" w14:textId="46780C27" w:rsidR="009C3019" w:rsidRDefault="009C3019" w:rsidP="00891295">
      <w:pPr>
        <w:pStyle w:val="L2"/>
        <w:numPr>
          <w:ilvl w:val="0"/>
          <w:numId w:val="29"/>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38D36A63" wp14:editId="24072FA4">
            <wp:extent cx="610870" cy="1631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w:t>
      </w:r>
      <w:r w:rsidR="00937DFF" w:rsidRPr="00937DFF">
        <w:rPr>
          <w:w w:val="100"/>
        </w:rPr>
        <w:t>and apply windowing as described in 36.3.10 (Mathematical description of signals)</w:t>
      </w:r>
      <w:r>
        <w:rPr>
          <w:w w:val="100"/>
        </w:rPr>
        <w:t>.</w:t>
      </w:r>
    </w:p>
    <w:p w14:paraId="057F42F3" w14:textId="764D4D19" w:rsidR="009C3019" w:rsidRDefault="009C3019" w:rsidP="00891295">
      <w:pPr>
        <w:pStyle w:val="L2"/>
        <w:numPr>
          <w:ilvl w:val="0"/>
          <w:numId w:val="29"/>
        </w:numPr>
        <w:tabs>
          <w:tab w:val="clear" w:pos="640"/>
        </w:tabs>
        <w:suppressAutoHyphens/>
        <w:ind w:left="540"/>
        <w:rPr>
          <w:w w:val="100"/>
        </w:rPr>
      </w:pPr>
      <w:r>
        <w:rPr>
          <w:w w:val="100"/>
        </w:rPr>
        <w:t xml:space="preserve">Analog and RF: Upconvert the resulting complex </w:t>
      </w:r>
      <w:r w:rsidR="00937DFF" w:rsidRPr="00937DFF">
        <w:rPr>
          <w:w w:val="100"/>
        </w:rPr>
        <w:t>baseband waveform associated with each transmit chain. Refer to 36.3.10 (Mathematical description of signals) and 36.3.11 (EHT preamble) for details</w:t>
      </w:r>
      <w:r>
        <w:rPr>
          <w:w w:val="100"/>
        </w:rPr>
        <w:t>.</w:t>
      </w:r>
    </w:p>
    <w:p w14:paraId="7E38143A" w14:textId="0CDDC803" w:rsidR="009C3019" w:rsidRDefault="00D472E6" w:rsidP="00D472E6">
      <w:pPr>
        <w:pStyle w:val="H4"/>
        <w:tabs>
          <w:tab w:val="left" w:pos="0"/>
        </w:tabs>
        <w:rPr>
          <w:w w:val="100"/>
        </w:rPr>
      </w:pPr>
      <w:r>
        <w:rPr>
          <w:w w:val="100"/>
        </w:rPr>
        <w:t xml:space="preserve">36.3.6.5 </w:t>
      </w:r>
      <w:r w:rsidR="009C3019">
        <w:rPr>
          <w:w w:val="100"/>
        </w:rPr>
        <w:t>Construction of RL-SIG</w:t>
      </w:r>
    </w:p>
    <w:p w14:paraId="486CFEDD" w14:textId="68788C5D" w:rsidR="009C3019" w:rsidRDefault="009C3019" w:rsidP="009C3019">
      <w:pPr>
        <w:pStyle w:val="T"/>
        <w:rPr>
          <w:w w:val="100"/>
        </w:rPr>
      </w:pPr>
      <w:r>
        <w:rPr>
          <w:w w:val="100"/>
        </w:rPr>
        <w:t xml:space="preserve">Construct the RL-SIG field as the repeat SIGNAL field </w:t>
      </w:r>
      <w:r w:rsidR="00A47C49" w:rsidRPr="00A47C49">
        <w:rPr>
          <w:w w:val="100"/>
        </w:rPr>
        <w:t>defined in 36.3.11.6 (RL-SIG)</w:t>
      </w:r>
      <w:r>
        <w:rPr>
          <w:w w:val="100"/>
        </w:rPr>
        <w:t xml:space="preserve"> with the following highlights:</w:t>
      </w:r>
    </w:p>
    <w:p w14:paraId="187A3FA0" w14:textId="16DA70CD" w:rsidR="009C3019" w:rsidRDefault="009C3019" w:rsidP="005D67AE">
      <w:pPr>
        <w:pStyle w:val="L2"/>
        <w:numPr>
          <w:ilvl w:val="0"/>
          <w:numId w:val="30"/>
        </w:numPr>
        <w:tabs>
          <w:tab w:val="clear" w:pos="640"/>
        </w:tabs>
        <w:suppressAutoHyphens/>
        <w:ind w:left="540"/>
        <w:rPr>
          <w:w w:val="100"/>
        </w:rPr>
      </w:pPr>
      <w:r>
        <w:rPr>
          <w:w w:val="100"/>
        </w:rPr>
        <w:t xml:space="preserve">Set the RATE subfield in the repeat </w:t>
      </w:r>
      <w:r w:rsidR="00A47C49" w:rsidRPr="00A47C49">
        <w:rPr>
          <w:w w:val="100"/>
        </w:rPr>
        <w:t>SIGNAL field to 6 Mb/s. Set the LENGTH, Parity, and Tail fields in the repeat SIGNAL field as described in 36.3.11.6 (RL-SIG)</w:t>
      </w:r>
      <w:r>
        <w:rPr>
          <w:w w:val="100"/>
        </w:rPr>
        <w:t>.</w:t>
      </w:r>
    </w:p>
    <w:p w14:paraId="24E7A0B6" w14:textId="68C25A8D" w:rsidR="009C3019" w:rsidRDefault="009C3019" w:rsidP="005D67AE">
      <w:pPr>
        <w:pStyle w:val="L2"/>
        <w:numPr>
          <w:ilvl w:val="0"/>
          <w:numId w:val="30"/>
        </w:numPr>
        <w:tabs>
          <w:tab w:val="clear" w:pos="640"/>
        </w:tabs>
        <w:suppressAutoHyphens/>
        <w:ind w:left="540"/>
        <w:rPr>
          <w:w w:val="100"/>
        </w:rPr>
      </w:pPr>
      <w:r>
        <w:rPr>
          <w:w w:val="100"/>
        </w:rPr>
        <w:t xml:space="preserve">BCC encoder: Encode the repeat SIGNAL field by a convolutional encoder at the rate of </w:t>
      </w:r>
      <w:r>
        <w:rPr>
          <w:noProof/>
          <w:w w:val="100"/>
        </w:rPr>
        <w:drawing>
          <wp:inline distT="0" distB="0" distL="0" distR="0" wp14:anchorId="21A52DD6" wp14:editId="0F78AD34">
            <wp:extent cx="520700" cy="163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163195"/>
                    </a:xfrm>
                    <a:prstGeom prst="rect">
                      <a:avLst/>
                    </a:prstGeom>
                    <a:noFill/>
                    <a:ln>
                      <a:noFill/>
                    </a:ln>
                  </pic:spPr>
                </pic:pic>
              </a:graphicData>
            </a:graphic>
          </wp:inline>
        </w:drawing>
      </w:r>
      <w:r>
        <w:rPr>
          <w:w w:val="100"/>
        </w:rPr>
        <w:t xml:space="preserve"> </w:t>
      </w:r>
      <w:r w:rsidR="005D67AE" w:rsidRPr="005D67AE">
        <w:rPr>
          <w:w w:val="100"/>
        </w:rPr>
        <w:t>as described in 36.3.12.3.2 (BCC coding)</w:t>
      </w:r>
      <w:r>
        <w:rPr>
          <w:w w:val="100"/>
        </w:rPr>
        <w:t>.</w:t>
      </w:r>
    </w:p>
    <w:p w14:paraId="650D39CF" w14:textId="77777777" w:rsidR="009C3019" w:rsidRDefault="009C3019" w:rsidP="005D67AE">
      <w:pPr>
        <w:pStyle w:val="L2"/>
        <w:numPr>
          <w:ilvl w:val="0"/>
          <w:numId w:val="30"/>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476FB648" w14:textId="71D1F0C7" w:rsidR="009C3019" w:rsidRDefault="009C3019" w:rsidP="005D67AE">
      <w:pPr>
        <w:pStyle w:val="L2"/>
        <w:numPr>
          <w:ilvl w:val="0"/>
          <w:numId w:val="30"/>
        </w:numPr>
        <w:tabs>
          <w:tab w:val="clear" w:pos="640"/>
        </w:tabs>
        <w:suppressAutoHyphens/>
        <w:ind w:left="540"/>
        <w:rPr>
          <w:w w:val="100"/>
        </w:rPr>
      </w:pPr>
      <w:r>
        <w:rPr>
          <w:w w:val="100"/>
        </w:rPr>
        <w:t xml:space="preserve">Constellation Mapper: BPSK modulate as </w:t>
      </w:r>
      <w:r w:rsidR="005D67AE" w:rsidRPr="005D67AE">
        <w:rPr>
          <w:w w:val="100"/>
        </w:rPr>
        <w:t>described in 36.3.12.7 (Constellation mapping)</w:t>
      </w:r>
      <w:r>
        <w:rPr>
          <w:w w:val="100"/>
        </w:rPr>
        <w:t>.</w:t>
      </w:r>
    </w:p>
    <w:p w14:paraId="23B0BA34" w14:textId="6D0A3038" w:rsidR="009C3019" w:rsidRDefault="009C3019" w:rsidP="005D67AE">
      <w:pPr>
        <w:pStyle w:val="L2"/>
        <w:numPr>
          <w:ilvl w:val="0"/>
          <w:numId w:val="30"/>
        </w:numPr>
        <w:tabs>
          <w:tab w:val="clear" w:pos="640"/>
        </w:tabs>
        <w:suppressAutoHyphens/>
        <w:ind w:left="540"/>
        <w:rPr>
          <w:w w:val="100"/>
        </w:rPr>
      </w:pPr>
      <w:r>
        <w:rPr>
          <w:w w:val="100"/>
        </w:rPr>
        <w:t xml:space="preserve">Pilot insertion: Insert pilots as </w:t>
      </w:r>
      <w:r w:rsidR="005D67AE" w:rsidRPr="005D67AE">
        <w:rPr>
          <w:w w:val="100"/>
        </w:rPr>
        <w:t>described in 36.3.11.6 (RL-SIG)</w:t>
      </w:r>
      <w:r>
        <w:rPr>
          <w:w w:val="100"/>
        </w:rPr>
        <w:t>.</w:t>
      </w:r>
    </w:p>
    <w:p w14:paraId="4DE432C2" w14:textId="0BEF900E" w:rsidR="009C3019" w:rsidRDefault="009C3019" w:rsidP="005D67AE">
      <w:pPr>
        <w:pStyle w:val="L2"/>
        <w:numPr>
          <w:ilvl w:val="0"/>
          <w:numId w:val="30"/>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58DC245C" wp14:editId="0121E234">
            <wp:extent cx="1217930" cy="1631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106BD16A" wp14:editId="7358B246">
            <wp:extent cx="823595" cy="163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163195"/>
                    </a:xfrm>
                    <a:prstGeom prst="rect">
                      <a:avLst/>
                    </a:prstGeom>
                    <a:noFill/>
                    <a:ln>
                      <a:noFill/>
                    </a:ln>
                  </pic:spPr>
                </pic:pic>
              </a:graphicData>
            </a:graphic>
          </wp:inline>
        </w:drawing>
      </w:r>
      <w:r>
        <w:rPr>
          <w:w w:val="100"/>
        </w:rPr>
        <w:t>, respectively.</w:t>
      </w:r>
    </w:p>
    <w:p w14:paraId="467C1C76" w14:textId="629E2BF8" w:rsidR="009C3019" w:rsidRDefault="009C3019" w:rsidP="005D67AE">
      <w:pPr>
        <w:pStyle w:val="L2"/>
        <w:numPr>
          <w:ilvl w:val="0"/>
          <w:numId w:val="30"/>
        </w:numPr>
        <w:tabs>
          <w:tab w:val="clear" w:pos="640"/>
        </w:tabs>
        <w:suppressAutoHyphens/>
        <w:ind w:left="540"/>
        <w:rPr>
          <w:w w:val="100"/>
        </w:rPr>
      </w:pPr>
      <w:r>
        <w:rPr>
          <w:w w:val="100"/>
        </w:rPr>
        <w:t xml:space="preserve">Duplication and phase rotation: Duplicate </w:t>
      </w:r>
      <w:r w:rsidR="005D67AE" w:rsidRPr="005D67AE">
        <w:rPr>
          <w:w w:val="100"/>
        </w:rPr>
        <w:t>the RL-SIG field over each occupied 20 MHz subchannel of the channel bandwidth. Apply appropriate phase rotation for each occupied 20 MHz subchannel as described in 36.3.10 (Mathematical description of signals) and 36.3.10.4 (Transmitted signal)</w:t>
      </w:r>
      <w:r>
        <w:rPr>
          <w:w w:val="100"/>
        </w:rPr>
        <w:t>.</w:t>
      </w:r>
    </w:p>
    <w:p w14:paraId="225CA87F" w14:textId="77777777" w:rsidR="009C3019" w:rsidRDefault="009C3019" w:rsidP="005D67AE">
      <w:pPr>
        <w:pStyle w:val="L2"/>
        <w:numPr>
          <w:ilvl w:val="0"/>
          <w:numId w:val="30"/>
        </w:numPr>
        <w:tabs>
          <w:tab w:val="clear" w:pos="640"/>
        </w:tabs>
        <w:suppressAutoHyphens/>
        <w:ind w:left="540"/>
        <w:rPr>
          <w:w w:val="100"/>
        </w:rPr>
      </w:pPr>
      <w:r>
        <w:rPr>
          <w:w w:val="100"/>
        </w:rPr>
        <w:t>IDFT: Compute the inverse discrete Fourier transform.</w:t>
      </w:r>
    </w:p>
    <w:p w14:paraId="57B8CA81" w14:textId="36DBE36E" w:rsidR="009C3019" w:rsidRDefault="009C3019" w:rsidP="005D67AE">
      <w:pPr>
        <w:pStyle w:val="L2"/>
        <w:numPr>
          <w:ilvl w:val="0"/>
          <w:numId w:val="30"/>
        </w:numPr>
        <w:tabs>
          <w:tab w:val="clear" w:pos="640"/>
        </w:tabs>
        <w:suppressAutoHyphens/>
        <w:ind w:left="540"/>
        <w:rPr>
          <w:w w:val="100"/>
        </w:rPr>
      </w:pPr>
      <w:r>
        <w:rPr>
          <w:w w:val="100"/>
        </w:rPr>
        <w:t xml:space="preserve">CSD per chain: Apply CSD per chain for each transmit </w:t>
      </w:r>
      <w:r w:rsidR="005D67AE" w:rsidRPr="005D67AE">
        <w:rPr>
          <w:w w:val="100"/>
        </w:rPr>
        <w:t>chain and frequency segment as described in 36.3.11.2.1 (Cyclic shift for pre-EHT modulated fields)</w:t>
      </w:r>
      <w:r>
        <w:rPr>
          <w:w w:val="100"/>
        </w:rPr>
        <w:t>.</w:t>
      </w:r>
    </w:p>
    <w:p w14:paraId="673DA3CF" w14:textId="4EFB60B2" w:rsidR="009C3019" w:rsidRDefault="009C3019" w:rsidP="005D67AE">
      <w:pPr>
        <w:pStyle w:val="L2"/>
        <w:numPr>
          <w:ilvl w:val="0"/>
          <w:numId w:val="30"/>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134D89E1" wp14:editId="71BD4117">
            <wp:extent cx="610870" cy="1631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w:t>
      </w:r>
      <w:r w:rsidR="005D67AE" w:rsidRPr="005D67AE">
        <w:rPr>
          <w:w w:val="100"/>
        </w:rPr>
        <w:t>apply windowing as described in 36.3.10 (Mathematical description of signals)</w:t>
      </w:r>
      <w:r>
        <w:rPr>
          <w:w w:val="100"/>
        </w:rPr>
        <w:t>.</w:t>
      </w:r>
    </w:p>
    <w:p w14:paraId="42C21A16" w14:textId="34C4E112" w:rsidR="009C3019" w:rsidRDefault="009C3019" w:rsidP="005D67AE">
      <w:pPr>
        <w:pStyle w:val="L2"/>
        <w:numPr>
          <w:ilvl w:val="0"/>
          <w:numId w:val="30"/>
        </w:numPr>
        <w:tabs>
          <w:tab w:val="clear" w:pos="640"/>
        </w:tabs>
        <w:suppressAutoHyphens/>
        <w:ind w:left="540"/>
        <w:rPr>
          <w:w w:val="100"/>
        </w:rPr>
      </w:pPr>
      <w:r>
        <w:rPr>
          <w:w w:val="100"/>
        </w:rPr>
        <w:t xml:space="preserve">Analog and RF: Upconvert the resulting complex </w:t>
      </w:r>
      <w:r w:rsidR="005D67AE" w:rsidRPr="005D67AE">
        <w:rPr>
          <w:w w:val="100"/>
        </w:rPr>
        <w:t xml:space="preserve">baseband waveform associated with each transmit chain. Refer to 36.3.10 (Mathematical description of signals) and 36.3.11 (EHT preamble) for </w:t>
      </w:r>
      <w:r>
        <w:rPr>
          <w:w w:val="100"/>
        </w:rPr>
        <w:t>details.</w:t>
      </w:r>
    </w:p>
    <w:p w14:paraId="2B6F8853" w14:textId="3ADC19A4" w:rsidR="009C3019" w:rsidRDefault="00780887" w:rsidP="00780887">
      <w:pPr>
        <w:pStyle w:val="H4"/>
        <w:tabs>
          <w:tab w:val="left" w:pos="0"/>
        </w:tabs>
        <w:rPr>
          <w:w w:val="100"/>
        </w:rPr>
      </w:pPr>
      <w:r>
        <w:rPr>
          <w:w w:val="100"/>
        </w:rPr>
        <w:t xml:space="preserve">36.3.6.6 </w:t>
      </w:r>
      <w:r w:rsidR="009C3019">
        <w:rPr>
          <w:w w:val="100"/>
        </w:rPr>
        <w:t>Construction of U-SIG</w:t>
      </w:r>
    </w:p>
    <w:p w14:paraId="403C3439" w14:textId="77777777" w:rsidR="00482F00" w:rsidRDefault="009C3019" w:rsidP="00482F00">
      <w:pPr>
        <w:pStyle w:val="T"/>
        <w:rPr>
          <w:ins w:id="3" w:author="Youhan Kim" w:date="2020-11-18T22:04:00Z"/>
          <w:color w:val="FF0000"/>
          <w:w w:val="100"/>
        </w:rPr>
      </w:pPr>
      <w:del w:id="4" w:author="Youhan Kim" w:date="2020-11-18T22:03:00Z">
        <w:r w:rsidDel="00482F00">
          <w:rPr>
            <w:color w:val="FF0000"/>
            <w:w w:val="100"/>
          </w:rPr>
          <w:delText>TBD</w:delText>
        </w:r>
      </w:del>
    </w:p>
    <w:p w14:paraId="6AF9A425" w14:textId="68093752" w:rsidR="00482F00" w:rsidRDefault="00482F00" w:rsidP="00482F00">
      <w:pPr>
        <w:pStyle w:val="T"/>
        <w:rPr>
          <w:ins w:id="5" w:author="Youhan Kim" w:date="2020-11-18T22:03:00Z"/>
          <w:w w:val="100"/>
        </w:rPr>
      </w:pPr>
      <w:ins w:id="6" w:author="Youhan Kim" w:date="2020-11-18T22:04:00Z">
        <w:r>
          <w:rPr>
            <w:color w:val="FF0000"/>
            <w:w w:val="100"/>
          </w:rPr>
          <w:t xml:space="preserve">Construct the U-SIG field as </w:t>
        </w:r>
      </w:ins>
      <w:ins w:id="7" w:author="Youhan Kim" w:date="2020-11-18T22:03:00Z">
        <w:r>
          <w:rPr>
            <w:w w:val="100"/>
          </w:rPr>
          <w:t xml:space="preserve">defined in </w:t>
        </w:r>
      </w:ins>
      <w:ins w:id="8" w:author="Youhan Kim" w:date="2020-11-18T22:04:00Z">
        <w:r>
          <w:rPr>
            <w:w w:val="100"/>
          </w:rPr>
          <w:t>36.3.11.7 (U-SIG)</w:t>
        </w:r>
      </w:ins>
      <w:ins w:id="9" w:author="Youhan Kim" w:date="2020-11-18T22:05:00Z">
        <w:r>
          <w:rPr>
            <w:w w:val="100"/>
          </w:rPr>
          <w:t xml:space="preserve"> with the following highlights</w:t>
        </w:r>
      </w:ins>
      <w:ins w:id="10" w:author="Youhan Kim" w:date="2020-11-18T22:03:00Z">
        <w:r>
          <w:rPr>
            <w:w w:val="100"/>
          </w:rPr>
          <w:t>:</w:t>
        </w:r>
      </w:ins>
    </w:p>
    <w:p w14:paraId="061B1502" w14:textId="5A36FB60" w:rsidR="00482F00" w:rsidRDefault="00482F00" w:rsidP="00843648">
      <w:pPr>
        <w:pStyle w:val="L1"/>
        <w:numPr>
          <w:ilvl w:val="0"/>
          <w:numId w:val="33"/>
        </w:numPr>
        <w:tabs>
          <w:tab w:val="clear" w:pos="640"/>
        </w:tabs>
        <w:ind w:left="540"/>
        <w:rPr>
          <w:ins w:id="11" w:author="Youhan Kim" w:date="2020-11-18T22:03:00Z"/>
          <w:w w:val="100"/>
        </w:rPr>
      </w:pPr>
      <w:ins w:id="12" w:author="Youhan Kim" w:date="2020-11-18T22:03:00Z">
        <w:r>
          <w:rPr>
            <w:w w:val="100"/>
          </w:rPr>
          <w:t xml:space="preserve">Obtain the </w:t>
        </w:r>
      </w:ins>
      <w:ins w:id="13" w:author="Youhan Kim" w:date="2020-11-18T22:05:00Z">
        <w:r w:rsidR="00F6194F">
          <w:rPr>
            <w:w w:val="100"/>
          </w:rPr>
          <w:t>U-SIG</w:t>
        </w:r>
      </w:ins>
      <w:ins w:id="14" w:author="Youhan Kim" w:date="2020-11-18T22:03:00Z">
        <w:r>
          <w:rPr>
            <w:w w:val="100"/>
          </w:rPr>
          <w:t xml:space="preserve"> field values from the TXVECTOR. Add the </w:t>
        </w:r>
      </w:ins>
      <w:ins w:id="15" w:author="Youhan Kim" w:date="2020-11-18T22:08:00Z">
        <w:r w:rsidR="000B1F96">
          <w:rPr>
            <w:w w:val="100"/>
          </w:rPr>
          <w:t>disregard and validate</w:t>
        </w:r>
      </w:ins>
      <w:ins w:id="16" w:author="Youhan Kim" w:date="2020-11-18T22:03:00Z">
        <w:r>
          <w:rPr>
            <w:w w:val="100"/>
          </w:rPr>
          <w:t xml:space="preserve">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17" w:author="Youhan Kim" w:date="2020-11-18T22:05:00Z">
        <w:r w:rsidR="00014243">
          <w:rPr>
            <w:w w:val="100"/>
          </w:rPr>
          <w:t>36.3.11.7 (U-SIG)</w:t>
        </w:r>
      </w:ins>
      <w:ins w:id="18" w:author="Youhan Kim" w:date="2020-11-18T22:03:00Z">
        <w:r>
          <w:rPr>
            <w:w w:val="100"/>
          </w:rPr>
          <w:t xml:space="preserve">. This results in 52 </w:t>
        </w:r>
        <w:proofErr w:type="spellStart"/>
        <w:r>
          <w:rPr>
            <w:w w:val="100"/>
          </w:rPr>
          <w:t>uncoded</w:t>
        </w:r>
        <w:proofErr w:type="spellEnd"/>
        <w:r>
          <w:rPr>
            <w:w w:val="100"/>
          </w:rPr>
          <w:t xml:space="preserve"> bits.</w:t>
        </w:r>
      </w:ins>
    </w:p>
    <w:p w14:paraId="5801A10D" w14:textId="77777777" w:rsidR="00482F00" w:rsidRDefault="00482F00" w:rsidP="00843648">
      <w:pPr>
        <w:pStyle w:val="L1"/>
        <w:numPr>
          <w:ilvl w:val="0"/>
          <w:numId w:val="33"/>
        </w:numPr>
        <w:tabs>
          <w:tab w:val="clear" w:pos="640"/>
        </w:tabs>
        <w:ind w:left="540"/>
        <w:rPr>
          <w:ins w:id="19" w:author="Youhan Kim" w:date="2020-11-18T22:03:00Z"/>
          <w:w w:val="100"/>
        </w:rPr>
      </w:pPr>
      <w:ins w:id="20" w:author="Youhan Kim" w:date="2020-11-18T22:03:00Z">
        <w:r>
          <w:rPr>
            <w:w w:val="100"/>
          </w:rPr>
          <w:t xml:space="preserve">BCC encoder: Encode the data by a convolutional encoder at the rate of </w:t>
        </w:r>
        <w:r>
          <w:rPr>
            <w:i/>
            <w:iCs/>
            <w:w w:val="100"/>
          </w:rPr>
          <w:t>R</w:t>
        </w:r>
        <w:r>
          <w:rPr>
            <w:w w:val="100"/>
          </w:rPr>
          <w:t> = 1/2 as described in 17.3.5.6 (Convolutional encoder).</w:t>
        </w:r>
      </w:ins>
    </w:p>
    <w:p w14:paraId="518C59D2" w14:textId="20FF69E3" w:rsidR="00482F00" w:rsidRDefault="00482F00" w:rsidP="00843648">
      <w:pPr>
        <w:pStyle w:val="L1"/>
        <w:numPr>
          <w:ilvl w:val="0"/>
          <w:numId w:val="33"/>
        </w:numPr>
        <w:tabs>
          <w:tab w:val="clear" w:pos="640"/>
        </w:tabs>
        <w:ind w:left="540"/>
        <w:rPr>
          <w:ins w:id="21" w:author="Youhan Kim" w:date="2020-11-18T22:03:00Z"/>
          <w:w w:val="100"/>
        </w:rPr>
      </w:pPr>
      <w:ins w:id="22" w:author="Youhan Kim" w:date="2020-11-18T22:03:00Z">
        <w:r>
          <w:rPr>
            <w:w w:val="100"/>
          </w:rPr>
          <w:t xml:space="preserve">BCC </w:t>
        </w:r>
        <w:proofErr w:type="spellStart"/>
        <w:r>
          <w:rPr>
            <w:w w:val="100"/>
          </w:rPr>
          <w:t>interleaver</w:t>
        </w:r>
        <w:proofErr w:type="spellEnd"/>
        <w:r>
          <w:rPr>
            <w:w w:val="100"/>
          </w:rPr>
          <w:t xml:space="preserve">: Interleave as described </w:t>
        </w:r>
      </w:ins>
      <w:ins w:id="23" w:author="Youhan Kim" w:date="2020-11-18T22:06:00Z">
        <w:r w:rsidR="00333C58" w:rsidRPr="00333C58">
          <w:rPr>
            <w:w w:val="100"/>
          </w:rPr>
          <w:t xml:space="preserve">in 27.3.12.8 (BCC </w:t>
        </w:r>
        <w:proofErr w:type="spellStart"/>
        <w:r w:rsidR="00333C58" w:rsidRPr="00333C58">
          <w:rPr>
            <w:w w:val="100"/>
          </w:rPr>
          <w:t>interleavers</w:t>
        </w:r>
        <w:proofErr w:type="spellEnd"/>
        <w:r w:rsidR="00333C58" w:rsidRPr="00333C58">
          <w:rPr>
            <w:w w:val="100"/>
          </w:rPr>
          <w:t>)</w:t>
        </w:r>
      </w:ins>
      <w:ins w:id="24" w:author="Youhan Kim" w:date="2020-11-18T22:22:00Z">
        <w:r w:rsidR="00B61B40">
          <w:rPr>
            <w:w w:val="100"/>
          </w:rPr>
          <w:t xml:space="preserve"> for HE-SIG-A</w:t>
        </w:r>
      </w:ins>
      <w:ins w:id="25" w:author="Youhan Kim" w:date="2020-11-18T22:32:00Z">
        <w:r w:rsidR="000A4B8E">
          <w:rPr>
            <w:w w:val="100"/>
          </w:rPr>
          <w:t>/HE-SIG-B</w:t>
        </w:r>
      </w:ins>
      <w:ins w:id="26" w:author="Youhan Kim" w:date="2020-11-18T22:03:00Z">
        <w:r>
          <w:rPr>
            <w:w w:val="100"/>
          </w:rPr>
          <w:t>.</w:t>
        </w:r>
      </w:ins>
    </w:p>
    <w:p w14:paraId="105EAEED" w14:textId="62FCEAB9" w:rsidR="00482F00" w:rsidRDefault="00482F00" w:rsidP="00843648">
      <w:pPr>
        <w:pStyle w:val="L1"/>
        <w:numPr>
          <w:ilvl w:val="0"/>
          <w:numId w:val="33"/>
        </w:numPr>
        <w:tabs>
          <w:tab w:val="clear" w:pos="640"/>
        </w:tabs>
        <w:ind w:left="540"/>
        <w:rPr>
          <w:ins w:id="27" w:author="Youhan Kim" w:date="2020-11-18T22:03:00Z"/>
          <w:w w:val="100"/>
        </w:rPr>
      </w:pPr>
      <w:ins w:id="28" w:author="Youhan Kim" w:date="2020-11-18T22:03:00Z">
        <w:r>
          <w:rPr>
            <w:w w:val="100"/>
          </w:rPr>
          <w:t xml:space="preserve">Constellation mapper: BPSK modulate the first 52 interleaved bits as described in 17.3.5.8 (Subcarrier modulation mapping) to form the first OFDM symbol of </w:t>
        </w:r>
      </w:ins>
      <w:ins w:id="29" w:author="Youhan Kim" w:date="2020-11-18T22:23:00Z">
        <w:r w:rsidR="005E6EFF">
          <w:rPr>
            <w:w w:val="100"/>
          </w:rPr>
          <w:t>U-SIG</w:t>
        </w:r>
      </w:ins>
      <w:ins w:id="30" w:author="Youhan Kim" w:date="2020-11-18T22:03:00Z">
        <w:r>
          <w:rPr>
            <w:w w:val="100"/>
          </w:rPr>
          <w:t xml:space="preserve">. BPSK modulate the second 52 interleaved bits to form the second OFDM symbol of </w:t>
        </w:r>
      </w:ins>
      <w:ins w:id="31" w:author="Youhan Kim" w:date="2020-11-18T22:23:00Z">
        <w:r w:rsidR="005E6EFF">
          <w:rPr>
            <w:w w:val="100"/>
          </w:rPr>
          <w:t>U-SIG</w:t>
        </w:r>
      </w:ins>
      <w:ins w:id="32" w:author="Youhan Kim" w:date="2020-11-18T22:03:00Z">
        <w:r>
          <w:rPr>
            <w:w w:val="100"/>
          </w:rPr>
          <w:t>.</w:t>
        </w:r>
      </w:ins>
    </w:p>
    <w:p w14:paraId="1B696136" w14:textId="77777777" w:rsidR="00482F00" w:rsidRDefault="00482F00" w:rsidP="00843648">
      <w:pPr>
        <w:pStyle w:val="L1"/>
        <w:numPr>
          <w:ilvl w:val="0"/>
          <w:numId w:val="33"/>
        </w:numPr>
        <w:tabs>
          <w:tab w:val="clear" w:pos="640"/>
        </w:tabs>
        <w:ind w:left="540"/>
        <w:rPr>
          <w:ins w:id="33" w:author="Youhan Kim" w:date="2020-11-18T22:03:00Z"/>
          <w:w w:val="100"/>
        </w:rPr>
      </w:pPr>
      <w:ins w:id="34" w:author="Youhan Kim" w:date="2020-11-18T22:03:00Z">
        <w:r>
          <w:rPr>
            <w:w w:val="100"/>
          </w:rPr>
          <w:lastRenderedPageBreak/>
          <w:t>Pilot insertion: Insert pilots as described in 17.3.5.9 (Pilot subcarriers).</w:t>
        </w:r>
      </w:ins>
    </w:p>
    <w:p w14:paraId="34C3276A" w14:textId="474D0D10" w:rsidR="00482F00" w:rsidRDefault="00482F00" w:rsidP="00843648">
      <w:pPr>
        <w:pStyle w:val="L1"/>
        <w:numPr>
          <w:ilvl w:val="0"/>
          <w:numId w:val="33"/>
        </w:numPr>
        <w:tabs>
          <w:tab w:val="clear" w:pos="640"/>
        </w:tabs>
        <w:ind w:left="540"/>
        <w:rPr>
          <w:ins w:id="35" w:author="Youhan Kim" w:date="2020-11-18T22:03:00Z"/>
          <w:w w:val="100"/>
        </w:rPr>
      </w:pPr>
      <w:ins w:id="36" w:author="Youhan Kim" w:date="2020-11-18T22:03:00Z">
        <w:r>
          <w:rPr>
            <w:w w:val="100"/>
          </w:rPr>
          <w:t xml:space="preserve">Duplicate and phase rotation: Duplicate the </w:t>
        </w:r>
      </w:ins>
      <w:ins w:id="37" w:author="Youhan Kim" w:date="2020-11-18T22:23:00Z">
        <w:r w:rsidR="00693C32">
          <w:rPr>
            <w:w w:val="100"/>
          </w:rPr>
          <w:t>U-SIG</w:t>
        </w:r>
      </w:ins>
      <w:ins w:id="38" w:author="Youhan Kim" w:date="2020-11-18T22:03:00Z">
        <w:r>
          <w:rPr>
            <w:w w:val="100"/>
          </w:rPr>
          <w:t xml:space="preserve"> OFDM symbols over each occupied 20 MHz subchannel of the channel width. Apply the appropriate phase rotation for each occupied 20 MHz subchannel as described </w:t>
        </w:r>
      </w:ins>
      <w:ins w:id="39" w:author="Youhan Kim" w:date="2020-11-18T22:24:00Z">
        <w:r w:rsidR="00693C32" w:rsidRPr="005D67AE">
          <w:rPr>
            <w:w w:val="100"/>
          </w:rPr>
          <w:t>in 36.3.10 (Mathematical description of signals) and 36.3.10.4 (Transmitted signal)</w:t>
        </w:r>
      </w:ins>
      <w:ins w:id="40" w:author="Youhan Kim" w:date="2020-11-18T22:03:00Z">
        <w:r>
          <w:rPr>
            <w:w w:val="100"/>
          </w:rPr>
          <w:t>.</w:t>
        </w:r>
      </w:ins>
    </w:p>
    <w:p w14:paraId="6AB218D3" w14:textId="77777777" w:rsidR="00482F00" w:rsidRDefault="00482F00" w:rsidP="00843648">
      <w:pPr>
        <w:pStyle w:val="L2"/>
        <w:numPr>
          <w:ilvl w:val="0"/>
          <w:numId w:val="33"/>
        </w:numPr>
        <w:tabs>
          <w:tab w:val="clear" w:pos="640"/>
        </w:tabs>
        <w:ind w:left="540"/>
        <w:rPr>
          <w:ins w:id="41" w:author="Youhan Kim" w:date="2020-11-18T22:03:00Z"/>
          <w:w w:val="100"/>
        </w:rPr>
      </w:pPr>
      <w:ins w:id="42" w:author="Youhan Kim" w:date="2020-11-18T22:03:00Z">
        <w:r>
          <w:rPr>
            <w:w w:val="100"/>
          </w:rPr>
          <w:t>IDFT: Compute the inverse discrete Fourier transform.</w:t>
        </w:r>
      </w:ins>
    </w:p>
    <w:p w14:paraId="4D6F3A88" w14:textId="04FD7351" w:rsidR="00482F00" w:rsidRDefault="00482F00" w:rsidP="00843648">
      <w:pPr>
        <w:pStyle w:val="L1"/>
        <w:numPr>
          <w:ilvl w:val="0"/>
          <w:numId w:val="33"/>
        </w:numPr>
        <w:tabs>
          <w:tab w:val="clear" w:pos="640"/>
        </w:tabs>
        <w:ind w:left="540"/>
        <w:rPr>
          <w:ins w:id="43" w:author="Youhan Kim" w:date="2020-11-18T22:03:00Z"/>
          <w:w w:val="100"/>
        </w:rPr>
      </w:pPr>
      <w:ins w:id="44" w:author="Youhan Kim" w:date="2020-11-18T22:03:00Z">
        <w:r>
          <w:rPr>
            <w:w w:val="100"/>
          </w:rPr>
          <w:t>CSD per chain:</w:t>
        </w:r>
      </w:ins>
      <w:ins w:id="45" w:author="Youhan Kim" w:date="2020-11-18T22:25:00Z">
        <w:r w:rsidR="00BF1702">
          <w:rPr>
            <w:w w:val="100"/>
          </w:rPr>
          <w:t xml:space="preserve"> A</w:t>
        </w:r>
      </w:ins>
      <w:ins w:id="46" w:author="Youhan Kim" w:date="2020-11-18T22:03:00Z">
        <w:r>
          <w:rPr>
            <w:w w:val="100"/>
          </w:rPr>
          <w:t xml:space="preserve">pply CSD per chain for each transmit chain and frequency segment as described in </w:t>
        </w:r>
      </w:ins>
      <w:ins w:id="47" w:author="Youhan Kim" w:date="2020-11-18T22:25:00Z">
        <w:r w:rsidR="00BF1702" w:rsidRPr="005D67AE">
          <w:rPr>
            <w:w w:val="100"/>
          </w:rPr>
          <w:t>36.3.11.2.1 (Cyclic shift for pre-EHT modulated fields)</w:t>
        </w:r>
      </w:ins>
      <w:ins w:id="48" w:author="Youhan Kim" w:date="2020-11-18T22:03:00Z">
        <w:r>
          <w:rPr>
            <w:w w:val="100"/>
          </w:rPr>
          <w:t>.</w:t>
        </w:r>
      </w:ins>
    </w:p>
    <w:p w14:paraId="3F25521E" w14:textId="41809157" w:rsidR="00482F00" w:rsidRDefault="00482F00" w:rsidP="00843648">
      <w:pPr>
        <w:pStyle w:val="L1"/>
        <w:numPr>
          <w:ilvl w:val="0"/>
          <w:numId w:val="33"/>
        </w:numPr>
        <w:tabs>
          <w:tab w:val="clear" w:pos="640"/>
        </w:tabs>
        <w:ind w:left="540"/>
        <w:rPr>
          <w:ins w:id="49" w:author="Youhan Kim" w:date="2020-11-18T22:03:00Z"/>
          <w:w w:val="100"/>
        </w:rPr>
      </w:pPr>
      <w:ins w:id="50" w:author="Youhan Kim" w:date="2020-11-18T22:03:00Z">
        <w:r>
          <w:rPr>
            <w:w w:val="100"/>
          </w:rPr>
          <w:t>Insert GI and apply windowing: Prepend a GI (</w:t>
        </w: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w:t>
        </w:r>
      </w:ins>
      <w:ins w:id="51" w:author="Youhan Kim" w:date="2020-11-18T22:25:00Z">
        <w:r w:rsidR="00572794">
          <w:rPr>
            <w:w w:val="100"/>
            <w:vertAlign w:val="subscript"/>
          </w:rPr>
          <w:t>EHT</w:t>
        </w:r>
      </w:ins>
      <w:ins w:id="52" w:author="Youhan Kim" w:date="2020-11-18T22:03:00Z">
        <w:r>
          <w:rPr>
            <w:w w:val="100"/>
          </w:rPr>
          <w:t xml:space="preserve">) and apply windowing as described in </w:t>
        </w:r>
      </w:ins>
      <w:ins w:id="53" w:author="Youhan Kim" w:date="2020-11-18T22:25:00Z">
        <w:r w:rsidR="00696495" w:rsidRPr="005D67AE">
          <w:rPr>
            <w:w w:val="100"/>
          </w:rPr>
          <w:t>36.3.10 (Mathematical description of signals)</w:t>
        </w:r>
      </w:ins>
      <w:ins w:id="54" w:author="Youhan Kim" w:date="2020-11-18T22:03:00Z">
        <w:r>
          <w:rPr>
            <w:w w:val="100"/>
          </w:rPr>
          <w:t>.</w:t>
        </w:r>
      </w:ins>
    </w:p>
    <w:p w14:paraId="15CC1328" w14:textId="516BC017" w:rsidR="00482F00" w:rsidRDefault="00482F00" w:rsidP="00843648">
      <w:pPr>
        <w:pStyle w:val="L1"/>
        <w:numPr>
          <w:ilvl w:val="0"/>
          <w:numId w:val="33"/>
        </w:numPr>
        <w:tabs>
          <w:tab w:val="clear" w:pos="640"/>
        </w:tabs>
        <w:ind w:left="540"/>
        <w:rPr>
          <w:ins w:id="55" w:author="Youhan Kim" w:date="2020-11-18T22:03:00Z"/>
          <w:w w:val="100"/>
        </w:rPr>
      </w:pPr>
      <w:ins w:id="56" w:author="Youhan Kim" w:date="2020-11-18T22:03:00Z">
        <w:r>
          <w:rPr>
            <w:w w:val="100"/>
          </w:rPr>
          <w:t xml:space="preserve">Analog and RF: Upconvert the resulting complex baseband waveform associated with each transmit chain to an RF signal according to the center frequency of the desired channel and transmit. Refer to </w:t>
        </w:r>
      </w:ins>
      <w:ins w:id="57" w:author="Youhan Kim" w:date="2020-11-18T22:26:00Z">
        <w:r w:rsidR="00637B00" w:rsidRPr="005D67AE">
          <w:rPr>
            <w:w w:val="100"/>
          </w:rPr>
          <w:t xml:space="preserve">36.3.10 (Mathematical description of signals) and 36.3.11 (EHT preamble) </w:t>
        </w:r>
      </w:ins>
      <w:ins w:id="58" w:author="Youhan Kim" w:date="2020-11-18T22:03:00Z">
        <w:r>
          <w:rPr>
            <w:w w:val="100"/>
          </w:rPr>
          <w:t>for details.</w:t>
        </w:r>
      </w:ins>
    </w:p>
    <w:p w14:paraId="198664BF" w14:textId="6C2AFDB4" w:rsidR="009C3019" w:rsidRDefault="00780887" w:rsidP="00780887">
      <w:pPr>
        <w:pStyle w:val="H4"/>
        <w:tabs>
          <w:tab w:val="left" w:pos="0"/>
        </w:tabs>
        <w:rPr>
          <w:w w:val="100"/>
        </w:rPr>
      </w:pPr>
      <w:r>
        <w:rPr>
          <w:w w:val="100"/>
        </w:rPr>
        <w:t xml:space="preserve">36.3.6.7 </w:t>
      </w:r>
      <w:r w:rsidR="009C3019">
        <w:rPr>
          <w:w w:val="100"/>
        </w:rPr>
        <w:t>Construction of EHT-SIG</w:t>
      </w:r>
    </w:p>
    <w:p w14:paraId="53D3C0F0" w14:textId="2E321CDB" w:rsidR="009C3019" w:rsidDel="00486647" w:rsidRDefault="009C3019" w:rsidP="009C3019">
      <w:pPr>
        <w:pStyle w:val="T"/>
        <w:rPr>
          <w:del w:id="59" w:author="Youhan Kim" w:date="2020-11-18T22:27:00Z"/>
          <w:color w:val="FF0000"/>
          <w:w w:val="100"/>
        </w:rPr>
      </w:pPr>
      <w:del w:id="60" w:author="Youhan Kim" w:date="2020-11-18T22:27:00Z">
        <w:r w:rsidDel="00486647">
          <w:rPr>
            <w:color w:val="FF0000"/>
            <w:w w:val="100"/>
          </w:rPr>
          <w:delText>TBD</w:delText>
        </w:r>
      </w:del>
    </w:p>
    <w:p w14:paraId="014155A4" w14:textId="7625FA21" w:rsidR="00486647" w:rsidRDefault="00486647" w:rsidP="00486647">
      <w:pPr>
        <w:pStyle w:val="T"/>
        <w:rPr>
          <w:ins w:id="61" w:author="Youhan Kim" w:date="2020-11-18T22:26:00Z"/>
          <w:w w:val="100"/>
        </w:rPr>
      </w:pPr>
      <w:ins w:id="62" w:author="Youhan Kim" w:date="2020-11-18T22:26:00Z">
        <w:r>
          <w:rPr>
            <w:w w:val="100"/>
          </w:rPr>
          <w:t xml:space="preserve">For an </w:t>
        </w:r>
      </w:ins>
      <w:ins w:id="63" w:author="Youhan Kim" w:date="2020-11-18T22:27:00Z">
        <w:r>
          <w:rPr>
            <w:w w:val="100"/>
          </w:rPr>
          <w:t>EHT</w:t>
        </w:r>
      </w:ins>
      <w:ins w:id="64" w:author="Youhan Kim" w:date="2020-11-18T22:26:00Z">
        <w:r>
          <w:rPr>
            <w:w w:val="100"/>
          </w:rPr>
          <w:t xml:space="preserve"> MU PPDU, </w:t>
        </w:r>
      </w:ins>
      <w:ins w:id="65" w:author="Youhan Kim" w:date="2020-11-18T22:27:00Z">
        <w:r>
          <w:rPr>
            <w:w w:val="100"/>
          </w:rPr>
          <w:t>construct the EHT-SIG field as defined in 36.</w:t>
        </w:r>
      </w:ins>
      <w:ins w:id="66" w:author="Youhan Kim" w:date="2020-11-18T22:28:00Z">
        <w:r>
          <w:rPr>
            <w:w w:val="100"/>
          </w:rPr>
          <w:t>3.11.8 (EHT-SIG) with the following highlights</w:t>
        </w:r>
      </w:ins>
      <w:ins w:id="67" w:author="Youhan Kim" w:date="2020-11-18T22:26:00Z">
        <w:r>
          <w:rPr>
            <w:w w:val="100"/>
          </w:rPr>
          <w:t>:</w:t>
        </w:r>
      </w:ins>
    </w:p>
    <w:p w14:paraId="427F27D4" w14:textId="7E32C3E5" w:rsidR="00486647" w:rsidRDefault="00486647" w:rsidP="00010A3C">
      <w:pPr>
        <w:pStyle w:val="L1"/>
        <w:numPr>
          <w:ilvl w:val="0"/>
          <w:numId w:val="34"/>
        </w:numPr>
        <w:tabs>
          <w:tab w:val="clear" w:pos="640"/>
        </w:tabs>
        <w:ind w:left="540"/>
        <w:rPr>
          <w:ins w:id="68" w:author="Youhan Kim" w:date="2020-11-18T22:26:00Z"/>
          <w:w w:val="100"/>
        </w:rPr>
      </w:pPr>
      <w:ins w:id="69" w:author="Youhan Kim" w:date="2020-11-18T22:26:00Z">
        <w:r>
          <w:rPr>
            <w:w w:val="100"/>
          </w:rPr>
          <w:t xml:space="preserve">Obtain the </w:t>
        </w:r>
      </w:ins>
      <w:ins w:id="70" w:author="Youhan Kim" w:date="2020-11-18T22:28:00Z">
        <w:r w:rsidR="00556AB5">
          <w:rPr>
            <w:w w:val="100"/>
          </w:rPr>
          <w:t>EHT-SIG</w:t>
        </w:r>
      </w:ins>
      <w:ins w:id="71" w:author="Youhan Kim" w:date="2020-11-18T22:26:00Z">
        <w:r>
          <w:rPr>
            <w:w w:val="100"/>
          </w:rPr>
          <w:t xml:space="preserve"> field values from the TXVECTOR. Add the reserved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72" w:author="Youhan Kim" w:date="2020-11-18T22:28:00Z">
        <w:r w:rsidR="00364FBD">
          <w:rPr>
            <w:w w:val="100"/>
          </w:rPr>
          <w:t>36.3.11.8 (EHT-SIG)</w:t>
        </w:r>
      </w:ins>
      <w:ins w:id="73" w:author="Youhan Kim" w:date="2020-11-18T22:26:00Z">
        <w:r>
          <w:rPr>
            <w:w w:val="100"/>
          </w:rPr>
          <w:t>.</w:t>
        </w:r>
      </w:ins>
    </w:p>
    <w:p w14:paraId="2327D326" w14:textId="63CB6789" w:rsidR="00486647" w:rsidRDefault="00486647" w:rsidP="00010A3C">
      <w:pPr>
        <w:pStyle w:val="L2"/>
        <w:numPr>
          <w:ilvl w:val="0"/>
          <w:numId w:val="34"/>
        </w:numPr>
        <w:tabs>
          <w:tab w:val="clear" w:pos="640"/>
        </w:tabs>
        <w:ind w:left="540"/>
        <w:rPr>
          <w:ins w:id="74" w:author="Youhan Kim" w:date="2020-11-18T22:26:00Z"/>
          <w:w w:val="100"/>
        </w:rPr>
      </w:pPr>
      <w:ins w:id="75" w:author="Youhan Kim" w:date="2020-11-18T22:26:00Z">
        <w:r>
          <w:rPr>
            <w:w w:val="100"/>
          </w:rPr>
          <w:t xml:space="preserve">BCC encoder: Encode </w:t>
        </w:r>
      </w:ins>
      <w:ins w:id="76" w:author="Youhan Kim" w:date="2020-11-18T22:29:00Z">
        <w:r w:rsidR="000A4B8E">
          <w:rPr>
            <w:w w:val="100"/>
          </w:rPr>
          <w:t xml:space="preserve">each code block </w:t>
        </w:r>
      </w:ins>
      <w:ins w:id="77" w:author="Youhan Kim" w:date="2020-11-18T22:26:00Z">
        <w:r>
          <w:rPr>
            <w:w w:val="100"/>
          </w:rPr>
          <w:t xml:space="preserve">by a convolutional encoder as described in </w:t>
        </w:r>
      </w:ins>
      <w:ins w:id="78" w:author="Youhan Kim" w:date="2020-11-18T22:31:00Z">
        <w:r w:rsidR="000A4B8E" w:rsidRPr="000A4B8E">
          <w:rPr>
            <w:w w:val="100"/>
          </w:rPr>
          <w:t>27.3.12.5.1 (BCC coding and puncturing)</w:t>
        </w:r>
      </w:ins>
      <w:ins w:id="79" w:author="Youhan Kim" w:date="2020-11-18T22:26:00Z">
        <w:r>
          <w:rPr>
            <w:w w:val="100"/>
          </w:rPr>
          <w:t>.</w:t>
        </w:r>
      </w:ins>
    </w:p>
    <w:p w14:paraId="49DC23A8" w14:textId="38C15952" w:rsidR="00486647" w:rsidRDefault="00486647" w:rsidP="00010A3C">
      <w:pPr>
        <w:pStyle w:val="L2"/>
        <w:numPr>
          <w:ilvl w:val="0"/>
          <w:numId w:val="34"/>
        </w:numPr>
        <w:tabs>
          <w:tab w:val="clear" w:pos="640"/>
        </w:tabs>
        <w:ind w:left="540"/>
        <w:rPr>
          <w:ins w:id="80" w:author="Youhan Kim" w:date="2020-11-18T22:26:00Z"/>
          <w:w w:val="100"/>
        </w:rPr>
      </w:pPr>
      <w:ins w:id="81" w:author="Youhan Kim" w:date="2020-11-18T22:26:00Z">
        <w:r>
          <w:rPr>
            <w:w w:val="100"/>
          </w:rPr>
          <w:t xml:space="preserve">BCC </w:t>
        </w:r>
        <w:proofErr w:type="spellStart"/>
        <w:r>
          <w:rPr>
            <w:w w:val="100"/>
          </w:rPr>
          <w:t>interleaver</w:t>
        </w:r>
        <w:proofErr w:type="spellEnd"/>
        <w:r>
          <w:rPr>
            <w:w w:val="100"/>
          </w:rPr>
          <w:t xml:space="preserve">: Interleave as described in </w:t>
        </w:r>
      </w:ins>
      <w:ins w:id="82" w:author="Youhan Kim" w:date="2020-11-18T22:32:00Z">
        <w:r w:rsidR="000A4B8E" w:rsidRPr="00333C58">
          <w:rPr>
            <w:w w:val="100"/>
          </w:rPr>
          <w:t xml:space="preserve">27.3.12.8 (BCC </w:t>
        </w:r>
        <w:proofErr w:type="spellStart"/>
        <w:r w:rsidR="000A4B8E" w:rsidRPr="00333C58">
          <w:rPr>
            <w:w w:val="100"/>
          </w:rPr>
          <w:t>interleavers</w:t>
        </w:r>
        <w:proofErr w:type="spellEnd"/>
        <w:r w:rsidR="000A4B8E" w:rsidRPr="00333C58">
          <w:rPr>
            <w:w w:val="100"/>
          </w:rPr>
          <w:t>)</w:t>
        </w:r>
        <w:r w:rsidR="000A4B8E">
          <w:rPr>
            <w:w w:val="100"/>
          </w:rPr>
          <w:t xml:space="preserve"> for HE-SIG-A/HE-SIG-B</w:t>
        </w:r>
      </w:ins>
      <w:ins w:id="83" w:author="Youhan Kim" w:date="2020-11-18T22:26:00Z">
        <w:r>
          <w:rPr>
            <w:w w:val="100"/>
          </w:rPr>
          <w:t>.</w:t>
        </w:r>
      </w:ins>
    </w:p>
    <w:p w14:paraId="1D50CF7B" w14:textId="1D4EDB59" w:rsidR="00486647" w:rsidRDefault="00486647" w:rsidP="00010A3C">
      <w:pPr>
        <w:pStyle w:val="L2"/>
        <w:numPr>
          <w:ilvl w:val="0"/>
          <w:numId w:val="34"/>
        </w:numPr>
        <w:tabs>
          <w:tab w:val="clear" w:pos="640"/>
        </w:tabs>
        <w:ind w:left="540"/>
        <w:rPr>
          <w:ins w:id="84" w:author="Youhan Kim" w:date="2020-11-18T22:26:00Z"/>
          <w:w w:val="100"/>
        </w:rPr>
      </w:pPr>
      <w:ins w:id="85" w:author="Youhan Kim" w:date="2020-11-18T22:26:00Z">
        <w:r>
          <w:rPr>
            <w:w w:val="100"/>
          </w:rPr>
          <w:t>Constellation mapper: Obtain MCS_</w:t>
        </w:r>
      </w:ins>
      <w:ins w:id="86" w:author="Youhan Kim" w:date="2020-11-18T22:33:00Z">
        <w:r w:rsidR="00E75274">
          <w:rPr>
            <w:w w:val="100"/>
          </w:rPr>
          <w:t>EHT_SIG</w:t>
        </w:r>
      </w:ins>
      <w:ins w:id="87" w:author="Youhan Kim" w:date="2020-11-18T22:26:00Z">
        <w:r>
          <w:rPr>
            <w:w w:val="100"/>
          </w:rPr>
          <w:t xml:space="preserve"> from the TXVECTOR and use it to modulate the interleaved bits as described in </w:t>
        </w:r>
      </w:ins>
      <w:ins w:id="88" w:author="Youhan Kim" w:date="2020-11-18T22:34:00Z">
        <w:r w:rsidR="001C467C">
          <w:rPr>
            <w:w w:val="100"/>
          </w:rPr>
          <w:t>36.3.12.7 (Constellation mapping)</w:t>
        </w:r>
      </w:ins>
      <w:ins w:id="89" w:author="Youhan Kim" w:date="2020-11-18T22:26:00Z">
        <w:r>
          <w:rPr>
            <w:w w:val="100"/>
          </w:rPr>
          <w:t xml:space="preserve"> to form the </w:t>
        </w:r>
      </w:ins>
      <w:ins w:id="90" w:author="Youhan Kim" w:date="2020-11-18T22:33:00Z">
        <w:r w:rsidR="00C84B6F">
          <w:rPr>
            <w:w w:val="100"/>
          </w:rPr>
          <w:t>EHT-SIG</w:t>
        </w:r>
      </w:ins>
      <w:ins w:id="91" w:author="Youhan Kim" w:date="2020-11-18T22:26:00Z">
        <w:r>
          <w:rPr>
            <w:w w:val="100"/>
          </w:rPr>
          <w:t xml:space="preserve"> OFDM symbols.</w:t>
        </w:r>
      </w:ins>
    </w:p>
    <w:p w14:paraId="4034674B" w14:textId="77777777" w:rsidR="00486647" w:rsidRDefault="00486647" w:rsidP="00010A3C">
      <w:pPr>
        <w:pStyle w:val="L2"/>
        <w:numPr>
          <w:ilvl w:val="0"/>
          <w:numId w:val="34"/>
        </w:numPr>
        <w:tabs>
          <w:tab w:val="clear" w:pos="640"/>
        </w:tabs>
        <w:ind w:left="540"/>
        <w:rPr>
          <w:ins w:id="92" w:author="Youhan Kim" w:date="2020-11-18T22:26:00Z"/>
          <w:w w:val="100"/>
        </w:rPr>
      </w:pPr>
      <w:ins w:id="93" w:author="Youhan Kim" w:date="2020-11-18T22:26:00Z">
        <w:r>
          <w:rPr>
            <w:w w:val="100"/>
          </w:rPr>
          <w:t>Pilot insertion: Insert pilots as described in 17.3.5.9 (Pilot subcarriers).</w:t>
        </w:r>
      </w:ins>
    </w:p>
    <w:p w14:paraId="356B7845" w14:textId="5873F665" w:rsidR="00486647" w:rsidRDefault="00486647" w:rsidP="00010A3C">
      <w:pPr>
        <w:pStyle w:val="L2"/>
        <w:numPr>
          <w:ilvl w:val="0"/>
          <w:numId w:val="34"/>
        </w:numPr>
        <w:tabs>
          <w:tab w:val="clear" w:pos="640"/>
        </w:tabs>
        <w:ind w:left="540"/>
        <w:rPr>
          <w:ins w:id="94" w:author="Youhan Kim" w:date="2020-11-18T22:26:00Z"/>
          <w:w w:val="100"/>
        </w:rPr>
      </w:pPr>
      <w:ins w:id="95" w:author="Youhan Kim" w:date="2020-11-18T22:26:00Z">
        <w:r>
          <w:rPr>
            <w:w w:val="100"/>
          </w:rPr>
          <w:t xml:space="preserve">Duplicate and phase rotation: Duplicate </w:t>
        </w:r>
      </w:ins>
      <w:ins w:id="96" w:author="Youhan Kim" w:date="2020-11-18T22:35:00Z">
        <w:r w:rsidR="001C467C">
          <w:rPr>
            <w:w w:val="100"/>
          </w:rPr>
          <w:t>EHT-SIG</w:t>
        </w:r>
      </w:ins>
      <w:ins w:id="97" w:author="Youhan Kim" w:date="2020-11-18T22:26:00Z">
        <w:r>
          <w:rPr>
            <w:w w:val="100"/>
          </w:rPr>
          <w:t xml:space="preserve"> OFDM symbols as described in </w:t>
        </w:r>
      </w:ins>
      <w:ins w:id="98" w:author="Youhan Kim" w:date="2020-11-18T22:35:00Z">
        <w:r w:rsidR="001C467C">
          <w:rPr>
            <w:w w:val="100"/>
          </w:rPr>
          <w:t>36.3.11.8.6 (Encoding and modulation)</w:t>
        </w:r>
      </w:ins>
      <w:ins w:id="99" w:author="Youhan Kim" w:date="2020-11-18T22:26:00Z">
        <w:r>
          <w:rPr>
            <w:w w:val="100"/>
          </w:rPr>
          <w:t xml:space="preserve">. Apply the appropriate phase rotation for each 20 MHz subchannel as described in </w:t>
        </w:r>
      </w:ins>
      <w:ins w:id="100" w:author="Youhan Kim" w:date="2020-11-18T22:36:00Z">
        <w:r w:rsidR="001C467C" w:rsidRPr="005D67AE">
          <w:rPr>
            <w:w w:val="100"/>
          </w:rPr>
          <w:t>36.3.10 (Mathematical description of signals) and 36.3.10.4 (Transmitted signal)</w:t>
        </w:r>
      </w:ins>
      <w:ins w:id="101" w:author="Youhan Kim" w:date="2020-11-18T22:26:00Z">
        <w:r>
          <w:rPr>
            <w:w w:val="100"/>
          </w:rPr>
          <w:t>.</w:t>
        </w:r>
      </w:ins>
    </w:p>
    <w:p w14:paraId="76F1C89A" w14:textId="77777777" w:rsidR="00486647" w:rsidRDefault="00486647" w:rsidP="00010A3C">
      <w:pPr>
        <w:pStyle w:val="L2"/>
        <w:numPr>
          <w:ilvl w:val="0"/>
          <w:numId w:val="34"/>
        </w:numPr>
        <w:tabs>
          <w:tab w:val="clear" w:pos="640"/>
        </w:tabs>
        <w:ind w:left="540"/>
        <w:rPr>
          <w:ins w:id="102" w:author="Youhan Kim" w:date="2020-11-18T22:26:00Z"/>
          <w:w w:val="100"/>
        </w:rPr>
      </w:pPr>
      <w:ins w:id="103" w:author="Youhan Kim" w:date="2020-11-18T22:26:00Z">
        <w:r>
          <w:rPr>
            <w:w w:val="100"/>
          </w:rPr>
          <w:t>IDFT: Compute the inverse Fourier transform.</w:t>
        </w:r>
      </w:ins>
    </w:p>
    <w:p w14:paraId="0BC4A4F2" w14:textId="77777777" w:rsidR="00587E34" w:rsidRDefault="00587E34" w:rsidP="00E6111C">
      <w:pPr>
        <w:pStyle w:val="L1"/>
        <w:numPr>
          <w:ilvl w:val="0"/>
          <w:numId w:val="34"/>
        </w:numPr>
        <w:tabs>
          <w:tab w:val="clear" w:pos="640"/>
        </w:tabs>
        <w:ind w:left="540"/>
        <w:rPr>
          <w:ins w:id="104" w:author="Youhan Kim" w:date="2020-11-18T22:36:00Z"/>
          <w:w w:val="100"/>
        </w:rPr>
      </w:pPr>
      <w:ins w:id="105" w:author="Youhan Kim" w:date="2020-11-18T22:36:00Z">
        <w:r>
          <w:rPr>
            <w:w w:val="100"/>
          </w:rPr>
          <w:t xml:space="preserve">CSD per chain: Apply CSD per chain for each transmit chain and frequency segment as described in </w:t>
        </w:r>
        <w:r w:rsidRPr="005D67AE">
          <w:rPr>
            <w:w w:val="100"/>
          </w:rPr>
          <w:t>36.3.11.2.1 (Cyclic shift for pre-EHT modulated fields)</w:t>
        </w:r>
        <w:r>
          <w:rPr>
            <w:w w:val="100"/>
          </w:rPr>
          <w:t>.</w:t>
        </w:r>
      </w:ins>
    </w:p>
    <w:p w14:paraId="11F88A1F" w14:textId="77777777" w:rsidR="00587E34" w:rsidRDefault="00587E34" w:rsidP="00E6111C">
      <w:pPr>
        <w:pStyle w:val="L1"/>
        <w:numPr>
          <w:ilvl w:val="0"/>
          <w:numId w:val="34"/>
        </w:numPr>
        <w:tabs>
          <w:tab w:val="clear" w:pos="640"/>
        </w:tabs>
        <w:ind w:left="540"/>
        <w:rPr>
          <w:ins w:id="106" w:author="Youhan Kim" w:date="2020-11-18T22:36:00Z"/>
          <w:w w:val="100"/>
        </w:rPr>
      </w:pPr>
      <w:ins w:id="107" w:author="Youhan Kim" w:date="2020-11-18T22:36:00Z">
        <w:r>
          <w:rPr>
            <w:w w:val="100"/>
          </w:rPr>
          <w:t>Insert GI and apply windowing: Prepend a GI (</w:t>
        </w: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-EHT</w:t>
        </w:r>
        <w:r>
          <w:rPr>
            <w:w w:val="100"/>
          </w:rPr>
          <w:t xml:space="preserve">) and apply windowing as described in </w:t>
        </w:r>
        <w:r w:rsidRPr="005D67AE">
          <w:rPr>
            <w:w w:val="100"/>
          </w:rPr>
          <w:t>36.3.10 (Mathematical description of signals)</w:t>
        </w:r>
        <w:r>
          <w:rPr>
            <w:w w:val="100"/>
          </w:rPr>
          <w:t>.</w:t>
        </w:r>
      </w:ins>
    </w:p>
    <w:p w14:paraId="77E7E70F" w14:textId="329EA7F4" w:rsidR="00486647" w:rsidRDefault="00486647" w:rsidP="00010A3C">
      <w:pPr>
        <w:pStyle w:val="L2"/>
        <w:numPr>
          <w:ilvl w:val="0"/>
          <w:numId w:val="34"/>
        </w:numPr>
        <w:tabs>
          <w:tab w:val="clear" w:pos="640"/>
        </w:tabs>
        <w:ind w:left="540"/>
        <w:rPr>
          <w:ins w:id="108" w:author="Youhan Kim" w:date="2020-11-18T22:26:00Z"/>
          <w:w w:val="100"/>
        </w:rPr>
      </w:pPr>
      <w:ins w:id="109" w:author="Youhan Kim" w:date="2020-11-18T22:26:00Z">
        <w:r>
          <w:rPr>
            <w:w w:val="100"/>
          </w:rPr>
          <w:t xml:space="preserve">Analog and RF: Upconvert the resulting complex baseband waveform associated with each transmit chain to an RF signal according to the center frequency of the desired channel and transmit. Refer to </w:t>
        </w:r>
      </w:ins>
      <w:ins w:id="110" w:author="Youhan Kim" w:date="2020-11-18T22:36:00Z">
        <w:r w:rsidR="00587E34" w:rsidRPr="005D67AE">
          <w:rPr>
            <w:w w:val="100"/>
          </w:rPr>
          <w:t xml:space="preserve">36.3.10 (Mathematical description of signals) and 36.3.11 (EHT preamble) </w:t>
        </w:r>
      </w:ins>
      <w:ins w:id="111" w:author="Youhan Kim" w:date="2020-11-18T22:26:00Z">
        <w:r>
          <w:rPr>
            <w:w w:val="100"/>
          </w:rPr>
          <w:t>for details.</w:t>
        </w:r>
      </w:ins>
    </w:p>
    <w:p w14:paraId="3283BC3E" w14:textId="77777777" w:rsidR="00486647" w:rsidRDefault="00486647" w:rsidP="009C3019">
      <w:pPr>
        <w:pStyle w:val="T"/>
        <w:rPr>
          <w:color w:val="FF0000"/>
          <w:w w:val="100"/>
        </w:rPr>
      </w:pPr>
    </w:p>
    <w:p w14:paraId="7D9D90F3" w14:textId="7B887F66" w:rsidR="009C3019" w:rsidRDefault="00780887" w:rsidP="00780887">
      <w:pPr>
        <w:pStyle w:val="H4"/>
        <w:tabs>
          <w:tab w:val="left" w:pos="0"/>
        </w:tabs>
        <w:rPr>
          <w:w w:val="100"/>
        </w:rPr>
      </w:pPr>
      <w:r>
        <w:rPr>
          <w:w w:val="100"/>
        </w:rPr>
        <w:t xml:space="preserve">36.3.6.8 </w:t>
      </w:r>
      <w:r w:rsidR="009C3019">
        <w:rPr>
          <w:w w:val="100"/>
        </w:rPr>
        <w:t>Construction of EHT-STF</w:t>
      </w:r>
    </w:p>
    <w:p w14:paraId="19B0E686" w14:textId="77777777" w:rsidR="009E416D" w:rsidRDefault="009C3019" w:rsidP="009E416D">
      <w:pPr>
        <w:pStyle w:val="T"/>
        <w:rPr>
          <w:ins w:id="112" w:author="Youhan Kim" w:date="2020-11-18T22:37:00Z"/>
          <w:color w:val="FF0000"/>
          <w:w w:val="100"/>
        </w:rPr>
      </w:pPr>
      <w:del w:id="113" w:author="Youhan Kim" w:date="2020-11-18T22:37:00Z">
        <w:r w:rsidDel="009E416D">
          <w:rPr>
            <w:color w:val="FF0000"/>
            <w:w w:val="100"/>
          </w:rPr>
          <w:delText>TBD</w:delText>
        </w:r>
      </w:del>
    </w:p>
    <w:p w14:paraId="3F2407BE" w14:textId="1C22D215" w:rsidR="009E416D" w:rsidRDefault="00466282" w:rsidP="009E416D">
      <w:pPr>
        <w:pStyle w:val="T"/>
        <w:rPr>
          <w:ins w:id="114" w:author="Youhan Kim" w:date="2020-11-18T22:37:00Z"/>
          <w:w w:val="100"/>
        </w:rPr>
      </w:pPr>
      <w:ins w:id="115" w:author="Youhan Kim" w:date="2020-11-18T22:38:00Z">
        <w:r>
          <w:rPr>
            <w:w w:val="100"/>
          </w:rPr>
          <w:t>Construct t</w:t>
        </w:r>
      </w:ins>
      <w:ins w:id="116" w:author="Youhan Kim" w:date="2020-11-18T22:37:00Z">
        <w:r w:rsidR="009E416D">
          <w:rPr>
            <w:w w:val="100"/>
          </w:rPr>
          <w:t xml:space="preserve">he EHT-STF field </w:t>
        </w:r>
      </w:ins>
      <w:ins w:id="117" w:author="Youhan Kim" w:date="2020-11-18T22:38:00Z">
        <w:r>
          <w:rPr>
            <w:w w:val="100"/>
          </w:rPr>
          <w:t>a</w:t>
        </w:r>
      </w:ins>
      <w:ins w:id="118" w:author="Youhan Kim" w:date="2020-11-18T22:37:00Z">
        <w:r w:rsidR="009E416D">
          <w:rPr>
            <w:w w:val="100"/>
          </w:rPr>
          <w:t xml:space="preserve">s defined in </w:t>
        </w:r>
        <w:r>
          <w:rPr>
            <w:w w:val="100"/>
          </w:rPr>
          <w:t>36.3.11.9 (EHT-STF)</w:t>
        </w:r>
        <w:r w:rsidR="009E416D">
          <w:rPr>
            <w:w w:val="100"/>
          </w:rPr>
          <w:t xml:space="preserve"> </w:t>
        </w:r>
      </w:ins>
      <w:ins w:id="119" w:author="Youhan Kim" w:date="2020-11-18T22:38:00Z">
        <w:r>
          <w:rPr>
            <w:w w:val="100"/>
          </w:rPr>
          <w:t>with the following highlights</w:t>
        </w:r>
      </w:ins>
      <w:ins w:id="120" w:author="Youhan Kim" w:date="2020-11-18T22:37:00Z">
        <w:r w:rsidR="009E416D">
          <w:rPr>
            <w:w w:val="100"/>
          </w:rPr>
          <w:t>:</w:t>
        </w:r>
      </w:ins>
    </w:p>
    <w:p w14:paraId="6449DACA" w14:textId="2E40D75D" w:rsidR="009E416D" w:rsidRDefault="009E416D" w:rsidP="00EB640D">
      <w:pPr>
        <w:pStyle w:val="L1"/>
        <w:numPr>
          <w:ilvl w:val="0"/>
          <w:numId w:val="35"/>
        </w:numPr>
        <w:tabs>
          <w:tab w:val="clear" w:pos="640"/>
        </w:tabs>
        <w:ind w:left="540"/>
        <w:rPr>
          <w:ins w:id="121" w:author="Youhan Kim" w:date="2020-11-18T22:37:00Z"/>
          <w:w w:val="100"/>
        </w:rPr>
      </w:pPr>
      <w:ins w:id="122" w:author="Youhan Kim" w:date="2020-11-18T22:37:00Z">
        <w:r>
          <w:rPr>
            <w:w w:val="100"/>
          </w:rPr>
          <w:t xml:space="preserve">Sequence generation: Generate the </w:t>
        </w:r>
      </w:ins>
      <w:ins w:id="123" w:author="Youhan Kim" w:date="2020-11-18T22:38:00Z">
        <w:r w:rsidR="0088528E">
          <w:rPr>
            <w:w w:val="100"/>
          </w:rPr>
          <w:t>EHT</w:t>
        </w:r>
      </w:ins>
      <w:ins w:id="124" w:author="Youhan Kim" w:date="2020-11-18T22:37:00Z">
        <w:r>
          <w:rPr>
            <w:w w:val="100"/>
          </w:rPr>
          <w:t xml:space="preserve">-STF in the frequency domain over the bandwidth indicated by the TXVECTOR parameter CH_BANDWIDTH as described in </w:t>
        </w:r>
      </w:ins>
      <w:ins w:id="125" w:author="Youhan Kim" w:date="2020-11-18T22:38:00Z">
        <w:r w:rsidR="00DF1C86">
          <w:rPr>
            <w:w w:val="100"/>
          </w:rPr>
          <w:t>36.3.11.9 (EHT-STF)</w:t>
        </w:r>
      </w:ins>
      <w:ins w:id="126" w:author="Youhan Kim" w:date="2020-11-18T22:37:00Z">
        <w:r>
          <w:rPr>
            <w:w w:val="100"/>
          </w:rPr>
          <w:t>.</w:t>
        </w:r>
      </w:ins>
    </w:p>
    <w:p w14:paraId="005B5E43" w14:textId="2BF9F187" w:rsidR="009E416D" w:rsidRDefault="009E416D" w:rsidP="00EB640D">
      <w:pPr>
        <w:pStyle w:val="L2"/>
        <w:numPr>
          <w:ilvl w:val="0"/>
          <w:numId w:val="35"/>
        </w:numPr>
        <w:tabs>
          <w:tab w:val="clear" w:pos="640"/>
        </w:tabs>
        <w:ind w:left="540"/>
        <w:rPr>
          <w:ins w:id="127" w:author="Youhan Kim" w:date="2020-11-18T22:37:00Z"/>
          <w:w w:val="100"/>
        </w:rPr>
      </w:pPr>
      <w:ins w:id="128" w:author="Youhan Kim" w:date="2020-11-18T22:37:00Z">
        <w:r>
          <w:rPr>
            <w:w w:val="100"/>
          </w:rPr>
          <w:t xml:space="preserve">CSD: Apply CSD for each space-time stream and frequency segment as described in </w:t>
        </w:r>
      </w:ins>
      <w:ins w:id="129" w:author="Youhan Kim" w:date="2020-11-18T22:39:00Z">
        <w:r w:rsidR="009C3FB6">
          <w:rPr>
            <w:w w:val="100"/>
          </w:rPr>
          <w:t>36.3.11.2.2 (Cyclic shift for EHT modulated fields)</w:t>
        </w:r>
      </w:ins>
      <w:ins w:id="130" w:author="Youhan Kim" w:date="2020-11-18T22:37:00Z">
        <w:r>
          <w:rPr>
            <w:w w:val="100"/>
          </w:rPr>
          <w:t>.</w:t>
        </w:r>
      </w:ins>
    </w:p>
    <w:p w14:paraId="4C3BF2E0" w14:textId="6EB4FB75" w:rsidR="009E416D" w:rsidRDefault="009E416D" w:rsidP="00EB640D">
      <w:pPr>
        <w:pStyle w:val="L2"/>
        <w:numPr>
          <w:ilvl w:val="0"/>
          <w:numId w:val="35"/>
        </w:numPr>
        <w:tabs>
          <w:tab w:val="clear" w:pos="640"/>
        </w:tabs>
        <w:ind w:left="540"/>
        <w:rPr>
          <w:ins w:id="131" w:author="Youhan Kim" w:date="2020-11-18T22:37:00Z"/>
          <w:w w:val="100"/>
        </w:rPr>
      </w:pPr>
      <w:ins w:id="132" w:author="Youhan Kim" w:date="2020-11-18T22:37:00Z">
        <w:r>
          <w:rPr>
            <w:w w:val="100"/>
          </w:rPr>
          <w:t xml:space="preserve">Spatial mapping: Apply the </w:t>
        </w:r>
        <w:r>
          <w:rPr>
            <w:i/>
            <w:iCs/>
            <w:w w:val="100"/>
          </w:rPr>
          <w:t>Q</w:t>
        </w:r>
        <w:r>
          <w:rPr>
            <w:w w:val="100"/>
          </w:rPr>
          <w:t xml:space="preserve"> matrix as described in </w:t>
        </w:r>
      </w:ins>
      <w:ins w:id="133" w:author="Youhan Kim" w:date="2020-11-18T22:40:00Z">
        <w:r w:rsidR="00701954">
          <w:rPr>
            <w:w w:val="100"/>
          </w:rPr>
          <w:t>36.3.11.9 (EHT-STF)</w:t>
        </w:r>
      </w:ins>
      <w:ins w:id="134" w:author="Youhan Kim" w:date="2020-11-18T22:37:00Z">
        <w:r>
          <w:rPr>
            <w:w w:val="100"/>
          </w:rPr>
          <w:t>.</w:t>
        </w:r>
      </w:ins>
    </w:p>
    <w:p w14:paraId="32E1609B" w14:textId="77777777" w:rsidR="009E416D" w:rsidRDefault="009E416D" w:rsidP="00EB640D">
      <w:pPr>
        <w:pStyle w:val="L2"/>
        <w:numPr>
          <w:ilvl w:val="0"/>
          <w:numId w:val="35"/>
        </w:numPr>
        <w:tabs>
          <w:tab w:val="clear" w:pos="640"/>
        </w:tabs>
        <w:ind w:left="540"/>
        <w:rPr>
          <w:ins w:id="135" w:author="Youhan Kim" w:date="2020-11-18T22:37:00Z"/>
          <w:w w:val="100"/>
        </w:rPr>
      </w:pPr>
      <w:ins w:id="136" w:author="Youhan Kim" w:date="2020-11-18T22:37:00Z">
        <w:r>
          <w:rPr>
            <w:w w:val="100"/>
          </w:rPr>
          <w:t>IDFT: Compute the inverse discrete Fourier transform.</w:t>
        </w:r>
      </w:ins>
    </w:p>
    <w:p w14:paraId="0B43EB62" w14:textId="182FC1A4" w:rsidR="009E416D" w:rsidRDefault="009E416D" w:rsidP="00EB640D">
      <w:pPr>
        <w:pStyle w:val="L2"/>
        <w:numPr>
          <w:ilvl w:val="0"/>
          <w:numId w:val="35"/>
        </w:numPr>
        <w:tabs>
          <w:tab w:val="clear" w:pos="640"/>
        </w:tabs>
        <w:ind w:left="540"/>
        <w:rPr>
          <w:ins w:id="137" w:author="Youhan Kim" w:date="2020-11-18T22:37:00Z"/>
          <w:w w:val="100"/>
        </w:rPr>
      </w:pPr>
      <w:ins w:id="138" w:author="Youhan Kim" w:date="2020-11-18T22:37:00Z">
        <w:r>
          <w:rPr>
            <w:w w:val="100"/>
          </w:rPr>
          <w:lastRenderedPageBreak/>
          <w:t xml:space="preserve">Insert GI and apply windowing: Prepend a GI; 0.8 µs </w:t>
        </w:r>
      </w:ins>
      <w:ins w:id="139" w:author="Youhan Kim" w:date="2020-11-18T22:40:00Z">
        <w:r w:rsidR="00D34DBC">
          <w:rPr>
            <w:w w:val="100"/>
          </w:rPr>
          <w:t xml:space="preserve">and 1.6 µs </w:t>
        </w:r>
      </w:ins>
      <w:ins w:id="140" w:author="Youhan Kim" w:date="2020-11-18T22:37:00Z">
        <w:r>
          <w:rPr>
            <w:w w:val="100"/>
          </w:rPr>
          <w:t xml:space="preserve">GI for </w:t>
        </w:r>
      </w:ins>
      <w:ins w:id="141" w:author="Youhan Kim" w:date="2020-11-18T22:40:00Z">
        <w:r w:rsidR="00D34DBC">
          <w:rPr>
            <w:w w:val="100"/>
          </w:rPr>
          <w:t>EHT</w:t>
        </w:r>
      </w:ins>
      <w:ins w:id="142" w:author="Youhan Kim" w:date="2020-11-18T22:37:00Z">
        <w:r>
          <w:rPr>
            <w:w w:val="100"/>
          </w:rPr>
          <w:t xml:space="preserve"> </w:t>
        </w:r>
      </w:ins>
      <w:ins w:id="143" w:author="Youhan Kim" w:date="2020-11-18T22:40:00Z">
        <w:r w:rsidR="00D34DBC">
          <w:rPr>
            <w:w w:val="100"/>
          </w:rPr>
          <w:t>M</w:t>
        </w:r>
      </w:ins>
      <w:ins w:id="144" w:author="Youhan Kim" w:date="2020-11-18T22:37:00Z">
        <w:r>
          <w:rPr>
            <w:w w:val="100"/>
          </w:rPr>
          <w:t>U PPDU</w:t>
        </w:r>
      </w:ins>
      <w:ins w:id="145" w:author="Youhan Kim" w:date="2020-11-18T22:40:00Z">
        <w:r w:rsidR="00D34DBC">
          <w:rPr>
            <w:w w:val="100"/>
          </w:rPr>
          <w:t xml:space="preserve"> and EHT TB PPDU, respectively</w:t>
        </w:r>
      </w:ins>
      <w:ins w:id="146" w:author="Youhan Kim" w:date="2020-11-18T22:37:00Z">
        <w:r>
          <w:rPr>
            <w:w w:val="100"/>
          </w:rPr>
          <w:t xml:space="preserve">. Apply windowing as described in </w:t>
        </w:r>
      </w:ins>
      <w:ins w:id="147" w:author="Youhan Kim" w:date="2020-11-18T22:41:00Z">
        <w:r w:rsidR="00F674A3">
          <w:rPr>
            <w:w w:val="100"/>
          </w:rPr>
          <w:t xml:space="preserve">in </w:t>
        </w:r>
        <w:r w:rsidR="00F674A3" w:rsidRPr="005D67AE">
          <w:rPr>
            <w:w w:val="100"/>
          </w:rPr>
          <w:t>36.3.10 (Mathematical description of signals)</w:t>
        </w:r>
      </w:ins>
      <w:ins w:id="148" w:author="Youhan Kim" w:date="2020-11-18T22:37:00Z">
        <w:r>
          <w:rPr>
            <w:w w:val="100"/>
          </w:rPr>
          <w:t>.</w:t>
        </w:r>
      </w:ins>
    </w:p>
    <w:p w14:paraId="47A9D69C" w14:textId="31B0E321" w:rsidR="009E416D" w:rsidRDefault="009E416D" w:rsidP="00EB640D">
      <w:pPr>
        <w:pStyle w:val="L2"/>
        <w:numPr>
          <w:ilvl w:val="0"/>
          <w:numId w:val="35"/>
        </w:numPr>
        <w:tabs>
          <w:tab w:val="clear" w:pos="640"/>
        </w:tabs>
        <w:ind w:left="540"/>
        <w:rPr>
          <w:ins w:id="149" w:author="Youhan Kim" w:date="2020-11-18T22:37:00Z"/>
          <w:w w:val="100"/>
        </w:rPr>
      </w:pPr>
      <w:ins w:id="150" w:author="Youhan Kim" w:date="2020-11-18T22:37:00Z">
        <w:r>
          <w:rPr>
            <w:w w:val="100"/>
          </w:rPr>
          <w:t xml:space="preserve">Analog and RF: Upconvert the resulting complex baseband waveform associated with each transmit chain to an RF signal according to the center frequency of the desired channel and transmit. Refer to </w:t>
        </w:r>
      </w:ins>
      <w:ins w:id="151" w:author="Youhan Kim" w:date="2020-11-18T22:41:00Z">
        <w:r w:rsidR="00C77898" w:rsidRPr="005D67AE">
          <w:rPr>
            <w:w w:val="100"/>
          </w:rPr>
          <w:t xml:space="preserve">36.3.10 (Mathematical description of signals) and 36.3.11 (EHT preamble) </w:t>
        </w:r>
      </w:ins>
      <w:ins w:id="152" w:author="Youhan Kim" w:date="2020-11-18T22:37:00Z">
        <w:r>
          <w:rPr>
            <w:w w:val="100"/>
          </w:rPr>
          <w:t>for details.</w:t>
        </w:r>
      </w:ins>
    </w:p>
    <w:p w14:paraId="20FA588E" w14:textId="77777777" w:rsidR="009E416D" w:rsidRDefault="009E416D" w:rsidP="009C3019">
      <w:pPr>
        <w:pStyle w:val="T"/>
        <w:rPr>
          <w:color w:val="FF0000"/>
          <w:w w:val="100"/>
        </w:rPr>
      </w:pPr>
    </w:p>
    <w:p w14:paraId="33902C8E" w14:textId="71838101" w:rsidR="009C3019" w:rsidRDefault="00780887" w:rsidP="00780887">
      <w:pPr>
        <w:pStyle w:val="H4"/>
        <w:tabs>
          <w:tab w:val="left" w:pos="0"/>
        </w:tabs>
        <w:rPr>
          <w:w w:val="100"/>
        </w:rPr>
      </w:pPr>
      <w:r>
        <w:rPr>
          <w:w w:val="100"/>
        </w:rPr>
        <w:t xml:space="preserve">36.3.6.9 </w:t>
      </w:r>
      <w:r w:rsidR="009C3019">
        <w:rPr>
          <w:w w:val="100"/>
        </w:rPr>
        <w:t>Construction of EHT-LTF</w:t>
      </w:r>
    </w:p>
    <w:p w14:paraId="13FD123D" w14:textId="77777777" w:rsidR="00BD3B22" w:rsidRDefault="009C3019" w:rsidP="000D761D">
      <w:pPr>
        <w:pStyle w:val="T"/>
        <w:rPr>
          <w:ins w:id="153" w:author="Youhan Kim" w:date="2020-11-18T22:42:00Z"/>
          <w:color w:val="FF0000"/>
          <w:w w:val="100"/>
        </w:rPr>
      </w:pPr>
      <w:del w:id="154" w:author="Youhan Kim" w:date="2020-11-18T22:42:00Z">
        <w:r w:rsidDel="00BD3B22">
          <w:rPr>
            <w:color w:val="FF0000"/>
            <w:w w:val="100"/>
          </w:rPr>
          <w:delText>TBD</w:delText>
        </w:r>
      </w:del>
    </w:p>
    <w:p w14:paraId="609E76BC" w14:textId="3E2B08CA" w:rsidR="000D761D" w:rsidRDefault="000D761D" w:rsidP="000D761D">
      <w:pPr>
        <w:pStyle w:val="T"/>
        <w:rPr>
          <w:ins w:id="155" w:author="Youhan Kim" w:date="2020-11-18T22:41:00Z"/>
          <w:w w:val="100"/>
        </w:rPr>
      </w:pPr>
      <w:ins w:id="156" w:author="Youhan Kim" w:date="2020-11-18T22:41:00Z">
        <w:r>
          <w:rPr>
            <w:w w:val="100"/>
          </w:rPr>
          <w:t>Construct the EHT-</w:t>
        </w:r>
      </w:ins>
      <w:ins w:id="157" w:author="Youhan Kim" w:date="2020-11-18T22:42:00Z">
        <w:r>
          <w:rPr>
            <w:w w:val="100"/>
          </w:rPr>
          <w:t>L</w:t>
        </w:r>
      </w:ins>
      <w:ins w:id="158" w:author="Youhan Kim" w:date="2020-11-18T22:41:00Z">
        <w:r>
          <w:rPr>
            <w:w w:val="100"/>
          </w:rPr>
          <w:t>TF field as defined in 36.3.11.10 (EHT-</w:t>
        </w:r>
      </w:ins>
      <w:ins w:id="159" w:author="Youhan Kim" w:date="2020-11-18T22:42:00Z">
        <w:r>
          <w:rPr>
            <w:w w:val="100"/>
          </w:rPr>
          <w:t>L</w:t>
        </w:r>
      </w:ins>
      <w:ins w:id="160" w:author="Youhan Kim" w:date="2020-11-18T22:41:00Z">
        <w:r>
          <w:rPr>
            <w:w w:val="100"/>
          </w:rPr>
          <w:t>TF) with the following highlights:</w:t>
        </w:r>
      </w:ins>
    </w:p>
    <w:p w14:paraId="6ADBDBBD" w14:textId="242EDA15" w:rsidR="000D761D" w:rsidRDefault="000D761D" w:rsidP="000D761D">
      <w:pPr>
        <w:pStyle w:val="L1"/>
        <w:numPr>
          <w:ilvl w:val="0"/>
          <w:numId w:val="36"/>
        </w:numPr>
        <w:tabs>
          <w:tab w:val="clear" w:pos="640"/>
        </w:tabs>
        <w:ind w:left="540"/>
        <w:rPr>
          <w:ins w:id="161" w:author="Youhan Kim" w:date="2020-11-18T22:41:00Z"/>
          <w:w w:val="100"/>
        </w:rPr>
      </w:pPr>
      <w:ins w:id="162" w:author="Youhan Kim" w:date="2020-11-18T22:41:00Z">
        <w:r>
          <w:rPr>
            <w:w w:val="100"/>
          </w:rPr>
          <w:t xml:space="preserve">Sequence generation: Generate the </w:t>
        </w:r>
      </w:ins>
      <w:ins w:id="163" w:author="Youhan Kim" w:date="2020-11-18T22:42:00Z">
        <w:r w:rsidR="00155035">
          <w:rPr>
            <w:w w:val="100"/>
          </w:rPr>
          <w:t>EHT</w:t>
        </w:r>
      </w:ins>
      <w:ins w:id="164" w:author="Youhan Kim" w:date="2020-11-18T22:41:00Z">
        <w:r>
          <w:rPr>
            <w:w w:val="100"/>
          </w:rPr>
          <w:t xml:space="preserve">-LTF sequence in frequency domain over the bandwidth indicated by CH_BANDWIDTH as described in </w:t>
        </w:r>
      </w:ins>
      <w:ins w:id="165" w:author="Youhan Kim" w:date="2020-11-18T22:43:00Z">
        <w:r w:rsidR="00811997">
          <w:rPr>
            <w:w w:val="100"/>
          </w:rPr>
          <w:t>36.3.11.10 (EHT-LTF)</w:t>
        </w:r>
      </w:ins>
      <w:ins w:id="166" w:author="Youhan Kim" w:date="2020-11-18T22:41:00Z">
        <w:r>
          <w:rPr>
            <w:w w:val="100"/>
          </w:rPr>
          <w:t>.</w:t>
        </w:r>
      </w:ins>
    </w:p>
    <w:p w14:paraId="0F89C611" w14:textId="7DA36960" w:rsidR="000D761D" w:rsidRDefault="000D761D" w:rsidP="000D761D">
      <w:pPr>
        <w:pStyle w:val="L2"/>
        <w:numPr>
          <w:ilvl w:val="0"/>
          <w:numId w:val="36"/>
        </w:numPr>
        <w:tabs>
          <w:tab w:val="clear" w:pos="640"/>
        </w:tabs>
        <w:ind w:left="540"/>
        <w:rPr>
          <w:ins w:id="167" w:author="Youhan Kim" w:date="2020-11-18T22:41:00Z"/>
          <w:w w:val="100"/>
        </w:rPr>
      </w:pPr>
      <w:ins w:id="168" w:author="Youhan Kim" w:date="2020-11-18T22:41:00Z">
        <w:r>
          <w:rPr>
            <w:i/>
            <w:iCs/>
            <w:w w:val="100"/>
          </w:rPr>
          <w:t>A</w:t>
        </w:r>
      </w:ins>
      <w:ins w:id="169" w:author="Youhan Kim" w:date="2020-11-18T23:23:00Z">
        <w:r w:rsidR="00AC5886">
          <w:rPr>
            <w:w w:val="100"/>
            <w:vertAlign w:val="subscript"/>
          </w:rPr>
          <w:t>EHT</w:t>
        </w:r>
      </w:ins>
      <w:ins w:id="170" w:author="Youhan Kim" w:date="2020-11-18T22:41:00Z">
        <w:r>
          <w:rPr>
            <w:w w:val="100"/>
            <w:vertAlign w:val="subscript"/>
          </w:rPr>
          <w:t>-LTF</w:t>
        </w:r>
        <w:r>
          <w:rPr>
            <w:w w:val="100"/>
          </w:rPr>
          <w:t xml:space="preserve"> matrix mapping: Apply the </w:t>
        </w:r>
        <w:r>
          <w:rPr>
            <w:i/>
            <w:iCs/>
            <w:w w:val="100"/>
          </w:rPr>
          <w:t>P</w:t>
        </w:r>
      </w:ins>
      <w:ins w:id="171" w:author="Youhan Kim" w:date="2020-11-18T23:23:00Z">
        <w:r w:rsidR="00AC5886">
          <w:rPr>
            <w:w w:val="100"/>
            <w:vertAlign w:val="subscript"/>
          </w:rPr>
          <w:t>EHT</w:t>
        </w:r>
      </w:ins>
      <w:ins w:id="172" w:author="Youhan Kim" w:date="2020-11-18T22:41:00Z">
        <w:r>
          <w:rPr>
            <w:w w:val="100"/>
            <w:vertAlign w:val="subscript"/>
          </w:rPr>
          <w:t>-LTF</w:t>
        </w:r>
        <w:r>
          <w:rPr>
            <w:w w:val="100"/>
          </w:rPr>
          <w:t xml:space="preserve"> matrix to the data tones of the </w:t>
        </w:r>
      </w:ins>
      <w:ins w:id="173" w:author="Youhan Kim" w:date="2020-11-18T22:43:00Z">
        <w:r w:rsidR="00A838BF">
          <w:rPr>
            <w:w w:val="100"/>
          </w:rPr>
          <w:t>EHT</w:t>
        </w:r>
      </w:ins>
      <w:ins w:id="174" w:author="Youhan Kim" w:date="2020-11-18T22:41:00Z">
        <w:r>
          <w:rPr>
            <w:w w:val="100"/>
          </w:rPr>
          <w:t xml:space="preserve">-LTF sequence and apply the </w:t>
        </w:r>
        <w:r>
          <w:rPr>
            <w:i/>
            <w:iCs/>
            <w:w w:val="100"/>
          </w:rPr>
          <w:t>R</w:t>
        </w:r>
      </w:ins>
      <w:ins w:id="175" w:author="Youhan Kim" w:date="2020-11-18T23:23:00Z">
        <w:r w:rsidR="00AC5886">
          <w:rPr>
            <w:w w:val="100"/>
            <w:vertAlign w:val="subscript"/>
          </w:rPr>
          <w:t>EHT</w:t>
        </w:r>
      </w:ins>
      <w:ins w:id="176" w:author="Youhan Kim" w:date="2020-11-18T22:41:00Z">
        <w:r>
          <w:rPr>
            <w:w w:val="100"/>
            <w:vertAlign w:val="subscript"/>
          </w:rPr>
          <w:t>-LTF</w:t>
        </w:r>
        <w:r>
          <w:rPr>
            <w:w w:val="100"/>
          </w:rPr>
          <w:t xml:space="preserve"> matrix to pilot subcarriers of the </w:t>
        </w:r>
      </w:ins>
      <w:ins w:id="177" w:author="Youhan Kim" w:date="2020-11-18T23:24:00Z">
        <w:r w:rsidR="00FE0A18">
          <w:rPr>
            <w:w w:val="100"/>
          </w:rPr>
          <w:t>EHT</w:t>
        </w:r>
      </w:ins>
      <w:ins w:id="178" w:author="Youhan Kim" w:date="2020-11-18T22:41:00Z">
        <w:r>
          <w:rPr>
            <w:w w:val="100"/>
          </w:rPr>
          <w:t xml:space="preserve">-LTF sequence except the UL MU-MIMO transmission not using </w:t>
        </w:r>
      </w:ins>
      <w:ins w:id="179" w:author="Youhan Kim" w:date="2020-11-18T23:24:00Z">
        <w:r w:rsidR="00480699">
          <w:rPr>
            <w:w w:val="100"/>
          </w:rPr>
          <w:t>EHT</w:t>
        </w:r>
      </w:ins>
      <w:ins w:id="180" w:author="Youhan Kim" w:date="2020-11-18T22:41:00Z">
        <w:r>
          <w:rPr>
            <w:w w:val="100"/>
          </w:rPr>
          <w:t xml:space="preserve"> single stream pilot </w:t>
        </w:r>
      </w:ins>
      <w:ins w:id="181" w:author="Youhan Kim" w:date="2020-11-18T23:24:00Z">
        <w:r w:rsidR="006854F8">
          <w:rPr>
            <w:w w:val="100"/>
          </w:rPr>
          <w:t>EHT</w:t>
        </w:r>
      </w:ins>
      <w:ins w:id="182" w:author="Youhan Kim" w:date="2020-11-18T22:41:00Z">
        <w:r>
          <w:rPr>
            <w:w w:val="100"/>
          </w:rPr>
          <w:t xml:space="preserve">-LTF mode as described in </w:t>
        </w:r>
      </w:ins>
      <w:ins w:id="183" w:author="Youhan Kim" w:date="2020-11-18T22:43:00Z">
        <w:r w:rsidR="001E387E">
          <w:rPr>
            <w:w w:val="100"/>
          </w:rPr>
          <w:t>36.3.11.10 (EHT-LTF</w:t>
        </w:r>
        <w:r w:rsidR="0051413B">
          <w:rPr>
            <w:w w:val="100"/>
          </w:rPr>
          <w:t>).</w:t>
        </w:r>
      </w:ins>
    </w:p>
    <w:p w14:paraId="385919E2" w14:textId="77777777" w:rsidR="004F4854" w:rsidRDefault="004F4854" w:rsidP="004F4854">
      <w:pPr>
        <w:pStyle w:val="L2"/>
        <w:numPr>
          <w:ilvl w:val="0"/>
          <w:numId w:val="36"/>
        </w:numPr>
        <w:tabs>
          <w:tab w:val="clear" w:pos="640"/>
        </w:tabs>
        <w:ind w:left="540"/>
        <w:rPr>
          <w:ins w:id="184" w:author="Youhan Kim" w:date="2020-11-18T22:43:00Z"/>
          <w:w w:val="100"/>
        </w:rPr>
      </w:pPr>
      <w:ins w:id="185" w:author="Youhan Kim" w:date="2020-11-18T22:43:00Z">
        <w:r>
          <w:rPr>
            <w:w w:val="100"/>
          </w:rPr>
          <w:t>CSD: Apply CSD for each space-time stream and frequency segment as described in 36.3.11.2.2 (Cyclic shift for EHT modulated fields).</w:t>
        </w:r>
      </w:ins>
    </w:p>
    <w:p w14:paraId="4D42C66C" w14:textId="54C4CF21" w:rsidR="004F4854" w:rsidRDefault="004F4854" w:rsidP="004F4854">
      <w:pPr>
        <w:pStyle w:val="L2"/>
        <w:numPr>
          <w:ilvl w:val="0"/>
          <w:numId w:val="36"/>
        </w:numPr>
        <w:tabs>
          <w:tab w:val="clear" w:pos="640"/>
        </w:tabs>
        <w:ind w:left="540"/>
        <w:rPr>
          <w:ins w:id="186" w:author="Youhan Kim" w:date="2020-11-18T22:43:00Z"/>
          <w:w w:val="100"/>
        </w:rPr>
      </w:pPr>
      <w:ins w:id="187" w:author="Youhan Kim" w:date="2020-11-18T22:43:00Z">
        <w:r>
          <w:rPr>
            <w:w w:val="100"/>
          </w:rPr>
          <w:t xml:space="preserve">Spatial mapping: Apply the </w:t>
        </w:r>
        <w:r>
          <w:rPr>
            <w:i/>
            <w:iCs/>
            <w:w w:val="100"/>
          </w:rPr>
          <w:t>Q</w:t>
        </w:r>
        <w:r>
          <w:rPr>
            <w:w w:val="100"/>
          </w:rPr>
          <w:t xml:space="preserve"> matrix as described in 36.3.11.10 (EHT-LTF).</w:t>
        </w:r>
      </w:ins>
    </w:p>
    <w:p w14:paraId="19E211B1" w14:textId="77777777" w:rsidR="000D761D" w:rsidRDefault="000D761D" w:rsidP="000D761D">
      <w:pPr>
        <w:pStyle w:val="L2"/>
        <w:numPr>
          <w:ilvl w:val="0"/>
          <w:numId w:val="36"/>
        </w:numPr>
        <w:tabs>
          <w:tab w:val="clear" w:pos="640"/>
        </w:tabs>
        <w:ind w:left="540"/>
        <w:rPr>
          <w:ins w:id="188" w:author="Youhan Kim" w:date="2020-11-18T22:41:00Z"/>
          <w:w w:val="100"/>
        </w:rPr>
      </w:pPr>
      <w:ins w:id="189" w:author="Youhan Kim" w:date="2020-11-18T22:41:00Z">
        <w:r>
          <w:rPr>
            <w:w w:val="100"/>
          </w:rPr>
          <w:t>IDFT: Compute the inverse discrete Fourier transform.</w:t>
        </w:r>
      </w:ins>
    </w:p>
    <w:p w14:paraId="10CD813B" w14:textId="4AD90403" w:rsidR="000D761D" w:rsidRDefault="000D761D" w:rsidP="000D761D">
      <w:pPr>
        <w:pStyle w:val="L2"/>
        <w:numPr>
          <w:ilvl w:val="0"/>
          <w:numId w:val="36"/>
        </w:numPr>
        <w:tabs>
          <w:tab w:val="clear" w:pos="640"/>
        </w:tabs>
        <w:ind w:left="540"/>
        <w:rPr>
          <w:ins w:id="190" w:author="Youhan Kim" w:date="2020-11-18T22:41:00Z"/>
          <w:w w:val="100"/>
        </w:rPr>
      </w:pPr>
      <w:ins w:id="191" w:author="Youhan Kim" w:date="2020-11-18T22:41:00Z">
        <w:r>
          <w:rPr>
            <w:w w:val="100"/>
          </w:rPr>
          <w:t xml:space="preserve">Insert GI and apply windowing: Prepend a GI indicated by the TXVECTOR parameter GI_TYPE and apply windowing as described in </w:t>
        </w:r>
      </w:ins>
      <w:ins w:id="192" w:author="Youhan Kim" w:date="2020-11-18T22:44:00Z">
        <w:r w:rsidR="00AF147C" w:rsidRPr="005D67AE">
          <w:rPr>
            <w:w w:val="100"/>
          </w:rPr>
          <w:t>36.3.10 (Mathematical description of signals)</w:t>
        </w:r>
      </w:ins>
      <w:ins w:id="193" w:author="Youhan Kim" w:date="2020-11-18T22:41:00Z">
        <w:r>
          <w:rPr>
            <w:w w:val="100"/>
          </w:rPr>
          <w:t>.</w:t>
        </w:r>
      </w:ins>
    </w:p>
    <w:p w14:paraId="018CDAB8" w14:textId="77777777" w:rsidR="007F4E5D" w:rsidRDefault="007F4E5D" w:rsidP="007F4E5D">
      <w:pPr>
        <w:pStyle w:val="L2"/>
        <w:numPr>
          <w:ilvl w:val="0"/>
          <w:numId w:val="36"/>
        </w:numPr>
        <w:tabs>
          <w:tab w:val="clear" w:pos="640"/>
        </w:tabs>
        <w:ind w:left="540"/>
        <w:rPr>
          <w:ins w:id="194" w:author="Youhan Kim" w:date="2020-11-18T22:44:00Z"/>
          <w:w w:val="100"/>
        </w:rPr>
      </w:pPr>
      <w:ins w:id="195" w:author="Youhan Kim" w:date="2020-11-18T22:44:00Z">
        <w:r>
          <w:rPr>
            <w:w w:val="100"/>
          </w:rPr>
          <w:t xml:space="preserve">Analog and RF: Upconvert the resulting complex baseband waveform associated with each transmit chain to an RF signal according to the center frequency of the desired channel and transmit. Refer to </w:t>
        </w:r>
        <w:r w:rsidRPr="005D67AE">
          <w:rPr>
            <w:w w:val="100"/>
          </w:rPr>
          <w:t xml:space="preserve">36.3.10 (Mathematical description of signals) and 36.3.11 (EHT preamble) </w:t>
        </w:r>
        <w:r>
          <w:rPr>
            <w:w w:val="100"/>
          </w:rPr>
          <w:t>for details.</w:t>
        </w:r>
      </w:ins>
    </w:p>
    <w:p w14:paraId="57A8C830" w14:textId="77777777" w:rsidR="000D761D" w:rsidRDefault="000D761D" w:rsidP="009C3019">
      <w:pPr>
        <w:pStyle w:val="T"/>
        <w:rPr>
          <w:color w:val="FF0000"/>
          <w:w w:val="100"/>
        </w:rPr>
      </w:pPr>
    </w:p>
    <w:p w14:paraId="475718EF" w14:textId="358ABE75" w:rsidR="009C3019" w:rsidRDefault="00FD668F" w:rsidP="00FD668F">
      <w:pPr>
        <w:pStyle w:val="H4"/>
        <w:tabs>
          <w:tab w:val="left" w:pos="0"/>
        </w:tabs>
        <w:rPr>
          <w:w w:val="100"/>
        </w:rPr>
      </w:pPr>
      <w:r>
        <w:rPr>
          <w:w w:val="100"/>
        </w:rPr>
        <w:t xml:space="preserve">36.3.6.10 </w:t>
      </w:r>
      <w:r w:rsidR="009C3019">
        <w:rPr>
          <w:w w:val="100"/>
        </w:rPr>
        <w:t>Construction of Data field in an EHT PPDU</w:t>
      </w:r>
    </w:p>
    <w:p w14:paraId="736469C7" w14:textId="35589F82" w:rsidR="009C3019" w:rsidRDefault="009C3019" w:rsidP="009C3019">
      <w:pPr>
        <w:pStyle w:val="T"/>
        <w:rPr>
          <w:ins w:id="196" w:author="Youhan Kim" w:date="2020-11-18T22:44:00Z"/>
          <w:color w:val="FF0000"/>
          <w:w w:val="100"/>
        </w:rPr>
      </w:pPr>
      <w:del w:id="197" w:author="Youhan Kim" w:date="2020-11-18T22:46:00Z">
        <w:r w:rsidDel="00DB1D7C">
          <w:rPr>
            <w:color w:val="FF0000"/>
            <w:w w:val="100"/>
          </w:rPr>
          <w:delText>TBD</w:delText>
        </w:r>
      </w:del>
    </w:p>
    <w:p w14:paraId="70024115" w14:textId="36E3DACC" w:rsidR="00F35F70" w:rsidRDefault="0027438C" w:rsidP="0027438C">
      <w:pPr>
        <w:pStyle w:val="T"/>
        <w:rPr>
          <w:ins w:id="198" w:author="Youhan Kim" w:date="2020-11-18T23:44:00Z"/>
          <w:w w:val="100"/>
        </w:rPr>
      </w:pPr>
      <w:ins w:id="199" w:author="Youhan Kim" w:date="2020-11-18T23:05:00Z">
        <w:r>
          <w:rPr>
            <w:w w:val="100"/>
          </w:rPr>
          <w:t>Construct the Data field as defined in 36.3.12 (Data field) with the following highlights:</w:t>
        </w:r>
      </w:ins>
    </w:p>
    <w:p w14:paraId="5E4DA763" w14:textId="1D4CD8BE" w:rsidR="00F35F70" w:rsidRDefault="00F35F70" w:rsidP="0027438C">
      <w:pPr>
        <w:pStyle w:val="T"/>
        <w:rPr>
          <w:ins w:id="200" w:author="Youhan Kim" w:date="2020-11-18T23:05:00Z"/>
          <w:w w:val="100"/>
        </w:rPr>
      </w:pPr>
      <w:ins w:id="201" w:author="Youhan Kim" w:date="2020-11-18T23:44:00Z">
        <w:r>
          <w:rPr>
            <w:w w:val="100"/>
          </w:rPr>
          <w:t>NOTE – EHT Dup</w:t>
        </w:r>
      </w:ins>
      <w:ins w:id="202" w:author="Youhan Kim" w:date="2020-11-18T23:45:00Z">
        <w:r>
          <w:rPr>
            <w:w w:val="100"/>
          </w:rPr>
          <w:t xml:space="preserve">licate mode is not </w:t>
        </w:r>
        <w:r w:rsidR="00591AAD">
          <w:rPr>
            <w:w w:val="100"/>
          </w:rPr>
          <w:t>included</w:t>
        </w:r>
        <w:r>
          <w:rPr>
            <w:w w:val="100"/>
          </w:rPr>
          <w:t xml:space="preserve"> in the description below for simplicity.</w:t>
        </w:r>
      </w:ins>
    </w:p>
    <w:p w14:paraId="20900909" w14:textId="5A021896" w:rsidR="006523FB" w:rsidRDefault="006523FB" w:rsidP="005F4870">
      <w:pPr>
        <w:pStyle w:val="T"/>
        <w:rPr>
          <w:ins w:id="203" w:author="Youhan Kim" w:date="2020-11-18T22:49:00Z"/>
          <w:w w:val="100"/>
        </w:rPr>
      </w:pPr>
      <w:ins w:id="204" w:author="Youhan Kim" w:date="2020-11-18T22:59:00Z">
        <w:r>
          <w:rPr>
            <w:w w:val="100"/>
          </w:rPr>
          <w:t>For each user</w:t>
        </w:r>
        <w:r w:rsidR="009431F9">
          <w:rPr>
            <w:w w:val="100"/>
          </w:rPr>
          <w:t>,</w:t>
        </w:r>
      </w:ins>
    </w:p>
    <w:p w14:paraId="791D0796" w14:textId="72CBF5A8" w:rsidR="005F4870" w:rsidRDefault="006523FB" w:rsidP="005F4870">
      <w:pPr>
        <w:pStyle w:val="L1"/>
        <w:numPr>
          <w:ilvl w:val="0"/>
          <w:numId w:val="44"/>
        </w:numPr>
        <w:tabs>
          <w:tab w:val="clear" w:pos="640"/>
        </w:tabs>
        <w:ind w:left="540"/>
        <w:rPr>
          <w:ins w:id="205" w:author="Youhan Kim" w:date="2020-11-18T22:49:00Z"/>
          <w:w w:val="100"/>
        </w:rPr>
      </w:pPr>
      <w:ins w:id="206" w:author="Youhan Kim" w:date="2020-11-18T22:59:00Z">
        <w:r>
          <w:rPr>
            <w:w w:val="100"/>
          </w:rPr>
          <w:t>C</w:t>
        </w:r>
      </w:ins>
      <w:ins w:id="207" w:author="Youhan Kim" w:date="2020-11-18T22:49:00Z">
        <w:r w:rsidR="005F4870">
          <w:rPr>
            <w:w w:val="100"/>
          </w:rPr>
          <w:t xml:space="preserve">onstruct the SERVICE field as described in </w:t>
        </w:r>
      </w:ins>
      <w:ins w:id="208" w:author="Youhan Kim" w:date="2020-11-18T22:50:00Z">
        <w:r w:rsidR="008376DE">
          <w:rPr>
            <w:w w:val="100"/>
          </w:rPr>
          <w:t>36.3</w:t>
        </w:r>
      </w:ins>
      <w:ins w:id="209" w:author="Youhan Kim" w:date="2020-11-18T22:51:00Z">
        <w:r w:rsidR="008376DE">
          <w:rPr>
            <w:w w:val="100"/>
          </w:rPr>
          <w:t>.12.1 (SERVICE field)</w:t>
        </w:r>
      </w:ins>
      <w:ins w:id="210" w:author="Youhan Kim" w:date="2020-11-18T22:49:00Z">
        <w:r w:rsidR="005F4870">
          <w:rPr>
            <w:w w:val="100"/>
          </w:rPr>
          <w:t xml:space="preserve"> and append the PSDU to the SERVICE field.</w:t>
        </w:r>
      </w:ins>
    </w:p>
    <w:p w14:paraId="69B8F8A8" w14:textId="0702DC2A" w:rsidR="005F4870" w:rsidRDefault="005F4870" w:rsidP="005F4870">
      <w:pPr>
        <w:pStyle w:val="L2"/>
        <w:numPr>
          <w:ilvl w:val="0"/>
          <w:numId w:val="44"/>
        </w:numPr>
        <w:tabs>
          <w:tab w:val="clear" w:pos="640"/>
        </w:tabs>
        <w:ind w:left="540"/>
        <w:rPr>
          <w:ins w:id="211" w:author="Youhan Kim" w:date="2020-11-18T22:49:00Z"/>
          <w:w w:val="100"/>
        </w:rPr>
      </w:pPr>
      <w:ins w:id="212" w:author="Youhan Kim" w:date="2020-11-18T22:49:00Z">
        <w:r>
          <w:rPr>
            <w:w w:val="100"/>
          </w:rPr>
          <w:t xml:space="preserve">Pre-FEC padding: Append the pre-FEC pad bits as described in </w:t>
        </w:r>
      </w:ins>
      <w:ins w:id="213" w:author="Youhan Kim" w:date="2020-11-18T22:51:00Z">
        <w:r w:rsidR="004701AD">
          <w:rPr>
            <w:w w:val="100"/>
          </w:rPr>
          <w:t>36.3.12 (Data field)</w:t>
        </w:r>
      </w:ins>
      <w:ins w:id="214" w:author="Youhan Kim" w:date="2020-11-18T22:49:00Z">
        <w:r>
          <w:rPr>
            <w:w w:val="100"/>
          </w:rPr>
          <w:t>.</w:t>
        </w:r>
      </w:ins>
      <w:ins w:id="215" w:author="Youhan Kim" w:date="2020-11-18T23:06:00Z">
        <w:r w:rsidR="0027438C">
          <w:rPr>
            <w:w w:val="100"/>
          </w:rPr>
          <w:t xml:space="preserve">  If </w:t>
        </w:r>
      </w:ins>
      <w:ins w:id="216" w:author="Youhan Kim" w:date="2020-11-18T23:07:00Z">
        <w:r w:rsidR="0027438C">
          <w:rPr>
            <w:w w:val="100"/>
          </w:rPr>
          <w:t>the user is using BCC, then add tail bits.</w:t>
        </w:r>
      </w:ins>
    </w:p>
    <w:p w14:paraId="782825E9" w14:textId="77777777" w:rsidR="005F4870" w:rsidRDefault="005F4870" w:rsidP="005F4870">
      <w:pPr>
        <w:pStyle w:val="L2"/>
        <w:numPr>
          <w:ilvl w:val="0"/>
          <w:numId w:val="44"/>
        </w:numPr>
        <w:tabs>
          <w:tab w:val="clear" w:pos="640"/>
        </w:tabs>
        <w:ind w:left="540"/>
        <w:rPr>
          <w:ins w:id="217" w:author="Youhan Kim" w:date="2020-11-18T22:49:00Z"/>
          <w:w w:val="100"/>
        </w:rPr>
      </w:pPr>
      <w:ins w:id="218" w:author="Youhan Kim" w:date="2020-11-18T22:49:00Z">
        <w:r>
          <w:rPr>
            <w:w w:val="100"/>
          </w:rPr>
          <w:t>Scrambler: Scramble the pre-FEC padded data.</w:t>
        </w:r>
      </w:ins>
    </w:p>
    <w:p w14:paraId="37435687" w14:textId="0314F4F3" w:rsidR="005F4870" w:rsidRDefault="00A477D7" w:rsidP="005F4870">
      <w:pPr>
        <w:pStyle w:val="L2"/>
        <w:numPr>
          <w:ilvl w:val="0"/>
          <w:numId w:val="44"/>
        </w:numPr>
        <w:tabs>
          <w:tab w:val="clear" w:pos="640"/>
        </w:tabs>
        <w:ind w:left="540"/>
        <w:rPr>
          <w:ins w:id="219" w:author="Youhan Kim" w:date="2020-11-18T22:49:00Z"/>
          <w:w w:val="100"/>
        </w:rPr>
      </w:pPr>
      <w:ins w:id="220" w:author="Youhan Kim" w:date="2020-11-18T23:07:00Z">
        <w:r>
          <w:rPr>
            <w:w w:val="100"/>
          </w:rPr>
          <w:t>E</w:t>
        </w:r>
      </w:ins>
      <w:ins w:id="221" w:author="Youhan Kim" w:date="2020-11-18T22:49:00Z">
        <w:r w:rsidR="005F4870">
          <w:rPr>
            <w:w w:val="100"/>
          </w:rPr>
          <w:t xml:space="preserve">ncoder: </w:t>
        </w:r>
      </w:ins>
      <w:ins w:id="222" w:author="Youhan Kim" w:date="2020-11-18T23:07:00Z">
        <w:r>
          <w:rPr>
            <w:w w:val="100"/>
          </w:rPr>
          <w:t xml:space="preserve">If the user is using BCC, </w:t>
        </w:r>
      </w:ins>
      <w:ins w:id="223" w:author="Youhan Kim" w:date="2020-11-18T23:08:00Z">
        <w:r>
          <w:rPr>
            <w:w w:val="100"/>
          </w:rPr>
          <w:t xml:space="preserve">then </w:t>
        </w:r>
      </w:ins>
      <w:ins w:id="224" w:author="Youhan Kim" w:date="2020-11-18T22:49:00Z">
        <w:r w:rsidR="005F4870">
          <w:rPr>
            <w:w w:val="100"/>
          </w:rPr>
          <w:t xml:space="preserve">BCC </w:t>
        </w:r>
        <w:proofErr w:type="gramStart"/>
        <w:r w:rsidR="005F4870">
          <w:rPr>
            <w:w w:val="100"/>
          </w:rPr>
          <w:t>encode</w:t>
        </w:r>
        <w:proofErr w:type="gramEnd"/>
        <w:r w:rsidR="005F4870">
          <w:rPr>
            <w:w w:val="100"/>
          </w:rPr>
          <w:t xml:space="preserve"> as described in </w:t>
        </w:r>
      </w:ins>
      <w:ins w:id="225" w:author="Youhan Kim" w:date="2020-11-18T22:51:00Z">
        <w:r w:rsidR="003E4FB0">
          <w:rPr>
            <w:w w:val="100"/>
          </w:rPr>
          <w:t>36.3.12.3.2 (BCC coding)</w:t>
        </w:r>
      </w:ins>
      <w:ins w:id="226" w:author="Youhan Kim" w:date="2020-11-18T22:49:00Z">
        <w:r w:rsidR="005F4870">
          <w:rPr>
            <w:w w:val="100"/>
          </w:rPr>
          <w:t>.</w:t>
        </w:r>
      </w:ins>
      <w:ins w:id="227" w:author="Youhan Kim" w:date="2020-11-18T23:07:00Z">
        <w:r>
          <w:rPr>
            <w:w w:val="100"/>
          </w:rPr>
          <w:t xml:space="preserve">  If the user is using LDPC</w:t>
        </w:r>
      </w:ins>
      <w:ins w:id="228" w:author="Youhan Kim" w:date="2020-11-18T23:08:00Z">
        <w:r>
          <w:rPr>
            <w:w w:val="100"/>
          </w:rPr>
          <w:t>, then LDPC encode as described in 36.3.12.3.3 (LDPC coding).</w:t>
        </w:r>
      </w:ins>
    </w:p>
    <w:p w14:paraId="2D5B4EB0" w14:textId="0E3DAD4A" w:rsidR="005F4870" w:rsidRDefault="005F4870" w:rsidP="005F4870">
      <w:pPr>
        <w:pStyle w:val="L2"/>
        <w:numPr>
          <w:ilvl w:val="0"/>
          <w:numId w:val="44"/>
        </w:numPr>
        <w:tabs>
          <w:tab w:val="clear" w:pos="640"/>
        </w:tabs>
        <w:ind w:left="540"/>
        <w:rPr>
          <w:ins w:id="229" w:author="Youhan Kim" w:date="2020-11-18T22:49:00Z"/>
          <w:w w:val="100"/>
        </w:rPr>
      </w:pPr>
      <w:ins w:id="230" w:author="Youhan Kim" w:date="2020-11-18T22:49:00Z">
        <w:r>
          <w:rPr>
            <w:w w:val="100"/>
          </w:rPr>
          <w:t xml:space="preserve">Post-FEC padding: Append the post-FEC pad bits and PE field as described in </w:t>
        </w:r>
      </w:ins>
      <w:ins w:id="231" w:author="Youhan Kim" w:date="2020-11-18T22:52:00Z">
        <w:r w:rsidR="0063122C">
          <w:rPr>
            <w:w w:val="100"/>
          </w:rPr>
          <w:t>36.3.12 (Data field)</w:t>
        </w:r>
      </w:ins>
      <w:ins w:id="232" w:author="Youhan Kim" w:date="2020-11-18T22:49:00Z">
        <w:r>
          <w:rPr>
            <w:w w:val="100"/>
          </w:rPr>
          <w:t>.</w:t>
        </w:r>
      </w:ins>
    </w:p>
    <w:p w14:paraId="22E68105" w14:textId="6E72ABD2" w:rsidR="005F4870" w:rsidRDefault="005F4870" w:rsidP="005F4870">
      <w:pPr>
        <w:pStyle w:val="L2"/>
        <w:numPr>
          <w:ilvl w:val="0"/>
          <w:numId w:val="44"/>
        </w:numPr>
        <w:tabs>
          <w:tab w:val="clear" w:pos="640"/>
        </w:tabs>
        <w:ind w:left="540"/>
        <w:rPr>
          <w:ins w:id="233" w:author="Youhan Kim" w:date="2020-11-18T22:49:00Z"/>
          <w:w w:val="100"/>
        </w:rPr>
      </w:pPr>
      <w:ins w:id="234" w:author="Youhan Kim" w:date="2020-11-18T22:49:00Z">
        <w:r>
          <w:rPr>
            <w:w w:val="100"/>
          </w:rPr>
          <w:t xml:space="preserve">Stream parser: Rearrange the output of encoder into blocks as described in </w:t>
        </w:r>
      </w:ins>
      <w:ins w:id="235" w:author="Youhan Kim" w:date="2020-11-18T22:52:00Z">
        <w:r w:rsidR="00CE59F4">
          <w:rPr>
            <w:w w:val="100"/>
          </w:rPr>
          <w:t>36.3.12.</w:t>
        </w:r>
      </w:ins>
      <w:ins w:id="236" w:author="Youhan Kim" w:date="2020-11-18T23:43:00Z">
        <w:r w:rsidR="009D616C">
          <w:rPr>
            <w:w w:val="100"/>
          </w:rPr>
          <w:t>4</w:t>
        </w:r>
      </w:ins>
      <w:ins w:id="237" w:author="Youhan Kim" w:date="2020-11-18T22:54:00Z">
        <w:r w:rsidR="00CE59F4">
          <w:rPr>
            <w:w w:val="100"/>
          </w:rPr>
          <w:t xml:space="preserve"> (Stream Parser)</w:t>
        </w:r>
      </w:ins>
      <w:ins w:id="238" w:author="Youhan Kim" w:date="2020-11-18T22:49:00Z">
        <w:r>
          <w:rPr>
            <w:w w:val="100"/>
          </w:rPr>
          <w:t>.</w:t>
        </w:r>
      </w:ins>
    </w:p>
    <w:p w14:paraId="599B4CBD" w14:textId="3840E7CC" w:rsidR="00A05142" w:rsidRDefault="00A05142" w:rsidP="005F4870">
      <w:pPr>
        <w:pStyle w:val="L2"/>
        <w:numPr>
          <w:ilvl w:val="0"/>
          <w:numId w:val="44"/>
        </w:numPr>
        <w:tabs>
          <w:tab w:val="clear" w:pos="640"/>
        </w:tabs>
        <w:ind w:left="540"/>
        <w:rPr>
          <w:ins w:id="239" w:author="Youhan Kim" w:date="2020-11-18T23:11:00Z"/>
          <w:w w:val="100"/>
        </w:rPr>
      </w:pPr>
      <w:ins w:id="240" w:author="Youhan Kim" w:date="2020-11-18T23:09:00Z">
        <w:r>
          <w:rPr>
            <w:w w:val="100"/>
          </w:rPr>
          <w:t>Segment parser: In a 2×996-tone RU</w:t>
        </w:r>
      </w:ins>
      <w:ins w:id="241" w:author="Youhan Kim" w:date="2020-11-18T23:12:00Z">
        <w:r w:rsidR="00643950">
          <w:rPr>
            <w:w w:val="100"/>
          </w:rPr>
          <w:t>, 4x996-tone RU, 996+484-tone MRU, 996</w:t>
        </w:r>
      </w:ins>
      <w:ins w:id="242" w:author="Youhan Kim" w:date="2020-11-18T23:13:00Z">
        <w:r w:rsidR="00643950">
          <w:rPr>
            <w:w w:val="100"/>
          </w:rPr>
          <w:t>+484+242-tone MRU, 2x996+484-tone MRU, 3x996-tone MRU or 3x996+484-tone MRU</w:t>
        </w:r>
      </w:ins>
      <w:ins w:id="243" w:author="Youhan Kim" w:date="2020-11-18T23:09:00Z">
        <w:r>
          <w:rPr>
            <w:w w:val="100"/>
          </w:rPr>
          <w:t xml:space="preserve">, divide </w:t>
        </w:r>
      </w:ins>
      <w:ins w:id="244" w:author="Youhan Kim" w:date="2020-11-18T23:14:00Z">
        <w:r w:rsidR="00643950">
          <w:rPr>
            <w:w w:val="100"/>
          </w:rPr>
          <w:t>each spatial stream output by the</w:t>
        </w:r>
      </w:ins>
      <w:ins w:id="245" w:author="Youhan Kim" w:date="2020-11-18T23:09:00Z">
        <w:r>
          <w:rPr>
            <w:w w:val="100"/>
          </w:rPr>
          <w:t xml:space="preserve"> stream parser into </w:t>
        </w:r>
      </w:ins>
      <w:ins w:id="246" w:author="Youhan Kim" w:date="2020-11-18T23:10:00Z">
        <w:r>
          <w:rPr>
            <w:w w:val="100"/>
          </w:rPr>
          <w:t>multiple</w:t>
        </w:r>
      </w:ins>
      <w:ins w:id="247" w:author="Youhan Kim" w:date="2020-11-18T23:09:00Z">
        <w:r>
          <w:rPr>
            <w:w w:val="100"/>
          </w:rPr>
          <w:t xml:space="preserve"> frequency subblocks as described </w:t>
        </w:r>
      </w:ins>
      <w:ins w:id="248" w:author="Youhan Kim" w:date="2020-11-18T23:10:00Z">
        <w:r>
          <w:rPr>
            <w:w w:val="100"/>
          </w:rPr>
          <w:t>in 36.3.12.4 (Segment parser)</w:t>
        </w:r>
      </w:ins>
      <w:ins w:id="249" w:author="Youhan Kim" w:date="2020-11-18T23:09:00Z">
        <w:r>
          <w:rPr>
            <w:w w:val="100"/>
          </w:rPr>
          <w:t xml:space="preserve">. This block is bypassed for </w:t>
        </w:r>
      </w:ins>
      <w:ins w:id="250" w:author="Youhan Kim" w:date="2020-11-18T23:14:00Z">
        <w:r w:rsidR="00643950">
          <w:rPr>
            <w:w w:val="100"/>
          </w:rPr>
          <w:t>RU</w:t>
        </w:r>
      </w:ins>
      <w:ins w:id="251" w:author="Youhan Kim" w:date="2020-11-18T23:26:00Z">
        <w:r w:rsidR="00765127">
          <w:rPr>
            <w:w w:val="100"/>
          </w:rPr>
          <w:t>s</w:t>
        </w:r>
      </w:ins>
      <w:ins w:id="252" w:author="Youhan Kim" w:date="2020-11-18T23:14:00Z">
        <w:r w:rsidR="00643950">
          <w:rPr>
            <w:w w:val="100"/>
          </w:rPr>
          <w:t xml:space="preserve"> or MRUs</w:t>
        </w:r>
      </w:ins>
      <w:ins w:id="253" w:author="Youhan Kim" w:date="2020-11-18T23:15:00Z">
        <w:r w:rsidR="00643950">
          <w:rPr>
            <w:w w:val="100"/>
          </w:rPr>
          <w:t xml:space="preserve"> </w:t>
        </w:r>
      </w:ins>
      <w:ins w:id="254" w:author="Youhan Kim" w:date="2020-11-18T23:26:00Z">
        <w:r w:rsidR="00765127">
          <w:rPr>
            <w:w w:val="100"/>
          </w:rPr>
          <w:t xml:space="preserve">of </w:t>
        </w:r>
      </w:ins>
      <w:ins w:id="255" w:author="Youhan Kim" w:date="2020-11-18T23:15:00Z">
        <w:r w:rsidR="00643950">
          <w:rPr>
            <w:w w:val="100"/>
          </w:rPr>
          <w:t>other sizes.</w:t>
        </w:r>
      </w:ins>
    </w:p>
    <w:p w14:paraId="7FF05070" w14:textId="2F8B2E7F" w:rsidR="005F4870" w:rsidRDefault="005F4870" w:rsidP="005F4870">
      <w:pPr>
        <w:pStyle w:val="L2"/>
        <w:numPr>
          <w:ilvl w:val="0"/>
          <w:numId w:val="44"/>
        </w:numPr>
        <w:tabs>
          <w:tab w:val="clear" w:pos="640"/>
        </w:tabs>
        <w:ind w:left="540"/>
        <w:rPr>
          <w:ins w:id="256" w:author="Youhan Kim" w:date="2020-11-18T22:49:00Z"/>
          <w:w w:val="100"/>
        </w:rPr>
      </w:pPr>
      <w:ins w:id="257" w:author="Youhan Kim" w:date="2020-11-18T22:49:00Z">
        <w:r>
          <w:rPr>
            <w:w w:val="100"/>
          </w:rPr>
          <w:lastRenderedPageBreak/>
          <w:t xml:space="preserve">BCC </w:t>
        </w:r>
        <w:proofErr w:type="spellStart"/>
        <w:r>
          <w:rPr>
            <w:w w:val="100"/>
          </w:rPr>
          <w:t>interleaver</w:t>
        </w:r>
        <w:proofErr w:type="spellEnd"/>
        <w:r>
          <w:rPr>
            <w:w w:val="100"/>
          </w:rPr>
          <w:t xml:space="preserve">: </w:t>
        </w:r>
      </w:ins>
      <w:ins w:id="258" w:author="Youhan Kim" w:date="2020-11-18T23:15:00Z">
        <w:r w:rsidR="00BD60E4">
          <w:rPr>
            <w:w w:val="100"/>
          </w:rPr>
          <w:t>If the user is using BCC, i</w:t>
        </w:r>
      </w:ins>
      <w:ins w:id="259" w:author="Youhan Kim" w:date="2020-11-18T22:49:00Z">
        <w:r>
          <w:rPr>
            <w:w w:val="100"/>
          </w:rPr>
          <w:t xml:space="preserve">nterleave as described in </w:t>
        </w:r>
      </w:ins>
      <w:ins w:id="260" w:author="Youhan Kim" w:date="2020-11-18T22:54:00Z">
        <w:r w:rsidR="0001464E">
          <w:rPr>
            <w:w w:val="100"/>
          </w:rPr>
          <w:t xml:space="preserve">36.3.12.5 (BCC </w:t>
        </w:r>
        <w:proofErr w:type="spellStart"/>
        <w:r w:rsidR="0001464E">
          <w:rPr>
            <w:w w:val="100"/>
          </w:rPr>
          <w:t>interleavers</w:t>
        </w:r>
        <w:proofErr w:type="spellEnd"/>
        <w:r w:rsidR="0001464E">
          <w:rPr>
            <w:w w:val="100"/>
          </w:rPr>
          <w:t>)</w:t>
        </w:r>
      </w:ins>
      <w:ins w:id="261" w:author="Youhan Kim" w:date="2020-11-18T22:49:00Z">
        <w:r>
          <w:rPr>
            <w:w w:val="100"/>
          </w:rPr>
          <w:t>.</w:t>
        </w:r>
      </w:ins>
      <w:ins w:id="262" w:author="Youhan Kim" w:date="2020-11-18T23:24:00Z">
        <w:r w:rsidR="009829D9">
          <w:rPr>
            <w:w w:val="100"/>
          </w:rPr>
          <w:t xml:space="preserve"> </w:t>
        </w:r>
      </w:ins>
      <w:ins w:id="263" w:author="Youhan Kim" w:date="2020-11-18T23:25:00Z">
        <w:r w:rsidR="009829D9">
          <w:rPr>
            <w:w w:val="100"/>
          </w:rPr>
          <w:t>This block is bypassed if the user is using LDPC.</w:t>
        </w:r>
      </w:ins>
    </w:p>
    <w:p w14:paraId="414ADEA9" w14:textId="3581C69C" w:rsidR="005F4870" w:rsidRDefault="005F4870" w:rsidP="005F4870">
      <w:pPr>
        <w:pStyle w:val="L2"/>
        <w:numPr>
          <w:ilvl w:val="0"/>
          <w:numId w:val="44"/>
        </w:numPr>
        <w:tabs>
          <w:tab w:val="clear" w:pos="640"/>
        </w:tabs>
        <w:ind w:left="540"/>
        <w:rPr>
          <w:ins w:id="264" w:author="Youhan Kim" w:date="2020-11-18T22:49:00Z"/>
          <w:w w:val="100"/>
        </w:rPr>
      </w:pPr>
      <w:ins w:id="265" w:author="Youhan Kim" w:date="2020-11-18T22:49:00Z">
        <w:r>
          <w:rPr>
            <w:w w:val="100"/>
          </w:rPr>
          <w:t>Constellation mapper: Map to BPSK, BPSK DCM, QPSK, 16-QAM, 64-QAM, 256-QAM</w:t>
        </w:r>
      </w:ins>
      <w:ins w:id="266" w:author="Youhan Kim" w:date="2020-11-18T22:55:00Z">
        <w:r w:rsidR="008E7651">
          <w:rPr>
            <w:w w:val="100"/>
          </w:rPr>
          <w:t>, 1024-QAM or 4096-QAM</w:t>
        </w:r>
      </w:ins>
      <w:ins w:id="267" w:author="Youhan Kim" w:date="2020-11-18T22:49:00Z">
        <w:r>
          <w:rPr>
            <w:w w:val="100"/>
          </w:rPr>
          <w:t xml:space="preserve"> constellation points as described in </w:t>
        </w:r>
      </w:ins>
      <w:ins w:id="268" w:author="Youhan Kim" w:date="2020-11-18T22:55:00Z">
        <w:r w:rsidR="008E7651">
          <w:rPr>
            <w:w w:val="100"/>
          </w:rPr>
          <w:t>36.3.12.7 (Constellation map</w:t>
        </w:r>
      </w:ins>
      <w:ins w:id="269" w:author="Youhan Kim" w:date="2020-11-18T22:56:00Z">
        <w:r w:rsidR="008E7651">
          <w:rPr>
            <w:w w:val="100"/>
          </w:rPr>
          <w:t>ping)</w:t>
        </w:r>
      </w:ins>
      <w:ins w:id="270" w:author="Youhan Kim" w:date="2020-11-18T22:49:00Z">
        <w:r>
          <w:rPr>
            <w:w w:val="100"/>
          </w:rPr>
          <w:t>.</w:t>
        </w:r>
      </w:ins>
    </w:p>
    <w:p w14:paraId="73DBDD80" w14:textId="411B0C56" w:rsidR="00090CC9" w:rsidRDefault="00090CC9" w:rsidP="00090CC9">
      <w:pPr>
        <w:pStyle w:val="L2"/>
        <w:numPr>
          <w:ilvl w:val="0"/>
          <w:numId w:val="44"/>
        </w:numPr>
        <w:tabs>
          <w:tab w:val="clear" w:pos="640"/>
        </w:tabs>
        <w:ind w:left="540"/>
        <w:rPr>
          <w:ins w:id="271" w:author="Youhan Kim" w:date="2020-11-18T23:16:00Z"/>
          <w:w w:val="100"/>
        </w:rPr>
      </w:pPr>
      <w:ins w:id="272" w:author="Youhan Kim" w:date="2020-11-18T23:16:00Z">
        <w:r>
          <w:rPr>
            <w:w w:val="100"/>
          </w:rPr>
          <w:t xml:space="preserve">LDPC tone mapper: If the user is using LDPC, the LDPC tone mapping is performed on all LDPC encoded streams as described in </w:t>
        </w:r>
      </w:ins>
      <w:ins w:id="273" w:author="Youhan Kim" w:date="2020-11-18T23:17:00Z">
        <w:r>
          <w:rPr>
            <w:w w:val="100"/>
          </w:rPr>
          <w:t>36.3.12.6 (LDPC tone mapper)</w:t>
        </w:r>
      </w:ins>
      <w:ins w:id="274" w:author="Youhan Kim" w:date="2020-11-18T23:16:00Z">
        <w:r>
          <w:rPr>
            <w:w w:val="100"/>
          </w:rPr>
          <w:t>.</w:t>
        </w:r>
      </w:ins>
      <w:ins w:id="275" w:author="Youhan Kim" w:date="2020-11-18T23:25:00Z">
        <w:r w:rsidR="008B22CD">
          <w:rPr>
            <w:w w:val="100"/>
          </w:rPr>
          <w:t xml:space="preserve">  This block is bypassed if the user is using BCC.</w:t>
        </w:r>
      </w:ins>
    </w:p>
    <w:p w14:paraId="6BC821D9" w14:textId="6F61FF08" w:rsidR="00DB2616" w:rsidRDefault="00DB2616" w:rsidP="00DB2616">
      <w:pPr>
        <w:pStyle w:val="L2"/>
        <w:numPr>
          <w:ilvl w:val="0"/>
          <w:numId w:val="44"/>
        </w:numPr>
        <w:tabs>
          <w:tab w:val="clear" w:pos="640"/>
        </w:tabs>
        <w:ind w:left="540"/>
        <w:rPr>
          <w:ins w:id="276" w:author="Youhan Kim" w:date="2020-11-18T23:17:00Z"/>
          <w:w w:val="100"/>
        </w:rPr>
      </w:pPr>
      <w:ins w:id="277" w:author="Youhan Kim" w:date="2020-11-18T23:17:00Z">
        <w:r>
          <w:rPr>
            <w:w w:val="100"/>
          </w:rPr>
          <w:t xml:space="preserve">Segment </w:t>
        </w:r>
        <w:proofErr w:type="spellStart"/>
        <w:r>
          <w:rPr>
            <w:w w:val="100"/>
          </w:rPr>
          <w:t>deparser</w:t>
        </w:r>
        <w:proofErr w:type="spellEnd"/>
        <w:r>
          <w:rPr>
            <w:w w:val="100"/>
          </w:rPr>
          <w:t xml:space="preserve">: </w:t>
        </w:r>
        <w:r w:rsidR="005259FE">
          <w:rPr>
            <w:w w:val="100"/>
          </w:rPr>
          <w:t>In a 2×996-tone RU, 4x996-tone RU, 996+484-tone MRU, 996+484+242-tone MRU, 2x996+484-tone MRU, 3x996-tone MRU or 3x996+484-tone MRU</w:t>
        </w:r>
        <w:r>
          <w:rPr>
            <w:w w:val="100"/>
          </w:rPr>
          <w:t xml:space="preserve">, merge </w:t>
        </w:r>
        <w:r w:rsidR="00260976">
          <w:rPr>
            <w:w w:val="100"/>
          </w:rPr>
          <w:t>the mul</w:t>
        </w:r>
      </w:ins>
      <w:ins w:id="278" w:author="Youhan Kim" w:date="2020-11-18T23:18:00Z">
        <w:r w:rsidR="00260976">
          <w:rPr>
            <w:w w:val="100"/>
          </w:rPr>
          <w:t xml:space="preserve">tiple </w:t>
        </w:r>
      </w:ins>
      <w:ins w:id="279" w:author="Youhan Kim" w:date="2020-11-18T23:17:00Z">
        <w:r>
          <w:rPr>
            <w:w w:val="100"/>
          </w:rPr>
          <w:t xml:space="preserve">frequency subblocks into one frequency segment as described in </w:t>
        </w:r>
      </w:ins>
      <w:ins w:id="280" w:author="Youhan Kim" w:date="2020-11-18T23:18:00Z">
        <w:r w:rsidR="00260976">
          <w:rPr>
            <w:w w:val="100"/>
          </w:rPr>
          <w:t xml:space="preserve">36.3.12.4 (Segment </w:t>
        </w:r>
        <w:proofErr w:type="spellStart"/>
        <w:r w:rsidR="00260976">
          <w:rPr>
            <w:w w:val="100"/>
          </w:rPr>
          <w:t>deparser</w:t>
        </w:r>
        <w:proofErr w:type="spellEnd"/>
        <w:r w:rsidR="00260976">
          <w:rPr>
            <w:w w:val="100"/>
          </w:rPr>
          <w:t>)</w:t>
        </w:r>
      </w:ins>
      <w:ins w:id="281" w:author="Youhan Kim" w:date="2020-11-18T23:17:00Z">
        <w:r>
          <w:rPr>
            <w:w w:val="100"/>
          </w:rPr>
          <w:t xml:space="preserve">. This block is bypassed for </w:t>
        </w:r>
      </w:ins>
      <w:ins w:id="282" w:author="Youhan Kim" w:date="2020-11-18T23:18:00Z">
        <w:r w:rsidR="00260976">
          <w:rPr>
            <w:w w:val="100"/>
          </w:rPr>
          <w:t>RU</w:t>
        </w:r>
      </w:ins>
      <w:ins w:id="283" w:author="Youhan Kim" w:date="2020-11-18T23:26:00Z">
        <w:r w:rsidR="00765127">
          <w:rPr>
            <w:w w:val="100"/>
          </w:rPr>
          <w:t>s</w:t>
        </w:r>
      </w:ins>
      <w:ins w:id="284" w:author="Youhan Kim" w:date="2020-11-18T23:18:00Z">
        <w:r w:rsidR="00260976">
          <w:rPr>
            <w:w w:val="100"/>
          </w:rPr>
          <w:t xml:space="preserve"> or MRUs </w:t>
        </w:r>
      </w:ins>
      <w:ins w:id="285" w:author="Youhan Kim" w:date="2020-11-18T23:26:00Z">
        <w:r w:rsidR="00765127">
          <w:rPr>
            <w:w w:val="100"/>
          </w:rPr>
          <w:t xml:space="preserve">of </w:t>
        </w:r>
      </w:ins>
      <w:ins w:id="286" w:author="Youhan Kim" w:date="2020-11-18T23:18:00Z">
        <w:r w:rsidR="00260976">
          <w:rPr>
            <w:w w:val="100"/>
          </w:rPr>
          <w:t>other sizes</w:t>
        </w:r>
      </w:ins>
      <w:ins w:id="287" w:author="Youhan Kim" w:date="2020-11-18T23:17:00Z">
        <w:r>
          <w:rPr>
            <w:w w:val="100"/>
          </w:rPr>
          <w:t>.</w:t>
        </w:r>
      </w:ins>
    </w:p>
    <w:p w14:paraId="4D030578" w14:textId="1050BC50" w:rsidR="005F4870" w:rsidRDefault="005F4870" w:rsidP="005F4870">
      <w:pPr>
        <w:pStyle w:val="L2"/>
        <w:numPr>
          <w:ilvl w:val="0"/>
          <w:numId w:val="44"/>
        </w:numPr>
        <w:tabs>
          <w:tab w:val="clear" w:pos="640"/>
        </w:tabs>
        <w:ind w:left="540"/>
        <w:rPr>
          <w:ins w:id="288" w:author="Youhan Kim" w:date="2020-11-18T22:49:00Z"/>
          <w:w w:val="100"/>
        </w:rPr>
      </w:pPr>
      <w:ins w:id="289" w:author="Youhan Kim" w:date="2020-11-18T22:49:00Z">
        <w:r>
          <w:rPr>
            <w:w w:val="100"/>
          </w:rPr>
          <w:t xml:space="preserve">Pilot insertion: Insert pilots following the steps described in </w:t>
        </w:r>
      </w:ins>
      <w:ins w:id="290" w:author="Youhan Kim" w:date="2020-11-18T22:56:00Z">
        <w:r w:rsidR="00984894">
          <w:rPr>
            <w:w w:val="100"/>
          </w:rPr>
          <w:t>36.3.12.8 (Pilot subcarriers)</w:t>
        </w:r>
      </w:ins>
      <w:ins w:id="291" w:author="Youhan Kim" w:date="2020-11-18T22:49:00Z">
        <w:r>
          <w:rPr>
            <w:w w:val="100"/>
          </w:rPr>
          <w:t>.</w:t>
        </w:r>
      </w:ins>
    </w:p>
    <w:p w14:paraId="39677E71" w14:textId="1D760FB5" w:rsidR="001B1F95" w:rsidRDefault="001B1F95" w:rsidP="000913CE">
      <w:pPr>
        <w:pStyle w:val="L2"/>
        <w:numPr>
          <w:ilvl w:val="0"/>
          <w:numId w:val="44"/>
        </w:numPr>
        <w:tabs>
          <w:tab w:val="clear" w:pos="640"/>
        </w:tabs>
        <w:ind w:left="540"/>
        <w:rPr>
          <w:ins w:id="292" w:author="Youhan Kim" w:date="2020-11-18T22:59:00Z"/>
          <w:w w:val="100"/>
        </w:rPr>
      </w:pPr>
      <w:ins w:id="293" w:author="Youhan Kim" w:date="2020-11-18T22:57:00Z">
        <w:r>
          <w:rPr>
            <w:w w:val="100"/>
          </w:rPr>
          <w:t>CSD: Apply CSD for each space-time stream and frequency segment as described in 36.3.11.2.2 (Cyclic shift for EHT modulated fields).</w:t>
        </w:r>
      </w:ins>
    </w:p>
    <w:p w14:paraId="554544BB" w14:textId="6DE66FF9" w:rsidR="009431F9" w:rsidRDefault="009431F9" w:rsidP="009431F9">
      <w:pPr>
        <w:pStyle w:val="L2"/>
        <w:tabs>
          <w:tab w:val="clear" w:pos="640"/>
        </w:tabs>
        <w:ind w:left="0" w:firstLine="0"/>
        <w:rPr>
          <w:ins w:id="294" w:author="Youhan Kim" w:date="2020-11-18T23:00:00Z"/>
          <w:w w:val="100"/>
        </w:rPr>
      </w:pPr>
    </w:p>
    <w:p w14:paraId="0EFB68FB" w14:textId="2CCDCAB6" w:rsidR="009431F9" w:rsidRDefault="009431F9" w:rsidP="00767A9F">
      <w:pPr>
        <w:pStyle w:val="L2"/>
        <w:tabs>
          <w:tab w:val="clear" w:pos="640"/>
        </w:tabs>
        <w:ind w:left="0" w:firstLine="0"/>
        <w:rPr>
          <w:ins w:id="295" w:author="Youhan Kim" w:date="2020-11-18T22:57:00Z"/>
          <w:w w:val="100"/>
        </w:rPr>
      </w:pPr>
      <w:ins w:id="296" w:author="Youhan Kim" w:date="2020-11-18T23:00:00Z">
        <w:r>
          <w:rPr>
            <w:w w:val="100"/>
          </w:rPr>
          <w:t xml:space="preserve">After steps </w:t>
        </w:r>
        <w:proofErr w:type="gramStart"/>
        <w:r>
          <w:rPr>
            <w:w w:val="100"/>
          </w:rPr>
          <w:t>a)~</w:t>
        </w:r>
        <w:proofErr w:type="gramEnd"/>
        <w:r>
          <w:rPr>
            <w:w w:val="100"/>
          </w:rPr>
          <w:t>j) have been performed for all users in the PPDU,</w:t>
        </w:r>
      </w:ins>
    </w:p>
    <w:p w14:paraId="526A8659" w14:textId="0E4B93D4" w:rsidR="001B1F95" w:rsidRDefault="001B1F95" w:rsidP="000913CE">
      <w:pPr>
        <w:pStyle w:val="L2"/>
        <w:numPr>
          <w:ilvl w:val="0"/>
          <w:numId w:val="44"/>
        </w:numPr>
        <w:tabs>
          <w:tab w:val="clear" w:pos="640"/>
        </w:tabs>
        <w:ind w:left="540"/>
        <w:rPr>
          <w:ins w:id="297" w:author="Youhan Kim" w:date="2020-11-18T22:57:00Z"/>
          <w:w w:val="100"/>
        </w:rPr>
      </w:pPr>
      <w:ins w:id="298" w:author="Youhan Kim" w:date="2020-11-18T22:57:00Z">
        <w:r>
          <w:rPr>
            <w:w w:val="100"/>
          </w:rPr>
          <w:t xml:space="preserve">Spatial mapping: Apply the </w:t>
        </w:r>
        <w:r>
          <w:rPr>
            <w:i/>
            <w:iCs/>
            <w:w w:val="100"/>
          </w:rPr>
          <w:t>Q</w:t>
        </w:r>
        <w:r>
          <w:rPr>
            <w:w w:val="100"/>
          </w:rPr>
          <w:t xml:space="preserve"> matrix as described in 36.3.1</w:t>
        </w:r>
      </w:ins>
      <w:ins w:id="299" w:author="Youhan Kim" w:date="2020-11-18T22:58:00Z">
        <w:r w:rsidR="00094A48">
          <w:rPr>
            <w:w w:val="100"/>
          </w:rPr>
          <w:t>2</w:t>
        </w:r>
      </w:ins>
      <w:ins w:id="300" w:author="Youhan Kim" w:date="2020-11-18T22:57:00Z">
        <w:r>
          <w:rPr>
            <w:w w:val="100"/>
          </w:rPr>
          <w:t>.9 (</w:t>
        </w:r>
      </w:ins>
      <w:ins w:id="301" w:author="Youhan Kim" w:date="2020-11-18T22:58:00Z">
        <w:r w:rsidR="00094A48">
          <w:rPr>
            <w:w w:val="100"/>
          </w:rPr>
          <w:t>OFDM modulation</w:t>
        </w:r>
      </w:ins>
      <w:ins w:id="302" w:author="Youhan Kim" w:date="2020-11-18T22:57:00Z">
        <w:r>
          <w:rPr>
            <w:w w:val="100"/>
          </w:rPr>
          <w:t>).</w:t>
        </w:r>
      </w:ins>
      <w:ins w:id="303" w:author="Youhan Kim" w:date="2020-11-18T22:58:00Z">
        <w:r w:rsidR="00094A48">
          <w:rPr>
            <w:w w:val="100"/>
          </w:rPr>
          <w:t xml:space="preserve">  </w:t>
        </w:r>
      </w:ins>
      <w:ins w:id="304" w:author="Youhan Kim" w:date="2020-11-18T23:01:00Z">
        <w:r w:rsidR="001639B7">
          <w:rPr>
            <w:w w:val="100"/>
          </w:rPr>
          <w:t xml:space="preserve">Signal from all users in each RU is done </w:t>
        </w:r>
      </w:ins>
      <w:ins w:id="305" w:author="Youhan Kim" w:date="2020-11-18T22:58:00Z">
        <w:r w:rsidR="00094A48">
          <w:rPr>
            <w:w w:val="100"/>
          </w:rPr>
          <w:t>in this block.</w:t>
        </w:r>
      </w:ins>
    </w:p>
    <w:p w14:paraId="5BB0E13E" w14:textId="77777777" w:rsidR="001B1F95" w:rsidRDefault="001B1F95" w:rsidP="000913CE">
      <w:pPr>
        <w:pStyle w:val="L2"/>
        <w:numPr>
          <w:ilvl w:val="0"/>
          <w:numId w:val="44"/>
        </w:numPr>
        <w:tabs>
          <w:tab w:val="clear" w:pos="640"/>
        </w:tabs>
        <w:ind w:left="540"/>
        <w:rPr>
          <w:ins w:id="306" w:author="Youhan Kim" w:date="2020-11-18T22:57:00Z"/>
          <w:w w:val="100"/>
        </w:rPr>
      </w:pPr>
      <w:ins w:id="307" w:author="Youhan Kim" w:date="2020-11-18T22:57:00Z">
        <w:r>
          <w:rPr>
            <w:w w:val="100"/>
          </w:rPr>
          <w:t>IDFT: Compute the inverse discrete Fourier transform.</w:t>
        </w:r>
      </w:ins>
    </w:p>
    <w:p w14:paraId="46A5E2E2" w14:textId="02582096" w:rsidR="005F4870" w:rsidRDefault="005F4870" w:rsidP="005F4870">
      <w:pPr>
        <w:pStyle w:val="L2"/>
        <w:numPr>
          <w:ilvl w:val="0"/>
          <w:numId w:val="44"/>
        </w:numPr>
        <w:tabs>
          <w:tab w:val="clear" w:pos="640"/>
        </w:tabs>
        <w:ind w:left="540"/>
        <w:rPr>
          <w:ins w:id="308" w:author="Youhan Kim" w:date="2020-11-18T22:49:00Z"/>
          <w:w w:val="100"/>
        </w:rPr>
      </w:pPr>
      <w:ins w:id="309" w:author="Youhan Kim" w:date="2020-11-18T22:49:00Z">
        <w:r>
          <w:rPr>
            <w:w w:val="100"/>
          </w:rPr>
          <w:t xml:space="preserve">Insert GI and apply windowing: Prepend a GI determined by the TXVECTOR parameter GI_TYPE and apply windowing as described in </w:t>
        </w:r>
      </w:ins>
      <w:ins w:id="310" w:author="Youhan Kim" w:date="2020-11-18T22:57:00Z">
        <w:r w:rsidR="00EF0AB9" w:rsidRPr="005D67AE">
          <w:rPr>
            <w:w w:val="100"/>
          </w:rPr>
          <w:t>36.3.10 (Mathematical description of signals</w:t>
        </w:r>
        <w:r w:rsidR="00EF0AB9">
          <w:rPr>
            <w:w w:val="100"/>
          </w:rPr>
          <w:t>)</w:t>
        </w:r>
      </w:ins>
      <w:ins w:id="311" w:author="Youhan Kim" w:date="2020-11-18T22:49:00Z">
        <w:r>
          <w:rPr>
            <w:w w:val="100"/>
          </w:rPr>
          <w:t>.</w:t>
        </w:r>
      </w:ins>
    </w:p>
    <w:p w14:paraId="64FDE5CB" w14:textId="5C6909A1" w:rsidR="005F4870" w:rsidRDefault="005F4870" w:rsidP="005F4870">
      <w:pPr>
        <w:pStyle w:val="L2"/>
        <w:numPr>
          <w:ilvl w:val="0"/>
          <w:numId w:val="44"/>
        </w:numPr>
        <w:tabs>
          <w:tab w:val="clear" w:pos="640"/>
        </w:tabs>
        <w:ind w:left="540"/>
        <w:rPr>
          <w:ins w:id="312" w:author="Youhan Kim" w:date="2020-11-18T22:49:00Z"/>
          <w:w w:val="100"/>
        </w:rPr>
      </w:pPr>
      <w:ins w:id="313" w:author="Youhan Kim" w:date="2020-11-18T22:49:00Z">
        <w:r>
          <w:rPr>
            <w:w w:val="100"/>
          </w:rPr>
          <w:t xml:space="preserve">Analog and RF: Upconvert the resulting complex baseband waveform with each transmit chain to an RF signal according to the center frequency of the desired channel and transmit. </w:t>
        </w:r>
      </w:ins>
      <w:ins w:id="314" w:author="Youhan Kim" w:date="2020-11-18T22:57:00Z">
        <w:r w:rsidR="00733002">
          <w:rPr>
            <w:w w:val="100"/>
          </w:rPr>
          <w:t xml:space="preserve">Refer to </w:t>
        </w:r>
        <w:r w:rsidR="00733002" w:rsidRPr="005D67AE">
          <w:rPr>
            <w:w w:val="100"/>
          </w:rPr>
          <w:t xml:space="preserve">36.3.10 (Mathematical description of signals) and 36.3.11 (EHT preamble) </w:t>
        </w:r>
        <w:r w:rsidR="00733002">
          <w:rPr>
            <w:w w:val="100"/>
          </w:rPr>
          <w:t>for details</w:t>
        </w:r>
      </w:ins>
      <w:ins w:id="315" w:author="Youhan Kim" w:date="2020-11-18T22:49:00Z">
        <w:r>
          <w:rPr>
            <w:w w:val="100"/>
          </w:rPr>
          <w:t>.</w:t>
        </w:r>
      </w:ins>
    </w:p>
    <w:p w14:paraId="540A1DA8" w14:textId="77777777" w:rsidR="00460A0C" w:rsidRDefault="00460A0C" w:rsidP="009C3019">
      <w:pPr>
        <w:pStyle w:val="T"/>
        <w:rPr>
          <w:color w:val="FF0000"/>
          <w:w w:val="100"/>
        </w:rPr>
      </w:pPr>
    </w:p>
    <w:p w14:paraId="760DDA04" w14:textId="77777777" w:rsidR="007D7B0F" w:rsidRDefault="007D7B0F" w:rsidP="00BB7BAB">
      <w:pPr>
        <w:rPr>
          <w:sz w:val="20"/>
          <w:lang w:val="en-US"/>
        </w:rPr>
      </w:pPr>
    </w:p>
    <w:p w14:paraId="48FFE79A" w14:textId="6009E11C" w:rsidR="00FE3C95" w:rsidRPr="00AC4B40" w:rsidRDefault="00E36A31" w:rsidP="00BB7BAB">
      <w:pPr>
        <w:rPr>
          <w:sz w:val="20"/>
          <w:lang w:val="en-US"/>
        </w:rPr>
      </w:pPr>
      <w:r>
        <w:rPr>
          <w:sz w:val="20"/>
          <w:lang w:val="en-US"/>
        </w:rPr>
        <w:t>[End of File]</w:t>
      </w: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5E36" w14:textId="77777777" w:rsidR="001757D1" w:rsidRDefault="001757D1">
      <w:r>
        <w:separator/>
      </w:r>
    </w:p>
  </w:endnote>
  <w:endnote w:type="continuationSeparator" w:id="0">
    <w:p w14:paraId="7241339F" w14:textId="77777777" w:rsidR="001757D1" w:rsidRDefault="0017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B7077D6" w:rsidR="00E26981" w:rsidRDefault="001757D1">
    <w:pPr>
      <w:pStyle w:val="Footer"/>
      <w:tabs>
        <w:tab w:val="clear" w:pos="6480"/>
        <w:tab w:val="center" w:pos="4680"/>
        <w:tab w:val="right" w:pos="9360"/>
      </w:tabs>
    </w:pPr>
    <w:r>
      <w:fldChar w:fldCharType="begin"/>
    </w:r>
    <w:r>
      <w:instrText xml:space="preserve"> SUBJECT  \* MERGEFORMAT </w:instrText>
    </w:r>
    <w:r>
      <w:fldChar w:fldCharType="separate"/>
    </w:r>
    <w:r w:rsidR="00E26981">
      <w:t>Submission</w:t>
    </w:r>
    <w:r>
      <w:fldChar w:fldCharType="end"/>
    </w:r>
    <w:r w:rsidR="00E26981">
      <w:tab/>
      <w:t xml:space="preserve">page </w:t>
    </w:r>
    <w:r w:rsidR="00E26981">
      <w:fldChar w:fldCharType="begin"/>
    </w:r>
    <w:r w:rsidR="00E26981">
      <w:instrText xml:space="preserve">page </w:instrText>
    </w:r>
    <w:r w:rsidR="00E26981">
      <w:fldChar w:fldCharType="separate"/>
    </w:r>
    <w:r w:rsidR="00E26981">
      <w:rPr>
        <w:noProof/>
      </w:rPr>
      <w:t>1</w:t>
    </w:r>
    <w:r w:rsidR="00E26981">
      <w:rPr>
        <w:noProof/>
      </w:rPr>
      <w:fldChar w:fldCharType="end"/>
    </w:r>
    <w:r w:rsidR="00E26981">
      <w:tab/>
    </w:r>
    <w:r w:rsidR="00E26981">
      <w:rPr>
        <w:rFonts w:eastAsia="SimSun" w:hint="eastAsia"/>
        <w:lang w:eastAsia="zh-CN"/>
      </w:rPr>
      <w:t xml:space="preserve">          </w:t>
    </w:r>
    <w:r w:rsidR="00E26981">
      <w:rPr>
        <w:rFonts w:eastAsia="SimSun"/>
        <w:noProof/>
        <w:sz w:val="21"/>
        <w:szCs w:val="21"/>
        <w:lang w:eastAsia="zh-CN"/>
      </w:rPr>
      <w:fldChar w:fldCharType="begin"/>
    </w:r>
    <w:r w:rsidR="00E26981">
      <w:rPr>
        <w:rFonts w:eastAsia="SimSun"/>
        <w:noProof/>
        <w:sz w:val="21"/>
        <w:szCs w:val="21"/>
        <w:lang w:eastAsia="zh-CN"/>
      </w:rPr>
      <w:instrText xml:space="preserve"> AUTHOR   \* MERGEFORMAT </w:instrText>
    </w:r>
    <w:r w:rsidR="00E26981">
      <w:rPr>
        <w:rFonts w:eastAsia="SimSun"/>
        <w:noProof/>
        <w:sz w:val="21"/>
        <w:szCs w:val="21"/>
        <w:lang w:eastAsia="zh-CN"/>
      </w:rPr>
      <w:fldChar w:fldCharType="separate"/>
    </w:r>
    <w:r w:rsidR="00E26981">
      <w:rPr>
        <w:rFonts w:eastAsia="SimSun"/>
        <w:noProof/>
        <w:sz w:val="21"/>
        <w:szCs w:val="21"/>
        <w:lang w:eastAsia="zh-CN"/>
      </w:rPr>
      <w:t>Youhan Kim (Qualcomm)</w:t>
    </w:r>
    <w:r w:rsidR="00E26981">
      <w:rPr>
        <w:rFonts w:eastAsia="SimSun"/>
        <w:noProof/>
        <w:sz w:val="21"/>
        <w:szCs w:val="21"/>
        <w:lang w:eastAsia="zh-CN"/>
      </w:rPr>
      <w:fldChar w:fldCharType="end"/>
    </w:r>
  </w:p>
  <w:p w14:paraId="1EFD331A" w14:textId="77777777" w:rsidR="00E26981" w:rsidRPr="0013508C" w:rsidRDefault="00E26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B028" w14:textId="77777777" w:rsidR="001757D1" w:rsidRDefault="001757D1">
      <w:r>
        <w:separator/>
      </w:r>
    </w:p>
  </w:footnote>
  <w:footnote w:type="continuationSeparator" w:id="0">
    <w:p w14:paraId="49B9F451" w14:textId="77777777" w:rsidR="001757D1" w:rsidRDefault="0017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CBB1A31" w:rsidR="00E26981" w:rsidRDefault="001757D1">
    <w:pPr>
      <w:pStyle w:val="Header"/>
      <w:tabs>
        <w:tab w:val="clear" w:pos="6480"/>
        <w:tab w:val="center" w:pos="4680"/>
        <w:tab w:val="right" w:pos="9360"/>
      </w:tabs>
    </w:pPr>
    <w:r>
      <w:fldChar w:fldCharType="begin"/>
    </w:r>
    <w:r>
      <w:instrText xml:space="preserve"> KEYWORDS   \* MERGEFORMAT </w:instrText>
    </w:r>
    <w:r>
      <w:fldChar w:fldCharType="separate"/>
    </w:r>
    <w:r w:rsidR="00553355">
      <w:t>Nov. 2020</w:t>
    </w:r>
    <w:r>
      <w:fldChar w:fldCharType="end"/>
    </w:r>
    <w:r w:rsidR="00E26981">
      <w:tab/>
    </w:r>
    <w:r w:rsidR="00E26981">
      <w:tab/>
    </w:r>
    <w:r>
      <w:fldChar w:fldCharType="begin"/>
    </w:r>
    <w:r>
      <w:instrText xml:space="preserve"> TITLE  \* MERGEFORMAT </w:instrText>
    </w:r>
    <w:r>
      <w:fldChar w:fldCharType="separate"/>
    </w:r>
    <w:r w:rsidR="00553355">
      <w:t>doc.: IEEE 802.11-20/1882r2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00B13B00"/>
    <w:multiLevelType w:val="hybridMultilevel"/>
    <w:tmpl w:val="719A9086"/>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4E45932"/>
    <w:multiLevelType w:val="hybridMultilevel"/>
    <w:tmpl w:val="136A350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50D1E13"/>
    <w:multiLevelType w:val="hybridMultilevel"/>
    <w:tmpl w:val="11A8E09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7AB2422"/>
    <w:multiLevelType w:val="hybridMultilevel"/>
    <w:tmpl w:val="DAC43252"/>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8750038"/>
    <w:multiLevelType w:val="hybridMultilevel"/>
    <w:tmpl w:val="0EC4F8B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C1910AF"/>
    <w:multiLevelType w:val="hybridMultilevel"/>
    <w:tmpl w:val="71320DE8"/>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4EB668AB"/>
    <w:multiLevelType w:val="hybridMultilevel"/>
    <w:tmpl w:val="590C9F8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C6D7884"/>
    <w:multiLevelType w:val="hybridMultilevel"/>
    <w:tmpl w:val="630662A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A451CD3"/>
    <w:multiLevelType w:val="hybridMultilevel"/>
    <w:tmpl w:val="E222C8A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A7F4F64"/>
    <w:multiLevelType w:val="hybridMultilevel"/>
    <w:tmpl w:val="C68C7C1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4B20EB3"/>
    <w:multiLevelType w:val="hybridMultilevel"/>
    <w:tmpl w:val="151C2A7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A0A3307"/>
    <w:multiLevelType w:val="hybridMultilevel"/>
    <w:tmpl w:val="92E87BB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4">
    <w:abstractNumId w:val="1"/>
    <w:lvlOverride w:ilvl="0">
      <w:lvl w:ilvl="0">
        <w:start w:val="1"/>
        <w:numFmt w:val="bullet"/>
        <w:lvlText w:val="b) "/>
        <w:legacy w:legacy="1" w:legacySpace="0" w:legacyIndent="0"/>
        <w:lvlJc w:val="left"/>
        <w:pPr>
          <w:ind w:left="63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36.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36.3.6.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36.3.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36.3.6.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6.3.6.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6.3.6.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36.3.6.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36.3.6.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36.3.6.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36.3.6.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36.3.6.10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4"/>
  </w:num>
  <w:num w:numId="27">
    <w:abstractNumId w:val="7"/>
  </w:num>
  <w:num w:numId="28">
    <w:abstractNumId w:val="9"/>
  </w:num>
  <w:num w:numId="29">
    <w:abstractNumId w:val="10"/>
  </w:num>
  <w:num w:numId="30">
    <w:abstractNumId w:val="2"/>
  </w:num>
  <w:num w:numId="3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3"/>
  </w:num>
  <w:num w:numId="34">
    <w:abstractNumId w:val="13"/>
  </w:num>
  <w:num w:numId="35">
    <w:abstractNumId w:val="5"/>
  </w:num>
  <w:num w:numId="36">
    <w:abstractNumId w:val="6"/>
  </w:num>
  <w:num w:numId="37">
    <w:abstractNumId w:val="1"/>
    <w:lvlOverride w:ilvl="0">
      <w:lvl w:ilvl="0">
        <w:start w:val="1"/>
        <w:numFmt w:val="bullet"/>
        <w:lvlText w:val="27.3.6.11.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3.6.1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6.11.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3.6.11.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1"/>
  </w:num>
  <w:num w:numId="45">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8"/>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0A3C"/>
    <w:rsid w:val="00011423"/>
    <w:rsid w:val="000116A2"/>
    <w:rsid w:val="000117C9"/>
    <w:rsid w:val="00011AD4"/>
    <w:rsid w:val="0001277E"/>
    <w:rsid w:val="000129E6"/>
    <w:rsid w:val="00012AD1"/>
    <w:rsid w:val="00013196"/>
    <w:rsid w:val="00013E14"/>
    <w:rsid w:val="00013F87"/>
    <w:rsid w:val="00014031"/>
    <w:rsid w:val="00014243"/>
    <w:rsid w:val="00014507"/>
    <w:rsid w:val="0001464E"/>
    <w:rsid w:val="00014DA9"/>
    <w:rsid w:val="000157CC"/>
    <w:rsid w:val="00015922"/>
    <w:rsid w:val="000159C5"/>
    <w:rsid w:val="00016712"/>
    <w:rsid w:val="00016975"/>
    <w:rsid w:val="00016D9C"/>
    <w:rsid w:val="00017D25"/>
    <w:rsid w:val="0002174B"/>
    <w:rsid w:val="00021A27"/>
    <w:rsid w:val="00023CD8"/>
    <w:rsid w:val="00024344"/>
    <w:rsid w:val="00024487"/>
    <w:rsid w:val="000259A9"/>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3B5B"/>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602"/>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7B7"/>
    <w:rsid w:val="00062AF5"/>
    <w:rsid w:val="000642FC"/>
    <w:rsid w:val="00064697"/>
    <w:rsid w:val="0006469A"/>
    <w:rsid w:val="00064C8A"/>
    <w:rsid w:val="00064CEC"/>
    <w:rsid w:val="00064EAE"/>
    <w:rsid w:val="000650B0"/>
    <w:rsid w:val="000650B8"/>
    <w:rsid w:val="00066421"/>
    <w:rsid w:val="00066E94"/>
    <w:rsid w:val="0006732A"/>
    <w:rsid w:val="000675D6"/>
    <w:rsid w:val="00067D60"/>
    <w:rsid w:val="00070283"/>
    <w:rsid w:val="00071211"/>
    <w:rsid w:val="000718A4"/>
    <w:rsid w:val="00071971"/>
    <w:rsid w:val="000723F8"/>
    <w:rsid w:val="00072AC9"/>
    <w:rsid w:val="00072BC9"/>
    <w:rsid w:val="00072BCB"/>
    <w:rsid w:val="00073BB4"/>
    <w:rsid w:val="00074692"/>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0A8"/>
    <w:rsid w:val="000865AA"/>
    <w:rsid w:val="00086780"/>
    <w:rsid w:val="00086C10"/>
    <w:rsid w:val="00090640"/>
    <w:rsid w:val="00090CC9"/>
    <w:rsid w:val="00091349"/>
    <w:rsid w:val="000913CE"/>
    <w:rsid w:val="00091538"/>
    <w:rsid w:val="00091614"/>
    <w:rsid w:val="000918D2"/>
    <w:rsid w:val="00092169"/>
    <w:rsid w:val="000921B7"/>
    <w:rsid w:val="00092971"/>
    <w:rsid w:val="000929BA"/>
    <w:rsid w:val="00092AC6"/>
    <w:rsid w:val="00092F33"/>
    <w:rsid w:val="00093AD2"/>
    <w:rsid w:val="0009417E"/>
    <w:rsid w:val="00094A48"/>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4B8E"/>
    <w:rsid w:val="000A54ED"/>
    <w:rsid w:val="000A671D"/>
    <w:rsid w:val="000A7256"/>
    <w:rsid w:val="000A7386"/>
    <w:rsid w:val="000A7680"/>
    <w:rsid w:val="000A790B"/>
    <w:rsid w:val="000B041A"/>
    <w:rsid w:val="000B083E"/>
    <w:rsid w:val="000B0DAF"/>
    <w:rsid w:val="000B13A6"/>
    <w:rsid w:val="000B1F96"/>
    <w:rsid w:val="000B200A"/>
    <w:rsid w:val="000B22A0"/>
    <w:rsid w:val="000B28B3"/>
    <w:rsid w:val="000B28B8"/>
    <w:rsid w:val="000B2F62"/>
    <w:rsid w:val="000B2F8C"/>
    <w:rsid w:val="000B345F"/>
    <w:rsid w:val="000B43F8"/>
    <w:rsid w:val="000B4AFC"/>
    <w:rsid w:val="000B59FE"/>
    <w:rsid w:val="000B5AB3"/>
    <w:rsid w:val="000B5ABB"/>
    <w:rsid w:val="000B5D9E"/>
    <w:rsid w:val="000B658C"/>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41D"/>
    <w:rsid w:val="000D46EE"/>
    <w:rsid w:val="000D475A"/>
    <w:rsid w:val="000D4A8F"/>
    <w:rsid w:val="000D4E34"/>
    <w:rsid w:val="000D4F65"/>
    <w:rsid w:val="000D5763"/>
    <w:rsid w:val="000D5EBD"/>
    <w:rsid w:val="000D674F"/>
    <w:rsid w:val="000D6D79"/>
    <w:rsid w:val="000D6E57"/>
    <w:rsid w:val="000D761D"/>
    <w:rsid w:val="000D7CA6"/>
    <w:rsid w:val="000D7EC5"/>
    <w:rsid w:val="000E0494"/>
    <w:rsid w:val="000E1C37"/>
    <w:rsid w:val="000E1D7B"/>
    <w:rsid w:val="000E3C8F"/>
    <w:rsid w:val="000E4303"/>
    <w:rsid w:val="000E4696"/>
    <w:rsid w:val="000E4B20"/>
    <w:rsid w:val="000E4B82"/>
    <w:rsid w:val="000E5428"/>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D7B"/>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797"/>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035"/>
    <w:rsid w:val="001557CB"/>
    <w:rsid w:val="001559BB"/>
    <w:rsid w:val="00156DEF"/>
    <w:rsid w:val="00157A62"/>
    <w:rsid w:val="00157CCC"/>
    <w:rsid w:val="00157FB7"/>
    <w:rsid w:val="001606F8"/>
    <w:rsid w:val="00160C21"/>
    <w:rsid w:val="00160F45"/>
    <w:rsid w:val="0016147B"/>
    <w:rsid w:val="0016161C"/>
    <w:rsid w:val="00161E13"/>
    <w:rsid w:val="001639B7"/>
    <w:rsid w:val="0016428D"/>
    <w:rsid w:val="001645FD"/>
    <w:rsid w:val="00165BE6"/>
    <w:rsid w:val="001677DF"/>
    <w:rsid w:val="0017185E"/>
    <w:rsid w:val="00172021"/>
    <w:rsid w:val="00172489"/>
    <w:rsid w:val="00172DD9"/>
    <w:rsid w:val="001734D7"/>
    <w:rsid w:val="001738FD"/>
    <w:rsid w:val="00173C6A"/>
    <w:rsid w:val="00174035"/>
    <w:rsid w:val="001743E9"/>
    <w:rsid w:val="00174477"/>
    <w:rsid w:val="0017454F"/>
    <w:rsid w:val="00174601"/>
    <w:rsid w:val="001753EB"/>
    <w:rsid w:val="001757D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5B8"/>
    <w:rsid w:val="001A1B7C"/>
    <w:rsid w:val="001A1C14"/>
    <w:rsid w:val="001A2240"/>
    <w:rsid w:val="001A2CDE"/>
    <w:rsid w:val="001A46AF"/>
    <w:rsid w:val="001A496B"/>
    <w:rsid w:val="001A5BCF"/>
    <w:rsid w:val="001A5EDA"/>
    <w:rsid w:val="001A694C"/>
    <w:rsid w:val="001A6C88"/>
    <w:rsid w:val="001A7143"/>
    <w:rsid w:val="001A77FD"/>
    <w:rsid w:val="001B0001"/>
    <w:rsid w:val="001B0067"/>
    <w:rsid w:val="001B0161"/>
    <w:rsid w:val="001B1248"/>
    <w:rsid w:val="001B1B35"/>
    <w:rsid w:val="001B1F95"/>
    <w:rsid w:val="001B252D"/>
    <w:rsid w:val="001B2854"/>
    <w:rsid w:val="001B2904"/>
    <w:rsid w:val="001B3B2C"/>
    <w:rsid w:val="001B4FD1"/>
    <w:rsid w:val="001B5644"/>
    <w:rsid w:val="001B5C3D"/>
    <w:rsid w:val="001B63BC"/>
    <w:rsid w:val="001B6594"/>
    <w:rsid w:val="001B7D6F"/>
    <w:rsid w:val="001C0E33"/>
    <w:rsid w:val="001C1C5C"/>
    <w:rsid w:val="001C2AD5"/>
    <w:rsid w:val="001C2DEC"/>
    <w:rsid w:val="001C3C63"/>
    <w:rsid w:val="001C4301"/>
    <w:rsid w:val="001C44B2"/>
    <w:rsid w:val="001C45DD"/>
    <w:rsid w:val="001C467C"/>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094"/>
    <w:rsid w:val="001D67EB"/>
    <w:rsid w:val="001D7529"/>
    <w:rsid w:val="001D7948"/>
    <w:rsid w:val="001D7DAF"/>
    <w:rsid w:val="001D7DF0"/>
    <w:rsid w:val="001E0535"/>
    <w:rsid w:val="001E082B"/>
    <w:rsid w:val="001E0946"/>
    <w:rsid w:val="001E1001"/>
    <w:rsid w:val="001E12D1"/>
    <w:rsid w:val="001E15F8"/>
    <w:rsid w:val="001E2CBD"/>
    <w:rsid w:val="001E349E"/>
    <w:rsid w:val="001E387E"/>
    <w:rsid w:val="001E3A51"/>
    <w:rsid w:val="001E3E13"/>
    <w:rsid w:val="001E4278"/>
    <w:rsid w:val="001E479D"/>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6A5"/>
    <w:rsid w:val="001F480E"/>
    <w:rsid w:val="001F491C"/>
    <w:rsid w:val="001F4DC0"/>
    <w:rsid w:val="001F5AE6"/>
    <w:rsid w:val="001F5C18"/>
    <w:rsid w:val="001F5C29"/>
    <w:rsid w:val="001F5D16"/>
    <w:rsid w:val="001F61C1"/>
    <w:rsid w:val="001F620B"/>
    <w:rsid w:val="001F6CD6"/>
    <w:rsid w:val="001F6E72"/>
    <w:rsid w:val="001F7289"/>
    <w:rsid w:val="001F7AA5"/>
    <w:rsid w:val="0020013A"/>
    <w:rsid w:val="002002A6"/>
    <w:rsid w:val="0020058A"/>
    <w:rsid w:val="0020075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2FAA"/>
    <w:rsid w:val="00213029"/>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82"/>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0D56"/>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42"/>
    <w:rsid w:val="0025237F"/>
    <w:rsid w:val="00252783"/>
    <w:rsid w:val="00252CAF"/>
    <w:rsid w:val="00252D47"/>
    <w:rsid w:val="002535A1"/>
    <w:rsid w:val="002539AB"/>
    <w:rsid w:val="00254081"/>
    <w:rsid w:val="00255124"/>
    <w:rsid w:val="0025544D"/>
    <w:rsid w:val="00255A8B"/>
    <w:rsid w:val="00255C99"/>
    <w:rsid w:val="00256DF2"/>
    <w:rsid w:val="00257AE2"/>
    <w:rsid w:val="00260976"/>
    <w:rsid w:val="002616CC"/>
    <w:rsid w:val="00262D56"/>
    <w:rsid w:val="00263092"/>
    <w:rsid w:val="00263147"/>
    <w:rsid w:val="002638C2"/>
    <w:rsid w:val="002638D3"/>
    <w:rsid w:val="0026422E"/>
    <w:rsid w:val="0026489F"/>
    <w:rsid w:val="00265EC4"/>
    <w:rsid w:val="00265F24"/>
    <w:rsid w:val="002661CE"/>
    <w:rsid w:val="002662A5"/>
    <w:rsid w:val="00266916"/>
    <w:rsid w:val="00266B84"/>
    <w:rsid w:val="00266EE5"/>
    <w:rsid w:val="002674D1"/>
    <w:rsid w:val="0026772A"/>
    <w:rsid w:val="00267EBD"/>
    <w:rsid w:val="00270171"/>
    <w:rsid w:val="00270238"/>
    <w:rsid w:val="002709D1"/>
    <w:rsid w:val="00270EE3"/>
    <w:rsid w:val="00270F98"/>
    <w:rsid w:val="002718ED"/>
    <w:rsid w:val="00271913"/>
    <w:rsid w:val="00271EB4"/>
    <w:rsid w:val="00273257"/>
    <w:rsid w:val="00273B8E"/>
    <w:rsid w:val="00273FA9"/>
    <w:rsid w:val="0027438C"/>
    <w:rsid w:val="00274A4A"/>
    <w:rsid w:val="002752BB"/>
    <w:rsid w:val="00276785"/>
    <w:rsid w:val="0027686B"/>
    <w:rsid w:val="00277257"/>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061D"/>
    <w:rsid w:val="002A0757"/>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4568"/>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36E"/>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179"/>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8E9"/>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3C58"/>
    <w:rsid w:val="003347BF"/>
    <w:rsid w:val="00334DEA"/>
    <w:rsid w:val="00334E62"/>
    <w:rsid w:val="00335214"/>
    <w:rsid w:val="00336860"/>
    <w:rsid w:val="00336F0C"/>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6846"/>
    <w:rsid w:val="003576E6"/>
    <w:rsid w:val="00357E0C"/>
    <w:rsid w:val="00357F36"/>
    <w:rsid w:val="00360C87"/>
    <w:rsid w:val="00360F4F"/>
    <w:rsid w:val="003622ED"/>
    <w:rsid w:val="00362C5B"/>
    <w:rsid w:val="00362D97"/>
    <w:rsid w:val="0036322B"/>
    <w:rsid w:val="00364FBD"/>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3DB4"/>
    <w:rsid w:val="0038421A"/>
    <w:rsid w:val="00384766"/>
    <w:rsid w:val="00384FC6"/>
    <w:rsid w:val="00384FE8"/>
    <w:rsid w:val="0038516A"/>
    <w:rsid w:val="00385654"/>
    <w:rsid w:val="0038565F"/>
    <w:rsid w:val="00385FD6"/>
    <w:rsid w:val="0038601E"/>
    <w:rsid w:val="00387728"/>
    <w:rsid w:val="00390533"/>
    <w:rsid w:val="003906A1"/>
    <w:rsid w:val="003907EE"/>
    <w:rsid w:val="00391845"/>
    <w:rsid w:val="003924F8"/>
    <w:rsid w:val="0039282E"/>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3B9"/>
    <w:rsid w:val="003A5BFF"/>
    <w:rsid w:val="003A5C62"/>
    <w:rsid w:val="003A6244"/>
    <w:rsid w:val="003A6741"/>
    <w:rsid w:val="003A6797"/>
    <w:rsid w:val="003A6AC1"/>
    <w:rsid w:val="003A719A"/>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9CB"/>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326"/>
    <w:rsid w:val="003E358E"/>
    <w:rsid w:val="003E3FAD"/>
    <w:rsid w:val="003E416D"/>
    <w:rsid w:val="003E4403"/>
    <w:rsid w:val="003E4FB0"/>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67D"/>
    <w:rsid w:val="003F6B76"/>
    <w:rsid w:val="003F7778"/>
    <w:rsid w:val="004010D0"/>
    <w:rsid w:val="004014AE"/>
    <w:rsid w:val="00402495"/>
    <w:rsid w:val="0040325E"/>
    <w:rsid w:val="00403271"/>
    <w:rsid w:val="00403645"/>
    <w:rsid w:val="00403B13"/>
    <w:rsid w:val="00403B1E"/>
    <w:rsid w:val="00403C0C"/>
    <w:rsid w:val="00403FCA"/>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D30"/>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1DC7"/>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1C47"/>
    <w:rsid w:val="0045288D"/>
    <w:rsid w:val="00452CB0"/>
    <w:rsid w:val="00453452"/>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A0C"/>
    <w:rsid w:val="00460CA1"/>
    <w:rsid w:val="004617A6"/>
    <w:rsid w:val="00461C2E"/>
    <w:rsid w:val="00461D53"/>
    <w:rsid w:val="00462172"/>
    <w:rsid w:val="004630B2"/>
    <w:rsid w:val="004634D1"/>
    <w:rsid w:val="004638E1"/>
    <w:rsid w:val="004648CB"/>
    <w:rsid w:val="004654A5"/>
    <w:rsid w:val="00465CBD"/>
    <w:rsid w:val="00466147"/>
    <w:rsid w:val="00466282"/>
    <w:rsid w:val="0046631F"/>
    <w:rsid w:val="00466B33"/>
    <w:rsid w:val="00466E98"/>
    <w:rsid w:val="00466EEB"/>
    <w:rsid w:val="004674A4"/>
    <w:rsid w:val="00467B5B"/>
    <w:rsid w:val="004701AD"/>
    <w:rsid w:val="0047043C"/>
    <w:rsid w:val="00470AB2"/>
    <w:rsid w:val="00471477"/>
    <w:rsid w:val="004721EF"/>
    <w:rsid w:val="0047267B"/>
    <w:rsid w:val="00472EA0"/>
    <w:rsid w:val="0047391F"/>
    <w:rsid w:val="004741D8"/>
    <w:rsid w:val="00474A5F"/>
    <w:rsid w:val="00474AFF"/>
    <w:rsid w:val="00475A71"/>
    <w:rsid w:val="00475C11"/>
    <w:rsid w:val="00475C6D"/>
    <w:rsid w:val="00475D9E"/>
    <w:rsid w:val="00476415"/>
    <w:rsid w:val="004766C3"/>
    <w:rsid w:val="00476C83"/>
    <w:rsid w:val="00476E26"/>
    <w:rsid w:val="00476F40"/>
    <w:rsid w:val="00476F5D"/>
    <w:rsid w:val="00477505"/>
    <w:rsid w:val="004804A4"/>
    <w:rsid w:val="00480502"/>
    <w:rsid w:val="00480699"/>
    <w:rsid w:val="004806C9"/>
    <w:rsid w:val="004821A5"/>
    <w:rsid w:val="004828D5"/>
    <w:rsid w:val="00482AD0"/>
    <w:rsid w:val="00482AF6"/>
    <w:rsid w:val="00482F00"/>
    <w:rsid w:val="00483739"/>
    <w:rsid w:val="00483774"/>
    <w:rsid w:val="00483C04"/>
    <w:rsid w:val="00484651"/>
    <w:rsid w:val="00485003"/>
    <w:rsid w:val="004853C6"/>
    <w:rsid w:val="004854ED"/>
    <w:rsid w:val="00485608"/>
    <w:rsid w:val="004862FC"/>
    <w:rsid w:val="00486647"/>
    <w:rsid w:val="004868AC"/>
    <w:rsid w:val="00486AA9"/>
    <w:rsid w:val="00486EB3"/>
    <w:rsid w:val="00487778"/>
    <w:rsid w:val="00490E35"/>
    <w:rsid w:val="0049139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0AA"/>
    <w:rsid w:val="004C695E"/>
    <w:rsid w:val="004C6C96"/>
    <w:rsid w:val="004C7688"/>
    <w:rsid w:val="004C7CE0"/>
    <w:rsid w:val="004D03A1"/>
    <w:rsid w:val="004D071D"/>
    <w:rsid w:val="004D0DF1"/>
    <w:rsid w:val="004D0F1C"/>
    <w:rsid w:val="004D2046"/>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6F34"/>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5A31"/>
    <w:rsid w:val="004E66C3"/>
    <w:rsid w:val="004E66DF"/>
    <w:rsid w:val="004E7E34"/>
    <w:rsid w:val="004F0CA9"/>
    <w:rsid w:val="004F0CB7"/>
    <w:rsid w:val="004F12F9"/>
    <w:rsid w:val="004F1A68"/>
    <w:rsid w:val="004F38DF"/>
    <w:rsid w:val="004F408B"/>
    <w:rsid w:val="004F42BE"/>
    <w:rsid w:val="004F4564"/>
    <w:rsid w:val="004F485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5471"/>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413B"/>
    <w:rsid w:val="0051588E"/>
    <w:rsid w:val="00515AF2"/>
    <w:rsid w:val="0051768A"/>
    <w:rsid w:val="00517A01"/>
    <w:rsid w:val="00517ED6"/>
    <w:rsid w:val="00520208"/>
    <w:rsid w:val="005207D3"/>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9FE"/>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81"/>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55"/>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6AB5"/>
    <w:rsid w:val="00557192"/>
    <w:rsid w:val="005579B9"/>
    <w:rsid w:val="00557B68"/>
    <w:rsid w:val="00557C98"/>
    <w:rsid w:val="0056095E"/>
    <w:rsid w:val="0056123A"/>
    <w:rsid w:val="00562513"/>
    <w:rsid w:val="00562627"/>
    <w:rsid w:val="0056267E"/>
    <w:rsid w:val="005628AA"/>
    <w:rsid w:val="0056327A"/>
    <w:rsid w:val="0056343B"/>
    <w:rsid w:val="00563793"/>
    <w:rsid w:val="00563904"/>
    <w:rsid w:val="00563B85"/>
    <w:rsid w:val="00563CCD"/>
    <w:rsid w:val="0056446D"/>
    <w:rsid w:val="00564672"/>
    <w:rsid w:val="0056484E"/>
    <w:rsid w:val="00565164"/>
    <w:rsid w:val="00565C4B"/>
    <w:rsid w:val="00566240"/>
    <w:rsid w:val="0056677A"/>
    <w:rsid w:val="00566D9C"/>
    <w:rsid w:val="00567934"/>
    <w:rsid w:val="005702B6"/>
    <w:rsid w:val="005703A1"/>
    <w:rsid w:val="0057046A"/>
    <w:rsid w:val="005706FA"/>
    <w:rsid w:val="00570B8C"/>
    <w:rsid w:val="00571288"/>
    <w:rsid w:val="005712BF"/>
    <w:rsid w:val="00571574"/>
    <w:rsid w:val="00571583"/>
    <w:rsid w:val="00572794"/>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E34"/>
    <w:rsid w:val="00587F10"/>
    <w:rsid w:val="005907C8"/>
    <w:rsid w:val="00590D3C"/>
    <w:rsid w:val="005910AA"/>
    <w:rsid w:val="005910B5"/>
    <w:rsid w:val="00591259"/>
    <w:rsid w:val="00591351"/>
    <w:rsid w:val="005915D7"/>
    <w:rsid w:val="00591AAD"/>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A7B7F"/>
    <w:rsid w:val="005B02E3"/>
    <w:rsid w:val="005B151D"/>
    <w:rsid w:val="005B1ACA"/>
    <w:rsid w:val="005B1B4B"/>
    <w:rsid w:val="005B1FD6"/>
    <w:rsid w:val="005B2037"/>
    <w:rsid w:val="005B2BA0"/>
    <w:rsid w:val="005B2E9A"/>
    <w:rsid w:val="005B2F00"/>
    <w:rsid w:val="005B31EA"/>
    <w:rsid w:val="005B34A6"/>
    <w:rsid w:val="005B35DF"/>
    <w:rsid w:val="005B3BEA"/>
    <w:rsid w:val="005B4262"/>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AE"/>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6EFF"/>
    <w:rsid w:val="005E75E4"/>
    <w:rsid w:val="005E768D"/>
    <w:rsid w:val="005E77BE"/>
    <w:rsid w:val="005E7B13"/>
    <w:rsid w:val="005F00B1"/>
    <w:rsid w:val="005F00E7"/>
    <w:rsid w:val="005F19DD"/>
    <w:rsid w:val="005F1ABB"/>
    <w:rsid w:val="005F23B2"/>
    <w:rsid w:val="005F2B65"/>
    <w:rsid w:val="005F4147"/>
    <w:rsid w:val="005F4870"/>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2E6E"/>
    <w:rsid w:val="0062350A"/>
    <w:rsid w:val="00623758"/>
    <w:rsid w:val="00623856"/>
    <w:rsid w:val="0062440B"/>
    <w:rsid w:val="00624F1A"/>
    <w:rsid w:val="006254B0"/>
    <w:rsid w:val="006259F9"/>
    <w:rsid w:val="00625C33"/>
    <w:rsid w:val="00626D26"/>
    <w:rsid w:val="00627AFD"/>
    <w:rsid w:val="006300BE"/>
    <w:rsid w:val="006302F7"/>
    <w:rsid w:val="006303F5"/>
    <w:rsid w:val="0063122C"/>
    <w:rsid w:val="006317BE"/>
    <w:rsid w:val="00631EB7"/>
    <w:rsid w:val="00632641"/>
    <w:rsid w:val="00633458"/>
    <w:rsid w:val="00633A8F"/>
    <w:rsid w:val="00633DC2"/>
    <w:rsid w:val="0063400B"/>
    <w:rsid w:val="006340B1"/>
    <w:rsid w:val="006343C4"/>
    <w:rsid w:val="006346CB"/>
    <w:rsid w:val="00635200"/>
    <w:rsid w:val="006354F6"/>
    <w:rsid w:val="006362D2"/>
    <w:rsid w:val="00636633"/>
    <w:rsid w:val="00636C7C"/>
    <w:rsid w:val="00636FCA"/>
    <w:rsid w:val="00637B00"/>
    <w:rsid w:val="00637D47"/>
    <w:rsid w:val="00640CDB"/>
    <w:rsid w:val="00641444"/>
    <w:rsid w:val="006416FF"/>
    <w:rsid w:val="006423B4"/>
    <w:rsid w:val="00642422"/>
    <w:rsid w:val="0064251F"/>
    <w:rsid w:val="006427C5"/>
    <w:rsid w:val="00642C20"/>
    <w:rsid w:val="00643950"/>
    <w:rsid w:val="0064398C"/>
    <w:rsid w:val="00643FAA"/>
    <w:rsid w:val="006448B1"/>
    <w:rsid w:val="00644E29"/>
    <w:rsid w:val="00645274"/>
    <w:rsid w:val="0064617E"/>
    <w:rsid w:val="00646871"/>
    <w:rsid w:val="00647908"/>
    <w:rsid w:val="00650144"/>
    <w:rsid w:val="00650F21"/>
    <w:rsid w:val="00651442"/>
    <w:rsid w:val="00651F4F"/>
    <w:rsid w:val="00651FCD"/>
    <w:rsid w:val="006523FB"/>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5CF"/>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151"/>
    <w:rsid w:val="0067737F"/>
    <w:rsid w:val="00677AD1"/>
    <w:rsid w:val="00680308"/>
    <w:rsid w:val="00680AD5"/>
    <w:rsid w:val="00680B2A"/>
    <w:rsid w:val="00680D8B"/>
    <w:rsid w:val="006813E4"/>
    <w:rsid w:val="00681859"/>
    <w:rsid w:val="0068229D"/>
    <w:rsid w:val="0068239A"/>
    <w:rsid w:val="0068276E"/>
    <w:rsid w:val="0068382D"/>
    <w:rsid w:val="00683AB9"/>
    <w:rsid w:val="0068429C"/>
    <w:rsid w:val="006845C5"/>
    <w:rsid w:val="00684AD9"/>
    <w:rsid w:val="006851CC"/>
    <w:rsid w:val="006854F8"/>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32"/>
    <w:rsid w:val="00693C51"/>
    <w:rsid w:val="00694AF4"/>
    <w:rsid w:val="0069501E"/>
    <w:rsid w:val="0069628A"/>
    <w:rsid w:val="00696495"/>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7BC"/>
    <w:rsid w:val="006B1AE5"/>
    <w:rsid w:val="006B294F"/>
    <w:rsid w:val="006B4874"/>
    <w:rsid w:val="006B4C7F"/>
    <w:rsid w:val="006B5C80"/>
    <w:rsid w:val="006B74C9"/>
    <w:rsid w:val="006B7B06"/>
    <w:rsid w:val="006B7DA2"/>
    <w:rsid w:val="006B7DE8"/>
    <w:rsid w:val="006C0178"/>
    <w:rsid w:val="006C063A"/>
    <w:rsid w:val="006C0C7C"/>
    <w:rsid w:val="006C0CDE"/>
    <w:rsid w:val="006C1503"/>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9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1C2"/>
    <w:rsid w:val="00722B04"/>
    <w:rsid w:val="007231F6"/>
    <w:rsid w:val="00723821"/>
    <w:rsid w:val="007239A2"/>
    <w:rsid w:val="00723CB7"/>
    <w:rsid w:val="007243EC"/>
    <w:rsid w:val="00724942"/>
    <w:rsid w:val="007249FA"/>
    <w:rsid w:val="00724D84"/>
    <w:rsid w:val="007256AD"/>
    <w:rsid w:val="00725D5C"/>
    <w:rsid w:val="0072610C"/>
    <w:rsid w:val="00726440"/>
    <w:rsid w:val="0072648C"/>
    <w:rsid w:val="00726B2A"/>
    <w:rsid w:val="00726CC9"/>
    <w:rsid w:val="00726EB3"/>
    <w:rsid w:val="00726F53"/>
    <w:rsid w:val="00727341"/>
    <w:rsid w:val="00727E1D"/>
    <w:rsid w:val="00731438"/>
    <w:rsid w:val="00732658"/>
    <w:rsid w:val="00733002"/>
    <w:rsid w:val="0073358C"/>
    <w:rsid w:val="00733E44"/>
    <w:rsid w:val="00734494"/>
    <w:rsid w:val="00734AC1"/>
    <w:rsid w:val="00734C35"/>
    <w:rsid w:val="00734F1A"/>
    <w:rsid w:val="00734FC2"/>
    <w:rsid w:val="007350BA"/>
    <w:rsid w:val="00736065"/>
    <w:rsid w:val="007360A7"/>
    <w:rsid w:val="00736C8F"/>
    <w:rsid w:val="0073703B"/>
    <w:rsid w:val="0074006F"/>
    <w:rsid w:val="007410B5"/>
    <w:rsid w:val="00741D75"/>
    <w:rsid w:val="00741E63"/>
    <w:rsid w:val="00741F00"/>
    <w:rsid w:val="00741FC7"/>
    <w:rsid w:val="007421CA"/>
    <w:rsid w:val="00742C50"/>
    <w:rsid w:val="00742D87"/>
    <w:rsid w:val="0074306D"/>
    <w:rsid w:val="00743655"/>
    <w:rsid w:val="00743746"/>
    <w:rsid w:val="00744F41"/>
    <w:rsid w:val="0074546C"/>
    <w:rsid w:val="00745ADD"/>
    <w:rsid w:val="0074621F"/>
    <w:rsid w:val="007463FB"/>
    <w:rsid w:val="00746702"/>
    <w:rsid w:val="007476E6"/>
    <w:rsid w:val="00747896"/>
    <w:rsid w:val="00747FB1"/>
    <w:rsid w:val="007502A9"/>
    <w:rsid w:val="00750E7E"/>
    <w:rsid w:val="007513CD"/>
    <w:rsid w:val="00751C21"/>
    <w:rsid w:val="00751F14"/>
    <w:rsid w:val="00751FBF"/>
    <w:rsid w:val="007526CC"/>
    <w:rsid w:val="0075294F"/>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6E3"/>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127"/>
    <w:rsid w:val="00765276"/>
    <w:rsid w:val="007658BE"/>
    <w:rsid w:val="00765987"/>
    <w:rsid w:val="0076603F"/>
    <w:rsid w:val="0076621A"/>
    <w:rsid w:val="0076622B"/>
    <w:rsid w:val="0076682A"/>
    <w:rsid w:val="00766B1A"/>
    <w:rsid w:val="00766C83"/>
    <w:rsid w:val="00766DFE"/>
    <w:rsid w:val="00766F40"/>
    <w:rsid w:val="007674FC"/>
    <w:rsid w:val="00767A9F"/>
    <w:rsid w:val="00767BB9"/>
    <w:rsid w:val="00770F04"/>
    <w:rsid w:val="00772027"/>
    <w:rsid w:val="00772A34"/>
    <w:rsid w:val="00773388"/>
    <w:rsid w:val="00773534"/>
    <w:rsid w:val="0077584D"/>
    <w:rsid w:val="00775C64"/>
    <w:rsid w:val="00776FCA"/>
    <w:rsid w:val="007772C9"/>
    <w:rsid w:val="007773BB"/>
    <w:rsid w:val="0077797F"/>
    <w:rsid w:val="00777E71"/>
    <w:rsid w:val="00777F58"/>
    <w:rsid w:val="00780887"/>
    <w:rsid w:val="00780D1A"/>
    <w:rsid w:val="0078114D"/>
    <w:rsid w:val="007811AA"/>
    <w:rsid w:val="007811E2"/>
    <w:rsid w:val="00782217"/>
    <w:rsid w:val="00782291"/>
    <w:rsid w:val="00783085"/>
    <w:rsid w:val="00783892"/>
    <w:rsid w:val="00783B46"/>
    <w:rsid w:val="0078442F"/>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BC5"/>
    <w:rsid w:val="007A7F48"/>
    <w:rsid w:val="007B04EB"/>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AA7"/>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63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B0F"/>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4E5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997"/>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9A"/>
    <w:rsid w:val="008369E5"/>
    <w:rsid w:val="008376DE"/>
    <w:rsid w:val="008377E3"/>
    <w:rsid w:val="008378E7"/>
    <w:rsid w:val="00837DD6"/>
    <w:rsid w:val="008405FA"/>
    <w:rsid w:val="00840667"/>
    <w:rsid w:val="00841D54"/>
    <w:rsid w:val="00842506"/>
    <w:rsid w:val="00842BDD"/>
    <w:rsid w:val="00842C27"/>
    <w:rsid w:val="00842C5E"/>
    <w:rsid w:val="00842E36"/>
    <w:rsid w:val="0084314E"/>
    <w:rsid w:val="00843648"/>
    <w:rsid w:val="00843A12"/>
    <w:rsid w:val="00843C93"/>
    <w:rsid w:val="008445BC"/>
    <w:rsid w:val="00844DEA"/>
    <w:rsid w:val="00846C75"/>
    <w:rsid w:val="00846FD1"/>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380"/>
    <w:rsid w:val="00881703"/>
    <w:rsid w:val="00881C47"/>
    <w:rsid w:val="00882C14"/>
    <w:rsid w:val="008831D9"/>
    <w:rsid w:val="008837FB"/>
    <w:rsid w:val="00883B7D"/>
    <w:rsid w:val="00883EEF"/>
    <w:rsid w:val="0088411E"/>
    <w:rsid w:val="00884237"/>
    <w:rsid w:val="0088471F"/>
    <w:rsid w:val="00884CB7"/>
    <w:rsid w:val="00884CBD"/>
    <w:rsid w:val="00884D88"/>
    <w:rsid w:val="0088528E"/>
    <w:rsid w:val="00885AE0"/>
    <w:rsid w:val="00887583"/>
    <w:rsid w:val="00887E9F"/>
    <w:rsid w:val="00891295"/>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2CD"/>
    <w:rsid w:val="008B257D"/>
    <w:rsid w:val="008B3022"/>
    <w:rsid w:val="008B36D7"/>
    <w:rsid w:val="008B3792"/>
    <w:rsid w:val="008B3DDD"/>
    <w:rsid w:val="008B47B4"/>
    <w:rsid w:val="008B48B3"/>
    <w:rsid w:val="008B4A29"/>
    <w:rsid w:val="008B5396"/>
    <w:rsid w:val="008B56B6"/>
    <w:rsid w:val="008B57C2"/>
    <w:rsid w:val="008B581F"/>
    <w:rsid w:val="008B6513"/>
    <w:rsid w:val="008B6BE1"/>
    <w:rsid w:val="008B72AE"/>
    <w:rsid w:val="008B74DD"/>
    <w:rsid w:val="008B7907"/>
    <w:rsid w:val="008B7D2B"/>
    <w:rsid w:val="008C0FD0"/>
    <w:rsid w:val="008C2BC8"/>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2DA"/>
    <w:rsid w:val="008C63CE"/>
    <w:rsid w:val="008C68CA"/>
    <w:rsid w:val="008C7758"/>
    <w:rsid w:val="008C79F4"/>
    <w:rsid w:val="008C7A4B"/>
    <w:rsid w:val="008D0020"/>
    <w:rsid w:val="008D09D1"/>
    <w:rsid w:val="008D0C05"/>
    <w:rsid w:val="008D151A"/>
    <w:rsid w:val="008D36B2"/>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651"/>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925"/>
    <w:rsid w:val="00914B92"/>
    <w:rsid w:val="00914C98"/>
    <w:rsid w:val="009155BC"/>
    <w:rsid w:val="009156FB"/>
    <w:rsid w:val="00915758"/>
    <w:rsid w:val="00915E96"/>
    <w:rsid w:val="0091674E"/>
    <w:rsid w:val="009168FE"/>
    <w:rsid w:val="00917832"/>
    <w:rsid w:val="00917869"/>
    <w:rsid w:val="00917A96"/>
    <w:rsid w:val="00917DEC"/>
    <w:rsid w:val="009201E5"/>
    <w:rsid w:val="00920333"/>
    <w:rsid w:val="00920771"/>
    <w:rsid w:val="00920C8A"/>
    <w:rsid w:val="00921B61"/>
    <w:rsid w:val="009225A7"/>
    <w:rsid w:val="009229A9"/>
    <w:rsid w:val="00922A96"/>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37DFF"/>
    <w:rsid w:val="0094033A"/>
    <w:rsid w:val="009405D0"/>
    <w:rsid w:val="0094091B"/>
    <w:rsid w:val="009409F4"/>
    <w:rsid w:val="00940EA4"/>
    <w:rsid w:val="00941581"/>
    <w:rsid w:val="00941865"/>
    <w:rsid w:val="00941916"/>
    <w:rsid w:val="00941A8D"/>
    <w:rsid w:val="00942318"/>
    <w:rsid w:val="00942677"/>
    <w:rsid w:val="00943027"/>
    <w:rsid w:val="009431F9"/>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4DE"/>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18C2"/>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0F17"/>
    <w:rsid w:val="009814D8"/>
    <w:rsid w:val="00982037"/>
    <w:rsid w:val="009822AD"/>
    <w:rsid w:val="009824DF"/>
    <w:rsid w:val="009829D9"/>
    <w:rsid w:val="0098358E"/>
    <w:rsid w:val="00983C2E"/>
    <w:rsid w:val="0098405A"/>
    <w:rsid w:val="0098426F"/>
    <w:rsid w:val="009843FA"/>
    <w:rsid w:val="00984894"/>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A08"/>
    <w:rsid w:val="009A6BB1"/>
    <w:rsid w:val="009A7915"/>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66B4"/>
    <w:rsid w:val="009B7AE5"/>
    <w:rsid w:val="009B7ED1"/>
    <w:rsid w:val="009C0566"/>
    <w:rsid w:val="009C07D4"/>
    <w:rsid w:val="009C0CF1"/>
    <w:rsid w:val="009C1272"/>
    <w:rsid w:val="009C1595"/>
    <w:rsid w:val="009C19AE"/>
    <w:rsid w:val="009C1A09"/>
    <w:rsid w:val="009C1A5D"/>
    <w:rsid w:val="009C22CF"/>
    <w:rsid w:val="009C23A8"/>
    <w:rsid w:val="009C2AC9"/>
    <w:rsid w:val="009C2B44"/>
    <w:rsid w:val="009C2E97"/>
    <w:rsid w:val="009C3019"/>
    <w:rsid w:val="009C30AA"/>
    <w:rsid w:val="009C3FB6"/>
    <w:rsid w:val="009C43D1"/>
    <w:rsid w:val="009C5608"/>
    <w:rsid w:val="009C5950"/>
    <w:rsid w:val="009C59A6"/>
    <w:rsid w:val="009C59FC"/>
    <w:rsid w:val="009C5BA9"/>
    <w:rsid w:val="009C6A52"/>
    <w:rsid w:val="009C6C3E"/>
    <w:rsid w:val="009C7290"/>
    <w:rsid w:val="009C799C"/>
    <w:rsid w:val="009C7CE6"/>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1E2"/>
    <w:rsid w:val="009D5952"/>
    <w:rsid w:val="009D6083"/>
    <w:rsid w:val="009D6105"/>
    <w:rsid w:val="009D616C"/>
    <w:rsid w:val="009D7280"/>
    <w:rsid w:val="009E0A14"/>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16D"/>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142"/>
    <w:rsid w:val="00A057AF"/>
    <w:rsid w:val="00A061AF"/>
    <w:rsid w:val="00A06AE1"/>
    <w:rsid w:val="00A070C0"/>
    <w:rsid w:val="00A07417"/>
    <w:rsid w:val="00A077D4"/>
    <w:rsid w:val="00A0781C"/>
    <w:rsid w:val="00A1076C"/>
    <w:rsid w:val="00A10A84"/>
    <w:rsid w:val="00A10B3E"/>
    <w:rsid w:val="00A111E9"/>
    <w:rsid w:val="00A119F1"/>
    <w:rsid w:val="00A11C6A"/>
    <w:rsid w:val="00A11C74"/>
    <w:rsid w:val="00A11CD2"/>
    <w:rsid w:val="00A12B34"/>
    <w:rsid w:val="00A1344B"/>
    <w:rsid w:val="00A13908"/>
    <w:rsid w:val="00A1429A"/>
    <w:rsid w:val="00A14E3A"/>
    <w:rsid w:val="00A151FD"/>
    <w:rsid w:val="00A15340"/>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416"/>
    <w:rsid w:val="00A31C6F"/>
    <w:rsid w:val="00A321EC"/>
    <w:rsid w:val="00A326C0"/>
    <w:rsid w:val="00A339BD"/>
    <w:rsid w:val="00A3444B"/>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5AA"/>
    <w:rsid w:val="00A42C28"/>
    <w:rsid w:val="00A43935"/>
    <w:rsid w:val="00A43A51"/>
    <w:rsid w:val="00A43B6B"/>
    <w:rsid w:val="00A44144"/>
    <w:rsid w:val="00A44398"/>
    <w:rsid w:val="00A452E5"/>
    <w:rsid w:val="00A45C7E"/>
    <w:rsid w:val="00A46AF0"/>
    <w:rsid w:val="00A47344"/>
    <w:rsid w:val="00A477D7"/>
    <w:rsid w:val="00A477E6"/>
    <w:rsid w:val="00A4790E"/>
    <w:rsid w:val="00A47AA2"/>
    <w:rsid w:val="00A47C1B"/>
    <w:rsid w:val="00A47C49"/>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58"/>
    <w:rsid w:val="00A76383"/>
    <w:rsid w:val="00A77EDF"/>
    <w:rsid w:val="00A802FB"/>
    <w:rsid w:val="00A80403"/>
    <w:rsid w:val="00A80951"/>
    <w:rsid w:val="00A809AC"/>
    <w:rsid w:val="00A80E2F"/>
    <w:rsid w:val="00A81018"/>
    <w:rsid w:val="00A81B03"/>
    <w:rsid w:val="00A81CC0"/>
    <w:rsid w:val="00A8273B"/>
    <w:rsid w:val="00A83235"/>
    <w:rsid w:val="00A838BF"/>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57C"/>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530"/>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5886"/>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1C"/>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47C"/>
    <w:rsid w:val="00AF1B15"/>
    <w:rsid w:val="00AF1C91"/>
    <w:rsid w:val="00AF1D18"/>
    <w:rsid w:val="00AF20B1"/>
    <w:rsid w:val="00AF2919"/>
    <w:rsid w:val="00AF34C4"/>
    <w:rsid w:val="00AF4352"/>
    <w:rsid w:val="00AF4524"/>
    <w:rsid w:val="00AF476B"/>
    <w:rsid w:val="00AF5858"/>
    <w:rsid w:val="00AF609D"/>
    <w:rsid w:val="00AF6A0E"/>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2730"/>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1F60"/>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2F72"/>
    <w:rsid w:val="00B4308E"/>
    <w:rsid w:val="00B447D8"/>
    <w:rsid w:val="00B44C22"/>
    <w:rsid w:val="00B4521B"/>
    <w:rsid w:val="00B45A5E"/>
    <w:rsid w:val="00B45A8C"/>
    <w:rsid w:val="00B46A2D"/>
    <w:rsid w:val="00B47256"/>
    <w:rsid w:val="00B476DC"/>
    <w:rsid w:val="00B47ABF"/>
    <w:rsid w:val="00B47CA7"/>
    <w:rsid w:val="00B509F8"/>
    <w:rsid w:val="00B51003"/>
    <w:rsid w:val="00B51194"/>
    <w:rsid w:val="00B517D3"/>
    <w:rsid w:val="00B51CF7"/>
    <w:rsid w:val="00B52374"/>
    <w:rsid w:val="00B524DD"/>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16E3"/>
    <w:rsid w:val="00B61B40"/>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0DC"/>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234"/>
    <w:rsid w:val="00B95897"/>
    <w:rsid w:val="00B96285"/>
    <w:rsid w:val="00B96C04"/>
    <w:rsid w:val="00B96D39"/>
    <w:rsid w:val="00B97411"/>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1D3"/>
    <w:rsid w:val="00BB0401"/>
    <w:rsid w:val="00BB07C6"/>
    <w:rsid w:val="00BB13F0"/>
    <w:rsid w:val="00BB1C95"/>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C7D9A"/>
    <w:rsid w:val="00BD003A"/>
    <w:rsid w:val="00BD1D45"/>
    <w:rsid w:val="00BD2A7C"/>
    <w:rsid w:val="00BD3099"/>
    <w:rsid w:val="00BD3B22"/>
    <w:rsid w:val="00BD3E62"/>
    <w:rsid w:val="00BD477A"/>
    <w:rsid w:val="00BD4C36"/>
    <w:rsid w:val="00BD5261"/>
    <w:rsid w:val="00BD5557"/>
    <w:rsid w:val="00BD5932"/>
    <w:rsid w:val="00BD60E4"/>
    <w:rsid w:val="00BD686B"/>
    <w:rsid w:val="00BD6B12"/>
    <w:rsid w:val="00BD73E6"/>
    <w:rsid w:val="00BD74D1"/>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43A"/>
    <w:rsid w:val="00BF099D"/>
    <w:rsid w:val="00BF09C0"/>
    <w:rsid w:val="00BF0CC9"/>
    <w:rsid w:val="00BF128A"/>
    <w:rsid w:val="00BF15A0"/>
    <w:rsid w:val="00BF1702"/>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0F38"/>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D6"/>
    <w:rsid w:val="00C11DE6"/>
    <w:rsid w:val="00C129C6"/>
    <w:rsid w:val="00C12A01"/>
    <w:rsid w:val="00C12A35"/>
    <w:rsid w:val="00C12AEB"/>
    <w:rsid w:val="00C1315F"/>
    <w:rsid w:val="00C1356B"/>
    <w:rsid w:val="00C137CB"/>
    <w:rsid w:val="00C13E7A"/>
    <w:rsid w:val="00C1421A"/>
    <w:rsid w:val="00C14AC5"/>
    <w:rsid w:val="00C151D0"/>
    <w:rsid w:val="00C1598B"/>
    <w:rsid w:val="00C162AA"/>
    <w:rsid w:val="00C1693D"/>
    <w:rsid w:val="00C16EF4"/>
    <w:rsid w:val="00C17526"/>
    <w:rsid w:val="00C176B5"/>
    <w:rsid w:val="00C17C1B"/>
    <w:rsid w:val="00C20366"/>
    <w:rsid w:val="00C20B27"/>
    <w:rsid w:val="00C213ED"/>
    <w:rsid w:val="00C21A09"/>
    <w:rsid w:val="00C21A36"/>
    <w:rsid w:val="00C223C8"/>
    <w:rsid w:val="00C22A1B"/>
    <w:rsid w:val="00C22E83"/>
    <w:rsid w:val="00C2309E"/>
    <w:rsid w:val="00C237F5"/>
    <w:rsid w:val="00C24241"/>
    <w:rsid w:val="00C24516"/>
    <w:rsid w:val="00C247D2"/>
    <w:rsid w:val="00C24A70"/>
    <w:rsid w:val="00C26BC4"/>
    <w:rsid w:val="00C27A3D"/>
    <w:rsid w:val="00C27BB2"/>
    <w:rsid w:val="00C27C76"/>
    <w:rsid w:val="00C3019A"/>
    <w:rsid w:val="00C3057F"/>
    <w:rsid w:val="00C317AA"/>
    <w:rsid w:val="00C31FE9"/>
    <w:rsid w:val="00C325C5"/>
    <w:rsid w:val="00C32650"/>
    <w:rsid w:val="00C328F2"/>
    <w:rsid w:val="00C33048"/>
    <w:rsid w:val="00C34A7D"/>
    <w:rsid w:val="00C34B1A"/>
    <w:rsid w:val="00C35441"/>
    <w:rsid w:val="00C356BE"/>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2F57"/>
    <w:rsid w:val="00C64C4E"/>
    <w:rsid w:val="00C65239"/>
    <w:rsid w:val="00C6529A"/>
    <w:rsid w:val="00C65396"/>
    <w:rsid w:val="00C653EC"/>
    <w:rsid w:val="00C656C3"/>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487"/>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898"/>
    <w:rsid w:val="00C77DA4"/>
    <w:rsid w:val="00C77DFF"/>
    <w:rsid w:val="00C77ECF"/>
    <w:rsid w:val="00C806EB"/>
    <w:rsid w:val="00C80C9F"/>
    <w:rsid w:val="00C80D03"/>
    <w:rsid w:val="00C80D37"/>
    <w:rsid w:val="00C80D75"/>
    <w:rsid w:val="00C811D4"/>
    <w:rsid w:val="00C81346"/>
    <w:rsid w:val="00C81470"/>
    <w:rsid w:val="00C8151A"/>
    <w:rsid w:val="00C81770"/>
    <w:rsid w:val="00C81BC5"/>
    <w:rsid w:val="00C81C99"/>
    <w:rsid w:val="00C81E51"/>
    <w:rsid w:val="00C82355"/>
    <w:rsid w:val="00C824CE"/>
    <w:rsid w:val="00C82609"/>
    <w:rsid w:val="00C82804"/>
    <w:rsid w:val="00C848B1"/>
    <w:rsid w:val="00C84B6F"/>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0D80"/>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9BE"/>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59F4"/>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34C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4DBC"/>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2E6"/>
    <w:rsid w:val="00D476C0"/>
    <w:rsid w:val="00D50927"/>
    <w:rsid w:val="00D516E2"/>
    <w:rsid w:val="00D5193D"/>
    <w:rsid w:val="00D528F4"/>
    <w:rsid w:val="00D52AAA"/>
    <w:rsid w:val="00D53033"/>
    <w:rsid w:val="00D53161"/>
    <w:rsid w:val="00D539C7"/>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D72"/>
    <w:rsid w:val="00D77E65"/>
    <w:rsid w:val="00D806EE"/>
    <w:rsid w:val="00D80A04"/>
    <w:rsid w:val="00D80F71"/>
    <w:rsid w:val="00D81A8A"/>
    <w:rsid w:val="00D826B4"/>
    <w:rsid w:val="00D82E10"/>
    <w:rsid w:val="00D82FAA"/>
    <w:rsid w:val="00D834E8"/>
    <w:rsid w:val="00D8390C"/>
    <w:rsid w:val="00D84566"/>
    <w:rsid w:val="00D84AAF"/>
    <w:rsid w:val="00D84B43"/>
    <w:rsid w:val="00D84C1B"/>
    <w:rsid w:val="00D84D29"/>
    <w:rsid w:val="00D84EE9"/>
    <w:rsid w:val="00D84FA1"/>
    <w:rsid w:val="00D85165"/>
    <w:rsid w:val="00D86542"/>
    <w:rsid w:val="00D867F5"/>
    <w:rsid w:val="00D879F7"/>
    <w:rsid w:val="00D907A2"/>
    <w:rsid w:val="00D90F59"/>
    <w:rsid w:val="00D9100F"/>
    <w:rsid w:val="00D91A29"/>
    <w:rsid w:val="00D922A5"/>
    <w:rsid w:val="00D926D7"/>
    <w:rsid w:val="00D927B5"/>
    <w:rsid w:val="00D92951"/>
    <w:rsid w:val="00D92D94"/>
    <w:rsid w:val="00D93788"/>
    <w:rsid w:val="00D93D62"/>
    <w:rsid w:val="00D9485C"/>
    <w:rsid w:val="00D94B05"/>
    <w:rsid w:val="00D958A3"/>
    <w:rsid w:val="00D959F0"/>
    <w:rsid w:val="00D95C99"/>
    <w:rsid w:val="00D9667F"/>
    <w:rsid w:val="00D96DAC"/>
    <w:rsid w:val="00D979A7"/>
    <w:rsid w:val="00D97AC3"/>
    <w:rsid w:val="00D97DF1"/>
    <w:rsid w:val="00D97F7D"/>
    <w:rsid w:val="00DA122F"/>
    <w:rsid w:val="00DA203A"/>
    <w:rsid w:val="00DA2070"/>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0A4C"/>
    <w:rsid w:val="00DB1D7C"/>
    <w:rsid w:val="00DB1E11"/>
    <w:rsid w:val="00DB1F96"/>
    <w:rsid w:val="00DB222D"/>
    <w:rsid w:val="00DB2616"/>
    <w:rsid w:val="00DB3360"/>
    <w:rsid w:val="00DB368B"/>
    <w:rsid w:val="00DB3BDE"/>
    <w:rsid w:val="00DB3D03"/>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545"/>
    <w:rsid w:val="00DC3EDD"/>
    <w:rsid w:val="00DC40E8"/>
    <w:rsid w:val="00DC5242"/>
    <w:rsid w:val="00DC537E"/>
    <w:rsid w:val="00DC53A9"/>
    <w:rsid w:val="00DC5596"/>
    <w:rsid w:val="00DC6045"/>
    <w:rsid w:val="00DC63EA"/>
    <w:rsid w:val="00DC70F5"/>
    <w:rsid w:val="00DC7682"/>
    <w:rsid w:val="00DC77AA"/>
    <w:rsid w:val="00DD056E"/>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0FC2"/>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1C86"/>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4F5"/>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2F8"/>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26981"/>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01D"/>
    <w:rsid w:val="00E52709"/>
    <w:rsid w:val="00E53AC4"/>
    <w:rsid w:val="00E53B16"/>
    <w:rsid w:val="00E53C1B"/>
    <w:rsid w:val="00E53CF3"/>
    <w:rsid w:val="00E544C1"/>
    <w:rsid w:val="00E54B66"/>
    <w:rsid w:val="00E54D0C"/>
    <w:rsid w:val="00E54D26"/>
    <w:rsid w:val="00E550EC"/>
    <w:rsid w:val="00E553CA"/>
    <w:rsid w:val="00E55DFC"/>
    <w:rsid w:val="00E56064"/>
    <w:rsid w:val="00E5617E"/>
    <w:rsid w:val="00E56BC6"/>
    <w:rsid w:val="00E56F0C"/>
    <w:rsid w:val="00E5708C"/>
    <w:rsid w:val="00E57CA3"/>
    <w:rsid w:val="00E57E6F"/>
    <w:rsid w:val="00E57F35"/>
    <w:rsid w:val="00E610D6"/>
    <w:rsid w:val="00E6111C"/>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274"/>
    <w:rsid w:val="00E756C9"/>
    <w:rsid w:val="00E75B58"/>
    <w:rsid w:val="00E77800"/>
    <w:rsid w:val="00E80182"/>
    <w:rsid w:val="00E8027B"/>
    <w:rsid w:val="00E806D2"/>
    <w:rsid w:val="00E807C0"/>
    <w:rsid w:val="00E80849"/>
    <w:rsid w:val="00E80B53"/>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5F19"/>
    <w:rsid w:val="00E96777"/>
    <w:rsid w:val="00E96A86"/>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40D"/>
    <w:rsid w:val="00EB66A5"/>
    <w:rsid w:val="00EB69EF"/>
    <w:rsid w:val="00EB725A"/>
    <w:rsid w:val="00EB7706"/>
    <w:rsid w:val="00EB7C50"/>
    <w:rsid w:val="00EC0E8A"/>
    <w:rsid w:val="00EC13B6"/>
    <w:rsid w:val="00EC218E"/>
    <w:rsid w:val="00EC225C"/>
    <w:rsid w:val="00EC27FE"/>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5B1"/>
    <w:rsid w:val="00ED2F98"/>
    <w:rsid w:val="00ED3E1B"/>
    <w:rsid w:val="00ED43E7"/>
    <w:rsid w:val="00ED5F52"/>
    <w:rsid w:val="00ED653B"/>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57B4"/>
    <w:rsid w:val="00EE71EF"/>
    <w:rsid w:val="00EE79E4"/>
    <w:rsid w:val="00EE7B7C"/>
    <w:rsid w:val="00EE7DA9"/>
    <w:rsid w:val="00EF05A7"/>
    <w:rsid w:val="00EF063E"/>
    <w:rsid w:val="00EF0AB9"/>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492"/>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189D"/>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5F70"/>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94F"/>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674A3"/>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58E3"/>
    <w:rsid w:val="00F96717"/>
    <w:rsid w:val="00F9679F"/>
    <w:rsid w:val="00F967E0"/>
    <w:rsid w:val="00F969E6"/>
    <w:rsid w:val="00F96A30"/>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A7C2C"/>
    <w:rsid w:val="00FB0152"/>
    <w:rsid w:val="00FB0AEE"/>
    <w:rsid w:val="00FB1482"/>
    <w:rsid w:val="00FB1489"/>
    <w:rsid w:val="00FB180B"/>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C7C74"/>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68F"/>
    <w:rsid w:val="00FD6DE2"/>
    <w:rsid w:val="00FD6F23"/>
    <w:rsid w:val="00FE0158"/>
    <w:rsid w:val="00FE05B4"/>
    <w:rsid w:val="00FE072A"/>
    <w:rsid w:val="00FE0A18"/>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E802-8FE1-437B-B23E-97E7A242DE85}">
  <ds:schemaRefs>
    <ds:schemaRef ds:uri="http://schemas.openxmlformats.org/officeDocument/2006/bibliography"/>
  </ds:schemaRefs>
</ds:datastoreItem>
</file>

<file path=customXml/itemProps2.xml><?xml version="1.0" encoding="utf-8"?>
<ds:datastoreItem xmlns:ds="http://schemas.openxmlformats.org/officeDocument/2006/customXml" ds:itemID="{957C21DB-2723-4406-A563-0495704BB090}">
  <ds:schemaRefs>
    <ds:schemaRef ds:uri="http://schemas.openxmlformats.org/officeDocument/2006/bibliography"/>
  </ds:schemaRefs>
</ds:datastoreItem>
</file>

<file path=customXml/itemProps3.xml><?xml version="1.0" encoding="utf-8"?>
<ds:datastoreItem xmlns:ds="http://schemas.openxmlformats.org/officeDocument/2006/customXml" ds:itemID="{4A0EA115-9762-4C0C-BF85-023005155572}">
  <ds:schemaRefs>
    <ds:schemaRef ds:uri="http://schemas.openxmlformats.org/officeDocument/2006/bibliography"/>
  </ds:schemaRefs>
</ds:datastoreItem>
</file>

<file path=customXml/itemProps4.xml><?xml version="1.0" encoding="utf-8"?>
<ds:datastoreItem xmlns:ds="http://schemas.openxmlformats.org/officeDocument/2006/customXml" ds:itemID="{0189248A-4AC9-4CFA-88CF-E305F8CE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5814</TotalTime>
  <Pages>6</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802.11-20/1882r1</vt:lpstr>
    </vt:vector>
  </TitlesOfParts>
  <Company>Huawei Technologies Co.,Ltd.</Company>
  <LinksUpToDate>false</LinksUpToDate>
  <CharactersWithSpaces>15142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802.11-20/1882r2</dc:title>
  <dc:subject>Submission</dc:subject>
  <dc:creator>Youhan Kim (Qualcomm)</dc:creator>
  <cp:keywords>Nov. 2020</cp:keywords>
  <cp:lastModifiedBy>Youhan Kim</cp:lastModifiedBy>
  <cp:revision>597</cp:revision>
  <cp:lastPrinted>2017-05-01T08:09:00Z</cp:lastPrinted>
  <dcterms:created xsi:type="dcterms:W3CDTF">2020-06-12T00:48:00Z</dcterms:created>
  <dcterms:modified xsi:type="dcterms:W3CDTF">2020-11-19T22:31:00Z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