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440"/>
        <w:gridCol w:w="2921"/>
      </w:tblGrid>
      <w:tr w:rsidR="00B6527E" w:rsidRPr="00F3040A" w14:paraId="3CBA909A" w14:textId="77777777" w:rsidTr="001968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73FE1" w14:textId="3167C96C" w:rsidR="00B6527E" w:rsidRPr="00F3040A" w:rsidRDefault="00DE4388" w:rsidP="003E4ABA">
            <w:pPr>
              <w:pStyle w:val="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PDT to address TBD</w:t>
            </w:r>
            <w:r w:rsidR="008762C5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in 35.3.8 (Critical Updates Procedure)</w:t>
            </w:r>
          </w:p>
        </w:tc>
      </w:tr>
      <w:tr w:rsidR="00B6527E" w:rsidRPr="00F3040A" w14:paraId="25960C30" w14:textId="77777777" w:rsidTr="001968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4A3311" w14:textId="78D33E36" w:rsidR="00B6527E" w:rsidRPr="00F3040A" w:rsidRDefault="00B6527E" w:rsidP="00911648">
            <w:pPr>
              <w:pStyle w:val="T2"/>
              <w:ind w:left="0"/>
              <w:rPr>
                <w:sz w:val="18"/>
                <w:szCs w:val="18"/>
              </w:rPr>
            </w:pPr>
            <w:r w:rsidRPr="00F3040A">
              <w:rPr>
                <w:sz w:val="18"/>
                <w:szCs w:val="18"/>
              </w:rPr>
              <w:t>Date:</w:t>
            </w:r>
            <w:r w:rsidR="00215CE5" w:rsidRPr="00F3040A">
              <w:rPr>
                <w:b w:val="0"/>
                <w:sz w:val="18"/>
                <w:szCs w:val="18"/>
              </w:rPr>
              <w:t xml:space="preserve"> </w:t>
            </w:r>
            <w:r w:rsidR="00AA19CA" w:rsidRPr="00F3040A">
              <w:rPr>
                <w:b w:val="0"/>
                <w:sz w:val="18"/>
                <w:szCs w:val="18"/>
              </w:rPr>
              <w:t>2020-</w:t>
            </w:r>
            <w:r w:rsidR="00DF297D">
              <w:rPr>
                <w:b w:val="0"/>
                <w:sz w:val="18"/>
                <w:szCs w:val="18"/>
              </w:rPr>
              <w:t>11</w:t>
            </w:r>
            <w:r w:rsidR="00AA19CA" w:rsidRPr="00F3040A">
              <w:rPr>
                <w:b w:val="0"/>
                <w:sz w:val="18"/>
                <w:szCs w:val="18"/>
              </w:rPr>
              <w:t>-</w:t>
            </w:r>
            <w:r w:rsidR="00DF297D">
              <w:rPr>
                <w:b w:val="0"/>
                <w:sz w:val="18"/>
                <w:szCs w:val="18"/>
              </w:rPr>
              <w:t>1</w:t>
            </w:r>
            <w:r w:rsidR="008929FE">
              <w:rPr>
                <w:b w:val="0"/>
                <w:sz w:val="18"/>
                <w:szCs w:val="18"/>
              </w:rPr>
              <w:t>8</w:t>
            </w:r>
          </w:p>
        </w:tc>
      </w:tr>
      <w:tr w:rsidR="00B6527E" w:rsidRPr="00F3040A" w14:paraId="24EFAB88" w14:textId="77777777" w:rsidTr="001968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5E4E54" w14:textId="77777777" w:rsidR="00B6527E" w:rsidRPr="00F3040A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F3040A">
              <w:rPr>
                <w:sz w:val="18"/>
                <w:szCs w:val="18"/>
              </w:rPr>
              <w:t>Author(s):</w:t>
            </w:r>
          </w:p>
        </w:tc>
      </w:tr>
      <w:tr w:rsidR="00B6527E" w:rsidRPr="00F3040A" w14:paraId="0AA99FD7" w14:textId="77777777" w:rsidTr="001968A8">
        <w:trPr>
          <w:jc w:val="center"/>
        </w:trPr>
        <w:tc>
          <w:tcPr>
            <w:tcW w:w="1615" w:type="dxa"/>
            <w:vAlign w:val="center"/>
          </w:tcPr>
          <w:p w14:paraId="19945108" w14:textId="77777777" w:rsidR="00B6527E" w:rsidRPr="00F3040A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F3040A">
              <w:rPr>
                <w:sz w:val="18"/>
                <w:szCs w:val="18"/>
              </w:rPr>
              <w:t>Name</w:t>
            </w:r>
          </w:p>
        </w:tc>
        <w:tc>
          <w:tcPr>
            <w:tcW w:w="1530" w:type="dxa"/>
            <w:vAlign w:val="center"/>
          </w:tcPr>
          <w:p w14:paraId="69F56477" w14:textId="77777777" w:rsidR="00B6527E" w:rsidRPr="00F3040A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F3040A">
              <w:rPr>
                <w:sz w:val="18"/>
                <w:szCs w:val="18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061C0ACA" w14:textId="26721EDF" w:rsidR="00B6527E" w:rsidRPr="00F3040A" w:rsidRDefault="00AE1931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F3040A">
              <w:rPr>
                <w:sz w:val="18"/>
                <w:szCs w:val="18"/>
              </w:rPr>
              <w:t>Address</w:t>
            </w:r>
          </w:p>
        </w:tc>
        <w:tc>
          <w:tcPr>
            <w:tcW w:w="1440" w:type="dxa"/>
            <w:vAlign w:val="center"/>
          </w:tcPr>
          <w:p w14:paraId="7CD6ADE3" w14:textId="77777777" w:rsidR="00B6527E" w:rsidRPr="00F3040A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F3040A">
              <w:rPr>
                <w:sz w:val="18"/>
                <w:szCs w:val="18"/>
              </w:rPr>
              <w:t>Phone</w:t>
            </w:r>
          </w:p>
        </w:tc>
        <w:tc>
          <w:tcPr>
            <w:tcW w:w="2921" w:type="dxa"/>
            <w:vAlign w:val="center"/>
          </w:tcPr>
          <w:p w14:paraId="52D9DABE" w14:textId="77777777" w:rsidR="00B6527E" w:rsidRPr="00F3040A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F3040A">
              <w:rPr>
                <w:sz w:val="18"/>
                <w:szCs w:val="18"/>
              </w:rPr>
              <w:t>email</w:t>
            </w:r>
          </w:p>
        </w:tc>
      </w:tr>
      <w:tr w:rsidR="00AC18A7" w:rsidRPr="00F3040A" w14:paraId="2A56A94E" w14:textId="77777777" w:rsidTr="001968A8">
        <w:trPr>
          <w:jc w:val="center"/>
        </w:trPr>
        <w:tc>
          <w:tcPr>
            <w:tcW w:w="1615" w:type="dxa"/>
            <w:vAlign w:val="center"/>
          </w:tcPr>
          <w:p w14:paraId="2865B567" w14:textId="1E182412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F3040A">
              <w:rPr>
                <w:b w:val="0"/>
                <w:kern w:val="24"/>
                <w:sz w:val="18"/>
                <w:szCs w:val="18"/>
              </w:rPr>
              <w:t>Abhishek Patil</w:t>
            </w:r>
          </w:p>
        </w:tc>
        <w:tc>
          <w:tcPr>
            <w:tcW w:w="1530" w:type="dxa"/>
            <w:vMerge w:val="restart"/>
            <w:vAlign w:val="center"/>
          </w:tcPr>
          <w:p w14:paraId="60ECF008" w14:textId="0972ECAB" w:rsidR="00AC18A7" w:rsidRPr="00E2513D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18"/>
                <w:szCs w:val="18"/>
              </w:rPr>
            </w:pPr>
            <w:r w:rsidRPr="00E2513D">
              <w:rPr>
                <w:b w:val="0"/>
                <w:bCs/>
                <w:sz w:val="18"/>
                <w:szCs w:val="18"/>
              </w:rPr>
              <w:t>Qualcomm</w:t>
            </w:r>
          </w:p>
        </w:tc>
        <w:tc>
          <w:tcPr>
            <w:tcW w:w="2070" w:type="dxa"/>
            <w:vAlign w:val="center"/>
          </w:tcPr>
          <w:p w14:paraId="7CC144E9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1D7D8EF7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74E257FE" w14:textId="75590EB2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F3040A">
              <w:rPr>
                <w:b w:val="0"/>
                <w:kern w:val="24"/>
                <w:sz w:val="18"/>
                <w:szCs w:val="18"/>
              </w:rPr>
              <w:t>appatil@qti.qualcomm.com</w:t>
            </w:r>
          </w:p>
        </w:tc>
      </w:tr>
      <w:tr w:rsidR="00AC18A7" w:rsidRPr="00F3040A" w14:paraId="2E73E7FE" w14:textId="77777777" w:rsidTr="001968A8">
        <w:trPr>
          <w:jc w:val="center"/>
        </w:trPr>
        <w:tc>
          <w:tcPr>
            <w:tcW w:w="1615" w:type="dxa"/>
            <w:vAlign w:val="center"/>
          </w:tcPr>
          <w:p w14:paraId="36BE3AB8" w14:textId="1F2C9704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F3040A">
              <w:rPr>
                <w:b w:val="0"/>
                <w:kern w:val="24"/>
                <w:sz w:val="18"/>
                <w:szCs w:val="18"/>
              </w:rPr>
              <w:t>George Cherian</w:t>
            </w:r>
          </w:p>
        </w:tc>
        <w:tc>
          <w:tcPr>
            <w:tcW w:w="1530" w:type="dxa"/>
            <w:vMerge/>
            <w:vAlign w:val="center"/>
          </w:tcPr>
          <w:p w14:paraId="3ADF85E0" w14:textId="77777777" w:rsidR="00AC18A7" w:rsidRPr="00E2513D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2C1FC4D5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59CEECC7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725E807B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AC18A7" w:rsidRPr="00F3040A" w14:paraId="368C47D6" w14:textId="77777777" w:rsidTr="001968A8">
        <w:trPr>
          <w:jc w:val="center"/>
        </w:trPr>
        <w:tc>
          <w:tcPr>
            <w:tcW w:w="1615" w:type="dxa"/>
            <w:vAlign w:val="center"/>
          </w:tcPr>
          <w:p w14:paraId="131900E2" w14:textId="0CAA2B14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F3040A">
              <w:rPr>
                <w:b w:val="0"/>
                <w:kern w:val="24"/>
                <w:sz w:val="18"/>
                <w:szCs w:val="18"/>
              </w:rPr>
              <w:t>Alfred Asterjadhi</w:t>
            </w:r>
          </w:p>
        </w:tc>
        <w:tc>
          <w:tcPr>
            <w:tcW w:w="1530" w:type="dxa"/>
            <w:vMerge/>
            <w:vAlign w:val="center"/>
          </w:tcPr>
          <w:p w14:paraId="4143A522" w14:textId="77777777" w:rsidR="00AC18A7" w:rsidRPr="00E2513D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5B22EAAF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592138A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3004786A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AC18A7" w:rsidRPr="00F3040A" w14:paraId="5A794202" w14:textId="77777777" w:rsidTr="001968A8">
        <w:trPr>
          <w:jc w:val="center"/>
        </w:trPr>
        <w:tc>
          <w:tcPr>
            <w:tcW w:w="1615" w:type="dxa"/>
            <w:vAlign w:val="center"/>
          </w:tcPr>
          <w:p w14:paraId="49A7FD8D" w14:textId="774361B3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F3040A">
              <w:rPr>
                <w:b w:val="0"/>
                <w:kern w:val="24"/>
                <w:sz w:val="18"/>
                <w:szCs w:val="18"/>
              </w:rPr>
              <w:t>Duncan Ho</w:t>
            </w:r>
          </w:p>
        </w:tc>
        <w:tc>
          <w:tcPr>
            <w:tcW w:w="1530" w:type="dxa"/>
            <w:vMerge/>
            <w:vAlign w:val="center"/>
          </w:tcPr>
          <w:p w14:paraId="4CB6F6CB" w14:textId="77777777" w:rsidR="00AC18A7" w:rsidRPr="00E2513D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2226AB28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080D61A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29A2829B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AC18A7" w:rsidRPr="00F3040A" w14:paraId="66E4EDE7" w14:textId="77777777" w:rsidTr="001968A8">
        <w:trPr>
          <w:jc w:val="center"/>
        </w:trPr>
        <w:tc>
          <w:tcPr>
            <w:tcW w:w="1615" w:type="dxa"/>
            <w:vAlign w:val="center"/>
          </w:tcPr>
          <w:p w14:paraId="001534EF" w14:textId="6F07FC25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F3040A">
              <w:rPr>
                <w:b w:val="0"/>
                <w:kern w:val="24"/>
                <w:sz w:val="18"/>
                <w:szCs w:val="18"/>
              </w:rPr>
              <w:t>Yanjun Sun</w:t>
            </w:r>
          </w:p>
        </w:tc>
        <w:tc>
          <w:tcPr>
            <w:tcW w:w="1530" w:type="dxa"/>
            <w:vMerge/>
            <w:vAlign w:val="center"/>
          </w:tcPr>
          <w:p w14:paraId="489C6D65" w14:textId="77777777" w:rsidR="00AC18A7" w:rsidRPr="00E2513D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341D9ADA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ECA7888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687EE35A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</w:tbl>
    <w:p w14:paraId="0D50F160" w14:textId="1174D42D" w:rsidR="00CA09B2" w:rsidRPr="00E13124" w:rsidRDefault="00CA09B2">
      <w:pPr>
        <w:pStyle w:val="T1"/>
        <w:spacing w:after="120"/>
        <w:rPr>
          <w:sz w:val="16"/>
        </w:rPr>
      </w:pPr>
    </w:p>
    <w:p w14:paraId="315CE023" w14:textId="77777777" w:rsidR="00526120" w:rsidRDefault="00526120" w:rsidP="00526120">
      <w:pPr>
        <w:pStyle w:val="T1"/>
        <w:spacing w:after="120"/>
      </w:pPr>
      <w:r>
        <w:t>Abstract</w:t>
      </w:r>
    </w:p>
    <w:p w14:paraId="530F7E2C" w14:textId="63DD5C80" w:rsidR="00526120" w:rsidRPr="006C45A5" w:rsidRDefault="000E624E" w:rsidP="00526120">
      <w:pPr>
        <w:rPr>
          <w:sz w:val="20"/>
          <w:szCs w:val="18"/>
          <w:lang w:eastAsia="ko-KR"/>
        </w:rPr>
      </w:pPr>
      <w:r>
        <w:rPr>
          <w:sz w:val="20"/>
          <w:szCs w:val="18"/>
          <w:lang w:eastAsia="ko-KR"/>
        </w:rPr>
        <w:t xml:space="preserve">This document provides </w:t>
      </w:r>
      <w:r w:rsidR="00526120" w:rsidRPr="006C45A5">
        <w:rPr>
          <w:sz w:val="20"/>
          <w:szCs w:val="18"/>
          <w:lang w:eastAsia="ko-KR"/>
        </w:rPr>
        <w:t xml:space="preserve">draft </w:t>
      </w:r>
      <w:r>
        <w:rPr>
          <w:sz w:val="20"/>
          <w:szCs w:val="18"/>
          <w:lang w:eastAsia="ko-KR"/>
        </w:rPr>
        <w:t xml:space="preserve">spec text </w:t>
      </w:r>
      <w:r w:rsidR="00E02529">
        <w:rPr>
          <w:sz w:val="20"/>
          <w:szCs w:val="18"/>
          <w:lang w:eastAsia="ko-KR"/>
        </w:rPr>
        <w:t>for motion 137 SP#266</w:t>
      </w:r>
      <w:r w:rsidR="00526120" w:rsidRPr="006C45A5">
        <w:rPr>
          <w:sz w:val="20"/>
          <w:szCs w:val="18"/>
          <w:lang w:eastAsia="ko-KR"/>
        </w:rPr>
        <w:t>.</w:t>
      </w:r>
    </w:p>
    <w:p w14:paraId="14684790" w14:textId="77777777" w:rsidR="00526120" w:rsidRDefault="00526120" w:rsidP="00526120"/>
    <w:p w14:paraId="7F8E102A" w14:textId="77777777" w:rsidR="00526120" w:rsidRPr="0073669E" w:rsidRDefault="00526120" w:rsidP="00526120">
      <w:pPr>
        <w:rPr>
          <w:sz w:val="20"/>
          <w:szCs w:val="18"/>
        </w:rPr>
      </w:pPr>
      <w:r w:rsidRPr="0073669E">
        <w:rPr>
          <w:sz w:val="20"/>
          <w:szCs w:val="18"/>
        </w:rPr>
        <w:t>Revisions:</w:t>
      </w:r>
    </w:p>
    <w:p w14:paraId="4355F561" w14:textId="75DFA3F8" w:rsidR="00526120" w:rsidRDefault="00526120" w:rsidP="00526120">
      <w:pPr>
        <w:pStyle w:val="ListParagraph"/>
        <w:numPr>
          <w:ilvl w:val="0"/>
          <w:numId w:val="22"/>
        </w:numPr>
        <w:contextualSpacing w:val="0"/>
        <w:rPr>
          <w:sz w:val="20"/>
          <w:szCs w:val="18"/>
        </w:rPr>
      </w:pPr>
      <w:r w:rsidRPr="0073669E">
        <w:rPr>
          <w:sz w:val="20"/>
          <w:szCs w:val="18"/>
        </w:rPr>
        <w:t>Rev 0: Initial version of the document.</w:t>
      </w:r>
    </w:p>
    <w:p w14:paraId="53B35252" w14:textId="77777777" w:rsidR="00526120" w:rsidRDefault="00526120" w:rsidP="00526120">
      <w:pPr>
        <w:jc w:val="left"/>
        <w:rPr>
          <w:lang w:eastAsia="ko-KR"/>
        </w:rPr>
      </w:pPr>
      <w:r>
        <w:rPr>
          <w:lang w:eastAsia="ko-KR"/>
        </w:rPr>
        <w:br w:type="page"/>
      </w:r>
    </w:p>
    <w:p w14:paraId="600F02D9" w14:textId="2FC4BE94" w:rsidR="00C87338" w:rsidRDefault="00C87338">
      <w:pPr>
        <w:jc w:val="left"/>
        <w:rPr>
          <w:sz w:val="16"/>
        </w:rPr>
      </w:pPr>
    </w:p>
    <w:p w14:paraId="34BCB440" w14:textId="6FE40826" w:rsidR="003D28C3" w:rsidRDefault="00DE4388" w:rsidP="003D28C3">
      <w:pPr>
        <w:rPr>
          <w:b/>
          <w:sz w:val="20"/>
        </w:rPr>
      </w:pPr>
      <w:r>
        <w:rPr>
          <w:b/>
          <w:sz w:val="20"/>
        </w:rPr>
        <w:t>Discussion</w:t>
      </w:r>
    </w:p>
    <w:p w14:paraId="1A198661" w14:textId="75A6F99D" w:rsidR="00DE4388" w:rsidRPr="00DE4388" w:rsidRDefault="00DE4388" w:rsidP="003D28C3">
      <w:pPr>
        <w:rPr>
          <w:bCs/>
          <w:sz w:val="20"/>
        </w:rPr>
      </w:pPr>
      <w:r>
        <w:rPr>
          <w:bCs/>
          <w:sz w:val="20"/>
        </w:rPr>
        <w:t>This PDT addresses a TBD</w:t>
      </w:r>
      <w:r w:rsidR="008762C5">
        <w:rPr>
          <w:bCs/>
          <w:sz w:val="20"/>
        </w:rPr>
        <w:t>s</w:t>
      </w:r>
      <w:r>
        <w:rPr>
          <w:bCs/>
          <w:sz w:val="20"/>
        </w:rPr>
        <w:t xml:space="preserve"> in clause 35.3.8. It provides spec text for defining a subfield in Capability Information field to indicate update to the change sequence field in RNR IE.</w:t>
      </w:r>
    </w:p>
    <w:p w14:paraId="317F469F" w14:textId="77777777" w:rsidR="00DE4388" w:rsidRDefault="00DE4388" w:rsidP="003D28C3">
      <w:pPr>
        <w:rPr>
          <w:b/>
          <w:sz w:val="20"/>
        </w:rPr>
      </w:pPr>
    </w:p>
    <w:p w14:paraId="465BCE32" w14:textId="69D1D257" w:rsidR="003D28C3" w:rsidRDefault="003D28C3" w:rsidP="003D28C3">
      <w:pPr>
        <w:rPr>
          <w:b/>
          <w:sz w:val="20"/>
        </w:rPr>
      </w:pPr>
      <w:r>
        <w:rPr>
          <w:b/>
          <w:sz w:val="20"/>
        </w:rPr>
        <w:t>Proposed spec text:</w:t>
      </w:r>
    </w:p>
    <w:p w14:paraId="5ECBA499" w14:textId="77777777" w:rsidR="003362AD" w:rsidRDefault="003362AD">
      <w:pPr>
        <w:jc w:val="left"/>
        <w:rPr>
          <w:b/>
          <w:sz w:val="20"/>
        </w:rPr>
      </w:pPr>
    </w:p>
    <w:p w14:paraId="1D98F3BA" w14:textId="1B7AC0AA" w:rsidR="003362AD" w:rsidRDefault="003362AD" w:rsidP="003362AD">
      <w:pPr>
        <w:jc w:val="left"/>
        <w:rPr>
          <w:bCs/>
          <w:sz w:val="20"/>
        </w:rPr>
      </w:pPr>
      <w:r>
        <w:rPr>
          <w:bCs/>
          <w:sz w:val="20"/>
        </w:rPr>
        <w:t xml:space="preserve">The baseline for this text is </w:t>
      </w:r>
      <w:r w:rsidR="000E624E">
        <w:rPr>
          <w:bCs/>
          <w:sz w:val="20"/>
        </w:rPr>
        <w:t>802.11be D0.1</w:t>
      </w:r>
    </w:p>
    <w:p w14:paraId="47BBC429" w14:textId="77777777" w:rsidR="002E1B44" w:rsidRDefault="002E1B44" w:rsidP="002E1B44">
      <w:pPr>
        <w:jc w:val="left"/>
        <w:rPr>
          <w:bCs/>
          <w:sz w:val="20"/>
        </w:rPr>
      </w:pPr>
    </w:p>
    <w:p w14:paraId="46454767" w14:textId="394EAE69" w:rsidR="00701CA2" w:rsidRDefault="00701CA2" w:rsidP="00420B72">
      <w:pPr>
        <w:rPr>
          <w:bCs/>
          <w:sz w:val="16"/>
          <w:szCs w:val="16"/>
        </w:rPr>
      </w:pPr>
    </w:p>
    <w:p w14:paraId="1A85D37B" w14:textId="77777777" w:rsidR="00701CA2" w:rsidRDefault="00701CA2" w:rsidP="00420B72">
      <w:pPr>
        <w:rPr>
          <w:bCs/>
          <w:sz w:val="16"/>
          <w:szCs w:val="16"/>
        </w:rPr>
      </w:pPr>
    </w:p>
    <w:p w14:paraId="04310332" w14:textId="02B477CC" w:rsidR="007A5EB8" w:rsidRDefault="006A0112" w:rsidP="009C5985">
      <w:pPr>
        <w:rPr>
          <w:bCs/>
          <w:sz w:val="20"/>
        </w:rPr>
      </w:pPr>
      <w:r>
        <w:rPr>
          <w:bCs/>
          <w:sz w:val="20"/>
        </w:rPr>
        <w:t xml:space="preserve"> </w:t>
      </w:r>
    </w:p>
    <w:p w14:paraId="339E812B" w14:textId="62CE108E" w:rsidR="007A5EB8" w:rsidRDefault="007A5EB8" w:rsidP="007A5EB8">
      <w:pPr>
        <w:jc w:val="left"/>
        <w:rPr>
          <w:bCs/>
          <w:sz w:val="20"/>
        </w:rPr>
      </w:pPr>
    </w:p>
    <w:p w14:paraId="4C3D819A" w14:textId="3982C9FB" w:rsidR="00AC7E4C" w:rsidRPr="0095630E" w:rsidRDefault="00AC7E4C">
      <w:pPr>
        <w:jc w:val="left"/>
        <w:rPr>
          <w:bCs/>
          <w:sz w:val="20"/>
        </w:rPr>
      </w:pPr>
      <w:r w:rsidRPr="0095630E">
        <w:rPr>
          <w:bCs/>
          <w:sz w:val="20"/>
        </w:rPr>
        <w:br w:type="page"/>
      </w:r>
    </w:p>
    <w:p w14:paraId="437DA3B4" w14:textId="77777777" w:rsidR="00E207DC" w:rsidRDefault="00E207DC" w:rsidP="00E207DC">
      <w:pPr>
        <w:pStyle w:val="T"/>
        <w:rPr>
          <w:w w:val="100"/>
        </w:rPr>
      </w:pPr>
    </w:p>
    <w:p w14:paraId="45FDFC11" w14:textId="77777777" w:rsidR="00E207DC" w:rsidRDefault="00E207DC" w:rsidP="00E207DC">
      <w:pPr>
        <w:pStyle w:val="H3"/>
        <w:numPr>
          <w:ilvl w:val="0"/>
          <w:numId w:val="45"/>
        </w:numPr>
        <w:suppressAutoHyphens/>
        <w:rPr>
          <w:w w:val="100"/>
        </w:rPr>
      </w:pPr>
      <w:bookmarkStart w:id="0" w:name="RTF32313031323a2048342c312e"/>
      <w:r>
        <w:rPr>
          <w:w w:val="100"/>
        </w:rPr>
        <w:t>BSS parameter critical update procedure</w:t>
      </w:r>
      <w:bookmarkEnd w:id="0"/>
    </w:p>
    <w:p w14:paraId="1CC6F5D6" w14:textId="14C2F024" w:rsidR="003427D5" w:rsidRPr="003427D5" w:rsidRDefault="003427D5" w:rsidP="00E207DC">
      <w:pPr>
        <w:pStyle w:val="T"/>
        <w:rPr>
          <w:i/>
          <w:iCs/>
          <w:w w:val="100"/>
        </w:rPr>
      </w:pPr>
      <w:proofErr w:type="spellStart"/>
      <w:r w:rsidRPr="003427D5">
        <w:rPr>
          <w:i/>
          <w:iCs/>
          <w:w w:val="100"/>
          <w:highlight w:val="yellow"/>
        </w:rPr>
        <w:t>TGbe</w:t>
      </w:r>
      <w:proofErr w:type="spellEnd"/>
      <w:r w:rsidRPr="003427D5">
        <w:rPr>
          <w:i/>
          <w:iCs/>
          <w:w w:val="100"/>
          <w:highlight w:val="yellow"/>
        </w:rPr>
        <w:t xml:space="preserve"> editor: Please make changes</w:t>
      </w:r>
      <w:r w:rsidR="00CC51C9">
        <w:rPr>
          <w:i/>
          <w:iCs/>
          <w:w w:val="100"/>
          <w:highlight w:val="yellow"/>
        </w:rPr>
        <w:t xml:space="preserve"> to the following paragraph</w:t>
      </w:r>
      <w:r w:rsidRPr="003427D5">
        <w:rPr>
          <w:i/>
          <w:iCs/>
          <w:w w:val="100"/>
          <w:highlight w:val="yellow"/>
        </w:rPr>
        <w:t xml:space="preserve"> as shown below:</w:t>
      </w:r>
    </w:p>
    <w:p w14:paraId="0C696C72" w14:textId="411B1E20" w:rsidR="00E207DC" w:rsidRDefault="00E207DC" w:rsidP="00D52001">
      <w:pPr>
        <w:pStyle w:val="T"/>
        <w:rPr>
          <w:w w:val="100"/>
        </w:rPr>
      </w:pPr>
      <w:r>
        <w:rPr>
          <w:w w:val="100"/>
        </w:rPr>
        <w:t xml:space="preserve">An AP within an AP MLD shall provide in the </w:t>
      </w:r>
      <w:del w:id="1" w:author="Abhishek Patil" w:date="2020-11-18T15:15:00Z">
        <w:r w:rsidR="00946C07" w:rsidDel="00635D2E">
          <w:rPr>
            <w:color w:val="FF0000"/>
            <w:w w:val="100"/>
          </w:rPr>
          <w:delText xml:space="preserve">TBD </w:delText>
        </w:r>
      </w:del>
      <w:ins w:id="2" w:author="Abhishek Patil" w:date="2020-11-18T15:15:00Z">
        <w:r w:rsidR="00635D2E">
          <w:rPr>
            <w:color w:val="FF0000"/>
            <w:w w:val="100"/>
          </w:rPr>
          <w:t xml:space="preserve">Critical Update Flag </w:t>
        </w:r>
      </w:ins>
      <w:r w:rsidR="00946C07">
        <w:rPr>
          <w:w w:val="100"/>
        </w:rPr>
        <w:t>subfield of</w:t>
      </w:r>
      <w:r w:rsidR="0000269A">
        <w:rPr>
          <w:w w:val="100"/>
        </w:rPr>
        <w:t xml:space="preserve"> the</w:t>
      </w:r>
      <w:r w:rsidR="00946C07">
        <w:rPr>
          <w:w w:val="100"/>
        </w:rPr>
        <w:t xml:space="preserve"> </w:t>
      </w:r>
      <w:r>
        <w:rPr>
          <w:w w:val="100"/>
        </w:rPr>
        <w:t xml:space="preserve">Capability Information field </w:t>
      </w:r>
      <w:ins w:id="3" w:author="Abhishek Patil" w:date="2020-11-18T15:18:00Z">
        <w:r w:rsidR="00635D2E">
          <w:rPr>
            <w:w w:val="100"/>
          </w:rPr>
          <w:t>(9.4.1.4 (Capability Information fiel</w:t>
        </w:r>
      </w:ins>
      <w:ins w:id="4" w:author="Abhishek Patil" w:date="2020-11-18T15:19:00Z">
        <w:r w:rsidR="00635D2E">
          <w:rPr>
            <w:w w:val="100"/>
          </w:rPr>
          <w:t>d</w:t>
        </w:r>
      </w:ins>
      <w:ins w:id="5" w:author="Abhishek Patil" w:date="2020-11-18T15:18:00Z">
        <w:r w:rsidR="00635D2E">
          <w:rPr>
            <w:w w:val="100"/>
          </w:rPr>
          <w:t xml:space="preserve">)) </w:t>
        </w:r>
      </w:ins>
      <w:r>
        <w:rPr>
          <w:w w:val="100"/>
        </w:rPr>
        <w:t xml:space="preserve">of the Beacon and Probe Response frames it transmits an indication of an update to the </w:t>
      </w:r>
      <w:bookmarkStart w:id="6" w:name="_Hlk56609027"/>
      <w:r w:rsidR="00737252">
        <w:rPr>
          <w:w w:val="100"/>
        </w:rPr>
        <w:t xml:space="preserve">value carried in the </w:t>
      </w:r>
      <w:r>
        <w:rPr>
          <w:w w:val="100"/>
        </w:rPr>
        <w:t xml:space="preserve">Change Sequence </w:t>
      </w:r>
      <w:r w:rsidR="00737252">
        <w:rPr>
          <w:w w:val="100"/>
        </w:rPr>
        <w:t>sub</w:t>
      </w:r>
      <w:r>
        <w:rPr>
          <w:w w:val="100"/>
        </w:rPr>
        <w:t xml:space="preserve">field </w:t>
      </w:r>
      <w:r w:rsidR="00737252">
        <w:rPr>
          <w:w w:val="100"/>
        </w:rPr>
        <w:t xml:space="preserve">of </w:t>
      </w:r>
      <w:r w:rsidR="0000269A">
        <w:rPr>
          <w:w w:val="100"/>
        </w:rPr>
        <w:t xml:space="preserve">the </w:t>
      </w:r>
      <w:r w:rsidR="00737252">
        <w:rPr>
          <w:w w:val="100"/>
        </w:rPr>
        <w:t xml:space="preserve">MLD Parameters field </w:t>
      </w:r>
      <w:r>
        <w:rPr>
          <w:w w:val="100"/>
        </w:rPr>
        <w:t xml:space="preserve">in the </w:t>
      </w:r>
      <w:r w:rsidR="00737252">
        <w:rPr>
          <w:w w:val="100"/>
        </w:rPr>
        <w:t xml:space="preserve">Reduced Neighbor Report element </w:t>
      </w:r>
      <w:r>
        <w:rPr>
          <w:w w:val="100"/>
        </w:rPr>
        <w:t>for any AP in the same AP MLD</w:t>
      </w:r>
      <w:bookmarkEnd w:id="6"/>
      <w:r>
        <w:rPr>
          <w:w w:val="100"/>
        </w:rPr>
        <w:t xml:space="preserve">. </w:t>
      </w:r>
      <w:r w:rsidR="00D52001" w:rsidRPr="00E839DE">
        <w:rPr>
          <w:w w:val="100"/>
        </w:rPr>
        <w:t xml:space="preserve">An AP shall provide </w:t>
      </w:r>
      <w:r w:rsidR="0000269A">
        <w:rPr>
          <w:w w:val="100"/>
        </w:rPr>
        <w:t>this</w:t>
      </w:r>
      <w:r w:rsidR="00D52001" w:rsidRPr="00E839DE">
        <w:rPr>
          <w:w w:val="100"/>
        </w:rPr>
        <w:t xml:space="preserve"> indication in </w:t>
      </w:r>
      <w:r w:rsidR="00CC51C9">
        <w:rPr>
          <w:w w:val="100"/>
        </w:rPr>
        <w:t xml:space="preserve">the </w:t>
      </w:r>
      <w:r w:rsidR="00D52001" w:rsidRPr="00E839DE">
        <w:rPr>
          <w:w w:val="100"/>
        </w:rPr>
        <w:t>Beacon frame(s) until (and including) the next DTIM Beacon frame</w:t>
      </w:r>
      <w:r w:rsidR="00737252">
        <w:rPr>
          <w:w w:val="100"/>
        </w:rPr>
        <w:t xml:space="preserve"> on </w:t>
      </w:r>
      <w:r w:rsidR="0000269A">
        <w:rPr>
          <w:w w:val="100"/>
        </w:rPr>
        <w:t>the</w:t>
      </w:r>
      <w:r w:rsidR="00737252">
        <w:rPr>
          <w:w w:val="100"/>
        </w:rPr>
        <w:t xml:space="preserve"> link</w:t>
      </w:r>
      <w:r w:rsidR="0000269A">
        <w:rPr>
          <w:w w:val="100"/>
        </w:rPr>
        <w:t xml:space="preserve"> that the AP is operating on</w:t>
      </w:r>
      <w:r w:rsidR="00D52001" w:rsidRPr="00E839DE">
        <w:rPr>
          <w:w w:val="100"/>
        </w:rPr>
        <w:t xml:space="preserve">. </w:t>
      </w:r>
    </w:p>
    <w:p w14:paraId="485F8AB7" w14:textId="152F3330" w:rsidR="002404FB" w:rsidRDefault="002404FB" w:rsidP="002404FB">
      <w:pPr>
        <w:pStyle w:val="T"/>
        <w:rPr>
          <w:w w:val="100"/>
        </w:rPr>
      </w:pPr>
      <w:r>
        <w:rPr>
          <w:rStyle w:val="SC15323589"/>
        </w:rPr>
        <w:t xml:space="preserve">A non-AP STA within a non-AP MLD may decode the </w:t>
      </w:r>
      <w:del w:id="7" w:author="Abhishek Patil" w:date="2020-11-18T15:15:00Z">
        <w:r w:rsidDel="00635D2E">
          <w:rPr>
            <w:color w:val="FF0000"/>
            <w:w w:val="100"/>
          </w:rPr>
          <w:delText xml:space="preserve">TBD </w:delText>
        </w:r>
      </w:del>
      <w:ins w:id="8" w:author="Abhishek Patil" w:date="2020-11-18T15:15:00Z">
        <w:r>
          <w:rPr>
            <w:color w:val="FF0000"/>
            <w:w w:val="100"/>
          </w:rPr>
          <w:t xml:space="preserve">Critical Update Flag </w:t>
        </w:r>
      </w:ins>
      <w:r>
        <w:rPr>
          <w:rStyle w:val="SC15323589"/>
        </w:rPr>
        <w:t>subfield in the Capability Information field.</w:t>
      </w:r>
    </w:p>
    <w:p w14:paraId="4F7977F6" w14:textId="40014D23" w:rsidR="0002756A" w:rsidRDefault="0002756A" w:rsidP="00802890">
      <w:pPr>
        <w:pStyle w:val="T"/>
        <w:rPr>
          <w:b/>
        </w:rPr>
      </w:pPr>
    </w:p>
    <w:p w14:paraId="5A05FE8E" w14:textId="77777777" w:rsidR="00635D2E" w:rsidRPr="00635D2E" w:rsidRDefault="00635D2E" w:rsidP="00635D2E">
      <w:pPr>
        <w:keepNext/>
        <w:numPr>
          <w:ilvl w:val="0"/>
          <w:numId w:val="4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eastAsia="Times New Roman" w:hAnsi="Arial" w:cs="Arial"/>
          <w:b/>
          <w:bCs/>
          <w:color w:val="000000"/>
          <w:sz w:val="20"/>
          <w:lang w:val="en-US"/>
        </w:rPr>
      </w:pPr>
      <w:bookmarkStart w:id="9" w:name="RTF36343638303a2048342c312e"/>
      <w:r w:rsidRPr="00635D2E">
        <w:rPr>
          <w:rFonts w:ascii="Arial" w:eastAsia="Times New Roman" w:hAnsi="Arial" w:cs="Arial"/>
          <w:b/>
          <w:bCs/>
          <w:color w:val="000000"/>
          <w:sz w:val="20"/>
          <w:lang w:val="en-US"/>
        </w:rPr>
        <w:t>Capability Information field</w:t>
      </w:r>
      <w:bookmarkEnd w:id="9"/>
    </w:p>
    <w:p w14:paraId="7A859783" w14:textId="4049BB10" w:rsidR="00635D2E" w:rsidRPr="003427D5" w:rsidRDefault="00635D2E" w:rsidP="00635D2E">
      <w:pPr>
        <w:pStyle w:val="T"/>
        <w:rPr>
          <w:i/>
          <w:iCs/>
          <w:w w:val="100"/>
        </w:rPr>
      </w:pPr>
      <w:proofErr w:type="spellStart"/>
      <w:r w:rsidRPr="003427D5">
        <w:rPr>
          <w:i/>
          <w:iCs/>
          <w:w w:val="100"/>
          <w:highlight w:val="yellow"/>
        </w:rPr>
        <w:t>TGbe</w:t>
      </w:r>
      <w:proofErr w:type="spellEnd"/>
      <w:r w:rsidRPr="003427D5">
        <w:rPr>
          <w:i/>
          <w:iCs/>
          <w:w w:val="100"/>
          <w:highlight w:val="yellow"/>
        </w:rPr>
        <w:t xml:space="preserve"> editor: Please make </w:t>
      </w:r>
      <w:r>
        <w:rPr>
          <w:i/>
          <w:iCs/>
          <w:w w:val="100"/>
          <w:highlight w:val="yellow"/>
        </w:rPr>
        <w:t xml:space="preserve">the following </w:t>
      </w:r>
      <w:r w:rsidRPr="003427D5">
        <w:rPr>
          <w:i/>
          <w:iCs/>
          <w:w w:val="100"/>
          <w:highlight w:val="yellow"/>
        </w:rPr>
        <w:t>changes</w:t>
      </w:r>
      <w:r>
        <w:rPr>
          <w:i/>
          <w:iCs/>
          <w:w w:val="100"/>
          <w:highlight w:val="yellow"/>
        </w:rPr>
        <w:t xml:space="preserve"> to the figure 9-85</w:t>
      </w:r>
      <w:r w:rsidRPr="003427D5">
        <w:rPr>
          <w:i/>
          <w:iCs/>
          <w:w w:val="100"/>
          <w:highlight w:val="yellow"/>
        </w:rPr>
        <w:t xml:space="preserve"> as shown below:</w:t>
      </w:r>
    </w:p>
    <w:p w14:paraId="26BD1A16" w14:textId="679A3AF0" w:rsidR="00635D2E" w:rsidRPr="00635D2E" w:rsidRDefault="00635D2E" w:rsidP="00635D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260"/>
        <w:gridCol w:w="720"/>
        <w:gridCol w:w="990"/>
        <w:gridCol w:w="990"/>
        <w:gridCol w:w="1260"/>
        <w:gridCol w:w="990"/>
        <w:gridCol w:w="1440"/>
        <w:gridCol w:w="950"/>
      </w:tblGrid>
      <w:tr w:rsidR="00635D2E" w:rsidRPr="00635D2E" w14:paraId="68B59B95" w14:textId="77777777" w:rsidTr="00A26EDE">
        <w:trPr>
          <w:trHeight w:val="18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F9E9403" w14:textId="77777777" w:rsidR="00635D2E" w:rsidRPr="00635D2E" w:rsidRDefault="00635D2E" w:rsidP="00635D2E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635D2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1A0FEA6" w14:textId="77777777" w:rsidR="00635D2E" w:rsidRPr="00635D2E" w:rsidRDefault="00635D2E" w:rsidP="00635D2E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635D2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855EBB0" w14:textId="77777777" w:rsidR="00635D2E" w:rsidRPr="00635D2E" w:rsidRDefault="00635D2E" w:rsidP="00635D2E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635D2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33FA06B" w14:textId="77777777" w:rsidR="00635D2E" w:rsidRPr="00635D2E" w:rsidRDefault="00635D2E" w:rsidP="00635D2E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635D2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AFA0EC5" w14:textId="77777777" w:rsidR="00635D2E" w:rsidRPr="00635D2E" w:rsidRDefault="00635D2E" w:rsidP="00635D2E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635D2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6159CF8" w14:textId="77777777" w:rsidR="00635D2E" w:rsidRPr="00635D2E" w:rsidRDefault="00635D2E" w:rsidP="00635D2E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635D2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633A43E" w14:textId="77777777" w:rsidR="00635D2E" w:rsidRPr="00635D2E" w:rsidRDefault="00635D2E" w:rsidP="00635D2E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635D2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630C9AC" w14:textId="77777777" w:rsidR="00635D2E" w:rsidRPr="00635D2E" w:rsidRDefault="00635D2E" w:rsidP="00635D2E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635D2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B7</w:t>
            </w:r>
          </w:p>
        </w:tc>
      </w:tr>
      <w:tr w:rsidR="00635D2E" w:rsidRPr="00635D2E" w14:paraId="072C8067" w14:textId="77777777" w:rsidTr="00A26EDE">
        <w:trPr>
          <w:trHeight w:val="18"/>
          <w:jc w:val="center"/>
        </w:trPr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A1E83A4" w14:textId="77777777" w:rsidR="00635D2E" w:rsidRPr="00635D2E" w:rsidRDefault="00635D2E" w:rsidP="00635D2E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635D2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ESS</w:t>
            </w:r>
          </w:p>
        </w:tc>
        <w:tc>
          <w:tcPr>
            <w:tcW w:w="7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FACDC42" w14:textId="77777777" w:rsidR="00635D2E" w:rsidRPr="00635D2E" w:rsidRDefault="00635D2E" w:rsidP="00635D2E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635D2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IBSS</w:t>
            </w:r>
          </w:p>
        </w:tc>
        <w:tc>
          <w:tcPr>
            <w:tcW w:w="99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58A93DD" w14:textId="77777777" w:rsidR="00635D2E" w:rsidRPr="00635D2E" w:rsidRDefault="00635D2E" w:rsidP="00635D2E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635D2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99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0574E7D" w14:textId="77777777" w:rsidR="00635D2E" w:rsidRPr="00635D2E" w:rsidRDefault="00635D2E" w:rsidP="00635D2E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635D2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06AFD01" w14:textId="77777777" w:rsidR="00635D2E" w:rsidRPr="00635D2E" w:rsidRDefault="00635D2E" w:rsidP="00635D2E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635D2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Privacy</w:t>
            </w:r>
          </w:p>
        </w:tc>
        <w:tc>
          <w:tcPr>
            <w:tcW w:w="99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3790947" w14:textId="77777777" w:rsidR="00635D2E" w:rsidRPr="00635D2E" w:rsidRDefault="00635D2E" w:rsidP="00635D2E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635D2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Short Preamble</w:t>
            </w:r>
          </w:p>
        </w:tc>
        <w:tc>
          <w:tcPr>
            <w:tcW w:w="14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5658A36" w14:textId="7D8FCB3C" w:rsidR="00635D2E" w:rsidRPr="00635D2E" w:rsidRDefault="00635D2E" w:rsidP="00635D2E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del w:id="10" w:author="Abhishek Patil" w:date="2020-11-18T15:20:00Z">
              <w:r w:rsidRPr="00635D2E" w:rsidDel="00635D2E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Reserved</w:delText>
              </w:r>
            </w:del>
            <w:ins w:id="11" w:author="Abhishek Patil" w:date="2020-11-18T15:20:00Z">
              <w:r w:rsidRPr="00635D2E">
                <w:rPr>
                  <w:rFonts w:ascii="Arial" w:eastAsia="Times New Roman" w:hAnsi="Arial" w:cs="Arial"/>
                  <w:color w:val="000000"/>
                  <w:sz w:val="16"/>
                  <w:szCs w:val="16"/>
                  <w:u w:val="single"/>
                  <w:lang w:val="en-US"/>
                </w:rPr>
                <w:t>Critical Update Flag</w:t>
              </w:r>
            </w:ins>
          </w:p>
        </w:tc>
        <w:tc>
          <w:tcPr>
            <w:tcW w:w="95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37413E8" w14:textId="77777777" w:rsidR="00635D2E" w:rsidRPr="00635D2E" w:rsidRDefault="00635D2E" w:rsidP="00635D2E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635D2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Reserved</w:t>
            </w:r>
          </w:p>
        </w:tc>
      </w:tr>
      <w:tr w:rsidR="00635D2E" w:rsidRPr="00635D2E" w14:paraId="41636ADD" w14:textId="77777777" w:rsidTr="00A26EDE">
        <w:trPr>
          <w:trHeight w:val="18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146B015" w14:textId="77777777" w:rsidR="00635D2E" w:rsidRPr="00635D2E" w:rsidRDefault="00635D2E" w:rsidP="00635D2E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FDDE61B" w14:textId="77777777" w:rsidR="00635D2E" w:rsidRPr="00635D2E" w:rsidRDefault="00635D2E" w:rsidP="00635D2E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ED1506F" w14:textId="77777777" w:rsidR="00635D2E" w:rsidRPr="00635D2E" w:rsidRDefault="00635D2E" w:rsidP="00635D2E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F0775C2" w14:textId="77777777" w:rsidR="00635D2E" w:rsidRPr="00635D2E" w:rsidRDefault="00635D2E" w:rsidP="00635D2E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C3D7F99" w14:textId="77777777" w:rsidR="00635D2E" w:rsidRPr="00635D2E" w:rsidRDefault="00635D2E" w:rsidP="00635D2E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E54EE8B" w14:textId="77777777" w:rsidR="00635D2E" w:rsidRPr="00635D2E" w:rsidRDefault="00635D2E" w:rsidP="00635D2E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B501BCB" w14:textId="77777777" w:rsidR="00635D2E" w:rsidRPr="00635D2E" w:rsidRDefault="00635D2E" w:rsidP="00635D2E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B4717A9" w14:textId="77777777" w:rsidR="00635D2E" w:rsidRPr="00635D2E" w:rsidRDefault="00635D2E" w:rsidP="00635D2E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</w:p>
        </w:tc>
      </w:tr>
      <w:tr w:rsidR="00635D2E" w:rsidRPr="00635D2E" w14:paraId="12CC0AC4" w14:textId="77777777" w:rsidTr="00A26EDE">
        <w:trPr>
          <w:trHeight w:val="18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E076A2B" w14:textId="77777777" w:rsidR="00635D2E" w:rsidRPr="00635D2E" w:rsidRDefault="00635D2E" w:rsidP="00635D2E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635D2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D80AAD8" w14:textId="77777777" w:rsidR="00635D2E" w:rsidRPr="00635D2E" w:rsidRDefault="00635D2E" w:rsidP="00635D2E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635D2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C26F549" w14:textId="77777777" w:rsidR="00635D2E" w:rsidRPr="00635D2E" w:rsidRDefault="00635D2E" w:rsidP="00635D2E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635D2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D9CE30A" w14:textId="77777777" w:rsidR="00635D2E" w:rsidRPr="00635D2E" w:rsidRDefault="00635D2E" w:rsidP="00635D2E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635D2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6BEB14C" w14:textId="77777777" w:rsidR="00635D2E" w:rsidRPr="00635D2E" w:rsidRDefault="00635D2E" w:rsidP="00635D2E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635D2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CA4B96F" w14:textId="77777777" w:rsidR="00635D2E" w:rsidRPr="00635D2E" w:rsidRDefault="00635D2E" w:rsidP="00635D2E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635D2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66A7E83" w14:textId="77777777" w:rsidR="00635D2E" w:rsidRPr="00635D2E" w:rsidRDefault="00635D2E" w:rsidP="00635D2E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635D2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B14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E84415A" w14:textId="77777777" w:rsidR="00635D2E" w:rsidRPr="00635D2E" w:rsidRDefault="00635D2E" w:rsidP="00635D2E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635D2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B15</w:t>
            </w:r>
          </w:p>
        </w:tc>
      </w:tr>
      <w:tr w:rsidR="00635D2E" w:rsidRPr="00635D2E" w14:paraId="7F1FF1C3" w14:textId="77777777" w:rsidTr="00A26EDE">
        <w:trPr>
          <w:trHeight w:val="18"/>
          <w:jc w:val="center"/>
        </w:trPr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8C5B85A" w14:textId="77777777" w:rsidR="00635D2E" w:rsidRPr="00635D2E" w:rsidRDefault="00635D2E" w:rsidP="00635D2E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635D2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Spectrum Management</w:t>
            </w:r>
          </w:p>
        </w:tc>
        <w:tc>
          <w:tcPr>
            <w:tcW w:w="7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43E228C" w14:textId="77777777" w:rsidR="00635D2E" w:rsidRPr="00635D2E" w:rsidRDefault="00635D2E" w:rsidP="00635D2E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635D2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QoS</w:t>
            </w:r>
          </w:p>
        </w:tc>
        <w:tc>
          <w:tcPr>
            <w:tcW w:w="99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EC02423" w14:textId="77777777" w:rsidR="00635D2E" w:rsidRPr="00635D2E" w:rsidRDefault="00635D2E" w:rsidP="00635D2E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635D2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Short Slot Time</w:t>
            </w:r>
          </w:p>
        </w:tc>
        <w:tc>
          <w:tcPr>
            <w:tcW w:w="99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C370CF0" w14:textId="77777777" w:rsidR="00635D2E" w:rsidRPr="00635D2E" w:rsidRDefault="00635D2E" w:rsidP="00635D2E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635D2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APSD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6F80BD6" w14:textId="77777777" w:rsidR="00635D2E" w:rsidRPr="00635D2E" w:rsidRDefault="00635D2E" w:rsidP="00635D2E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635D2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Radio </w:t>
            </w:r>
            <w:r w:rsidRPr="00635D2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br/>
              <w:t>Measurement</w:t>
            </w:r>
          </w:p>
        </w:tc>
        <w:tc>
          <w:tcPr>
            <w:tcW w:w="99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4EAD081" w14:textId="45A0171D" w:rsidR="00635D2E" w:rsidRPr="00635D2E" w:rsidRDefault="00635D2E" w:rsidP="00635D2E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635D2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EPD</w:t>
            </w:r>
          </w:p>
        </w:tc>
        <w:tc>
          <w:tcPr>
            <w:tcW w:w="14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F4DD4CE" w14:textId="77777777" w:rsidR="00635D2E" w:rsidRPr="00635D2E" w:rsidRDefault="00635D2E" w:rsidP="00635D2E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635D2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95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7E9CB10" w14:textId="77777777" w:rsidR="00635D2E" w:rsidRPr="00635D2E" w:rsidRDefault="00635D2E" w:rsidP="00635D2E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635D2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Reserved</w:t>
            </w:r>
          </w:p>
        </w:tc>
      </w:tr>
      <w:tr w:rsidR="00635D2E" w:rsidRPr="00635D2E" w14:paraId="6F3EA3F3" w14:textId="77777777" w:rsidTr="00A26EDE">
        <w:trPr>
          <w:trHeight w:val="17"/>
          <w:jc w:val="center"/>
        </w:trPr>
        <w:tc>
          <w:tcPr>
            <w:tcW w:w="86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78AB496" w14:textId="005705DD" w:rsidR="00635D2E" w:rsidRPr="00635D2E" w:rsidRDefault="00635D2E" w:rsidP="00635D2E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240" w:after="16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w w:val="0"/>
                <w:sz w:val="20"/>
                <w:lang w:val="en-US"/>
              </w:rPr>
            </w:pPr>
            <w:bookmarkStart w:id="12" w:name="RTF36323539303a204669675469"/>
            <w:r w:rsidRPr="00635D2E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>Capability Information field format</w:t>
            </w:r>
            <w:bookmarkEnd w:id="12"/>
            <w:r w:rsidRPr="00635D2E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 xml:space="preserve"> (non-DMG STA) </w:t>
            </w:r>
          </w:p>
        </w:tc>
      </w:tr>
    </w:tbl>
    <w:p w14:paraId="226C671F" w14:textId="247D77CD" w:rsidR="00635D2E" w:rsidRPr="00E54F80" w:rsidRDefault="00635D2E" w:rsidP="00635D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BFBFBF" w:themeColor="background1" w:themeShade="BF"/>
          <w:sz w:val="20"/>
          <w:lang w:val="en-US"/>
        </w:rPr>
      </w:pPr>
      <w:r w:rsidRPr="00635D2E">
        <w:rPr>
          <w:rFonts w:eastAsia="Times New Roman"/>
          <w:color w:val="BFBFBF" w:themeColor="background1" w:themeShade="BF"/>
          <w:sz w:val="20"/>
          <w:lang w:val="en-US"/>
        </w:rPr>
        <w:t>An ERP STA sets dot11ShortPreambleOptionImplemented to true as all ERP STAs support both long and short preamble formats.</w:t>
      </w:r>
    </w:p>
    <w:p w14:paraId="3DBB723E" w14:textId="491BB8B5" w:rsidR="00951D8A" w:rsidRPr="003427D5" w:rsidRDefault="00951D8A" w:rsidP="00951D8A">
      <w:pPr>
        <w:pStyle w:val="T"/>
        <w:rPr>
          <w:i/>
          <w:iCs/>
          <w:w w:val="100"/>
        </w:rPr>
      </w:pPr>
      <w:proofErr w:type="spellStart"/>
      <w:r w:rsidRPr="003427D5">
        <w:rPr>
          <w:i/>
          <w:iCs/>
          <w:w w:val="100"/>
          <w:highlight w:val="yellow"/>
        </w:rPr>
        <w:t>TGbe</w:t>
      </w:r>
      <w:proofErr w:type="spellEnd"/>
      <w:r w:rsidRPr="003427D5">
        <w:rPr>
          <w:i/>
          <w:iCs/>
          <w:w w:val="100"/>
          <w:highlight w:val="yellow"/>
        </w:rPr>
        <w:t xml:space="preserve"> editor: Please </w:t>
      </w:r>
      <w:r>
        <w:rPr>
          <w:i/>
          <w:iCs/>
          <w:w w:val="100"/>
          <w:highlight w:val="yellow"/>
        </w:rPr>
        <w:t>add the following paragraph</w:t>
      </w:r>
      <w:r w:rsidR="00C7757A">
        <w:rPr>
          <w:i/>
          <w:iCs/>
          <w:w w:val="100"/>
          <w:highlight w:val="yellow"/>
        </w:rPr>
        <w:t>s</w:t>
      </w:r>
      <w:r>
        <w:rPr>
          <w:i/>
          <w:iCs/>
          <w:w w:val="100"/>
          <w:highlight w:val="yellow"/>
        </w:rPr>
        <w:t xml:space="preserve"> after the paragraph “An ERP STA sets</w:t>
      </w:r>
      <w:r w:rsidR="00CF3629">
        <w:rPr>
          <w:i/>
          <w:iCs/>
          <w:w w:val="100"/>
          <w:highlight w:val="yellow"/>
        </w:rPr>
        <w:t xml:space="preserve"> </w:t>
      </w:r>
      <w:r w:rsidR="00CF3629" w:rsidRPr="00CF3629">
        <w:rPr>
          <w:i/>
          <w:iCs/>
          <w:w w:val="100"/>
          <w:highlight w:val="yellow"/>
        </w:rPr>
        <w:t>dot11ShortPreambleOptionImplemented</w:t>
      </w:r>
      <w:r>
        <w:rPr>
          <w:i/>
          <w:iCs/>
          <w:w w:val="100"/>
          <w:highlight w:val="yellow"/>
        </w:rPr>
        <w:t xml:space="preserve"> …” and before the paragraph starting “A STA sets the Spectrum Management subfield …”</w:t>
      </w:r>
      <w:r w:rsidR="004C3B2B">
        <w:rPr>
          <w:i/>
          <w:iCs/>
          <w:w w:val="100"/>
          <w:highlight w:val="yellow"/>
        </w:rPr>
        <w:t xml:space="preserve"> </w:t>
      </w:r>
      <w:r w:rsidRPr="003427D5">
        <w:rPr>
          <w:i/>
          <w:iCs/>
          <w:w w:val="100"/>
          <w:highlight w:val="yellow"/>
        </w:rPr>
        <w:t>as shown below:</w:t>
      </w:r>
    </w:p>
    <w:p w14:paraId="3C35EB1D" w14:textId="596B823B" w:rsidR="005C47F6" w:rsidRDefault="005C47F6" w:rsidP="00635D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u w:val="single"/>
          <w:lang w:val="en-US"/>
        </w:rPr>
      </w:pPr>
      <w:r>
        <w:rPr>
          <w:rFonts w:eastAsia="Times New Roman"/>
          <w:color w:val="000000"/>
          <w:sz w:val="20"/>
          <w:u w:val="single"/>
          <w:lang w:val="en-US"/>
        </w:rPr>
        <w:t>The Critical Update Flag subfield is reserved except when Capability Information field is carried in a Beacon or a Probe Response frame transmitted by an AP of an AP MLD.</w:t>
      </w:r>
    </w:p>
    <w:p w14:paraId="7348DEC4" w14:textId="3FF19181" w:rsidR="00C7757A" w:rsidRDefault="005C47F6" w:rsidP="00635D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u w:val="single"/>
          <w:lang w:val="en-US"/>
        </w:rPr>
      </w:pPr>
      <w:bookmarkStart w:id="13" w:name="_Hlk56623249"/>
      <w:r>
        <w:rPr>
          <w:rFonts w:eastAsia="Times New Roman"/>
          <w:color w:val="000000"/>
          <w:sz w:val="20"/>
          <w:u w:val="single"/>
          <w:lang w:val="en-US"/>
        </w:rPr>
        <w:t xml:space="preserve">An </w:t>
      </w:r>
      <w:r w:rsidR="00FA4FCF" w:rsidRPr="00FA4FCF">
        <w:rPr>
          <w:rFonts w:eastAsia="Times New Roman"/>
          <w:color w:val="000000"/>
          <w:sz w:val="20"/>
          <w:u w:val="single"/>
          <w:lang w:val="en-US"/>
        </w:rPr>
        <w:t>AP</w:t>
      </w:r>
      <w:r w:rsidR="00FA4FCF">
        <w:rPr>
          <w:rFonts w:eastAsia="Times New Roman"/>
          <w:color w:val="000000"/>
          <w:sz w:val="20"/>
          <w:u w:val="single"/>
          <w:lang w:val="en-US"/>
        </w:rPr>
        <w:t xml:space="preserve"> </w:t>
      </w:r>
      <w:r>
        <w:rPr>
          <w:rFonts w:eastAsia="Times New Roman"/>
          <w:color w:val="000000"/>
          <w:sz w:val="20"/>
          <w:u w:val="single"/>
          <w:lang w:val="en-US"/>
        </w:rPr>
        <w:t xml:space="preserve">of an AP MLD </w:t>
      </w:r>
      <w:r w:rsidR="00FA4FCF">
        <w:rPr>
          <w:rFonts w:eastAsia="Times New Roman"/>
          <w:color w:val="000000"/>
          <w:sz w:val="20"/>
          <w:u w:val="single"/>
          <w:lang w:val="en-US"/>
        </w:rPr>
        <w:t xml:space="preserve">sets the Critical Update Flag subfield to 1 if </w:t>
      </w:r>
      <w:r w:rsidR="00C7757A">
        <w:rPr>
          <w:rFonts w:eastAsia="Times New Roman"/>
          <w:color w:val="000000"/>
          <w:sz w:val="20"/>
          <w:u w:val="single"/>
          <w:lang w:val="en-US"/>
        </w:rPr>
        <w:t xml:space="preserve">there is a change to </w:t>
      </w:r>
      <w:r w:rsidR="008762C5">
        <w:rPr>
          <w:rFonts w:eastAsia="Times New Roman"/>
          <w:color w:val="000000"/>
          <w:sz w:val="20"/>
          <w:u w:val="single"/>
          <w:lang w:val="en-US"/>
        </w:rPr>
        <w:t xml:space="preserve">a </w:t>
      </w:r>
      <w:r w:rsidR="00C7757A" w:rsidRPr="00C7757A">
        <w:rPr>
          <w:rFonts w:eastAsia="Times New Roman"/>
          <w:color w:val="000000"/>
          <w:sz w:val="20"/>
          <w:u w:val="single"/>
          <w:lang w:val="en-US"/>
        </w:rPr>
        <w:t>value carried in the Change Sequence subfield of the MLD Parameters field in the Reduced Neighbor Report element for any AP in the same AP MLD</w:t>
      </w:r>
      <w:r w:rsidR="008762C5">
        <w:rPr>
          <w:rFonts w:eastAsia="Times New Roman"/>
          <w:color w:val="000000"/>
          <w:sz w:val="20"/>
          <w:u w:val="single"/>
          <w:lang w:val="en-US"/>
        </w:rPr>
        <w:t>.</w:t>
      </w:r>
      <w:r w:rsidR="001909CD">
        <w:rPr>
          <w:rFonts w:eastAsia="Times New Roman"/>
          <w:color w:val="000000"/>
          <w:sz w:val="20"/>
          <w:u w:val="single"/>
          <w:lang w:val="en-US"/>
        </w:rPr>
        <w:t xml:space="preserve"> Otherwise </w:t>
      </w:r>
      <w:r w:rsidR="008762C5">
        <w:rPr>
          <w:rFonts w:eastAsia="Times New Roman"/>
          <w:color w:val="000000"/>
          <w:sz w:val="20"/>
          <w:u w:val="single"/>
          <w:lang w:val="en-US"/>
        </w:rPr>
        <w:t>the AP</w:t>
      </w:r>
      <w:r w:rsidR="001909CD">
        <w:rPr>
          <w:rFonts w:eastAsia="Times New Roman"/>
          <w:color w:val="000000"/>
          <w:sz w:val="20"/>
          <w:u w:val="single"/>
          <w:lang w:val="en-US"/>
        </w:rPr>
        <w:t xml:space="preserve"> sets the subfield to 0.</w:t>
      </w:r>
    </w:p>
    <w:p w14:paraId="17F4C82E" w14:textId="7994FF0A" w:rsidR="008762C5" w:rsidRPr="008762C5" w:rsidRDefault="008762C5" w:rsidP="008762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line="240" w:lineRule="atLeast"/>
        <w:rPr>
          <w:rFonts w:eastAsia="Times New Roman"/>
          <w:color w:val="000000"/>
          <w:sz w:val="18"/>
          <w:szCs w:val="18"/>
          <w:u w:val="single"/>
          <w:lang w:val="en-US"/>
        </w:rPr>
      </w:pPr>
      <w:r w:rsidRPr="008762C5">
        <w:rPr>
          <w:rFonts w:eastAsia="Times New Roman"/>
          <w:color w:val="000000"/>
          <w:sz w:val="18"/>
          <w:szCs w:val="18"/>
          <w:u w:val="single"/>
          <w:lang w:val="en-US"/>
        </w:rPr>
        <w:t xml:space="preserve">NOTE – An AP </w:t>
      </w:r>
      <w:r>
        <w:rPr>
          <w:rFonts w:eastAsia="Times New Roman"/>
          <w:color w:val="000000"/>
          <w:sz w:val="18"/>
          <w:szCs w:val="18"/>
          <w:u w:val="single"/>
          <w:lang w:val="en-US"/>
        </w:rPr>
        <w:t xml:space="preserve">sets the value to 1 in one or more Beacon frames </w:t>
      </w:r>
      <w:r w:rsidRPr="008762C5">
        <w:rPr>
          <w:rFonts w:eastAsia="Times New Roman"/>
          <w:color w:val="000000"/>
          <w:sz w:val="18"/>
          <w:szCs w:val="18"/>
          <w:u w:val="single"/>
          <w:lang w:val="en-US"/>
        </w:rPr>
        <w:t>by following the procedure defined in 35.3.8 (BSS parameter critical update procedure).</w:t>
      </w:r>
    </w:p>
    <w:bookmarkEnd w:id="13"/>
    <w:p w14:paraId="6D254B43" w14:textId="6400682B" w:rsidR="00635D2E" w:rsidRPr="00E54F80" w:rsidRDefault="00635D2E" w:rsidP="00D675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b/>
          <w:color w:val="BFBFBF" w:themeColor="background1" w:themeShade="BF"/>
        </w:rPr>
      </w:pPr>
      <w:r w:rsidRPr="00635D2E">
        <w:rPr>
          <w:rFonts w:eastAsia="Times New Roman"/>
          <w:color w:val="BFBFBF" w:themeColor="background1" w:themeShade="BF"/>
          <w:sz w:val="20"/>
          <w:lang w:val="en-US"/>
        </w:rPr>
        <w:t>A STA sets the Spectrum Management subfield in the Capability Information field to 1 if dot11SpectrumManagementRequired is true; otherwise, it is set to 0.</w:t>
      </w:r>
    </w:p>
    <w:sectPr w:rsidR="00635D2E" w:rsidRPr="00E54F80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7CC7A" w14:textId="77777777" w:rsidR="00141245" w:rsidRDefault="00141245">
      <w:r>
        <w:separator/>
      </w:r>
    </w:p>
  </w:endnote>
  <w:endnote w:type="continuationSeparator" w:id="0">
    <w:p w14:paraId="27C3C73B" w14:textId="77777777" w:rsidR="00141245" w:rsidRDefault="0014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935A0" w14:textId="768DBC19" w:rsidR="00453462" w:rsidRPr="00DF3474" w:rsidRDefault="00453462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DF3474">
      <w:rPr>
        <w:lang w:val="fr-FR"/>
      </w:rPr>
      <w:t>Submission</w:t>
    </w:r>
    <w:proofErr w:type="spellEnd"/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>
      <w:rPr>
        <w:noProof/>
        <w:lang w:val="fr-FR"/>
      </w:rPr>
      <w:t>10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noProof/>
      </w:rPr>
      <w:fldChar w:fldCharType="begin"/>
    </w:r>
    <w:r w:rsidRPr="00DF3474">
      <w:rPr>
        <w:noProof/>
        <w:lang w:val="fr-FR"/>
      </w:rPr>
      <w:instrText xml:space="preserve"> AUTHOR   \* MERGEFORMAT </w:instrText>
    </w:r>
    <w:r>
      <w:rPr>
        <w:noProof/>
      </w:rPr>
      <w:fldChar w:fldCharType="separate"/>
    </w:r>
    <w:r>
      <w:rPr>
        <w:noProof/>
        <w:lang w:val="fr-FR"/>
      </w:rPr>
      <w:t>Abhishek Patil</w:t>
    </w:r>
    <w:r>
      <w:rPr>
        <w:noProof/>
      </w:rPr>
      <w:fldChar w:fldCharType="end"/>
    </w:r>
    <w:r w:rsidRPr="00DF3474">
      <w:rPr>
        <w:lang w:val="fr-FR"/>
      </w:rPr>
      <w:t xml:space="preserve"> (</w:t>
    </w:r>
    <w:sdt>
      <w:sdtPr>
        <w:rPr>
          <w:lang w:val="fr-FR"/>
        </w:rPr>
        <w:alias w:val="Company"/>
        <w:tag w:val=""/>
        <w:id w:val="1879051334"/>
        <w:placeholder>
          <w:docPart w:val="576548375E9D40F9874E663066A2D92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>
          <w:rPr>
            <w:lang w:val="fr-FR"/>
          </w:rPr>
          <w:t>Qualcomm</w:t>
        </w:r>
      </w:sdtContent>
    </w:sdt>
    <w:r>
      <w:fldChar w:fldCharType="begin"/>
    </w:r>
    <w:r w:rsidRPr="00DF3474">
      <w:rPr>
        <w:lang w:val="fr-FR"/>
      </w:rPr>
      <w:instrText xml:space="preserve"> COMMENTS   \* MERGEFORMAT </w:instrText>
    </w:r>
    <w:r>
      <w:fldChar w:fldCharType="end"/>
    </w:r>
    <w:r w:rsidRPr="00DF3474">
      <w:rPr>
        <w:lang w:val="fr-FR"/>
      </w:rPr>
      <w:t>)</w:t>
    </w:r>
  </w:p>
  <w:p w14:paraId="32CB0861" w14:textId="77777777" w:rsidR="00453462" w:rsidRPr="00DF3474" w:rsidRDefault="00453462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1D169" w14:textId="77777777" w:rsidR="00141245" w:rsidRDefault="00141245">
      <w:r>
        <w:separator/>
      </w:r>
    </w:p>
  </w:footnote>
  <w:footnote w:type="continuationSeparator" w:id="0">
    <w:p w14:paraId="034D36CC" w14:textId="77777777" w:rsidR="00141245" w:rsidRDefault="00141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F78D2" w14:textId="7D952EC7" w:rsidR="00453462" w:rsidRDefault="00453462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B31F8F">
      <w:rPr>
        <w:noProof/>
      </w:rPr>
      <w:t>November 2020</w:t>
    </w:r>
    <w:r>
      <w:fldChar w:fldCharType="end"/>
    </w:r>
    <w:r>
      <w:tab/>
    </w:r>
    <w:r>
      <w:tab/>
    </w:r>
    <w:r w:rsidR="00141245">
      <w:fldChar w:fldCharType="begin"/>
    </w:r>
    <w:r w:rsidR="00141245">
      <w:instrText xml:space="preserve"> TITLE  \* MERGEFORMAT </w:instrText>
    </w:r>
    <w:r w:rsidR="00141245">
      <w:fldChar w:fldCharType="separate"/>
    </w:r>
    <w:r>
      <w:t>doc.: IEEE 802.11-20/</w:t>
    </w:r>
    <w:r w:rsidR="00B31F8F">
      <w:t>1881</w:t>
    </w:r>
    <w:r>
      <w:t>r</w:t>
    </w:r>
    <w:r w:rsidR="00141245">
      <w:fldChar w:fldCharType="end"/>
    </w:r>
    <w:r w:rsidR="00760494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01472BCD"/>
    <w:multiLevelType w:val="hybridMultilevel"/>
    <w:tmpl w:val="45FE9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D6332"/>
    <w:multiLevelType w:val="hybridMultilevel"/>
    <w:tmpl w:val="74AC5766"/>
    <w:lvl w:ilvl="0" w:tplc="70DAC6C6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A25C0"/>
    <w:multiLevelType w:val="hybridMultilevel"/>
    <w:tmpl w:val="F466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50FCF"/>
    <w:multiLevelType w:val="hybridMultilevel"/>
    <w:tmpl w:val="360A7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87F8C"/>
    <w:multiLevelType w:val="hybridMultilevel"/>
    <w:tmpl w:val="3DFE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60448"/>
    <w:multiLevelType w:val="hybridMultilevel"/>
    <w:tmpl w:val="B6964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27BED"/>
    <w:multiLevelType w:val="hybridMultilevel"/>
    <w:tmpl w:val="82BE38C0"/>
    <w:lvl w:ilvl="0" w:tplc="96A00D3E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D4B46"/>
    <w:multiLevelType w:val="hybridMultilevel"/>
    <w:tmpl w:val="17764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C1287"/>
    <w:multiLevelType w:val="hybridMultilevel"/>
    <w:tmpl w:val="6ECC0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lvl w:ilvl="0">
        <w:start w:val="1"/>
        <w:numFmt w:val="bullet"/>
        <w:lvlText w:val="9.4.2.17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9.4.2.17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Table 9-28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Figure 9-63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9"/>
  </w:num>
  <w:num w:numId="9">
    <w:abstractNumId w:val="5"/>
  </w:num>
  <w:num w:numId="10">
    <w:abstractNumId w:val="7"/>
  </w:num>
  <w:num w:numId="11">
    <w:abstractNumId w:val="10"/>
  </w:num>
  <w:num w:numId="12">
    <w:abstractNumId w:val="8"/>
  </w:num>
  <w:num w:numId="13">
    <w:abstractNumId w:val="6"/>
  </w:num>
  <w:num w:numId="14">
    <w:abstractNumId w:val="11"/>
  </w:num>
  <w:num w:numId="15">
    <w:abstractNumId w:val="1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— 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1"/>
    <w:lvlOverride w:ilvl="0">
      <w:lvl w:ilvl="0">
        <w:numFmt w:val="decimal"/>
        <w:lvlText w:val="9.3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1"/>
    <w:lvlOverride w:ilvl="0">
      <w:lvl w:ilvl="0">
        <w:numFmt w:val="decimal"/>
        <w:lvlText w:val="Table 9-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1"/>
    <w:lvlOverride w:ilvl="0">
      <w:lvl w:ilvl="0">
        <w:numFmt w:val="decimal"/>
        <w:lvlText w:val="9.3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1"/>
    <w:lvlOverride w:ilvl="0">
      <w:lvl w:ilvl="0">
        <w:numFmt w:val="decimal"/>
        <w:lvlText w:val="Table 9-3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12"/>
  </w:num>
  <w:num w:numId="23">
    <w:abstractNumId w:val="1"/>
    <w:lvlOverride w:ilvl="0">
      <w:lvl w:ilvl="0">
        <w:numFmt w:val="decimal"/>
        <w:lvlText w:val="9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1"/>
    <w:lvlOverride w:ilvl="0">
      <w:lvl w:ilvl="0">
        <w:numFmt w:val="decimal"/>
        <w:lvlText w:val="Table 9-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1"/>
    <w:lvlOverride w:ilvl="0">
      <w:lvl w:ilvl="0">
        <w:numFmt w:val="decimal"/>
        <w:lvlText w:val="9.3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1"/>
    <w:lvlOverride w:ilvl="0">
      <w:lvl w:ilvl="0">
        <w:numFmt w:val="decimal"/>
        <w:lvlText w:val="Table 9-3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7">
    <w:abstractNumId w:val="1"/>
    <w:lvlOverride w:ilvl="0">
      <w:lvl w:ilvl="0">
        <w:numFmt w:val="decimal"/>
        <w:lvlText w:val="9.3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1"/>
    <w:lvlOverride w:ilvl="0">
      <w:lvl w:ilvl="0">
        <w:numFmt w:val="decimal"/>
        <w:lvlText w:val="Table 9-3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1"/>
    <w:lvlOverride w:ilvl="0">
      <w:lvl w:ilvl="0">
        <w:numFmt w:val="decimal"/>
        <w:lvlText w:val="9.3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"/>
    <w:lvlOverride w:ilvl="0">
      <w:lvl w:ilvl="0">
        <w:numFmt w:val="decimal"/>
        <w:lvlText w:val="Table 9-4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1"/>
    <w:lvlOverride w:ilvl="0">
      <w:lvl w:ilvl="0">
        <w:numFmt w:val="decimal"/>
        <w:lvlText w:val="9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"/>
    <w:lvlOverride w:ilvl="0">
      <w:lvl w:ilvl="0">
        <w:numFmt w:val="decimal"/>
        <w:lvlText w:val="Table 9-4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3">
    <w:abstractNumId w:val="1"/>
    <w:lvlOverride w:ilvl="0">
      <w:lvl w:ilvl="0">
        <w:numFmt w:val="decimal"/>
        <w:lvlText w:val="9.4.2.2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4">
    <w:abstractNumId w:val="1"/>
    <w:lvlOverride w:ilvl="0">
      <w:lvl w:ilvl="0">
        <w:numFmt w:val="decimal"/>
        <w:lvlText w:val="Figure 9-77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1"/>
    <w:lvlOverride w:ilvl="0">
      <w:lvl w:ilvl="0">
        <w:numFmt w:val="decimal"/>
        <w:lvlText w:val="Figure 9-77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1"/>
    <w:lvlOverride w:ilvl="0">
      <w:lvl w:ilvl="0">
        <w:numFmt w:val="decimal"/>
        <w:lvlText w:val="Figure 9-77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8">
    <w:abstractNumId w:val="1"/>
    <w:lvlOverride w:ilvl="0">
      <w:lvl w:ilvl="0">
        <w:start w:val="1"/>
        <w:numFmt w:val="bullet"/>
        <w:lvlText w:val="Table 9-18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1"/>
    <w:lvlOverride w:ilvl="0">
      <w:lvl w:ilvl="0">
        <w:numFmt w:val="decimal"/>
        <w:lvlText w:val="9.4.2.6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1"/>
    <w:lvlOverride w:ilvl="0">
      <w:lvl w:ilvl="0">
        <w:numFmt w:val="decimal"/>
        <w:lvlText w:val="Figure 9-38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1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42">
    <w:abstractNumId w:val="3"/>
  </w:num>
  <w:num w:numId="43">
    <w:abstractNumId w:val="1"/>
    <w:lvlOverride w:ilvl="0">
      <w:lvl w:ilvl="0">
        <w:numFmt w:val="decimal"/>
        <w:lvlText w:val="9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4">
    <w:abstractNumId w:val="1"/>
    <w:lvlOverride w:ilvl="0">
      <w:lvl w:ilvl="0">
        <w:start w:val="1"/>
        <w:numFmt w:val="bullet"/>
        <w:lvlText w:val="Figure 9-788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1"/>
    <w:lvlOverride w:ilvl="0">
      <w:lvl w:ilvl="0">
        <w:numFmt w:val="decimal"/>
        <w:lvlText w:val="35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6">
    <w:abstractNumId w:val="1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7">
    <w:abstractNumId w:val="2"/>
  </w:num>
  <w:num w:numId="48">
    <w:abstractNumId w:val="1"/>
    <w:lvlOverride w:ilvl="0">
      <w:lvl w:ilvl="0">
        <w:start w:val="1"/>
        <w:numFmt w:val="bullet"/>
        <w:lvlText w:val="9.4.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1"/>
    <w:lvlOverride w:ilvl="0">
      <w:lvl w:ilvl="0">
        <w:start w:val="1"/>
        <w:numFmt w:val="bullet"/>
        <w:lvlText w:val="Figure 9-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1"/>
    <w:lvlOverride w:ilvl="0">
      <w:lvl w:ilvl="0">
        <w:start w:val="1"/>
        <w:numFmt w:val="bullet"/>
        <w:lvlText w:val="Figure 9-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intFractionalCharacterWidth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269A"/>
    <w:rsid w:val="00002781"/>
    <w:rsid w:val="00002B6A"/>
    <w:rsid w:val="00004AEA"/>
    <w:rsid w:val="000053CF"/>
    <w:rsid w:val="000058F9"/>
    <w:rsid w:val="00005903"/>
    <w:rsid w:val="00006985"/>
    <w:rsid w:val="00007917"/>
    <w:rsid w:val="00007C9B"/>
    <w:rsid w:val="00011E07"/>
    <w:rsid w:val="00013A38"/>
    <w:rsid w:val="00013C10"/>
    <w:rsid w:val="00013F2D"/>
    <w:rsid w:val="00015519"/>
    <w:rsid w:val="00015EE0"/>
    <w:rsid w:val="00016100"/>
    <w:rsid w:val="00016971"/>
    <w:rsid w:val="00016EEC"/>
    <w:rsid w:val="00017168"/>
    <w:rsid w:val="00021324"/>
    <w:rsid w:val="000225F0"/>
    <w:rsid w:val="000229C4"/>
    <w:rsid w:val="000233A6"/>
    <w:rsid w:val="00024738"/>
    <w:rsid w:val="00025D3B"/>
    <w:rsid w:val="0002651F"/>
    <w:rsid w:val="00026850"/>
    <w:rsid w:val="0002714F"/>
    <w:rsid w:val="0002756A"/>
    <w:rsid w:val="00027F44"/>
    <w:rsid w:val="000308AB"/>
    <w:rsid w:val="00034667"/>
    <w:rsid w:val="00035667"/>
    <w:rsid w:val="00035D4D"/>
    <w:rsid w:val="000371D3"/>
    <w:rsid w:val="000374C2"/>
    <w:rsid w:val="00037685"/>
    <w:rsid w:val="0003771E"/>
    <w:rsid w:val="00040460"/>
    <w:rsid w:val="00041A09"/>
    <w:rsid w:val="000423B2"/>
    <w:rsid w:val="00042580"/>
    <w:rsid w:val="00042854"/>
    <w:rsid w:val="000434F1"/>
    <w:rsid w:val="0004439F"/>
    <w:rsid w:val="00045515"/>
    <w:rsid w:val="0004587C"/>
    <w:rsid w:val="00045B20"/>
    <w:rsid w:val="00046F30"/>
    <w:rsid w:val="0005166B"/>
    <w:rsid w:val="00051832"/>
    <w:rsid w:val="000552BF"/>
    <w:rsid w:val="000554BD"/>
    <w:rsid w:val="000567FC"/>
    <w:rsid w:val="000568B0"/>
    <w:rsid w:val="0005694E"/>
    <w:rsid w:val="00057190"/>
    <w:rsid w:val="0006062B"/>
    <w:rsid w:val="00061C3D"/>
    <w:rsid w:val="00062858"/>
    <w:rsid w:val="0006290F"/>
    <w:rsid w:val="00064C8A"/>
    <w:rsid w:val="0006639B"/>
    <w:rsid w:val="00066D8A"/>
    <w:rsid w:val="000707D3"/>
    <w:rsid w:val="00071C13"/>
    <w:rsid w:val="00071C18"/>
    <w:rsid w:val="00071F86"/>
    <w:rsid w:val="00072045"/>
    <w:rsid w:val="00073B29"/>
    <w:rsid w:val="0007427C"/>
    <w:rsid w:val="00074814"/>
    <w:rsid w:val="00074C9D"/>
    <w:rsid w:val="000763E2"/>
    <w:rsid w:val="00077D81"/>
    <w:rsid w:val="000804D5"/>
    <w:rsid w:val="00080A49"/>
    <w:rsid w:val="000815E6"/>
    <w:rsid w:val="000818A3"/>
    <w:rsid w:val="00083668"/>
    <w:rsid w:val="00084129"/>
    <w:rsid w:val="000845A2"/>
    <w:rsid w:val="000846C1"/>
    <w:rsid w:val="000862E6"/>
    <w:rsid w:val="00086987"/>
    <w:rsid w:val="00086BBE"/>
    <w:rsid w:val="00086CB5"/>
    <w:rsid w:val="000914E0"/>
    <w:rsid w:val="000935AE"/>
    <w:rsid w:val="00093ED9"/>
    <w:rsid w:val="00093EE1"/>
    <w:rsid w:val="000946B8"/>
    <w:rsid w:val="00094C78"/>
    <w:rsid w:val="000969A1"/>
    <w:rsid w:val="0009756B"/>
    <w:rsid w:val="000979D0"/>
    <w:rsid w:val="000A1955"/>
    <w:rsid w:val="000A1B13"/>
    <w:rsid w:val="000A2361"/>
    <w:rsid w:val="000A2445"/>
    <w:rsid w:val="000A2B3F"/>
    <w:rsid w:val="000A4F79"/>
    <w:rsid w:val="000A6647"/>
    <w:rsid w:val="000A6B90"/>
    <w:rsid w:val="000A6C58"/>
    <w:rsid w:val="000B2409"/>
    <w:rsid w:val="000B2565"/>
    <w:rsid w:val="000B746A"/>
    <w:rsid w:val="000B784B"/>
    <w:rsid w:val="000B79CD"/>
    <w:rsid w:val="000C2EF6"/>
    <w:rsid w:val="000C4C38"/>
    <w:rsid w:val="000C5F3E"/>
    <w:rsid w:val="000D01A8"/>
    <w:rsid w:val="000D380E"/>
    <w:rsid w:val="000D3DAA"/>
    <w:rsid w:val="000D4FAF"/>
    <w:rsid w:val="000D5894"/>
    <w:rsid w:val="000D62F9"/>
    <w:rsid w:val="000E0050"/>
    <w:rsid w:val="000E109B"/>
    <w:rsid w:val="000E12C8"/>
    <w:rsid w:val="000E1361"/>
    <w:rsid w:val="000E233B"/>
    <w:rsid w:val="000E2CA6"/>
    <w:rsid w:val="000E3163"/>
    <w:rsid w:val="000E3199"/>
    <w:rsid w:val="000E3B49"/>
    <w:rsid w:val="000E4DD1"/>
    <w:rsid w:val="000E624E"/>
    <w:rsid w:val="000E6714"/>
    <w:rsid w:val="000E79A2"/>
    <w:rsid w:val="000F09C1"/>
    <w:rsid w:val="000F2711"/>
    <w:rsid w:val="000F2F01"/>
    <w:rsid w:val="000F49D3"/>
    <w:rsid w:val="000F5EFA"/>
    <w:rsid w:val="000F6CED"/>
    <w:rsid w:val="000F7821"/>
    <w:rsid w:val="000F7838"/>
    <w:rsid w:val="000F7EC8"/>
    <w:rsid w:val="00101596"/>
    <w:rsid w:val="0010245D"/>
    <w:rsid w:val="0010281E"/>
    <w:rsid w:val="0010363F"/>
    <w:rsid w:val="00103EE3"/>
    <w:rsid w:val="001053BD"/>
    <w:rsid w:val="00106127"/>
    <w:rsid w:val="001072C2"/>
    <w:rsid w:val="001074AE"/>
    <w:rsid w:val="00110B78"/>
    <w:rsid w:val="00111CFA"/>
    <w:rsid w:val="00111F98"/>
    <w:rsid w:val="001171AF"/>
    <w:rsid w:val="00117386"/>
    <w:rsid w:val="00117CC9"/>
    <w:rsid w:val="00120C2F"/>
    <w:rsid w:val="00121611"/>
    <w:rsid w:val="00121B31"/>
    <w:rsid w:val="00123E00"/>
    <w:rsid w:val="00126AF5"/>
    <w:rsid w:val="0012772B"/>
    <w:rsid w:val="00127DE6"/>
    <w:rsid w:val="00130C0D"/>
    <w:rsid w:val="00132348"/>
    <w:rsid w:val="001323E9"/>
    <w:rsid w:val="00134C55"/>
    <w:rsid w:val="0013617A"/>
    <w:rsid w:val="00136CFC"/>
    <w:rsid w:val="00140596"/>
    <w:rsid w:val="00140AF7"/>
    <w:rsid w:val="00141245"/>
    <w:rsid w:val="00141376"/>
    <w:rsid w:val="00141692"/>
    <w:rsid w:val="001419B6"/>
    <w:rsid w:val="00141CA4"/>
    <w:rsid w:val="00141DFD"/>
    <w:rsid w:val="00141E86"/>
    <w:rsid w:val="0014280C"/>
    <w:rsid w:val="00142F85"/>
    <w:rsid w:val="00143077"/>
    <w:rsid w:val="00143B8C"/>
    <w:rsid w:val="00144487"/>
    <w:rsid w:val="00144611"/>
    <w:rsid w:val="00146581"/>
    <w:rsid w:val="00146B6F"/>
    <w:rsid w:val="00151B2B"/>
    <w:rsid w:val="00152359"/>
    <w:rsid w:val="0015498C"/>
    <w:rsid w:val="00155F03"/>
    <w:rsid w:val="001576DD"/>
    <w:rsid w:val="00157AE7"/>
    <w:rsid w:val="001603D0"/>
    <w:rsid w:val="00160858"/>
    <w:rsid w:val="00160E79"/>
    <w:rsid w:val="001610A7"/>
    <w:rsid w:val="00162976"/>
    <w:rsid w:val="00164C75"/>
    <w:rsid w:val="00165755"/>
    <w:rsid w:val="0016679A"/>
    <w:rsid w:val="00166E5B"/>
    <w:rsid w:val="001672E3"/>
    <w:rsid w:val="001677BF"/>
    <w:rsid w:val="00167DBE"/>
    <w:rsid w:val="00170A3C"/>
    <w:rsid w:val="00172F06"/>
    <w:rsid w:val="00173E09"/>
    <w:rsid w:val="00173E5E"/>
    <w:rsid w:val="0017432E"/>
    <w:rsid w:val="001743FC"/>
    <w:rsid w:val="001747DB"/>
    <w:rsid w:val="00174EAC"/>
    <w:rsid w:val="001757F2"/>
    <w:rsid w:val="00177068"/>
    <w:rsid w:val="00177B33"/>
    <w:rsid w:val="00180D46"/>
    <w:rsid w:val="00182E8E"/>
    <w:rsid w:val="00183B8A"/>
    <w:rsid w:val="00184827"/>
    <w:rsid w:val="0018534C"/>
    <w:rsid w:val="001854DE"/>
    <w:rsid w:val="00185986"/>
    <w:rsid w:val="001909CD"/>
    <w:rsid w:val="001911EC"/>
    <w:rsid w:val="00192A58"/>
    <w:rsid w:val="00192A5B"/>
    <w:rsid w:val="00193CD8"/>
    <w:rsid w:val="00195EBE"/>
    <w:rsid w:val="00195F54"/>
    <w:rsid w:val="001968A8"/>
    <w:rsid w:val="001A0178"/>
    <w:rsid w:val="001A0F38"/>
    <w:rsid w:val="001A1400"/>
    <w:rsid w:val="001A1A08"/>
    <w:rsid w:val="001A22C5"/>
    <w:rsid w:val="001A25FA"/>
    <w:rsid w:val="001A51BC"/>
    <w:rsid w:val="001A5286"/>
    <w:rsid w:val="001A555D"/>
    <w:rsid w:val="001A597C"/>
    <w:rsid w:val="001A5C2F"/>
    <w:rsid w:val="001A6C05"/>
    <w:rsid w:val="001B1838"/>
    <w:rsid w:val="001B1B49"/>
    <w:rsid w:val="001B2A31"/>
    <w:rsid w:val="001B2CC4"/>
    <w:rsid w:val="001B31A6"/>
    <w:rsid w:val="001B3B6C"/>
    <w:rsid w:val="001B3D70"/>
    <w:rsid w:val="001B4FC3"/>
    <w:rsid w:val="001B6471"/>
    <w:rsid w:val="001B76FE"/>
    <w:rsid w:val="001C1ADC"/>
    <w:rsid w:val="001C34F7"/>
    <w:rsid w:val="001C44AC"/>
    <w:rsid w:val="001C5AFD"/>
    <w:rsid w:val="001C6548"/>
    <w:rsid w:val="001C685B"/>
    <w:rsid w:val="001C7EAD"/>
    <w:rsid w:val="001D11EB"/>
    <w:rsid w:val="001D176A"/>
    <w:rsid w:val="001D1C8F"/>
    <w:rsid w:val="001D39F8"/>
    <w:rsid w:val="001D3C40"/>
    <w:rsid w:val="001D3CE5"/>
    <w:rsid w:val="001D58D1"/>
    <w:rsid w:val="001D6097"/>
    <w:rsid w:val="001D723B"/>
    <w:rsid w:val="001D7BA8"/>
    <w:rsid w:val="001E048B"/>
    <w:rsid w:val="001E0ADE"/>
    <w:rsid w:val="001E1245"/>
    <w:rsid w:val="001E2B02"/>
    <w:rsid w:val="001E4107"/>
    <w:rsid w:val="001E4F0E"/>
    <w:rsid w:val="001E5896"/>
    <w:rsid w:val="001E6058"/>
    <w:rsid w:val="001E6213"/>
    <w:rsid w:val="001E6990"/>
    <w:rsid w:val="001E6AB7"/>
    <w:rsid w:val="001E768F"/>
    <w:rsid w:val="001F07B2"/>
    <w:rsid w:val="001F0DC7"/>
    <w:rsid w:val="001F10D9"/>
    <w:rsid w:val="001F1C30"/>
    <w:rsid w:val="001F4C16"/>
    <w:rsid w:val="001F4D1E"/>
    <w:rsid w:val="001F546A"/>
    <w:rsid w:val="001F5B4B"/>
    <w:rsid w:val="001F612A"/>
    <w:rsid w:val="001F711E"/>
    <w:rsid w:val="001F75A8"/>
    <w:rsid w:val="0020182D"/>
    <w:rsid w:val="00202106"/>
    <w:rsid w:val="00202922"/>
    <w:rsid w:val="0020516C"/>
    <w:rsid w:val="002056CB"/>
    <w:rsid w:val="0020642D"/>
    <w:rsid w:val="00206EBD"/>
    <w:rsid w:val="002071F4"/>
    <w:rsid w:val="00210200"/>
    <w:rsid w:val="0021035F"/>
    <w:rsid w:val="00210E83"/>
    <w:rsid w:val="0021190E"/>
    <w:rsid w:val="00212A9C"/>
    <w:rsid w:val="00212D72"/>
    <w:rsid w:val="002136B2"/>
    <w:rsid w:val="002142AE"/>
    <w:rsid w:val="00215313"/>
    <w:rsid w:val="00215CE5"/>
    <w:rsid w:val="00216D1C"/>
    <w:rsid w:val="00216E08"/>
    <w:rsid w:val="00216EF4"/>
    <w:rsid w:val="00217BB3"/>
    <w:rsid w:val="002210FF"/>
    <w:rsid w:val="002220B7"/>
    <w:rsid w:val="00222B2D"/>
    <w:rsid w:val="00222EFA"/>
    <w:rsid w:val="00225909"/>
    <w:rsid w:val="002261C0"/>
    <w:rsid w:val="00230372"/>
    <w:rsid w:val="0023042E"/>
    <w:rsid w:val="00231057"/>
    <w:rsid w:val="002322A5"/>
    <w:rsid w:val="00232425"/>
    <w:rsid w:val="00233058"/>
    <w:rsid w:val="00235011"/>
    <w:rsid w:val="0023638F"/>
    <w:rsid w:val="002363DE"/>
    <w:rsid w:val="00236B5B"/>
    <w:rsid w:val="00237502"/>
    <w:rsid w:val="00237985"/>
    <w:rsid w:val="00240133"/>
    <w:rsid w:val="002404FB"/>
    <w:rsid w:val="002410DA"/>
    <w:rsid w:val="00241522"/>
    <w:rsid w:val="0024174B"/>
    <w:rsid w:val="00241E60"/>
    <w:rsid w:val="00243DA3"/>
    <w:rsid w:val="00244006"/>
    <w:rsid w:val="00244CEA"/>
    <w:rsid w:val="0024525A"/>
    <w:rsid w:val="00245E73"/>
    <w:rsid w:val="0024723D"/>
    <w:rsid w:val="002476BD"/>
    <w:rsid w:val="002478DE"/>
    <w:rsid w:val="002504C4"/>
    <w:rsid w:val="00250605"/>
    <w:rsid w:val="002508C0"/>
    <w:rsid w:val="00250CF0"/>
    <w:rsid w:val="00252C04"/>
    <w:rsid w:val="002545BF"/>
    <w:rsid w:val="00254AFD"/>
    <w:rsid w:val="0025518D"/>
    <w:rsid w:val="002556CC"/>
    <w:rsid w:val="0025635A"/>
    <w:rsid w:val="002578BB"/>
    <w:rsid w:val="00257D5A"/>
    <w:rsid w:val="00261602"/>
    <w:rsid w:val="00262E9E"/>
    <w:rsid w:val="00262F96"/>
    <w:rsid w:val="002633B1"/>
    <w:rsid w:val="0026430E"/>
    <w:rsid w:val="00264848"/>
    <w:rsid w:val="00264EFE"/>
    <w:rsid w:val="00264F76"/>
    <w:rsid w:val="00267CFE"/>
    <w:rsid w:val="002727FA"/>
    <w:rsid w:val="00273983"/>
    <w:rsid w:val="00275C0D"/>
    <w:rsid w:val="002769AB"/>
    <w:rsid w:val="00280D2E"/>
    <w:rsid w:val="0028235F"/>
    <w:rsid w:val="0028292F"/>
    <w:rsid w:val="00283A1B"/>
    <w:rsid w:val="0028678D"/>
    <w:rsid w:val="00287173"/>
    <w:rsid w:val="0028723B"/>
    <w:rsid w:val="0029020B"/>
    <w:rsid w:val="00291334"/>
    <w:rsid w:val="00291DF9"/>
    <w:rsid w:val="002929AC"/>
    <w:rsid w:val="00293A4A"/>
    <w:rsid w:val="00293F73"/>
    <w:rsid w:val="0029410C"/>
    <w:rsid w:val="0029447C"/>
    <w:rsid w:val="00294BD0"/>
    <w:rsid w:val="00294C2F"/>
    <w:rsid w:val="00295333"/>
    <w:rsid w:val="0029575F"/>
    <w:rsid w:val="00297C9A"/>
    <w:rsid w:val="002A0ADD"/>
    <w:rsid w:val="002A0C93"/>
    <w:rsid w:val="002A1C7D"/>
    <w:rsid w:val="002A2542"/>
    <w:rsid w:val="002A3512"/>
    <w:rsid w:val="002A390D"/>
    <w:rsid w:val="002A3F52"/>
    <w:rsid w:val="002A423C"/>
    <w:rsid w:val="002A54E2"/>
    <w:rsid w:val="002A6BB8"/>
    <w:rsid w:val="002A7273"/>
    <w:rsid w:val="002B0879"/>
    <w:rsid w:val="002B1A82"/>
    <w:rsid w:val="002B3890"/>
    <w:rsid w:val="002B436C"/>
    <w:rsid w:val="002B5FB2"/>
    <w:rsid w:val="002B6510"/>
    <w:rsid w:val="002B6673"/>
    <w:rsid w:val="002B76F2"/>
    <w:rsid w:val="002C0D1F"/>
    <w:rsid w:val="002C24B0"/>
    <w:rsid w:val="002C4BE2"/>
    <w:rsid w:val="002C4EF0"/>
    <w:rsid w:val="002C522E"/>
    <w:rsid w:val="002C6304"/>
    <w:rsid w:val="002D02D7"/>
    <w:rsid w:val="002D1BA9"/>
    <w:rsid w:val="002D2C4B"/>
    <w:rsid w:val="002D2EA5"/>
    <w:rsid w:val="002D4185"/>
    <w:rsid w:val="002D44BE"/>
    <w:rsid w:val="002D4A01"/>
    <w:rsid w:val="002D4E52"/>
    <w:rsid w:val="002D6402"/>
    <w:rsid w:val="002D6B31"/>
    <w:rsid w:val="002D6BA1"/>
    <w:rsid w:val="002D6D2D"/>
    <w:rsid w:val="002D6F47"/>
    <w:rsid w:val="002E1169"/>
    <w:rsid w:val="002E13B4"/>
    <w:rsid w:val="002E18D1"/>
    <w:rsid w:val="002E1B44"/>
    <w:rsid w:val="002E1D58"/>
    <w:rsid w:val="002E36EB"/>
    <w:rsid w:val="002E3800"/>
    <w:rsid w:val="002E4285"/>
    <w:rsid w:val="002E4E8B"/>
    <w:rsid w:val="002E5B83"/>
    <w:rsid w:val="002E6B14"/>
    <w:rsid w:val="002E7044"/>
    <w:rsid w:val="002E718D"/>
    <w:rsid w:val="002E7B37"/>
    <w:rsid w:val="002F0431"/>
    <w:rsid w:val="002F098B"/>
    <w:rsid w:val="002F0D74"/>
    <w:rsid w:val="002F17F0"/>
    <w:rsid w:val="002F1EAA"/>
    <w:rsid w:val="002F2390"/>
    <w:rsid w:val="002F24B1"/>
    <w:rsid w:val="002F33DE"/>
    <w:rsid w:val="002F45F1"/>
    <w:rsid w:val="002F53CF"/>
    <w:rsid w:val="002F571B"/>
    <w:rsid w:val="002F5913"/>
    <w:rsid w:val="002F5AB0"/>
    <w:rsid w:val="002F7D0F"/>
    <w:rsid w:val="00300580"/>
    <w:rsid w:val="003009B6"/>
    <w:rsid w:val="003017E1"/>
    <w:rsid w:val="00301855"/>
    <w:rsid w:val="00302EF5"/>
    <w:rsid w:val="00303AA2"/>
    <w:rsid w:val="003052B4"/>
    <w:rsid w:val="003063FB"/>
    <w:rsid w:val="003111DF"/>
    <w:rsid w:val="003115A5"/>
    <w:rsid w:val="0031231B"/>
    <w:rsid w:val="003124F4"/>
    <w:rsid w:val="00314DE7"/>
    <w:rsid w:val="00315922"/>
    <w:rsid w:val="00315B74"/>
    <w:rsid w:val="003165E2"/>
    <w:rsid w:val="0031742F"/>
    <w:rsid w:val="003177AD"/>
    <w:rsid w:val="00317E86"/>
    <w:rsid w:val="00320E15"/>
    <w:rsid w:val="00321A8F"/>
    <w:rsid w:val="003234A6"/>
    <w:rsid w:val="003244B2"/>
    <w:rsid w:val="00324545"/>
    <w:rsid w:val="00324C83"/>
    <w:rsid w:val="00325031"/>
    <w:rsid w:val="00325560"/>
    <w:rsid w:val="00325D42"/>
    <w:rsid w:val="00325FB2"/>
    <w:rsid w:val="0032733C"/>
    <w:rsid w:val="003302BE"/>
    <w:rsid w:val="00331E45"/>
    <w:rsid w:val="00332263"/>
    <w:rsid w:val="0033263A"/>
    <w:rsid w:val="00332F22"/>
    <w:rsid w:val="0033397C"/>
    <w:rsid w:val="00333DDF"/>
    <w:rsid w:val="003358E4"/>
    <w:rsid w:val="00335AC7"/>
    <w:rsid w:val="003362AD"/>
    <w:rsid w:val="003368A8"/>
    <w:rsid w:val="003369B1"/>
    <w:rsid w:val="00336CD7"/>
    <w:rsid w:val="003414E1"/>
    <w:rsid w:val="00341C5E"/>
    <w:rsid w:val="003427D5"/>
    <w:rsid w:val="00342B5D"/>
    <w:rsid w:val="00344903"/>
    <w:rsid w:val="00344B05"/>
    <w:rsid w:val="00345153"/>
    <w:rsid w:val="00346D99"/>
    <w:rsid w:val="00346FF3"/>
    <w:rsid w:val="003471BA"/>
    <w:rsid w:val="00347F90"/>
    <w:rsid w:val="00350089"/>
    <w:rsid w:val="0035042C"/>
    <w:rsid w:val="00353808"/>
    <w:rsid w:val="00356FE9"/>
    <w:rsid w:val="0035725E"/>
    <w:rsid w:val="003573D5"/>
    <w:rsid w:val="00357B12"/>
    <w:rsid w:val="00362D39"/>
    <w:rsid w:val="003639EB"/>
    <w:rsid w:val="003642E1"/>
    <w:rsid w:val="0036475E"/>
    <w:rsid w:val="00365AFE"/>
    <w:rsid w:val="00365E37"/>
    <w:rsid w:val="00366056"/>
    <w:rsid w:val="00366B35"/>
    <w:rsid w:val="003711EB"/>
    <w:rsid w:val="0037198F"/>
    <w:rsid w:val="003727DF"/>
    <w:rsid w:val="00372DDA"/>
    <w:rsid w:val="00373E3D"/>
    <w:rsid w:val="00374DB1"/>
    <w:rsid w:val="00375D98"/>
    <w:rsid w:val="00380B99"/>
    <w:rsid w:val="0038375B"/>
    <w:rsid w:val="003837F2"/>
    <w:rsid w:val="00383827"/>
    <w:rsid w:val="00384880"/>
    <w:rsid w:val="003866AE"/>
    <w:rsid w:val="00386B58"/>
    <w:rsid w:val="00386FFB"/>
    <w:rsid w:val="0039093D"/>
    <w:rsid w:val="00391DF8"/>
    <w:rsid w:val="003929FD"/>
    <w:rsid w:val="00392C75"/>
    <w:rsid w:val="0039759D"/>
    <w:rsid w:val="00397A0B"/>
    <w:rsid w:val="003A0A11"/>
    <w:rsid w:val="003A1172"/>
    <w:rsid w:val="003A23BD"/>
    <w:rsid w:val="003A60F7"/>
    <w:rsid w:val="003A695F"/>
    <w:rsid w:val="003A791B"/>
    <w:rsid w:val="003B051C"/>
    <w:rsid w:val="003B079D"/>
    <w:rsid w:val="003B0DBD"/>
    <w:rsid w:val="003B4F97"/>
    <w:rsid w:val="003B5CC8"/>
    <w:rsid w:val="003C1D44"/>
    <w:rsid w:val="003C254C"/>
    <w:rsid w:val="003C3495"/>
    <w:rsid w:val="003C3DAD"/>
    <w:rsid w:val="003C3E16"/>
    <w:rsid w:val="003C476F"/>
    <w:rsid w:val="003C543A"/>
    <w:rsid w:val="003C54C8"/>
    <w:rsid w:val="003D0DB8"/>
    <w:rsid w:val="003D1229"/>
    <w:rsid w:val="003D1C3B"/>
    <w:rsid w:val="003D284C"/>
    <w:rsid w:val="003D28C3"/>
    <w:rsid w:val="003D332C"/>
    <w:rsid w:val="003D33C1"/>
    <w:rsid w:val="003D4BDB"/>
    <w:rsid w:val="003D5CB0"/>
    <w:rsid w:val="003E013D"/>
    <w:rsid w:val="003E01F3"/>
    <w:rsid w:val="003E2843"/>
    <w:rsid w:val="003E285A"/>
    <w:rsid w:val="003E3832"/>
    <w:rsid w:val="003E3DA4"/>
    <w:rsid w:val="003E46CB"/>
    <w:rsid w:val="003E4ABA"/>
    <w:rsid w:val="003E4AF2"/>
    <w:rsid w:val="003F074F"/>
    <w:rsid w:val="003F10E4"/>
    <w:rsid w:val="003F11D9"/>
    <w:rsid w:val="003F20E3"/>
    <w:rsid w:val="003F3CC2"/>
    <w:rsid w:val="003F4755"/>
    <w:rsid w:val="003F4B3C"/>
    <w:rsid w:val="003F5E7C"/>
    <w:rsid w:val="004004B8"/>
    <w:rsid w:val="00400645"/>
    <w:rsid w:val="00400A64"/>
    <w:rsid w:val="00403397"/>
    <w:rsid w:val="0040358F"/>
    <w:rsid w:val="004038A4"/>
    <w:rsid w:val="004040A7"/>
    <w:rsid w:val="00406E7F"/>
    <w:rsid w:val="00406F27"/>
    <w:rsid w:val="004073F8"/>
    <w:rsid w:val="00407470"/>
    <w:rsid w:val="0040756F"/>
    <w:rsid w:val="004079B2"/>
    <w:rsid w:val="00411FBC"/>
    <w:rsid w:val="00412082"/>
    <w:rsid w:val="0041233C"/>
    <w:rsid w:val="00413373"/>
    <w:rsid w:val="00414100"/>
    <w:rsid w:val="0041504E"/>
    <w:rsid w:val="00416153"/>
    <w:rsid w:val="0041617C"/>
    <w:rsid w:val="00416503"/>
    <w:rsid w:val="0042004A"/>
    <w:rsid w:val="00420B72"/>
    <w:rsid w:val="0042131A"/>
    <w:rsid w:val="00421807"/>
    <w:rsid w:val="00421F8E"/>
    <w:rsid w:val="00424D2C"/>
    <w:rsid w:val="00425B89"/>
    <w:rsid w:val="004263FB"/>
    <w:rsid w:val="00430522"/>
    <w:rsid w:val="00432950"/>
    <w:rsid w:val="00433406"/>
    <w:rsid w:val="00433BF2"/>
    <w:rsid w:val="00434119"/>
    <w:rsid w:val="00434548"/>
    <w:rsid w:val="00435B8B"/>
    <w:rsid w:val="00435DF7"/>
    <w:rsid w:val="00435F59"/>
    <w:rsid w:val="00435F5B"/>
    <w:rsid w:val="004368E3"/>
    <w:rsid w:val="00436CF1"/>
    <w:rsid w:val="00437522"/>
    <w:rsid w:val="00437BE2"/>
    <w:rsid w:val="004406EA"/>
    <w:rsid w:val="00440922"/>
    <w:rsid w:val="00440C98"/>
    <w:rsid w:val="00441DA3"/>
    <w:rsid w:val="00442037"/>
    <w:rsid w:val="00442856"/>
    <w:rsid w:val="00442C78"/>
    <w:rsid w:val="00443B20"/>
    <w:rsid w:val="0044570A"/>
    <w:rsid w:val="00447C78"/>
    <w:rsid w:val="00451CDF"/>
    <w:rsid w:val="00453462"/>
    <w:rsid w:val="0045431C"/>
    <w:rsid w:val="00454AB3"/>
    <w:rsid w:val="00454B7A"/>
    <w:rsid w:val="004555A6"/>
    <w:rsid w:val="00455F9B"/>
    <w:rsid w:val="00456014"/>
    <w:rsid w:val="004568CF"/>
    <w:rsid w:val="00456CEC"/>
    <w:rsid w:val="00457333"/>
    <w:rsid w:val="004574B5"/>
    <w:rsid w:val="00457797"/>
    <w:rsid w:val="00457AB0"/>
    <w:rsid w:val="004622B1"/>
    <w:rsid w:val="00463797"/>
    <w:rsid w:val="004655C4"/>
    <w:rsid w:val="00466599"/>
    <w:rsid w:val="00466ECB"/>
    <w:rsid w:val="00466F86"/>
    <w:rsid w:val="00467DC1"/>
    <w:rsid w:val="004701F8"/>
    <w:rsid w:val="004706A2"/>
    <w:rsid w:val="004723A8"/>
    <w:rsid w:val="0047382A"/>
    <w:rsid w:val="00474372"/>
    <w:rsid w:val="004754AC"/>
    <w:rsid w:val="00475CEE"/>
    <w:rsid w:val="004773F2"/>
    <w:rsid w:val="004809E5"/>
    <w:rsid w:val="00480B32"/>
    <w:rsid w:val="0048250E"/>
    <w:rsid w:val="00482B76"/>
    <w:rsid w:val="00484D2F"/>
    <w:rsid w:val="0048674D"/>
    <w:rsid w:val="00487A30"/>
    <w:rsid w:val="00487C22"/>
    <w:rsid w:val="004916EB"/>
    <w:rsid w:val="0049274F"/>
    <w:rsid w:val="0049281B"/>
    <w:rsid w:val="0049405F"/>
    <w:rsid w:val="004958C0"/>
    <w:rsid w:val="004964AD"/>
    <w:rsid w:val="00496822"/>
    <w:rsid w:val="004A0148"/>
    <w:rsid w:val="004A046D"/>
    <w:rsid w:val="004A0FF9"/>
    <w:rsid w:val="004A10A3"/>
    <w:rsid w:val="004A3DE0"/>
    <w:rsid w:val="004A42B0"/>
    <w:rsid w:val="004A5446"/>
    <w:rsid w:val="004A5862"/>
    <w:rsid w:val="004A5867"/>
    <w:rsid w:val="004A7932"/>
    <w:rsid w:val="004B064B"/>
    <w:rsid w:val="004B15E2"/>
    <w:rsid w:val="004B25C6"/>
    <w:rsid w:val="004B2A3C"/>
    <w:rsid w:val="004B36B2"/>
    <w:rsid w:val="004B5364"/>
    <w:rsid w:val="004B546D"/>
    <w:rsid w:val="004B5FDC"/>
    <w:rsid w:val="004B616E"/>
    <w:rsid w:val="004B64BE"/>
    <w:rsid w:val="004B7327"/>
    <w:rsid w:val="004B7979"/>
    <w:rsid w:val="004B7E51"/>
    <w:rsid w:val="004C1C53"/>
    <w:rsid w:val="004C1EFA"/>
    <w:rsid w:val="004C3B2B"/>
    <w:rsid w:val="004C51D1"/>
    <w:rsid w:val="004C5993"/>
    <w:rsid w:val="004D0485"/>
    <w:rsid w:val="004D0D61"/>
    <w:rsid w:val="004D2961"/>
    <w:rsid w:val="004D3125"/>
    <w:rsid w:val="004D3798"/>
    <w:rsid w:val="004D39EA"/>
    <w:rsid w:val="004D3A42"/>
    <w:rsid w:val="004D3B3F"/>
    <w:rsid w:val="004D5AF9"/>
    <w:rsid w:val="004D5D2D"/>
    <w:rsid w:val="004D5EBB"/>
    <w:rsid w:val="004D6850"/>
    <w:rsid w:val="004E0917"/>
    <w:rsid w:val="004E13CF"/>
    <w:rsid w:val="004E1DBD"/>
    <w:rsid w:val="004E3374"/>
    <w:rsid w:val="004E3BE1"/>
    <w:rsid w:val="004E4401"/>
    <w:rsid w:val="004E497A"/>
    <w:rsid w:val="004E4B12"/>
    <w:rsid w:val="004E4E78"/>
    <w:rsid w:val="004E4ED4"/>
    <w:rsid w:val="004E5276"/>
    <w:rsid w:val="004E70CC"/>
    <w:rsid w:val="004F0914"/>
    <w:rsid w:val="004F10C4"/>
    <w:rsid w:val="004F1BAB"/>
    <w:rsid w:val="004F56A0"/>
    <w:rsid w:val="004F6745"/>
    <w:rsid w:val="004F7889"/>
    <w:rsid w:val="0050057C"/>
    <w:rsid w:val="00501840"/>
    <w:rsid w:val="00502FDC"/>
    <w:rsid w:val="00503817"/>
    <w:rsid w:val="00503EE9"/>
    <w:rsid w:val="00504480"/>
    <w:rsid w:val="00504577"/>
    <w:rsid w:val="00505767"/>
    <w:rsid w:val="005058C1"/>
    <w:rsid w:val="0050776F"/>
    <w:rsid w:val="00511722"/>
    <w:rsid w:val="005118D6"/>
    <w:rsid w:val="00512AA7"/>
    <w:rsid w:val="0051498D"/>
    <w:rsid w:val="00514BFD"/>
    <w:rsid w:val="00515CE3"/>
    <w:rsid w:val="00515F3E"/>
    <w:rsid w:val="005162BF"/>
    <w:rsid w:val="00516697"/>
    <w:rsid w:val="00516F06"/>
    <w:rsid w:val="005172B3"/>
    <w:rsid w:val="0052071E"/>
    <w:rsid w:val="00520DE2"/>
    <w:rsid w:val="0052116A"/>
    <w:rsid w:val="00523D51"/>
    <w:rsid w:val="0052416F"/>
    <w:rsid w:val="005248E1"/>
    <w:rsid w:val="0052554D"/>
    <w:rsid w:val="00526120"/>
    <w:rsid w:val="005264E6"/>
    <w:rsid w:val="00527877"/>
    <w:rsid w:val="00530C9F"/>
    <w:rsid w:val="005352E1"/>
    <w:rsid w:val="00535678"/>
    <w:rsid w:val="005364A1"/>
    <w:rsid w:val="00537403"/>
    <w:rsid w:val="0053793F"/>
    <w:rsid w:val="005413DE"/>
    <w:rsid w:val="00542EE2"/>
    <w:rsid w:val="005438DA"/>
    <w:rsid w:val="00543924"/>
    <w:rsid w:val="00543C2C"/>
    <w:rsid w:val="00544F84"/>
    <w:rsid w:val="005452AB"/>
    <w:rsid w:val="00545AAE"/>
    <w:rsid w:val="00547544"/>
    <w:rsid w:val="00547A2F"/>
    <w:rsid w:val="00550228"/>
    <w:rsid w:val="00551162"/>
    <w:rsid w:val="005517C6"/>
    <w:rsid w:val="0055267F"/>
    <w:rsid w:val="0055346F"/>
    <w:rsid w:val="00554160"/>
    <w:rsid w:val="00554C09"/>
    <w:rsid w:val="00555795"/>
    <w:rsid w:val="005569EA"/>
    <w:rsid w:val="00556AB3"/>
    <w:rsid w:val="0055777C"/>
    <w:rsid w:val="00560B5A"/>
    <w:rsid w:val="00560D39"/>
    <w:rsid w:val="00560F32"/>
    <w:rsid w:val="00561F89"/>
    <w:rsid w:val="00562008"/>
    <w:rsid w:val="005628B9"/>
    <w:rsid w:val="00563DA8"/>
    <w:rsid w:val="005651A1"/>
    <w:rsid w:val="005653C8"/>
    <w:rsid w:val="00567E80"/>
    <w:rsid w:val="00570AA6"/>
    <w:rsid w:val="00570B37"/>
    <w:rsid w:val="00571578"/>
    <w:rsid w:val="00571DE6"/>
    <w:rsid w:val="00572580"/>
    <w:rsid w:val="00572898"/>
    <w:rsid w:val="00572C38"/>
    <w:rsid w:val="00572F1B"/>
    <w:rsid w:val="00573E44"/>
    <w:rsid w:val="00574448"/>
    <w:rsid w:val="00574D30"/>
    <w:rsid w:val="0057517B"/>
    <w:rsid w:val="00575869"/>
    <w:rsid w:val="00576508"/>
    <w:rsid w:val="005767C8"/>
    <w:rsid w:val="00576EEC"/>
    <w:rsid w:val="005777DA"/>
    <w:rsid w:val="00581754"/>
    <w:rsid w:val="00581C35"/>
    <w:rsid w:val="0058343F"/>
    <w:rsid w:val="00583917"/>
    <w:rsid w:val="00584126"/>
    <w:rsid w:val="005859F6"/>
    <w:rsid w:val="0058671F"/>
    <w:rsid w:val="00586854"/>
    <w:rsid w:val="00587A61"/>
    <w:rsid w:val="00591E2A"/>
    <w:rsid w:val="00593F6D"/>
    <w:rsid w:val="00593F7A"/>
    <w:rsid w:val="0059472C"/>
    <w:rsid w:val="005961EF"/>
    <w:rsid w:val="005979BC"/>
    <w:rsid w:val="005A36B9"/>
    <w:rsid w:val="005A3CE6"/>
    <w:rsid w:val="005A5DE3"/>
    <w:rsid w:val="005A7953"/>
    <w:rsid w:val="005B02D3"/>
    <w:rsid w:val="005B23EA"/>
    <w:rsid w:val="005B2AF0"/>
    <w:rsid w:val="005B33DA"/>
    <w:rsid w:val="005B341A"/>
    <w:rsid w:val="005B3884"/>
    <w:rsid w:val="005B41FC"/>
    <w:rsid w:val="005B5A8C"/>
    <w:rsid w:val="005B5A9F"/>
    <w:rsid w:val="005B75E2"/>
    <w:rsid w:val="005C0EC6"/>
    <w:rsid w:val="005C0FDD"/>
    <w:rsid w:val="005C11BF"/>
    <w:rsid w:val="005C1485"/>
    <w:rsid w:val="005C436B"/>
    <w:rsid w:val="005C47F6"/>
    <w:rsid w:val="005C60C1"/>
    <w:rsid w:val="005C6F5F"/>
    <w:rsid w:val="005D0034"/>
    <w:rsid w:val="005D127E"/>
    <w:rsid w:val="005D1E21"/>
    <w:rsid w:val="005D2073"/>
    <w:rsid w:val="005D5886"/>
    <w:rsid w:val="005D6C33"/>
    <w:rsid w:val="005D743B"/>
    <w:rsid w:val="005E14D1"/>
    <w:rsid w:val="005E1CB4"/>
    <w:rsid w:val="005E2F43"/>
    <w:rsid w:val="005E4B9F"/>
    <w:rsid w:val="005E5B2F"/>
    <w:rsid w:val="005E759C"/>
    <w:rsid w:val="005E77EC"/>
    <w:rsid w:val="005F3BED"/>
    <w:rsid w:val="006000E6"/>
    <w:rsid w:val="00601010"/>
    <w:rsid w:val="00602BDA"/>
    <w:rsid w:val="00602DB5"/>
    <w:rsid w:val="00602EBF"/>
    <w:rsid w:val="00604420"/>
    <w:rsid w:val="00605CEB"/>
    <w:rsid w:val="00606255"/>
    <w:rsid w:val="00607E16"/>
    <w:rsid w:val="00610C38"/>
    <w:rsid w:val="00610E29"/>
    <w:rsid w:val="0061129C"/>
    <w:rsid w:val="00611E65"/>
    <w:rsid w:val="00612629"/>
    <w:rsid w:val="00613220"/>
    <w:rsid w:val="00613553"/>
    <w:rsid w:val="00613CE9"/>
    <w:rsid w:val="00613E61"/>
    <w:rsid w:val="00614B04"/>
    <w:rsid w:val="00615061"/>
    <w:rsid w:val="006163F8"/>
    <w:rsid w:val="00616A04"/>
    <w:rsid w:val="00617076"/>
    <w:rsid w:val="006171E7"/>
    <w:rsid w:val="0061741C"/>
    <w:rsid w:val="00621C6D"/>
    <w:rsid w:val="00621C9F"/>
    <w:rsid w:val="006224C2"/>
    <w:rsid w:val="006233D3"/>
    <w:rsid w:val="00623EC7"/>
    <w:rsid w:val="006242F4"/>
    <w:rsid w:val="0062440B"/>
    <w:rsid w:val="00624795"/>
    <w:rsid w:val="006250DE"/>
    <w:rsid w:val="006256E5"/>
    <w:rsid w:val="006258DC"/>
    <w:rsid w:val="00625A2B"/>
    <w:rsid w:val="0062675E"/>
    <w:rsid w:val="00627625"/>
    <w:rsid w:val="0063011F"/>
    <w:rsid w:val="00632B7C"/>
    <w:rsid w:val="00634AFC"/>
    <w:rsid w:val="00635BC9"/>
    <w:rsid w:val="00635D2E"/>
    <w:rsid w:val="00636C8E"/>
    <w:rsid w:val="00637908"/>
    <w:rsid w:val="00637C35"/>
    <w:rsid w:val="0064101F"/>
    <w:rsid w:val="006420AA"/>
    <w:rsid w:val="006429CB"/>
    <w:rsid w:val="00644578"/>
    <w:rsid w:val="006445F0"/>
    <w:rsid w:val="0064496D"/>
    <w:rsid w:val="00644A90"/>
    <w:rsid w:val="00645B64"/>
    <w:rsid w:val="0065045C"/>
    <w:rsid w:val="00652F8C"/>
    <w:rsid w:val="006535EA"/>
    <w:rsid w:val="00653853"/>
    <w:rsid w:val="006540F7"/>
    <w:rsid w:val="00655EAD"/>
    <w:rsid w:val="006563A2"/>
    <w:rsid w:val="00656CFB"/>
    <w:rsid w:val="0066041A"/>
    <w:rsid w:val="00660E4B"/>
    <w:rsid w:val="00661B07"/>
    <w:rsid w:val="00661BC4"/>
    <w:rsid w:val="00661C19"/>
    <w:rsid w:val="006622EC"/>
    <w:rsid w:val="0066471B"/>
    <w:rsid w:val="00664A57"/>
    <w:rsid w:val="006650D0"/>
    <w:rsid w:val="00665646"/>
    <w:rsid w:val="00666CEF"/>
    <w:rsid w:val="00667C22"/>
    <w:rsid w:val="00671D22"/>
    <w:rsid w:val="00672AE1"/>
    <w:rsid w:val="0067358E"/>
    <w:rsid w:val="00674B18"/>
    <w:rsid w:val="00674E3C"/>
    <w:rsid w:val="00675C9C"/>
    <w:rsid w:val="0068017B"/>
    <w:rsid w:val="00680A97"/>
    <w:rsid w:val="00680E7D"/>
    <w:rsid w:val="00681C5C"/>
    <w:rsid w:val="0068294F"/>
    <w:rsid w:val="00682B7F"/>
    <w:rsid w:val="00683F84"/>
    <w:rsid w:val="006842FC"/>
    <w:rsid w:val="00684D32"/>
    <w:rsid w:val="00685A8E"/>
    <w:rsid w:val="00685F48"/>
    <w:rsid w:val="00690EDB"/>
    <w:rsid w:val="0069130A"/>
    <w:rsid w:val="006923D3"/>
    <w:rsid w:val="0069281D"/>
    <w:rsid w:val="00695205"/>
    <w:rsid w:val="006963B9"/>
    <w:rsid w:val="006A0112"/>
    <w:rsid w:val="006A082B"/>
    <w:rsid w:val="006A1644"/>
    <w:rsid w:val="006A2103"/>
    <w:rsid w:val="006A21ED"/>
    <w:rsid w:val="006A4C8B"/>
    <w:rsid w:val="006A4CFC"/>
    <w:rsid w:val="006A5204"/>
    <w:rsid w:val="006A701A"/>
    <w:rsid w:val="006A7E6F"/>
    <w:rsid w:val="006B01D7"/>
    <w:rsid w:val="006B1585"/>
    <w:rsid w:val="006B3970"/>
    <w:rsid w:val="006B39E0"/>
    <w:rsid w:val="006B51DC"/>
    <w:rsid w:val="006B5430"/>
    <w:rsid w:val="006B5C18"/>
    <w:rsid w:val="006B64EF"/>
    <w:rsid w:val="006B7CA1"/>
    <w:rsid w:val="006C05CC"/>
    <w:rsid w:val="006C0727"/>
    <w:rsid w:val="006C0BA7"/>
    <w:rsid w:val="006C166A"/>
    <w:rsid w:val="006C1B47"/>
    <w:rsid w:val="006C2119"/>
    <w:rsid w:val="006C3401"/>
    <w:rsid w:val="006C45A5"/>
    <w:rsid w:val="006C4C3A"/>
    <w:rsid w:val="006C5602"/>
    <w:rsid w:val="006C6A2E"/>
    <w:rsid w:val="006C720C"/>
    <w:rsid w:val="006C7450"/>
    <w:rsid w:val="006C7F42"/>
    <w:rsid w:val="006D633C"/>
    <w:rsid w:val="006D7079"/>
    <w:rsid w:val="006D7843"/>
    <w:rsid w:val="006E145F"/>
    <w:rsid w:val="006E3E56"/>
    <w:rsid w:val="006E3FDC"/>
    <w:rsid w:val="006E4DDB"/>
    <w:rsid w:val="006E4FE8"/>
    <w:rsid w:val="006E600C"/>
    <w:rsid w:val="006E738A"/>
    <w:rsid w:val="006E7F60"/>
    <w:rsid w:val="006F1236"/>
    <w:rsid w:val="006F1461"/>
    <w:rsid w:val="006F289E"/>
    <w:rsid w:val="006F318D"/>
    <w:rsid w:val="006F523F"/>
    <w:rsid w:val="006F574F"/>
    <w:rsid w:val="006F62ED"/>
    <w:rsid w:val="00701CA2"/>
    <w:rsid w:val="007039C3"/>
    <w:rsid w:val="0070423B"/>
    <w:rsid w:val="00704C9C"/>
    <w:rsid w:val="00705EF4"/>
    <w:rsid w:val="00707C18"/>
    <w:rsid w:val="007106EE"/>
    <w:rsid w:val="007109B4"/>
    <w:rsid w:val="00710F1C"/>
    <w:rsid w:val="00711246"/>
    <w:rsid w:val="007113CD"/>
    <w:rsid w:val="00711AE2"/>
    <w:rsid w:val="00711AE8"/>
    <w:rsid w:val="00711F76"/>
    <w:rsid w:val="007123FC"/>
    <w:rsid w:val="007147DC"/>
    <w:rsid w:val="007149E1"/>
    <w:rsid w:val="007159FD"/>
    <w:rsid w:val="00715DA2"/>
    <w:rsid w:val="00716869"/>
    <w:rsid w:val="0071740E"/>
    <w:rsid w:val="0071779C"/>
    <w:rsid w:val="00721A56"/>
    <w:rsid w:val="00722811"/>
    <w:rsid w:val="0072297D"/>
    <w:rsid w:val="00723EDE"/>
    <w:rsid w:val="007251B9"/>
    <w:rsid w:val="00725509"/>
    <w:rsid w:val="00725DCC"/>
    <w:rsid w:val="0072649D"/>
    <w:rsid w:val="007276A3"/>
    <w:rsid w:val="00730E97"/>
    <w:rsid w:val="0073109A"/>
    <w:rsid w:val="00732253"/>
    <w:rsid w:val="00732A57"/>
    <w:rsid w:val="0073317C"/>
    <w:rsid w:val="00733302"/>
    <w:rsid w:val="0073367B"/>
    <w:rsid w:val="00733BAA"/>
    <w:rsid w:val="00733DB4"/>
    <w:rsid w:val="00733FED"/>
    <w:rsid w:val="00735672"/>
    <w:rsid w:val="0073669E"/>
    <w:rsid w:val="00736762"/>
    <w:rsid w:val="00736FFD"/>
    <w:rsid w:val="00737252"/>
    <w:rsid w:val="00737461"/>
    <w:rsid w:val="0073776B"/>
    <w:rsid w:val="00737DB5"/>
    <w:rsid w:val="00740BF0"/>
    <w:rsid w:val="00741607"/>
    <w:rsid w:val="00741FC3"/>
    <w:rsid w:val="00744990"/>
    <w:rsid w:val="007470B9"/>
    <w:rsid w:val="0074755A"/>
    <w:rsid w:val="00750393"/>
    <w:rsid w:val="007503F5"/>
    <w:rsid w:val="00750E13"/>
    <w:rsid w:val="00752005"/>
    <w:rsid w:val="0075228C"/>
    <w:rsid w:val="00752BB5"/>
    <w:rsid w:val="0075351A"/>
    <w:rsid w:val="00753D2E"/>
    <w:rsid w:val="00753E18"/>
    <w:rsid w:val="007541F8"/>
    <w:rsid w:val="00754351"/>
    <w:rsid w:val="0075470F"/>
    <w:rsid w:val="007563B3"/>
    <w:rsid w:val="00756B2A"/>
    <w:rsid w:val="00760494"/>
    <w:rsid w:val="00761ADC"/>
    <w:rsid w:val="007643A2"/>
    <w:rsid w:val="007646DE"/>
    <w:rsid w:val="00766BE1"/>
    <w:rsid w:val="00766ECE"/>
    <w:rsid w:val="00767C0C"/>
    <w:rsid w:val="00770572"/>
    <w:rsid w:val="007734B5"/>
    <w:rsid w:val="00774320"/>
    <w:rsid w:val="00775643"/>
    <w:rsid w:val="0077579E"/>
    <w:rsid w:val="00775874"/>
    <w:rsid w:val="00776263"/>
    <w:rsid w:val="00783913"/>
    <w:rsid w:val="00784353"/>
    <w:rsid w:val="00784D61"/>
    <w:rsid w:val="0078553D"/>
    <w:rsid w:val="00785CDE"/>
    <w:rsid w:val="00785DBC"/>
    <w:rsid w:val="00786FB9"/>
    <w:rsid w:val="007870BF"/>
    <w:rsid w:val="00787930"/>
    <w:rsid w:val="00791E38"/>
    <w:rsid w:val="0079250B"/>
    <w:rsid w:val="0079279A"/>
    <w:rsid w:val="00792F55"/>
    <w:rsid w:val="0079306F"/>
    <w:rsid w:val="007947D7"/>
    <w:rsid w:val="00794D2D"/>
    <w:rsid w:val="007969FD"/>
    <w:rsid w:val="00796C5D"/>
    <w:rsid w:val="00796DAE"/>
    <w:rsid w:val="007976A4"/>
    <w:rsid w:val="00797809"/>
    <w:rsid w:val="007A1C50"/>
    <w:rsid w:val="007A21D5"/>
    <w:rsid w:val="007A249C"/>
    <w:rsid w:val="007A3B91"/>
    <w:rsid w:val="007A3F63"/>
    <w:rsid w:val="007A4991"/>
    <w:rsid w:val="007A4C75"/>
    <w:rsid w:val="007A5261"/>
    <w:rsid w:val="007A5EB8"/>
    <w:rsid w:val="007A6CEE"/>
    <w:rsid w:val="007A761B"/>
    <w:rsid w:val="007B118A"/>
    <w:rsid w:val="007B12CE"/>
    <w:rsid w:val="007B1F75"/>
    <w:rsid w:val="007B3D64"/>
    <w:rsid w:val="007B4D64"/>
    <w:rsid w:val="007B600D"/>
    <w:rsid w:val="007C0CF5"/>
    <w:rsid w:val="007C19F6"/>
    <w:rsid w:val="007C25D1"/>
    <w:rsid w:val="007C2C14"/>
    <w:rsid w:val="007C3ABC"/>
    <w:rsid w:val="007C5A1F"/>
    <w:rsid w:val="007C6385"/>
    <w:rsid w:val="007C6872"/>
    <w:rsid w:val="007C7248"/>
    <w:rsid w:val="007C76E4"/>
    <w:rsid w:val="007C7BDC"/>
    <w:rsid w:val="007D0610"/>
    <w:rsid w:val="007D0688"/>
    <w:rsid w:val="007D2973"/>
    <w:rsid w:val="007D405E"/>
    <w:rsid w:val="007D4358"/>
    <w:rsid w:val="007D48BA"/>
    <w:rsid w:val="007D5244"/>
    <w:rsid w:val="007D6AB0"/>
    <w:rsid w:val="007D6F59"/>
    <w:rsid w:val="007D7214"/>
    <w:rsid w:val="007D784F"/>
    <w:rsid w:val="007E0347"/>
    <w:rsid w:val="007E0666"/>
    <w:rsid w:val="007E06AB"/>
    <w:rsid w:val="007E19F4"/>
    <w:rsid w:val="007E25AA"/>
    <w:rsid w:val="007E2689"/>
    <w:rsid w:val="007E359C"/>
    <w:rsid w:val="007E41B4"/>
    <w:rsid w:val="007E52CB"/>
    <w:rsid w:val="007E5879"/>
    <w:rsid w:val="007E71CA"/>
    <w:rsid w:val="007E7755"/>
    <w:rsid w:val="007F17B8"/>
    <w:rsid w:val="007F3D4D"/>
    <w:rsid w:val="007F429F"/>
    <w:rsid w:val="007F44BD"/>
    <w:rsid w:val="007F4EC4"/>
    <w:rsid w:val="007F5A40"/>
    <w:rsid w:val="007F6028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2890"/>
    <w:rsid w:val="008049D7"/>
    <w:rsid w:val="00804A03"/>
    <w:rsid w:val="00804DA6"/>
    <w:rsid w:val="00804FE8"/>
    <w:rsid w:val="00805182"/>
    <w:rsid w:val="00805475"/>
    <w:rsid w:val="00805A35"/>
    <w:rsid w:val="00806C0D"/>
    <w:rsid w:val="00807DDE"/>
    <w:rsid w:val="00807F6F"/>
    <w:rsid w:val="0081076E"/>
    <w:rsid w:val="00811660"/>
    <w:rsid w:val="008119E2"/>
    <w:rsid w:val="008130FD"/>
    <w:rsid w:val="00813320"/>
    <w:rsid w:val="00813A48"/>
    <w:rsid w:val="00813E58"/>
    <w:rsid w:val="008143C4"/>
    <w:rsid w:val="00814BE2"/>
    <w:rsid w:val="00817362"/>
    <w:rsid w:val="0081797D"/>
    <w:rsid w:val="008202C1"/>
    <w:rsid w:val="008206D3"/>
    <w:rsid w:val="0082074F"/>
    <w:rsid w:val="00824BE9"/>
    <w:rsid w:val="00827743"/>
    <w:rsid w:val="0083034E"/>
    <w:rsid w:val="00832DDB"/>
    <w:rsid w:val="00836D3B"/>
    <w:rsid w:val="008401D9"/>
    <w:rsid w:val="0084148A"/>
    <w:rsid w:val="00842B40"/>
    <w:rsid w:val="00844335"/>
    <w:rsid w:val="0084628F"/>
    <w:rsid w:val="008463AD"/>
    <w:rsid w:val="0084641A"/>
    <w:rsid w:val="00846784"/>
    <w:rsid w:val="00851917"/>
    <w:rsid w:val="00852179"/>
    <w:rsid w:val="0085294B"/>
    <w:rsid w:val="00852ED6"/>
    <w:rsid w:val="00853C49"/>
    <w:rsid w:val="00855066"/>
    <w:rsid w:val="00855D2D"/>
    <w:rsid w:val="008561CA"/>
    <w:rsid w:val="00857B21"/>
    <w:rsid w:val="00860397"/>
    <w:rsid w:val="008617AA"/>
    <w:rsid w:val="008624F5"/>
    <w:rsid w:val="00863195"/>
    <w:rsid w:val="00863843"/>
    <w:rsid w:val="0086564B"/>
    <w:rsid w:val="0086706E"/>
    <w:rsid w:val="008676A5"/>
    <w:rsid w:val="00867E4C"/>
    <w:rsid w:val="00870CA4"/>
    <w:rsid w:val="00870FD9"/>
    <w:rsid w:val="00871090"/>
    <w:rsid w:val="00871FF3"/>
    <w:rsid w:val="00872093"/>
    <w:rsid w:val="008727C8"/>
    <w:rsid w:val="008728C0"/>
    <w:rsid w:val="00874048"/>
    <w:rsid w:val="00875B30"/>
    <w:rsid w:val="008762C5"/>
    <w:rsid w:val="00876643"/>
    <w:rsid w:val="00877E77"/>
    <w:rsid w:val="00880595"/>
    <w:rsid w:val="00880678"/>
    <w:rsid w:val="00881494"/>
    <w:rsid w:val="00883219"/>
    <w:rsid w:val="0088556F"/>
    <w:rsid w:val="0088560D"/>
    <w:rsid w:val="0089041F"/>
    <w:rsid w:val="00892294"/>
    <w:rsid w:val="008929FE"/>
    <w:rsid w:val="00892C49"/>
    <w:rsid w:val="008961B6"/>
    <w:rsid w:val="008966CB"/>
    <w:rsid w:val="0089696C"/>
    <w:rsid w:val="00896C73"/>
    <w:rsid w:val="00897087"/>
    <w:rsid w:val="008A003F"/>
    <w:rsid w:val="008A08E1"/>
    <w:rsid w:val="008A0E79"/>
    <w:rsid w:val="008A0F62"/>
    <w:rsid w:val="008A1939"/>
    <w:rsid w:val="008A198C"/>
    <w:rsid w:val="008A3042"/>
    <w:rsid w:val="008A4281"/>
    <w:rsid w:val="008A4B39"/>
    <w:rsid w:val="008A717F"/>
    <w:rsid w:val="008B01A0"/>
    <w:rsid w:val="008B179F"/>
    <w:rsid w:val="008B204C"/>
    <w:rsid w:val="008B3537"/>
    <w:rsid w:val="008B3C1E"/>
    <w:rsid w:val="008B447B"/>
    <w:rsid w:val="008B6FAE"/>
    <w:rsid w:val="008B76E0"/>
    <w:rsid w:val="008C00F5"/>
    <w:rsid w:val="008C06EB"/>
    <w:rsid w:val="008C1AB0"/>
    <w:rsid w:val="008C2737"/>
    <w:rsid w:val="008C42D6"/>
    <w:rsid w:val="008C4508"/>
    <w:rsid w:val="008D0042"/>
    <w:rsid w:val="008D01C7"/>
    <w:rsid w:val="008D029C"/>
    <w:rsid w:val="008D081F"/>
    <w:rsid w:val="008D085C"/>
    <w:rsid w:val="008D12B5"/>
    <w:rsid w:val="008D2869"/>
    <w:rsid w:val="008D490C"/>
    <w:rsid w:val="008D5648"/>
    <w:rsid w:val="008D6FE7"/>
    <w:rsid w:val="008D716F"/>
    <w:rsid w:val="008E0DCE"/>
    <w:rsid w:val="008E1282"/>
    <w:rsid w:val="008E1839"/>
    <w:rsid w:val="008E1AA4"/>
    <w:rsid w:val="008E21AB"/>
    <w:rsid w:val="008E3151"/>
    <w:rsid w:val="008E3855"/>
    <w:rsid w:val="008E3928"/>
    <w:rsid w:val="008E4DA6"/>
    <w:rsid w:val="008E6C62"/>
    <w:rsid w:val="008E6CB5"/>
    <w:rsid w:val="008E72E5"/>
    <w:rsid w:val="008E77FB"/>
    <w:rsid w:val="008E7B8B"/>
    <w:rsid w:val="008F16DA"/>
    <w:rsid w:val="008F254D"/>
    <w:rsid w:val="008F2B43"/>
    <w:rsid w:val="008F3AF0"/>
    <w:rsid w:val="008F4B97"/>
    <w:rsid w:val="008F4DA5"/>
    <w:rsid w:val="008F6636"/>
    <w:rsid w:val="008F7A6B"/>
    <w:rsid w:val="008F7C30"/>
    <w:rsid w:val="00901BB2"/>
    <w:rsid w:val="00903329"/>
    <w:rsid w:val="00904CC2"/>
    <w:rsid w:val="00905668"/>
    <w:rsid w:val="00905951"/>
    <w:rsid w:val="00905ADD"/>
    <w:rsid w:val="009069C1"/>
    <w:rsid w:val="00906FAA"/>
    <w:rsid w:val="00907A4C"/>
    <w:rsid w:val="00907C14"/>
    <w:rsid w:val="00907EF9"/>
    <w:rsid w:val="00907F30"/>
    <w:rsid w:val="0091062D"/>
    <w:rsid w:val="00911648"/>
    <w:rsid w:val="0091178C"/>
    <w:rsid w:val="00912E99"/>
    <w:rsid w:val="00913028"/>
    <w:rsid w:val="00913ABF"/>
    <w:rsid w:val="0091550B"/>
    <w:rsid w:val="00917630"/>
    <w:rsid w:val="00917C91"/>
    <w:rsid w:val="009212B3"/>
    <w:rsid w:val="00922D4C"/>
    <w:rsid w:val="00923796"/>
    <w:rsid w:val="009243BB"/>
    <w:rsid w:val="00924661"/>
    <w:rsid w:val="00924DDD"/>
    <w:rsid w:val="009267D1"/>
    <w:rsid w:val="00926D2D"/>
    <w:rsid w:val="00927569"/>
    <w:rsid w:val="00930CC1"/>
    <w:rsid w:val="00930D15"/>
    <w:rsid w:val="00931D42"/>
    <w:rsid w:val="00931FF6"/>
    <w:rsid w:val="00932A9A"/>
    <w:rsid w:val="00933C84"/>
    <w:rsid w:val="00934DEF"/>
    <w:rsid w:val="0093524C"/>
    <w:rsid w:val="009352C6"/>
    <w:rsid w:val="009376B5"/>
    <w:rsid w:val="00937E69"/>
    <w:rsid w:val="00940284"/>
    <w:rsid w:val="00942645"/>
    <w:rsid w:val="00942A4D"/>
    <w:rsid w:val="0094301D"/>
    <w:rsid w:val="00943A55"/>
    <w:rsid w:val="009458AA"/>
    <w:rsid w:val="00946C07"/>
    <w:rsid w:val="00947116"/>
    <w:rsid w:val="00947237"/>
    <w:rsid w:val="00950247"/>
    <w:rsid w:val="00950CA3"/>
    <w:rsid w:val="00951D8A"/>
    <w:rsid w:val="0095278A"/>
    <w:rsid w:val="00952C94"/>
    <w:rsid w:val="00954417"/>
    <w:rsid w:val="009544DB"/>
    <w:rsid w:val="00954CED"/>
    <w:rsid w:val="00955397"/>
    <w:rsid w:val="009556DA"/>
    <w:rsid w:val="009561A1"/>
    <w:rsid w:val="00956233"/>
    <w:rsid w:val="0095630E"/>
    <w:rsid w:val="009575BF"/>
    <w:rsid w:val="00960BFD"/>
    <w:rsid w:val="0096140C"/>
    <w:rsid w:val="00961F60"/>
    <w:rsid w:val="00962264"/>
    <w:rsid w:val="009625AA"/>
    <w:rsid w:val="009629DC"/>
    <w:rsid w:val="00962B8E"/>
    <w:rsid w:val="0096400C"/>
    <w:rsid w:val="00964819"/>
    <w:rsid w:val="00965B4F"/>
    <w:rsid w:val="00965DD9"/>
    <w:rsid w:val="00967441"/>
    <w:rsid w:val="00967C93"/>
    <w:rsid w:val="00971189"/>
    <w:rsid w:val="009728BB"/>
    <w:rsid w:val="00972E37"/>
    <w:rsid w:val="00975242"/>
    <w:rsid w:val="00975AB6"/>
    <w:rsid w:val="00975CA1"/>
    <w:rsid w:val="00976D68"/>
    <w:rsid w:val="0097724B"/>
    <w:rsid w:val="00977FA9"/>
    <w:rsid w:val="009801D5"/>
    <w:rsid w:val="009804D4"/>
    <w:rsid w:val="00982161"/>
    <w:rsid w:val="0098308B"/>
    <w:rsid w:val="00983EB7"/>
    <w:rsid w:val="00984B9F"/>
    <w:rsid w:val="009867FE"/>
    <w:rsid w:val="009877BB"/>
    <w:rsid w:val="00987FB8"/>
    <w:rsid w:val="00990B85"/>
    <w:rsid w:val="0099208A"/>
    <w:rsid w:val="00992113"/>
    <w:rsid w:val="009931FC"/>
    <w:rsid w:val="009941C0"/>
    <w:rsid w:val="009942CA"/>
    <w:rsid w:val="009944A2"/>
    <w:rsid w:val="00994F57"/>
    <w:rsid w:val="00995D57"/>
    <w:rsid w:val="00996581"/>
    <w:rsid w:val="00997D2E"/>
    <w:rsid w:val="009A01CE"/>
    <w:rsid w:val="009A03D6"/>
    <w:rsid w:val="009A0E12"/>
    <w:rsid w:val="009A2575"/>
    <w:rsid w:val="009A2582"/>
    <w:rsid w:val="009A39D3"/>
    <w:rsid w:val="009A4ACB"/>
    <w:rsid w:val="009A550D"/>
    <w:rsid w:val="009A6217"/>
    <w:rsid w:val="009A6B9C"/>
    <w:rsid w:val="009A7336"/>
    <w:rsid w:val="009A776E"/>
    <w:rsid w:val="009B11E5"/>
    <w:rsid w:val="009B5B5F"/>
    <w:rsid w:val="009C04C4"/>
    <w:rsid w:val="009C09C6"/>
    <w:rsid w:val="009C15C2"/>
    <w:rsid w:val="009C214C"/>
    <w:rsid w:val="009C35D2"/>
    <w:rsid w:val="009C3C3C"/>
    <w:rsid w:val="009C486D"/>
    <w:rsid w:val="009C4BAB"/>
    <w:rsid w:val="009C56EC"/>
    <w:rsid w:val="009C5985"/>
    <w:rsid w:val="009D0604"/>
    <w:rsid w:val="009D13E3"/>
    <w:rsid w:val="009D1EE5"/>
    <w:rsid w:val="009D3C3E"/>
    <w:rsid w:val="009D3DB3"/>
    <w:rsid w:val="009D41A8"/>
    <w:rsid w:val="009D4700"/>
    <w:rsid w:val="009D6187"/>
    <w:rsid w:val="009D63B0"/>
    <w:rsid w:val="009D6746"/>
    <w:rsid w:val="009E0773"/>
    <w:rsid w:val="009E244A"/>
    <w:rsid w:val="009E41D4"/>
    <w:rsid w:val="009E4CC3"/>
    <w:rsid w:val="009E56E1"/>
    <w:rsid w:val="009E6AF6"/>
    <w:rsid w:val="009E7B1A"/>
    <w:rsid w:val="009E7F7C"/>
    <w:rsid w:val="009F2A10"/>
    <w:rsid w:val="009F2FBC"/>
    <w:rsid w:val="009F37EE"/>
    <w:rsid w:val="009F38E1"/>
    <w:rsid w:val="009F4A4C"/>
    <w:rsid w:val="009F4C4A"/>
    <w:rsid w:val="009F6F2B"/>
    <w:rsid w:val="00A00E66"/>
    <w:rsid w:val="00A0210A"/>
    <w:rsid w:val="00A025C8"/>
    <w:rsid w:val="00A027CE"/>
    <w:rsid w:val="00A0705D"/>
    <w:rsid w:val="00A070B3"/>
    <w:rsid w:val="00A101F9"/>
    <w:rsid w:val="00A103CD"/>
    <w:rsid w:val="00A1328A"/>
    <w:rsid w:val="00A132E3"/>
    <w:rsid w:val="00A141E0"/>
    <w:rsid w:val="00A16CF4"/>
    <w:rsid w:val="00A17E70"/>
    <w:rsid w:val="00A21F6F"/>
    <w:rsid w:val="00A2328B"/>
    <w:rsid w:val="00A24DFC"/>
    <w:rsid w:val="00A26D93"/>
    <w:rsid w:val="00A26EDE"/>
    <w:rsid w:val="00A27594"/>
    <w:rsid w:val="00A31114"/>
    <w:rsid w:val="00A31489"/>
    <w:rsid w:val="00A31AB1"/>
    <w:rsid w:val="00A34A39"/>
    <w:rsid w:val="00A353C3"/>
    <w:rsid w:val="00A35784"/>
    <w:rsid w:val="00A35A05"/>
    <w:rsid w:val="00A35B6C"/>
    <w:rsid w:val="00A35F6E"/>
    <w:rsid w:val="00A36DEB"/>
    <w:rsid w:val="00A4144A"/>
    <w:rsid w:val="00A42284"/>
    <w:rsid w:val="00A42285"/>
    <w:rsid w:val="00A42818"/>
    <w:rsid w:val="00A43398"/>
    <w:rsid w:val="00A459D9"/>
    <w:rsid w:val="00A46A57"/>
    <w:rsid w:val="00A47169"/>
    <w:rsid w:val="00A47FAA"/>
    <w:rsid w:val="00A5019E"/>
    <w:rsid w:val="00A50597"/>
    <w:rsid w:val="00A50BCF"/>
    <w:rsid w:val="00A51E06"/>
    <w:rsid w:val="00A52E5B"/>
    <w:rsid w:val="00A54157"/>
    <w:rsid w:val="00A5580F"/>
    <w:rsid w:val="00A560CD"/>
    <w:rsid w:val="00A57065"/>
    <w:rsid w:val="00A57EA7"/>
    <w:rsid w:val="00A60D71"/>
    <w:rsid w:val="00A610D6"/>
    <w:rsid w:val="00A61652"/>
    <w:rsid w:val="00A62EDA"/>
    <w:rsid w:val="00A636F8"/>
    <w:rsid w:val="00A65084"/>
    <w:rsid w:val="00A65A9D"/>
    <w:rsid w:val="00A65C3B"/>
    <w:rsid w:val="00A65C67"/>
    <w:rsid w:val="00A65D07"/>
    <w:rsid w:val="00A70E98"/>
    <w:rsid w:val="00A720B0"/>
    <w:rsid w:val="00A72318"/>
    <w:rsid w:val="00A734A4"/>
    <w:rsid w:val="00A745E1"/>
    <w:rsid w:val="00A75918"/>
    <w:rsid w:val="00A76008"/>
    <w:rsid w:val="00A8169C"/>
    <w:rsid w:val="00A81742"/>
    <w:rsid w:val="00A83121"/>
    <w:rsid w:val="00A85D27"/>
    <w:rsid w:val="00A861B7"/>
    <w:rsid w:val="00A86621"/>
    <w:rsid w:val="00A866D8"/>
    <w:rsid w:val="00A87896"/>
    <w:rsid w:val="00A900B1"/>
    <w:rsid w:val="00A9130D"/>
    <w:rsid w:val="00A92B13"/>
    <w:rsid w:val="00A933DD"/>
    <w:rsid w:val="00A95B70"/>
    <w:rsid w:val="00A96B72"/>
    <w:rsid w:val="00A96FB0"/>
    <w:rsid w:val="00AA0E90"/>
    <w:rsid w:val="00AA0FB1"/>
    <w:rsid w:val="00AA136D"/>
    <w:rsid w:val="00AA18C3"/>
    <w:rsid w:val="00AA19CA"/>
    <w:rsid w:val="00AA427C"/>
    <w:rsid w:val="00AA4704"/>
    <w:rsid w:val="00AA4E63"/>
    <w:rsid w:val="00AA56F8"/>
    <w:rsid w:val="00AA665A"/>
    <w:rsid w:val="00AA716D"/>
    <w:rsid w:val="00AA7F9E"/>
    <w:rsid w:val="00AB00D7"/>
    <w:rsid w:val="00AB0847"/>
    <w:rsid w:val="00AB0ECB"/>
    <w:rsid w:val="00AB10E6"/>
    <w:rsid w:val="00AB2177"/>
    <w:rsid w:val="00AB2A02"/>
    <w:rsid w:val="00AB2FAB"/>
    <w:rsid w:val="00AB44BA"/>
    <w:rsid w:val="00AB4E6E"/>
    <w:rsid w:val="00AB64B1"/>
    <w:rsid w:val="00AB696C"/>
    <w:rsid w:val="00AB7DF2"/>
    <w:rsid w:val="00AC03FE"/>
    <w:rsid w:val="00AC05F0"/>
    <w:rsid w:val="00AC14EC"/>
    <w:rsid w:val="00AC18A7"/>
    <w:rsid w:val="00AC235A"/>
    <w:rsid w:val="00AC304B"/>
    <w:rsid w:val="00AC328B"/>
    <w:rsid w:val="00AC3FD5"/>
    <w:rsid w:val="00AC3FDA"/>
    <w:rsid w:val="00AC4011"/>
    <w:rsid w:val="00AC4710"/>
    <w:rsid w:val="00AC4DDB"/>
    <w:rsid w:val="00AC55C4"/>
    <w:rsid w:val="00AC5A1F"/>
    <w:rsid w:val="00AC5FE7"/>
    <w:rsid w:val="00AC62A3"/>
    <w:rsid w:val="00AC7AA6"/>
    <w:rsid w:val="00AC7E4C"/>
    <w:rsid w:val="00AD0E4A"/>
    <w:rsid w:val="00AD1EB2"/>
    <w:rsid w:val="00AD2FAF"/>
    <w:rsid w:val="00AD3256"/>
    <w:rsid w:val="00AD38D7"/>
    <w:rsid w:val="00AD47E9"/>
    <w:rsid w:val="00AD76AA"/>
    <w:rsid w:val="00AE0E63"/>
    <w:rsid w:val="00AE1931"/>
    <w:rsid w:val="00AE1989"/>
    <w:rsid w:val="00AE1ABA"/>
    <w:rsid w:val="00AE315F"/>
    <w:rsid w:val="00AE4A1A"/>
    <w:rsid w:val="00AE64EE"/>
    <w:rsid w:val="00AE6FCA"/>
    <w:rsid w:val="00AE7053"/>
    <w:rsid w:val="00AF0B05"/>
    <w:rsid w:val="00AF0BB6"/>
    <w:rsid w:val="00AF0FA4"/>
    <w:rsid w:val="00AF3DA3"/>
    <w:rsid w:val="00AF5BF3"/>
    <w:rsid w:val="00AF70AD"/>
    <w:rsid w:val="00AF7BE7"/>
    <w:rsid w:val="00B01931"/>
    <w:rsid w:val="00B01AFD"/>
    <w:rsid w:val="00B02002"/>
    <w:rsid w:val="00B02F74"/>
    <w:rsid w:val="00B0373E"/>
    <w:rsid w:val="00B05E8D"/>
    <w:rsid w:val="00B0665C"/>
    <w:rsid w:val="00B07675"/>
    <w:rsid w:val="00B07B77"/>
    <w:rsid w:val="00B11CF3"/>
    <w:rsid w:val="00B12332"/>
    <w:rsid w:val="00B1240D"/>
    <w:rsid w:val="00B12933"/>
    <w:rsid w:val="00B157C7"/>
    <w:rsid w:val="00B178EF"/>
    <w:rsid w:val="00B20AB9"/>
    <w:rsid w:val="00B20DB6"/>
    <w:rsid w:val="00B21FCE"/>
    <w:rsid w:val="00B221BA"/>
    <w:rsid w:val="00B233D1"/>
    <w:rsid w:val="00B24C1A"/>
    <w:rsid w:val="00B24CA7"/>
    <w:rsid w:val="00B25C5F"/>
    <w:rsid w:val="00B27127"/>
    <w:rsid w:val="00B27E2C"/>
    <w:rsid w:val="00B30E2C"/>
    <w:rsid w:val="00B30F61"/>
    <w:rsid w:val="00B3181F"/>
    <w:rsid w:val="00B31F8F"/>
    <w:rsid w:val="00B32CAF"/>
    <w:rsid w:val="00B32DE6"/>
    <w:rsid w:val="00B33079"/>
    <w:rsid w:val="00B33917"/>
    <w:rsid w:val="00B33925"/>
    <w:rsid w:val="00B35D90"/>
    <w:rsid w:val="00B35DBC"/>
    <w:rsid w:val="00B36216"/>
    <w:rsid w:val="00B36CD5"/>
    <w:rsid w:val="00B37B67"/>
    <w:rsid w:val="00B404E5"/>
    <w:rsid w:val="00B40558"/>
    <w:rsid w:val="00B41458"/>
    <w:rsid w:val="00B41578"/>
    <w:rsid w:val="00B42CDC"/>
    <w:rsid w:val="00B438BB"/>
    <w:rsid w:val="00B44277"/>
    <w:rsid w:val="00B46660"/>
    <w:rsid w:val="00B467FC"/>
    <w:rsid w:val="00B474A0"/>
    <w:rsid w:val="00B53552"/>
    <w:rsid w:val="00B545FC"/>
    <w:rsid w:val="00B556C7"/>
    <w:rsid w:val="00B56119"/>
    <w:rsid w:val="00B565FF"/>
    <w:rsid w:val="00B574A7"/>
    <w:rsid w:val="00B57844"/>
    <w:rsid w:val="00B57879"/>
    <w:rsid w:val="00B57890"/>
    <w:rsid w:val="00B60DEC"/>
    <w:rsid w:val="00B62675"/>
    <w:rsid w:val="00B630EE"/>
    <w:rsid w:val="00B631B4"/>
    <w:rsid w:val="00B63F27"/>
    <w:rsid w:val="00B63F6D"/>
    <w:rsid w:val="00B64263"/>
    <w:rsid w:val="00B64F78"/>
    <w:rsid w:val="00B6527E"/>
    <w:rsid w:val="00B658AB"/>
    <w:rsid w:val="00B65A60"/>
    <w:rsid w:val="00B65C3E"/>
    <w:rsid w:val="00B65FB5"/>
    <w:rsid w:val="00B66E10"/>
    <w:rsid w:val="00B70A24"/>
    <w:rsid w:val="00B70C92"/>
    <w:rsid w:val="00B70EBF"/>
    <w:rsid w:val="00B721B3"/>
    <w:rsid w:val="00B725C8"/>
    <w:rsid w:val="00B72971"/>
    <w:rsid w:val="00B729CF"/>
    <w:rsid w:val="00B72C5C"/>
    <w:rsid w:val="00B73977"/>
    <w:rsid w:val="00B73A69"/>
    <w:rsid w:val="00B73CCE"/>
    <w:rsid w:val="00B756EC"/>
    <w:rsid w:val="00B75CBB"/>
    <w:rsid w:val="00B75D51"/>
    <w:rsid w:val="00B80422"/>
    <w:rsid w:val="00B809CD"/>
    <w:rsid w:val="00B81F88"/>
    <w:rsid w:val="00B83A47"/>
    <w:rsid w:val="00B846DE"/>
    <w:rsid w:val="00B8555D"/>
    <w:rsid w:val="00B87610"/>
    <w:rsid w:val="00B917AB"/>
    <w:rsid w:val="00B91A6A"/>
    <w:rsid w:val="00B91F88"/>
    <w:rsid w:val="00B92FE9"/>
    <w:rsid w:val="00B94728"/>
    <w:rsid w:val="00B94F95"/>
    <w:rsid w:val="00B95121"/>
    <w:rsid w:val="00B968E0"/>
    <w:rsid w:val="00B9692D"/>
    <w:rsid w:val="00BA30B7"/>
    <w:rsid w:val="00BA4084"/>
    <w:rsid w:val="00BA4759"/>
    <w:rsid w:val="00BA6294"/>
    <w:rsid w:val="00BA74D7"/>
    <w:rsid w:val="00BA78A5"/>
    <w:rsid w:val="00BB08D8"/>
    <w:rsid w:val="00BB0981"/>
    <w:rsid w:val="00BB1AC6"/>
    <w:rsid w:val="00BB62E4"/>
    <w:rsid w:val="00BB7243"/>
    <w:rsid w:val="00BC1B4B"/>
    <w:rsid w:val="00BC2F5D"/>
    <w:rsid w:val="00BC477F"/>
    <w:rsid w:val="00BC4A77"/>
    <w:rsid w:val="00BC5C20"/>
    <w:rsid w:val="00BC62CB"/>
    <w:rsid w:val="00BC668A"/>
    <w:rsid w:val="00BC6CED"/>
    <w:rsid w:val="00BC7274"/>
    <w:rsid w:val="00BC73F5"/>
    <w:rsid w:val="00BC7917"/>
    <w:rsid w:val="00BD15F5"/>
    <w:rsid w:val="00BD223A"/>
    <w:rsid w:val="00BD3F44"/>
    <w:rsid w:val="00BD4462"/>
    <w:rsid w:val="00BD45DA"/>
    <w:rsid w:val="00BD47C6"/>
    <w:rsid w:val="00BD4BBB"/>
    <w:rsid w:val="00BD5501"/>
    <w:rsid w:val="00BD55C0"/>
    <w:rsid w:val="00BD582C"/>
    <w:rsid w:val="00BD59B9"/>
    <w:rsid w:val="00BD6715"/>
    <w:rsid w:val="00BE137F"/>
    <w:rsid w:val="00BE28DB"/>
    <w:rsid w:val="00BE3F01"/>
    <w:rsid w:val="00BE3F43"/>
    <w:rsid w:val="00BE57F2"/>
    <w:rsid w:val="00BE619A"/>
    <w:rsid w:val="00BE68C2"/>
    <w:rsid w:val="00BE7CDC"/>
    <w:rsid w:val="00BE7FCC"/>
    <w:rsid w:val="00BF0445"/>
    <w:rsid w:val="00BF2348"/>
    <w:rsid w:val="00BF2A2B"/>
    <w:rsid w:val="00BF32E4"/>
    <w:rsid w:val="00BF6B6F"/>
    <w:rsid w:val="00BF6FFD"/>
    <w:rsid w:val="00BF7D69"/>
    <w:rsid w:val="00C0035B"/>
    <w:rsid w:val="00C0116B"/>
    <w:rsid w:val="00C0194C"/>
    <w:rsid w:val="00C01A9F"/>
    <w:rsid w:val="00C10B72"/>
    <w:rsid w:val="00C1184D"/>
    <w:rsid w:val="00C126CD"/>
    <w:rsid w:val="00C13146"/>
    <w:rsid w:val="00C14144"/>
    <w:rsid w:val="00C142AD"/>
    <w:rsid w:val="00C143E1"/>
    <w:rsid w:val="00C15117"/>
    <w:rsid w:val="00C16234"/>
    <w:rsid w:val="00C16999"/>
    <w:rsid w:val="00C17866"/>
    <w:rsid w:val="00C20B9F"/>
    <w:rsid w:val="00C221B7"/>
    <w:rsid w:val="00C2383C"/>
    <w:rsid w:val="00C24283"/>
    <w:rsid w:val="00C24F87"/>
    <w:rsid w:val="00C25170"/>
    <w:rsid w:val="00C260CF"/>
    <w:rsid w:val="00C3005A"/>
    <w:rsid w:val="00C30506"/>
    <w:rsid w:val="00C3404B"/>
    <w:rsid w:val="00C350EC"/>
    <w:rsid w:val="00C3727E"/>
    <w:rsid w:val="00C37B5E"/>
    <w:rsid w:val="00C4008E"/>
    <w:rsid w:val="00C4144F"/>
    <w:rsid w:val="00C42C9D"/>
    <w:rsid w:val="00C43C7D"/>
    <w:rsid w:val="00C4523A"/>
    <w:rsid w:val="00C45AFD"/>
    <w:rsid w:val="00C45EDA"/>
    <w:rsid w:val="00C473C3"/>
    <w:rsid w:val="00C54E65"/>
    <w:rsid w:val="00C556BC"/>
    <w:rsid w:val="00C55AB8"/>
    <w:rsid w:val="00C55F00"/>
    <w:rsid w:val="00C55F91"/>
    <w:rsid w:val="00C604D2"/>
    <w:rsid w:val="00C60778"/>
    <w:rsid w:val="00C61759"/>
    <w:rsid w:val="00C61C10"/>
    <w:rsid w:val="00C63928"/>
    <w:rsid w:val="00C63B1E"/>
    <w:rsid w:val="00C64888"/>
    <w:rsid w:val="00C6541C"/>
    <w:rsid w:val="00C654D8"/>
    <w:rsid w:val="00C65D3B"/>
    <w:rsid w:val="00C65D74"/>
    <w:rsid w:val="00C6717E"/>
    <w:rsid w:val="00C671B6"/>
    <w:rsid w:val="00C677D7"/>
    <w:rsid w:val="00C7007E"/>
    <w:rsid w:val="00C702F2"/>
    <w:rsid w:val="00C71E91"/>
    <w:rsid w:val="00C7346F"/>
    <w:rsid w:val="00C76847"/>
    <w:rsid w:val="00C76FB9"/>
    <w:rsid w:val="00C773C4"/>
    <w:rsid w:val="00C7757A"/>
    <w:rsid w:val="00C775A1"/>
    <w:rsid w:val="00C778A4"/>
    <w:rsid w:val="00C801EB"/>
    <w:rsid w:val="00C80A3A"/>
    <w:rsid w:val="00C80B1C"/>
    <w:rsid w:val="00C83496"/>
    <w:rsid w:val="00C834E4"/>
    <w:rsid w:val="00C84CFA"/>
    <w:rsid w:val="00C85E1F"/>
    <w:rsid w:val="00C868B8"/>
    <w:rsid w:val="00C86DAD"/>
    <w:rsid w:val="00C87338"/>
    <w:rsid w:val="00C87685"/>
    <w:rsid w:val="00C91B69"/>
    <w:rsid w:val="00C93286"/>
    <w:rsid w:val="00C94C24"/>
    <w:rsid w:val="00C96A1A"/>
    <w:rsid w:val="00C9716B"/>
    <w:rsid w:val="00CA028E"/>
    <w:rsid w:val="00CA03BA"/>
    <w:rsid w:val="00CA09B2"/>
    <w:rsid w:val="00CA0A57"/>
    <w:rsid w:val="00CA28E3"/>
    <w:rsid w:val="00CA3DF9"/>
    <w:rsid w:val="00CA3DFB"/>
    <w:rsid w:val="00CA4955"/>
    <w:rsid w:val="00CA7DB5"/>
    <w:rsid w:val="00CB0A42"/>
    <w:rsid w:val="00CB3FCB"/>
    <w:rsid w:val="00CB5ACF"/>
    <w:rsid w:val="00CB5B4E"/>
    <w:rsid w:val="00CB681D"/>
    <w:rsid w:val="00CB7359"/>
    <w:rsid w:val="00CB75C5"/>
    <w:rsid w:val="00CB7A19"/>
    <w:rsid w:val="00CC0162"/>
    <w:rsid w:val="00CC022E"/>
    <w:rsid w:val="00CC09E0"/>
    <w:rsid w:val="00CC1CA8"/>
    <w:rsid w:val="00CC2B29"/>
    <w:rsid w:val="00CC3C8B"/>
    <w:rsid w:val="00CC51C9"/>
    <w:rsid w:val="00CC652F"/>
    <w:rsid w:val="00CC680A"/>
    <w:rsid w:val="00CC6C51"/>
    <w:rsid w:val="00CC72A5"/>
    <w:rsid w:val="00CD0259"/>
    <w:rsid w:val="00CD19D7"/>
    <w:rsid w:val="00CD1E0F"/>
    <w:rsid w:val="00CD23C5"/>
    <w:rsid w:val="00CD264E"/>
    <w:rsid w:val="00CD2EDF"/>
    <w:rsid w:val="00CD2FED"/>
    <w:rsid w:val="00CD36C2"/>
    <w:rsid w:val="00CD3965"/>
    <w:rsid w:val="00CD4ACC"/>
    <w:rsid w:val="00CD4AFD"/>
    <w:rsid w:val="00CD51FC"/>
    <w:rsid w:val="00CD568A"/>
    <w:rsid w:val="00CD5B7F"/>
    <w:rsid w:val="00CD6240"/>
    <w:rsid w:val="00CD6382"/>
    <w:rsid w:val="00CD64CE"/>
    <w:rsid w:val="00CD658E"/>
    <w:rsid w:val="00CD69D5"/>
    <w:rsid w:val="00CD7892"/>
    <w:rsid w:val="00CE10E9"/>
    <w:rsid w:val="00CE1444"/>
    <w:rsid w:val="00CE1D11"/>
    <w:rsid w:val="00CE338C"/>
    <w:rsid w:val="00CE5032"/>
    <w:rsid w:val="00CE6972"/>
    <w:rsid w:val="00CE7016"/>
    <w:rsid w:val="00CF055F"/>
    <w:rsid w:val="00CF0D35"/>
    <w:rsid w:val="00CF1147"/>
    <w:rsid w:val="00CF1270"/>
    <w:rsid w:val="00CF1DF8"/>
    <w:rsid w:val="00CF3629"/>
    <w:rsid w:val="00CF4970"/>
    <w:rsid w:val="00CF6B83"/>
    <w:rsid w:val="00D01767"/>
    <w:rsid w:val="00D02630"/>
    <w:rsid w:val="00D06A2B"/>
    <w:rsid w:val="00D1060A"/>
    <w:rsid w:val="00D108FB"/>
    <w:rsid w:val="00D11103"/>
    <w:rsid w:val="00D112FD"/>
    <w:rsid w:val="00D1138B"/>
    <w:rsid w:val="00D11AA8"/>
    <w:rsid w:val="00D12945"/>
    <w:rsid w:val="00D13595"/>
    <w:rsid w:val="00D15AE3"/>
    <w:rsid w:val="00D1700E"/>
    <w:rsid w:val="00D170EA"/>
    <w:rsid w:val="00D218DD"/>
    <w:rsid w:val="00D229B8"/>
    <w:rsid w:val="00D231ED"/>
    <w:rsid w:val="00D240FC"/>
    <w:rsid w:val="00D243F7"/>
    <w:rsid w:val="00D245CB"/>
    <w:rsid w:val="00D24EBB"/>
    <w:rsid w:val="00D256BC"/>
    <w:rsid w:val="00D26050"/>
    <w:rsid w:val="00D27363"/>
    <w:rsid w:val="00D338C1"/>
    <w:rsid w:val="00D34373"/>
    <w:rsid w:val="00D34C02"/>
    <w:rsid w:val="00D366CB"/>
    <w:rsid w:val="00D3764D"/>
    <w:rsid w:val="00D37DBE"/>
    <w:rsid w:val="00D42851"/>
    <w:rsid w:val="00D432E8"/>
    <w:rsid w:val="00D43DF0"/>
    <w:rsid w:val="00D443FB"/>
    <w:rsid w:val="00D451BF"/>
    <w:rsid w:val="00D46B3B"/>
    <w:rsid w:val="00D5157F"/>
    <w:rsid w:val="00D52001"/>
    <w:rsid w:val="00D53DBA"/>
    <w:rsid w:val="00D55EE2"/>
    <w:rsid w:val="00D56FC6"/>
    <w:rsid w:val="00D57696"/>
    <w:rsid w:val="00D57B6C"/>
    <w:rsid w:val="00D57F5C"/>
    <w:rsid w:val="00D6056D"/>
    <w:rsid w:val="00D60FE6"/>
    <w:rsid w:val="00D61EE3"/>
    <w:rsid w:val="00D61F52"/>
    <w:rsid w:val="00D63C8C"/>
    <w:rsid w:val="00D6401C"/>
    <w:rsid w:val="00D64A05"/>
    <w:rsid w:val="00D65B37"/>
    <w:rsid w:val="00D6751B"/>
    <w:rsid w:val="00D67584"/>
    <w:rsid w:val="00D67D45"/>
    <w:rsid w:val="00D70E37"/>
    <w:rsid w:val="00D70E43"/>
    <w:rsid w:val="00D714D6"/>
    <w:rsid w:val="00D7158F"/>
    <w:rsid w:val="00D72F8E"/>
    <w:rsid w:val="00D730C2"/>
    <w:rsid w:val="00D7330F"/>
    <w:rsid w:val="00D75714"/>
    <w:rsid w:val="00D81227"/>
    <w:rsid w:val="00D819CC"/>
    <w:rsid w:val="00D81C18"/>
    <w:rsid w:val="00D82BE1"/>
    <w:rsid w:val="00D83001"/>
    <w:rsid w:val="00D833A0"/>
    <w:rsid w:val="00D83F2B"/>
    <w:rsid w:val="00D84DF3"/>
    <w:rsid w:val="00D86006"/>
    <w:rsid w:val="00D871B0"/>
    <w:rsid w:val="00D87ACB"/>
    <w:rsid w:val="00D90ED4"/>
    <w:rsid w:val="00D90FF2"/>
    <w:rsid w:val="00D91392"/>
    <w:rsid w:val="00D945FD"/>
    <w:rsid w:val="00D94C15"/>
    <w:rsid w:val="00D94E00"/>
    <w:rsid w:val="00D9717C"/>
    <w:rsid w:val="00DA0560"/>
    <w:rsid w:val="00DA0858"/>
    <w:rsid w:val="00DA15D5"/>
    <w:rsid w:val="00DA1A86"/>
    <w:rsid w:val="00DA2556"/>
    <w:rsid w:val="00DA35E5"/>
    <w:rsid w:val="00DA3D1B"/>
    <w:rsid w:val="00DA3E1F"/>
    <w:rsid w:val="00DA45CB"/>
    <w:rsid w:val="00DA5870"/>
    <w:rsid w:val="00DA5C41"/>
    <w:rsid w:val="00DA6598"/>
    <w:rsid w:val="00DB09A9"/>
    <w:rsid w:val="00DB2405"/>
    <w:rsid w:val="00DB2CF8"/>
    <w:rsid w:val="00DB463B"/>
    <w:rsid w:val="00DB5A17"/>
    <w:rsid w:val="00DB5DF0"/>
    <w:rsid w:val="00DB7CF9"/>
    <w:rsid w:val="00DC1EE1"/>
    <w:rsid w:val="00DC1FFF"/>
    <w:rsid w:val="00DC2259"/>
    <w:rsid w:val="00DC23C7"/>
    <w:rsid w:val="00DC38D4"/>
    <w:rsid w:val="00DC508C"/>
    <w:rsid w:val="00DC5A7B"/>
    <w:rsid w:val="00DC5E0B"/>
    <w:rsid w:val="00DC5F04"/>
    <w:rsid w:val="00DC6554"/>
    <w:rsid w:val="00DD155B"/>
    <w:rsid w:val="00DD1D30"/>
    <w:rsid w:val="00DD2738"/>
    <w:rsid w:val="00DD3EA5"/>
    <w:rsid w:val="00DD4462"/>
    <w:rsid w:val="00DD4C1D"/>
    <w:rsid w:val="00DD570D"/>
    <w:rsid w:val="00DD71B0"/>
    <w:rsid w:val="00DD7B6D"/>
    <w:rsid w:val="00DE014E"/>
    <w:rsid w:val="00DE1317"/>
    <w:rsid w:val="00DE1CE2"/>
    <w:rsid w:val="00DE2B38"/>
    <w:rsid w:val="00DE4046"/>
    <w:rsid w:val="00DE4388"/>
    <w:rsid w:val="00DE46B6"/>
    <w:rsid w:val="00DE5798"/>
    <w:rsid w:val="00DE58D8"/>
    <w:rsid w:val="00DE684C"/>
    <w:rsid w:val="00DE6A26"/>
    <w:rsid w:val="00DE752B"/>
    <w:rsid w:val="00DF0060"/>
    <w:rsid w:val="00DF15DA"/>
    <w:rsid w:val="00DF1971"/>
    <w:rsid w:val="00DF297D"/>
    <w:rsid w:val="00DF3474"/>
    <w:rsid w:val="00DF61C5"/>
    <w:rsid w:val="00DF64AF"/>
    <w:rsid w:val="00DF6732"/>
    <w:rsid w:val="00DF6C8D"/>
    <w:rsid w:val="00E00505"/>
    <w:rsid w:val="00E005FB"/>
    <w:rsid w:val="00E023A9"/>
    <w:rsid w:val="00E02529"/>
    <w:rsid w:val="00E037D2"/>
    <w:rsid w:val="00E04941"/>
    <w:rsid w:val="00E05129"/>
    <w:rsid w:val="00E05A5C"/>
    <w:rsid w:val="00E05B14"/>
    <w:rsid w:val="00E05E0F"/>
    <w:rsid w:val="00E06D40"/>
    <w:rsid w:val="00E07BB6"/>
    <w:rsid w:val="00E10414"/>
    <w:rsid w:val="00E10CAA"/>
    <w:rsid w:val="00E13124"/>
    <w:rsid w:val="00E132A4"/>
    <w:rsid w:val="00E13A7D"/>
    <w:rsid w:val="00E13F8F"/>
    <w:rsid w:val="00E1440D"/>
    <w:rsid w:val="00E14743"/>
    <w:rsid w:val="00E1485D"/>
    <w:rsid w:val="00E15315"/>
    <w:rsid w:val="00E15482"/>
    <w:rsid w:val="00E15E6B"/>
    <w:rsid w:val="00E2074D"/>
    <w:rsid w:val="00E207DC"/>
    <w:rsid w:val="00E2168E"/>
    <w:rsid w:val="00E22591"/>
    <w:rsid w:val="00E237BE"/>
    <w:rsid w:val="00E247F3"/>
    <w:rsid w:val="00E2513D"/>
    <w:rsid w:val="00E25F1F"/>
    <w:rsid w:val="00E26740"/>
    <w:rsid w:val="00E3115F"/>
    <w:rsid w:val="00E35367"/>
    <w:rsid w:val="00E37F19"/>
    <w:rsid w:val="00E400C2"/>
    <w:rsid w:val="00E40B08"/>
    <w:rsid w:val="00E4127C"/>
    <w:rsid w:val="00E423DE"/>
    <w:rsid w:val="00E427B6"/>
    <w:rsid w:val="00E431C1"/>
    <w:rsid w:val="00E467FA"/>
    <w:rsid w:val="00E468F1"/>
    <w:rsid w:val="00E46D00"/>
    <w:rsid w:val="00E5173F"/>
    <w:rsid w:val="00E52DD6"/>
    <w:rsid w:val="00E53D8C"/>
    <w:rsid w:val="00E543CC"/>
    <w:rsid w:val="00E54F80"/>
    <w:rsid w:val="00E55F51"/>
    <w:rsid w:val="00E56331"/>
    <w:rsid w:val="00E56F0D"/>
    <w:rsid w:val="00E60231"/>
    <w:rsid w:val="00E60ED9"/>
    <w:rsid w:val="00E70342"/>
    <w:rsid w:val="00E7149A"/>
    <w:rsid w:val="00E71B7C"/>
    <w:rsid w:val="00E71DC3"/>
    <w:rsid w:val="00E729A7"/>
    <w:rsid w:val="00E72A24"/>
    <w:rsid w:val="00E73395"/>
    <w:rsid w:val="00E735EE"/>
    <w:rsid w:val="00E73731"/>
    <w:rsid w:val="00E73DC3"/>
    <w:rsid w:val="00E75CCA"/>
    <w:rsid w:val="00E75D4A"/>
    <w:rsid w:val="00E767B3"/>
    <w:rsid w:val="00E77301"/>
    <w:rsid w:val="00E773D3"/>
    <w:rsid w:val="00E808E1"/>
    <w:rsid w:val="00E839DE"/>
    <w:rsid w:val="00E84C85"/>
    <w:rsid w:val="00E85423"/>
    <w:rsid w:val="00E85DF8"/>
    <w:rsid w:val="00E85E19"/>
    <w:rsid w:val="00E86057"/>
    <w:rsid w:val="00E866B3"/>
    <w:rsid w:val="00E86A59"/>
    <w:rsid w:val="00E877C6"/>
    <w:rsid w:val="00E90AE2"/>
    <w:rsid w:val="00E92107"/>
    <w:rsid w:val="00E92D8B"/>
    <w:rsid w:val="00E94BC5"/>
    <w:rsid w:val="00E95D56"/>
    <w:rsid w:val="00EA07D3"/>
    <w:rsid w:val="00EA07ED"/>
    <w:rsid w:val="00EA0CE1"/>
    <w:rsid w:val="00EA251D"/>
    <w:rsid w:val="00EA30C4"/>
    <w:rsid w:val="00EA35AD"/>
    <w:rsid w:val="00EA3D23"/>
    <w:rsid w:val="00EA49DB"/>
    <w:rsid w:val="00EA4CF9"/>
    <w:rsid w:val="00EA515B"/>
    <w:rsid w:val="00EA55C4"/>
    <w:rsid w:val="00EA56C5"/>
    <w:rsid w:val="00EA61DF"/>
    <w:rsid w:val="00EB0820"/>
    <w:rsid w:val="00EB33AE"/>
    <w:rsid w:val="00EB34FC"/>
    <w:rsid w:val="00EB3A40"/>
    <w:rsid w:val="00EB49A2"/>
    <w:rsid w:val="00EB4E97"/>
    <w:rsid w:val="00EB6B9C"/>
    <w:rsid w:val="00EC0246"/>
    <w:rsid w:val="00EC20A6"/>
    <w:rsid w:val="00EC250A"/>
    <w:rsid w:val="00EC3BA9"/>
    <w:rsid w:val="00EC3DC9"/>
    <w:rsid w:val="00EC3F13"/>
    <w:rsid w:val="00EC58FA"/>
    <w:rsid w:val="00EC599B"/>
    <w:rsid w:val="00EC7B71"/>
    <w:rsid w:val="00ED2299"/>
    <w:rsid w:val="00ED2CB3"/>
    <w:rsid w:val="00ED3F83"/>
    <w:rsid w:val="00ED4441"/>
    <w:rsid w:val="00ED5397"/>
    <w:rsid w:val="00ED6BE7"/>
    <w:rsid w:val="00ED6D6B"/>
    <w:rsid w:val="00ED79C2"/>
    <w:rsid w:val="00EE001A"/>
    <w:rsid w:val="00EE1284"/>
    <w:rsid w:val="00EE25A2"/>
    <w:rsid w:val="00EE2C92"/>
    <w:rsid w:val="00EE2E31"/>
    <w:rsid w:val="00EE2F0A"/>
    <w:rsid w:val="00EE2FC8"/>
    <w:rsid w:val="00EE7C6C"/>
    <w:rsid w:val="00EF0C81"/>
    <w:rsid w:val="00EF1602"/>
    <w:rsid w:val="00EF1D98"/>
    <w:rsid w:val="00EF34CE"/>
    <w:rsid w:val="00EF42CC"/>
    <w:rsid w:val="00EF4421"/>
    <w:rsid w:val="00EF4F00"/>
    <w:rsid w:val="00EF5E6F"/>
    <w:rsid w:val="00EF64C9"/>
    <w:rsid w:val="00F00699"/>
    <w:rsid w:val="00F02E6D"/>
    <w:rsid w:val="00F04F58"/>
    <w:rsid w:val="00F04FA0"/>
    <w:rsid w:val="00F0657E"/>
    <w:rsid w:val="00F1055C"/>
    <w:rsid w:val="00F105AC"/>
    <w:rsid w:val="00F10D50"/>
    <w:rsid w:val="00F10D5F"/>
    <w:rsid w:val="00F118F6"/>
    <w:rsid w:val="00F12826"/>
    <w:rsid w:val="00F14399"/>
    <w:rsid w:val="00F15498"/>
    <w:rsid w:val="00F154DD"/>
    <w:rsid w:val="00F16447"/>
    <w:rsid w:val="00F16B96"/>
    <w:rsid w:val="00F16CB3"/>
    <w:rsid w:val="00F16FE1"/>
    <w:rsid w:val="00F174C8"/>
    <w:rsid w:val="00F24748"/>
    <w:rsid w:val="00F24C39"/>
    <w:rsid w:val="00F267E1"/>
    <w:rsid w:val="00F275D5"/>
    <w:rsid w:val="00F278EC"/>
    <w:rsid w:val="00F30129"/>
    <w:rsid w:val="00F3040A"/>
    <w:rsid w:val="00F32C15"/>
    <w:rsid w:val="00F3394F"/>
    <w:rsid w:val="00F34C32"/>
    <w:rsid w:val="00F35B11"/>
    <w:rsid w:val="00F40440"/>
    <w:rsid w:val="00F4118F"/>
    <w:rsid w:val="00F41944"/>
    <w:rsid w:val="00F4259B"/>
    <w:rsid w:val="00F42A0E"/>
    <w:rsid w:val="00F43E08"/>
    <w:rsid w:val="00F44F02"/>
    <w:rsid w:val="00F45376"/>
    <w:rsid w:val="00F46021"/>
    <w:rsid w:val="00F46256"/>
    <w:rsid w:val="00F463A9"/>
    <w:rsid w:val="00F464DE"/>
    <w:rsid w:val="00F51920"/>
    <w:rsid w:val="00F525CC"/>
    <w:rsid w:val="00F54059"/>
    <w:rsid w:val="00F540A3"/>
    <w:rsid w:val="00F54FFC"/>
    <w:rsid w:val="00F5569D"/>
    <w:rsid w:val="00F56DA7"/>
    <w:rsid w:val="00F60E4B"/>
    <w:rsid w:val="00F617F8"/>
    <w:rsid w:val="00F623D7"/>
    <w:rsid w:val="00F6368B"/>
    <w:rsid w:val="00F63D61"/>
    <w:rsid w:val="00F65229"/>
    <w:rsid w:val="00F65419"/>
    <w:rsid w:val="00F662E7"/>
    <w:rsid w:val="00F670DA"/>
    <w:rsid w:val="00F67185"/>
    <w:rsid w:val="00F701A3"/>
    <w:rsid w:val="00F703D0"/>
    <w:rsid w:val="00F72890"/>
    <w:rsid w:val="00F73006"/>
    <w:rsid w:val="00F73DD0"/>
    <w:rsid w:val="00F75EE6"/>
    <w:rsid w:val="00F768AA"/>
    <w:rsid w:val="00F80082"/>
    <w:rsid w:val="00F826AD"/>
    <w:rsid w:val="00F82FA7"/>
    <w:rsid w:val="00F83E84"/>
    <w:rsid w:val="00F846B4"/>
    <w:rsid w:val="00F84DE3"/>
    <w:rsid w:val="00F85556"/>
    <w:rsid w:val="00F86E12"/>
    <w:rsid w:val="00F900FD"/>
    <w:rsid w:val="00F9183F"/>
    <w:rsid w:val="00F91DE3"/>
    <w:rsid w:val="00F92192"/>
    <w:rsid w:val="00F93266"/>
    <w:rsid w:val="00F93C16"/>
    <w:rsid w:val="00F969E8"/>
    <w:rsid w:val="00F96DDE"/>
    <w:rsid w:val="00F9748C"/>
    <w:rsid w:val="00FA0891"/>
    <w:rsid w:val="00FA255B"/>
    <w:rsid w:val="00FA3DF7"/>
    <w:rsid w:val="00FA43F9"/>
    <w:rsid w:val="00FA4B0A"/>
    <w:rsid w:val="00FA4FCF"/>
    <w:rsid w:val="00FA67E2"/>
    <w:rsid w:val="00FA7007"/>
    <w:rsid w:val="00FA7958"/>
    <w:rsid w:val="00FA7ED3"/>
    <w:rsid w:val="00FB0CDC"/>
    <w:rsid w:val="00FB131D"/>
    <w:rsid w:val="00FB1663"/>
    <w:rsid w:val="00FB2A39"/>
    <w:rsid w:val="00FB4062"/>
    <w:rsid w:val="00FB4152"/>
    <w:rsid w:val="00FB6463"/>
    <w:rsid w:val="00FB7AED"/>
    <w:rsid w:val="00FC0792"/>
    <w:rsid w:val="00FC1810"/>
    <w:rsid w:val="00FC3F57"/>
    <w:rsid w:val="00FC5B4A"/>
    <w:rsid w:val="00FC6F05"/>
    <w:rsid w:val="00FC6F09"/>
    <w:rsid w:val="00FC707A"/>
    <w:rsid w:val="00FD072A"/>
    <w:rsid w:val="00FD0AA2"/>
    <w:rsid w:val="00FD16C8"/>
    <w:rsid w:val="00FD217F"/>
    <w:rsid w:val="00FD2B81"/>
    <w:rsid w:val="00FD3534"/>
    <w:rsid w:val="00FD4359"/>
    <w:rsid w:val="00FD46FD"/>
    <w:rsid w:val="00FD63D0"/>
    <w:rsid w:val="00FD7066"/>
    <w:rsid w:val="00FD709D"/>
    <w:rsid w:val="00FE0D53"/>
    <w:rsid w:val="00FE3BDB"/>
    <w:rsid w:val="00FE42D8"/>
    <w:rsid w:val="00FE4AE8"/>
    <w:rsid w:val="00FE5850"/>
    <w:rsid w:val="00FE7E82"/>
    <w:rsid w:val="00FF0336"/>
    <w:rsid w:val="00FF0471"/>
    <w:rsid w:val="00FF05E8"/>
    <w:rsid w:val="00FF3C77"/>
    <w:rsid w:val="00FF3EB7"/>
    <w:rsid w:val="00FF55D7"/>
    <w:rsid w:val="00FF627A"/>
    <w:rsid w:val="00FF715E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600C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uiPriority w:val="99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Revision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DefaultParagraphFont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unhideWhenUsed/>
    <w:rsid w:val="00416153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416153"/>
    <w:rPr>
      <w:lang w:val="en-GB"/>
    </w:rPr>
  </w:style>
  <w:style w:type="character" w:styleId="EndnoteReference">
    <w:name w:val="endnote reference"/>
    <w:basedOn w:val="DefaultParagraphFont"/>
    <w:semiHidden/>
    <w:unhideWhenUsed/>
    <w:rsid w:val="00416153"/>
    <w:rPr>
      <w:vertAlign w:val="superscript"/>
    </w:rPr>
  </w:style>
  <w:style w:type="paragraph" w:customStyle="1" w:styleId="SP15299402">
    <w:name w:val="SP.15.299402"/>
    <w:basedOn w:val="Default"/>
    <w:next w:val="Default"/>
    <w:uiPriority w:val="99"/>
    <w:rsid w:val="002404FB"/>
    <w:rPr>
      <w:rFonts w:ascii="Times New Roman" w:hAnsi="Times New Roman" w:cs="Times New Roman"/>
      <w:color w:val="auto"/>
    </w:rPr>
  </w:style>
  <w:style w:type="paragraph" w:customStyle="1" w:styleId="SP15299413">
    <w:name w:val="SP.15.299413"/>
    <w:basedOn w:val="Default"/>
    <w:next w:val="Default"/>
    <w:uiPriority w:val="99"/>
    <w:rsid w:val="002404FB"/>
    <w:rPr>
      <w:rFonts w:ascii="Times New Roman" w:hAnsi="Times New Roman" w:cs="Times New Roman"/>
      <w:color w:val="auto"/>
    </w:rPr>
  </w:style>
  <w:style w:type="paragraph" w:customStyle="1" w:styleId="SP15299024">
    <w:name w:val="SP.15.299024"/>
    <w:basedOn w:val="Default"/>
    <w:next w:val="Default"/>
    <w:uiPriority w:val="99"/>
    <w:rsid w:val="002404FB"/>
    <w:rPr>
      <w:rFonts w:ascii="Times New Roman" w:hAnsi="Times New Roman" w:cs="Times New Roman"/>
      <w:color w:val="auto"/>
    </w:rPr>
  </w:style>
  <w:style w:type="paragraph" w:customStyle="1" w:styleId="SP15299380">
    <w:name w:val="SP.15.299380"/>
    <w:basedOn w:val="Default"/>
    <w:next w:val="Default"/>
    <w:uiPriority w:val="99"/>
    <w:rsid w:val="002404FB"/>
    <w:rPr>
      <w:rFonts w:ascii="Times New Roman" w:hAnsi="Times New Roman" w:cs="Times New Roman"/>
      <w:color w:val="auto"/>
    </w:rPr>
  </w:style>
  <w:style w:type="character" w:customStyle="1" w:styleId="SC15323589">
    <w:name w:val="SC.15.323589"/>
    <w:uiPriority w:val="99"/>
    <w:rsid w:val="002404FB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79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3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80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66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82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76548375E9D40F9874E663066A2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A047-43F2-4EC6-94A7-011C74DD84CD}"/>
      </w:docPartPr>
      <w:docPartBody>
        <w:p w:rsidR="001F1B74" w:rsidRDefault="006E6D43">
          <w:r w:rsidRPr="00EC1DC2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D43"/>
    <w:rsid w:val="000030ED"/>
    <w:rsid w:val="000035EF"/>
    <w:rsid w:val="000328EC"/>
    <w:rsid w:val="00050CF5"/>
    <w:rsid w:val="00060318"/>
    <w:rsid w:val="00086189"/>
    <w:rsid w:val="000D2C4C"/>
    <w:rsid w:val="000E06BA"/>
    <w:rsid w:val="00127139"/>
    <w:rsid w:val="001313E2"/>
    <w:rsid w:val="00146105"/>
    <w:rsid w:val="001525D9"/>
    <w:rsid w:val="00153FB7"/>
    <w:rsid w:val="001773F1"/>
    <w:rsid w:val="001963F1"/>
    <w:rsid w:val="001C3556"/>
    <w:rsid w:val="001D6612"/>
    <w:rsid w:val="001E7BD3"/>
    <w:rsid w:val="001F1B74"/>
    <w:rsid w:val="001F3DFE"/>
    <w:rsid w:val="00215F6A"/>
    <w:rsid w:val="00242423"/>
    <w:rsid w:val="00244B4D"/>
    <w:rsid w:val="002521B3"/>
    <w:rsid w:val="002556B0"/>
    <w:rsid w:val="0026308E"/>
    <w:rsid w:val="002637BF"/>
    <w:rsid w:val="002A41A5"/>
    <w:rsid w:val="002A79A0"/>
    <w:rsid w:val="002B22F3"/>
    <w:rsid w:val="002D33C7"/>
    <w:rsid w:val="00323758"/>
    <w:rsid w:val="00371FC1"/>
    <w:rsid w:val="003A4627"/>
    <w:rsid w:val="00407CAD"/>
    <w:rsid w:val="00417C1F"/>
    <w:rsid w:val="004266B4"/>
    <w:rsid w:val="0044390F"/>
    <w:rsid w:val="004B2581"/>
    <w:rsid w:val="004E6C4A"/>
    <w:rsid w:val="00575E49"/>
    <w:rsid w:val="00576FF2"/>
    <w:rsid w:val="005B5133"/>
    <w:rsid w:val="005D08C3"/>
    <w:rsid w:val="00617F9B"/>
    <w:rsid w:val="00654EB4"/>
    <w:rsid w:val="00676EC6"/>
    <w:rsid w:val="006875FE"/>
    <w:rsid w:val="00691A75"/>
    <w:rsid w:val="006C149D"/>
    <w:rsid w:val="006C74B5"/>
    <w:rsid w:val="006E6D43"/>
    <w:rsid w:val="00720BE0"/>
    <w:rsid w:val="007475D0"/>
    <w:rsid w:val="007502BD"/>
    <w:rsid w:val="0075077B"/>
    <w:rsid w:val="00774F60"/>
    <w:rsid w:val="00790320"/>
    <w:rsid w:val="00795ACB"/>
    <w:rsid w:val="00812D62"/>
    <w:rsid w:val="008475A2"/>
    <w:rsid w:val="0086709F"/>
    <w:rsid w:val="00887C00"/>
    <w:rsid w:val="008C7EC2"/>
    <w:rsid w:val="009A2556"/>
    <w:rsid w:val="00A329D0"/>
    <w:rsid w:val="00AE100C"/>
    <w:rsid w:val="00B0194B"/>
    <w:rsid w:val="00B25987"/>
    <w:rsid w:val="00BB25C6"/>
    <w:rsid w:val="00BE61A4"/>
    <w:rsid w:val="00BF4BB9"/>
    <w:rsid w:val="00C21714"/>
    <w:rsid w:val="00C24440"/>
    <w:rsid w:val="00C529DF"/>
    <w:rsid w:val="00C73FFD"/>
    <w:rsid w:val="00C80416"/>
    <w:rsid w:val="00CC493E"/>
    <w:rsid w:val="00DA2A35"/>
    <w:rsid w:val="00E20575"/>
    <w:rsid w:val="00E72CF6"/>
    <w:rsid w:val="00E770F5"/>
    <w:rsid w:val="00E920BD"/>
    <w:rsid w:val="00EE4ED6"/>
    <w:rsid w:val="00F5375C"/>
    <w:rsid w:val="00F608B7"/>
    <w:rsid w:val="00F84441"/>
    <w:rsid w:val="00FE47F6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D4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6D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20_0024r3</b:Tag>
    <b:SourceType>JournalArticle</b:SourceType>
    <b:Guid>{DFD0FD34-51FE-412D-919A-3F9E03BB619A}</b:Guid>
    <b:Author>
      <b:Author>
        <b:Corporate>Abhishek Patil (Qualcomm)</b:Corporate>
      </b:Author>
    </b:Author>
    <b:Title>MLO: acknowledgement procedure</b:Title>
    <b:JournalName>20/0024r3</b:JournalName>
    <b:Year>May 2020</b:Year>
    <b:RefOrder>127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20_0061r2</b:Tag>
    <b:SourceType>JournalArticle</b:SourceType>
    <b:Guid>{B7C25181-EFE4-4B54-9A48-0F6029758AD9}</b:Guid>
    <b:Author>
      <b:Author>
        <b:Corporate>Liwen Chu (NXP)</b:Corporate>
      </b:Author>
    </b:Author>
    <b:Title>BA consideration</b:Title>
    <b:JournalName>20/0061r2</b:JournalName>
    <b:Year>June 2020</b:Year>
    <b:RefOrder>125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21</b:RefOrder>
  </b:Source>
  <b:Source>
    <b:Tag>19_1856r3</b:Tag>
    <b:SourceType>JournalArticle</b:SourceType>
    <b:Guid>{2B894995-F1DC-4C0B-B58C-857AAF346E0E}</b:Guid>
    <b:Author>
      <b:Author>
        <b:Corporate>Liwen Chu (NXP)</b:Corporate>
      </b:Author>
    </b:Author>
    <b:Title>A-MPDU and BA</b:Title>
    <b:JournalName>19/1856r3</b:JournalName>
    <b:Year>January 2020</b:Year>
    <b:RefOrder>123</b:RefOrder>
  </b:Source>
  <b:Source>
    <b:Tag>20_0434r3</b:Tag>
    <b:SourceType>JournalArticle</b:SourceType>
    <b:Guid>{AF8CE035-05B1-45DB-AB56-4D1797CE2FFA}</b:Guid>
    <b:Author>
      <b:Author>
        <b:Corporate>Rojan Chitrakar (Panasonic)</b:Corporate>
      </b:Author>
    </b:Author>
    <b:Title>Multi-link secured retransmissions</b:Title>
    <b:JournalName>20/0434r3</b:JournalName>
    <b:Year>June 2020</b:Year>
    <b:RefOrder>124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19_1512r6</b:Tag>
    <b:SourceType>JournalArticle</b:SourceType>
    <b:Guid>{CD4E4B37-6167-48A2-B8D7-D1D7D94B3D47}</b:Guid>
    <b:Author>
      <b:Author>
        <b:Corporate>Rojan Chitrakar (Panasonic)</b:Corporate>
      </b:Author>
    </b:Author>
    <b:Title>Multi-link acknowledgment</b:Title>
    <b:JournalName>19/1512r6</b:JournalName>
    <b:Year>November 2019</b:Year>
    <b:RefOrder>121</b:RefOrder>
  </b:Source>
  <b:Source>
    <b:Tag>19_1591r5</b:Tag>
    <b:SourceType>JournalArticle</b:SourceType>
    <b:Guid>{A2845CD3-3AA3-41CC-B53B-EE21316E6A79}</b:Guid>
    <b:Author>
      <b:Author>
        <b:Corporate>Yuchen Guo (Huawei)</b:Corporate>
      </b:Author>
    </b:Author>
    <b:Title>BA setup for multi-link aggregation</b:Title>
    <b:JournalName>19/1591r5</b:JournalName>
    <b:Year>January 2020</b:Year>
    <b:RefOrder>122</b:RefOrder>
  </b:Source>
  <b:Source>
    <b:Tag>20_0024r2</b:Tag>
    <b:SourceType>JournalArticle</b:SourceType>
    <b:Guid>{28642528-97B4-4F74-B82B-6AC4EBEC18F1}</b:Guid>
    <b:Author>
      <b:Author>
        <b:Corporate>Abhishek Patil (Qualcomm)</b:Corporate>
      </b:Author>
    </b:Author>
    <b:Title>MLO: acknowledgement procedure</b:Title>
    <b:JournalName>20/0024r2</b:JournalName>
    <b:Year>April 2020</b:Year>
    <b:RefOrder>126</b:RefOrder>
  </b:Source>
  <b:Source>
    <b:Tag>20_0356r3</b:Tag>
    <b:SourceType>JournalArticle</b:SourceType>
    <b:Guid>{DFAB19D2-7E5F-4718-B6DA-35D1B9A70295}</b:Guid>
    <b:Author>
      <b:Author>
        <b:Corporate>Abhishek Patil (Qualcomm)</b:Corporate>
      </b:Author>
    </b:Author>
    <b:Title>MLO: discovery and beacon-bloating</b:Title>
    <b:JournalName>20/0356r3</b:JournalName>
    <b:Year>June 2020</b:Year>
    <b:RefOrder>115</b:RefOrder>
  </b:Source>
  <b:Source>
    <b:Tag>20_1755r11</b:Tag>
    <b:SourceType>JournalArticle</b:SourceType>
    <b:Guid>{FFAC5EEC-CDB4-4E16-969E-2ED970BE02E3}</b:Guid>
    <b:Author>
      <b:Author>
        <b:Corporate>TGbe</b:Corporate>
      </b:Author>
    </b:Author>
    <b:Title>Compendium of motions related to the contents of the TGbe specification framework document</b:Title>
    <b:JournalName>20/1755r11</b:JournalName>
    <b:Year>November 2020</b:Year>
    <b:RefOrder>3</b:RefOrder>
  </b:Source>
  <b:Source>
    <b:Tag>20_0586r9</b:Tag>
    <b:SourceType>JournalArticle</b:SourceType>
    <b:Guid>{6E6742F3-13AF-4963-B7CE-563F5E89AFA8}</b:Guid>
    <b:Author>
      <b:Author>
        <b:Corporate>Abhishek Patil (Qualcomm)</b:Corporate>
      </b:Author>
    </b:Author>
    <b:Title>MLO: signaling of critical updates</b:Title>
    <b:JournalName>20/0586r9</b:JournalName>
    <b:Year>October 2020</b:Year>
    <b:RefOrder>223</b:RefOrder>
  </b:Source>
</b:Sources>
</file>

<file path=customXml/itemProps1.xml><?xml version="1.0" encoding="utf-8"?>
<ds:datastoreItem xmlns:ds="http://schemas.openxmlformats.org/officeDocument/2006/customXml" ds:itemID="{A47D7D9D-ECF3-4AFB-9DC6-774D9630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725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appatil@qti.qualcomm.com</dc:creator>
  <cp:keywords/>
  <dc:description/>
  <cp:lastModifiedBy>Abhishek Patil</cp:lastModifiedBy>
  <cp:revision>31</cp:revision>
  <cp:lastPrinted>2014-09-06T00:13:00Z</cp:lastPrinted>
  <dcterms:created xsi:type="dcterms:W3CDTF">2020-11-14T23:43:00Z</dcterms:created>
  <dcterms:modified xsi:type="dcterms:W3CDTF">2020-11-19T04:30:00Z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82742520-960f-432f-beb4-5a6938a5c155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2020-08-06 16:11:59Z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</Properties>
</file>