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7395B" w14:textId="77777777" w:rsidR="006A1798" w:rsidRPr="000D0015" w:rsidRDefault="006A1798" w:rsidP="006A1798">
      <w:pPr>
        <w:pStyle w:val="T1"/>
        <w:pBdr>
          <w:bottom w:val="single" w:sz="6" w:space="0" w:color="auto"/>
        </w:pBdr>
        <w:spacing w:after="240"/>
        <w:jc w:val="both"/>
        <w:rPr>
          <w:sz w:val="24"/>
          <w:szCs w:val="24"/>
        </w:rPr>
      </w:pPr>
      <w:bookmarkStart w:id="0" w:name="RTF5f5265663133373934333033"/>
      <w:r w:rsidRPr="000D0015">
        <w:rPr>
          <w:sz w:val="24"/>
          <w:szCs w:val="24"/>
        </w:rPr>
        <w:t>IEEE P802.11</w:t>
      </w:r>
      <w:r w:rsidRPr="000D0015">
        <w:rPr>
          <w:sz w:val="24"/>
          <w:szCs w:val="24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1440"/>
        <w:gridCol w:w="2160"/>
        <w:gridCol w:w="1170"/>
        <w:gridCol w:w="2921"/>
      </w:tblGrid>
      <w:tr w:rsidR="006A1798" w:rsidRPr="000D0015" w14:paraId="1CA43035" w14:textId="77777777" w:rsidTr="0093763E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51047ED" w14:textId="48910553" w:rsidR="006A1798" w:rsidRPr="000D0015" w:rsidRDefault="002A1552" w:rsidP="0093763E">
            <w:pPr>
              <w:pStyle w:val="T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Proposed Draft Text (PDT-PHY)</w:t>
            </w:r>
            <w:r w:rsidR="00E16506">
              <w:rPr>
                <w:sz w:val="24"/>
                <w:szCs w:val="24"/>
              </w:rPr>
              <w:t xml:space="preserve">Update </w:t>
            </w:r>
            <w:bookmarkStart w:id="1" w:name="_GoBack"/>
            <w:bookmarkEnd w:id="1"/>
            <w:r>
              <w:rPr>
                <w:sz w:val="24"/>
                <w:szCs w:val="24"/>
              </w:rPr>
              <w:t xml:space="preserve">: </w:t>
            </w:r>
            <w:r w:rsidR="00DD7CF0">
              <w:rPr>
                <w:sz w:val="24"/>
                <w:szCs w:val="24"/>
              </w:rPr>
              <w:t>EHT Sounding NDP</w:t>
            </w:r>
          </w:p>
        </w:tc>
      </w:tr>
      <w:tr w:rsidR="006A1798" w:rsidRPr="000D0015" w14:paraId="08B000B6" w14:textId="77777777" w:rsidTr="0093763E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1DA2450" w14:textId="2FCF2FA3" w:rsidR="006A1798" w:rsidRPr="000D0015" w:rsidRDefault="006A1798" w:rsidP="0093763E">
            <w:pPr>
              <w:pStyle w:val="T2"/>
              <w:ind w:left="0"/>
              <w:jc w:val="both"/>
              <w:rPr>
                <w:sz w:val="24"/>
                <w:szCs w:val="24"/>
              </w:rPr>
            </w:pPr>
            <w:r w:rsidRPr="000D0015">
              <w:rPr>
                <w:sz w:val="24"/>
                <w:szCs w:val="24"/>
              </w:rPr>
              <w:t>Date:</w:t>
            </w:r>
            <w:r w:rsidRPr="000D0015">
              <w:rPr>
                <w:b w:val="0"/>
                <w:sz w:val="24"/>
                <w:szCs w:val="24"/>
              </w:rPr>
              <w:t xml:space="preserve">  20</w:t>
            </w:r>
            <w:r w:rsidR="004954E2">
              <w:rPr>
                <w:b w:val="0"/>
                <w:sz w:val="24"/>
                <w:szCs w:val="24"/>
              </w:rPr>
              <w:t>20</w:t>
            </w:r>
            <w:r w:rsidRPr="000D0015">
              <w:rPr>
                <w:b w:val="0"/>
                <w:sz w:val="24"/>
                <w:szCs w:val="24"/>
              </w:rPr>
              <w:t>-</w:t>
            </w:r>
            <w:r w:rsidR="00930A04">
              <w:rPr>
                <w:b w:val="0"/>
                <w:sz w:val="24"/>
                <w:szCs w:val="24"/>
              </w:rPr>
              <w:t>11-18</w:t>
            </w:r>
          </w:p>
        </w:tc>
      </w:tr>
      <w:tr w:rsidR="006A1798" w:rsidRPr="000D0015" w14:paraId="27C3E56E" w14:textId="77777777" w:rsidTr="0093763E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317EBF4" w14:textId="77777777" w:rsidR="006A1798" w:rsidRPr="000D0015" w:rsidRDefault="006A1798" w:rsidP="0093763E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0D0015">
              <w:rPr>
                <w:sz w:val="24"/>
                <w:szCs w:val="24"/>
              </w:rPr>
              <w:t>Author(s):</w:t>
            </w:r>
          </w:p>
        </w:tc>
      </w:tr>
      <w:tr w:rsidR="006A1798" w:rsidRPr="000D0015" w14:paraId="2981DB22" w14:textId="77777777" w:rsidTr="0093763E">
        <w:trPr>
          <w:jc w:val="center"/>
        </w:trPr>
        <w:tc>
          <w:tcPr>
            <w:tcW w:w="1885" w:type="dxa"/>
            <w:vAlign w:val="center"/>
          </w:tcPr>
          <w:p w14:paraId="2145751E" w14:textId="77777777" w:rsidR="006A1798" w:rsidRPr="000D0015" w:rsidRDefault="006A1798" w:rsidP="0093763E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0D0015">
              <w:rPr>
                <w:sz w:val="24"/>
                <w:szCs w:val="24"/>
              </w:rPr>
              <w:t>Name</w:t>
            </w:r>
          </w:p>
        </w:tc>
        <w:tc>
          <w:tcPr>
            <w:tcW w:w="1440" w:type="dxa"/>
            <w:vAlign w:val="center"/>
          </w:tcPr>
          <w:p w14:paraId="00AAD6AB" w14:textId="77777777" w:rsidR="006A1798" w:rsidRPr="000D0015" w:rsidRDefault="006A1798" w:rsidP="0093763E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0D0015">
              <w:rPr>
                <w:sz w:val="24"/>
                <w:szCs w:val="24"/>
              </w:rPr>
              <w:t>Affiliation</w:t>
            </w:r>
          </w:p>
        </w:tc>
        <w:tc>
          <w:tcPr>
            <w:tcW w:w="2160" w:type="dxa"/>
            <w:vAlign w:val="center"/>
          </w:tcPr>
          <w:p w14:paraId="34FA1EA3" w14:textId="77777777" w:rsidR="006A1798" w:rsidRPr="000D0015" w:rsidRDefault="006A1798" w:rsidP="0093763E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0D0015">
              <w:rPr>
                <w:sz w:val="24"/>
                <w:szCs w:val="24"/>
              </w:rPr>
              <w:t>Address</w:t>
            </w:r>
          </w:p>
        </w:tc>
        <w:tc>
          <w:tcPr>
            <w:tcW w:w="1170" w:type="dxa"/>
            <w:vAlign w:val="center"/>
          </w:tcPr>
          <w:p w14:paraId="7A7615C0" w14:textId="77777777" w:rsidR="006A1798" w:rsidRPr="000D0015" w:rsidRDefault="006A1798" w:rsidP="0093763E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0D0015">
              <w:rPr>
                <w:sz w:val="24"/>
                <w:szCs w:val="24"/>
              </w:rPr>
              <w:t>Phone</w:t>
            </w:r>
          </w:p>
        </w:tc>
        <w:tc>
          <w:tcPr>
            <w:tcW w:w="2921" w:type="dxa"/>
            <w:vAlign w:val="center"/>
          </w:tcPr>
          <w:p w14:paraId="1F2D577B" w14:textId="77777777" w:rsidR="006A1798" w:rsidRPr="000D0015" w:rsidRDefault="006A1798" w:rsidP="0093763E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0D0015">
              <w:rPr>
                <w:sz w:val="24"/>
                <w:szCs w:val="24"/>
              </w:rPr>
              <w:t>email</w:t>
            </w:r>
          </w:p>
        </w:tc>
      </w:tr>
      <w:tr w:rsidR="004954E2" w:rsidRPr="000D0015" w14:paraId="08C10B46" w14:textId="77777777" w:rsidTr="0093763E">
        <w:trPr>
          <w:jc w:val="center"/>
        </w:trPr>
        <w:tc>
          <w:tcPr>
            <w:tcW w:w="1885" w:type="dxa"/>
            <w:vAlign w:val="center"/>
          </w:tcPr>
          <w:p w14:paraId="09E33497" w14:textId="18ABBF21" w:rsidR="004954E2" w:rsidRDefault="00784B09" w:rsidP="0093763E">
            <w:pPr>
              <w:pStyle w:val="NormalWeb"/>
              <w:spacing w:before="0" w:beforeAutospacing="0" w:after="0" w:afterAutospacing="0"/>
              <w:jc w:val="both"/>
              <w:rPr>
                <w:kern w:val="24"/>
              </w:rPr>
            </w:pPr>
            <w:r>
              <w:rPr>
                <w:kern w:val="24"/>
              </w:rPr>
              <w:t>Sameer Vermani</w:t>
            </w:r>
          </w:p>
        </w:tc>
        <w:tc>
          <w:tcPr>
            <w:tcW w:w="1440" w:type="dxa"/>
            <w:vAlign w:val="center"/>
          </w:tcPr>
          <w:p w14:paraId="6C652BBE" w14:textId="2965E122" w:rsidR="004954E2" w:rsidRDefault="004954E2" w:rsidP="0093763E">
            <w:pPr>
              <w:pStyle w:val="NormalWeb"/>
              <w:spacing w:before="0" w:beforeAutospacing="0" w:after="0" w:afterAutospacing="0"/>
              <w:jc w:val="both"/>
            </w:pPr>
            <w:r>
              <w:t>Qualcomm</w:t>
            </w:r>
          </w:p>
        </w:tc>
        <w:tc>
          <w:tcPr>
            <w:tcW w:w="2160" w:type="dxa"/>
            <w:vAlign w:val="center"/>
          </w:tcPr>
          <w:p w14:paraId="004BFC48" w14:textId="77777777" w:rsidR="004954E2" w:rsidRPr="000D0015" w:rsidRDefault="004954E2" w:rsidP="0093763E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1170" w:type="dxa"/>
            <w:vAlign w:val="center"/>
          </w:tcPr>
          <w:p w14:paraId="7E1A0B21" w14:textId="77777777" w:rsidR="004954E2" w:rsidRPr="000D0015" w:rsidRDefault="004954E2" w:rsidP="009376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21" w:type="dxa"/>
            <w:vAlign w:val="center"/>
          </w:tcPr>
          <w:p w14:paraId="4829DAF0" w14:textId="5FFCCF45" w:rsidR="004954E2" w:rsidRDefault="00784B09" w:rsidP="0093763E">
            <w:pPr>
              <w:pStyle w:val="NormalWeb"/>
              <w:spacing w:before="0" w:beforeAutospacing="0" w:after="0" w:afterAutospacing="0"/>
              <w:jc w:val="both"/>
              <w:rPr>
                <w:kern w:val="24"/>
              </w:rPr>
            </w:pPr>
            <w:r>
              <w:rPr>
                <w:kern w:val="24"/>
              </w:rPr>
              <w:t>svverman@qti.qualcomm.com</w:t>
            </w:r>
          </w:p>
        </w:tc>
      </w:tr>
      <w:tr w:rsidR="006A1798" w:rsidRPr="000D0015" w14:paraId="577EA8FF" w14:textId="77777777" w:rsidTr="0093763E">
        <w:trPr>
          <w:jc w:val="center"/>
        </w:trPr>
        <w:tc>
          <w:tcPr>
            <w:tcW w:w="1885" w:type="dxa"/>
            <w:vAlign w:val="center"/>
          </w:tcPr>
          <w:p w14:paraId="75C06BD5" w14:textId="0703BB31" w:rsidR="006A1798" w:rsidRPr="000D0015" w:rsidRDefault="001C0360" w:rsidP="0093763E">
            <w:pPr>
              <w:pStyle w:val="NormalWeb"/>
              <w:spacing w:before="0" w:beforeAutospacing="0" w:after="0" w:afterAutospacing="0"/>
              <w:jc w:val="both"/>
              <w:rPr>
                <w:kern w:val="24"/>
              </w:rPr>
            </w:pPr>
            <w:r>
              <w:rPr>
                <w:kern w:val="24"/>
              </w:rPr>
              <w:t>Alice Li</w:t>
            </w:r>
          </w:p>
        </w:tc>
        <w:tc>
          <w:tcPr>
            <w:tcW w:w="1440" w:type="dxa"/>
            <w:vAlign w:val="center"/>
          </w:tcPr>
          <w:p w14:paraId="71F5CB54" w14:textId="77777777" w:rsidR="006A1798" w:rsidRPr="000D0015" w:rsidRDefault="006A1798" w:rsidP="0093763E">
            <w:pPr>
              <w:pStyle w:val="NormalWeb"/>
              <w:spacing w:before="0" w:beforeAutospacing="0" w:after="0" w:afterAutospacing="0"/>
              <w:jc w:val="both"/>
            </w:pPr>
            <w:r>
              <w:t>Qualcomm</w:t>
            </w:r>
          </w:p>
        </w:tc>
        <w:tc>
          <w:tcPr>
            <w:tcW w:w="2160" w:type="dxa"/>
            <w:vAlign w:val="center"/>
          </w:tcPr>
          <w:p w14:paraId="7D864694" w14:textId="77777777" w:rsidR="006A1798" w:rsidRPr="000D0015" w:rsidRDefault="006A1798" w:rsidP="0093763E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1170" w:type="dxa"/>
            <w:vAlign w:val="center"/>
          </w:tcPr>
          <w:p w14:paraId="234E9FB7" w14:textId="77777777" w:rsidR="006A1798" w:rsidRPr="000D0015" w:rsidRDefault="006A1798" w:rsidP="009376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21" w:type="dxa"/>
            <w:vAlign w:val="center"/>
          </w:tcPr>
          <w:p w14:paraId="1A520460" w14:textId="3C00DAF8" w:rsidR="006A1798" w:rsidRPr="000D0015" w:rsidRDefault="001C0360" w:rsidP="0093763E">
            <w:pPr>
              <w:pStyle w:val="NormalWeb"/>
              <w:spacing w:before="0" w:beforeAutospacing="0" w:after="0" w:afterAutospacing="0"/>
              <w:jc w:val="both"/>
              <w:rPr>
                <w:kern w:val="24"/>
              </w:rPr>
            </w:pPr>
            <w:r>
              <w:rPr>
                <w:kern w:val="24"/>
              </w:rPr>
              <w:t>alicel</w:t>
            </w:r>
            <w:r w:rsidR="006A1798">
              <w:rPr>
                <w:kern w:val="24"/>
              </w:rPr>
              <w:t>@qti.qualcomm.com</w:t>
            </w:r>
          </w:p>
        </w:tc>
      </w:tr>
      <w:tr w:rsidR="001C0360" w:rsidRPr="000D0015" w14:paraId="77EB8268" w14:textId="77777777" w:rsidTr="0093763E">
        <w:trPr>
          <w:jc w:val="center"/>
        </w:trPr>
        <w:tc>
          <w:tcPr>
            <w:tcW w:w="1885" w:type="dxa"/>
            <w:vAlign w:val="center"/>
          </w:tcPr>
          <w:p w14:paraId="51142913" w14:textId="1B40A54C" w:rsidR="001C0360" w:rsidRDefault="001C0360" w:rsidP="0093763E">
            <w:pPr>
              <w:pStyle w:val="NormalWeb"/>
              <w:spacing w:before="0" w:beforeAutospacing="0" w:after="0" w:afterAutospacing="0"/>
              <w:jc w:val="both"/>
              <w:rPr>
                <w:kern w:val="24"/>
              </w:rPr>
            </w:pPr>
            <w:r>
              <w:rPr>
                <w:kern w:val="24"/>
              </w:rPr>
              <w:t>Bin Tian</w:t>
            </w:r>
          </w:p>
        </w:tc>
        <w:tc>
          <w:tcPr>
            <w:tcW w:w="1440" w:type="dxa"/>
            <w:vAlign w:val="center"/>
          </w:tcPr>
          <w:p w14:paraId="0D7899B1" w14:textId="6DC5AD99" w:rsidR="001C0360" w:rsidRDefault="001C0360" w:rsidP="0093763E">
            <w:pPr>
              <w:pStyle w:val="NormalWeb"/>
              <w:spacing w:before="0" w:beforeAutospacing="0" w:after="0" w:afterAutospacing="0"/>
              <w:jc w:val="both"/>
            </w:pPr>
            <w:r>
              <w:t>Qualcomm</w:t>
            </w:r>
          </w:p>
        </w:tc>
        <w:tc>
          <w:tcPr>
            <w:tcW w:w="2160" w:type="dxa"/>
            <w:vAlign w:val="center"/>
          </w:tcPr>
          <w:p w14:paraId="66ACE255" w14:textId="77777777" w:rsidR="001C0360" w:rsidRPr="000D0015" w:rsidRDefault="001C0360" w:rsidP="0093763E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1170" w:type="dxa"/>
            <w:vAlign w:val="center"/>
          </w:tcPr>
          <w:p w14:paraId="1173B837" w14:textId="77777777" w:rsidR="001C0360" w:rsidRPr="000D0015" w:rsidRDefault="001C0360" w:rsidP="009376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21" w:type="dxa"/>
            <w:vAlign w:val="center"/>
          </w:tcPr>
          <w:p w14:paraId="1F6EC796" w14:textId="07DD4299" w:rsidR="001C0360" w:rsidRDefault="001C0360" w:rsidP="0093763E">
            <w:pPr>
              <w:pStyle w:val="NormalWeb"/>
              <w:spacing w:before="0" w:beforeAutospacing="0" w:after="0" w:afterAutospacing="0"/>
              <w:jc w:val="both"/>
              <w:rPr>
                <w:kern w:val="24"/>
              </w:rPr>
            </w:pPr>
            <w:r>
              <w:rPr>
                <w:kern w:val="24"/>
              </w:rPr>
              <w:t>btian@qti.qualcomm.com</w:t>
            </w:r>
          </w:p>
        </w:tc>
      </w:tr>
      <w:tr w:rsidR="001C0360" w:rsidRPr="000D0015" w14:paraId="3A93A457" w14:textId="77777777" w:rsidTr="0093763E">
        <w:trPr>
          <w:jc w:val="center"/>
        </w:trPr>
        <w:tc>
          <w:tcPr>
            <w:tcW w:w="1885" w:type="dxa"/>
            <w:vAlign w:val="center"/>
          </w:tcPr>
          <w:p w14:paraId="4129EBED" w14:textId="59C026B4" w:rsidR="001C0360" w:rsidRDefault="009C329D" w:rsidP="0093763E">
            <w:pPr>
              <w:pStyle w:val="NormalWeb"/>
              <w:spacing w:before="0" w:beforeAutospacing="0" w:after="0" w:afterAutospacing="0"/>
              <w:jc w:val="both"/>
              <w:rPr>
                <w:kern w:val="24"/>
              </w:rPr>
            </w:pPr>
            <w:r>
              <w:rPr>
                <w:kern w:val="24"/>
              </w:rPr>
              <w:t>Youhan Kim</w:t>
            </w:r>
          </w:p>
        </w:tc>
        <w:tc>
          <w:tcPr>
            <w:tcW w:w="1440" w:type="dxa"/>
            <w:vAlign w:val="center"/>
          </w:tcPr>
          <w:p w14:paraId="004CBE11" w14:textId="7F49CD7C" w:rsidR="001C0360" w:rsidRDefault="009C329D" w:rsidP="0093763E">
            <w:pPr>
              <w:pStyle w:val="NormalWeb"/>
              <w:spacing w:before="0" w:beforeAutospacing="0" w:after="0" w:afterAutospacing="0"/>
              <w:jc w:val="both"/>
            </w:pPr>
            <w:r>
              <w:t>Qualcomm</w:t>
            </w:r>
          </w:p>
        </w:tc>
        <w:tc>
          <w:tcPr>
            <w:tcW w:w="2160" w:type="dxa"/>
            <w:vAlign w:val="center"/>
          </w:tcPr>
          <w:p w14:paraId="1B2432EC" w14:textId="77777777" w:rsidR="001C0360" w:rsidRPr="000D0015" w:rsidRDefault="001C0360" w:rsidP="0093763E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1170" w:type="dxa"/>
            <w:vAlign w:val="center"/>
          </w:tcPr>
          <w:p w14:paraId="56C249AC" w14:textId="77777777" w:rsidR="001C0360" w:rsidRPr="000D0015" w:rsidRDefault="001C0360" w:rsidP="009376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21" w:type="dxa"/>
            <w:vAlign w:val="center"/>
          </w:tcPr>
          <w:p w14:paraId="76912DB6" w14:textId="50FF95F2" w:rsidR="001C0360" w:rsidRDefault="009C329D" w:rsidP="0093763E">
            <w:pPr>
              <w:pStyle w:val="NormalWeb"/>
              <w:spacing w:before="0" w:beforeAutospacing="0" w:after="0" w:afterAutospacing="0"/>
              <w:jc w:val="both"/>
              <w:rPr>
                <w:kern w:val="24"/>
              </w:rPr>
            </w:pPr>
            <w:r>
              <w:rPr>
                <w:kern w:val="24"/>
              </w:rPr>
              <w:t>youhank</w:t>
            </w:r>
            <w:r w:rsidR="001C0360">
              <w:rPr>
                <w:kern w:val="24"/>
              </w:rPr>
              <w:t>@qti.qualcomm.com</w:t>
            </w:r>
          </w:p>
        </w:tc>
      </w:tr>
    </w:tbl>
    <w:p w14:paraId="31261B79" w14:textId="77777777" w:rsidR="006A1798" w:rsidRPr="000D0015" w:rsidRDefault="006A1798" w:rsidP="006A1798">
      <w:pPr>
        <w:pStyle w:val="T1"/>
        <w:spacing w:after="120"/>
        <w:jc w:val="both"/>
        <w:rPr>
          <w:sz w:val="24"/>
          <w:szCs w:val="24"/>
        </w:rPr>
      </w:pPr>
      <w:r w:rsidRPr="000D0015">
        <w:rPr>
          <w:noProof/>
          <w:sz w:val="24"/>
          <w:szCs w:val="24"/>
          <w:lang w:val="en-US" w:eastAsia="ko-KR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CD66249" wp14:editId="77858E17">
                <wp:simplePos x="0" y="0"/>
                <wp:positionH relativeFrom="column">
                  <wp:posOffset>-66675</wp:posOffset>
                </wp:positionH>
                <wp:positionV relativeFrom="paragraph">
                  <wp:posOffset>204469</wp:posOffset>
                </wp:positionV>
                <wp:extent cx="5943600" cy="4010025"/>
                <wp:effectExtent l="0" t="0" r="0" b="952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01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E3C79F" w14:textId="77777777" w:rsidR="006A1798" w:rsidRDefault="006A1798" w:rsidP="006A1798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7A338A2A" w14:textId="2C97A1A1" w:rsidR="006A1798" w:rsidRDefault="00930A04" w:rsidP="006A1798">
                            <w:r>
                              <w:t>This document proposes updates to EHT Sounding NDP draft spec section</w:t>
                            </w:r>
                          </w:p>
                          <w:p w14:paraId="0648AC9E" w14:textId="77777777" w:rsidR="006A1798" w:rsidRDefault="006A1798" w:rsidP="006A1798"/>
                          <w:p w14:paraId="2D12E1D2" w14:textId="77777777" w:rsidR="006A1798" w:rsidRDefault="006A1798" w:rsidP="006A1798"/>
                          <w:p w14:paraId="486E0683" w14:textId="77777777" w:rsidR="006A1798" w:rsidRDefault="006A1798" w:rsidP="006A179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D6624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1pt;width:468pt;height:3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" o:allowincell="f" stroked="f">
                <v:textbox>
                  <w:txbxContent>
                    <w:p w14:paraId="06E3C79F" w14:textId="77777777" w:rsidR="006A1798" w:rsidRDefault="006A1798" w:rsidP="006A1798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7A338A2A" w14:textId="2C97A1A1" w:rsidR="006A1798" w:rsidRDefault="00930A04" w:rsidP="006A1798">
                      <w:r>
                        <w:t>This document proposes updates to EHT Sounding NDP draft spec section</w:t>
                      </w:r>
                    </w:p>
                    <w:p w14:paraId="0648AC9E" w14:textId="77777777" w:rsidR="006A1798" w:rsidRDefault="006A1798" w:rsidP="006A1798"/>
                    <w:p w14:paraId="2D12E1D2" w14:textId="77777777" w:rsidR="006A1798" w:rsidRDefault="006A1798" w:rsidP="006A1798"/>
                    <w:p w14:paraId="486E0683" w14:textId="77777777" w:rsidR="006A1798" w:rsidRDefault="006A1798" w:rsidP="006A1798"/>
                  </w:txbxContent>
                </v:textbox>
              </v:shape>
            </w:pict>
          </mc:Fallback>
        </mc:AlternateContent>
      </w:r>
    </w:p>
    <w:p w14:paraId="12663C4B" w14:textId="3FB0548A" w:rsidR="00DD7CF0" w:rsidRDefault="006A1798" w:rsidP="009865E5">
      <w:pPr>
        <w:pStyle w:val="H3"/>
        <w:numPr>
          <w:ilvl w:val="2"/>
          <w:numId w:val="38"/>
        </w:numPr>
        <w:rPr>
          <w:w w:val="100"/>
        </w:rPr>
      </w:pPr>
      <w:r w:rsidRPr="000D0015">
        <w:rPr>
          <w:sz w:val="24"/>
          <w:szCs w:val="24"/>
        </w:rPr>
        <w:br w:type="page"/>
      </w:r>
      <w:bookmarkStart w:id="2" w:name="RTF38303733333a2048332c312e"/>
      <w:bookmarkEnd w:id="0"/>
      <w:r w:rsidR="009865E5" w:rsidRPr="009865E5">
        <w:rPr>
          <w:w w:val="100"/>
        </w:rPr>
        <w:lastRenderedPageBreak/>
        <w:t xml:space="preserve">EHT </w:t>
      </w:r>
      <w:r w:rsidR="00DD7CF0">
        <w:rPr>
          <w:w w:val="100"/>
        </w:rPr>
        <w:t>sounding NDP</w:t>
      </w:r>
      <w:bookmarkEnd w:id="2"/>
    </w:p>
    <w:p w14:paraId="7723B7D9" w14:textId="50A890EC" w:rsidR="00DD7CF0" w:rsidRDefault="00DD7CF0" w:rsidP="00DD7CF0">
      <w:pPr>
        <w:pStyle w:val="T"/>
        <w:rPr>
          <w:w w:val="100"/>
        </w:rPr>
      </w:pPr>
      <w:r>
        <w:rPr>
          <w:w w:val="100"/>
        </w:rPr>
        <w:t xml:space="preserve">The </w:t>
      </w:r>
      <w:r w:rsidR="009865E5">
        <w:rPr>
          <w:w w:val="100"/>
        </w:rPr>
        <w:t>EHT</w:t>
      </w:r>
      <w:r>
        <w:rPr>
          <w:w w:val="100"/>
        </w:rPr>
        <w:t xml:space="preserve"> sounding NDP is a variant of the </w:t>
      </w:r>
      <w:r w:rsidR="009865E5">
        <w:rPr>
          <w:w w:val="100"/>
        </w:rPr>
        <w:t>EHT MU</w:t>
      </w:r>
      <w:r>
        <w:rPr>
          <w:w w:val="100"/>
        </w:rPr>
        <w:t xml:space="preserve"> PPDU. The format of an E</w:t>
      </w:r>
      <w:r w:rsidR="004E6B36">
        <w:rPr>
          <w:w w:val="100"/>
        </w:rPr>
        <w:t>HT</w:t>
      </w:r>
      <w:r>
        <w:rPr>
          <w:w w:val="100"/>
        </w:rPr>
        <w:t xml:space="preserve"> sounding NDP is defined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RTF39373936363a204669675469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Figure </w:t>
      </w:r>
      <w:r w:rsidR="009865E5">
        <w:rPr>
          <w:w w:val="100"/>
        </w:rPr>
        <w:t xml:space="preserve">34-xx (EHT sounding </w:t>
      </w:r>
      <w:r>
        <w:rPr>
          <w:w w:val="100"/>
        </w:rPr>
        <w:t>NDP format)</w:t>
      </w:r>
      <w:r>
        <w:rPr>
          <w:w w:val="100"/>
        </w:rPr>
        <w:fldChar w:fldCharType="end"/>
      </w:r>
      <w:r>
        <w:rPr>
          <w:w w:val="100"/>
        </w:rPr>
        <w:t>.</w:t>
      </w:r>
    </w:p>
    <w:p w14:paraId="409DEEA1" w14:textId="1C603C41" w:rsidR="009A5C9E" w:rsidRDefault="00410A6C" w:rsidP="00DD7CF0">
      <w:pPr>
        <w:pStyle w:val="T"/>
      </w:pPr>
      <w:del w:id="3" w:author="Sameer Vermani" w:date="2020-11-05T15:26:00Z">
        <w:r w:rsidDel="00C208F4">
          <w:object w:dxaOrig="10561" w:dyaOrig="616" w14:anchorId="7A31360E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68pt;height:27pt" o:ole="">
              <v:imagedata r:id="rId11" o:title=""/>
            </v:shape>
            <o:OLEObject Type="Embed" ProgID="Visio.Drawing.15" ShapeID="_x0000_i1025" DrawAspect="Content" ObjectID="_1667206866" r:id="rId12"/>
          </w:object>
        </w:r>
      </w:del>
    </w:p>
    <w:p w14:paraId="613CB17B" w14:textId="4EDAA441" w:rsidR="00C208F4" w:rsidRDefault="00410A6C" w:rsidP="00DD7CF0">
      <w:pPr>
        <w:pStyle w:val="T"/>
        <w:rPr>
          <w:ins w:id="4" w:author="Sameer Vermani" w:date="2020-11-05T15:26:00Z"/>
        </w:rPr>
      </w:pPr>
      <w:r>
        <w:t xml:space="preserve">                                                           </w:t>
      </w:r>
      <w:ins w:id="5" w:author="Sameer Vermani" w:date="2020-11-05T15:27:00Z">
        <w:r w:rsidR="00D32FDA">
          <w:object w:dxaOrig="11041" w:dyaOrig="4336" w14:anchorId="3E981D1C">
            <v:shape id="_x0000_i1026" type="#_x0000_t75" style="width:467pt;height:184pt" o:ole="">
              <v:imagedata r:id="rId13" o:title=""/>
            </v:shape>
            <o:OLEObject Type="Embed" ProgID="Visio.Drawing.15" ShapeID="_x0000_i1026" DrawAspect="Content" ObjectID="_1667206867" r:id="rId14"/>
          </w:object>
        </w:r>
      </w:ins>
      <w:r>
        <w:t xml:space="preserve">   </w:t>
      </w:r>
    </w:p>
    <w:p w14:paraId="5120203D" w14:textId="77777777" w:rsidR="00C208F4" w:rsidRDefault="00C208F4" w:rsidP="00DD7CF0">
      <w:pPr>
        <w:pStyle w:val="T"/>
        <w:rPr>
          <w:ins w:id="6" w:author="Sameer Vermani" w:date="2020-11-05T15:26:00Z"/>
        </w:rPr>
      </w:pPr>
    </w:p>
    <w:p w14:paraId="000FF23F" w14:textId="77777777" w:rsidR="00C208F4" w:rsidRDefault="00C208F4" w:rsidP="00DD7CF0">
      <w:pPr>
        <w:pStyle w:val="T"/>
        <w:rPr>
          <w:ins w:id="7" w:author="Sameer Vermani" w:date="2020-11-05T15:26:00Z"/>
        </w:rPr>
      </w:pPr>
    </w:p>
    <w:p w14:paraId="1B113877" w14:textId="5881A125" w:rsidR="00410A6C" w:rsidRDefault="00410A6C" w:rsidP="00DD7CF0">
      <w:pPr>
        <w:pStyle w:val="T"/>
        <w:rPr>
          <w:w w:val="100"/>
        </w:rPr>
      </w:pPr>
      <w:r>
        <w:t xml:space="preserve"> Figure 34-xx: EHT sounding NDP format</w:t>
      </w:r>
    </w:p>
    <w:p w14:paraId="481CDBA2" w14:textId="77777777" w:rsidR="00DD7CF0" w:rsidRDefault="00DD7CF0" w:rsidP="00DD7CF0">
      <w:pPr>
        <w:pStyle w:val="T"/>
        <w:rPr>
          <w:w w:val="100"/>
        </w:rPr>
      </w:pPr>
    </w:p>
    <w:p w14:paraId="0E1EDB37" w14:textId="399DCE49" w:rsidR="00CA0B02" w:rsidRPr="00CA0B02" w:rsidRDefault="00DD7CF0" w:rsidP="00CA0B02">
      <w:pPr>
        <w:pStyle w:val="Note"/>
      </w:pPr>
      <w:r w:rsidRPr="00EF4DD3">
        <w:rPr>
          <w:w w:val="100"/>
          <w:rPrChange w:id="8" w:author="Sameer Vermani" w:date="2020-11-05T15:28:00Z">
            <w:rPr>
              <w:w w:val="100"/>
              <w:highlight w:val="yellow"/>
            </w:rPr>
          </w:rPrChange>
        </w:rPr>
        <w:t xml:space="preserve">NOTE—The number of </w:t>
      </w:r>
      <w:r w:rsidR="00410A6C" w:rsidRPr="00EF4DD3">
        <w:rPr>
          <w:w w:val="100"/>
          <w:rPrChange w:id="9" w:author="Sameer Vermani" w:date="2020-11-05T15:28:00Z">
            <w:rPr>
              <w:w w:val="100"/>
              <w:highlight w:val="yellow"/>
            </w:rPr>
          </w:rPrChange>
        </w:rPr>
        <w:t>EHT</w:t>
      </w:r>
      <w:r w:rsidRPr="00EF4DD3">
        <w:rPr>
          <w:w w:val="100"/>
          <w:rPrChange w:id="10" w:author="Sameer Vermani" w:date="2020-11-05T15:28:00Z">
            <w:rPr>
              <w:w w:val="100"/>
              <w:highlight w:val="yellow"/>
            </w:rPr>
          </w:rPrChange>
        </w:rPr>
        <w:t xml:space="preserve">-LTF symbols in the </w:t>
      </w:r>
      <w:r w:rsidR="004E6B36" w:rsidRPr="00EF4DD3">
        <w:rPr>
          <w:w w:val="100"/>
          <w:rPrChange w:id="11" w:author="Sameer Vermani" w:date="2020-11-05T15:28:00Z">
            <w:rPr>
              <w:w w:val="100"/>
              <w:highlight w:val="yellow"/>
            </w:rPr>
          </w:rPrChange>
        </w:rPr>
        <w:t>EHT</w:t>
      </w:r>
      <w:r w:rsidRPr="00EF4DD3">
        <w:rPr>
          <w:w w:val="100"/>
          <w:rPrChange w:id="12" w:author="Sameer Vermani" w:date="2020-11-05T15:28:00Z">
            <w:rPr>
              <w:w w:val="100"/>
              <w:highlight w:val="yellow"/>
            </w:rPr>
          </w:rPrChange>
        </w:rPr>
        <w:t xml:space="preserve"> sounding NDP is indicated in the </w:t>
      </w:r>
      <w:r w:rsidR="00CA0B02" w:rsidRPr="00EF4DD3">
        <w:rPr>
          <w:rPrChange w:id="13" w:author="Sameer Vermani" w:date="2020-11-05T15:28:00Z">
            <w:rPr>
              <w:highlight w:val="yellow"/>
            </w:rPr>
          </w:rPrChange>
        </w:rPr>
        <w:t xml:space="preserve">Number of EHT-LTF symbols </w:t>
      </w:r>
      <w:del w:id="14" w:author="Sameer Vermani" w:date="2020-11-05T15:28:00Z">
        <w:r w:rsidR="00CA0B02" w:rsidRPr="00EF4DD3" w:rsidDel="00EF4DD3">
          <w:rPr>
            <w:rPrChange w:id="15" w:author="Sameer Vermani" w:date="2020-11-05T15:28:00Z">
              <w:rPr>
                <w:highlight w:val="yellow"/>
              </w:rPr>
            </w:rPrChange>
          </w:rPr>
          <w:delText xml:space="preserve">and midamble periodicity </w:delText>
        </w:r>
      </w:del>
      <w:r w:rsidR="00CA0B02" w:rsidRPr="00EF4DD3">
        <w:rPr>
          <w:rPrChange w:id="16" w:author="Sameer Vermani" w:date="2020-11-05T15:28:00Z">
            <w:rPr>
              <w:highlight w:val="yellow"/>
            </w:rPr>
          </w:rPrChange>
        </w:rPr>
        <w:t xml:space="preserve">field of </w:t>
      </w:r>
      <w:del w:id="17" w:author="Sameer Vermani" w:date="2020-11-05T15:28:00Z">
        <w:r w:rsidR="003C0BCC" w:rsidRPr="00EF4DD3" w:rsidDel="00EF4DD3">
          <w:rPr>
            <w:rPrChange w:id="18" w:author="Sameer Vermani" w:date="2020-11-05T15:28:00Z">
              <w:rPr>
                <w:highlight w:val="yellow"/>
              </w:rPr>
            </w:rPrChange>
          </w:rPr>
          <w:delText xml:space="preserve">U-SIG or </w:delText>
        </w:r>
      </w:del>
      <w:r w:rsidR="00CA0B02" w:rsidRPr="00EF4DD3">
        <w:rPr>
          <w:rPrChange w:id="19" w:author="Sameer Vermani" w:date="2020-11-05T15:28:00Z">
            <w:rPr>
              <w:highlight w:val="yellow"/>
            </w:rPr>
          </w:rPrChange>
        </w:rPr>
        <w:t>EHT-SIG</w:t>
      </w:r>
      <w:ins w:id="20" w:author="Sameer Vermani" w:date="2020-11-05T15:28:00Z">
        <w:r w:rsidR="00EF4DD3" w:rsidRPr="00EF4DD3">
          <w:t>.</w:t>
        </w:r>
      </w:ins>
    </w:p>
    <w:p w14:paraId="1622B384" w14:textId="50CC82DA" w:rsidR="00DD7CF0" w:rsidRDefault="00DD7CF0" w:rsidP="00DD7CF0">
      <w:pPr>
        <w:pStyle w:val="Note"/>
        <w:rPr>
          <w:w w:val="100"/>
        </w:rPr>
      </w:pPr>
    </w:p>
    <w:p w14:paraId="4C4D8460" w14:textId="08D8ABAF" w:rsidR="00DD7CF0" w:rsidRDefault="00DD7CF0" w:rsidP="00DD7CF0">
      <w:pPr>
        <w:pStyle w:val="T"/>
        <w:rPr>
          <w:w w:val="100"/>
        </w:rPr>
      </w:pPr>
      <w:r>
        <w:rPr>
          <w:w w:val="100"/>
        </w:rPr>
        <w:t>The E</w:t>
      </w:r>
      <w:r w:rsidR="00CA0B02">
        <w:rPr>
          <w:w w:val="100"/>
        </w:rPr>
        <w:t>HT</w:t>
      </w:r>
      <w:r>
        <w:rPr>
          <w:w w:val="100"/>
        </w:rPr>
        <w:t xml:space="preserve"> sounding NDP has the following properties:</w:t>
      </w:r>
    </w:p>
    <w:p w14:paraId="54DC4445" w14:textId="03FEA59C" w:rsidR="00DD7CF0" w:rsidDel="00776810" w:rsidRDefault="00DD7CF0" w:rsidP="00DD7CF0">
      <w:pPr>
        <w:pStyle w:val="DL"/>
        <w:numPr>
          <w:ilvl w:val="0"/>
          <w:numId w:val="11"/>
        </w:numPr>
        <w:ind w:left="640" w:hanging="440"/>
        <w:rPr>
          <w:del w:id="21" w:author="Sameer Vermani" w:date="2020-11-05T14:53:00Z"/>
          <w:w w:val="100"/>
        </w:rPr>
      </w:pPr>
      <w:del w:id="22" w:author="Sameer Vermani" w:date="2020-11-05T14:53:00Z">
        <w:r w:rsidDel="00776810">
          <w:rPr>
            <w:w w:val="100"/>
          </w:rPr>
          <w:delText>Uses the E</w:delText>
        </w:r>
        <w:r w:rsidR="005A3055" w:rsidDel="00776810">
          <w:rPr>
            <w:w w:val="100"/>
          </w:rPr>
          <w:delText>HT</w:delText>
        </w:r>
        <w:r w:rsidDel="00776810">
          <w:rPr>
            <w:w w:val="100"/>
          </w:rPr>
          <w:delText xml:space="preserve"> </w:delText>
        </w:r>
        <w:r w:rsidR="00CA0B02" w:rsidDel="00776810">
          <w:rPr>
            <w:w w:val="100"/>
          </w:rPr>
          <w:delText>MU</w:delText>
        </w:r>
        <w:r w:rsidDel="00776810">
          <w:rPr>
            <w:w w:val="100"/>
          </w:rPr>
          <w:delText xml:space="preserve"> PPDU format but without the Data field</w:delText>
        </w:r>
        <w:r w:rsidR="009A278E" w:rsidDel="00776810">
          <w:rPr>
            <w:w w:val="100"/>
          </w:rPr>
          <w:delText xml:space="preserve"> and </w:delText>
        </w:r>
        <w:r w:rsidR="009A278E" w:rsidRPr="009A278E" w:rsidDel="00776810">
          <w:rPr>
            <w:w w:val="100"/>
            <w:highlight w:val="yellow"/>
          </w:rPr>
          <w:delText>a TBD number of EHT-SIG symbols</w:delText>
        </w:r>
      </w:del>
    </w:p>
    <w:p w14:paraId="5B240D9D" w14:textId="2588F84D" w:rsidR="00776810" w:rsidRDefault="00776810" w:rsidP="00DD7CF0">
      <w:pPr>
        <w:pStyle w:val="DL"/>
        <w:numPr>
          <w:ilvl w:val="0"/>
          <w:numId w:val="11"/>
        </w:numPr>
        <w:ind w:left="640" w:hanging="440"/>
        <w:rPr>
          <w:ins w:id="23" w:author="Sameer Vermani" w:date="2020-11-05T14:53:00Z"/>
          <w:w w:val="100"/>
        </w:rPr>
      </w:pPr>
      <w:ins w:id="24" w:author="Sameer Vermani" w:date="2020-11-05T14:53:00Z">
        <w:r>
          <w:rPr>
            <w:w w:val="100"/>
          </w:rPr>
          <w:t xml:space="preserve">Uses the EHT </w:t>
        </w:r>
      </w:ins>
      <w:ins w:id="25" w:author="Sameer Vermani" w:date="2020-11-05T15:00:00Z">
        <w:r w:rsidR="00E276F2">
          <w:rPr>
            <w:w w:val="100"/>
          </w:rPr>
          <w:t>MU PPDU</w:t>
        </w:r>
      </w:ins>
      <w:ins w:id="26" w:author="Sameer Vermani" w:date="2020-11-05T14:53:00Z">
        <w:r w:rsidR="00044F34">
          <w:rPr>
            <w:w w:val="100"/>
          </w:rPr>
          <w:t xml:space="preserve"> </w:t>
        </w:r>
      </w:ins>
      <w:ins w:id="27" w:author="Sameer Vermani" w:date="2020-11-05T15:01:00Z">
        <w:r w:rsidR="00E276F2">
          <w:rPr>
            <w:w w:val="100"/>
          </w:rPr>
          <w:t xml:space="preserve">with modifications to the </w:t>
        </w:r>
      </w:ins>
      <w:ins w:id="28" w:author="Sameer Vermani" w:date="2020-11-05T15:29:00Z">
        <w:r w:rsidR="0044415D">
          <w:rPr>
            <w:w w:val="100"/>
          </w:rPr>
          <w:t>EHT-</w:t>
        </w:r>
      </w:ins>
      <w:ins w:id="29" w:author="Sameer Vermani" w:date="2020-11-05T15:01:00Z">
        <w:r w:rsidR="00E276F2">
          <w:rPr>
            <w:w w:val="100"/>
          </w:rPr>
          <w:t>SIG field</w:t>
        </w:r>
        <w:r w:rsidR="000A6DCD">
          <w:rPr>
            <w:w w:val="100"/>
          </w:rPr>
          <w:t xml:space="preserve"> contents,</w:t>
        </w:r>
      </w:ins>
      <w:ins w:id="30" w:author="Sameer Vermani" w:date="2020-11-05T15:00:00Z">
        <w:r w:rsidR="00E276F2">
          <w:rPr>
            <w:w w:val="100"/>
          </w:rPr>
          <w:t xml:space="preserve"> without the</w:t>
        </w:r>
      </w:ins>
      <w:ins w:id="31" w:author="Sameer Vermani" w:date="2020-11-05T14:53:00Z">
        <w:r w:rsidR="00044F34">
          <w:rPr>
            <w:w w:val="100"/>
          </w:rPr>
          <w:t xml:space="preserve"> data field and a single EHT SIG symbol</w:t>
        </w:r>
      </w:ins>
    </w:p>
    <w:p w14:paraId="2EB687B8" w14:textId="21C8D9C6" w:rsidR="00A57ECB" w:rsidRPr="00A57ECB" w:rsidRDefault="00DD7CF0" w:rsidP="00A57ECB">
      <w:pPr>
        <w:pStyle w:val="heading3"/>
        <w:numPr>
          <w:ilvl w:val="0"/>
          <w:numId w:val="11"/>
        </w:numPr>
        <w:rPr>
          <w:ins w:id="32" w:author="Sameer Vermani" w:date="2020-11-05T14:55:00Z"/>
          <w:rFonts w:ascii="Times New Roman" w:hAnsi="Times New Roman" w:cs="Times New Roman"/>
          <w:b w:val="0"/>
          <w:bCs w:val="0"/>
          <w:lang w:eastAsia="en-US"/>
        </w:rPr>
      </w:pPr>
      <w:r w:rsidRPr="00A57ECB">
        <w:rPr>
          <w:rFonts w:ascii="Times New Roman" w:hAnsi="Times New Roman" w:cs="Times New Roman"/>
          <w:b w:val="0"/>
          <w:bCs w:val="0"/>
          <w:lang w:eastAsia="en-US"/>
          <w:rPrChange w:id="33" w:author="Sameer Vermani" w:date="2020-11-05T14:56:00Z">
            <w:rPr/>
          </w:rPrChange>
        </w:rPr>
        <w:t>Has a PE field that is</w:t>
      </w:r>
      <w:r w:rsidRPr="00A57ECB">
        <w:t xml:space="preserve"> </w:t>
      </w:r>
      <w:ins w:id="34" w:author="Sameer Vermani" w:date="2020-11-05T14:55:00Z">
        <w:r w:rsidR="00A57ECB" w:rsidRPr="00A57ECB">
          <w:rPr>
            <w:rFonts w:ascii="Times New Roman" w:hAnsi="Times New Roman" w:cs="Times New Roman"/>
            <w:b w:val="0"/>
            <w:bCs w:val="0"/>
            <w:lang w:eastAsia="en-US"/>
            <w:rPrChange w:id="35" w:author="Sameer Vermani" w:date="2020-11-05T14:56:00Z">
              <w:rPr>
                <w:lang w:eastAsia="en-US"/>
              </w:rPr>
            </w:rPrChange>
          </w:rPr>
          <w:t xml:space="preserve">given as </w:t>
        </w:r>
        <w:proofErr w:type="gramStart"/>
        <w:r w:rsidR="00A57ECB" w:rsidRPr="00A57ECB">
          <w:rPr>
            <w:rFonts w:ascii="Times New Roman" w:hAnsi="Times New Roman" w:cs="Times New Roman"/>
            <w:b w:val="0"/>
            <w:bCs w:val="0"/>
            <w:lang w:eastAsia="en-US"/>
            <w:rPrChange w:id="36" w:author="Sameer Vermani" w:date="2020-11-05T14:56:00Z">
              <w:rPr>
                <w:lang w:eastAsia="en-US"/>
              </w:rPr>
            </w:rPrChange>
          </w:rPr>
          <w:t>follows:</w:t>
        </w:r>
        <w:proofErr w:type="gramEnd"/>
      </w:ins>
    </w:p>
    <w:p w14:paraId="2B816254" w14:textId="28FBB89E" w:rsidR="00A57ECB" w:rsidRPr="00A57ECB" w:rsidRDefault="00A57ECB">
      <w:pPr>
        <w:pStyle w:val="heading3"/>
        <w:numPr>
          <w:ilvl w:val="0"/>
          <w:numId w:val="11"/>
        </w:numPr>
        <w:ind w:left="720"/>
        <w:rPr>
          <w:ins w:id="37" w:author="Sameer Vermani" w:date="2020-11-05T14:55:00Z"/>
          <w:rFonts w:ascii="Times New Roman" w:hAnsi="Times New Roman" w:cs="Times New Roman"/>
          <w:b w:val="0"/>
          <w:bCs w:val="0"/>
          <w:lang w:eastAsia="en-US"/>
        </w:rPr>
        <w:pPrChange w:id="38" w:author="Sameer Vermani" w:date="2020-11-05T14:56:00Z">
          <w:pPr>
            <w:pStyle w:val="heading3"/>
            <w:numPr>
              <w:numId w:val="11"/>
            </w:numPr>
            <w:ind w:left="180" w:firstLine="0"/>
          </w:pPr>
        </w:pPrChange>
      </w:pPr>
      <w:ins w:id="39" w:author="Sameer Vermani" w:date="2020-11-05T14:55:00Z">
        <w:r w:rsidRPr="00A57ECB">
          <w:rPr>
            <w:rFonts w:ascii="Times New Roman" w:hAnsi="Times New Roman" w:cs="Times New Roman" w:hint="eastAsia"/>
            <w:b w:val="0"/>
            <w:bCs w:val="0"/>
            <w:lang w:eastAsia="en-US"/>
          </w:rPr>
          <w:t xml:space="preserve">4 µs </w:t>
        </w:r>
      </w:ins>
      <w:ins w:id="40" w:author="Sameer Vermani" w:date="2020-11-05T15:03:00Z">
        <w:r w:rsidR="006B5A44">
          <w:rPr>
            <w:rFonts w:ascii="Times New Roman" w:hAnsi="Times New Roman" w:cs="Times New Roman"/>
            <w:b w:val="0"/>
            <w:bCs w:val="0"/>
            <w:lang w:eastAsia="en-US"/>
          </w:rPr>
          <w:t>when</w:t>
        </w:r>
      </w:ins>
      <w:ins w:id="41" w:author="Sameer Vermani" w:date="2020-11-05T15:30:00Z">
        <w:r w:rsidR="00582699">
          <w:rPr>
            <w:rFonts w:ascii="Times New Roman" w:hAnsi="Times New Roman" w:cs="Times New Roman"/>
            <w:b w:val="0"/>
            <w:bCs w:val="0"/>
            <w:lang w:eastAsia="en-US"/>
          </w:rPr>
          <w:t>,</w:t>
        </w:r>
      </w:ins>
      <w:ins w:id="42" w:author="Sameer Vermani" w:date="2020-11-05T15:03:00Z">
        <w:r w:rsidR="006B5A44">
          <w:rPr>
            <w:rFonts w:ascii="Times New Roman" w:hAnsi="Times New Roman" w:cs="Times New Roman"/>
            <w:b w:val="0"/>
            <w:bCs w:val="0"/>
            <w:lang w:eastAsia="en-US"/>
          </w:rPr>
          <w:t xml:space="preserve"> </w:t>
        </w:r>
      </w:ins>
      <w:ins w:id="43" w:author="Sameer Vermani" w:date="2020-11-05T15:30:00Z">
        <w:r w:rsidR="00582699">
          <w:rPr>
            <w:rFonts w:ascii="Times New Roman" w:hAnsi="Times New Roman" w:cs="Times New Roman"/>
            <w:b w:val="0"/>
            <w:bCs w:val="0"/>
            <w:lang w:eastAsia="en-US"/>
          </w:rPr>
          <w:t xml:space="preserve">the </w:t>
        </w:r>
      </w:ins>
      <w:ins w:id="44" w:author="Sameer Vermani" w:date="2020-11-05T15:01:00Z">
        <w:r w:rsidR="00D51417">
          <w:rPr>
            <w:rFonts w:ascii="Times New Roman" w:hAnsi="Times New Roman" w:cs="Times New Roman"/>
            <w:b w:val="0"/>
            <w:bCs w:val="0"/>
            <w:lang w:eastAsia="en-US"/>
          </w:rPr>
          <w:t>PPD</w:t>
        </w:r>
      </w:ins>
      <w:ins w:id="45" w:author="Sameer Vermani" w:date="2020-11-05T15:02:00Z">
        <w:r w:rsidR="005C6B28">
          <w:rPr>
            <w:rFonts w:ascii="Times New Roman" w:hAnsi="Times New Roman" w:cs="Times New Roman"/>
            <w:b w:val="0"/>
            <w:bCs w:val="0"/>
            <w:lang w:eastAsia="en-US"/>
          </w:rPr>
          <w:t>U</w:t>
        </w:r>
      </w:ins>
      <w:ins w:id="46" w:author="Sameer Vermani" w:date="2020-11-05T15:01:00Z">
        <w:r w:rsidR="00D51417">
          <w:rPr>
            <w:rFonts w:ascii="Times New Roman" w:hAnsi="Times New Roman" w:cs="Times New Roman"/>
            <w:b w:val="0"/>
            <w:bCs w:val="0"/>
            <w:lang w:eastAsia="en-US"/>
          </w:rPr>
          <w:t xml:space="preserve"> </w:t>
        </w:r>
      </w:ins>
      <w:ins w:id="47" w:author="Sameer Vermani" w:date="2020-11-05T15:02:00Z">
        <w:r w:rsidR="00D51417">
          <w:rPr>
            <w:rFonts w:ascii="Times New Roman" w:hAnsi="Times New Roman" w:cs="Times New Roman"/>
            <w:b w:val="0"/>
            <w:bCs w:val="0"/>
            <w:lang w:eastAsia="en-US"/>
          </w:rPr>
          <w:t xml:space="preserve">bandwidth </w:t>
        </w:r>
      </w:ins>
      <w:ins w:id="48" w:author="Sameer Vermani" w:date="2020-11-05T15:03:00Z">
        <w:r w:rsidR="006B5A44">
          <w:rPr>
            <w:rFonts w:ascii="Times New Roman" w:hAnsi="Times New Roman" w:cs="Times New Roman"/>
            <w:b w:val="0"/>
            <w:bCs w:val="0"/>
            <w:lang w:eastAsia="en-US"/>
          </w:rPr>
          <w:t xml:space="preserve">is </w:t>
        </w:r>
      </w:ins>
      <w:ins w:id="49" w:author="Sameer Vermani" w:date="2020-11-05T15:02:00Z">
        <w:r w:rsidR="00D51417">
          <w:rPr>
            <w:rFonts w:ascii="Times New Roman" w:hAnsi="Times New Roman" w:cs="Times New Roman"/>
            <w:b w:val="0"/>
            <w:bCs w:val="0"/>
            <w:lang w:eastAsia="en-US"/>
          </w:rPr>
          <w:t xml:space="preserve">less than or equal to </w:t>
        </w:r>
      </w:ins>
      <w:ins w:id="50" w:author="Sameer Vermani" w:date="2020-11-05T14:55:00Z">
        <w:r w:rsidRPr="00A57ECB">
          <w:rPr>
            <w:rFonts w:ascii="Times New Roman" w:hAnsi="Times New Roman" w:cs="Times New Roman" w:hint="eastAsia"/>
            <w:b w:val="0"/>
            <w:bCs w:val="0"/>
            <w:lang w:eastAsia="en-US"/>
          </w:rPr>
          <w:t xml:space="preserve">160MHz </w:t>
        </w:r>
      </w:ins>
      <w:ins w:id="51" w:author="Sameer Vermani" w:date="2020-11-05T15:03:00Z">
        <w:r w:rsidR="006B5A44">
          <w:rPr>
            <w:rFonts w:ascii="Times New Roman" w:hAnsi="Times New Roman" w:cs="Times New Roman"/>
            <w:b w:val="0"/>
            <w:bCs w:val="0"/>
            <w:lang w:eastAsia="en-US"/>
          </w:rPr>
          <w:t xml:space="preserve">and </w:t>
        </w:r>
      </w:ins>
      <w:ins w:id="52" w:author="Sameer Vermani" w:date="2020-11-05T15:02:00Z">
        <w:r w:rsidR="005C6B28">
          <w:rPr>
            <w:rFonts w:ascii="Times New Roman" w:hAnsi="Times New Roman" w:cs="Times New Roman"/>
            <w:b w:val="0"/>
            <w:bCs w:val="0"/>
            <w:lang w:eastAsia="en-US"/>
          </w:rPr>
          <w:t xml:space="preserve">the </w:t>
        </w:r>
      </w:ins>
      <w:ins w:id="53" w:author="Sameer Vermani" w:date="2020-11-05T15:03:00Z">
        <w:r w:rsidR="006B5A44">
          <w:rPr>
            <w:rFonts w:ascii="Times New Roman" w:hAnsi="Times New Roman" w:cs="Times New Roman"/>
            <w:b w:val="0"/>
            <w:bCs w:val="0"/>
            <w:lang w:eastAsia="en-US"/>
          </w:rPr>
          <w:t xml:space="preserve">number of spatial streams </w:t>
        </w:r>
      </w:ins>
      <w:ins w:id="54" w:author="Sameer Vermani" w:date="2020-11-05T15:02:00Z">
        <w:r w:rsidR="005C6B28">
          <w:rPr>
            <w:rFonts w:ascii="Times New Roman" w:hAnsi="Times New Roman" w:cs="Times New Roman"/>
            <w:b w:val="0"/>
            <w:bCs w:val="0"/>
            <w:lang w:eastAsia="en-US"/>
          </w:rPr>
          <w:t xml:space="preserve">is less than or equal to </w:t>
        </w:r>
      </w:ins>
      <w:ins w:id="55" w:author="Sameer Vermani" w:date="2020-11-05T14:55:00Z">
        <w:r w:rsidRPr="00A57ECB">
          <w:rPr>
            <w:rFonts w:ascii="Times New Roman" w:hAnsi="Times New Roman" w:cs="Times New Roman" w:hint="eastAsia"/>
            <w:b w:val="0"/>
            <w:bCs w:val="0"/>
            <w:lang w:eastAsia="en-US"/>
          </w:rPr>
          <w:t>8,</w:t>
        </w:r>
      </w:ins>
    </w:p>
    <w:p w14:paraId="1DA60B1B" w14:textId="14B9E20D" w:rsidR="00A57ECB" w:rsidRPr="00A57ECB" w:rsidRDefault="00A57ECB">
      <w:pPr>
        <w:pStyle w:val="heading3"/>
        <w:numPr>
          <w:ilvl w:val="0"/>
          <w:numId w:val="11"/>
        </w:numPr>
        <w:ind w:left="720"/>
        <w:rPr>
          <w:ins w:id="56" w:author="Sameer Vermani" w:date="2020-11-05T14:55:00Z"/>
          <w:rFonts w:ascii="Times New Roman" w:hAnsi="Times New Roman" w:cs="Times New Roman"/>
          <w:b w:val="0"/>
          <w:bCs w:val="0"/>
          <w:lang w:eastAsia="en-US"/>
        </w:rPr>
        <w:pPrChange w:id="57" w:author="Sameer Vermani" w:date="2020-11-05T14:56:00Z">
          <w:pPr>
            <w:pStyle w:val="heading3"/>
            <w:numPr>
              <w:numId w:val="11"/>
            </w:numPr>
            <w:ind w:left="180" w:firstLine="0"/>
          </w:pPr>
        </w:pPrChange>
      </w:pPr>
      <w:ins w:id="58" w:author="Sameer Vermani" w:date="2020-11-05T14:55:00Z">
        <w:r w:rsidRPr="00A57ECB">
          <w:rPr>
            <w:rFonts w:ascii="Times New Roman" w:hAnsi="Times New Roman" w:cs="Times New Roman"/>
            <w:b w:val="0"/>
            <w:bCs w:val="0"/>
            <w:lang w:eastAsia="en-US"/>
          </w:rPr>
          <w:t xml:space="preserve">8 µs, </w:t>
        </w:r>
      </w:ins>
      <w:ins w:id="59" w:author="Sameer Vermani" w:date="2020-11-05T15:03:00Z">
        <w:r w:rsidR="00C0267A">
          <w:rPr>
            <w:rFonts w:ascii="Times New Roman" w:hAnsi="Times New Roman" w:cs="Times New Roman"/>
            <w:b w:val="0"/>
            <w:bCs w:val="0"/>
            <w:lang w:eastAsia="en-US"/>
          </w:rPr>
          <w:t>for all the other cases.</w:t>
        </w:r>
      </w:ins>
      <w:ins w:id="60" w:author="Sameer Vermani" w:date="2020-11-05T14:55:00Z">
        <w:r w:rsidRPr="00A57ECB">
          <w:rPr>
            <w:rFonts w:ascii="Times New Roman" w:hAnsi="Times New Roman" w:cs="Times New Roman"/>
            <w:b w:val="0"/>
            <w:bCs w:val="0"/>
            <w:lang w:eastAsia="en-US"/>
          </w:rPr>
          <w:t xml:space="preserve">   </w:t>
        </w:r>
      </w:ins>
    </w:p>
    <w:p w14:paraId="2133EC67" w14:textId="0604D571" w:rsidR="00DD7CF0" w:rsidRDefault="00CA0B02" w:rsidP="00DD7CF0">
      <w:pPr>
        <w:pStyle w:val="DL"/>
        <w:numPr>
          <w:ilvl w:val="0"/>
          <w:numId w:val="11"/>
        </w:numPr>
        <w:ind w:left="640" w:hanging="440"/>
        <w:rPr>
          <w:w w:val="100"/>
        </w:rPr>
      </w:pPr>
      <w:del w:id="61" w:author="Sameer Vermani" w:date="2020-11-05T14:55:00Z">
        <w:r w:rsidDel="00A57ECB">
          <w:rPr>
            <w:w w:val="100"/>
          </w:rPr>
          <w:delText>TBD</w:delText>
        </w:r>
        <w:r w:rsidR="00DD7CF0" w:rsidDel="00A57ECB">
          <w:rPr>
            <w:w w:val="100"/>
          </w:rPr>
          <w:delText> µs in duration</w:delText>
        </w:r>
      </w:del>
    </w:p>
    <w:p w14:paraId="6000DD05" w14:textId="6F561C6D" w:rsidR="00DD7CF0" w:rsidRDefault="00DD7CF0" w:rsidP="00DD7CF0">
      <w:pPr>
        <w:pStyle w:val="T"/>
        <w:rPr>
          <w:ins w:id="62" w:author="Sameer Vermani" w:date="2020-11-05T14:58:00Z"/>
          <w:strike/>
          <w:w w:val="100"/>
        </w:rPr>
      </w:pPr>
      <w:r w:rsidRPr="005A3055">
        <w:rPr>
          <w:strike/>
          <w:w w:val="100"/>
        </w:rPr>
        <w:lastRenderedPageBreak/>
        <w:t>The E</w:t>
      </w:r>
      <w:r w:rsidR="005A3055" w:rsidRPr="005A3055">
        <w:rPr>
          <w:strike/>
          <w:w w:val="100"/>
        </w:rPr>
        <w:t>HT</w:t>
      </w:r>
      <w:r w:rsidRPr="005A3055">
        <w:rPr>
          <w:strike/>
          <w:w w:val="100"/>
        </w:rPr>
        <w:t xml:space="preserve"> sounding NDP overlapping the 242-tone RUs corresponding to bits with a value of 1 in the bitmap of the TXVECTOR parameter INACTIVE_SUBCHANNELS or overlapping a punctured center 26-tone RU of an E</w:t>
      </w:r>
      <w:r w:rsidR="005A3055" w:rsidRPr="005A3055">
        <w:rPr>
          <w:strike/>
          <w:w w:val="100"/>
        </w:rPr>
        <w:t xml:space="preserve">HT </w:t>
      </w:r>
      <w:r w:rsidRPr="005A3055">
        <w:rPr>
          <w:strike/>
          <w:w w:val="100"/>
        </w:rPr>
        <w:t xml:space="preserve">sounding NDP are punctured. The center 26-tone RU of the HE </w:t>
      </w:r>
      <w:proofErr w:type="gramStart"/>
      <w:r w:rsidRPr="005A3055">
        <w:rPr>
          <w:strike/>
          <w:w w:val="100"/>
        </w:rPr>
        <w:t>sounding</w:t>
      </w:r>
      <w:proofErr w:type="gramEnd"/>
      <w:r w:rsidRPr="005A3055">
        <w:rPr>
          <w:strike/>
          <w:w w:val="100"/>
        </w:rPr>
        <w:t xml:space="preserve"> NDP is punctured if either one of the adjacent 242-tone RUs is punctured.</w:t>
      </w:r>
    </w:p>
    <w:p w14:paraId="558D6BD8" w14:textId="6793E5EE" w:rsidR="00541E2A" w:rsidRPr="00977E08" w:rsidRDefault="00977E08" w:rsidP="00DD7CF0">
      <w:pPr>
        <w:pStyle w:val="T"/>
        <w:rPr>
          <w:w w:val="100"/>
          <w:rPrChange w:id="63" w:author="Sameer Vermani" w:date="2020-11-05T14:58:00Z">
            <w:rPr>
              <w:strike/>
              <w:w w:val="100"/>
            </w:rPr>
          </w:rPrChange>
        </w:rPr>
      </w:pPr>
      <w:ins w:id="64" w:author="Sameer Vermani" w:date="2020-11-05T14:58:00Z">
        <w:r>
          <w:rPr>
            <w:w w:val="100"/>
          </w:rPr>
          <w:t xml:space="preserve">In the EHT sounding NDP, the 242 tone RUs </w:t>
        </w:r>
      </w:ins>
      <w:ins w:id="65" w:author="Sameer Vermani" w:date="2020-11-05T15:31:00Z">
        <w:r w:rsidR="006111D7">
          <w:rPr>
            <w:w w:val="100"/>
          </w:rPr>
          <w:t xml:space="preserve">overlapping the 20MHz channels </w:t>
        </w:r>
      </w:ins>
      <w:ins w:id="66" w:author="Sameer Vermani" w:date="2020-11-05T14:58:00Z">
        <w:r>
          <w:rPr>
            <w:w w:val="100"/>
          </w:rPr>
          <w:t xml:space="preserve">which are </w:t>
        </w:r>
        <w:r w:rsidR="007D50EF">
          <w:rPr>
            <w:w w:val="100"/>
          </w:rPr>
          <w:t>signaled as punctured through the punctured channe</w:t>
        </w:r>
      </w:ins>
      <w:ins w:id="67" w:author="Sameer Vermani" w:date="2020-11-05T14:59:00Z">
        <w:r w:rsidR="007D50EF">
          <w:rPr>
            <w:w w:val="100"/>
          </w:rPr>
          <w:t xml:space="preserve">l indication field of the U-SIG, </w:t>
        </w:r>
        <w:r w:rsidR="00582671">
          <w:rPr>
            <w:w w:val="100"/>
          </w:rPr>
          <w:t>are punctured.</w:t>
        </w:r>
      </w:ins>
    </w:p>
    <w:p w14:paraId="1C2BEC19" w14:textId="771D6F9E" w:rsidR="00DD7CF0" w:rsidRDefault="00DD7CF0" w:rsidP="00DD7CF0">
      <w:pPr>
        <w:pStyle w:val="T"/>
        <w:rPr>
          <w:w w:val="100"/>
        </w:rPr>
      </w:pPr>
      <w:r w:rsidRPr="00776810">
        <w:rPr>
          <w:w w:val="100"/>
          <w:rPrChange w:id="68" w:author="Sameer Vermani" w:date="2020-11-05T14:52:00Z">
            <w:rPr>
              <w:w w:val="100"/>
              <w:highlight w:val="yellow"/>
            </w:rPr>
          </w:rPrChange>
        </w:rPr>
        <w:t>It is mandatory to support the 2x E</w:t>
      </w:r>
      <w:r w:rsidR="004E6B36" w:rsidRPr="00776810">
        <w:rPr>
          <w:w w:val="100"/>
          <w:rPrChange w:id="69" w:author="Sameer Vermani" w:date="2020-11-05T14:52:00Z">
            <w:rPr>
              <w:w w:val="100"/>
              <w:highlight w:val="yellow"/>
            </w:rPr>
          </w:rPrChange>
        </w:rPr>
        <w:t>HT</w:t>
      </w:r>
      <w:r w:rsidRPr="00776810">
        <w:rPr>
          <w:w w:val="100"/>
          <w:rPrChange w:id="70" w:author="Sameer Vermani" w:date="2020-11-05T14:52:00Z">
            <w:rPr>
              <w:w w:val="100"/>
              <w:highlight w:val="yellow"/>
            </w:rPr>
          </w:rPrChange>
        </w:rPr>
        <w:t>-LTF with 0.8 µs GI and 2x E</w:t>
      </w:r>
      <w:r w:rsidR="00FB677B" w:rsidRPr="00776810">
        <w:rPr>
          <w:w w:val="100"/>
          <w:rPrChange w:id="71" w:author="Sameer Vermani" w:date="2020-11-05T14:52:00Z">
            <w:rPr>
              <w:w w:val="100"/>
              <w:highlight w:val="yellow"/>
            </w:rPr>
          </w:rPrChange>
        </w:rPr>
        <w:t>HT</w:t>
      </w:r>
      <w:r w:rsidRPr="00776810">
        <w:rPr>
          <w:w w:val="100"/>
          <w:rPrChange w:id="72" w:author="Sameer Vermani" w:date="2020-11-05T14:52:00Z">
            <w:rPr>
              <w:w w:val="100"/>
              <w:highlight w:val="yellow"/>
            </w:rPr>
          </w:rPrChange>
        </w:rPr>
        <w:t xml:space="preserve">-LTF with 1.6 µs GI. It is optional to support the 4x </w:t>
      </w:r>
      <w:r w:rsidR="005A3055" w:rsidRPr="00776810">
        <w:rPr>
          <w:w w:val="100"/>
          <w:rPrChange w:id="73" w:author="Sameer Vermani" w:date="2020-11-05T14:52:00Z">
            <w:rPr>
              <w:w w:val="100"/>
              <w:highlight w:val="yellow"/>
            </w:rPr>
          </w:rPrChange>
        </w:rPr>
        <w:t>EHT</w:t>
      </w:r>
      <w:r w:rsidRPr="00776810">
        <w:rPr>
          <w:w w:val="100"/>
          <w:rPrChange w:id="74" w:author="Sameer Vermani" w:date="2020-11-05T14:52:00Z">
            <w:rPr>
              <w:w w:val="100"/>
              <w:highlight w:val="yellow"/>
            </w:rPr>
          </w:rPrChange>
        </w:rPr>
        <w:t xml:space="preserve">-LTF with 3.2 µs GI. The other combinations of </w:t>
      </w:r>
      <w:r w:rsidR="005A3055" w:rsidRPr="00776810">
        <w:rPr>
          <w:w w:val="100"/>
          <w:rPrChange w:id="75" w:author="Sameer Vermani" w:date="2020-11-05T14:52:00Z">
            <w:rPr>
              <w:w w:val="100"/>
              <w:highlight w:val="yellow"/>
            </w:rPr>
          </w:rPrChange>
        </w:rPr>
        <w:t>EHT</w:t>
      </w:r>
      <w:r w:rsidRPr="00776810">
        <w:rPr>
          <w:w w:val="100"/>
          <w:rPrChange w:id="76" w:author="Sameer Vermani" w:date="2020-11-05T14:52:00Z">
            <w:rPr>
              <w:w w:val="100"/>
              <w:highlight w:val="yellow"/>
            </w:rPr>
          </w:rPrChange>
        </w:rPr>
        <w:t>-LTF type and GI duration are disallowed.</w:t>
      </w:r>
    </w:p>
    <w:p w14:paraId="5C0D4868" w14:textId="5BCC36E7" w:rsidR="00DD7CF0" w:rsidRPr="00EC0F08" w:rsidRDefault="00DD7CF0" w:rsidP="00DD7CF0">
      <w:pPr>
        <w:pStyle w:val="T"/>
        <w:rPr>
          <w:w w:val="100"/>
          <w:rPrChange w:id="77" w:author="Sameer Vermani" w:date="2020-11-05T15:32:00Z">
            <w:rPr>
              <w:strike/>
              <w:w w:val="100"/>
            </w:rPr>
          </w:rPrChange>
        </w:rPr>
      </w:pPr>
      <w:r w:rsidRPr="00EC0F08">
        <w:rPr>
          <w:w w:val="100"/>
          <w:rPrChange w:id="78" w:author="Sameer Vermani" w:date="2020-11-05T15:32:00Z">
            <w:rPr>
              <w:strike/>
              <w:w w:val="100"/>
            </w:rPr>
          </w:rPrChange>
        </w:rPr>
        <w:t xml:space="preserve">If the Beamformed field in </w:t>
      </w:r>
      <w:del w:id="79" w:author="Sameer Vermani" w:date="2020-11-05T15:32:00Z">
        <w:r w:rsidRPr="00EC0F08" w:rsidDel="00EC0F08">
          <w:rPr>
            <w:w w:val="100"/>
            <w:rPrChange w:id="80" w:author="Sameer Vermani" w:date="2020-11-05T15:32:00Z">
              <w:rPr>
                <w:strike/>
                <w:w w:val="100"/>
              </w:rPr>
            </w:rPrChange>
          </w:rPr>
          <w:delText>HE-SIG-A</w:delText>
        </w:r>
      </w:del>
      <w:r w:rsidRPr="00EC0F08">
        <w:rPr>
          <w:w w:val="100"/>
          <w:rPrChange w:id="81" w:author="Sameer Vermani" w:date="2020-11-05T15:32:00Z">
            <w:rPr>
              <w:strike/>
              <w:w w:val="100"/>
            </w:rPr>
          </w:rPrChange>
        </w:rPr>
        <w:t xml:space="preserve"> </w:t>
      </w:r>
      <w:ins w:id="82" w:author="Sameer Vermani" w:date="2020-11-05T15:32:00Z">
        <w:r w:rsidR="00EC0F08">
          <w:rPr>
            <w:w w:val="100"/>
          </w:rPr>
          <w:t xml:space="preserve">EHT-SIG </w:t>
        </w:r>
      </w:ins>
      <w:r w:rsidRPr="00EC0F08">
        <w:rPr>
          <w:w w:val="100"/>
          <w:rPrChange w:id="83" w:author="Sameer Vermani" w:date="2020-11-05T15:32:00Z">
            <w:rPr>
              <w:strike/>
              <w:w w:val="100"/>
            </w:rPr>
          </w:rPrChange>
        </w:rPr>
        <w:t xml:space="preserve">of an </w:t>
      </w:r>
      <w:del w:id="84" w:author="Sameer Vermani" w:date="2020-11-05T15:32:00Z">
        <w:r w:rsidRPr="00EC0F08" w:rsidDel="00EC0F08">
          <w:rPr>
            <w:w w:val="100"/>
            <w:rPrChange w:id="85" w:author="Sameer Vermani" w:date="2020-11-05T15:32:00Z">
              <w:rPr>
                <w:strike/>
                <w:w w:val="100"/>
              </w:rPr>
            </w:rPrChange>
          </w:rPr>
          <w:delText>HE</w:delText>
        </w:r>
      </w:del>
      <w:ins w:id="86" w:author="Sameer Vermani" w:date="2020-11-05T15:32:00Z">
        <w:r w:rsidR="00EC0F08">
          <w:rPr>
            <w:w w:val="100"/>
          </w:rPr>
          <w:t>EHT</w:t>
        </w:r>
      </w:ins>
      <w:r w:rsidRPr="00EC0F08">
        <w:rPr>
          <w:w w:val="100"/>
          <w:rPrChange w:id="87" w:author="Sameer Vermani" w:date="2020-11-05T15:32:00Z">
            <w:rPr>
              <w:strike/>
              <w:w w:val="100"/>
            </w:rPr>
          </w:rPrChange>
        </w:rPr>
        <w:t xml:space="preserve"> sounding NDP is 1, then the receiver of the </w:t>
      </w:r>
      <w:del w:id="88" w:author="Sameer Vermani" w:date="2020-11-05T15:32:00Z">
        <w:r w:rsidRPr="00EC0F08" w:rsidDel="00273C66">
          <w:rPr>
            <w:w w:val="100"/>
            <w:rPrChange w:id="89" w:author="Sameer Vermani" w:date="2020-11-05T15:32:00Z">
              <w:rPr>
                <w:strike/>
                <w:w w:val="100"/>
              </w:rPr>
            </w:rPrChange>
          </w:rPr>
          <w:delText>H</w:delText>
        </w:r>
      </w:del>
      <w:r w:rsidRPr="00EC0F08">
        <w:rPr>
          <w:w w:val="100"/>
          <w:rPrChange w:id="90" w:author="Sameer Vermani" w:date="2020-11-05T15:32:00Z">
            <w:rPr>
              <w:strike/>
              <w:w w:val="100"/>
            </w:rPr>
          </w:rPrChange>
        </w:rPr>
        <w:t>E</w:t>
      </w:r>
      <w:ins w:id="91" w:author="Sameer Vermani" w:date="2020-11-05T15:32:00Z">
        <w:r w:rsidR="00273C66">
          <w:rPr>
            <w:w w:val="100"/>
          </w:rPr>
          <w:t>HT</w:t>
        </w:r>
      </w:ins>
      <w:r w:rsidRPr="00EC0F08">
        <w:rPr>
          <w:w w:val="100"/>
          <w:rPrChange w:id="92" w:author="Sameer Vermani" w:date="2020-11-05T15:32:00Z">
            <w:rPr>
              <w:strike/>
              <w:w w:val="100"/>
            </w:rPr>
          </w:rPrChange>
        </w:rPr>
        <w:t xml:space="preserve"> sounding NDP should not perform channel smoothing when generating the compressed beamforming feedback report.</w:t>
      </w:r>
    </w:p>
    <w:p w14:paraId="523EACD5" w14:textId="049FA902" w:rsidR="00BB1564" w:rsidRPr="000F0BF0" w:rsidRDefault="00BB1564" w:rsidP="003C0BCC">
      <w:pPr>
        <w:pStyle w:val="H4"/>
        <w:rPr>
          <w:rFonts w:ascii="Times New Roman" w:hAnsi="Times New Roman" w:cs="Times New Roman"/>
        </w:rPr>
      </w:pPr>
    </w:p>
    <w:sectPr w:rsidR="00BB1564" w:rsidRPr="000F0BF0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5CF813" w14:textId="77777777" w:rsidR="00411E1B" w:rsidRDefault="00411E1B" w:rsidP="00903C3E">
      <w:pPr>
        <w:spacing w:after="0" w:line="240" w:lineRule="auto"/>
      </w:pPr>
      <w:r>
        <w:separator/>
      </w:r>
    </w:p>
  </w:endnote>
  <w:endnote w:type="continuationSeparator" w:id="0">
    <w:p w14:paraId="588B78CB" w14:textId="77777777" w:rsidR="00411E1B" w:rsidRDefault="00411E1B" w:rsidP="00903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DB0D6F" w14:textId="21FBB746" w:rsidR="00585E93" w:rsidRPr="00585E93" w:rsidRDefault="00585E93" w:rsidP="00585E93">
    <w:pPr>
      <w:pStyle w:val="Footer"/>
      <w:pBdr>
        <w:top w:val="single" w:sz="4" w:space="1" w:color="auto"/>
      </w:pBdr>
      <w:rPr>
        <w:rFonts w:ascii="Times New Roman" w:hAnsi="Times New Roman" w:cs="Times New Roman"/>
      </w:rPr>
    </w:pPr>
    <w:r w:rsidRPr="00585E93">
      <w:rPr>
        <w:rFonts w:ascii="Times New Roman" w:hAnsi="Times New Roman" w:cs="Times New Roman"/>
      </w:rPr>
      <w:fldChar w:fldCharType="begin"/>
    </w:r>
    <w:r w:rsidRPr="00585E93">
      <w:rPr>
        <w:rFonts w:ascii="Times New Roman" w:hAnsi="Times New Roman" w:cs="Times New Roman"/>
      </w:rPr>
      <w:instrText xml:space="preserve"> SUBJECT  \* MERGEFORMAT </w:instrText>
    </w:r>
    <w:r w:rsidRPr="00585E93">
      <w:rPr>
        <w:rFonts w:ascii="Times New Roman" w:hAnsi="Times New Roman" w:cs="Times New Roman"/>
      </w:rPr>
      <w:fldChar w:fldCharType="separate"/>
    </w:r>
    <w:r w:rsidRPr="00585E93">
      <w:rPr>
        <w:rFonts w:ascii="Times New Roman" w:hAnsi="Times New Roman" w:cs="Times New Roman"/>
      </w:rPr>
      <w:t>Submission</w:t>
    </w:r>
    <w:r w:rsidRPr="00585E93">
      <w:rPr>
        <w:rFonts w:ascii="Times New Roman" w:hAnsi="Times New Roman" w:cs="Times New Roman"/>
      </w:rPr>
      <w:fldChar w:fldCharType="end"/>
    </w:r>
    <w:r w:rsidRPr="00585E93">
      <w:rPr>
        <w:rFonts w:ascii="Times New Roman" w:hAnsi="Times New Roman" w:cs="Times New Roman"/>
      </w:rPr>
      <w:tab/>
      <w:t xml:space="preserve">page </w:t>
    </w:r>
    <w:r w:rsidRPr="00585E93">
      <w:rPr>
        <w:rFonts w:ascii="Times New Roman" w:hAnsi="Times New Roman" w:cs="Times New Roman"/>
      </w:rPr>
      <w:fldChar w:fldCharType="begin"/>
    </w:r>
    <w:r w:rsidRPr="00585E93">
      <w:rPr>
        <w:rFonts w:ascii="Times New Roman" w:hAnsi="Times New Roman" w:cs="Times New Roman"/>
      </w:rPr>
      <w:instrText xml:space="preserve">page </w:instrText>
    </w:r>
    <w:r w:rsidRPr="00585E93">
      <w:rPr>
        <w:rFonts w:ascii="Times New Roman" w:hAnsi="Times New Roman" w:cs="Times New Roman"/>
      </w:rPr>
      <w:fldChar w:fldCharType="separate"/>
    </w:r>
    <w:r w:rsidRPr="00585E93">
      <w:rPr>
        <w:rFonts w:ascii="Times New Roman" w:hAnsi="Times New Roman" w:cs="Times New Roman"/>
      </w:rPr>
      <w:t>1</w:t>
    </w:r>
    <w:r w:rsidRPr="00585E93">
      <w:rPr>
        <w:rFonts w:ascii="Times New Roman" w:hAnsi="Times New Roman" w:cs="Times New Roman"/>
      </w:rPr>
      <w:fldChar w:fldCharType="end"/>
    </w:r>
    <w:r w:rsidRPr="00585E93">
      <w:rPr>
        <w:rFonts w:ascii="Times New Roman" w:hAnsi="Times New Roman" w:cs="Times New Roman"/>
      </w:rPr>
      <w:tab/>
    </w:r>
    <w:r w:rsidR="00FB33DB">
      <w:rPr>
        <w:rFonts w:ascii="Times New Roman" w:hAnsi="Times New Roman" w:cs="Times New Roman"/>
        <w:lang w:eastAsia="ko-KR"/>
      </w:rPr>
      <w:t>Sameer Vermani</w:t>
    </w:r>
    <w:r w:rsidRPr="00585E93">
      <w:rPr>
        <w:rFonts w:ascii="Times New Roman" w:hAnsi="Times New Roman" w:cs="Times New Roman"/>
      </w:rPr>
      <w:t xml:space="preserve">, Qualcomm </w:t>
    </w:r>
  </w:p>
  <w:p w14:paraId="20ED42C1" w14:textId="04511A2F" w:rsidR="00585E93" w:rsidRDefault="00585E93">
    <w:pPr>
      <w:pStyle w:val="Footer"/>
    </w:pPr>
  </w:p>
  <w:p w14:paraId="1327ED66" w14:textId="77777777" w:rsidR="00585E93" w:rsidRDefault="00585E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10C8A3" w14:textId="77777777" w:rsidR="00411E1B" w:rsidRDefault="00411E1B" w:rsidP="00903C3E">
      <w:pPr>
        <w:spacing w:after="0" w:line="240" w:lineRule="auto"/>
      </w:pPr>
      <w:r>
        <w:separator/>
      </w:r>
    </w:p>
  </w:footnote>
  <w:footnote w:type="continuationSeparator" w:id="0">
    <w:p w14:paraId="1126E734" w14:textId="77777777" w:rsidR="00411E1B" w:rsidRDefault="00411E1B" w:rsidP="00903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E77D4" w14:textId="03E58BB1" w:rsidR="002F7227" w:rsidRDefault="002F7227">
    <w:pPr>
      <w:pStyle w:val="Header"/>
    </w:pPr>
  </w:p>
  <w:p w14:paraId="0E944C4D" w14:textId="08D1C462" w:rsidR="002F7227" w:rsidRPr="00111C8D" w:rsidRDefault="00930A04">
    <w:pPr>
      <w:pStyle w:val="Header"/>
      <w:rPr>
        <w:rFonts w:ascii="Times New Roman" w:hAnsi="Times New Roman" w:cs="Times New Roman"/>
        <w:b/>
        <w:bCs/>
        <w:u w:val="single"/>
      </w:rPr>
    </w:pPr>
    <w:r>
      <w:rPr>
        <w:rFonts w:ascii="Times New Roman" w:hAnsi="Times New Roman" w:cs="Times New Roman"/>
        <w:b/>
        <w:bCs/>
        <w:u w:val="single"/>
        <w:lang w:eastAsia="ko-KR"/>
      </w:rPr>
      <w:t>November</w:t>
    </w:r>
    <w:r w:rsidR="00BC1920" w:rsidRPr="00111C8D">
      <w:rPr>
        <w:rFonts w:ascii="Times New Roman" w:hAnsi="Times New Roman" w:cs="Times New Roman"/>
        <w:b/>
        <w:bCs/>
        <w:u w:val="single"/>
        <w:lang w:eastAsia="ko-KR"/>
      </w:rPr>
      <w:t xml:space="preserve"> </w:t>
    </w:r>
    <w:r w:rsidR="00BC1920" w:rsidRPr="00111C8D">
      <w:rPr>
        <w:rFonts w:ascii="Times New Roman" w:hAnsi="Times New Roman" w:cs="Times New Roman"/>
        <w:b/>
        <w:bCs/>
        <w:u w:val="single"/>
      </w:rPr>
      <w:t>2020</w:t>
    </w:r>
    <w:r w:rsidR="00BC1920" w:rsidRPr="00111C8D">
      <w:rPr>
        <w:rFonts w:ascii="Times New Roman" w:hAnsi="Times New Roman" w:cs="Times New Roman"/>
        <w:b/>
        <w:bCs/>
        <w:u w:val="single"/>
      </w:rPr>
      <w:tab/>
    </w:r>
    <w:r w:rsidR="00BC1920" w:rsidRPr="00111C8D">
      <w:rPr>
        <w:rFonts w:ascii="Times New Roman" w:hAnsi="Times New Roman" w:cs="Times New Roman"/>
        <w:b/>
        <w:bCs/>
        <w:u w:val="single"/>
      </w:rPr>
      <w:tab/>
      <w:t>doc.: IEEE 802.11-20/</w:t>
    </w:r>
    <w:r w:rsidR="007610B2">
      <w:rPr>
        <w:rFonts w:ascii="Times New Roman" w:hAnsi="Times New Roman" w:cs="Times New Roman"/>
        <w:b/>
        <w:bCs/>
        <w:u w:val="single"/>
      </w:rPr>
      <w:t>1878r0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B7A1BE8"/>
    <w:lvl w:ilvl="0">
      <w:numFmt w:val="bullet"/>
      <w:pStyle w:val="heading3"/>
      <w:lvlText w:val="*"/>
      <w:lvlJc w:val="left"/>
    </w:lvl>
  </w:abstractNum>
  <w:abstractNum w:abstractNumId="1" w15:restartNumberingAfterBreak="0">
    <w:nsid w:val="02727ADC"/>
    <w:multiLevelType w:val="hybridMultilevel"/>
    <w:tmpl w:val="5EE84D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E27D4"/>
    <w:multiLevelType w:val="hybridMultilevel"/>
    <w:tmpl w:val="FB86D2E2"/>
    <w:lvl w:ilvl="0" w:tplc="A3661C2E">
      <w:start w:val="33"/>
      <w:numFmt w:val="decimal"/>
      <w:pStyle w:val="Style1"/>
      <w:lvlText w:val="%1.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56943"/>
    <w:multiLevelType w:val="multilevel"/>
    <w:tmpl w:val="E02EEA86"/>
    <w:lvl w:ilvl="0">
      <w:start w:val="34"/>
      <w:numFmt w:val="decimal"/>
      <w:lvlText w:val="%1"/>
      <w:lvlJc w:val="left"/>
      <w:pPr>
        <w:ind w:left="660" w:hanging="660"/>
      </w:pPr>
      <w:rPr>
        <w:rFonts w:hint="default"/>
        <w:w w:val="0"/>
        <w:sz w:val="24"/>
      </w:rPr>
    </w:lvl>
    <w:lvl w:ilvl="1">
      <w:start w:val="3"/>
      <w:numFmt w:val="decimal"/>
      <w:lvlText w:val="%1.%2"/>
      <w:lvlJc w:val="left"/>
      <w:pPr>
        <w:ind w:left="660" w:hanging="660"/>
      </w:pPr>
      <w:rPr>
        <w:rFonts w:hint="default"/>
        <w:w w:val="0"/>
        <w:sz w:val="24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w w:val="0"/>
        <w:sz w:val="20"/>
        <w:szCs w:val="16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w w:val="0"/>
        <w:sz w:val="20"/>
        <w:szCs w:val="16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w w:val="0"/>
        <w:sz w:val="20"/>
        <w:szCs w:val="16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w w:val="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w w:val="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w w:val="0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w w:val="0"/>
        <w:sz w:val="24"/>
      </w:rPr>
    </w:lvl>
  </w:abstractNum>
  <w:abstractNum w:abstractNumId="4" w15:restartNumberingAfterBreak="0">
    <w:nsid w:val="44926AFB"/>
    <w:multiLevelType w:val="hybridMultilevel"/>
    <w:tmpl w:val="5EE84D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5122CA"/>
    <w:multiLevelType w:val="hybridMultilevel"/>
    <w:tmpl w:val="2A60F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966327"/>
    <w:multiLevelType w:val="multilevel"/>
    <w:tmpl w:val="34646BB8"/>
    <w:lvl w:ilvl="0">
      <w:start w:val="34"/>
      <w:numFmt w:val="decimal"/>
      <w:lvlText w:val="%1"/>
      <w:lvlJc w:val="left"/>
      <w:pPr>
        <w:ind w:left="795" w:hanging="795"/>
      </w:pPr>
      <w:rPr>
        <w:rFonts w:hint="default"/>
        <w:w w:val="0"/>
        <w:sz w:val="24"/>
      </w:rPr>
    </w:lvl>
    <w:lvl w:ilvl="1">
      <w:start w:val="3"/>
      <w:numFmt w:val="decimal"/>
      <w:lvlText w:val="%1.%2"/>
      <w:lvlJc w:val="left"/>
      <w:pPr>
        <w:ind w:left="795" w:hanging="795"/>
      </w:pPr>
      <w:rPr>
        <w:rFonts w:hint="default"/>
        <w:w w:val="0"/>
        <w:sz w:val="24"/>
      </w:rPr>
    </w:lvl>
    <w:lvl w:ilvl="2">
      <w:start w:val="17"/>
      <w:numFmt w:val="decimal"/>
      <w:lvlText w:val="%1.%2.%3"/>
      <w:lvlJc w:val="left"/>
      <w:pPr>
        <w:ind w:left="795" w:hanging="795"/>
      </w:pPr>
      <w:rPr>
        <w:rFonts w:hint="default"/>
        <w:w w:val="0"/>
        <w:sz w:val="24"/>
      </w:rPr>
    </w:lvl>
    <w:lvl w:ilvl="3">
      <w:start w:val="1"/>
      <w:numFmt w:val="decimal"/>
      <w:lvlText w:val="%1.%2.%3.%4"/>
      <w:lvlJc w:val="left"/>
      <w:pPr>
        <w:ind w:left="795" w:hanging="795"/>
      </w:pPr>
      <w:rPr>
        <w:rFonts w:hint="default"/>
        <w:w w:val="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w w:val="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w w:val="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w w:val="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w w:val="0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w w:val="0"/>
        <w:sz w:val="24"/>
      </w:rPr>
    </w:lvl>
  </w:abstractNum>
  <w:abstractNum w:abstractNumId="7" w15:restartNumberingAfterBreak="0">
    <w:nsid w:val="6FF602D0"/>
    <w:multiLevelType w:val="hybridMultilevel"/>
    <w:tmpl w:val="3B86E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A062EC"/>
    <w:multiLevelType w:val="hybridMultilevel"/>
    <w:tmpl w:val="903CB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decimal"/>
        <w:pStyle w:val="heading3"/>
        <w:lvlText w:val="%1."/>
        <w:lvlJc w:val="left"/>
        <w:pPr>
          <w:ind w:left="450" w:hanging="360"/>
        </w:pPr>
      </w:lvl>
    </w:lvlOverride>
  </w:num>
  <w:num w:numId="2">
    <w:abstractNumId w:val="0"/>
    <w:lvlOverride w:ilvl="0">
      <w:lvl w:ilvl="0">
        <w:start w:val="1"/>
        <w:numFmt w:val="bullet"/>
        <w:pStyle w:val="heading3"/>
        <w:lvlText w:val="Table 27-1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pStyle w:val="heading3"/>
        <w:lvlText w:val="Table 27-1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pStyle w:val="heading3"/>
        <w:lvlText w:val="Table 27-1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pStyle w:val="heading3"/>
        <w:lvlText w:val="Table 27-1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2"/>
  </w:num>
  <w:num w:numId="7">
    <w:abstractNumId w:val="7"/>
  </w:num>
  <w:num w:numId="8">
    <w:abstractNumId w:val="8"/>
  </w:num>
  <w:num w:numId="9">
    <w:abstractNumId w:val="0"/>
    <w:lvlOverride w:ilvl="0">
      <w:lvl w:ilvl="0">
        <w:start w:val="1"/>
        <w:numFmt w:val="bullet"/>
        <w:pStyle w:val="heading3"/>
        <w:lvlText w:val="Figure 28-2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5"/>
  </w:num>
  <w:num w:numId="11">
    <w:abstractNumId w:val="0"/>
    <w:lvlOverride w:ilvl="0">
      <w:lvl w:ilvl="0">
        <w:start w:val="1"/>
        <w:numFmt w:val="bullet"/>
        <w:pStyle w:val="heading3"/>
        <w:lvlText w:val="— "/>
        <w:legacy w:legacy="1" w:legacySpace="0" w:legacyIndent="0"/>
        <w:lvlJc w:val="left"/>
        <w:pPr>
          <w:ind w:left="18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pStyle w:val="heading3"/>
        <w:lvlText w:val="27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pStyle w:val="heading3"/>
        <w:lvlText w:val="27.3.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pStyle w:val="heading3"/>
        <w:lvlText w:val="27.3.3.1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pStyle w:val="heading3"/>
        <w:lvlText w:val="27.3.3.1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pStyle w:val="heading3"/>
        <w:lvlText w:val="27.3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pStyle w:val="heading3"/>
        <w:lvlText w:val="27.3.3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pStyle w:val="heading3"/>
        <w:lvlText w:val="27.3.3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pStyle w:val="heading3"/>
        <w:lvlText w:val="27.3.3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pStyle w:val="heading3"/>
        <w:lvlText w:val="27.3.3.2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1"/>
  </w:num>
  <w:num w:numId="22">
    <w:abstractNumId w:val="4"/>
  </w:num>
  <w:num w:numId="23">
    <w:abstractNumId w:val="3"/>
  </w:num>
  <w:num w:numId="24">
    <w:abstractNumId w:val="0"/>
    <w:lvlOverride w:ilvl="0">
      <w:lvl w:ilvl="0">
        <w:start w:val="1"/>
        <w:numFmt w:val="bullet"/>
        <w:pStyle w:val="heading3"/>
        <w:lvlText w:val="— 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pStyle w:val="heading3"/>
        <w:lvlText w:val="• "/>
        <w:legacy w:legacy="1" w:legacySpace="0" w:legacyIndent="0"/>
        <w:lvlJc w:val="left"/>
        <w:pPr>
          <w:ind w:left="64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pStyle w:val="heading3"/>
        <w:lvlText w:val="27.3.11.7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pStyle w:val="heading3"/>
        <w:lvlText w:val="27.3.11.7.1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pStyle w:val="heading3"/>
        <w:lvlText w:val="27.3.11.7.2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pStyle w:val="heading3"/>
        <w:lvlText w:val="Table 27-18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pStyle w:val="heading3"/>
        <w:lvlText w:val="Table 27-22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pStyle w:val="heading3"/>
        <w:lvlText w:val="Table 27-23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0"/>
    <w:lvlOverride w:ilvl="0">
      <w:lvl w:ilvl="0">
        <w:start w:val="1"/>
        <w:numFmt w:val="bullet"/>
        <w:pStyle w:val="heading3"/>
        <w:lvlText w:val="27.3.11.7.3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3">
    <w:abstractNumId w:val="0"/>
    <w:lvlOverride w:ilvl="0">
      <w:lvl w:ilvl="0">
        <w:start w:val="1"/>
        <w:numFmt w:val="bullet"/>
        <w:pStyle w:val="heading3"/>
        <w:lvlText w:val="27.3.11.7.4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pStyle w:val="heading3"/>
        <w:lvlText w:val="(27-16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5">
    <w:abstractNumId w:val="0"/>
    <w:lvlOverride w:ilvl="0">
      <w:lvl w:ilvl="0">
        <w:start w:val="1"/>
        <w:numFmt w:val="bullet"/>
        <w:pStyle w:val="heading3"/>
        <w:lvlText w:val="(27-17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6">
    <w:abstractNumId w:val="0"/>
    <w:lvlOverride w:ilvl="0">
      <w:lvl w:ilvl="0">
        <w:start w:val="1"/>
        <w:numFmt w:val="bullet"/>
        <w:pStyle w:val="heading3"/>
        <w:lvlText w:val="27.3.1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7">
    <w:abstractNumId w:val="0"/>
    <w:lvlOverride w:ilvl="0">
      <w:lvl w:ilvl="0">
        <w:start w:val="1"/>
        <w:numFmt w:val="bullet"/>
        <w:pStyle w:val="heading3"/>
        <w:lvlText w:val="Figure 27-4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8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ameer Vermani">
    <w15:presenceInfo w15:providerId="AD" w15:userId="S::svverman@qti.qualcomm.com::9be839be-9431-4430-9a85-afa36f2ea81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8A8"/>
    <w:rsid w:val="00000180"/>
    <w:rsid w:val="00012BDF"/>
    <w:rsid w:val="00015E31"/>
    <w:rsid w:val="00016492"/>
    <w:rsid w:val="000172F7"/>
    <w:rsid w:val="00021D03"/>
    <w:rsid w:val="00023474"/>
    <w:rsid w:val="00031C86"/>
    <w:rsid w:val="00034DFE"/>
    <w:rsid w:val="00044F34"/>
    <w:rsid w:val="0005754E"/>
    <w:rsid w:val="00062F01"/>
    <w:rsid w:val="000707D8"/>
    <w:rsid w:val="00085B6D"/>
    <w:rsid w:val="000A6DCD"/>
    <w:rsid w:val="000C7702"/>
    <w:rsid w:val="000E44A0"/>
    <w:rsid w:val="000E63E3"/>
    <w:rsid w:val="000F0BF0"/>
    <w:rsid w:val="000F0FC1"/>
    <w:rsid w:val="00103CAE"/>
    <w:rsid w:val="001044E9"/>
    <w:rsid w:val="00111C8D"/>
    <w:rsid w:val="00134082"/>
    <w:rsid w:val="00134460"/>
    <w:rsid w:val="00147691"/>
    <w:rsid w:val="001548BA"/>
    <w:rsid w:val="00164E1C"/>
    <w:rsid w:val="001805F3"/>
    <w:rsid w:val="00181D6F"/>
    <w:rsid w:val="00182E10"/>
    <w:rsid w:val="00183CBD"/>
    <w:rsid w:val="001901CA"/>
    <w:rsid w:val="001910F2"/>
    <w:rsid w:val="00193F86"/>
    <w:rsid w:val="00195699"/>
    <w:rsid w:val="00196041"/>
    <w:rsid w:val="001A2839"/>
    <w:rsid w:val="001C0360"/>
    <w:rsid w:val="001C0B05"/>
    <w:rsid w:val="001E3652"/>
    <w:rsid w:val="00211C76"/>
    <w:rsid w:val="00217CD4"/>
    <w:rsid w:val="00217F19"/>
    <w:rsid w:val="00240C27"/>
    <w:rsid w:val="00244A77"/>
    <w:rsid w:val="00254EE5"/>
    <w:rsid w:val="00273C66"/>
    <w:rsid w:val="00273D39"/>
    <w:rsid w:val="0027710D"/>
    <w:rsid w:val="00281064"/>
    <w:rsid w:val="00296971"/>
    <w:rsid w:val="00297102"/>
    <w:rsid w:val="002A1552"/>
    <w:rsid w:val="002A1C03"/>
    <w:rsid w:val="002B3515"/>
    <w:rsid w:val="002B6E81"/>
    <w:rsid w:val="002C106E"/>
    <w:rsid w:val="002C2825"/>
    <w:rsid w:val="002E2895"/>
    <w:rsid w:val="002E3383"/>
    <w:rsid w:val="002F3CC6"/>
    <w:rsid w:val="002F7227"/>
    <w:rsid w:val="003071DC"/>
    <w:rsid w:val="003170E6"/>
    <w:rsid w:val="00320062"/>
    <w:rsid w:val="00321DDB"/>
    <w:rsid w:val="0033688F"/>
    <w:rsid w:val="003400C1"/>
    <w:rsid w:val="003410E6"/>
    <w:rsid w:val="0035669B"/>
    <w:rsid w:val="00391201"/>
    <w:rsid w:val="00395FB5"/>
    <w:rsid w:val="003B01D0"/>
    <w:rsid w:val="003B4D57"/>
    <w:rsid w:val="003B7FD0"/>
    <w:rsid w:val="003C0AEB"/>
    <w:rsid w:val="003C0BCC"/>
    <w:rsid w:val="003C1A5B"/>
    <w:rsid w:val="003D25FE"/>
    <w:rsid w:val="003D4708"/>
    <w:rsid w:val="003F47CD"/>
    <w:rsid w:val="00401442"/>
    <w:rsid w:val="00410A6C"/>
    <w:rsid w:val="00411E1B"/>
    <w:rsid w:val="004140A7"/>
    <w:rsid w:val="004146BB"/>
    <w:rsid w:val="0042680A"/>
    <w:rsid w:val="00433E88"/>
    <w:rsid w:val="0044415D"/>
    <w:rsid w:val="00450D86"/>
    <w:rsid w:val="0045293A"/>
    <w:rsid w:val="00455608"/>
    <w:rsid w:val="00465164"/>
    <w:rsid w:val="00465EDB"/>
    <w:rsid w:val="00476758"/>
    <w:rsid w:val="0048005F"/>
    <w:rsid w:val="004954E2"/>
    <w:rsid w:val="004B0E3B"/>
    <w:rsid w:val="004D445B"/>
    <w:rsid w:val="004E4326"/>
    <w:rsid w:val="004E6B36"/>
    <w:rsid w:val="004F0DEA"/>
    <w:rsid w:val="00502D13"/>
    <w:rsid w:val="00506D72"/>
    <w:rsid w:val="00507705"/>
    <w:rsid w:val="00514420"/>
    <w:rsid w:val="00541E2A"/>
    <w:rsid w:val="00582671"/>
    <w:rsid w:val="00582699"/>
    <w:rsid w:val="00582AC1"/>
    <w:rsid w:val="0058452B"/>
    <w:rsid w:val="005848A9"/>
    <w:rsid w:val="00585E93"/>
    <w:rsid w:val="00587AA9"/>
    <w:rsid w:val="00592B9E"/>
    <w:rsid w:val="005A3055"/>
    <w:rsid w:val="005B06CF"/>
    <w:rsid w:val="005B1D11"/>
    <w:rsid w:val="005B7060"/>
    <w:rsid w:val="005C3DA9"/>
    <w:rsid w:val="005C6B28"/>
    <w:rsid w:val="005D52C3"/>
    <w:rsid w:val="006041A3"/>
    <w:rsid w:val="006111D7"/>
    <w:rsid w:val="0063485B"/>
    <w:rsid w:val="00636087"/>
    <w:rsid w:val="006477BA"/>
    <w:rsid w:val="006477FE"/>
    <w:rsid w:val="006521AC"/>
    <w:rsid w:val="00656A78"/>
    <w:rsid w:val="00656EC6"/>
    <w:rsid w:val="00665815"/>
    <w:rsid w:val="0066681E"/>
    <w:rsid w:val="00675789"/>
    <w:rsid w:val="0068279C"/>
    <w:rsid w:val="006A1798"/>
    <w:rsid w:val="006B0051"/>
    <w:rsid w:val="006B0062"/>
    <w:rsid w:val="006B5A44"/>
    <w:rsid w:val="006C416D"/>
    <w:rsid w:val="006C53BB"/>
    <w:rsid w:val="006D4D4A"/>
    <w:rsid w:val="006E089A"/>
    <w:rsid w:val="006E3D75"/>
    <w:rsid w:val="006F51CE"/>
    <w:rsid w:val="0071346A"/>
    <w:rsid w:val="007326C5"/>
    <w:rsid w:val="00760011"/>
    <w:rsid w:val="007610B2"/>
    <w:rsid w:val="007678D6"/>
    <w:rsid w:val="0077016C"/>
    <w:rsid w:val="00776810"/>
    <w:rsid w:val="00784B09"/>
    <w:rsid w:val="007A19B6"/>
    <w:rsid w:val="007A68E4"/>
    <w:rsid w:val="007B0EF6"/>
    <w:rsid w:val="007C272D"/>
    <w:rsid w:val="007C5923"/>
    <w:rsid w:val="007D1761"/>
    <w:rsid w:val="007D1879"/>
    <w:rsid w:val="007D50EF"/>
    <w:rsid w:val="007E4C81"/>
    <w:rsid w:val="007F5F56"/>
    <w:rsid w:val="007F61F1"/>
    <w:rsid w:val="0081773D"/>
    <w:rsid w:val="00824FC2"/>
    <w:rsid w:val="0083532C"/>
    <w:rsid w:val="0084131B"/>
    <w:rsid w:val="00842822"/>
    <w:rsid w:val="00866B14"/>
    <w:rsid w:val="00882A9D"/>
    <w:rsid w:val="00892CB1"/>
    <w:rsid w:val="008A0BC7"/>
    <w:rsid w:val="008B4D35"/>
    <w:rsid w:val="008D4805"/>
    <w:rsid w:val="008E4A88"/>
    <w:rsid w:val="008F28D3"/>
    <w:rsid w:val="00903C3E"/>
    <w:rsid w:val="00905549"/>
    <w:rsid w:val="00930A04"/>
    <w:rsid w:val="00957093"/>
    <w:rsid w:val="00965C81"/>
    <w:rsid w:val="00977E08"/>
    <w:rsid w:val="009800B1"/>
    <w:rsid w:val="009865E5"/>
    <w:rsid w:val="009959BB"/>
    <w:rsid w:val="009960E0"/>
    <w:rsid w:val="009A22A6"/>
    <w:rsid w:val="009A278E"/>
    <w:rsid w:val="009A5C9E"/>
    <w:rsid w:val="009C0858"/>
    <w:rsid w:val="009C1A76"/>
    <w:rsid w:val="009C2643"/>
    <w:rsid w:val="009C329D"/>
    <w:rsid w:val="009D2A3A"/>
    <w:rsid w:val="009D48D2"/>
    <w:rsid w:val="009E402C"/>
    <w:rsid w:val="009F638F"/>
    <w:rsid w:val="00A0319E"/>
    <w:rsid w:val="00A0704C"/>
    <w:rsid w:val="00A149A2"/>
    <w:rsid w:val="00A15808"/>
    <w:rsid w:val="00A20E99"/>
    <w:rsid w:val="00A23014"/>
    <w:rsid w:val="00A30FC4"/>
    <w:rsid w:val="00A423F4"/>
    <w:rsid w:val="00A44716"/>
    <w:rsid w:val="00A44D44"/>
    <w:rsid w:val="00A57ECB"/>
    <w:rsid w:val="00A710F3"/>
    <w:rsid w:val="00A87F37"/>
    <w:rsid w:val="00A974B4"/>
    <w:rsid w:val="00AB5BA1"/>
    <w:rsid w:val="00B02A01"/>
    <w:rsid w:val="00B055D9"/>
    <w:rsid w:val="00B2356A"/>
    <w:rsid w:val="00B37697"/>
    <w:rsid w:val="00B50E57"/>
    <w:rsid w:val="00B645D2"/>
    <w:rsid w:val="00B70589"/>
    <w:rsid w:val="00B75609"/>
    <w:rsid w:val="00B92BDE"/>
    <w:rsid w:val="00BA2FA7"/>
    <w:rsid w:val="00BB1564"/>
    <w:rsid w:val="00BC1920"/>
    <w:rsid w:val="00BD1546"/>
    <w:rsid w:val="00BF24A7"/>
    <w:rsid w:val="00BF6211"/>
    <w:rsid w:val="00C0267A"/>
    <w:rsid w:val="00C03CD8"/>
    <w:rsid w:val="00C16367"/>
    <w:rsid w:val="00C208F4"/>
    <w:rsid w:val="00C266E2"/>
    <w:rsid w:val="00C36231"/>
    <w:rsid w:val="00C44C3B"/>
    <w:rsid w:val="00C46558"/>
    <w:rsid w:val="00C51D71"/>
    <w:rsid w:val="00C539F1"/>
    <w:rsid w:val="00C64ECD"/>
    <w:rsid w:val="00C819A4"/>
    <w:rsid w:val="00C90207"/>
    <w:rsid w:val="00CA0B02"/>
    <w:rsid w:val="00CA287D"/>
    <w:rsid w:val="00CB07D5"/>
    <w:rsid w:val="00CB12A2"/>
    <w:rsid w:val="00CD1704"/>
    <w:rsid w:val="00CD4046"/>
    <w:rsid w:val="00CD51CE"/>
    <w:rsid w:val="00CE275D"/>
    <w:rsid w:val="00D20DFD"/>
    <w:rsid w:val="00D32F85"/>
    <w:rsid w:val="00D32FDA"/>
    <w:rsid w:val="00D41C5A"/>
    <w:rsid w:val="00D51417"/>
    <w:rsid w:val="00D630C5"/>
    <w:rsid w:val="00D67B4B"/>
    <w:rsid w:val="00D8228B"/>
    <w:rsid w:val="00D96EDC"/>
    <w:rsid w:val="00DA78A8"/>
    <w:rsid w:val="00DB4368"/>
    <w:rsid w:val="00DB7F93"/>
    <w:rsid w:val="00DD7CF0"/>
    <w:rsid w:val="00DF0007"/>
    <w:rsid w:val="00DF504F"/>
    <w:rsid w:val="00DF592F"/>
    <w:rsid w:val="00E075D2"/>
    <w:rsid w:val="00E14218"/>
    <w:rsid w:val="00E1607E"/>
    <w:rsid w:val="00E16506"/>
    <w:rsid w:val="00E270B8"/>
    <w:rsid w:val="00E276F2"/>
    <w:rsid w:val="00E4224A"/>
    <w:rsid w:val="00E5165B"/>
    <w:rsid w:val="00E579A1"/>
    <w:rsid w:val="00EA4D92"/>
    <w:rsid w:val="00EA627B"/>
    <w:rsid w:val="00EA6EDE"/>
    <w:rsid w:val="00EC0F08"/>
    <w:rsid w:val="00ED1EF3"/>
    <w:rsid w:val="00EF087F"/>
    <w:rsid w:val="00EF4276"/>
    <w:rsid w:val="00EF4DD3"/>
    <w:rsid w:val="00EF69A0"/>
    <w:rsid w:val="00F13138"/>
    <w:rsid w:val="00F16E95"/>
    <w:rsid w:val="00F329C1"/>
    <w:rsid w:val="00F40260"/>
    <w:rsid w:val="00F46D0E"/>
    <w:rsid w:val="00F474BD"/>
    <w:rsid w:val="00F51003"/>
    <w:rsid w:val="00F63A80"/>
    <w:rsid w:val="00F8273D"/>
    <w:rsid w:val="00F82B83"/>
    <w:rsid w:val="00F83896"/>
    <w:rsid w:val="00F8510A"/>
    <w:rsid w:val="00F9488B"/>
    <w:rsid w:val="00F94B32"/>
    <w:rsid w:val="00FA3621"/>
    <w:rsid w:val="00FB33DB"/>
    <w:rsid w:val="00FB677B"/>
    <w:rsid w:val="00FB6AA4"/>
    <w:rsid w:val="00FF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110BBD1"/>
  <w15:chartTrackingRefBased/>
  <w15:docId w15:val="{B8AB846F-4F78-4D55-A500-3009E3E1F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78A8"/>
  </w:style>
  <w:style w:type="paragraph" w:styleId="Heading30">
    <w:name w:val="heading 3"/>
    <w:basedOn w:val="Normal"/>
    <w:next w:val="Normal"/>
    <w:link w:val="Heading3Char"/>
    <w:uiPriority w:val="9"/>
    <w:semiHidden/>
    <w:unhideWhenUsed/>
    <w:qFormat/>
    <w:rsid w:val="003B7FD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FigTitle">
    <w:name w:val="A1FigTitle"/>
    <w:next w:val="T"/>
    <w:rsid w:val="00DA78A8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CellBody">
    <w:name w:val="CellBody"/>
    <w:uiPriority w:val="99"/>
    <w:rsid w:val="00DA78A8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DA78A8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H3">
    <w:name w:val="H3"/>
    <w:aliases w:val="1.1.1"/>
    <w:next w:val="T"/>
    <w:link w:val="H3Char"/>
    <w:uiPriority w:val="99"/>
    <w:rsid w:val="00DA78A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T">
    <w:name w:val="T"/>
    <w:aliases w:val="Text"/>
    <w:uiPriority w:val="99"/>
    <w:rsid w:val="00DA78A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TableTitle">
    <w:name w:val="TableTitle"/>
    <w:next w:val="Normal"/>
    <w:uiPriority w:val="99"/>
    <w:rsid w:val="00DA78A8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VariableList">
    <w:name w:val="VariableList"/>
    <w:uiPriority w:val="99"/>
    <w:rsid w:val="00DA78A8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1080" w:hanging="8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EquationVariables">
    <w:name w:val="EquationVariables"/>
    <w:uiPriority w:val="99"/>
    <w:rsid w:val="00DA78A8"/>
    <w:rPr>
      <w:i/>
      <w:iCs/>
    </w:rPr>
  </w:style>
  <w:style w:type="character" w:styleId="Hyperlink">
    <w:name w:val="Hyperlink"/>
    <w:basedOn w:val="DefaultParagraphFont"/>
    <w:uiPriority w:val="99"/>
    <w:unhideWhenUsed/>
    <w:rsid w:val="002C10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106E"/>
    <w:rPr>
      <w:color w:val="605E5C"/>
      <w:shd w:val="clear" w:color="auto" w:fill="E1DFDD"/>
    </w:rPr>
  </w:style>
  <w:style w:type="paragraph" w:customStyle="1" w:styleId="heading3">
    <w:name w:val="heading3"/>
    <w:basedOn w:val="H3"/>
    <w:link w:val="heading3Char0"/>
    <w:qFormat/>
    <w:rsid w:val="003B7FD0"/>
    <w:pPr>
      <w:numPr>
        <w:numId w:val="1"/>
      </w:numPr>
    </w:pPr>
    <w:rPr>
      <w:w w:val="100"/>
    </w:rPr>
  </w:style>
  <w:style w:type="paragraph" w:customStyle="1" w:styleId="Style1">
    <w:name w:val="Style1"/>
    <w:basedOn w:val="heading3"/>
    <w:next w:val="Heading30"/>
    <w:autoRedefine/>
    <w:qFormat/>
    <w:rsid w:val="00965C81"/>
    <w:pPr>
      <w:numPr>
        <w:numId w:val="6"/>
      </w:numPr>
    </w:pPr>
    <w:rPr>
      <w:rFonts w:ascii="Times New Roman" w:hAnsi="Times New Roman" w:cs="Times New Roman"/>
    </w:rPr>
  </w:style>
  <w:style w:type="character" w:customStyle="1" w:styleId="H3Char">
    <w:name w:val="H3 Char"/>
    <w:aliases w:val="1.1.1 Char"/>
    <w:basedOn w:val="DefaultParagraphFont"/>
    <w:link w:val="H3"/>
    <w:uiPriority w:val="99"/>
    <w:rsid w:val="003B7FD0"/>
    <w:rPr>
      <w:rFonts w:ascii="Arial" w:hAnsi="Arial" w:cs="Arial"/>
      <w:b/>
      <w:bCs/>
      <w:color w:val="000000"/>
      <w:w w:val="0"/>
      <w:sz w:val="20"/>
      <w:szCs w:val="20"/>
    </w:rPr>
  </w:style>
  <w:style w:type="character" w:customStyle="1" w:styleId="heading3Char0">
    <w:name w:val="heading3 Char"/>
    <w:basedOn w:val="H3Char"/>
    <w:link w:val="heading3"/>
    <w:rsid w:val="003B7FD0"/>
    <w:rPr>
      <w:rFonts w:ascii="Arial" w:hAnsi="Arial" w:cs="Arial"/>
      <w:b/>
      <w:bCs/>
      <w:color w:val="000000"/>
      <w:w w:val="0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395FB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Heading3Char">
    <w:name w:val="Heading 3 Char"/>
    <w:basedOn w:val="DefaultParagraphFont"/>
    <w:link w:val="Heading30"/>
    <w:uiPriority w:val="9"/>
    <w:semiHidden/>
    <w:rsid w:val="003B7FD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Spacing">
    <w:name w:val="No Spacing"/>
    <w:uiPriority w:val="1"/>
    <w:qFormat/>
    <w:rsid w:val="00EF4276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CD404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9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9A4"/>
    <w:rPr>
      <w:rFonts w:ascii="Segoe UI" w:hAnsi="Segoe UI" w:cs="Segoe UI"/>
      <w:sz w:val="18"/>
      <w:szCs w:val="18"/>
    </w:rPr>
  </w:style>
  <w:style w:type="paragraph" w:customStyle="1" w:styleId="T1">
    <w:name w:val="T1"/>
    <w:basedOn w:val="Normal"/>
    <w:rsid w:val="006A1798"/>
    <w:pPr>
      <w:spacing w:after="0" w:line="240" w:lineRule="auto"/>
      <w:jc w:val="center"/>
    </w:pPr>
    <w:rPr>
      <w:rFonts w:ascii="Times New Roman" w:eastAsia="Batang" w:hAnsi="Times New Roman" w:cs="Times New Roman"/>
      <w:b/>
      <w:sz w:val="28"/>
      <w:szCs w:val="20"/>
      <w:lang w:val="en-GB" w:eastAsia="en-US"/>
    </w:rPr>
  </w:style>
  <w:style w:type="paragraph" w:customStyle="1" w:styleId="T2">
    <w:name w:val="T2"/>
    <w:basedOn w:val="T1"/>
    <w:rsid w:val="006A1798"/>
    <w:pPr>
      <w:spacing w:after="240"/>
      <w:ind w:left="720" w:right="720"/>
    </w:pPr>
  </w:style>
  <w:style w:type="paragraph" w:styleId="NormalWeb">
    <w:name w:val="Normal (Web)"/>
    <w:basedOn w:val="Normal"/>
    <w:uiPriority w:val="99"/>
    <w:unhideWhenUsed/>
    <w:rsid w:val="006A1798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ListParagraph">
    <w:name w:val="List Paragraph"/>
    <w:basedOn w:val="Normal"/>
    <w:uiPriority w:val="34"/>
    <w:qFormat/>
    <w:rsid w:val="006A1798"/>
    <w:pPr>
      <w:spacing w:after="0" w:line="240" w:lineRule="auto"/>
      <w:ind w:left="720"/>
      <w:contextualSpacing/>
    </w:pPr>
    <w:rPr>
      <w:rFonts w:ascii="Times New Roman" w:eastAsia="Batang" w:hAnsi="Times New Roman" w:cs="Times New Roman"/>
      <w:szCs w:val="20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2F7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227"/>
  </w:style>
  <w:style w:type="paragraph" w:styleId="Footer">
    <w:name w:val="footer"/>
    <w:basedOn w:val="Normal"/>
    <w:link w:val="FooterChar"/>
    <w:uiPriority w:val="99"/>
    <w:unhideWhenUsed/>
    <w:rsid w:val="002F7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227"/>
  </w:style>
  <w:style w:type="paragraph" w:customStyle="1" w:styleId="D">
    <w:name w:val="D"/>
    <w:aliases w:val="DashedList"/>
    <w:uiPriority w:val="99"/>
    <w:rsid w:val="002F3CC6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/>
      <w:color w:val="000000"/>
      <w:w w:val="0"/>
      <w:sz w:val="20"/>
      <w:szCs w:val="20"/>
      <w:lang w:eastAsia="en-US"/>
    </w:rPr>
  </w:style>
  <w:style w:type="paragraph" w:customStyle="1" w:styleId="H4">
    <w:name w:val="H4"/>
    <w:aliases w:val="1.1.1.1"/>
    <w:next w:val="T"/>
    <w:uiPriority w:val="99"/>
    <w:rsid w:val="002F3CC6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  <w:lang w:eastAsia="en-US"/>
    </w:rPr>
  </w:style>
  <w:style w:type="paragraph" w:customStyle="1" w:styleId="H5">
    <w:name w:val="H5"/>
    <w:aliases w:val="1.1.1.1.11"/>
    <w:next w:val="T"/>
    <w:uiPriority w:val="99"/>
    <w:rsid w:val="002F3CC6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  <w:lang w:eastAsia="en-US"/>
    </w:rPr>
  </w:style>
  <w:style w:type="paragraph" w:customStyle="1" w:styleId="DL2">
    <w:name w:val="DL2"/>
    <w:aliases w:val="DashedList1"/>
    <w:uiPriority w:val="99"/>
    <w:rsid w:val="0068279C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920" w:hanging="2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quation">
    <w:name w:val="Equation"/>
    <w:uiPriority w:val="99"/>
    <w:rsid w:val="0068279C"/>
    <w:pPr>
      <w:tabs>
        <w:tab w:val="left" w:pos="1080"/>
      </w:tabs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FigTitle">
    <w:name w:val="FigTitle"/>
    <w:uiPriority w:val="99"/>
    <w:rsid w:val="0068279C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Note">
    <w:name w:val="Note"/>
    <w:uiPriority w:val="99"/>
    <w:rsid w:val="0068279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68279C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character" w:customStyle="1" w:styleId="Subscript">
    <w:name w:val="Subscript"/>
    <w:uiPriority w:val="99"/>
    <w:rsid w:val="0068279C"/>
    <w:rPr>
      <w:vertAlign w:val="sub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8279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279C"/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279C"/>
    <w:rPr>
      <w:rFonts w:cs="Times New Roman"/>
      <w:sz w:val="20"/>
      <w:szCs w:val="20"/>
    </w:rPr>
  </w:style>
  <w:style w:type="paragraph" w:customStyle="1" w:styleId="DL">
    <w:name w:val="DL"/>
    <w:aliases w:val="DashedList3"/>
    <w:uiPriority w:val="99"/>
    <w:rsid w:val="00DD7CF0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70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emf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package" Target="embeddings/Microsoft_Visio_Drawing.vsdx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package" Target="embeddings/Microsoft_Visio_Drawing1.vsd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8163D68FE8E4D9361964FDD814FC4" ma:contentTypeVersion="13" ma:contentTypeDescription="Create a new document." ma:contentTypeScope="" ma:versionID="a0c825768df6a16c257cf743090cbb6f">
  <xsd:schema xmlns:xsd="http://www.w3.org/2001/XMLSchema" xmlns:xs="http://www.w3.org/2001/XMLSchema" xmlns:p="http://schemas.microsoft.com/office/2006/metadata/properties" xmlns:ns3="cc9c437c-ae0c-4066-8d90-a0f7de786127" xmlns:ns4="ba37140e-f4c5-4a6c-a9b4-20a691ce6c8a" targetNamespace="http://schemas.microsoft.com/office/2006/metadata/properties" ma:root="true" ma:fieldsID="3072cd6365a4d7f84e785544b698ff23" ns3:_="" ns4:_="">
    <xsd:import namespace="cc9c437c-ae0c-4066-8d90-a0f7de786127"/>
    <xsd:import namespace="ba37140e-f4c5-4a6c-a9b4-20a691ce6c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c437c-ae0c-4066-8d90-a0f7de786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7140e-f4c5-4a6c-a9b4-20a691ce6c8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73060-04C0-49F7-8FBD-B7BBE2ADF7BF}">
  <ds:schemaRefs>
    <ds:schemaRef ds:uri="http://purl.org/dc/elements/1.1/"/>
    <ds:schemaRef ds:uri="http://schemas.microsoft.com/office/2006/metadata/properties"/>
    <ds:schemaRef ds:uri="cc9c437c-ae0c-4066-8d90-a0f7de786127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a37140e-f4c5-4a6c-a9b4-20a691ce6c8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E7F43DE-E581-4541-AE97-2756CFC08C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DA9A3B-DABA-4374-951F-9F6158F00D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9c437c-ae0c-4066-8d90-a0f7de786127"/>
    <ds:schemaRef ds:uri="ba37140e-f4c5-4a6c-a9b4-20a691ce6c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E8FB874-7C57-4947-A576-60DF0B07A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 Yang</dc:creator>
  <cp:keywords/>
  <dc:description/>
  <cp:lastModifiedBy>Sameer Vermani</cp:lastModifiedBy>
  <cp:revision>2</cp:revision>
  <dcterms:created xsi:type="dcterms:W3CDTF">2020-11-18T20:14:00Z</dcterms:created>
  <dcterms:modified xsi:type="dcterms:W3CDTF">2020-11-18T20:14:00Z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0x010100EB28163D68FE8E4D9361964FDD814FC4</vt:lpwstr>
  </property>
</Properties>
</file>