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CA3DDF">
        <w:trPr>
          <w:trHeight w:val="485"/>
          <w:jc w:val="center"/>
        </w:trPr>
        <w:tc>
          <w:tcPr>
            <w:tcW w:w="9576" w:type="dxa"/>
            <w:gridSpan w:val="5"/>
            <w:vAlign w:val="center"/>
          </w:tcPr>
          <w:p w14:paraId="451047ED" w14:textId="69C548FB" w:rsidR="006A1798" w:rsidRPr="000D0015" w:rsidRDefault="002A1552" w:rsidP="00CA3DDF">
            <w:pPr>
              <w:pStyle w:val="T2"/>
              <w:jc w:val="both"/>
              <w:rPr>
                <w:sz w:val="24"/>
                <w:szCs w:val="24"/>
              </w:rPr>
            </w:pPr>
            <w:r>
              <w:rPr>
                <w:sz w:val="24"/>
                <w:szCs w:val="24"/>
              </w:rPr>
              <w:t xml:space="preserve">Proposed Draft Text (PDT-PHY): </w:t>
            </w:r>
            <w:ins w:id="1" w:author="Sameer Vermani" w:date="2020-11-18T07:14:00Z">
              <w:r w:rsidR="00171EA6">
                <w:rPr>
                  <w:sz w:val="24"/>
                  <w:szCs w:val="24"/>
                </w:rPr>
                <w:t xml:space="preserve">An update to Preamble: </w:t>
              </w:r>
            </w:ins>
            <w:r w:rsidR="009C329D">
              <w:rPr>
                <w:sz w:val="24"/>
                <w:szCs w:val="24"/>
              </w:rPr>
              <w:t>U-SIG</w:t>
            </w:r>
          </w:p>
        </w:tc>
      </w:tr>
      <w:tr w:rsidR="006A1798" w:rsidRPr="000D0015" w14:paraId="08B000B6" w14:textId="77777777" w:rsidTr="00CA3DDF">
        <w:trPr>
          <w:trHeight w:val="359"/>
          <w:jc w:val="center"/>
        </w:trPr>
        <w:tc>
          <w:tcPr>
            <w:tcW w:w="9576" w:type="dxa"/>
            <w:gridSpan w:val="5"/>
            <w:vAlign w:val="center"/>
          </w:tcPr>
          <w:p w14:paraId="61DA2450" w14:textId="2FA4FBA7" w:rsidR="006A1798" w:rsidRPr="000D0015" w:rsidRDefault="006A1798" w:rsidP="00CA3DDF">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CA3DDF">
        <w:trPr>
          <w:cantSplit/>
          <w:jc w:val="center"/>
        </w:trPr>
        <w:tc>
          <w:tcPr>
            <w:tcW w:w="9576" w:type="dxa"/>
            <w:gridSpan w:val="5"/>
            <w:vAlign w:val="center"/>
          </w:tcPr>
          <w:p w14:paraId="6317EBF4" w14:textId="77777777" w:rsidR="006A1798" w:rsidRPr="000D0015" w:rsidRDefault="006A1798" w:rsidP="00CA3DDF">
            <w:pPr>
              <w:pStyle w:val="T2"/>
              <w:spacing w:after="0"/>
              <w:ind w:left="0" w:right="0"/>
              <w:jc w:val="both"/>
              <w:rPr>
                <w:sz w:val="24"/>
                <w:szCs w:val="24"/>
              </w:rPr>
            </w:pPr>
            <w:r w:rsidRPr="000D0015">
              <w:rPr>
                <w:sz w:val="24"/>
                <w:szCs w:val="24"/>
              </w:rPr>
              <w:t>Author(s):</w:t>
            </w:r>
          </w:p>
        </w:tc>
      </w:tr>
      <w:tr w:rsidR="006A1798" w:rsidRPr="000D0015" w14:paraId="2981DB22" w14:textId="77777777" w:rsidTr="00CA3DDF">
        <w:trPr>
          <w:jc w:val="center"/>
        </w:trPr>
        <w:tc>
          <w:tcPr>
            <w:tcW w:w="1885" w:type="dxa"/>
            <w:vAlign w:val="center"/>
          </w:tcPr>
          <w:p w14:paraId="2145751E" w14:textId="77777777" w:rsidR="006A1798" w:rsidRPr="000D0015" w:rsidRDefault="006A1798" w:rsidP="00CA3DDF">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CA3DDF">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CA3DDF">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CA3DDF">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CA3DDF">
            <w:pPr>
              <w:pStyle w:val="T2"/>
              <w:spacing w:after="0"/>
              <w:ind w:left="0" w:right="0"/>
              <w:jc w:val="both"/>
              <w:rPr>
                <w:sz w:val="24"/>
                <w:szCs w:val="24"/>
              </w:rPr>
            </w:pPr>
            <w:r w:rsidRPr="000D0015">
              <w:rPr>
                <w:sz w:val="24"/>
                <w:szCs w:val="24"/>
              </w:rPr>
              <w:t>email</w:t>
            </w:r>
          </w:p>
        </w:tc>
      </w:tr>
      <w:tr w:rsidR="004954E2" w:rsidRPr="000D0015" w14:paraId="08C10B46" w14:textId="77777777" w:rsidTr="00CA3DDF">
        <w:trPr>
          <w:jc w:val="center"/>
        </w:trPr>
        <w:tc>
          <w:tcPr>
            <w:tcW w:w="1885" w:type="dxa"/>
            <w:vAlign w:val="center"/>
          </w:tcPr>
          <w:p w14:paraId="09E33497" w14:textId="18ABBF21" w:rsidR="004954E2" w:rsidRDefault="00784B09" w:rsidP="00CA3DDF">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CA3DDF">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CA3DDF">
            <w:pPr>
              <w:pStyle w:val="NormalWeb"/>
              <w:spacing w:before="0" w:beforeAutospacing="0" w:after="0" w:afterAutospacing="0"/>
              <w:jc w:val="both"/>
            </w:pPr>
          </w:p>
        </w:tc>
        <w:tc>
          <w:tcPr>
            <w:tcW w:w="1170" w:type="dxa"/>
            <w:vAlign w:val="center"/>
          </w:tcPr>
          <w:p w14:paraId="7E1A0B21" w14:textId="77777777" w:rsidR="004954E2" w:rsidRPr="000D0015" w:rsidRDefault="004954E2" w:rsidP="00CA3DDF">
            <w:pPr>
              <w:jc w:val="both"/>
              <w:rPr>
                <w:sz w:val="24"/>
                <w:szCs w:val="24"/>
              </w:rPr>
            </w:pPr>
          </w:p>
        </w:tc>
        <w:tc>
          <w:tcPr>
            <w:tcW w:w="2921" w:type="dxa"/>
            <w:vAlign w:val="center"/>
          </w:tcPr>
          <w:p w14:paraId="4829DAF0" w14:textId="5FFCCF45" w:rsidR="004954E2" w:rsidRDefault="00784B09" w:rsidP="00CA3DDF">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CA3DDF">
        <w:trPr>
          <w:jc w:val="center"/>
        </w:trPr>
        <w:tc>
          <w:tcPr>
            <w:tcW w:w="1885" w:type="dxa"/>
            <w:vAlign w:val="center"/>
          </w:tcPr>
          <w:p w14:paraId="75C06BD5" w14:textId="48791FAB" w:rsidR="006A1798" w:rsidRPr="000D0015" w:rsidRDefault="001C0360" w:rsidP="00CA3DDF">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CA3DDF">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CA3DDF">
            <w:pPr>
              <w:pStyle w:val="NormalWeb"/>
              <w:spacing w:before="0" w:beforeAutospacing="0" w:after="0" w:afterAutospacing="0"/>
              <w:jc w:val="both"/>
            </w:pPr>
          </w:p>
        </w:tc>
        <w:tc>
          <w:tcPr>
            <w:tcW w:w="1170" w:type="dxa"/>
            <w:vAlign w:val="center"/>
          </w:tcPr>
          <w:p w14:paraId="234E9FB7" w14:textId="77777777" w:rsidR="006A1798" w:rsidRPr="000D0015" w:rsidRDefault="006A1798" w:rsidP="00CA3DDF">
            <w:pPr>
              <w:jc w:val="both"/>
              <w:rPr>
                <w:sz w:val="24"/>
                <w:szCs w:val="24"/>
              </w:rPr>
            </w:pPr>
          </w:p>
        </w:tc>
        <w:tc>
          <w:tcPr>
            <w:tcW w:w="2921" w:type="dxa"/>
            <w:vAlign w:val="center"/>
          </w:tcPr>
          <w:p w14:paraId="1A520460" w14:textId="3C00DAF8" w:rsidR="006A1798" w:rsidRPr="000D0015" w:rsidRDefault="001C0360" w:rsidP="00CA3DDF">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CA3DDF">
        <w:trPr>
          <w:jc w:val="center"/>
        </w:trPr>
        <w:tc>
          <w:tcPr>
            <w:tcW w:w="1885" w:type="dxa"/>
            <w:vAlign w:val="center"/>
          </w:tcPr>
          <w:p w14:paraId="51142913" w14:textId="1B40A54C" w:rsidR="001C0360" w:rsidRDefault="001C0360" w:rsidP="00CA3DDF">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CA3DDF">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CA3DDF">
            <w:pPr>
              <w:pStyle w:val="NormalWeb"/>
              <w:spacing w:before="0" w:beforeAutospacing="0" w:after="0" w:afterAutospacing="0"/>
              <w:jc w:val="both"/>
            </w:pPr>
          </w:p>
        </w:tc>
        <w:tc>
          <w:tcPr>
            <w:tcW w:w="1170" w:type="dxa"/>
            <w:vAlign w:val="center"/>
          </w:tcPr>
          <w:p w14:paraId="1173B837" w14:textId="77777777" w:rsidR="001C0360" w:rsidRPr="000D0015" w:rsidRDefault="001C0360" w:rsidP="00CA3DDF">
            <w:pPr>
              <w:jc w:val="both"/>
              <w:rPr>
                <w:sz w:val="24"/>
                <w:szCs w:val="24"/>
              </w:rPr>
            </w:pPr>
          </w:p>
        </w:tc>
        <w:tc>
          <w:tcPr>
            <w:tcW w:w="2921" w:type="dxa"/>
            <w:vAlign w:val="center"/>
          </w:tcPr>
          <w:p w14:paraId="1F6EC796" w14:textId="07DD4299" w:rsidR="001C0360" w:rsidRDefault="001C0360" w:rsidP="00CA3DDF">
            <w:pPr>
              <w:pStyle w:val="NormalWeb"/>
              <w:spacing w:before="0" w:beforeAutospacing="0" w:after="0" w:afterAutospacing="0"/>
              <w:jc w:val="both"/>
              <w:rPr>
                <w:kern w:val="24"/>
              </w:rPr>
            </w:pPr>
            <w:r>
              <w:rPr>
                <w:kern w:val="24"/>
              </w:rPr>
              <w:t>btian@qti.qualcomm.com</w:t>
            </w:r>
          </w:p>
        </w:tc>
      </w:tr>
      <w:tr w:rsidR="001C0360" w:rsidRPr="000D0015" w14:paraId="3A93A457" w14:textId="77777777" w:rsidTr="00CA3DDF">
        <w:trPr>
          <w:jc w:val="center"/>
        </w:trPr>
        <w:tc>
          <w:tcPr>
            <w:tcW w:w="1885" w:type="dxa"/>
            <w:vAlign w:val="center"/>
          </w:tcPr>
          <w:p w14:paraId="4129EBED" w14:textId="59C026B4" w:rsidR="001C0360" w:rsidRDefault="009C329D" w:rsidP="00CA3DDF">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CA3DDF">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CA3DDF">
            <w:pPr>
              <w:pStyle w:val="NormalWeb"/>
              <w:spacing w:before="0" w:beforeAutospacing="0" w:after="0" w:afterAutospacing="0"/>
              <w:jc w:val="both"/>
            </w:pPr>
          </w:p>
        </w:tc>
        <w:tc>
          <w:tcPr>
            <w:tcW w:w="1170" w:type="dxa"/>
            <w:vAlign w:val="center"/>
          </w:tcPr>
          <w:p w14:paraId="56C249AC" w14:textId="77777777" w:rsidR="001C0360" w:rsidRPr="000D0015" w:rsidRDefault="001C0360" w:rsidP="00CA3DDF">
            <w:pPr>
              <w:jc w:val="both"/>
              <w:rPr>
                <w:sz w:val="24"/>
                <w:szCs w:val="24"/>
              </w:rPr>
            </w:pPr>
          </w:p>
        </w:tc>
        <w:tc>
          <w:tcPr>
            <w:tcW w:w="2921" w:type="dxa"/>
            <w:vAlign w:val="center"/>
          </w:tcPr>
          <w:p w14:paraId="76912DB6" w14:textId="50FF95F2" w:rsidR="001C0360" w:rsidRDefault="009C329D" w:rsidP="00CA3DDF">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2" w:author="Sameer Vermani" w:date="2020-11-18T07:16:00Z"/>
                              </w:rPr>
                            </w:pPr>
                            <w:del w:id="3"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4" w:author="Sameer Vermani" w:date="2020-11-18T07:16:00Z"/>
                              </w:rPr>
                            </w:pPr>
                            <w:del w:id="5"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6" w:author="Sameer Vermani" w:date="2020-11-18T07:16:00Z"/>
                              </w:rPr>
                            </w:pPr>
                            <w:del w:id="7"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8" w:author="Sameer Vermani" w:date="2020-11-18T07:17:00Z">
                              <w:r w:rsidDel="00171EA6">
                                <w:delText>Revision 3</w:delText>
                              </w:r>
                            </w:del>
                            <w:r>
                              <w:t xml:space="preserve"> </w:t>
                            </w:r>
                            <w:del w:id="9" w:author="Sameer Vermani" w:date="2020-11-18T07:17:00Z">
                              <w:r w:rsidDel="00171EA6">
                                <w:delText>incorporates</w:delText>
                              </w:r>
                            </w:del>
                            <w:r>
                              <w:t xml:space="preserve"> </w:t>
                            </w:r>
                            <w:ins w:id="10" w:author="Sameer Vermani" w:date="2020-11-18T07:17:00Z">
                              <w:r w:rsidR="00171EA6">
                                <w:t xml:space="preserve">This submission proposes </w:t>
                              </w:r>
                            </w:ins>
                            <w:del w:id="11" w:author="Sameer Vermani" w:date="2020-11-18T07:17:00Z">
                              <w:r w:rsidDel="00171EA6">
                                <w:delText>the</w:delText>
                              </w:r>
                            </w:del>
                            <w:r>
                              <w:t xml:space="preserve"> updates to U-SIG </w:t>
                            </w:r>
                            <w:del w:id="12" w:author="Sameer Vermani" w:date="2020-11-18T07:17:00Z">
                              <w:r w:rsidDel="00171EA6">
                                <w:delText>contents</w:delText>
                              </w:r>
                            </w:del>
                            <w:r>
                              <w:t xml:space="preserve"> </w:t>
                            </w:r>
                            <w:ins w:id="13" w:author="Sameer Vermani" w:date="2020-11-18T07:17:00Z">
                              <w:r w:rsidR="00171EA6">
                                <w:t xml:space="preserve">section </w:t>
                              </w:r>
                            </w:ins>
                            <w:r>
                              <w:t xml:space="preserve">based on motions after </w:t>
                            </w:r>
                            <w:proofErr w:type="spellStart"/>
                            <w:r>
                              <w:t>TGbe</w:t>
                            </w:r>
                            <w:proofErr w:type="spellEnd"/>
                            <w:r>
                              <w:t xml:space="preserv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103FBD" w:rsidRDefault="00103FBD" w:rsidP="006A1798">
                      <w:pPr>
                        <w:pStyle w:val="T1"/>
                        <w:spacing w:after="120"/>
                      </w:pPr>
                      <w:r>
                        <w:t>Abstract</w:t>
                      </w:r>
                    </w:p>
                    <w:p w14:paraId="49CDB675" w14:textId="060D8D8D" w:rsidR="00103FBD" w:rsidDel="00171EA6" w:rsidRDefault="00103FBD" w:rsidP="006A1798">
                      <w:pPr>
                        <w:rPr>
                          <w:del w:id="14" w:author="Sameer Vermani" w:date="2020-11-18T07:16:00Z"/>
                        </w:rPr>
                      </w:pPr>
                      <w:del w:id="15" w:author="Sameer Vermani" w:date="2020-11-18T07:16:00Z">
                        <w:r w:rsidDel="00171EA6">
                          <w:delText xml:space="preserve">This submission proposes the PHY draft text on U-SIG for TGbe D0.1 </w:delText>
                        </w:r>
                      </w:del>
                    </w:p>
                    <w:p w14:paraId="08FCF2D9" w14:textId="2BD6FEC2" w:rsidR="00103FBD" w:rsidDel="00171EA6" w:rsidRDefault="00103FBD" w:rsidP="006A1798">
                      <w:pPr>
                        <w:rPr>
                          <w:del w:id="16" w:author="Sameer Vermani" w:date="2020-11-18T07:16:00Z"/>
                        </w:rPr>
                      </w:pPr>
                      <w:del w:id="17" w:author="Sameer Vermani" w:date="2020-11-18T07:16:00Z">
                        <w:r w:rsidDel="00171EA6">
                          <w:delText>Revision 1 incorporates comments from Yujin Noh (mainly editorial).</w:delText>
                        </w:r>
                      </w:del>
                    </w:p>
                    <w:p w14:paraId="4EF856CE" w14:textId="20F89F2D" w:rsidR="00103FBD" w:rsidDel="00171EA6" w:rsidRDefault="00103FBD" w:rsidP="006A1798">
                      <w:pPr>
                        <w:rPr>
                          <w:del w:id="18" w:author="Sameer Vermani" w:date="2020-11-18T07:16:00Z"/>
                        </w:rPr>
                      </w:pPr>
                      <w:del w:id="19" w:author="Sameer Vermani" w:date="2020-11-18T07:16:00Z">
                        <w:r w:rsidDel="00171EA6">
                          <w:delText>Revision 2 incorporates comments from Ross about SR field and fields which stay constant across 80MHz segments.</w:delText>
                        </w:r>
                      </w:del>
                    </w:p>
                    <w:p w14:paraId="2F2B010F" w14:textId="55D6EF5C" w:rsidR="00103FBD" w:rsidRDefault="00103FBD" w:rsidP="006A1798">
                      <w:del w:id="20" w:author="Sameer Vermani" w:date="2020-11-18T07:17:00Z">
                        <w:r w:rsidDel="00171EA6">
                          <w:delText>Revision 3</w:delText>
                        </w:r>
                      </w:del>
                      <w:r>
                        <w:t xml:space="preserve"> </w:t>
                      </w:r>
                      <w:del w:id="21" w:author="Sameer Vermani" w:date="2020-11-18T07:17:00Z">
                        <w:r w:rsidDel="00171EA6">
                          <w:delText>incorporates</w:delText>
                        </w:r>
                      </w:del>
                      <w:r>
                        <w:t xml:space="preserve"> </w:t>
                      </w:r>
                      <w:ins w:id="22" w:author="Sameer Vermani" w:date="2020-11-18T07:17:00Z">
                        <w:r w:rsidR="00171EA6">
                          <w:t xml:space="preserve">This submission proposes </w:t>
                        </w:r>
                      </w:ins>
                      <w:del w:id="23" w:author="Sameer Vermani" w:date="2020-11-18T07:17:00Z">
                        <w:r w:rsidDel="00171EA6">
                          <w:delText>the</w:delText>
                        </w:r>
                      </w:del>
                      <w:r>
                        <w:t xml:space="preserve"> updates to U-SIG </w:t>
                      </w:r>
                      <w:del w:id="24" w:author="Sameer Vermani" w:date="2020-11-18T07:17:00Z">
                        <w:r w:rsidDel="00171EA6">
                          <w:delText>contents</w:delText>
                        </w:r>
                      </w:del>
                      <w:r>
                        <w:t xml:space="preserve"> </w:t>
                      </w:r>
                      <w:ins w:id="25" w:author="Sameer Vermani" w:date="2020-11-18T07:17:00Z">
                        <w:r w:rsidR="00171EA6">
                          <w:t xml:space="preserve">section </w:t>
                        </w:r>
                      </w:ins>
                      <w:r>
                        <w:t xml:space="preserve">based on motions after </w:t>
                      </w:r>
                      <w:proofErr w:type="spellStart"/>
                      <w:r>
                        <w:t>TGbe</w:t>
                      </w:r>
                      <w:proofErr w:type="spellEnd"/>
                      <w:r>
                        <w:t xml:space="preserve"> D0.1 </w:t>
                      </w:r>
                    </w:p>
                    <w:p w14:paraId="7A338A2A" w14:textId="77777777" w:rsidR="00103FBD" w:rsidRDefault="00103FBD" w:rsidP="006A1798"/>
                    <w:p w14:paraId="0648AC9E" w14:textId="77777777" w:rsidR="00103FBD" w:rsidRDefault="00103FBD" w:rsidP="006A1798"/>
                    <w:p w14:paraId="2D12E1D2" w14:textId="77777777" w:rsidR="00103FBD" w:rsidRDefault="00103FBD" w:rsidP="006A1798"/>
                    <w:p w14:paraId="486E0683" w14:textId="77777777" w:rsidR="00103FBD" w:rsidRDefault="00103FBD"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26" w:name="RTF34333231303a2048342c312e"/>
      <w:bookmarkEnd w:id="0"/>
      <w:r w:rsidR="0068279C">
        <w:rPr>
          <w:w w:val="100"/>
        </w:rPr>
        <w:lastRenderedPageBreak/>
        <w:t>U-SIG</w:t>
      </w:r>
      <w:bookmarkEnd w:id="26"/>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7" w:name="RTF32343430333a2048352c312e"/>
      <w:r>
        <w:rPr>
          <w:w w:val="100"/>
        </w:rPr>
        <w:t>Content</w:t>
      </w:r>
      <w:bookmarkEnd w:id="27"/>
    </w:p>
    <w:p w14:paraId="7C099596" w14:textId="1DA3F5F2" w:rsidR="0068279C" w:rsidRDefault="0068279C" w:rsidP="0068279C">
      <w:pPr>
        <w:pStyle w:val="T"/>
      </w:pPr>
      <w:r>
        <w:t>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w:t>
      </w:r>
      <w:r w:rsidRPr="007700FA">
        <w:t>.</w:t>
      </w:r>
      <w:del w:id="28" w:author="Bin Tian" w:date="2020-11-17T09:03:00Z">
        <w:r w:rsidRPr="007700FA" w:rsidDel="00772571">
          <w:delText xml:space="preserve"> The size of the U-SIG for the case of an Extended Range</w:delText>
        </w:r>
      </w:del>
      <w:ins w:id="29" w:author="Sameer Vermani" w:date="2020-11-10T16:41:00Z">
        <w:del w:id="30" w:author="Bin Tian" w:date="2020-11-17T09:03:00Z">
          <w:r w:rsidR="00CA3DDF" w:rsidRPr="007700FA" w:rsidDel="00772571">
            <w:delText xml:space="preserve"> (ER)</w:delText>
          </w:r>
        </w:del>
      </w:ins>
      <w:del w:id="31" w:author="Bin Tian" w:date="2020-11-17T09:03:00Z">
        <w:r w:rsidRPr="007700FA" w:rsidDel="00772571">
          <w:delText xml:space="preserve"> Mode (if such a mode were to be adopted) is TBD</w:delText>
        </w:r>
      </w:del>
      <w:ins w:id="32" w:author="Sameer Vermani" w:date="2020-11-10T16:39:00Z">
        <w:del w:id="33" w:author="Bin Tian" w:date="2020-11-17T09:03:00Z">
          <w:r w:rsidR="00CA3DDF" w:rsidRPr="007700FA" w:rsidDel="00772571">
            <w:delText>Preamb</w:delText>
          </w:r>
        </w:del>
      </w:ins>
      <w:ins w:id="34" w:author="Sameer Vermani" w:date="2020-11-10T16:40:00Z">
        <w:del w:id="35" w:author="Bin Tian" w:date="2020-11-17T09:03:00Z">
          <w:r w:rsidR="00CA3DDF" w:rsidRPr="007700FA" w:rsidDel="00772571">
            <w:delText>le (Note that there is no ER PPDU</w:delText>
          </w:r>
        </w:del>
      </w:ins>
      <w:ins w:id="36" w:author="Sameer Vermani" w:date="2020-11-10T16:41:00Z">
        <w:del w:id="37" w:author="Bin Tian" w:date="2020-11-17T09:03:00Z">
          <w:r w:rsidR="00CA3DDF" w:rsidRPr="007700FA" w:rsidDel="00772571">
            <w:delText xml:space="preserve"> defined in R1)</w:delText>
          </w:r>
        </w:del>
      </w:ins>
      <w:ins w:id="38" w:author="Sameer Vermani" w:date="2020-11-10T16:40:00Z">
        <w:del w:id="39" w:author="Bin Tian" w:date="2020-11-17T09:03:00Z">
          <w:r w:rsidR="00CA3DDF" w:rsidRPr="007700FA" w:rsidDel="00772571">
            <w:delText xml:space="preserve"> will be 4 symbols</w:delText>
          </w:r>
        </w:del>
      </w:ins>
      <w:del w:id="40" w:author="Alice Chen" w:date="2020-11-18T12:00:00Z">
        <w:r w:rsidRPr="007700FA" w:rsidDel="00726893">
          <w:delText>.</w:delText>
        </w:r>
      </w:del>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1CFAE4B1" w14:textId="3DCB646E" w:rsidR="00772571" w:rsidRDefault="00772571" w:rsidP="0068279C">
      <w:pPr>
        <w:pStyle w:val="T"/>
        <w:rPr>
          <w:ins w:id="41" w:author="Bin Tian" w:date="2020-11-17T09:03:00Z"/>
        </w:rPr>
      </w:pPr>
      <w:ins w:id="42" w:author="Bin Tian" w:date="2020-11-17T09:03:00Z">
        <w:r w:rsidRPr="00772571">
          <w:rPr>
            <w:rPrChange w:id="43" w:author="Bin Tian" w:date="2020-11-17T09:04:00Z">
              <w:rPr>
                <w:highlight w:val="yellow"/>
              </w:rPr>
            </w:rPrChange>
          </w:rPr>
          <w:t xml:space="preserve">The size of the U-SIG for </w:t>
        </w:r>
      </w:ins>
      <w:ins w:id="44" w:author="Bin Tian" w:date="2020-11-17T09:04:00Z">
        <w:r w:rsidRPr="00772571">
          <w:rPr>
            <w:rPrChange w:id="45" w:author="Bin Tian" w:date="2020-11-17T09:04:00Z">
              <w:rPr>
                <w:highlight w:val="yellow"/>
              </w:rPr>
            </w:rPrChange>
          </w:rPr>
          <w:t xml:space="preserve">EHT MU PPDU and EHT TB PPDU </w:t>
        </w:r>
      </w:ins>
      <w:ins w:id="46" w:author="Bin Tian" w:date="2020-11-17T09:19:00Z">
        <w:r w:rsidR="00D126C5">
          <w:t>is</w:t>
        </w:r>
      </w:ins>
      <w:ins w:id="47" w:author="Bin Tian" w:date="2020-11-17T09:04:00Z">
        <w:r w:rsidRPr="00772571">
          <w:rPr>
            <w:rPrChange w:id="48" w:author="Bin Tian" w:date="2020-11-17T09:04:00Z">
              <w:rPr>
                <w:highlight w:val="yellow"/>
              </w:rPr>
            </w:rPrChange>
          </w:rPr>
          <w:t xml:space="preserve"> two symbols.  </w:t>
        </w:r>
      </w:ins>
      <w:ins w:id="49" w:author="Bin Tian" w:date="2020-11-17T09:14:00Z">
        <w:r w:rsidR="00D126C5">
          <w:t>For forward compatibility, EHT R1 defin</w:t>
        </w:r>
      </w:ins>
      <w:ins w:id="50" w:author="Bin Tian" w:date="2020-11-17T09:15:00Z">
        <w:r w:rsidR="00D126C5">
          <w:t xml:space="preserve">es </w:t>
        </w:r>
      </w:ins>
      <w:ins w:id="51" w:author="Sameer Vermani" w:date="2020-11-19T12:06:00Z">
        <w:r w:rsidR="00DE23DD">
          <w:t xml:space="preserve">an </w:t>
        </w:r>
      </w:ins>
      <w:ins w:id="52" w:author="Bin Tian" w:date="2020-11-17T09:15:00Z">
        <w:r w:rsidR="00D126C5">
          <w:t xml:space="preserve">Extended Range </w:t>
        </w:r>
      </w:ins>
      <w:ins w:id="53" w:author="Bin Tian" w:date="2020-11-17T09:16:00Z">
        <w:r w:rsidR="00D126C5">
          <w:t xml:space="preserve">(ER) </w:t>
        </w:r>
      </w:ins>
      <w:ins w:id="54" w:author="Bin Tian" w:date="2020-11-17T09:15:00Z">
        <w:r w:rsidR="00D126C5">
          <w:t xml:space="preserve">Preamble while </w:t>
        </w:r>
      </w:ins>
      <w:ins w:id="55" w:author="Bin Tian" w:date="2020-11-17T09:16:00Z">
        <w:del w:id="56" w:author="Sameer Vermani" w:date="2020-11-18T06:53:00Z">
          <w:r w:rsidR="00D126C5" w:rsidDel="00103FBD">
            <w:delText xml:space="preserve">does </w:delText>
          </w:r>
        </w:del>
        <w:r w:rsidR="00D126C5">
          <w:t>not defin</w:t>
        </w:r>
      </w:ins>
      <w:ins w:id="57" w:author="Sameer Vermani" w:date="2020-11-18T06:53:00Z">
        <w:r w:rsidR="00103FBD">
          <w:t xml:space="preserve">ing </w:t>
        </w:r>
      </w:ins>
      <w:ins w:id="58" w:author="Bin Tian" w:date="2020-11-17T09:16:00Z">
        <w:del w:id="59" w:author="Sameer Vermani" w:date="2020-11-18T06:53:00Z">
          <w:r w:rsidR="00D126C5" w:rsidDel="00103FBD">
            <w:delText>e</w:delText>
          </w:r>
        </w:del>
      </w:ins>
      <w:ins w:id="60" w:author="Sameer Vermani" w:date="2020-11-18T06:53:00Z">
        <w:r w:rsidR="00103FBD">
          <w:t xml:space="preserve"> an</w:t>
        </w:r>
      </w:ins>
      <w:ins w:id="61" w:author="Bin Tian" w:date="2020-11-17T09:16:00Z">
        <w:r w:rsidR="00D126C5">
          <w:t xml:space="preserve"> ER PPDU</w:t>
        </w:r>
      </w:ins>
      <w:ins w:id="62" w:author="Bin Tian" w:date="2020-11-17T09:17:00Z">
        <w:r w:rsidR="00D126C5">
          <w:t xml:space="preserve">.  This enables </w:t>
        </w:r>
      </w:ins>
      <w:ins w:id="63" w:author="Bin Tian" w:date="2020-11-17T09:18:00Z">
        <w:r w:rsidR="00D126C5">
          <w:t>an</w:t>
        </w:r>
      </w:ins>
      <w:ins w:id="64" w:author="Bin Tian" w:date="2020-11-17T09:17:00Z">
        <w:r w:rsidR="00D126C5">
          <w:t xml:space="preserve"> EHT R1 STA to decode and interpret the version indep</w:t>
        </w:r>
      </w:ins>
      <w:ins w:id="65" w:author="Bin Tian" w:date="2020-11-17T09:18:00Z">
        <w:r w:rsidR="00D126C5">
          <w:t>endent content in the U-SIG of an ER PPDU which may be introduced in future amendment</w:t>
        </w:r>
      </w:ins>
      <w:ins w:id="66" w:author="Sameer Vermani" w:date="2020-11-18T06:53:00Z">
        <w:r w:rsidR="00103FBD">
          <w:t>s</w:t>
        </w:r>
      </w:ins>
      <w:ins w:id="67" w:author="Bin Tian" w:date="2020-11-17T09:18:00Z">
        <w:r w:rsidR="00D126C5">
          <w:t xml:space="preserve">. </w:t>
        </w:r>
      </w:ins>
      <w:ins w:id="68" w:author="Bin Tian" w:date="2020-11-17T09:03:00Z">
        <w:r w:rsidRPr="00B5090A">
          <w:t xml:space="preserve"> </w:t>
        </w:r>
      </w:ins>
      <w:ins w:id="69" w:author="Bin Tian" w:date="2020-11-17T09:19:00Z">
        <w:r w:rsidR="00D126C5">
          <w:t>The size of U-SIG for an ER preamble is four sy</w:t>
        </w:r>
        <w:del w:id="70" w:author="Sameer Vermani" w:date="2020-11-18T06:52:00Z">
          <w:r w:rsidR="00D126C5" w:rsidDel="00103FBD">
            <w:delText>b</w:delText>
          </w:r>
        </w:del>
        <w:r w:rsidR="00D126C5">
          <w:t>m</w:t>
        </w:r>
      </w:ins>
      <w:ins w:id="71" w:author="Sameer Vermani" w:date="2020-11-18T06:53:00Z">
        <w:r w:rsidR="00103FBD">
          <w:t>b</w:t>
        </w:r>
      </w:ins>
      <w:ins w:id="72" w:author="Bin Tian" w:date="2020-11-17T09:19:00Z">
        <w:r w:rsidR="00D126C5">
          <w:t>ols</w:t>
        </w:r>
      </w:ins>
      <w:ins w:id="73" w:author="Sameer Vermani" w:date="2020-11-19T12:06:00Z">
        <w:r w:rsidR="00DC38C3">
          <w:t>.</w:t>
        </w:r>
      </w:ins>
    </w:p>
    <w:p w14:paraId="42325385" w14:textId="3A2E4ADD" w:rsidR="00B5090A" w:rsidRPr="00CA0FE0" w:rsidRDefault="00B5090A" w:rsidP="0068279C">
      <w:pPr>
        <w:pStyle w:val="T"/>
      </w:pPr>
      <w:r w:rsidRPr="00B5090A">
        <w:t xml:space="preserve">The following </w:t>
      </w:r>
      <w:r w:rsidR="005C6EA1">
        <w:t>fields</w:t>
      </w:r>
      <w:r w:rsidRPr="00B5090A">
        <w:t xml:space="preserve"> shall be the same</w:t>
      </w:r>
      <w:r w:rsidR="005C6EA1">
        <w:t xml:space="preserve"> in every 80MHz segment</w:t>
      </w:r>
      <w:r w:rsidRPr="00B5090A">
        <w:t>, if the fields are present in U-SIG:</w:t>
      </w:r>
      <w:r w:rsidRPr="00B5090A">
        <w:cr/>
        <w:t xml:space="preserve">•    Number of EHT-SIG symbols </w:t>
      </w:r>
      <w:r w:rsidRPr="00B5090A">
        <w:cr/>
        <w:t xml:space="preserve">•    GI+EHT-LTF Size </w:t>
      </w:r>
      <w:r w:rsidRPr="00B5090A">
        <w:cr/>
        <w:t>•    Number of EHT-LTF symbols</w:t>
      </w:r>
      <w:r w:rsidRPr="00B5090A">
        <w:cr/>
        <w:t>•    PE related parameters</w:t>
      </w:r>
    </w:p>
    <w:p w14:paraId="16BC8B83" w14:textId="026C8259" w:rsidR="0068279C" w:rsidRDefault="0068279C" w:rsidP="0068279C">
      <w:pPr>
        <w:pStyle w:val="T"/>
        <w:rPr>
          <w:w w:val="100"/>
          <w:sz w:val="24"/>
          <w:szCs w:val="24"/>
          <w:lang w:val="en-GB"/>
        </w:rPr>
      </w:pPr>
      <w:r>
        <w:rPr>
          <w:w w:val="100"/>
        </w:rPr>
        <w:t xml:space="preserve">The U-SIG field for an EHT MU PPDU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74" w:name="RTF39373932353a205461626c65"/>
            <w:r>
              <w:rPr>
                <w:w w:val="100"/>
              </w:rPr>
              <w:t xml:space="preserve">Table 34-18 </w:t>
            </w:r>
            <w:r w:rsidR="0068279C">
              <w:rPr>
                <w:w w:val="100"/>
              </w:rPr>
              <w:t xml:space="preserve">U-SIG field of an </w:t>
            </w:r>
            <w:bookmarkEnd w:id="74"/>
            <w:r w:rsidR="0068279C">
              <w:rPr>
                <w:w w:val="100"/>
              </w:rPr>
              <w:t>EHT MU PPDU</w:t>
            </w:r>
          </w:p>
        </w:tc>
      </w:tr>
      <w:tr w:rsidR="0068279C" w14:paraId="37DD11DA"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A3DDF">
            <w:pPr>
              <w:pStyle w:val="CellHeading"/>
            </w:pPr>
            <w:r>
              <w:rPr>
                <w:w w:val="100"/>
              </w:rPr>
              <w:t>Description</w:t>
            </w:r>
          </w:p>
        </w:tc>
      </w:tr>
      <w:tr w:rsidR="0068279C" w14:paraId="7955814F"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A3DDF">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A3DDF">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89CCE7" w14:textId="77777777" w:rsidR="0068279C" w:rsidRDefault="0068279C" w:rsidP="00CA3DDF">
            <w:pPr>
              <w:pStyle w:val="TableText"/>
              <w:ind w:left="200"/>
              <w:rPr>
                <w:ins w:id="75" w:author="Alice Chen" w:date="2020-11-18T12:06:00Z"/>
                <w:w w:val="100"/>
              </w:rPr>
            </w:pPr>
            <w:r>
              <w:rPr>
                <w:w w:val="100"/>
              </w:rPr>
              <w:t xml:space="preserve">Differentiate between different PHY amendments. Set to </w:t>
            </w:r>
            <w:del w:id="76" w:author="Alice Chen" w:date="2020-11-18T12:06:00Z">
              <w:r w:rsidDel="003C40AE">
                <w:rPr>
                  <w:w w:val="100"/>
                </w:rPr>
                <w:delText xml:space="preserve">a </w:delText>
              </w:r>
            </w:del>
            <w:ins w:id="77" w:author="Bin Tian" w:date="2020-11-17T09:10:00Z">
              <w:r w:rsidR="00D126C5">
                <w:rPr>
                  <w:w w:val="100"/>
                </w:rPr>
                <w:t>0</w:t>
              </w:r>
            </w:ins>
            <w:del w:id="78" w:author="Bin Tian" w:date="2020-11-17T09:10:00Z">
              <w:r w:rsidRPr="00761C49" w:rsidDel="00D126C5">
                <w:rPr>
                  <w:w w:val="100"/>
                  <w:highlight w:val="yellow"/>
                </w:rPr>
                <w:delText>TBD</w:delText>
              </w:r>
            </w:del>
            <w:del w:id="79" w:author="Alice Chen" w:date="2020-11-18T12:06:00Z">
              <w:r w:rsidDel="003C40AE">
                <w:rPr>
                  <w:w w:val="100"/>
                </w:rPr>
                <w:delText xml:space="preserve"> value</w:delText>
              </w:r>
            </w:del>
            <w:r>
              <w:rPr>
                <w:w w:val="100"/>
              </w:rPr>
              <w:t xml:space="preserve"> for EHT.</w:t>
            </w:r>
          </w:p>
          <w:p w14:paraId="7B655407" w14:textId="4A68538B" w:rsidR="00B34E3D" w:rsidRDefault="00B34E3D" w:rsidP="00CA3DDF">
            <w:pPr>
              <w:pStyle w:val="TableText"/>
              <w:ind w:left="200"/>
            </w:pPr>
            <w:ins w:id="80" w:author="Alice Chen" w:date="2020-11-18T12:06:00Z">
              <w:r>
                <w:rPr>
                  <w:w w:val="100"/>
                </w:rPr>
                <w:t xml:space="preserve">Values 1-7 are </w:t>
              </w:r>
            </w:ins>
            <w:ins w:id="81" w:author="Sameer Vermani" w:date="2020-11-19T17:55:00Z">
              <w:r w:rsidR="006D04BB">
                <w:rPr>
                  <w:w w:val="100"/>
                </w:rPr>
                <w:t>Validate</w:t>
              </w:r>
            </w:ins>
            <w:ins w:id="82" w:author="Alice Chen" w:date="2020-11-18T12:06:00Z">
              <w:del w:id="83" w:author="Sameer Vermani" w:date="2020-11-19T17:55:00Z">
                <w:r w:rsidDel="006D04BB">
                  <w:rPr>
                    <w:w w:val="100"/>
                  </w:rPr>
                  <w:delText>reserved</w:delText>
                </w:r>
              </w:del>
              <w:r>
                <w:rPr>
                  <w:w w:val="100"/>
                </w:rPr>
                <w:t>.</w:t>
              </w:r>
            </w:ins>
          </w:p>
        </w:tc>
      </w:tr>
      <w:tr w:rsidR="0068279C" w14:paraId="3658D55B" w14:textId="77777777" w:rsidTr="00CA3DDF">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2A99FD" w14:textId="77777777" w:rsidR="004D5908" w:rsidRDefault="004D5908" w:rsidP="004D5908">
            <w:pPr>
              <w:pStyle w:val="TableText"/>
              <w:ind w:firstLine="200"/>
              <w:rPr>
                <w:w w:val="100"/>
              </w:rPr>
            </w:pPr>
            <w:r>
              <w:rPr>
                <w:w w:val="100"/>
              </w:rPr>
              <w:t>Set to 0 for 20 MHz</w:t>
            </w:r>
          </w:p>
          <w:p w14:paraId="42624678" w14:textId="77777777" w:rsidR="004D5908" w:rsidRDefault="004D5908" w:rsidP="004D5908">
            <w:pPr>
              <w:pStyle w:val="TableText"/>
              <w:ind w:firstLine="200"/>
              <w:rPr>
                <w:w w:val="100"/>
              </w:rPr>
            </w:pPr>
            <w:r>
              <w:rPr>
                <w:w w:val="100"/>
              </w:rPr>
              <w:t>Set to 1 for 40 MHz</w:t>
            </w:r>
          </w:p>
          <w:p w14:paraId="4F362EFA" w14:textId="77777777" w:rsidR="004D5908" w:rsidRDefault="004D5908" w:rsidP="004D5908">
            <w:pPr>
              <w:pStyle w:val="TableText"/>
              <w:ind w:firstLine="200"/>
              <w:rPr>
                <w:w w:val="100"/>
              </w:rPr>
            </w:pPr>
            <w:r>
              <w:rPr>
                <w:w w:val="100"/>
              </w:rPr>
              <w:t>Set to 2 for 80 MHz</w:t>
            </w:r>
          </w:p>
          <w:p w14:paraId="6CB50E4D" w14:textId="77777777" w:rsidR="004D5908" w:rsidRDefault="004D5908" w:rsidP="004D5908">
            <w:pPr>
              <w:pStyle w:val="TableText"/>
              <w:ind w:firstLine="200"/>
              <w:rPr>
                <w:w w:val="100"/>
              </w:rPr>
            </w:pPr>
            <w:r>
              <w:rPr>
                <w:w w:val="100"/>
              </w:rPr>
              <w:t>Set to 3 for 160 MHz</w:t>
            </w:r>
          </w:p>
          <w:p w14:paraId="78F285DF" w14:textId="77777777" w:rsidR="004D5908" w:rsidRDefault="004D5908" w:rsidP="004D5908">
            <w:pPr>
              <w:pStyle w:val="TableText"/>
              <w:ind w:firstLine="200"/>
              <w:rPr>
                <w:w w:val="100"/>
              </w:rPr>
            </w:pPr>
            <w:r>
              <w:rPr>
                <w:w w:val="100"/>
              </w:rPr>
              <w:t>Set to 4 for 320MHz-1</w:t>
            </w:r>
          </w:p>
          <w:p w14:paraId="0B06BD6B" w14:textId="77777777" w:rsidR="004D5908" w:rsidRDefault="004D5908" w:rsidP="004D5908">
            <w:pPr>
              <w:pStyle w:val="TableText"/>
              <w:ind w:firstLine="200"/>
              <w:rPr>
                <w:w w:val="100"/>
              </w:rPr>
            </w:pPr>
            <w:r>
              <w:rPr>
                <w:w w:val="100"/>
              </w:rPr>
              <w:t>Set to 5 for 320MHz-2</w:t>
            </w:r>
          </w:p>
          <w:p w14:paraId="1C9D59A9" w14:textId="1ACFBB17" w:rsidR="004D5908" w:rsidRDefault="004D5908" w:rsidP="004D5908">
            <w:pPr>
              <w:pStyle w:val="TableText"/>
              <w:ind w:firstLine="200"/>
              <w:rPr>
                <w:w w:val="100"/>
              </w:rPr>
            </w:pPr>
            <w:r>
              <w:rPr>
                <w:w w:val="100"/>
              </w:rPr>
              <w:t>Values 6,7 are</w:t>
            </w:r>
            <w:ins w:id="84" w:author="Sameer Vermani" w:date="2020-11-19T18:30:00Z">
              <w:r w:rsidR="00795654">
                <w:rPr>
                  <w:w w:val="100"/>
                </w:rPr>
                <w:t xml:space="preserve"> </w:t>
              </w:r>
            </w:ins>
            <w:bookmarkStart w:id="85" w:name="_GoBack"/>
            <w:bookmarkEnd w:id="85"/>
            <w:del w:id="86" w:author="Sameer Vermani" w:date="2020-11-19T17:52:00Z">
              <w:r w:rsidDel="00265C52">
                <w:rPr>
                  <w:w w:val="100"/>
                </w:rPr>
                <w:delText xml:space="preserve"> </w:delText>
              </w:r>
            </w:del>
            <w:ins w:id="87" w:author="Sameer Vermani" w:date="2020-11-19T17:58:00Z">
              <w:r w:rsidR="00EC4739">
                <w:rPr>
                  <w:w w:val="100"/>
                </w:rPr>
                <w:t>V</w:t>
              </w:r>
            </w:ins>
            <w:ins w:id="88" w:author="Sameer Vermani" w:date="2020-11-19T17:52:00Z">
              <w:r w:rsidR="00265C52">
                <w:rPr>
                  <w:w w:val="100"/>
                </w:rPr>
                <w:t>alidate</w:t>
              </w:r>
            </w:ins>
            <w:del w:id="89" w:author="Sameer Vermani" w:date="2020-11-19T17:52:00Z">
              <w:r w:rsidDel="00265C52">
                <w:rPr>
                  <w:w w:val="100"/>
                </w:rPr>
                <w:delText>reserved</w:delText>
              </w:r>
            </w:del>
            <w:r>
              <w:rPr>
                <w:w w:val="100"/>
              </w:rPr>
              <w:t>.</w:t>
            </w:r>
          </w:p>
          <w:p w14:paraId="30548AAD" w14:textId="734DC279" w:rsidR="0068279C" w:rsidRDefault="0068279C" w:rsidP="00CA3DDF">
            <w:pPr>
              <w:pStyle w:val="TableText"/>
            </w:pPr>
          </w:p>
        </w:tc>
      </w:tr>
      <w:tr w:rsidR="0068279C" w14:paraId="50171995"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A3DDF">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025E1DF" w:rsidR="0068279C" w:rsidRDefault="00E61F12" w:rsidP="00CA3DDF">
            <w:pPr>
              <w:pStyle w:val="TableText"/>
            </w:pPr>
            <w:r>
              <w:rPr>
                <w:w w:val="100"/>
              </w:rPr>
              <w:t>B7-B12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A3DDF">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280C7FF6" w:rsidR="0068279C" w:rsidRDefault="00D17D63" w:rsidP="00CA3DDF">
            <w:pPr>
              <w:pStyle w:val="TableText"/>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A3DDF">
            <w:pPr>
              <w:pStyle w:val="TableText"/>
              <w:rPr>
                <w:w w:val="100"/>
              </w:rPr>
            </w:pPr>
            <w:r>
              <w:rPr>
                <w:vanish/>
                <w:w w:val="100"/>
              </w:rPr>
              <w:t>(#24500)</w:t>
            </w:r>
            <w:r>
              <w:rPr>
                <w:w w:val="100"/>
              </w:rPr>
              <w:t>An identifier of the BSS.</w:t>
            </w:r>
          </w:p>
          <w:p w14:paraId="0DF0743A" w14:textId="77777777" w:rsidR="0068279C" w:rsidRDefault="0068279C" w:rsidP="00CA3DDF">
            <w:pPr>
              <w:pStyle w:val="TableText"/>
              <w:rPr>
                <w:w w:val="100"/>
              </w:rPr>
            </w:pPr>
          </w:p>
          <w:p w14:paraId="5CA77F8E" w14:textId="77777777" w:rsidR="0068279C" w:rsidRDefault="0068279C" w:rsidP="00CA3DDF">
            <w:pPr>
              <w:pStyle w:val="TableText"/>
              <w:ind w:left="200"/>
            </w:pPr>
            <w:r>
              <w:rPr>
                <w:w w:val="100"/>
              </w:rPr>
              <w:t>See TXVECTOR parameter BSS_COLOR.</w:t>
            </w:r>
          </w:p>
        </w:tc>
      </w:tr>
      <w:tr w:rsidR="0068279C" w14:paraId="6F912784" w14:textId="77777777" w:rsidTr="00394967">
        <w:trPr>
          <w:trHeight w:val="1760"/>
          <w:jc w:val="center"/>
        </w:trPr>
        <w:tc>
          <w:tcPr>
            <w:tcW w:w="1240" w:type="dxa"/>
            <w:tcBorders>
              <w:top w:val="nil"/>
              <w:left w:val="single" w:sz="10" w:space="0" w:color="000000"/>
              <w:right w:val="single" w:sz="2" w:space="0" w:color="000000"/>
            </w:tcBorders>
            <w:tcMar>
              <w:top w:w="120" w:type="dxa"/>
              <w:left w:w="108" w:type="dxa"/>
              <w:bottom w:w="60" w:type="dxa"/>
              <w:right w:w="108" w:type="dxa"/>
            </w:tcMar>
          </w:tcPr>
          <w:p w14:paraId="30A07BEB"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23003491" w:rsidR="0068279C" w:rsidRDefault="00D17D63"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07D53764" w:rsidR="0068279C" w:rsidRDefault="00D17D63" w:rsidP="00CA3DDF">
            <w:pPr>
              <w:pStyle w:val="TableText"/>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B3DBC5" w14:textId="77777777" w:rsidR="00103FBD" w:rsidRPr="00103FBD" w:rsidRDefault="00103FBD" w:rsidP="00103FBD">
            <w:pPr>
              <w:pStyle w:val="TableText"/>
              <w:rPr>
                <w:ins w:id="90" w:author="Sameer Vermani" w:date="2020-11-18T06:57:00Z"/>
                <w:w w:val="100"/>
                <w:highlight w:val="yellow"/>
                <w:rPrChange w:id="91" w:author="Sameer Vermani" w:date="2020-11-18T06:57:00Z">
                  <w:rPr>
                    <w:ins w:id="92" w:author="Sameer Vermani" w:date="2020-11-18T06:57:00Z"/>
                    <w:w w:val="100"/>
                  </w:rPr>
                </w:rPrChange>
              </w:rPr>
            </w:pPr>
            <w:ins w:id="93" w:author="Sameer Vermani" w:date="2020-11-18T06:57:00Z">
              <w:r w:rsidRPr="00103FBD">
                <w:rPr>
                  <w:w w:val="100"/>
                  <w:highlight w:val="yellow"/>
                  <w:rPrChange w:id="94" w:author="Sameer Vermani" w:date="2020-11-18T06:57:00Z">
                    <w:rPr>
                      <w:w w:val="100"/>
                    </w:rPr>
                  </w:rPrChange>
                </w:rPr>
                <w:t>Set to 127 to indicate no duration information if TXVECTOR parameter TXOP_DURATION is UNSPECIFIED.</w:t>
              </w:r>
            </w:ins>
          </w:p>
          <w:p w14:paraId="7102E526" w14:textId="77777777" w:rsidR="00103FBD" w:rsidRPr="00103FBD" w:rsidRDefault="00103FBD" w:rsidP="00103FBD">
            <w:pPr>
              <w:pStyle w:val="TableText"/>
              <w:rPr>
                <w:ins w:id="95" w:author="Sameer Vermani" w:date="2020-11-18T06:57:00Z"/>
                <w:w w:val="100"/>
                <w:highlight w:val="yellow"/>
                <w:rPrChange w:id="96" w:author="Sameer Vermani" w:date="2020-11-18T06:57:00Z">
                  <w:rPr>
                    <w:ins w:id="97" w:author="Sameer Vermani" w:date="2020-11-18T06:57:00Z"/>
                    <w:w w:val="100"/>
                  </w:rPr>
                </w:rPrChange>
              </w:rPr>
            </w:pPr>
          </w:p>
          <w:p w14:paraId="171DDD64" w14:textId="77777777" w:rsidR="00103FBD" w:rsidRPr="00103FBD" w:rsidRDefault="00103FBD" w:rsidP="00103FBD">
            <w:pPr>
              <w:pStyle w:val="TableText"/>
              <w:rPr>
                <w:ins w:id="98" w:author="Sameer Vermani" w:date="2020-11-18T06:57:00Z"/>
                <w:w w:val="100"/>
                <w:highlight w:val="yellow"/>
                <w:rPrChange w:id="99" w:author="Sameer Vermani" w:date="2020-11-18T06:57:00Z">
                  <w:rPr>
                    <w:ins w:id="100" w:author="Sameer Vermani" w:date="2020-11-18T06:57:00Z"/>
                    <w:w w:val="100"/>
                  </w:rPr>
                </w:rPrChange>
              </w:rPr>
            </w:pPr>
            <w:ins w:id="101" w:author="Sameer Vermani" w:date="2020-11-18T06:57:00Z">
              <w:r w:rsidRPr="00103FBD">
                <w:rPr>
                  <w:w w:val="100"/>
                  <w:highlight w:val="yellow"/>
                  <w:rPrChange w:id="102" w:author="Sameer Vermani" w:date="2020-11-18T06:57:00Z">
                    <w:rPr>
                      <w:w w:val="100"/>
                    </w:rPr>
                  </w:rPrChange>
                </w:rPr>
                <w:t>Set to a value less than 127 to indicate duration information for NAV setting and protection of the TXOP as follows:</w:t>
              </w:r>
            </w:ins>
          </w:p>
          <w:p w14:paraId="6FC2FF18" w14:textId="77777777" w:rsidR="00103FBD" w:rsidRPr="00103FBD" w:rsidRDefault="00103FBD" w:rsidP="00103FBD">
            <w:pPr>
              <w:pStyle w:val="TableText"/>
              <w:ind w:left="200"/>
              <w:rPr>
                <w:ins w:id="103" w:author="Sameer Vermani" w:date="2020-11-18T06:57:00Z"/>
                <w:w w:val="100"/>
                <w:highlight w:val="yellow"/>
                <w:rPrChange w:id="104" w:author="Sameer Vermani" w:date="2020-11-18T06:57:00Z">
                  <w:rPr>
                    <w:ins w:id="105" w:author="Sameer Vermani" w:date="2020-11-18T06:57:00Z"/>
                    <w:w w:val="100"/>
                  </w:rPr>
                </w:rPrChange>
              </w:rPr>
            </w:pPr>
            <w:ins w:id="106" w:author="Sameer Vermani" w:date="2020-11-18T06:57:00Z">
              <w:r w:rsidRPr="00103FBD">
                <w:rPr>
                  <w:w w:val="100"/>
                  <w:highlight w:val="yellow"/>
                  <w:rPrChange w:id="107" w:author="Sameer Vermani" w:date="2020-11-18T06:57:00Z">
                    <w:rPr>
                      <w:w w:val="100"/>
                    </w:rPr>
                  </w:rPrChange>
                </w:rPr>
                <w:t xml:space="preserve">If TXVECTOR parameter TXOP_DURATION is less than 512, then B0 is set to 0 and B1–B6 is set to </w:t>
              </w:r>
              <w:proofErr w:type="gramStart"/>
              <w:r w:rsidRPr="00103FBD">
                <w:rPr>
                  <w:w w:val="100"/>
                  <w:highlight w:val="yellow"/>
                  <w:rPrChange w:id="108" w:author="Sameer Vermani" w:date="2020-11-18T06:57:00Z">
                    <w:rPr>
                      <w:w w:val="100"/>
                    </w:rPr>
                  </w:rPrChange>
                </w:rPr>
                <w:t>floor(</w:t>
              </w:r>
              <w:proofErr w:type="gramEnd"/>
              <w:r w:rsidRPr="00103FBD">
                <w:rPr>
                  <w:w w:val="100"/>
                  <w:highlight w:val="yellow"/>
                  <w:rPrChange w:id="109" w:author="Sameer Vermani" w:date="2020-11-18T06:57:00Z">
                    <w:rPr>
                      <w:w w:val="100"/>
                    </w:rPr>
                  </w:rPrChange>
                </w:rPr>
                <w:t>TXOP_DURATION/8).</w:t>
              </w:r>
            </w:ins>
          </w:p>
          <w:p w14:paraId="26C13DA5" w14:textId="77777777" w:rsidR="00103FBD" w:rsidRPr="00103FBD" w:rsidRDefault="00103FBD" w:rsidP="00103FBD">
            <w:pPr>
              <w:pStyle w:val="TableText"/>
              <w:ind w:left="200"/>
              <w:rPr>
                <w:ins w:id="110" w:author="Sameer Vermani" w:date="2020-11-18T06:57:00Z"/>
                <w:w w:val="100"/>
                <w:highlight w:val="yellow"/>
                <w:rPrChange w:id="111" w:author="Sameer Vermani" w:date="2020-11-18T06:57:00Z">
                  <w:rPr>
                    <w:ins w:id="112" w:author="Sameer Vermani" w:date="2020-11-18T06:57:00Z"/>
                    <w:w w:val="100"/>
                  </w:rPr>
                </w:rPrChange>
              </w:rPr>
            </w:pPr>
            <w:ins w:id="113" w:author="Sameer Vermani" w:date="2020-11-18T06:57:00Z">
              <w:r w:rsidRPr="00103FBD">
                <w:rPr>
                  <w:w w:val="100"/>
                  <w:highlight w:val="yellow"/>
                  <w:rPrChange w:id="114" w:author="Sameer Vermani" w:date="2020-11-18T06:57:00Z">
                    <w:rPr>
                      <w:w w:val="100"/>
                    </w:rPr>
                  </w:rPrChange>
                </w:rPr>
                <w:t xml:space="preserve">Otherwise, B0 is set to 1 and B1–B6 is set to </w:t>
              </w:r>
              <w:proofErr w:type="gramStart"/>
              <w:r w:rsidRPr="00103FBD">
                <w:rPr>
                  <w:w w:val="100"/>
                  <w:highlight w:val="yellow"/>
                  <w:rPrChange w:id="115" w:author="Sameer Vermani" w:date="2020-11-18T06:57:00Z">
                    <w:rPr>
                      <w:w w:val="100"/>
                    </w:rPr>
                  </w:rPrChange>
                </w:rPr>
                <w:t>floor(</w:t>
              </w:r>
              <w:proofErr w:type="gramEnd"/>
              <w:r w:rsidRPr="00103FBD">
                <w:rPr>
                  <w:w w:val="100"/>
                  <w:highlight w:val="yellow"/>
                  <w:rPrChange w:id="116" w:author="Sameer Vermani" w:date="2020-11-18T06:57:00Z">
                    <w:rPr>
                      <w:w w:val="100"/>
                    </w:rPr>
                  </w:rPrChange>
                </w:rPr>
                <w:t>(TXOP_DURATION – 512) / 128).</w:t>
              </w:r>
            </w:ins>
          </w:p>
          <w:p w14:paraId="5E66BB94" w14:textId="77777777" w:rsidR="00103FBD" w:rsidRPr="00103FBD" w:rsidRDefault="00103FBD" w:rsidP="00103FBD">
            <w:pPr>
              <w:pStyle w:val="TableText"/>
              <w:rPr>
                <w:ins w:id="117" w:author="Sameer Vermani" w:date="2020-11-18T06:57:00Z"/>
                <w:w w:val="100"/>
                <w:highlight w:val="yellow"/>
                <w:rPrChange w:id="118" w:author="Sameer Vermani" w:date="2020-11-18T06:57:00Z">
                  <w:rPr>
                    <w:ins w:id="119" w:author="Sameer Vermani" w:date="2020-11-18T06:57:00Z"/>
                    <w:w w:val="100"/>
                  </w:rPr>
                </w:rPrChange>
              </w:rPr>
            </w:pPr>
            <w:ins w:id="120" w:author="Sameer Vermani" w:date="2020-11-18T06:57:00Z">
              <w:r w:rsidRPr="00103FBD">
                <w:rPr>
                  <w:w w:val="100"/>
                  <w:highlight w:val="yellow"/>
                  <w:rPrChange w:id="121" w:author="Sameer Vermani" w:date="2020-11-18T06:57:00Z">
                    <w:rPr>
                      <w:w w:val="100"/>
                    </w:rPr>
                  </w:rPrChange>
                </w:rPr>
                <w:t>where</w:t>
              </w:r>
            </w:ins>
          </w:p>
          <w:p w14:paraId="26371866" w14:textId="77777777" w:rsidR="00103FBD" w:rsidRPr="00103FBD" w:rsidRDefault="00103FBD" w:rsidP="00103FBD">
            <w:pPr>
              <w:pStyle w:val="TableText"/>
              <w:ind w:left="200"/>
              <w:rPr>
                <w:ins w:id="122" w:author="Sameer Vermani" w:date="2020-11-18T06:57:00Z"/>
                <w:w w:val="100"/>
                <w:highlight w:val="yellow"/>
                <w:rPrChange w:id="123" w:author="Sameer Vermani" w:date="2020-11-18T06:57:00Z">
                  <w:rPr>
                    <w:ins w:id="124" w:author="Sameer Vermani" w:date="2020-11-18T06:57:00Z"/>
                    <w:w w:val="100"/>
                  </w:rPr>
                </w:rPrChange>
              </w:rPr>
            </w:pPr>
            <w:ins w:id="125" w:author="Sameer Vermani" w:date="2020-11-18T06:57:00Z">
              <w:r w:rsidRPr="00103FBD">
                <w:rPr>
                  <w:w w:val="100"/>
                  <w:highlight w:val="yellow"/>
                  <w:rPrChange w:id="126" w:author="Sameer Vermani" w:date="2020-11-18T06:57:00Z">
                    <w:rPr>
                      <w:w w:val="100"/>
                    </w:rPr>
                  </w:rPrChange>
                </w:rPr>
                <w:t>B0 indicates the TXOP length granularity. Set to 0 for 8 µs; otherwise set to 1 for 128 µs.</w:t>
              </w:r>
            </w:ins>
          </w:p>
          <w:p w14:paraId="26230B62" w14:textId="2AAFCFA8" w:rsidR="0068279C" w:rsidRPr="00D17D63" w:rsidDel="00103FBD" w:rsidRDefault="00103FBD" w:rsidP="00103FBD">
            <w:pPr>
              <w:pStyle w:val="TableText"/>
              <w:rPr>
                <w:del w:id="127" w:author="Sameer Vermani" w:date="2020-11-18T06:57:00Z"/>
                <w:w w:val="100"/>
              </w:rPr>
            </w:pPr>
            <w:ins w:id="128" w:author="Sameer Vermani" w:date="2020-11-18T06:57:00Z">
              <w:r w:rsidRPr="00103FBD">
                <w:rPr>
                  <w:highlight w:val="yellow"/>
                  <w:rPrChange w:id="129" w:author="Sameer Vermani" w:date="2020-11-18T06:57:00Z">
                    <w:rPr/>
                  </w:rPrChange>
                </w:rPr>
                <w:t>B1-B6 indicates the scaled value of the TXOP_DURATION</w:t>
              </w:r>
            </w:ins>
            <w:del w:id="130" w:author="Sameer Vermani" w:date="2020-11-18T06:57:00Z">
              <w:r w:rsidR="0068279C" w:rsidRPr="00103FBD" w:rsidDel="00103FBD">
                <w:rPr>
                  <w:highlight w:val="yellow"/>
                  <w:rPrChange w:id="131" w:author="Sameer Vermani" w:date="2020-11-18T06:57:00Z">
                    <w:rPr/>
                  </w:rPrChange>
                </w:rPr>
                <w:delText>Set</w:delText>
              </w:r>
              <w:r w:rsidR="0068279C" w:rsidRPr="00D17D63" w:rsidDel="00103FBD">
                <w:rPr>
                  <w:w w:val="100"/>
                </w:rPr>
                <w:delText xml:space="preserve"> to TBD  to indicate no duration information.</w:delText>
              </w:r>
            </w:del>
          </w:p>
          <w:p w14:paraId="2978861F" w14:textId="3D804FDE" w:rsidR="0068279C" w:rsidRPr="00D17D63" w:rsidDel="00103FBD" w:rsidRDefault="0068279C" w:rsidP="00CA3DDF">
            <w:pPr>
              <w:pStyle w:val="TableText"/>
              <w:rPr>
                <w:del w:id="132" w:author="Sameer Vermani" w:date="2020-11-18T06:57:00Z"/>
                <w:w w:val="100"/>
              </w:rPr>
            </w:pPr>
          </w:p>
          <w:p w14:paraId="0FBE0CBC" w14:textId="456BBC5A" w:rsidR="0068279C" w:rsidRPr="00D17D63" w:rsidDel="00103FBD" w:rsidRDefault="0068279C" w:rsidP="00CA3DDF">
            <w:pPr>
              <w:pStyle w:val="TableText"/>
              <w:rPr>
                <w:del w:id="133" w:author="Sameer Vermani" w:date="2020-11-18T06:57:00Z"/>
                <w:w w:val="100"/>
              </w:rPr>
            </w:pPr>
            <w:del w:id="134" w:author="Sameer Vermani" w:date="2020-11-18T06:57:00Z">
              <w:r w:rsidRPr="00D17D63" w:rsidDel="00103FBD">
                <w:rPr>
                  <w:w w:val="100"/>
                </w:rPr>
                <w:delText>Set to a value less than TBD  to indicate the closest minimum bound on the duration information for NAV setting and protection of the TXOP as follows:</w:delText>
              </w:r>
            </w:del>
          </w:p>
          <w:p w14:paraId="08FB47FD" w14:textId="12F419DC" w:rsidR="0068279C" w:rsidRPr="00D17D63" w:rsidDel="00103FBD" w:rsidRDefault="0068279C" w:rsidP="00CA3DDF">
            <w:pPr>
              <w:pStyle w:val="TableText"/>
              <w:ind w:left="200"/>
              <w:rPr>
                <w:del w:id="135" w:author="Sameer Vermani" w:date="2020-11-18T06:57:00Z"/>
                <w:w w:val="100"/>
              </w:rPr>
            </w:pPr>
            <w:del w:id="136" w:author="Sameer Vermani" w:date="2020-11-18T06:57:00Z">
              <w:r w:rsidRPr="00D17D63" w:rsidDel="00103FBD">
                <w:rPr>
                  <w:w w:val="100"/>
                </w:rPr>
                <w:delText>If TBD bit is 0, the TXOP duration indicated is TBD bits, in units of TBD µs.</w:delText>
              </w:r>
            </w:del>
          </w:p>
          <w:p w14:paraId="2B057786" w14:textId="0117FBE5" w:rsidR="0068279C" w:rsidRPr="00D17D63" w:rsidDel="00103FBD" w:rsidRDefault="0068279C" w:rsidP="00CA3DDF">
            <w:pPr>
              <w:pStyle w:val="TableText"/>
              <w:ind w:left="200"/>
              <w:rPr>
                <w:del w:id="137" w:author="Sameer Vermani" w:date="2020-11-18T06:57:00Z"/>
                <w:w w:val="100"/>
              </w:rPr>
            </w:pPr>
            <w:del w:id="138" w:author="Sameer Vermani" w:date="2020-11-18T06:57:00Z">
              <w:r w:rsidRPr="00D17D63" w:rsidDel="00103FBD">
                <w:rPr>
                  <w:w w:val="100"/>
                </w:rPr>
                <w:delText>If TBD bit is 1, the TXOP duration indicated is TBD bits, in units of TBD µs, plus TBD µs.</w:delText>
              </w:r>
            </w:del>
          </w:p>
          <w:p w14:paraId="1FD9F54F" w14:textId="77777777" w:rsidR="00103FBD" w:rsidRDefault="0068279C" w:rsidP="00CA3DDF">
            <w:pPr>
              <w:pStyle w:val="Note"/>
              <w:rPr>
                <w:ins w:id="139" w:author="Sameer Vermani" w:date="2020-11-18T06:57:00Z"/>
                <w:w w:val="100"/>
              </w:rPr>
            </w:pPr>
            <w:del w:id="140" w:author="Sameer Vermani" w:date="2020-11-18T06:57:00Z">
              <w:r w:rsidRPr="00D17D63" w:rsidDel="00103FBD">
                <w:rPr>
                  <w:w w:val="100"/>
                </w:rPr>
                <w:delText>See TXVECTOR parameter TXOP_DURATION</w:delText>
              </w:r>
            </w:del>
          </w:p>
          <w:p w14:paraId="0BC71584" w14:textId="46A76BA8" w:rsidR="0068279C" w:rsidRDefault="0068279C" w:rsidP="00CA3DDF">
            <w:pPr>
              <w:pStyle w:val="Note"/>
            </w:pPr>
            <w:r>
              <w:rPr>
                <w:vanish/>
                <w:w w:val="100"/>
              </w:rPr>
              <w:t xml:space="preserve"> (#24368)</w:t>
            </w:r>
          </w:p>
        </w:tc>
      </w:tr>
      <w:tr w:rsidR="00103FBD" w14:paraId="1A7EF497" w14:textId="77777777" w:rsidTr="00103FBD">
        <w:trPr>
          <w:trHeight w:val="1760"/>
          <w:jc w:val="center"/>
        </w:trPr>
        <w:tc>
          <w:tcPr>
            <w:tcW w:w="1240" w:type="dxa"/>
            <w:vMerge w:val="restart"/>
            <w:tcBorders>
              <w:top w:val="nil"/>
              <w:left w:val="single" w:sz="12" w:space="0" w:color="000000"/>
              <w:right w:val="single" w:sz="2" w:space="0" w:color="000000"/>
            </w:tcBorders>
            <w:tcMar>
              <w:top w:w="120" w:type="dxa"/>
              <w:left w:w="108" w:type="dxa"/>
              <w:bottom w:w="60" w:type="dxa"/>
              <w:right w:w="108" w:type="dxa"/>
            </w:tcMar>
          </w:tcPr>
          <w:p w14:paraId="2EA5E67E" w14:textId="77777777" w:rsidR="00103FBD" w:rsidRDefault="00103FBD"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1D56D09" w:rsidR="00103FBD" w:rsidRPr="006F2E3D" w:rsidRDefault="00103FBD" w:rsidP="00CA3DDF">
            <w:pPr>
              <w:pStyle w:val="TableText"/>
              <w:rPr>
                <w:w w:val="100"/>
                <w:highlight w:val="yellow"/>
              </w:rPr>
            </w:pPr>
            <w:r w:rsidRPr="006F2E3D">
              <w:rPr>
                <w:w w:val="100"/>
                <w:highlight w:val="yellow"/>
                <w:rPrChange w:id="141" w:author="Sameer Vermani" w:date="2020-11-18T13:19:00Z">
                  <w:rPr>
                    <w:w w:val="100"/>
                  </w:rPr>
                </w:rPrChange>
              </w:rPr>
              <w:t>B20-B2</w:t>
            </w:r>
            <w:ins w:id="142" w:author="Sameer Vermani" w:date="2020-11-18T06:58:00Z">
              <w:r w:rsidRPr="006F2E3D">
                <w:rPr>
                  <w:w w:val="100"/>
                  <w:highlight w:val="yellow"/>
                  <w:rPrChange w:id="143" w:author="Sameer Vermani" w:date="2020-11-18T13:19:00Z">
                    <w:rPr>
                      <w:w w:val="100"/>
                    </w:rPr>
                  </w:rPrChange>
                </w:rPr>
                <w:t>4</w:t>
              </w:r>
            </w:ins>
            <w:del w:id="144" w:author="Sameer Vermani" w:date="2020-11-18T06:58:00Z">
              <w:r w:rsidRPr="006F2E3D" w:rsidDel="00103FBD">
                <w:rPr>
                  <w:w w:val="100"/>
                  <w:highlight w:val="yellow"/>
                  <w:rPrChange w:id="145" w:author="Sameer Vermani" w:date="2020-11-18T13:19: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BEC8A" w14:textId="0BFB1C46" w:rsidR="00103FBD" w:rsidRPr="006F2E3D" w:rsidRDefault="00103FBD" w:rsidP="00CA3DDF">
            <w:pPr>
              <w:pStyle w:val="TableText"/>
              <w:rPr>
                <w:ins w:id="146" w:author="Sameer Vermani" w:date="2020-11-18T06:58:00Z"/>
                <w:w w:val="100"/>
                <w:highlight w:val="yellow"/>
                <w:rPrChange w:id="147" w:author="Sameer Vermani" w:date="2020-11-18T13:19:00Z">
                  <w:rPr>
                    <w:ins w:id="148" w:author="Sameer Vermani" w:date="2020-11-18T06:58:00Z"/>
                    <w:w w:val="100"/>
                  </w:rPr>
                </w:rPrChange>
              </w:rPr>
            </w:pPr>
            <w:ins w:id="149" w:author="Sameer Vermani" w:date="2020-11-18T06:58:00Z">
              <w:r w:rsidRPr="006F2E3D">
                <w:rPr>
                  <w:w w:val="100"/>
                  <w:highlight w:val="yellow"/>
                  <w:rPrChange w:id="150" w:author="Sameer Vermani" w:date="2020-11-18T13:19:00Z">
                    <w:rPr>
                      <w:w w:val="100"/>
                    </w:rPr>
                  </w:rPrChange>
                </w:rPr>
                <w:t>Disregard</w:t>
              </w:r>
            </w:ins>
          </w:p>
          <w:p w14:paraId="6106D77F" w14:textId="545D8BE0" w:rsidR="00103FBD" w:rsidRPr="006F2E3D" w:rsidRDefault="00103FBD" w:rsidP="00CA3DDF">
            <w:pPr>
              <w:pStyle w:val="TableText"/>
              <w:rPr>
                <w:w w:val="100"/>
                <w:highlight w:val="yellow"/>
                <w:rPrChange w:id="151" w:author="Sameer Vermani" w:date="2020-11-18T13:19:00Z">
                  <w:rPr>
                    <w:w w:val="100"/>
                  </w:rPr>
                </w:rPrChange>
              </w:rPr>
            </w:pPr>
            <w:del w:id="152" w:author="Sameer Vermani" w:date="2020-11-18T06:58:00Z">
              <w:r w:rsidRPr="006F2E3D" w:rsidDel="00103FBD">
                <w:rPr>
                  <w:w w:val="100"/>
                  <w:highlight w:val="yellow"/>
                  <w:rPrChange w:id="153" w:author="Sameer Vermani" w:date="2020-11-18T13:19: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4555893B" w:rsidR="00103FBD" w:rsidRPr="006F2E3D" w:rsidRDefault="008003EE" w:rsidP="00CA3DDF">
            <w:pPr>
              <w:pStyle w:val="TableText"/>
              <w:rPr>
                <w:w w:val="100"/>
                <w:highlight w:val="yellow"/>
                <w:rPrChange w:id="154" w:author="Sameer Vermani" w:date="2020-11-18T13:19:00Z">
                  <w:rPr>
                    <w:w w:val="100"/>
                  </w:rPr>
                </w:rPrChange>
              </w:rPr>
            </w:pPr>
            <w:ins w:id="155" w:author="Sameer Vermani" w:date="2020-11-18T10:35:00Z">
              <w:r w:rsidRPr="006F2E3D">
                <w:rPr>
                  <w:w w:val="100"/>
                  <w:highlight w:val="yellow"/>
                  <w:rPrChange w:id="156" w:author="Sameer Vermani" w:date="2020-11-18T13:19:00Z">
                    <w:rPr>
                      <w:w w:val="100"/>
                    </w:rPr>
                  </w:rPrChange>
                </w:rPr>
                <w:t>5</w:t>
              </w:r>
            </w:ins>
            <w:del w:id="157" w:author="Sameer Vermani" w:date="2020-11-18T10:35:00Z">
              <w:r w:rsidR="00103FBD" w:rsidRPr="006F2E3D" w:rsidDel="008003EE">
                <w:rPr>
                  <w:w w:val="100"/>
                  <w:highlight w:val="yellow"/>
                  <w:rPrChange w:id="158" w:author="Sameer Vermani" w:date="2020-11-18T13:19:00Z">
                    <w:rPr>
                      <w:w w:val="100"/>
                    </w:rPr>
                  </w:rPrChange>
                </w:rPr>
                <w:delText>6</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16E38C21" w:rsidR="00103FBD" w:rsidRPr="006F2E3D" w:rsidRDefault="00103FBD" w:rsidP="00CA3DDF">
            <w:pPr>
              <w:pStyle w:val="TableText"/>
              <w:rPr>
                <w:w w:val="100"/>
                <w:highlight w:val="yellow"/>
                <w:rPrChange w:id="159" w:author="Sameer Vermani" w:date="2020-11-18T13:19:00Z">
                  <w:rPr>
                    <w:w w:val="100"/>
                  </w:rPr>
                </w:rPrChange>
              </w:rPr>
            </w:pPr>
            <w:del w:id="160" w:author="Sameer Vermani" w:date="2020-11-18T06:59:00Z">
              <w:r w:rsidRPr="006F2E3D" w:rsidDel="00103FBD">
                <w:rPr>
                  <w:w w:val="100"/>
                  <w:highlight w:val="yellow"/>
                  <w:rPrChange w:id="161" w:author="Sameer Vermani" w:date="2020-11-18T13:19:00Z">
                    <w:rPr>
                      <w:w w:val="100"/>
                    </w:rPr>
                  </w:rPrChange>
                </w:rPr>
                <w:delText xml:space="preserve">Reserved </w:delText>
              </w:r>
            </w:del>
            <w:ins w:id="162" w:author="Sameer Vermani" w:date="2020-11-18T06:59:00Z">
              <w:r w:rsidRPr="006F2E3D">
                <w:rPr>
                  <w:w w:val="100"/>
                  <w:highlight w:val="yellow"/>
                  <w:rPrChange w:id="163" w:author="Sameer Vermani" w:date="2020-11-18T13:19:00Z">
                    <w:rPr>
                      <w:w w:val="100"/>
                    </w:rPr>
                  </w:rPrChange>
                </w:rPr>
                <w:t xml:space="preserve">Disregard </w:t>
              </w:r>
            </w:ins>
            <w:r w:rsidRPr="006F2E3D">
              <w:rPr>
                <w:w w:val="100"/>
                <w:highlight w:val="yellow"/>
                <w:rPrChange w:id="164" w:author="Sameer Vermani" w:date="2020-11-18T13:19:00Z">
                  <w:rPr>
                    <w:w w:val="100"/>
                  </w:rPr>
                </w:rPrChange>
              </w:rPr>
              <w:t>and set to 1</w:t>
            </w:r>
          </w:p>
        </w:tc>
      </w:tr>
      <w:tr w:rsidR="00103FBD" w14:paraId="1AF0C083" w14:textId="77777777" w:rsidTr="00103FBD">
        <w:trPr>
          <w:trHeight w:val="1760"/>
          <w:jc w:val="center"/>
          <w:ins w:id="165" w:author="Sameer Vermani" w:date="2020-11-18T06:58:00Z"/>
        </w:trPr>
        <w:tc>
          <w:tcPr>
            <w:tcW w:w="1240" w:type="dxa"/>
            <w:vMerge/>
            <w:tcBorders>
              <w:left w:val="single" w:sz="12" w:space="0" w:color="000000"/>
              <w:bottom w:val="single" w:sz="4" w:space="0" w:color="auto"/>
              <w:right w:val="single" w:sz="2" w:space="0" w:color="000000"/>
            </w:tcBorders>
            <w:tcMar>
              <w:top w:w="120" w:type="dxa"/>
              <w:left w:w="108" w:type="dxa"/>
              <w:bottom w:w="60" w:type="dxa"/>
              <w:right w:w="108" w:type="dxa"/>
            </w:tcMar>
          </w:tcPr>
          <w:p w14:paraId="7E6D4AD6" w14:textId="77777777" w:rsidR="00103FBD" w:rsidRDefault="00103FBD" w:rsidP="00CA3DDF">
            <w:pPr>
              <w:pStyle w:val="T"/>
              <w:spacing w:line="240" w:lineRule="auto"/>
              <w:ind w:left="100" w:right="100"/>
              <w:jc w:val="center"/>
              <w:rPr>
                <w:ins w:id="166" w:author="Sameer Vermani" w:date="2020-11-18T06:58: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DCFFEF" w14:textId="31B2EB67" w:rsidR="00103FBD" w:rsidRPr="006F2E3D" w:rsidRDefault="00103FBD" w:rsidP="00CA3DDF">
            <w:pPr>
              <w:pStyle w:val="TableText"/>
              <w:rPr>
                <w:ins w:id="167" w:author="Sameer Vermani" w:date="2020-11-18T06:58:00Z"/>
                <w:w w:val="100"/>
                <w:highlight w:val="yellow"/>
                <w:rPrChange w:id="168" w:author="Sameer Vermani" w:date="2020-11-18T13:19:00Z">
                  <w:rPr>
                    <w:ins w:id="169" w:author="Sameer Vermani" w:date="2020-11-18T06:58:00Z"/>
                    <w:w w:val="100"/>
                  </w:rPr>
                </w:rPrChange>
              </w:rPr>
            </w:pPr>
            <w:ins w:id="170" w:author="Sameer Vermani" w:date="2020-11-18T06:59:00Z">
              <w:r w:rsidRPr="006F2E3D">
                <w:rPr>
                  <w:w w:val="100"/>
                  <w:highlight w:val="yellow"/>
                  <w:rPrChange w:id="171" w:author="Sameer Vermani" w:date="2020-11-18T13:19:00Z">
                    <w:rPr>
                      <w:w w:val="100"/>
                    </w:rPr>
                  </w:rPrChange>
                </w:rPr>
                <w:t>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347F8" w14:textId="32A85C53" w:rsidR="00103FBD" w:rsidRPr="006F2E3D" w:rsidRDefault="00103FBD" w:rsidP="00CA3DDF">
            <w:pPr>
              <w:pStyle w:val="TableText"/>
              <w:rPr>
                <w:ins w:id="172" w:author="Sameer Vermani" w:date="2020-11-18T06:58:00Z"/>
                <w:w w:val="100"/>
                <w:highlight w:val="yellow"/>
                <w:rPrChange w:id="173" w:author="Sameer Vermani" w:date="2020-11-18T13:19:00Z">
                  <w:rPr>
                    <w:ins w:id="174" w:author="Sameer Vermani" w:date="2020-11-18T06:58:00Z"/>
                    <w:w w:val="100"/>
                  </w:rPr>
                </w:rPrChange>
              </w:rPr>
            </w:pPr>
            <w:ins w:id="175" w:author="Sameer Vermani" w:date="2020-11-18T06:59:00Z">
              <w:r w:rsidRPr="006F2E3D">
                <w:rPr>
                  <w:w w:val="100"/>
                  <w:highlight w:val="yellow"/>
                  <w:rPrChange w:id="176" w:author="Sameer Vermani" w:date="2020-11-18T13:19: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FCCE42" w14:textId="7FEAB563" w:rsidR="00103FBD" w:rsidRPr="006F2E3D" w:rsidRDefault="00103FBD" w:rsidP="00CA3DDF">
            <w:pPr>
              <w:pStyle w:val="TableText"/>
              <w:rPr>
                <w:ins w:id="177" w:author="Sameer Vermani" w:date="2020-11-18T06:58:00Z"/>
                <w:w w:val="100"/>
                <w:highlight w:val="yellow"/>
                <w:rPrChange w:id="178" w:author="Sameer Vermani" w:date="2020-11-18T13:19:00Z">
                  <w:rPr>
                    <w:ins w:id="179" w:author="Sameer Vermani" w:date="2020-11-18T06:58:00Z"/>
                    <w:w w:val="100"/>
                  </w:rPr>
                </w:rPrChange>
              </w:rPr>
            </w:pPr>
            <w:ins w:id="180" w:author="Sameer Vermani" w:date="2020-11-18T06:59:00Z">
              <w:r w:rsidRPr="006F2E3D">
                <w:rPr>
                  <w:w w:val="100"/>
                  <w:highlight w:val="yellow"/>
                  <w:rPrChange w:id="181" w:author="Sameer Vermani" w:date="2020-11-18T13:19: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199A9" w14:textId="497865C7" w:rsidR="00103FBD" w:rsidRPr="006F2E3D" w:rsidRDefault="00103FBD" w:rsidP="00CA3DDF">
            <w:pPr>
              <w:pStyle w:val="TableText"/>
              <w:rPr>
                <w:ins w:id="182" w:author="Sameer Vermani" w:date="2020-11-18T06:58:00Z"/>
                <w:w w:val="100"/>
                <w:highlight w:val="yellow"/>
                <w:rPrChange w:id="183" w:author="Sameer Vermani" w:date="2020-11-18T13:19:00Z">
                  <w:rPr>
                    <w:ins w:id="184" w:author="Sameer Vermani" w:date="2020-11-18T06:58:00Z"/>
                    <w:w w:val="100"/>
                  </w:rPr>
                </w:rPrChange>
              </w:rPr>
            </w:pPr>
            <w:ins w:id="185" w:author="Sameer Vermani" w:date="2020-11-18T06:59:00Z">
              <w:r w:rsidRPr="006F2E3D">
                <w:rPr>
                  <w:w w:val="100"/>
                  <w:highlight w:val="yellow"/>
                  <w:rPrChange w:id="186" w:author="Sameer Vermani" w:date="2020-11-18T13:19:00Z">
                    <w:rPr>
                      <w:w w:val="100"/>
                    </w:rPr>
                  </w:rPrChange>
                </w:rPr>
                <w:t>Validate and set to 1</w:t>
              </w:r>
            </w:ins>
          </w:p>
        </w:tc>
      </w:tr>
      <w:tr w:rsidR="00D17D63" w:rsidDel="0055177E" w14:paraId="31423387" w14:textId="59CCA864" w:rsidTr="00394967">
        <w:trPr>
          <w:trHeight w:val="1437"/>
          <w:jc w:val="center"/>
          <w:del w:id="187" w:author="Sameer Vermani" w:date="2020-11-18T13:12:00Z"/>
        </w:trPr>
        <w:tc>
          <w:tcPr>
            <w:tcW w:w="1240" w:type="dxa"/>
            <w:tcBorders>
              <w:top w:val="single" w:sz="4" w:space="0" w:color="auto"/>
              <w:left w:val="single" w:sz="10" w:space="0" w:color="000000"/>
              <w:right w:val="single" w:sz="2" w:space="0" w:color="000000"/>
            </w:tcBorders>
            <w:tcMar>
              <w:top w:w="120" w:type="dxa"/>
              <w:left w:w="108" w:type="dxa"/>
              <w:bottom w:w="60" w:type="dxa"/>
              <w:right w:w="108" w:type="dxa"/>
            </w:tcMar>
          </w:tcPr>
          <w:p w14:paraId="1379F2DD" w14:textId="4C9009D1" w:rsidR="00D17D63" w:rsidDel="0055177E" w:rsidRDefault="00394967" w:rsidP="00CA3DDF">
            <w:pPr>
              <w:pStyle w:val="T"/>
              <w:spacing w:line="240" w:lineRule="auto"/>
              <w:ind w:left="100" w:right="100"/>
              <w:jc w:val="center"/>
              <w:rPr>
                <w:del w:id="188" w:author="Sameer Vermani" w:date="2020-11-18T13:12:00Z"/>
                <w:rFonts w:ascii="Malgun Gothic" w:eastAsia="Malgun Gothic" w:hAnsi="Symbol" w:cs="Malgun Gothic" w:hint="eastAsia"/>
              </w:rPr>
            </w:pPr>
            <w:del w:id="189" w:author="Sameer Vermani" w:date="2020-11-18T13:12:00Z">
              <w:r w:rsidDel="0055177E">
                <w:rPr>
                  <w:rFonts w:ascii="Malgun Gothic" w:eastAsia="Malgun Gothic" w:hAnsi="Symbol" w:cs="Malgun Gothic"/>
                </w:rPr>
                <w:delText>U-SIG-2</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866CFFE" w14:textId="4CD57017" w:rsidR="00D17D63" w:rsidRPr="00D17D63" w:rsidDel="0055177E" w:rsidRDefault="000433AF" w:rsidP="00CA3DDF">
            <w:pPr>
              <w:pStyle w:val="TableText"/>
              <w:rPr>
                <w:del w:id="190" w:author="Sameer Vermani" w:date="2020-11-18T13:12:00Z"/>
              </w:rPr>
            </w:pPr>
            <w:del w:id="191" w:author="Sameer Vermani" w:date="2020-11-18T10:28:00Z">
              <w:r w:rsidDel="00344C69">
                <w:rPr>
                  <w:w w:val="100"/>
                </w:rPr>
                <w:delText>B0-B4</w:delText>
              </w:r>
            </w:del>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B461698" w14:textId="333A020A" w:rsidR="00D17D63" w:rsidRPr="00D17D63" w:rsidDel="0055177E" w:rsidRDefault="00D17D63" w:rsidP="00CA3DDF">
            <w:pPr>
              <w:pStyle w:val="TableText"/>
              <w:rPr>
                <w:del w:id="192" w:author="Sameer Vermani" w:date="2020-11-18T13:12:00Z"/>
              </w:rPr>
            </w:pPr>
            <w:del w:id="193" w:author="Sameer Vermani" w:date="2020-11-18T10:28:00Z">
              <w:r w:rsidRPr="00D17D63" w:rsidDel="00344C69">
                <w:rPr>
                  <w:w w:val="100"/>
                </w:rPr>
                <w:delText>Punctured Channel Indication</w:delText>
              </w:r>
            </w:del>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3ADD9E76" w14:textId="536D11BF" w:rsidR="00D17D63" w:rsidRPr="00D17D63" w:rsidDel="0055177E" w:rsidRDefault="00D17D63" w:rsidP="00CA3DDF">
            <w:pPr>
              <w:pStyle w:val="TableText"/>
              <w:rPr>
                <w:del w:id="194" w:author="Sameer Vermani" w:date="2020-11-18T13:12:00Z"/>
              </w:rPr>
            </w:pPr>
            <w:del w:id="195" w:author="Sameer Vermani" w:date="2020-11-18T10:28:00Z">
              <w:r w:rsidRPr="00D17D63" w:rsidDel="00344C69">
                <w:rPr>
                  <w:w w:val="100"/>
                </w:rPr>
                <w:delText>5</w:delText>
              </w:r>
            </w:del>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54EA17C7" w14:textId="29BDAA25" w:rsidR="000235C8" w:rsidDel="00344C69" w:rsidRDefault="000235C8" w:rsidP="00CA3DDF">
            <w:pPr>
              <w:pStyle w:val="TableText"/>
              <w:rPr>
                <w:del w:id="196" w:author="Sameer Vermani" w:date="2020-11-18T10:28:00Z"/>
              </w:rPr>
            </w:pPr>
            <w:del w:id="197" w:author="Sameer Vermani" w:date="2020-11-18T10:28:00Z">
              <w:r w:rsidRPr="000235C8" w:rsidDel="00344C69">
                <w:delText>For OFDMA case, points to the entry of a BW dependent table to signal the puncturing pattern of the entire PPDU BW</w:delText>
              </w:r>
              <w:r w:rsidDel="00344C69">
                <w:delText>.</w:delText>
              </w:r>
            </w:del>
          </w:p>
          <w:p w14:paraId="5BD7EF00" w14:textId="6C351D63" w:rsidR="005D62CC" w:rsidDel="00344C69" w:rsidRDefault="005D62CC" w:rsidP="00AE140B">
            <w:pPr>
              <w:pStyle w:val="TableText"/>
              <w:rPr>
                <w:del w:id="198" w:author="Sameer Vermani" w:date="2020-11-18T10:28:00Z"/>
              </w:rPr>
            </w:pPr>
          </w:p>
          <w:p w14:paraId="326C4625" w14:textId="52C10D7E" w:rsidR="00A438B0" w:rsidRPr="00A438B0" w:rsidDel="00344C69" w:rsidRDefault="00A438B0" w:rsidP="00AE140B">
            <w:pPr>
              <w:pStyle w:val="TableText"/>
              <w:rPr>
                <w:del w:id="199" w:author="Sameer Vermani" w:date="2020-11-18T10:28:00Z"/>
              </w:rPr>
            </w:pPr>
            <w:del w:id="200" w:author="Sameer Vermani" w:date="2020-11-18T10:28:00Z">
              <w:r w:rsidRPr="00A438B0" w:rsidDel="00344C69">
                <w:delText>For the OFDMA case,</w:delText>
              </w:r>
              <w:r w:rsidR="000433AF" w:rsidDel="00344C69">
                <w:delText xml:space="preserve"> this is</w:delText>
              </w:r>
              <w:r w:rsidRPr="00A438B0" w:rsidDel="00344C69">
                <w:delText xml:space="preserve"> a 4 bits bit-map that tells which 20MHz channel is punctured in the relevant 80MHz.</w:delText>
              </w:r>
              <w:r w:rsidR="00AE140B" w:rsidDel="00344C69">
                <w:delText xml:space="preserve"> B4 is reserved for the OFDMA case. Field value</w:delText>
              </w:r>
              <w:r w:rsidRPr="00A438B0" w:rsidDel="00344C69">
                <w:delText xml:space="preserve"> may vary from one 80MHz to the other</w:delText>
              </w:r>
              <w:r w:rsidR="00AE140B" w:rsidDel="00344C69">
                <w:delText xml:space="preserve">. The bitmap is </w:delText>
              </w:r>
              <w:r w:rsidR="0031594E" w:rsidDel="00344C69">
                <w:delText xml:space="preserve">comprised of B0-B3, where B0 applies to </w:delText>
              </w:r>
              <w:r w:rsidRPr="00A438B0" w:rsidDel="00344C69">
                <w:delText xml:space="preserve">the lowest frequency 20MHz channel </w:delText>
              </w:r>
              <w:r w:rsidR="0031594E" w:rsidDel="00344C69">
                <w:delText>and B3 to</w:delText>
              </w:r>
              <w:r w:rsidRPr="00A438B0" w:rsidDel="00344C69">
                <w:delText xml:space="preserve"> the highest frequency 20MHz channel</w:delText>
              </w:r>
              <w:r w:rsidR="0031594E" w:rsidDel="00344C69">
                <w:delText>.</w:delText>
              </w:r>
              <w:r w:rsidR="005D62CC" w:rsidDel="00344C69">
                <w:delText xml:space="preserve"> For each of the bits B0-B3, a value of 0 </w:delText>
              </w:r>
              <w:r w:rsidR="00247B49" w:rsidDel="00344C69">
                <w:delText>indicates</w:delText>
              </w:r>
              <w:r w:rsidR="005D62CC" w:rsidDel="00344C69">
                <w:delText xml:space="preserve"> that the </w:delText>
              </w:r>
              <w:r w:rsidR="00247B49" w:rsidDel="00344C69">
                <w:delText xml:space="preserve">corresponding 20MHz channel is punctured, and a value of 1 is used otherwise. </w:delText>
              </w:r>
            </w:del>
          </w:p>
          <w:p w14:paraId="6314D527" w14:textId="1A4EBD9B" w:rsidR="00D17D63" w:rsidRPr="000235C8" w:rsidDel="0055177E" w:rsidRDefault="000235C8" w:rsidP="00CA3DDF">
            <w:pPr>
              <w:pStyle w:val="TableText"/>
              <w:rPr>
                <w:del w:id="201" w:author="Sameer Vermani" w:date="2020-11-18T13:12:00Z"/>
              </w:rPr>
            </w:pPr>
            <w:del w:id="202" w:author="Sameer Vermani" w:date="2020-11-18T10:28:00Z">
              <w:r w:rsidRPr="000235C8" w:rsidDel="00344C69">
                <w:delText xml:space="preserve"> </w:delText>
              </w:r>
              <w:r w:rsidR="006E23D4" w:rsidRPr="000235C8" w:rsidDel="00344C69">
                <w:delText xml:space="preserve"> </w:delText>
              </w:r>
            </w:del>
          </w:p>
        </w:tc>
      </w:tr>
      <w:tr w:rsidR="0055177E" w14:paraId="447DB6FD" w14:textId="77777777" w:rsidTr="00394967">
        <w:trPr>
          <w:trHeight w:val="1437"/>
          <w:jc w:val="center"/>
          <w:ins w:id="203" w:author="Sameer Vermani" w:date="2020-11-18T10:28:00Z"/>
        </w:trPr>
        <w:tc>
          <w:tcPr>
            <w:tcW w:w="1240" w:type="dxa"/>
            <w:vMerge w:val="restart"/>
            <w:tcBorders>
              <w:top w:val="single" w:sz="4" w:space="0" w:color="auto"/>
              <w:left w:val="single" w:sz="10" w:space="0" w:color="000000"/>
              <w:right w:val="single" w:sz="2" w:space="0" w:color="000000"/>
            </w:tcBorders>
            <w:tcMar>
              <w:top w:w="120" w:type="dxa"/>
              <w:left w:w="108" w:type="dxa"/>
              <w:bottom w:w="60" w:type="dxa"/>
              <w:right w:w="108" w:type="dxa"/>
            </w:tcMar>
          </w:tcPr>
          <w:p w14:paraId="631B0FD2" w14:textId="555DA1DD" w:rsidR="0055177E" w:rsidRDefault="0055177E" w:rsidP="00344C69">
            <w:pPr>
              <w:pStyle w:val="T"/>
              <w:spacing w:line="240" w:lineRule="auto"/>
              <w:ind w:left="100" w:right="100"/>
              <w:jc w:val="center"/>
              <w:rPr>
                <w:ins w:id="204" w:author="Sameer Vermani" w:date="2020-11-18T10:28:00Z"/>
                <w:rFonts w:ascii="Malgun Gothic" w:eastAsia="Malgun Gothic" w:hAnsi="Symbol" w:cs="Malgun Gothic" w:hint="eastAsia"/>
              </w:rPr>
            </w:pPr>
            <w:ins w:id="205" w:author="Sameer Vermani" w:date="2020-11-18T13:12:00Z">
              <w:r w:rsidRPr="0055177E">
                <w:rPr>
                  <w:rFonts w:hint="eastAsia"/>
                  <w:w w:val="100"/>
                  <w:rPrChange w:id="206" w:author="Sameer Vermani" w:date="2020-11-18T13:13:00Z">
                    <w:rPr>
                      <w:rFonts w:ascii="Malgun Gothic" w:eastAsia="Malgun Gothic" w:hAnsi="Symbol" w:cs="Malgun Gothic" w:hint="eastAsia"/>
                    </w:rPr>
                  </w:rPrChange>
                </w:rPr>
                <w:t>U-S</w:t>
              </w:r>
            </w:ins>
            <w:ins w:id="207" w:author="Sameer Vermani" w:date="2020-11-18T13:13:00Z">
              <w:r w:rsidRPr="0055177E">
                <w:rPr>
                  <w:rFonts w:hint="eastAsia"/>
                  <w:w w:val="100"/>
                  <w:rPrChange w:id="208" w:author="Sameer Vermani" w:date="2020-11-18T13:13:00Z">
                    <w:rPr>
                      <w:rFonts w:ascii="Malgun Gothic" w:eastAsia="Malgun Gothic" w:hAnsi="Symbol" w:cs="Malgun Gothic" w:hint="eastAsia"/>
                    </w:rPr>
                  </w:rPrChange>
                </w:rPr>
                <w:t>IG-2</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203AD05F" w14:textId="659FF792" w:rsidR="0055177E" w:rsidRDefault="0055177E" w:rsidP="00344C69">
            <w:pPr>
              <w:pStyle w:val="TableText"/>
              <w:rPr>
                <w:ins w:id="209" w:author="Sameer Vermani" w:date="2020-11-18T10:28:00Z"/>
                <w:w w:val="100"/>
              </w:rPr>
            </w:pPr>
            <w:ins w:id="210" w:author="Sameer Vermani" w:date="2020-11-18T10:28:00Z">
              <w:r>
                <w:rPr>
                  <w:w w:val="100"/>
                </w:rPr>
                <w:t>B</w:t>
              </w:r>
            </w:ins>
            <w:ins w:id="211" w:author="Sameer Vermani" w:date="2020-11-18T10:33:00Z">
              <w:r>
                <w:rPr>
                  <w:w w:val="100"/>
                </w:rPr>
                <w:t>0</w:t>
              </w:r>
            </w:ins>
            <w:ins w:id="212" w:author="Sameer Vermani" w:date="2020-11-18T10:28:00Z">
              <w:r>
                <w:rPr>
                  <w:w w:val="100"/>
                </w:rPr>
                <w:t>-B</w:t>
              </w:r>
            </w:ins>
            <w:ins w:id="213" w:author="Sameer Vermani" w:date="2020-11-18T10:33:00Z">
              <w:r>
                <w:rPr>
                  <w:w w:val="100"/>
                </w:rPr>
                <w:t>1</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AC05A29" w14:textId="77777777" w:rsidR="0055177E" w:rsidRPr="001D7FFB" w:rsidRDefault="0055177E" w:rsidP="00344C69">
            <w:pPr>
              <w:pStyle w:val="TableText"/>
              <w:rPr>
                <w:ins w:id="214" w:author="Sameer Vermani" w:date="2020-11-18T10:28:00Z"/>
                <w:w w:val="100"/>
              </w:rPr>
            </w:pPr>
            <w:ins w:id="215" w:author="Sameer Vermani" w:date="2020-11-18T10:28:00Z">
              <w:r w:rsidRPr="001D7FFB">
                <w:rPr>
                  <w:w w:val="100"/>
                </w:rPr>
                <w:t>PPDU type &amp;</w:t>
              </w:r>
            </w:ins>
          </w:p>
          <w:p w14:paraId="0B588144" w14:textId="604F8832" w:rsidR="0055177E" w:rsidRPr="00D17D63" w:rsidRDefault="0055177E" w:rsidP="00344C69">
            <w:pPr>
              <w:pStyle w:val="TableText"/>
              <w:rPr>
                <w:ins w:id="216" w:author="Sameer Vermani" w:date="2020-11-18T10:28:00Z"/>
                <w:w w:val="100"/>
              </w:rPr>
            </w:pPr>
            <w:ins w:id="217" w:author="Sameer Vermani" w:date="2020-11-18T10:28:00Z">
              <w:r w:rsidRPr="001D7FFB">
                <w:rPr>
                  <w:w w:val="100"/>
                </w:rPr>
                <w:t>Compression Mode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5D63BC62" w14:textId="6628D3EF" w:rsidR="0055177E" w:rsidRPr="00D17D63" w:rsidRDefault="0055177E" w:rsidP="00344C69">
            <w:pPr>
              <w:pStyle w:val="TableText"/>
              <w:rPr>
                <w:ins w:id="218" w:author="Sameer Vermani" w:date="2020-11-18T10:28:00Z"/>
                <w:w w:val="100"/>
              </w:rPr>
            </w:pPr>
            <w:ins w:id="219" w:author="Sameer Vermani" w:date="2020-11-18T10:28:00Z">
              <w:r>
                <w:rPr>
                  <w:w w:val="100"/>
                </w:rPr>
                <w:t>2</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7C7D1192" w14:textId="77777777" w:rsidR="0055177E" w:rsidRDefault="0055177E" w:rsidP="00344C69">
            <w:pPr>
              <w:pStyle w:val="TableText"/>
              <w:rPr>
                <w:ins w:id="220" w:author="Sameer Vermani" w:date="2020-11-18T10:28:00Z"/>
              </w:rPr>
            </w:pPr>
            <w:ins w:id="221" w:author="Sameer Vermani" w:date="2020-11-18T10:28:00Z">
              <w:r>
                <w:t xml:space="preserve">If B6 of U-SIG-1 is set to 0, a value of 0 indicates a DL OFDMA PPDU. </w:t>
              </w:r>
            </w:ins>
          </w:p>
          <w:p w14:paraId="6518198E" w14:textId="77777777" w:rsidR="0055177E" w:rsidRDefault="0055177E" w:rsidP="00344C69">
            <w:pPr>
              <w:pStyle w:val="TableText"/>
              <w:rPr>
                <w:ins w:id="222" w:author="Sameer Vermani" w:date="2020-11-18T10:28:00Z"/>
              </w:rPr>
            </w:pPr>
            <w:ins w:id="223" w:author="Sameer Vermani" w:date="2020-11-18T10:28:00Z">
              <w:r>
                <w:t>A value of 1 indicates an EHT SU transmission, or an EHT sounding NDP.</w:t>
              </w:r>
            </w:ins>
          </w:p>
          <w:p w14:paraId="61E4E1D0" w14:textId="77777777" w:rsidR="0055177E" w:rsidRDefault="0055177E" w:rsidP="00344C69">
            <w:pPr>
              <w:pStyle w:val="TableText"/>
              <w:rPr>
                <w:ins w:id="224" w:author="Sameer Vermani" w:date="2020-11-19T17:57:00Z"/>
              </w:rPr>
            </w:pPr>
            <w:ins w:id="225" w:author="Sameer Vermani" w:date="2020-11-18T10:28:00Z">
              <w:r>
                <w:t>A value of 2 indicates a non-OFDMA DL MU-MIMO transmission.</w:t>
              </w:r>
            </w:ins>
          </w:p>
          <w:p w14:paraId="4F6065D5" w14:textId="77777777" w:rsidR="0000540F" w:rsidRDefault="00A77D9B" w:rsidP="00344C69">
            <w:pPr>
              <w:pStyle w:val="TableText"/>
              <w:rPr>
                <w:ins w:id="226" w:author="Sameer Vermani" w:date="2020-11-19T17:57:00Z"/>
              </w:rPr>
            </w:pPr>
            <w:ins w:id="227" w:author="Sameer Vermani" w:date="2020-11-19T17:57:00Z">
              <w:r>
                <w:t>Note: If B6 of U-SIG-1 is set to 1, a value of 0 indicates a TB PPDU.</w:t>
              </w:r>
            </w:ins>
          </w:p>
          <w:p w14:paraId="563EDBA9" w14:textId="3BF5E982" w:rsidR="001E42EE" w:rsidRPr="000235C8" w:rsidRDefault="001E42EE" w:rsidP="00344C69">
            <w:pPr>
              <w:pStyle w:val="TableText"/>
              <w:rPr>
                <w:ins w:id="228" w:author="Sameer Vermani" w:date="2020-11-18T10:28:00Z"/>
              </w:rPr>
            </w:pPr>
            <w:ins w:id="229" w:author="Sameer Vermani" w:date="2020-11-19T17:57:00Z">
              <w:r>
                <w:t xml:space="preserve">Undefined values of this field are </w:t>
              </w:r>
            </w:ins>
            <w:ins w:id="230" w:author="Sameer Vermani" w:date="2020-11-19T17:58:00Z">
              <w:r w:rsidR="00EC4739">
                <w:t>V</w:t>
              </w:r>
              <w:r>
                <w:t>alidate.</w:t>
              </w:r>
            </w:ins>
          </w:p>
        </w:tc>
      </w:tr>
      <w:tr w:rsidR="0055177E" w14:paraId="36E7AA6E" w14:textId="77777777" w:rsidTr="00695071">
        <w:trPr>
          <w:trHeight w:val="1437"/>
          <w:jc w:val="center"/>
          <w:ins w:id="231" w:author="Sameer Vermani" w:date="2020-11-18T10:32:00Z"/>
        </w:trPr>
        <w:tc>
          <w:tcPr>
            <w:tcW w:w="1240" w:type="dxa"/>
            <w:vMerge/>
            <w:tcBorders>
              <w:left w:val="single" w:sz="10" w:space="0" w:color="000000"/>
              <w:right w:val="single" w:sz="2" w:space="0" w:color="000000"/>
            </w:tcBorders>
            <w:tcMar>
              <w:top w:w="120" w:type="dxa"/>
              <w:left w:w="108" w:type="dxa"/>
              <w:bottom w:w="60" w:type="dxa"/>
              <w:right w:w="108" w:type="dxa"/>
            </w:tcMar>
          </w:tcPr>
          <w:p w14:paraId="3D28E9AC" w14:textId="77777777" w:rsidR="0055177E" w:rsidRDefault="0055177E" w:rsidP="00344C69">
            <w:pPr>
              <w:pStyle w:val="T"/>
              <w:spacing w:line="240" w:lineRule="auto"/>
              <w:ind w:left="100" w:right="100"/>
              <w:jc w:val="center"/>
              <w:rPr>
                <w:ins w:id="232" w:author="Sameer Vermani" w:date="2020-11-18T10:32:00Z"/>
                <w:rFonts w:ascii="Malgun Gothic" w:eastAsia="Malgun Gothic" w:hAnsi="Symbol" w:cs="Malgun Gothic" w:hint="eastAsia"/>
              </w:rPr>
            </w:pPr>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65994F10" w14:textId="4B92A7F4" w:rsidR="0055177E" w:rsidRPr="006F2E3D" w:rsidRDefault="0055177E" w:rsidP="00344C69">
            <w:pPr>
              <w:pStyle w:val="TableText"/>
              <w:rPr>
                <w:ins w:id="233" w:author="Sameer Vermani" w:date="2020-11-18T10:32:00Z"/>
                <w:w w:val="100"/>
                <w:highlight w:val="yellow"/>
                <w:rPrChange w:id="234" w:author="Sameer Vermani" w:date="2020-11-18T13:19:00Z">
                  <w:rPr>
                    <w:ins w:id="235" w:author="Sameer Vermani" w:date="2020-11-18T10:32:00Z"/>
                    <w:w w:val="100"/>
                  </w:rPr>
                </w:rPrChange>
              </w:rPr>
            </w:pPr>
            <w:ins w:id="236" w:author="Sameer Vermani" w:date="2020-11-18T10:32:00Z">
              <w:r w:rsidRPr="006F2E3D">
                <w:rPr>
                  <w:w w:val="100"/>
                  <w:highlight w:val="yellow"/>
                  <w:rPrChange w:id="237" w:author="Sameer Vermani" w:date="2020-11-18T13:19:00Z">
                    <w:rPr>
                      <w:w w:val="100"/>
                    </w:rPr>
                  </w:rPrChange>
                </w:rPr>
                <w:t>B</w:t>
              </w:r>
            </w:ins>
            <w:ins w:id="238" w:author="Sameer Vermani" w:date="2020-11-18T10:33:00Z">
              <w:r w:rsidRPr="006F2E3D">
                <w:rPr>
                  <w:w w:val="100"/>
                  <w:highlight w:val="yellow"/>
                  <w:rPrChange w:id="239" w:author="Sameer Vermani" w:date="2020-11-18T13:19:00Z">
                    <w:rPr>
                      <w:w w:val="100"/>
                    </w:rPr>
                  </w:rPrChange>
                </w:rPr>
                <w:t>2</w:t>
              </w:r>
            </w:ins>
          </w:p>
        </w:tc>
        <w:tc>
          <w:tcPr>
            <w:tcW w:w="122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457B0203" w14:textId="6F4C73F5" w:rsidR="0055177E" w:rsidRPr="006F2E3D" w:rsidRDefault="0055177E" w:rsidP="00344C69">
            <w:pPr>
              <w:pStyle w:val="TableText"/>
              <w:rPr>
                <w:ins w:id="240" w:author="Sameer Vermani" w:date="2020-11-18T10:32:00Z"/>
                <w:w w:val="100"/>
                <w:highlight w:val="yellow"/>
                <w:rPrChange w:id="241" w:author="Sameer Vermani" w:date="2020-11-18T13:19:00Z">
                  <w:rPr>
                    <w:ins w:id="242" w:author="Sameer Vermani" w:date="2020-11-18T10:32:00Z"/>
                    <w:w w:val="100"/>
                  </w:rPr>
                </w:rPrChange>
              </w:rPr>
            </w:pPr>
            <w:ins w:id="243" w:author="Sameer Vermani" w:date="2020-11-18T10:32:00Z">
              <w:r w:rsidRPr="006F2E3D">
                <w:rPr>
                  <w:w w:val="100"/>
                  <w:highlight w:val="yellow"/>
                  <w:rPrChange w:id="244" w:author="Sameer Vermani" w:date="2020-11-18T13:19:00Z">
                    <w:rPr>
                      <w:w w:val="100"/>
                    </w:rPr>
                  </w:rPrChange>
                </w:rPr>
                <w:t>Validate</w:t>
              </w:r>
            </w:ins>
          </w:p>
        </w:tc>
        <w:tc>
          <w:tcPr>
            <w:tcW w:w="960" w:type="dxa"/>
            <w:tcBorders>
              <w:top w:val="single" w:sz="2" w:space="0" w:color="000000"/>
              <w:left w:val="single" w:sz="2" w:space="0" w:color="000000"/>
              <w:right w:val="single" w:sz="2" w:space="0" w:color="000000"/>
            </w:tcBorders>
            <w:tcMar>
              <w:top w:w="160" w:type="dxa"/>
              <w:left w:w="120" w:type="dxa"/>
              <w:bottom w:w="100" w:type="dxa"/>
              <w:right w:w="120" w:type="dxa"/>
            </w:tcMar>
          </w:tcPr>
          <w:p w14:paraId="1B0907D5" w14:textId="63097B82" w:rsidR="0055177E" w:rsidRPr="006F2E3D" w:rsidRDefault="0055177E" w:rsidP="00344C69">
            <w:pPr>
              <w:pStyle w:val="TableText"/>
              <w:rPr>
                <w:ins w:id="245" w:author="Sameer Vermani" w:date="2020-11-18T10:32:00Z"/>
                <w:w w:val="100"/>
                <w:highlight w:val="yellow"/>
                <w:rPrChange w:id="246" w:author="Sameer Vermani" w:date="2020-11-18T13:19:00Z">
                  <w:rPr>
                    <w:ins w:id="247" w:author="Sameer Vermani" w:date="2020-11-18T10:32:00Z"/>
                    <w:w w:val="100"/>
                  </w:rPr>
                </w:rPrChange>
              </w:rPr>
            </w:pPr>
            <w:ins w:id="248" w:author="Sameer Vermani" w:date="2020-11-18T10:32:00Z">
              <w:r w:rsidRPr="006F2E3D">
                <w:rPr>
                  <w:w w:val="100"/>
                  <w:highlight w:val="yellow"/>
                  <w:rPrChange w:id="249" w:author="Sameer Vermani" w:date="2020-11-18T13:19:00Z">
                    <w:rPr>
                      <w:w w:val="100"/>
                    </w:rPr>
                  </w:rPrChange>
                </w:rPr>
                <w:t>1</w:t>
              </w:r>
            </w:ins>
          </w:p>
        </w:tc>
        <w:tc>
          <w:tcPr>
            <w:tcW w:w="4220" w:type="dxa"/>
            <w:tcBorders>
              <w:top w:val="single" w:sz="2" w:space="0" w:color="000000"/>
              <w:left w:val="single" w:sz="2" w:space="0" w:color="000000"/>
              <w:right w:val="single" w:sz="10" w:space="0" w:color="000000"/>
            </w:tcBorders>
            <w:tcMar>
              <w:top w:w="160" w:type="dxa"/>
              <w:left w:w="120" w:type="dxa"/>
              <w:bottom w:w="100" w:type="dxa"/>
              <w:right w:w="120" w:type="dxa"/>
            </w:tcMar>
          </w:tcPr>
          <w:p w14:paraId="447E2895" w14:textId="2B68062F" w:rsidR="0055177E" w:rsidRPr="006F2E3D" w:rsidRDefault="0055177E" w:rsidP="00344C69">
            <w:pPr>
              <w:pStyle w:val="TableText"/>
              <w:rPr>
                <w:ins w:id="250" w:author="Sameer Vermani" w:date="2020-11-18T10:32:00Z"/>
                <w:highlight w:val="yellow"/>
                <w:rPrChange w:id="251" w:author="Sameer Vermani" w:date="2020-11-18T13:19:00Z">
                  <w:rPr>
                    <w:ins w:id="252" w:author="Sameer Vermani" w:date="2020-11-18T10:32:00Z"/>
                  </w:rPr>
                </w:rPrChange>
              </w:rPr>
            </w:pPr>
            <w:ins w:id="253" w:author="Sameer Vermani" w:date="2020-11-18T10:32:00Z">
              <w:r w:rsidRPr="006F2E3D">
                <w:rPr>
                  <w:w w:val="100"/>
                  <w:highlight w:val="yellow"/>
                  <w:rPrChange w:id="254" w:author="Sameer Vermani" w:date="2020-11-18T13:19:00Z">
                    <w:rPr>
                      <w:w w:val="100"/>
                    </w:rPr>
                  </w:rPrChange>
                </w:rPr>
                <w:t xml:space="preserve"> Validate and set to 1. Maybe used for an expanded set of PPDU types or compressed modes in future </w:t>
              </w:r>
            </w:ins>
            <w:ins w:id="255" w:author="Sameer Vermani" w:date="2020-11-19T18:00:00Z">
              <w:r w:rsidR="009B0F6B">
                <w:rPr>
                  <w:w w:val="100"/>
                  <w:highlight w:val="yellow"/>
                </w:rPr>
                <w:t xml:space="preserve">releases or </w:t>
              </w:r>
            </w:ins>
            <w:ins w:id="256" w:author="Sameer Vermani" w:date="2020-11-18T10:32:00Z">
              <w:r w:rsidRPr="006F2E3D">
                <w:rPr>
                  <w:w w:val="100"/>
                  <w:highlight w:val="yellow"/>
                  <w:rPrChange w:id="257" w:author="Sameer Vermani" w:date="2020-11-18T13:19:00Z">
                    <w:rPr>
                      <w:w w:val="100"/>
                    </w:rPr>
                  </w:rPrChange>
                </w:rPr>
                <w:t>amendments.</w:t>
              </w:r>
            </w:ins>
          </w:p>
        </w:tc>
      </w:tr>
      <w:tr w:rsidR="0068279C" w:rsidDel="00344C69" w14:paraId="287D1A42" w14:textId="45BD1D10" w:rsidTr="00CA3DDF">
        <w:trPr>
          <w:trHeight w:val="440"/>
          <w:jc w:val="center"/>
          <w:del w:id="258"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4F17228D" w:rsidR="0068279C" w:rsidDel="00344C69" w:rsidRDefault="0068279C" w:rsidP="00CA3DDF">
            <w:pPr>
              <w:pStyle w:val="T"/>
              <w:spacing w:line="240" w:lineRule="auto"/>
              <w:ind w:left="100" w:right="100"/>
              <w:jc w:val="center"/>
              <w:rPr>
                <w:del w:id="259"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459560E6" w:rsidR="0068279C" w:rsidRPr="00BA1428" w:rsidDel="00344C69" w:rsidRDefault="00BA1428" w:rsidP="00CA3DDF">
            <w:pPr>
              <w:pStyle w:val="TableText"/>
              <w:rPr>
                <w:del w:id="260" w:author="Sameer Vermani" w:date="2020-11-18T10:29:00Z"/>
              </w:rPr>
            </w:pPr>
            <w:del w:id="261" w:author="Sameer Vermani" w:date="2020-11-18T10:29:00Z">
              <w:r w:rsidDel="00344C69">
                <w:rPr>
                  <w:w w:val="100"/>
                </w:rPr>
                <w:delText>B5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0EB3440E" w:rsidR="00103FBD" w:rsidRPr="00BA1428" w:rsidDel="00344C69" w:rsidRDefault="0068279C" w:rsidP="00CA3DDF">
            <w:pPr>
              <w:pStyle w:val="TableText"/>
              <w:rPr>
                <w:del w:id="262" w:author="Sameer Vermani" w:date="2020-11-18T10:29:00Z"/>
              </w:rPr>
            </w:pPr>
            <w:del w:id="263" w:author="Sameer Vermani" w:date="2020-11-18T06:59:00Z">
              <w:r w:rsidRPr="00BA1428" w:rsidDel="00103FBD">
                <w:rPr>
                  <w:w w:val="100"/>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0E46812A" w:rsidR="0068279C" w:rsidRPr="00BA1428" w:rsidDel="00344C69" w:rsidRDefault="00BA1428" w:rsidP="00CA3DDF">
            <w:pPr>
              <w:pStyle w:val="TableText"/>
              <w:rPr>
                <w:del w:id="264" w:author="Sameer Vermani" w:date="2020-11-18T10:29:00Z"/>
              </w:rPr>
            </w:pPr>
            <w:del w:id="265" w:author="Sameer Vermani" w:date="2020-11-18T10:29:00Z">
              <w:r w:rsidRPr="00BA1428" w:rsidDel="00344C69">
                <w:rPr>
                  <w:w w:val="100"/>
                </w:rPr>
                <w:delText>1</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41D5E4F3" w:rsidR="0068279C" w:rsidRPr="00BA1428" w:rsidDel="00344C69" w:rsidRDefault="0068279C" w:rsidP="00CA3DDF">
            <w:pPr>
              <w:pStyle w:val="TableText"/>
              <w:rPr>
                <w:del w:id="266" w:author="Sameer Vermani" w:date="2020-11-18T10:29:00Z"/>
              </w:rPr>
            </w:pPr>
            <w:del w:id="267" w:author="Sameer Vermani" w:date="2020-11-18T06:59:00Z">
              <w:r w:rsidRPr="00BA1428" w:rsidDel="00103FBD">
                <w:rPr>
                  <w:w w:val="100"/>
                </w:rPr>
                <w:delText xml:space="preserve">Reserved </w:delText>
              </w:r>
            </w:del>
            <w:del w:id="268" w:author="Sameer Vermani" w:date="2020-11-18T10:29:00Z">
              <w:r w:rsidRPr="00BA1428" w:rsidDel="00344C69">
                <w:rPr>
                  <w:w w:val="100"/>
                </w:rPr>
                <w:delText>and set to 1</w:delText>
              </w:r>
            </w:del>
          </w:p>
        </w:tc>
      </w:tr>
      <w:tr w:rsidR="00344C69" w14:paraId="0C9C4500" w14:textId="77777777" w:rsidTr="00CA3DDF">
        <w:trPr>
          <w:trHeight w:val="440"/>
          <w:jc w:val="center"/>
          <w:ins w:id="269" w:author="Sameer Vermani" w:date="2020-11-18T10:29: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8F625A3" w14:textId="77777777" w:rsidR="00344C69" w:rsidRDefault="00344C69" w:rsidP="00344C69">
            <w:pPr>
              <w:pStyle w:val="T"/>
              <w:spacing w:line="240" w:lineRule="auto"/>
              <w:ind w:left="100" w:right="100"/>
              <w:jc w:val="center"/>
              <w:rPr>
                <w:ins w:id="270" w:author="Sameer Vermani" w:date="2020-11-18T10:29: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ED847" w14:textId="3B944987" w:rsidR="00344C69" w:rsidRDefault="00344C69" w:rsidP="00344C69">
            <w:pPr>
              <w:pStyle w:val="TableText"/>
              <w:rPr>
                <w:ins w:id="271" w:author="Sameer Vermani" w:date="2020-11-18T10:29:00Z"/>
                <w:w w:val="100"/>
              </w:rPr>
            </w:pPr>
            <w:ins w:id="272" w:author="Sameer Vermani" w:date="2020-11-18T10:29:00Z">
              <w:r>
                <w:rPr>
                  <w:w w:val="100"/>
                </w:rPr>
                <w:t>B</w:t>
              </w:r>
            </w:ins>
            <w:ins w:id="273" w:author="Sameer Vermani" w:date="2020-11-18T10:33:00Z">
              <w:r w:rsidR="008003EE">
                <w:rPr>
                  <w:w w:val="100"/>
                </w:rPr>
                <w:t>3</w:t>
              </w:r>
            </w:ins>
            <w:ins w:id="274" w:author="Sameer Vermani" w:date="2020-11-18T10:29:00Z">
              <w:r>
                <w:rPr>
                  <w:w w:val="100"/>
                </w:rPr>
                <w:t>-B</w:t>
              </w:r>
            </w:ins>
            <w:ins w:id="275" w:author="Sameer Vermani" w:date="2020-11-18T10:33:00Z">
              <w:r w:rsidR="008003EE">
                <w:rPr>
                  <w:w w:val="100"/>
                </w:rPr>
                <w:t>7</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8BCB39" w14:textId="27CD5FB2" w:rsidR="00344C69" w:rsidRPr="00BA1428" w:rsidDel="00103FBD" w:rsidRDefault="00344C69" w:rsidP="00344C69">
            <w:pPr>
              <w:pStyle w:val="TableText"/>
              <w:rPr>
                <w:ins w:id="276" w:author="Sameer Vermani" w:date="2020-11-18T10:29:00Z"/>
                <w:w w:val="100"/>
              </w:rPr>
            </w:pPr>
            <w:ins w:id="277" w:author="Sameer Vermani" w:date="2020-11-18T10:29:00Z">
              <w:r w:rsidRPr="00D17D63">
                <w:rPr>
                  <w:w w:val="100"/>
                </w:rPr>
                <w:t>Punctured Channel Indication</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022B8" w14:textId="0CDD06CF" w:rsidR="00344C69" w:rsidRPr="00BA1428" w:rsidRDefault="00344C69" w:rsidP="00344C69">
            <w:pPr>
              <w:pStyle w:val="TableText"/>
              <w:rPr>
                <w:ins w:id="278" w:author="Sameer Vermani" w:date="2020-11-18T10:29:00Z"/>
                <w:w w:val="100"/>
              </w:rPr>
            </w:pPr>
            <w:ins w:id="279" w:author="Sameer Vermani" w:date="2020-11-18T10:29:00Z">
              <w:r w:rsidRPr="00D17D63">
                <w:rPr>
                  <w:w w:val="100"/>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5AF032" w14:textId="5DD681DA" w:rsidR="00344C69" w:rsidDel="00051972" w:rsidRDefault="00344C69" w:rsidP="00344C69">
            <w:pPr>
              <w:pStyle w:val="TableText"/>
              <w:rPr>
                <w:ins w:id="280" w:author="Sameer Vermani" w:date="2020-11-18T10:29:00Z"/>
                <w:del w:id="281" w:author="Alice Chen" w:date="2020-11-18T12:54:00Z"/>
              </w:rPr>
            </w:pPr>
            <w:ins w:id="282" w:author="Sameer Vermani" w:date="2020-11-18T10:29:00Z">
              <w:del w:id="283" w:author="Alice Chen" w:date="2020-11-18T12:54:00Z">
                <w:r w:rsidRPr="000235C8" w:rsidDel="00051972">
                  <w:delText>For OFDMA case, points to the entry of a BW dependent table to signal the puncturing pattern of the entire PPDU BW</w:delText>
                </w:r>
                <w:r w:rsidDel="00051972">
                  <w:delText>.</w:delText>
                </w:r>
              </w:del>
            </w:ins>
          </w:p>
          <w:p w14:paraId="39BD5C19" w14:textId="09407059" w:rsidR="00344C69" w:rsidDel="00051972" w:rsidRDefault="00344C69" w:rsidP="00344C69">
            <w:pPr>
              <w:pStyle w:val="TableText"/>
              <w:rPr>
                <w:ins w:id="284" w:author="Sameer Vermani" w:date="2020-11-18T10:29:00Z"/>
                <w:del w:id="285" w:author="Alice Chen" w:date="2020-11-18T12:54:00Z"/>
              </w:rPr>
            </w:pPr>
          </w:p>
          <w:p w14:paraId="5B88A393" w14:textId="00BEFF0D" w:rsidR="009155F2" w:rsidRDefault="00344C69" w:rsidP="009155F2">
            <w:pPr>
              <w:pStyle w:val="TableText"/>
              <w:rPr>
                <w:ins w:id="286" w:author="Alice Chen" w:date="2020-11-18T12:52:00Z"/>
              </w:rPr>
            </w:pPr>
            <w:ins w:id="287" w:author="Sameer Vermani" w:date="2020-11-18T10:29:00Z">
              <w:del w:id="288" w:author="Alice Chen" w:date="2020-11-18T12:54:00Z">
                <w:r w:rsidRPr="00A438B0" w:rsidDel="00051972">
                  <w:delText>For the OFDMA case,</w:delText>
                </w:r>
                <w:r w:rsidDel="00051972">
                  <w:delText xml:space="preserve"> this is</w:delText>
                </w:r>
                <w:r w:rsidRPr="00A438B0" w:rsidDel="00051972">
                  <w:delText xml:space="preserve"> a 4 bits bit-map that tells which 20MHz channel is punctured in the relevant 80MHz.</w:delText>
                </w:r>
                <w:r w:rsidDel="00051972">
                  <w:delText xml:space="preserve"> B</w:delText>
                </w:r>
              </w:del>
            </w:ins>
            <w:ins w:id="289" w:author="Sameer Vermani" w:date="2020-11-18T10:36:00Z">
              <w:del w:id="290" w:author="Alice Chen" w:date="2020-11-18T12:54:00Z">
                <w:r w:rsidR="008003EE" w:rsidDel="00051972">
                  <w:delText>7</w:delText>
                </w:r>
              </w:del>
            </w:ins>
            <w:ins w:id="291" w:author="Sameer Vermani" w:date="2020-11-18T10:29:00Z">
              <w:del w:id="292" w:author="Alice Chen" w:date="2020-11-18T12:54:00Z">
                <w:r w:rsidDel="00051972">
                  <w:delText xml:space="preserve"> is reserved for the OFDMA case. Field value</w:delText>
                </w:r>
                <w:r w:rsidRPr="00A438B0" w:rsidDel="00051972">
                  <w:delText xml:space="preserve"> may vary from one 80MHz to the other</w:delText>
                </w:r>
                <w:r w:rsidDel="00051972">
                  <w:delText>. The bitmap is comprised of B</w:delText>
                </w:r>
              </w:del>
            </w:ins>
            <w:ins w:id="293" w:author="Sameer Vermani" w:date="2020-11-18T10:37:00Z">
              <w:del w:id="294" w:author="Alice Chen" w:date="2020-11-18T12:54:00Z">
                <w:r w:rsidR="008003EE" w:rsidDel="00051972">
                  <w:delText>3</w:delText>
                </w:r>
              </w:del>
            </w:ins>
            <w:ins w:id="295" w:author="Sameer Vermani" w:date="2020-11-18T10:29:00Z">
              <w:del w:id="296" w:author="Alice Chen" w:date="2020-11-18T12:54:00Z">
                <w:r w:rsidDel="00051972">
                  <w:delText>-B</w:delText>
                </w:r>
              </w:del>
            </w:ins>
            <w:ins w:id="297" w:author="Sameer Vermani" w:date="2020-11-18T10:37:00Z">
              <w:del w:id="298" w:author="Alice Chen" w:date="2020-11-18T12:54:00Z">
                <w:r w:rsidR="008003EE" w:rsidDel="00051972">
                  <w:delText>7</w:delText>
                </w:r>
              </w:del>
            </w:ins>
            <w:ins w:id="299" w:author="Sameer Vermani" w:date="2020-11-18T10:29:00Z">
              <w:del w:id="300" w:author="Alice Chen" w:date="2020-11-18T12:54:00Z">
                <w:r w:rsidDel="00051972">
                  <w:delText>, where B</w:delText>
                </w:r>
              </w:del>
            </w:ins>
            <w:ins w:id="301" w:author="Sameer Vermani" w:date="2020-11-18T10:37:00Z">
              <w:del w:id="302" w:author="Alice Chen" w:date="2020-11-18T12:54:00Z">
                <w:r w:rsidR="008003EE" w:rsidDel="00051972">
                  <w:delText>3</w:delText>
                </w:r>
              </w:del>
            </w:ins>
            <w:ins w:id="303" w:author="Sameer Vermani" w:date="2020-11-18T10:29:00Z">
              <w:del w:id="304" w:author="Alice Chen" w:date="2020-11-18T12:54:00Z">
                <w:r w:rsidDel="00051972">
                  <w:delText xml:space="preserve"> applies to </w:delText>
                </w:r>
                <w:r w:rsidRPr="00A438B0" w:rsidDel="00051972">
                  <w:delText xml:space="preserve">the lowest frequency 20MHz channel </w:delText>
                </w:r>
                <w:r w:rsidDel="00051972">
                  <w:delText>and B</w:delText>
                </w:r>
              </w:del>
            </w:ins>
            <w:ins w:id="305" w:author="Sameer Vermani" w:date="2020-11-18T10:37:00Z">
              <w:del w:id="306" w:author="Alice Chen" w:date="2020-11-18T12:54:00Z">
                <w:r w:rsidR="008003EE" w:rsidDel="00051972">
                  <w:delText>6</w:delText>
                </w:r>
              </w:del>
            </w:ins>
            <w:ins w:id="307" w:author="Sameer Vermani" w:date="2020-11-18T10:29:00Z">
              <w:del w:id="308" w:author="Alice Chen" w:date="2020-11-18T12:54:00Z">
                <w:r w:rsidDel="00051972">
                  <w:delText xml:space="preserve"> to</w:delText>
                </w:r>
                <w:r w:rsidRPr="00A438B0" w:rsidDel="00051972">
                  <w:delText xml:space="preserve"> the highest frequency 20MHz channel</w:delText>
                </w:r>
                <w:r w:rsidDel="00051972">
                  <w:delText>. For each of the bits B</w:delText>
                </w:r>
              </w:del>
            </w:ins>
            <w:ins w:id="309" w:author="Sameer Vermani" w:date="2020-11-18T10:37:00Z">
              <w:del w:id="310" w:author="Alice Chen" w:date="2020-11-18T12:54:00Z">
                <w:r w:rsidR="008003EE" w:rsidDel="00051972">
                  <w:delText>3</w:delText>
                </w:r>
              </w:del>
            </w:ins>
            <w:ins w:id="311" w:author="Sameer Vermani" w:date="2020-11-18T10:29:00Z">
              <w:del w:id="312" w:author="Alice Chen" w:date="2020-11-18T12:54:00Z">
                <w:r w:rsidDel="00051972">
                  <w:delText>-B</w:delText>
                </w:r>
              </w:del>
            </w:ins>
            <w:ins w:id="313" w:author="Sameer Vermani" w:date="2020-11-18T10:37:00Z">
              <w:del w:id="314" w:author="Alice Chen" w:date="2020-11-18T12:54:00Z">
                <w:r w:rsidR="008003EE" w:rsidDel="00051972">
                  <w:delText>6</w:delText>
                </w:r>
              </w:del>
            </w:ins>
            <w:ins w:id="315" w:author="Sameer Vermani" w:date="2020-11-18T10:29:00Z">
              <w:del w:id="316" w:author="Alice Chen" w:date="2020-11-18T12:54:00Z">
                <w:r w:rsidDel="00051972">
                  <w:delText xml:space="preserve">, a value of 0 indicates that the corresponding 20MHz channel is punctured, and a value of 1 is used otherwise. </w:delText>
                </w:r>
              </w:del>
            </w:ins>
            <w:ins w:id="317" w:author="Alice Chen" w:date="2020-11-18T12:52:00Z">
              <w:r w:rsidR="009155F2">
                <w:t xml:space="preserve">If B0-B1 of U-SIG-2 is set to </w:t>
              </w:r>
            </w:ins>
            <w:ins w:id="318" w:author="Sameer Vermani" w:date="2020-11-19T12:00:00Z">
              <w:r w:rsidR="00490716">
                <w:t>1 or 2</w:t>
              </w:r>
            </w:ins>
            <w:ins w:id="319" w:author="Alice Chen" w:date="2020-11-18T12:52:00Z">
              <w:del w:id="320" w:author="Sameer Vermani" w:date="2020-11-19T12:00:00Z">
                <w:r w:rsidR="009155F2" w:rsidDel="00875DE9">
                  <w:delText>0</w:delText>
                </w:r>
              </w:del>
              <w:r w:rsidR="009155F2">
                <w:t xml:space="preserve">, </w:t>
              </w:r>
            </w:ins>
            <w:ins w:id="321" w:author="Alice Chen" w:date="2020-11-18T12:53:00Z">
              <w:del w:id="322" w:author="Sameer Vermani" w:date="2020-11-18T13:02:00Z">
                <w:r w:rsidR="00045297" w:rsidDel="008868BB">
                  <w:delText>this</w:delText>
                </w:r>
              </w:del>
            </w:ins>
            <w:ins w:id="323" w:author="Sameer Vermani" w:date="2020-11-18T13:02:00Z">
              <w:r w:rsidR="008868BB">
                <w:t xml:space="preserve"> which</w:t>
              </w:r>
            </w:ins>
            <w:ins w:id="324" w:author="Alice Chen" w:date="2020-11-18T12:53:00Z">
              <w:r w:rsidR="00045297">
                <w:t xml:space="preserve"> is the non-OFDMA case</w:t>
              </w:r>
            </w:ins>
            <w:ins w:id="325" w:author="Sameer Vermani" w:date="2020-11-18T13:02:00Z">
              <w:r w:rsidR="008868BB">
                <w:t>,</w:t>
              </w:r>
            </w:ins>
            <w:ins w:id="326" w:author="Alice Chen" w:date="2020-11-18T12:53:00Z">
              <w:del w:id="327" w:author="Sameer Vermani" w:date="2020-11-18T13:02:00Z">
                <w:r w:rsidR="00045297" w:rsidDel="008868BB">
                  <w:delText>.</w:delText>
                </w:r>
              </w:del>
              <w:r w:rsidR="00045297">
                <w:t xml:space="preserve"> </w:t>
              </w:r>
            </w:ins>
            <w:ins w:id="328" w:author="Alice Chen" w:date="2020-11-18T12:52:00Z">
              <w:r w:rsidR="009155F2">
                <w:t>B</w:t>
              </w:r>
              <w:r w:rsidR="00532650">
                <w:t>3</w:t>
              </w:r>
              <w:r w:rsidR="009155F2">
                <w:t>-B</w:t>
              </w:r>
              <w:r w:rsidR="00532650">
                <w:t>7</w:t>
              </w:r>
              <w:r w:rsidR="009155F2">
                <w:t xml:space="preserve"> </w:t>
              </w:r>
              <w:r w:rsidR="009155F2" w:rsidRPr="000235C8">
                <w:t xml:space="preserve">points to the entry of </w:t>
              </w:r>
              <w:commentRangeStart w:id="329"/>
              <w:r w:rsidR="009155F2" w:rsidRPr="000235C8">
                <w:t>a BW dependent table</w:t>
              </w:r>
              <w:commentRangeEnd w:id="329"/>
              <w:r w:rsidR="009155F2">
                <w:rPr>
                  <w:rStyle w:val="CommentReference"/>
                  <w:rFonts w:asciiTheme="minorHAnsi" w:hAnsiTheme="minorHAnsi"/>
                  <w:color w:val="auto"/>
                  <w:w w:val="100"/>
                </w:rPr>
                <w:commentReference w:id="329"/>
              </w:r>
            </w:ins>
            <w:ins w:id="330" w:author="Sameer Vermani" w:date="2020-11-18T13:03:00Z">
              <w:r w:rsidR="0031790A">
                <w:t xml:space="preserve">(defined in Table XXX) </w:t>
              </w:r>
            </w:ins>
            <w:ins w:id="331" w:author="Alice Chen" w:date="2020-11-18T12:52:00Z">
              <w:r w:rsidR="009155F2" w:rsidRPr="000235C8">
                <w:t xml:space="preserve"> to signal the</w:t>
              </w:r>
              <w:r w:rsidR="009155F2">
                <w:t xml:space="preserve"> non-OFDMA</w:t>
              </w:r>
              <w:r w:rsidR="009155F2" w:rsidRPr="000235C8">
                <w:t xml:space="preserve"> puncturing pattern of the entire PPDU </w:t>
              </w:r>
            </w:ins>
            <w:ins w:id="332" w:author="Sameer Vermani" w:date="2020-11-19T12:05:00Z">
              <w:r w:rsidR="00FF0857">
                <w:t>bandwidth</w:t>
              </w:r>
            </w:ins>
            <w:ins w:id="333" w:author="Alice Chen" w:date="2020-11-18T12:52:00Z">
              <w:del w:id="334" w:author="Sameer Vermani" w:date="2020-11-19T12:05:00Z">
                <w:r w:rsidR="009155F2" w:rsidRPr="000235C8" w:rsidDel="00FF0857">
                  <w:delText>BW</w:delText>
                </w:r>
              </w:del>
            </w:ins>
            <w:ins w:id="335" w:author="Sameer Vermani" w:date="2020-11-18T13:03:00Z">
              <w:r w:rsidR="0031790A">
                <w:t>.</w:t>
              </w:r>
            </w:ins>
            <w:ins w:id="336" w:author="Alice Chen" w:date="2020-11-18T12:53:00Z">
              <w:del w:id="337" w:author="Sameer Vermani" w:date="2020-11-18T13:03:00Z">
                <w:r w:rsidR="00532650" w:rsidDel="0031790A">
                  <w:delText xml:space="preserve">, which is </w:delText>
                </w:r>
                <w:commentRangeStart w:id="338"/>
                <w:r w:rsidR="00532650" w:rsidDel="0031790A">
                  <w:delText>Table XXX</w:delText>
                </w:r>
              </w:del>
            </w:ins>
            <w:commentRangeEnd w:id="338"/>
            <w:ins w:id="339" w:author="Alice Chen" w:date="2020-11-18T12:54:00Z">
              <w:del w:id="340" w:author="Sameer Vermani" w:date="2020-11-18T13:03:00Z">
                <w:r w:rsidR="00051972" w:rsidDel="0031790A">
                  <w:rPr>
                    <w:rStyle w:val="CommentReference"/>
                    <w:rFonts w:asciiTheme="minorHAnsi" w:hAnsiTheme="minorHAnsi"/>
                    <w:color w:val="auto"/>
                    <w:w w:val="100"/>
                  </w:rPr>
                  <w:commentReference w:id="338"/>
                </w:r>
              </w:del>
            </w:ins>
            <w:ins w:id="341" w:author="Alice Chen" w:date="2020-11-18T12:52:00Z">
              <w:del w:id="342" w:author="Sameer Vermani" w:date="2020-11-18T13:03:00Z">
                <w:r w:rsidR="009155F2" w:rsidDel="0031790A">
                  <w:delText>.</w:delText>
                </w:r>
              </w:del>
            </w:ins>
          </w:p>
          <w:p w14:paraId="23F81D44" w14:textId="77777777" w:rsidR="009155F2" w:rsidRDefault="009155F2" w:rsidP="009155F2">
            <w:pPr>
              <w:pStyle w:val="TableText"/>
              <w:rPr>
                <w:ins w:id="343" w:author="Alice Chen" w:date="2020-11-18T12:52:00Z"/>
              </w:rPr>
            </w:pPr>
          </w:p>
          <w:p w14:paraId="1B8221C0" w14:textId="4A677966" w:rsidR="0051173C" w:rsidRPr="00A438B0" w:rsidRDefault="009155F2" w:rsidP="0051173C">
            <w:pPr>
              <w:pStyle w:val="TableText"/>
              <w:rPr>
                <w:ins w:id="344" w:author="Sameer Vermani" w:date="2020-11-19T12:01:00Z"/>
              </w:rPr>
            </w:pPr>
            <w:ins w:id="345" w:author="Alice Chen" w:date="2020-11-18T12:52:00Z">
              <w:r>
                <w:t>If B</w:t>
              </w:r>
            </w:ins>
            <w:ins w:id="346" w:author="Alice Chen" w:date="2020-11-18T12:53:00Z">
              <w:r w:rsidR="00045297">
                <w:t>0</w:t>
              </w:r>
            </w:ins>
            <w:ins w:id="347" w:author="Alice Chen" w:date="2020-11-18T12:52:00Z">
              <w:r>
                <w:t>-B</w:t>
              </w:r>
            </w:ins>
            <w:ins w:id="348" w:author="Alice Chen" w:date="2020-11-18T12:53:00Z">
              <w:r w:rsidR="00045297">
                <w:t>1</w:t>
              </w:r>
            </w:ins>
            <w:ins w:id="349" w:author="Alice Chen" w:date="2020-11-18T12:52:00Z">
              <w:r>
                <w:t xml:space="preserve"> of U-SIG-2 is set to </w:t>
              </w:r>
            </w:ins>
            <w:ins w:id="350" w:author="Sameer Vermani" w:date="2020-11-19T12:00:00Z">
              <w:r w:rsidR="00490716">
                <w:t>0</w:t>
              </w:r>
            </w:ins>
            <w:ins w:id="351" w:author="Alice Chen" w:date="2020-11-18T12:52:00Z">
              <w:del w:id="352" w:author="Sameer Vermani" w:date="2020-11-19T12:00:00Z">
                <w:r w:rsidDel="00490716">
                  <w:delText>1 or 2</w:delText>
                </w:r>
              </w:del>
              <w:r>
                <w:t xml:space="preserve">, </w:t>
              </w:r>
            </w:ins>
            <w:ins w:id="353" w:author="Alice Chen" w:date="2020-11-18T12:53:00Z">
              <w:r w:rsidR="00045297">
                <w:t xml:space="preserve">this is the OFDMA case. </w:t>
              </w:r>
            </w:ins>
            <w:ins w:id="354" w:author="Alice Chen" w:date="2020-11-18T12:52:00Z">
              <w:r>
                <w:t>B</w:t>
              </w:r>
            </w:ins>
            <w:ins w:id="355" w:author="Alice Chen" w:date="2020-11-18T12:53:00Z">
              <w:r w:rsidR="00045297">
                <w:t>3</w:t>
              </w:r>
            </w:ins>
            <w:ins w:id="356" w:author="Alice Chen" w:date="2020-11-18T12:52:00Z">
              <w:r>
                <w:t>-B</w:t>
              </w:r>
            </w:ins>
            <w:ins w:id="357" w:author="Alice Chen" w:date="2020-11-18T12:53:00Z">
              <w:r w:rsidR="00045297">
                <w:t>6</w:t>
              </w:r>
            </w:ins>
            <w:ins w:id="358" w:author="Alice Chen" w:date="2020-11-18T12:52:00Z">
              <w:r>
                <w:t xml:space="preserve"> is</w:t>
              </w:r>
              <w:r w:rsidRPr="00A438B0">
                <w:t xml:space="preserve"> </w:t>
              </w:r>
              <w:proofErr w:type="gramStart"/>
              <w:r w:rsidRPr="00A438B0">
                <w:t>a 4 bits</w:t>
              </w:r>
              <w:proofErr w:type="gramEnd"/>
              <w:r w:rsidRPr="00A438B0">
                <w:t xml:space="preserve"> bit-map that tells which 20MHz channel is punctured in the relevant 80MHz</w:t>
              </w:r>
              <w:r>
                <w:t xml:space="preserve"> segment, where B</w:t>
              </w:r>
            </w:ins>
            <w:ins w:id="359" w:author="Alice Chen" w:date="2020-11-18T12:53:00Z">
              <w:r w:rsidR="00AC03FE">
                <w:t>3</w:t>
              </w:r>
            </w:ins>
            <w:ins w:id="360" w:author="Alice Chen" w:date="2020-11-18T12:52:00Z">
              <w:r>
                <w:t xml:space="preserve"> applies to </w:t>
              </w:r>
              <w:r w:rsidRPr="00A438B0">
                <w:t xml:space="preserve">the lowest frequency 20MHz channel </w:t>
              </w:r>
              <w:r>
                <w:t>and B</w:t>
              </w:r>
            </w:ins>
            <w:ins w:id="361" w:author="Alice Chen" w:date="2020-11-18T12:54:00Z">
              <w:r w:rsidR="00AC03FE">
                <w:t>6</w:t>
              </w:r>
            </w:ins>
            <w:ins w:id="362" w:author="Alice Chen" w:date="2020-11-18T12:52:00Z">
              <w:r>
                <w:t xml:space="preserve"> to</w:t>
              </w:r>
              <w:r w:rsidRPr="00A438B0">
                <w:t xml:space="preserve"> the highest frequency 20MHz channel</w:t>
              </w:r>
              <w:r>
                <w:t>. For each of the bits B</w:t>
              </w:r>
            </w:ins>
            <w:ins w:id="363" w:author="Alice Chen" w:date="2020-11-18T12:54:00Z">
              <w:r w:rsidR="00AC03FE">
                <w:t>3</w:t>
              </w:r>
            </w:ins>
            <w:ins w:id="364" w:author="Alice Chen" w:date="2020-11-18T12:52:00Z">
              <w:r>
                <w:t>-B</w:t>
              </w:r>
            </w:ins>
            <w:ins w:id="365" w:author="Alice Chen" w:date="2020-11-18T12:54:00Z">
              <w:r w:rsidR="00AC03FE">
                <w:t>6</w:t>
              </w:r>
            </w:ins>
            <w:ins w:id="366" w:author="Alice Chen" w:date="2020-11-18T12:52:00Z">
              <w:r>
                <w:t>, a value of 0 indicates that the corresponding 20MHz channel is punctured, and a value of 1 is used otherwise</w:t>
              </w:r>
              <w:r w:rsidRPr="00A438B0">
                <w:t>.</w:t>
              </w:r>
              <w:r>
                <w:t xml:space="preserve"> Field value</w:t>
              </w:r>
              <w:r w:rsidRPr="00A438B0">
                <w:t xml:space="preserve"> may vary from one 80MHz to the other</w:t>
              </w:r>
              <w:r>
                <w:t>.</w:t>
              </w:r>
              <w:del w:id="367" w:author="Sameer Vermani" w:date="2020-11-19T12:01:00Z">
                <w:r w:rsidDel="00490716">
                  <w:delText xml:space="preserve"> B</w:delText>
                </w:r>
              </w:del>
            </w:ins>
            <w:ins w:id="368" w:author="Alice Chen" w:date="2020-11-18T12:54:00Z">
              <w:del w:id="369" w:author="Sameer Vermani" w:date="2020-11-19T12:01:00Z">
                <w:r w:rsidR="00AC03FE" w:rsidDel="00490716">
                  <w:delText>7</w:delText>
                </w:r>
              </w:del>
            </w:ins>
            <w:ins w:id="370" w:author="Alice Chen" w:date="2020-11-18T12:52:00Z">
              <w:del w:id="371" w:author="Sameer Vermani" w:date="2020-11-19T12:01:00Z">
                <w:r w:rsidDel="00490716">
                  <w:delText xml:space="preserve"> is reserved</w:delText>
                </w:r>
              </w:del>
            </w:ins>
            <w:ins w:id="372" w:author="Alice Chen" w:date="2020-11-18T12:54:00Z">
              <w:del w:id="373" w:author="Sameer Vermani" w:date="2020-11-19T12:01:00Z">
                <w:r w:rsidR="00AC03FE" w:rsidDel="00490716">
                  <w:delText xml:space="preserve"> and set to 1</w:delText>
                </w:r>
              </w:del>
            </w:ins>
            <w:ins w:id="374" w:author="Alice Chen" w:date="2020-11-18T12:52:00Z">
              <w:del w:id="375" w:author="Sameer Vermani" w:date="2020-11-19T12:01:00Z">
                <w:r w:rsidDel="00490716">
                  <w:delText>.</w:delText>
                </w:r>
              </w:del>
            </w:ins>
            <w:ins w:id="376" w:author="Sameer Vermani" w:date="2020-11-18T10:29:00Z">
              <w:r w:rsidR="00344C69" w:rsidRPr="000235C8">
                <w:t xml:space="preserve">  </w:t>
              </w:r>
            </w:ins>
            <w:ins w:id="377" w:author="Sameer Vermani" w:date="2020-11-19T12:01:00Z">
              <w:r w:rsidR="0051173C">
                <w:t>In th</w:t>
              </w:r>
            </w:ins>
            <w:ins w:id="378" w:author="Sameer Vermani" w:date="2020-11-19T12:04:00Z">
              <w:r w:rsidR="00A350EC">
                <w:t>e</w:t>
              </w:r>
            </w:ins>
            <w:ins w:id="379" w:author="Sameer Vermani" w:date="2020-11-19T12:01:00Z">
              <w:r w:rsidR="0051173C">
                <w:t xml:space="preserve"> OFDMA case, B7 is </w:t>
              </w:r>
            </w:ins>
            <w:ins w:id="380" w:author="Sameer Vermani" w:date="2020-11-19T17:59:00Z">
              <w:r w:rsidR="00EC4739">
                <w:t>D</w:t>
              </w:r>
            </w:ins>
            <w:ins w:id="381" w:author="Sameer Vermani" w:date="2020-11-19T12:02:00Z">
              <w:r w:rsidR="0051173C">
                <w:t xml:space="preserve">isregard </w:t>
              </w:r>
            </w:ins>
            <w:ins w:id="382" w:author="Sameer Vermani" w:date="2020-11-19T12:01:00Z">
              <w:r w:rsidR="0051173C">
                <w:t>and set to 1.</w:t>
              </w:r>
            </w:ins>
          </w:p>
          <w:p w14:paraId="1840E4F5" w14:textId="6A557ADE" w:rsidR="00344C69" w:rsidRPr="00BA1428" w:rsidDel="00103FBD" w:rsidRDefault="00344C69">
            <w:pPr>
              <w:pStyle w:val="TableText"/>
              <w:rPr>
                <w:ins w:id="383" w:author="Sameer Vermani" w:date="2020-11-18T10:29:00Z"/>
                <w:w w:val="100"/>
              </w:rPr>
            </w:pPr>
          </w:p>
        </w:tc>
      </w:tr>
      <w:tr w:rsidR="0068279C" w:rsidDel="0055177E" w14:paraId="3C181BBE" w14:textId="660CE757" w:rsidTr="00CA3DDF">
        <w:trPr>
          <w:trHeight w:val="1023"/>
          <w:jc w:val="center"/>
          <w:del w:id="384" w:author="Sameer Vermani" w:date="2020-11-18T13:12: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09BECD9B" w:rsidR="0068279C" w:rsidDel="0055177E" w:rsidRDefault="0068279C" w:rsidP="00CA3DDF">
            <w:pPr>
              <w:pStyle w:val="T"/>
              <w:spacing w:line="240" w:lineRule="auto"/>
              <w:ind w:left="100" w:right="100"/>
              <w:jc w:val="center"/>
              <w:rPr>
                <w:del w:id="385" w:author="Sameer Vermani" w:date="2020-11-18T13:1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E2637C" w:rsidR="0068279C" w:rsidRPr="001D7FFB" w:rsidDel="0055177E" w:rsidRDefault="001D7FFB" w:rsidP="00CA3DDF">
            <w:pPr>
              <w:pStyle w:val="TableText"/>
              <w:rPr>
                <w:del w:id="386" w:author="Sameer Vermani" w:date="2020-11-18T13:12:00Z"/>
              </w:rPr>
            </w:pPr>
            <w:del w:id="387" w:author="Sameer Vermani" w:date="2020-11-18T10:29:00Z">
              <w:r w:rsidDel="00344C69">
                <w:rPr>
                  <w:w w:val="100"/>
                </w:rPr>
                <w:delText>B6-B7</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512A9" w14:textId="6D2B3770" w:rsidR="001D7FFB" w:rsidRPr="001D7FFB" w:rsidDel="00344C69" w:rsidRDefault="0068279C" w:rsidP="00CA3DDF">
            <w:pPr>
              <w:pStyle w:val="TableText"/>
              <w:rPr>
                <w:del w:id="388" w:author="Sameer Vermani" w:date="2020-11-18T10:29:00Z"/>
                <w:w w:val="100"/>
              </w:rPr>
            </w:pPr>
            <w:del w:id="389" w:author="Sameer Vermani" w:date="2020-11-18T10:29:00Z">
              <w:r w:rsidRPr="001D7FFB" w:rsidDel="00344C69">
                <w:rPr>
                  <w:w w:val="100"/>
                </w:rPr>
                <w:delText>PPDU type</w:delText>
              </w:r>
              <w:r w:rsidR="001D7FFB" w:rsidRPr="001D7FFB" w:rsidDel="00344C69">
                <w:rPr>
                  <w:w w:val="100"/>
                </w:rPr>
                <w:delText xml:space="preserve"> &amp;</w:delText>
              </w:r>
            </w:del>
          </w:p>
          <w:p w14:paraId="56ADF8CB" w14:textId="430F8462" w:rsidR="0068279C" w:rsidRPr="001D7FFB" w:rsidDel="0055177E" w:rsidRDefault="001D7FFB" w:rsidP="00CA3DDF">
            <w:pPr>
              <w:pStyle w:val="TableText"/>
              <w:rPr>
                <w:del w:id="390" w:author="Sameer Vermani" w:date="2020-11-18T13:12:00Z"/>
              </w:rPr>
            </w:pPr>
            <w:del w:id="391" w:author="Sameer Vermani" w:date="2020-11-18T10:29:00Z">
              <w:r w:rsidRPr="001D7FFB" w:rsidDel="00344C69">
                <w:rPr>
                  <w:w w:val="100"/>
                </w:rPr>
                <w:delText>Compression Mode</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455672A7" w:rsidR="0068279C" w:rsidRPr="001D7FFB" w:rsidDel="0055177E" w:rsidRDefault="001D7FFB" w:rsidP="00CA3DDF">
            <w:pPr>
              <w:pStyle w:val="TableText"/>
              <w:rPr>
                <w:del w:id="392" w:author="Sameer Vermani" w:date="2020-11-18T13:12:00Z"/>
              </w:rPr>
            </w:pPr>
            <w:del w:id="393" w:author="Sameer Vermani" w:date="2020-11-18T10:29:00Z">
              <w:r w:rsidDel="00344C69">
                <w:rPr>
                  <w:w w:val="100"/>
                </w:rPr>
                <w:delText>2</w:delText>
              </w:r>
            </w:del>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A73ED3" w14:textId="503421F0" w:rsidR="0068279C" w:rsidDel="00344C69" w:rsidRDefault="006B40B2" w:rsidP="00CA3DDF">
            <w:pPr>
              <w:pStyle w:val="TableText"/>
              <w:rPr>
                <w:del w:id="394" w:author="Sameer Vermani" w:date="2020-11-18T10:29:00Z"/>
              </w:rPr>
            </w:pPr>
            <w:del w:id="395" w:author="Sameer Vermani" w:date="2020-11-18T10:29:00Z">
              <w:r w:rsidDel="00344C69">
                <w:delText>If B6 of U-SIG-1 is set to</w:delText>
              </w:r>
              <w:r w:rsidR="00E00F9A" w:rsidDel="00344C69">
                <w:delText xml:space="preserve"> </w:delText>
              </w:r>
              <w:r w:rsidDel="00344C69">
                <w:delText>1, a value of 0 indicates</w:delText>
              </w:r>
              <w:r w:rsidR="00E367BB" w:rsidDel="00344C69">
                <w:delText xml:space="preserve"> a TB PPDU</w:delText>
              </w:r>
              <w:r w:rsidR="0022409F" w:rsidDel="00344C69">
                <w:delText>.</w:delText>
              </w:r>
            </w:del>
          </w:p>
          <w:p w14:paraId="6BC3CB14" w14:textId="36578A81" w:rsidR="00E367BB" w:rsidDel="00344C69" w:rsidRDefault="00E367BB" w:rsidP="00CA3DDF">
            <w:pPr>
              <w:pStyle w:val="TableText"/>
              <w:rPr>
                <w:del w:id="396" w:author="Sameer Vermani" w:date="2020-11-18T10:29:00Z"/>
              </w:rPr>
            </w:pPr>
            <w:del w:id="397" w:author="Sameer Vermani" w:date="2020-11-18T10:29:00Z">
              <w:r w:rsidDel="00344C69">
                <w:delText>If B6 of U-SIG-1 is set to 0, a value of 0 indicates a DL OFDMA PPDU.</w:delText>
              </w:r>
              <w:r w:rsidR="0022409F" w:rsidDel="00344C69">
                <w:delText xml:space="preserve"> </w:delText>
              </w:r>
            </w:del>
          </w:p>
          <w:p w14:paraId="2CACD91B" w14:textId="705368DD" w:rsidR="00E367BB" w:rsidDel="00344C69" w:rsidRDefault="00E367BB" w:rsidP="00CA3DDF">
            <w:pPr>
              <w:pStyle w:val="TableText"/>
              <w:rPr>
                <w:del w:id="398" w:author="Sameer Vermani" w:date="2020-11-18T10:29:00Z"/>
              </w:rPr>
            </w:pPr>
            <w:del w:id="399" w:author="Sameer Vermani" w:date="2020-11-18T10:29:00Z">
              <w:r w:rsidDel="00344C69">
                <w:delText>A value of 1 indicates</w:delText>
              </w:r>
              <w:r w:rsidR="006547A7" w:rsidDel="00344C69">
                <w:delText xml:space="preserve"> </w:delText>
              </w:r>
              <w:r w:rsidR="003C00B2" w:rsidDel="00344C69">
                <w:delText xml:space="preserve">an EHT SU transmission, or an EHT </w:delText>
              </w:r>
              <w:r w:rsidR="00A00707" w:rsidDel="00344C69">
                <w:delText>sounding NDP.</w:delText>
              </w:r>
            </w:del>
          </w:p>
          <w:p w14:paraId="6D644E2E" w14:textId="20793C59" w:rsidR="00A00707" w:rsidDel="0055177E" w:rsidRDefault="00A00707" w:rsidP="00CA3DDF">
            <w:pPr>
              <w:pStyle w:val="TableText"/>
              <w:rPr>
                <w:del w:id="400" w:author="Sameer Vermani" w:date="2020-11-18T13:12:00Z"/>
              </w:rPr>
            </w:pPr>
            <w:del w:id="401" w:author="Sameer Vermani" w:date="2020-11-18T10:29:00Z">
              <w:r w:rsidDel="00344C69">
                <w:delText>A value of 2 indicates a non-OFDMA DL MU-MIMO transmission.</w:delText>
              </w:r>
            </w:del>
          </w:p>
        </w:tc>
      </w:tr>
      <w:tr w:rsidR="0068279C" w14:paraId="014AE841"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671EB771" w:rsidR="0068279C" w:rsidRPr="006F2E3D" w:rsidRDefault="00565EC4" w:rsidP="00CA3DDF">
            <w:pPr>
              <w:pStyle w:val="TableText"/>
              <w:rPr>
                <w:highlight w:val="yellow"/>
                <w:rPrChange w:id="402" w:author="Sameer Vermani" w:date="2020-11-18T13:20:00Z">
                  <w:rPr/>
                </w:rPrChange>
              </w:rPr>
            </w:pPr>
            <w:r w:rsidRPr="006F2E3D">
              <w:rPr>
                <w:w w:val="100"/>
                <w:highlight w:val="yellow"/>
                <w:rPrChange w:id="403" w:author="Sameer Vermani" w:date="2020-11-18T13:20:00Z">
                  <w:rPr>
                    <w:w w:val="100"/>
                  </w:rPr>
                </w:rPrChange>
              </w:rPr>
              <w:t>B8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1F064672" w:rsidR="00103FBD" w:rsidRPr="006F2E3D" w:rsidRDefault="00450689" w:rsidP="00CA3DDF">
            <w:pPr>
              <w:pStyle w:val="TableText"/>
              <w:rPr>
                <w:highlight w:val="yellow"/>
                <w:rPrChange w:id="404" w:author="Sameer Vermani" w:date="2020-11-18T13:20:00Z">
                  <w:rPr/>
                </w:rPrChange>
              </w:rPr>
            </w:pPr>
            <w:ins w:id="405" w:author="Sameer Vermani" w:date="2020-11-18T13:04:00Z">
              <w:r w:rsidRPr="006F2E3D">
                <w:rPr>
                  <w:w w:val="100"/>
                  <w:highlight w:val="yellow"/>
                  <w:rPrChange w:id="406" w:author="Sameer Vermani" w:date="2020-11-18T13:20:00Z">
                    <w:rPr>
                      <w:w w:val="100"/>
                    </w:rPr>
                  </w:rPrChange>
                </w:rPr>
                <w:t xml:space="preserve">Validate </w:t>
              </w:r>
            </w:ins>
            <w:del w:id="407" w:author="Sameer Vermani" w:date="2020-11-18T13:04:00Z">
              <w:r w:rsidR="0068279C" w:rsidRPr="006F2E3D" w:rsidDel="00450689">
                <w:rPr>
                  <w:w w:val="100"/>
                  <w:highlight w:val="yellow"/>
                  <w:rPrChange w:id="408" w:author="Sameer Vermani" w:date="2020-11-18T13:20:00Z">
                    <w:rPr>
                      <w:w w:val="100"/>
                    </w:rPr>
                  </w:rPrChange>
                </w:rPr>
                <w:delText>Reserved</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4633908D" w:rsidR="0068279C" w:rsidRPr="006F2E3D" w:rsidRDefault="00565EC4" w:rsidP="00CA3DDF">
            <w:pPr>
              <w:pStyle w:val="TableText"/>
              <w:rPr>
                <w:highlight w:val="yellow"/>
                <w:rPrChange w:id="409" w:author="Sameer Vermani" w:date="2020-11-18T13:20:00Z">
                  <w:rPr/>
                </w:rPrChange>
              </w:rPr>
            </w:pPr>
            <w:r w:rsidRPr="006F2E3D">
              <w:rPr>
                <w:w w:val="100"/>
                <w:highlight w:val="yellow"/>
                <w:rPrChange w:id="410" w:author="Sameer Vermani" w:date="2020-11-18T13:20:00Z">
                  <w:rPr>
                    <w:w w:val="100"/>
                  </w:rPr>
                </w:rPrChange>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36D53C8B" w:rsidR="0068279C" w:rsidRPr="006F2E3D" w:rsidRDefault="008003EE" w:rsidP="00CA3DDF">
            <w:pPr>
              <w:pStyle w:val="TableText"/>
              <w:rPr>
                <w:highlight w:val="yellow"/>
                <w:rPrChange w:id="411" w:author="Sameer Vermani" w:date="2020-11-18T13:20:00Z">
                  <w:rPr/>
                </w:rPrChange>
              </w:rPr>
            </w:pPr>
            <w:ins w:id="412" w:author="Sameer Vermani" w:date="2020-11-18T10:34:00Z">
              <w:r w:rsidRPr="006F2E3D">
                <w:rPr>
                  <w:w w:val="100"/>
                  <w:highlight w:val="yellow"/>
                  <w:rPrChange w:id="413" w:author="Sameer Vermani" w:date="2020-11-18T13:20:00Z">
                    <w:rPr>
                      <w:w w:val="100"/>
                    </w:rPr>
                  </w:rPrChange>
                </w:rPr>
                <w:t xml:space="preserve">Validate and set to 1. </w:t>
              </w:r>
              <w:r w:rsidRPr="006F2E3D">
                <w:rPr>
                  <w:w w:val="100"/>
                  <w:highlight w:val="yellow"/>
                  <w:rPrChange w:id="414" w:author="Sameer Vermani" w:date="2020-11-18T13:20:00Z">
                    <w:rPr>
                      <w:b/>
                      <w:bCs/>
                      <w:w w:val="100"/>
                    </w:rPr>
                  </w:rPrChange>
                </w:rPr>
                <w:t xml:space="preserve">Maybe used for an expanded set of </w:t>
              </w:r>
            </w:ins>
            <w:ins w:id="415" w:author="Sameer Vermani" w:date="2020-11-18T10:35:00Z">
              <w:r w:rsidRPr="006F2E3D">
                <w:rPr>
                  <w:w w:val="100"/>
                  <w:highlight w:val="yellow"/>
                  <w:rPrChange w:id="416" w:author="Sameer Vermani" w:date="2020-11-18T13:20:00Z">
                    <w:rPr>
                      <w:b/>
                      <w:bCs/>
                      <w:w w:val="100"/>
                    </w:rPr>
                  </w:rPrChange>
                </w:rPr>
                <w:t>puncturing</w:t>
              </w:r>
            </w:ins>
            <w:ins w:id="417" w:author="Sameer Vermani" w:date="2020-11-18T10:34:00Z">
              <w:r w:rsidRPr="006F2E3D">
                <w:rPr>
                  <w:w w:val="100"/>
                  <w:highlight w:val="yellow"/>
                  <w:rPrChange w:id="418" w:author="Sameer Vermani" w:date="2020-11-18T13:20:00Z">
                    <w:rPr>
                      <w:b/>
                      <w:bCs/>
                      <w:w w:val="100"/>
                    </w:rPr>
                  </w:rPrChange>
                </w:rPr>
                <w:t xml:space="preserve"> modes in future </w:t>
              </w:r>
            </w:ins>
            <w:ins w:id="419" w:author="Sameer Vermani" w:date="2020-11-19T18:01:00Z">
              <w:r w:rsidR="00CB1B1B">
                <w:rPr>
                  <w:w w:val="100"/>
                  <w:highlight w:val="yellow"/>
                </w:rPr>
                <w:t>rel</w:t>
              </w:r>
            </w:ins>
            <w:ins w:id="420" w:author="Sameer Vermani" w:date="2020-11-19T18:02:00Z">
              <w:r w:rsidR="00CB1B1B">
                <w:rPr>
                  <w:w w:val="100"/>
                  <w:highlight w:val="yellow"/>
                </w:rPr>
                <w:t xml:space="preserve">eases or </w:t>
              </w:r>
            </w:ins>
            <w:ins w:id="421" w:author="Sameer Vermani" w:date="2020-11-18T10:34:00Z">
              <w:r w:rsidRPr="006F2E3D">
                <w:rPr>
                  <w:w w:val="100"/>
                  <w:highlight w:val="yellow"/>
                  <w:rPrChange w:id="422" w:author="Sameer Vermani" w:date="2020-11-18T13:20:00Z">
                    <w:rPr>
                      <w:b/>
                      <w:bCs/>
                      <w:w w:val="100"/>
                    </w:rPr>
                  </w:rPrChange>
                </w:rPr>
                <w:t>amendments.</w:t>
              </w:r>
            </w:ins>
            <w:del w:id="423" w:author="Sameer Vermani" w:date="2020-11-18T10:34:00Z">
              <w:r w:rsidR="0068279C" w:rsidRPr="006F2E3D" w:rsidDel="008003EE">
                <w:rPr>
                  <w:w w:val="100"/>
                  <w:highlight w:val="yellow"/>
                  <w:rPrChange w:id="424" w:author="Sameer Vermani" w:date="2020-11-18T13:20:00Z">
                    <w:rPr>
                      <w:w w:val="100"/>
                    </w:rPr>
                  </w:rPrChange>
                </w:rPr>
                <w:delText>Reserved and set to 1</w:delText>
              </w:r>
            </w:del>
          </w:p>
        </w:tc>
      </w:tr>
      <w:tr w:rsidR="00D2224A" w14:paraId="5EAEDCF0" w14:textId="77777777" w:rsidTr="00CA3DDF">
        <w:trPr>
          <w:trHeight w:val="915"/>
          <w:jc w:val="center"/>
          <w:hidden/>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31BCB5DE" w14:textId="3595D3DD" w:rsidR="00D2224A" w:rsidRDefault="00D2224A" w:rsidP="00CA3DDF">
            <w:pPr>
              <w:pStyle w:val="T"/>
              <w:spacing w:line="240" w:lineRule="auto"/>
              <w:ind w:left="100" w:right="100"/>
              <w:jc w:val="center"/>
              <w:rPr>
                <w:rFonts w:ascii="Malgun Gothic" w:eastAsia="Malgun Gothic" w:hAnsi="Symbol" w:cs="Malgun Gothic" w:hint="eastAsia"/>
              </w:rP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8D34D4C" w:rsidR="00D2224A" w:rsidRDefault="00D2224A" w:rsidP="00CA3DDF">
            <w:pPr>
              <w:pStyle w:val="TableText"/>
            </w:pPr>
            <w:r>
              <w:rPr>
                <w:w w:val="100"/>
              </w:rPr>
              <w:t>B9-B10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D2224A" w:rsidRDefault="00D2224A" w:rsidP="00CA3DDF">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449E6B80" w:rsidR="00D2224A" w:rsidRDefault="00D2224A" w:rsidP="00CA3DD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10370B" w14:textId="1C51EEBF" w:rsidR="00D2224A" w:rsidRDefault="00D2224A" w:rsidP="00CA3DDF">
            <w:pPr>
              <w:pStyle w:val="CellBody"/>
              <w:rPr>
                <w:w w:val="100"/>
              </w:rPr>
            </w:pPr>
            <w:r>
              <w:rPr>
                <w:w w:val="100"/>
              </w:rPr>
              <w:t>Indicated the MCS used for modulating the EHT-SIG.</w:t>
            </w:r>
          </w:p>
          <w:p w14:paraId="0273FCDE" w14:textId="78F2EA37" w:rsidR="00D2224A" w:rsidRDefault="00D2224A" w:rsidP="00CA3DDF">
            <w:pPr>
              <w:pStyle w:val="CellBody"/>
              <w:rPr>
                <w:w w:val="100"/>
              </w:rPr>
            </w:pPr>
            <w:r>
              <w:rPr>
                <w:w w:val="100"/>
              </w:rPr>
              <w:t>Set to 0 for MCS0</w:t>
            </w:r>
          </w:p>
          <w:p w14:paraId="685C35CF" w14:textId="5EB80A46" w:rsidR="00D2224A" w:rsidRDefault="00D2224A" w:rsidP="00CA3DDF">
            <w:pPr>
              <w:pStyle w:val="CellBody"/>
              <w:rPr>
                <w:w w:val="100"/>
              </w:rPr>
            </w:pPr>
            <w:r>
              <w:rPr>
                <w:w w:val="100"/>
              </w:rPr>
              <w:t>Set to 1 for MCS1</w:t>
            </w:r>
          </w:p>
          <w:p w14:paraId="556F06E8" w14:textId="0E40D7DA" w:rsidR="00D2224A" w:rsidRDefault="00D2224A" w:rsidP="00CA3DDF">
            <w:pPr>
              <w:pStyle w:val="CellBody"/>
              <w:rPr>
                <w:w w:val="100"/>
              </w:rPr>
            </w:pPr>
            <w:r>
              <w:rPr>
                <w:w w:val="100"/>
              </w:rPr>
              <w:t>Set to 2 for MCS3</w:t>
            </w:r>
          </w:p>
          <w:p w14:paraId="68A57E17" w14:textId="7298AB97" w:rsidR="00D2224A" w:rsidRDefault="00D2224A" w:rsidP="00CA3DDF">
            <w:pPr>
              <w:pStyle w:val="CellBody"/>
              <w:rPr>
                <w:w w:val="100"/>
              </w:rPr>
            </w:pPr>
            <w:r>
              <w:rPr>
                <w:w w:val="100"/>
              </w:rPr>
              <w:t>Set to 3 for ‘MCS0+DCM’</w:t>
            </w:r>
          </w:p>
          <w:p w14:paraId="36B87D62" w14:textId="77777777" w:rsidR="00D2224A" w:rsidRDefault="00D2224A" w:rsidP="00CA3DDF">
            <w:pPr>
              <w:pStyle w:val="CellBody"/>
            </w:pPr>
            <w:r>
              <w:rPr>
                <w:w w:val="100"/>
              </w:rPr>
              <w:t>.</w:t>
            </w:r>
            <w:r>
              <w:rPr>
                <w:vanish/>
                <w:w w:val="100"/>
              </w:rPr>
              <w:t>(#24501)</w:t>
            </w:r>
          </w:p>
        </w:tc>
      </w:tr>
      <w:tr w:rsidR="00D2224A" w14:paraId="6A44A581" w14:textId="77777777" w:rsidTr="00CA3DDF">
        <w:trPr>
          <w:trHeight w:val="1005"/>
          <w:jc w:val="center"/>
        </w:trPr>
        <w:tc>
          <w:tcPr>
            <w:tcW w:w="1240" w:type="dxa"/>
            <w:vMerge/>
            <w:tcBorders>
              <w:left w:val="single" w:sz="10" w:space="0" w:color="000000"/>
              <w:bottom w:val="nil"/>
              <w:right w:val="single" w:sz="2" w:space="0" w:color="000000"/>
            </w:tcBorders>
            <w:tcMar>
              <w:top w:w="120" w:type="dxa"/>
              <w:left w:w="108" w:type="dxa"/>
              <w:bottom w:w="60" w:type="dxa"/>
              <w:right w:w="108" w:type="dxa"/>
            </w:tcMar>
          </w:tcPr>
          <w:p w14:paraId="755EC6D7" w14:textId="2D21A153" w:rsidR="00D2224A" w:rsidRDefault="00D2224A" w:rsidP="00CA3DDF">
            <w:pPr>
              <w:pStyle w:val="T"/>
              <w:spacing w:line="240" w:lineRule="auto"/>
              <w:ind w:left="100" w:right="100"/>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11445CAF" w:rsidR="00D2224A" w:rsidRDefault="00D2224A" w:rsidP="00CA3DDF">
            <w:pPr>
              <w:pStyle w:val="TableText"/>
            </w:pPr>
            <w:r>
              <w:rPr>
                <w:w w:val="100"/>
              </w:rPr>
              <w:t>B11-B</w:t>
            </w:r>
            <w:r w:rsidR="008153F1">
              <w:rPr>
                <w:w w:val="100"/>
              </w:rPr>
              <w:t>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D2224A" w:rsidRDefault="00D2224A" w:rsidP="00CA3DDF">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F20E9EE" w:rsidR="00D2224A" w:rsidRDefault="00D2224A" w:rsidP="00CA3DDF">
            <w:pPr>
              <w:pStyle w:val="TableText"/>
            </w:pPr>
            <w:r>
              <w:rPr>
                <w:w w:val="100"/>
              </w:rPr>
              <w:t>5</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D6E53DF" w:rsidR="00D2224A" w:rsidRDefault="008153F1" w:rsidP="00CA3DDF">
            <w:pPr>
              <w:pStyle w:val="TableText"/>
            </w:pPr>
            <w:r>
              <w:rPr>
                <w:w w:val="100"/>
              </w:rPr>
              <w:t xml:space="preserve">Indicates the number of EHT-SIG symbols. </w:t>
            </w:r>
            <w:r w:rsidR="00C53837">
              <w:rPr>
                <w:w w:val="100"/>
              </w:rPr>
              <w:t xml:space="preserve">Set to a value which is “number of EHT-SIG symbols” minus 1. </w:t>
            </w:r>
            <w:r>
              <w:rPr>
                <w:w w:val="100"/>
              </w:rPr>
              <w:t xml:space="preserve"> </w:t>
            </w:r>
            <w:r w:rsidR="00D2224A">
              <w:rPr>
                <w:vanish/>
                <w:w w:val="100"/>
              </w:rPr>
              <w:t>(#24500)</w:t>
            </w:r>
          </w:p>
        </w:tc>
      </w:tr>
      <w:tr w:rsidR="0068279C" w14:paraId="6F93238D" w14:textId="77777777" w:rsidTr="00CA3DDF">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A3DDF">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A3DD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A3DD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A3DDF">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A3DDF">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A3DD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A3DD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A3DDF">
            <w:pPr>
              <w:pStyle w:val="TableText"/>
              <w:rPr>
                <w:w w:val="100"/>
              </w:rPr>
            </w:pPr>
            <w:r>
              <w:rPr>
                <w:w w:val="100"/>
              </w:rPr>
              <w:t>Used to terminate the trellis of the convolutional decoder.</w:t>
            </w:r>
          </w:p>
          <w:p w14:paraId="2FB68865" w14:textId="77777777" w:rsidR="0068279C" w:rsidRDefault="0068279C" w:rsidP="00CA3DDF">
            <w:pPr>
              <w:pStyle w:val="TableText"/>
            </w:pPr>
            <w:r>
              <w:rPr>
                <w:w w:val="100"/>
              </w:rPr>
              <w:t>Set to 0.</w:t>
            </w:r>
          </w:p>
        </w:tc>
      </w:tr>
    </w:tbl>
    <w:p w14:paraId="48E02FF2" w14:textId="363CF05B" w:rsidR="0068279C" w:rsidRDefault="0068279C" w:rsidP="0068279C">
      <w:pPr>
        <w:pStyle w:val="T"/>
        <w:rPr>
          <w:ins w:id="425" w:author="Alice Chen" w:date="2020-11-18T12:32:00Z"/>
          <w:w w:val="100"/>
          <w:sz w:val="24"/>
          <w:szCs w:val="24"/>
          <w:lang w:val="en-GB"/>
        </w:rPr>
      </w:pPr>
    </w:p>
    <w:p w14:paraId="5ADDB104" w14:textId="350E3964" w:rsidR="004A79DE" w:rsidRDefault="004A79DE" w:rsidP="0068279C">
      <w:pPr>
        <w:pStyle w:val="T"/>
        <w:rPr>
          <w:ins w:id="426" w:author="Alice Chen" w:date="2020-11-18T12:32:00Z"/>
          <w:w w:val="100"/>
          <w:sz w:val="24"/>
          <w:szCs w:val="24"/>
          <w:lang w:val="en-GB"/>
        </w:rPr>
      </w:pPr>
      <w:ins w:id="427" w:author="Alice Chen" w:date="2020-11-18T12:32:00Z">
        <w:r>
          <w:rPr>
            <w:w w:val="100"/>
            <w:sz w:val="24"/>
            <w:szCs w:val="24"/>
            <w:lang w:val="en-GB"/>
          </w:rPr>
          <w:t>Table XXX</w:t>
        </w:r>
      </w:ins>
      <w:ins w:id="428" w:author="Alice Chen" w:date="2020-11-18T12:34:00Z">
        <w:r w:rsidR="002964A0">
          <w:rPr>
            <w:w w:val="100"/>
            <w:sz w:val="24"/>
            <w:szCs w:val="24"/>
            <w:lang w:val="en-GB"/>
          </w:rPr>
          <w:t xml:space="preserve"> 5-bit </w:t>
        </w:r>
      </w:ins>
      <w:ins w:id="429" w:author="Alice Chen" w:date="2020-11-18T12:32:00Z">
        <w:r>
          <w:rPr>
            <w:w w:val="100"/>
            <w:sz w:val="24"/>
            <w:szCs w:val="24"/>
            <w:lang w:val="en-GB"/>
          </w:rPr>
          <w:t xml:space="preserve">Punctured Channel Indication </w:t>
        </w:r>
        <w:del w:id="430" w:author="Sameer Vermani" w:date="2020-11-18T13:04:00Z">
          <w:r w:rsidDel="00450689">
            <w:rPr>
              <w:w w:val="100"/>
              <w:sz w:val="24"/>
              <w:szCs w:val="24"/>
              <w:lang w:val="en-GB"/>
            </w:rPr>
            <w:delText>in</w:delText>
          </w:r>
        </w:del>
      </w:ins>
      <w:ins w:id="431" w:author="Sameer Vermani" w:date="2020-11-18T13:04:00Z">
        <w:r w:rsidR="00450689">
          <w:rPr>
            <w:w w:val="100"/>
            <w:sz w:val="24"/>
            <w:szCs w:val="24"/>
            <w:lang w:val="en-GB"/>
          </w:rPr>
          <w:t xml:space="preserve"> for</w:t>
        </w:r>
      </w:ins>
      <w:ins w:id="432" w:author="Alice Chen" w:date="2020-11-18T12:32:00Z">
        <w:r>
          <w:rPr>
            <w:w w:val="100"/>
            <w:sz w:val="24"/>
            <w:szCs w:val="24"/>
            <w:lang w:val="en-GB"/>
          </w:rPr>
          <w:t xml:space="preserve"> </w:t>
        </w:r>
      </w:ins>
      <w:ins w:id="433" w:author="Alice Chen" w:date="2020-11-18T12:33:00Z">
        <w:r>
          <w:rPr>
            <w:w w:val="100"/>
            <w:sz w:val="24"/>
            <w:szCs w:val="24"/>
            <w:lang w:val="en-GB"/>
          </w:rPr>
          <w:t xml:space="preserve">the non-OFDMA case in </w:t>
        </w:r>
      </w:ins>
      <w:ins w:id="434" w:author="Alice Chen" w:date="2020-11-18T12:32:00Z">
        <w:r>
          <w:rPr>
            <w:w w:val="100"/>
            <w:sz w:val="24"/>
            <w:szCs w:val="24"/>
            <w:lang w:val="en-GB"/>
          </w:rPr>
          <w:t>an EHT MU PPDU</w:t>
        </w:r>
      </w:ins>
    </w:p>
    <w:tbl>
      <w:tblPr>
        <w:tblStyle w:val="TableGrid"/>
        <w:tblW w:w="5845" w:type="dxa"/>
        <w:jc w:val="center"/>
        <w:tblLook w:val="0600" w:firstRow="0" w:lastRow="0" w:firstColumn="0" w:lastColumn="0" w:noHBand="1" w:noVBand="1"/>
        <w:tblPrChange w:id="435" w:author="Alice Chen" w:date="2020-11-18T12:35:00Z">
          <w:tblPr>
            <w:tblStyle w:val="TableGrid"/>
            <w:tblW w:w="4760" w:type="dxa"/>
            <w:jc w:val="center"/>
            <w:tblLook w:val="0600" w:firstRow="0" w:lastRow="0" w:firstColumn="0" w:lastColumn="0" w:noHBand="1" w:noVBand="1"/>
          </w:tblPr>
        </w:tblPrChange>
      </w:tblPr>
      <w:tblGrid>
        <w:gridCol w:w="1383"/>
        <w:gridCol w:w="1204"/>
        <w:gridCol w:w="2136"/>
        <w:gridCol w:w="1122"/>
        <w:tblGridChange w:id="436">
          <w:tblGrid>
            <w:gridCol w:w="1205"/>
            <w:gridCol w:w="1217"/>
            <w:gridCol w:w="1596"/>
            <w:gridCol w:w="742"/>
          </w:tblGrid>
        </w:tblGridChange>
      </w:tblGrid>
      <w:tr w:rsidR="004A79DE" w:rsidRPr="00B02FAC" w14:paraId="59FBE3C3" w14:textId="77777777" w:rsidTr="002964A0">
        <w:trPr>
          <w:trHeight w:val="248"/>
          <w:jc w:val="center"/>
          <w:ins w:id="437" w:author="Alice Chen" w:date="2020-11-18T12:32:00Z"/>
          <w:trPrChange w:id="438" w:author="Alice Chen" w:date="2020-11-18T12:35:00Z">
            <w:trPr>
              <w:trHeight w:val="248"/>
              <w:jc w:val="center"/>
            </w:trPr>
          </w:trPrChange>
        </w:trPr>
        <w:tc>
          <w:tcPr>
            <w:tcW w:w="1205" w:type="dxa"/>
            <w:hideMark/>
            <w:tcPrChange w:id="439" w:author="Alice Chen" w:date="2020-11-18T12:35:00Z">
              <w:tcPr>
                <w:tcW w:w="1205" w:type="dxa"/>
                <w:hideMark/>
              </w:tcPr>
            </w:tcPrChange>
          </w:tcPr>
          <w:p w14:paraId="7E26F719" w14:textId="028F7C51" w:rsidR="004A79DE" w:rsidRPr="00B02FAC" w:rsidRDefault="004A79DE" w:rsidP="00B25F40">
            <w:pPr>
              <w:jc w:val="both"/>
              <w:rPr>
                <w:ins w:id="440" w:author="Alice Chen" w:date="2020-11-18T12:32:00Z"/>
                <w:highlight w:val="lightGray"/>
              </w:rPr>
            </w:pPr>
            <w:ins w:id="441" w:author="Alice Chen" w:date="2020-11-18T12:32:00Z">
              <w:r w:rsidRPr="00B02FAC">
                <w:rPr>
                  <w:highlight w:val="lightGray"/>
                </w:rPr>
                <w:t xml:space="preserve">PPDU </w:t>
              </w:r>
            </w:ins>
            <w:ins w:id="442" w:author="Sameer Vermani" w:date="2020-11-19T12:05:00Z">
              <w:r w:rsidR="00CB6B4C">
                <w:rPr>
                  <w:highlight w:val="lightGray"/>
                </w:rPr>
                <w:t>bandwidth</w:t>
              </w:r>
            </w:ins>
            <w:ins w:id="443" w:author="Alice Chen" w:date="2020-11-18T12:32:00Z">
              <w:del w:id="444" w:author="Sameer Vermani" w:date="2020-11-19T12:05:00Z">
                <w:r w:rsidRPr="00B02FAC" w:rsidDel="00CB6B4C">
                  <w:rPr>
                    <w:highlight w:val="lightGray"/>
                  </w:rPr>
                  <w:delText>BW</w:delText>
                </w:r>
              </w:del>
            </w:ins>
          </w:p>
        </w:tc>
        <w:tc>
          <w:tcPr>
            <w:tcW w:w="1217" w:type="dxa"/>
            <w:hideMark/>
            <w:tcPrChange w:id="445" w:author="Alice Chen" w:date="2020-11-18T12:35:00Z">
              <w:tcPr>
                <w:tcW w:w="1217" w:type="dxa"/>
                <w:hideMark/>
              </w:tcPr>
            </w:tcPrChange>
          </w:tcPr>
          <w:p w14:paraId="37E2732B" w14:textId="77777777" w:rsidR="004A79DE" w:rsidRPr="00B02FAC" w:rsidRDefault="004A79DE" w:rsidP="00B25F40">
            <w:pPr>
              <w:jc w:val="both"/>
              <w:rPr>
                <w:ins w:id="446" w:author="Alice Chen" w:date="2020-11-18T12:32:00Z"/>
                <w:highlight w:val="lightGray"/>
              </w:rPr>
            </w:pPr>
            <w:ins w:id="447" w:author="Alice Chen" w:date="2020-11-18T12:32:00Z">
              <w:r w:rsidRPr="00B02FAC">
                <w:rPr>
                  <w:highlight w:val="lightGray"/>
                </w:rPr>
                <w:t>Cases</w:t>
              </w:r>
            </w:ins>
          </w:p>
        </w:tc>
        <w:tc>
          <w:tcPr>
            <w:tcW w:w="2253" w:type="dxa"/>
            <w:hideMark/>
            <w:tcPrChange w:id="448" w:author="Alice Chen" w:date="2020-11-18T12:35:00Z">
              <w:tcPr>
                <w:tcW w:w="1596" w:type="dxa"/>
                <w:hideMark/>
              </w:tcPr>
            </w:tcPrChange>
          </w:tcPr>
          <w:p w14:paraId="0569007B" w14:textId="6EBFFD9C" w:rsidR="004A79DE" w:rsidRPr="00B02FAC" w:rsidRDefault="004A79DE" w:rsidP="00B25F40">
            <w:pPr>
              <w:jc w:val="both"/>
              <w:rPr>
                <w:ins w:id="449" w:author="Alice Chen" w:date="2020-11-18T12:32:00Z"/>
                <w:highlight w:val="lightGray"/>
              </w:rPr>
            </w:pPr>
            <w:ins w:id="450" w:author="Alice Chen" w:date="2020-11-18T12:32:00Z">
              <w:r w:rsidRPr="00B02FAC">
                <w:rPr>
                  <w:highlight w:val="lightGray"/>
                </w:rPr>
                <w:t xml:space="preserve"> </w:t>
              </w:r>
            </w:ins>
            <w:ins w:id="451" w:author="Alice Chen" w:date="2020-11-18T12:34:00Z">
              <w:r w:rsidR="002964A0">
                <w:rPr>
                  <w:highlight w:val="lightGray"/>
                </w:rPr>
                <w:t>Puncturing Pattern</w:t>
              </w:r>
            </w:ins>
          </w:p>
        </w:tc>
        <w:tc>
          <w:tcPr>
            <w:tcW w:w="1170" w:type="dxa"/>
            <w:hideMark/>
            <w:tcPrChange w:id="452" w:author="Alice Chen" w:date="2020-11-18T12:35:00Z">
              <w:tcPr>
                <w:tcW w:w="742" w:type="dxa"/>
                <w:hideMark/>
              </w:tcPr>
            </w:tcPrChange>
          </w:tcPr>
          <w:p w14:paraId="28442994" w14:textId="2E8B71C8" w:rsidR="004A79DE" w:rsidRPr="00B02FAC" w:rsidRDefault="006F2E3D" w:rsidP="00B25F40">
            <w:pPr>
              <w:jc w:val="both"/>
              <w:rPr>
                <w:ins w:id="453" w:author="Alice Chen" w:date="2020-11-18T12:32:00Z"/>
                <w:highlight w:val="lightGray"/>
              </w:rPr>
            </w:pPr>
            <w:ins w:id="454" w:author="Sameer Vermani" w:date="2020-11-18T13:18:00Z">
              <w:r>
                <w:rPr>
                  <w:highlight w:val="lightGray"/>
                </w:rPr>
                <w:t xml:space="preserve">Field </w:t>
              </w:r>
            </w:ins>
            <w:ins w:id="455" w:author="Alice Chen" w:date="2020-11-18T12:32:00Z">
              <w:r w:rsidR="004A79DE" w:rsidRPr="00B02FAC">
                <w:rPr>
                  <w:highlight w:val="lightGray"/>
                </w:rPr>
                <w:t>Value</w:t>
              </w:r>
            </w:ins>
          </w:p>
        </w:tc>
      </w:tr>
      <w:tr w:rsidR="004A79DE" w:rsidRPr="00B02FAC" w14:paraId="7A8EFD8A" w14:textId="77777777" w:rsidTr="002964A0">
        <w:trPr>
          <w:trHeight w:val="496"/>
          <w:jc w:val="center"/>
          <w:ins w:id="456" w:author="Alice Chen" w:date="2020-11-18T12:32:00Z"/>
          <w:trPrChange w:id="457" w:author="Alice Chen" w:date="2020-11-18T12:35:00Z">
            <w:trPr>
              <w:trHeight w:val="496"/>
              <w:jc w:val="center"/>
            </w:trPr>
          </w:trPrChange>
        </w:trPr>
        <w:tc>
          <w:tcPr>
            <w:tcW w:w="1205" w:type="dxa"/>
            <w:vMerge w:val="restart"/>
            <w:hideMark/>
            <w:tcPrChange w:id="458" w:author="Alice Chen" w:date="2020-11-18T12:35:00Z">
              <w:tcPr>
                <w:tcW w:w="1205" w:type="dxa"/>
                <w:vMerge w:val="restart"/>
                <w:hideMark/>
              </w:tcPr>
            </w:tcPrChange>
          </w:tcPr>
          <w:p w14:paraId="2F5D973E" w14:textId="77777777" w:rsidR="004A79DE" w:rsidRPr="00B02FAC" w:rsidRDefault="004A79DE" w:rsidP="00B25F40">
            <w:pPr>
              <w:jc w:val="both"/>
              <w:rPr>
                <w:ins w:id="459" w:author="Alice Chen" w:date="2020-11-18T12:32:00Z"/>
                <w:highlight w:val="lightGray"/>
              </w:rPr>
            </w:pPr>
            <w:ins w:id="460" w:author="Alice Chen" w:date="2020-11-18T12:32:00Z">
              <w:r w:rsidRPr="00B02FAC">
                <w:rPr>
                  <w:highlight w:val="lightGray"/>
                </w:rPr>
                <w:t>80 MHz</w:t>
              </w:r>
            </w:ins>
          </w:p>
        </w:tc>
        <w:tc>
          <w:tcPr>
            <w:tcW w:w="1217" w:type="dxa"/>
            <w:hideMark/>
            <w:tcPrChange w:id="461" w:author="Alice Chen" w:date="2020-11-18T12:35:00Z">
              <w:tcPr>
                <w:tcW w:w="1217" w:type="dxa"/>
                <w:hideMark/>
              </w:tcPr>
            </w:tcPrChange>
          </w:tcPr>
          <w:p w14:paraId="347FF27A" w14:textId="77777777" w:rsidR="004A79DE" w:rsidRPr="00B02FAC" w:rsidRDefault="004A79DE" w:rsidP="00B25F40">
            <w:pPr>
              <w:jc w:val="both"/>
              <w:rPr>
                <w:ins w:id="462" w:author="Alice Chen" w:date="2020-11-18T12:32:00Z"/>
                <w:highlight w:val="lightGray"/>
              </w:rPr>
            </w:pPr>
            <w:ins w:id="463" w:author="Alice Chen" w:date="2020-11-18T12:32:00Z">
              <w:r w:rsidRPr="00B02FAC">
                <w:rPr>
                  <w:highlight w:val="lightGray"/>
                </w:rPr>
                <w:t>No puncturing</w:t>
              </w:r>
            </w:ins>
          </w:p>
        </w:tc>
        <w:tc>
          <w:tcPr>
            <w:tcW w:w="2253" w:type="dxa"/>
            <w:hideMark/>
            <w:tcPrChange w:id="464" w:author="Alice Chen" w:date="2020-11-18T12:35:00Z">
              <w:tcPr>
                <w:tcW w:w="1596" w:type="dxa"/>
                <w:hideMark/>
              </w:tcPr>
            </w:tcPrChange>
          </w:tcPr>
          <w:p w14:paraId="2B85FAB4" w14:textId="77777777" w:rsidR="004A79DE" w:rsidRPr="00B02FAC" w:rsidRDefault="004A79DE" w:rsidP="00B25F40">
            <w:pPr>
              <w:jc w:val="both"/>
              <w:rPr>
                <w:ins w:id="465" w:author="Alice Chen" w:date="2020-11-18T12:32:00Z"/>
                <w:highlight w:val="lightGray"/>
              </w:rPr>
            </w:pPr>
            <w:ins w:id="466" w:author="Alice Chen" w:date="2020-11-18T12:32:00Z">
              <w:r w:rsidRPr="00B02FAC">
                <w:rPr>
                  <w:highlight w:val="lightGray"/>
                </w:rPr>
                <w:t>[1 1 1 1]</w:t>
              </w:r>
            </w:ins>
          </w:p>
        </w:tc>
        <w:tc>
          <w:tcPr>
            <w:tcW w:w="1170" w:type="dxa"/>
            <w:hideMark/>
            <w:tcPrChange w:id="467" w:author="Alice Chen" w:date="2020-11-18T12:35:00Z">
              <w:tcPr>
                <w:tcW w:w="742" w:type="dxa"/>
                <w:hideMark/>
              </w:tcPr>
            </w:tcPrChange>
          </w:tcPr>
          <w:p w14:paraId="4DEF90B3" w14:textId="77777777" w:rsidR="004A79DE" w:rsidRPr="00B02FAC" w:rsidRDefault="004A79DE">
            <w:pPr>
              <w:jc w:val="center"/>
              <w:rPr>
                <w:ins w:id="468" w:author="Alice Chen" w:date="2020-11-18T12:32:00Z"/>
                <w:highlight w:val="lightGray"/>
              </w:rPr>
              <w:pPrChange w:id="469" w:author="Sameer Vermani" w:date="2020-11-18T13:18:00Z">
                <w:pPr>
                  <w:jc w:val="both"/>
                </w:pPr>
              </w:pPrChange>
            </w:pPr>
            <w:ins w:id="470" w:author="Alice Chen" w:date="2020-11-18T12:32:00Z">
              <w:r w:rsidRPr="00B02FAC">
                <w:rPr>
                  <w:highlight w:val="lightGray"/>
                </w:rPr>
                <w:t>0</w:t>
              </w:r>
            </w:ins>
          </w:p>
        </w:tc>
      </w:tr>
      <w:tr w:rsidR="004A79DE" w:rsidRPr="00B02FAC" w14:paraId="2137CC5B" w14:textId="77777777" w:rsidTr="002964A0">
        <w:trPr>
          <w:trHeight w:val="248"/>
          <w:jc w:val="center"/>
          <w:ins w:id="471" w:author="Alice Chen" w:date="2020-11-18T12:32:00Z"/>
          <w:trPrChange w:id="472" w:author="Alice Chen" w:date="2020-11-18T12:35:00Z">
            <w:trPr>
              <w:trHeight w:val="248"/>
              <w:jc w:val="center"/>
            </w:trPr>
          </w:trPrChange>
        </w:trPr>
        <w:tc>
          <w:tcPr>
            <w:tcW w:w="0" w:type="auto"/>
            <w:vMerge/>
            <w:hideMark/>
            <w:tcPrChange w:id="473" w:author="Alice Chen" w:date="2020-11-18T12:35:00Z">
              <w:tcPr>
                <w:tcW w:w="0" w:type="auto"/>
                <w:vMerge/>
                <w:hideMark/>
              </w:tcPr>
            </w:tcPrChange>
          </w:tcPr>
          <w:p w14:paraId="5AA18128" w14:textId="77777777" w:rsidR="004A79DE" w:rsidRPr="00B02FAC" w:rsidRDefault="004A79DE" w:rsidP="00B25F40">
            <w:pPr>
              <w:jc w:val="both"/>
              <w:rPr>
                <w:ins w:id="474" w:author="Alice Chen" w:date="2020-11-18T12:32:00Z"/>
                <w:highlight w:val="lightGray"/>
              </w:rPr>
            </w:pPr>
          </w:p>
        </w:tc>
        <w:tc>
          <w:tcPr>
            <w:tcW w:w="1217" w:type="dxa"/>
            <w:vMerge w:val="restart"/>
            <w:hideMark/>
            <w:tcPrChange w:id="475" w:author="Alice Chen" w:date="2020-11-18T12:35:00Z">
              <w:tcPr>
                <w:tcW w:w="1217" w:type="dxa"/>
                <w:vMerge w:val="restart"/>
                <w:hideMark/>
              </w:tcPr>
            </w:tcPrChange>
          </w:tcPr>
          <w:p w14:paraId="00E4B646" w14:textId="77777777" w:rsidR="004A79DE" w:rsidRPr="00B02FAC" w:rsidRDefault="004A79DE" w:rsidP="00B25F40">
            <w:pPr>
              <w:rPr>
                <w:ins w:id="476" w:author="Alice Chen" w:date="2020-11-18T12:32:00Z"/>
                <w:highlight w:val="lightGray"/>
              </w:rPr>
            </w:pPr>
            <w:ins w:id="477" w:author="Alice Chen" w:date="2020-11-18T12:32:00Z">
              <w:r w:rsidRPr="00B02FAC">
                <w:rPr>
                  <w:highlight w:val="lightGray"/>
                </w:rPr>
                <w:t>20 MHz punctured</w:t>
              </w:r>
            </w:ins>
          </w:p>
        </w:tc>
        <w:tc>
          <w:tcPr>
            <w:tcW w:w="2253" w:type="dxa"/>
            <w:hideMark/>
            <w:tcPrChange w:id="478" w:author="Alice Chen" w:date="2020-11-18T12:35:00Z">
              <w:tcPr>
                <w:tcW w:w="1596" w:type="dxa"/>
                <w:hideMark/>
              </w:tcPr>
            </w:tcPrChange>
          </w:tcPr>
          <w:p w14:paraId="61314DA1" w14:textId="77777777" w:rsidR="004A79DE" w:rsidRPr="00B02FAC" w:rsidRDefault="004A79DE" w:rsidP="00B25F40">
            <w:pPr>
              <w:jc w:val="both"/>
              <w:rPr>
                <w:ins w:id="479" w:author="Alice Chen" w:date="2020-11-18T12:32:00Z"/>
                <w:highlight w:val="lightGray"/>
              </w:rPr>
            </w:pPr>
            <w:ins w:id="480" w:author="Alice Chen" w:date="2020-11-18T12:32:00Z">
              <w:r w:rsidRPr="00B02FAC">
                <w:rPr>
                  <w:highlight w:val="lightGray"/>
                </w:rPr>
                <w:t>[x 1 1 1]</w:t>
              </w:r>
            </w:ins>
          </w:p>
        </w:tc>
        <w:tc>
          <w:tcPr>
            <w:tcW w:w="1170" w:type="dxa"/>
            <w:hideMark/>
            <w:tcPrChange w:id="481" w:author="Alice Chen" w:date="2020-11-18T12:35:00Z">
              <w:tcPr>
                <w:tcW w:w="742" w:type="dxa"/>
                <w:hideMark/>
              </w:tcPr>
            </w:tcPrChange>
          </w:tcPr>
          <w:p w14:paraId="3B7C0E27" w14:textId="77777777" w:rsidR="004A79DE" w:rsidRPr="00B02FAC" w:rsidRDefault="004A79DE">
            <w:pPr>
              <w:jc w:val="center"/>
              <w:rPr>
                <w:ins w:id="482" w:author="Alice Chen" w:date="2020-11-18T12:32:00Z"/>
                <w:highlight w:val="lightGray"/>
              </w:rPr>
              <w:pPrChange w:id="483" w:author="Sameer Vermani" w:date="2020-11-18T13:18:00Z">
                <w:pPr>
                  <w:jc w:val="both"/>
                </w:pPr>
              </w:pPrChange>
            </w:pPr>
            <w:ins w:id="484" w:author="Alice Chen" w:date="2020-11-18T12:32:00Z">
              <w:r w:rsidRPr="00B02FAC">
                <w:rPr>
                  <w:highlight w:val="lightGray"/>
                </w:rPr>
                <w:t>1</w:t>
              </w:r>
            </w:ins>
          </w:p>
        </w:tc>
      </w:tr>
      <w:tr w:rsidR="004A79DE" w:rsidRPr="00B02FAC" w14:paraId="5DAF2952" w14:textId="77777777" w:rsidTr="002964A0">
        <w:trPr>
          <w:trHeight w:val="248"/>
          <w:jc w:val="center"/>
          <w:ins w:id="485" w:author="Alice Chen" w:date="2020-11-18T12:32:00Z"/>
          <w:trPrChange w:id="486" w:author="Alice Chen" w:date="2020-11-18T12:35:00Z">
            <w:trPr>
              <w:trHeight w:val="248"/>
              <w:jc w:val="center"/>
            </w:trPr>
          </w:trPrChange>
        </w:trPr>
        <w:tc>
          <w:tcPr>
            <w:tcW w:w="0" w:type="auto"/>
            <w:vMerge/>
            <w:hideMark/>
            <w:tcPrChange w:id="487" w:author="Alice Chen" w:date="2020-11-18T12:35:00Z">
              <w:tcPr>
                <w:tcW w:w="0" w:type="auto"/>
                <w:vMerge/>
                <w:hideMark/>
              </w:tcPr>
            </w:tcPrChange>
          </w:tcPr>
          <w:p w14:paraId="74A77EE5" w14:textId="77777777" w:rsidR="004A79DE" w:rsidRPr="00B02FAC" w:rsidRDefault="004A79DE" w:rsidP="00B25F40">
            <w:pPr>
              <w:jc w:val="both"/>
              <w:rPr>
                <w:ins w:id="488" w:author="Alice Chen" w:date="2020-11-18T12:32:00Z"/>
                <w:highlight w:val="lightGray"/>
              </w:rPr>
            </w:pPr>
          </w:p>
        </w:tc>
        <w:tc>
          <w:tcPr>
            <w:tcW w:w="0" w:type="auto"/>
            <w:vMerge/>
            <w:hideMark/>
            <w:tcPrChange w:id="489" w:author="Alice Chen" w:date="2020-11-18T12:35:00Z">
              <w:tcPr>
                <w:tcW w:w="0" w:type="auto"/>
                <w:vMerge/>
                <w:hideMark/>
              </w:tcPr>
            </w:tcPrChange>
          </w:tcPr>
          <w:p w14:paraId="58BC0E1A" w14:textId="77777777" w:rsidR="004A79DE" w:rsidRPr="00B02FAC" w:rsidRDefault="004A79DE" w:rsidP="00B25F40">
            <w:pPr>
              <w:jc w:val="both"/>
              <w:rPr>
                <w:ins w:id="490" w:author="Alice Chen" w:date="2020-11-18T12:32:00Z"/>
                <w:highlight w:val="lightGray"/>
              </w:rPr>
            </w:pPr>
          </w:p>
        </w:tc>
        <w:tc>
          <w:tcPr>
            <w:tcW w:w="2253" w:type="dxa"/>
            <w:hideMark/>
            <w:tcPrChange w:id="491" w:author="Alice Chen" w:date="2020-11-18T12:35:00Z">
              <w:tcPr>
                <w:tcW w:w="1596" w:type="dxa"/>
                <w:hideMark/>
              </w:tcPr>
            </w:tcPrChange>
          </w:tcPr>
          <w:p w14:paraId="4175DF7A" w14:textId="77777777" w:rsidR="004A79DE" w:rsidRPr="00B02FAC" w:rsidRDefault="004A79DE" w:rsidP="00B25F40">
            <w:pPr>
              <w:jc w:val="both"/>
              <w:rPr>
                <w:ins w:id="492" w:author="Alice Chen" w:date="2020-11-18T12:32:00Z"/>
                <w:highlight w:val="lightGray"/>
              </w:rPr>
            </w:pPr>
            <w:ins w:id="493" w:author="Alice Chen" w:date="2020-11-18T12:32:00Z">
              <w:r w:rsidRPr="00B02FAC">
                <w:rPr>
                  <w:highlight w:val="lightGray"/>
                </w:rPr>
                <w:t>[1 x 1 1]</w:t>
              </w:r>
            </w:ins>
          </w:p>
        </w:tc>
        <w:tc>
          <w:tcPr>
            <w:tcW w:w="1170" w:type="dxa"/>
            <w:hideMark/>
            <w:tcPrChange w:id="494" w:author="Alice Chen" w:date="2020-11-18T12:35:00Z">
              <w:tcPr>
                <w:tcW w:w="742" w:type="dxa"/>
                <w:hideMark/>
              </w:tcPr>
            </w:tcPrChange>
          </w:tcPr>
          <w:p w14:paraId="620B119A" w14:textId="77777777" w:rsidR="004A79DE" w:rsidRPr="00B02FAC" w:rsidRDefault="004A79DE">
            <w:pPr>
              <w:jc w:val="center"/>
              <w:rPr>
                <w:ins w:id="495" w:author="Alice Chen" w:date="2020-11-18T12:32:00Z"/>
                <w:highlight w:val="lightGray"/>
              </w:rPr>
              <w:pPrChange w:id="496" w:author="Sameer Vermani" w:date="2020-11-18T13:18:00Z">
                <w:pPr>
                  <w:jc w:val="both"/>
                </w:pPr>
              </w:pPrChange>
            </w:pPr>
            <w:ins w:id="497" w:author="Alice Chen" w:date="2020-11-18T12:32:00Z">
              <w:r w:rsidRPr="00B02FAC">
                <w:rPr>
                  <w:highlight w:val="lightGray"/>
                </w:rPr>
                <w:t>2</w:t>
              </w:r>
            </w:ins>
          </w:p>
        </w:tc>
      </w:tr>
      <w:tr w:rsidR="004A79DE" w:rsidRPr="00B02FAC" w14:paraId="4B401103" w14:textId="77777777" w:rsidTr="002964A0">
        <w:trPr>
          <w:trHeight w:val="248"/>
          <w:jc w:val="center"/>
          <w:ins w:id="498" w:author="Alice Chen" w:date="2020-11-18T12:32:00Z"/>
          <w:trPrChange w:id="499" w:author="Alice Chen" w:date="2020-11-18T12:35:00Z">
            <w:trPr>
              <w:trHeight w:val="248"/>
              <w:jc w:val="center"/>
            </w:trPr>
          </w:trPrChange>
        </w:trPr>
        <w:tc>
          <w:tcPr>
            <w:tcW w:w="0" w:type="auto"/>
            <w:vMerge/>
            <w:hideMark/>
            <w:tcPrChange w:id="500" w:author="Alice Chen" w:date="2020-11-18T12:35:00Z">
              <w:tcPr>
                <w:tcW w:w="0" w:type="auto"/>
                <w:vMerge/>
                <w:hideMark/>
              </w:tcPr>
            </w:tcPrChange>
          </w:tcPr>
          <w:p w14:paraId="23D1099B" w14:textId="77777777" w:rsidR="004A79DE" w:rsidRPr="00B02FAC" w:rsidRDefault="004A79DE" w:rsidP="00B25F40">
            <w:pPr>
              <w:jc w:val="both"/>
              <w:rPr>
                <w:ins w:id="501" w:author="Alice Chen" w:date="2020-11-18T12:32:00Z"/>
                <w:highlight w:val="lightGray"/>
              </w:rPr>
            </w:pPr>
          </w:p>
        </w:tc>
        <w:tc>
          <w:tcPr>
            <w:tcW w:w="0" w:type="auto"/>
            <w:vMerge/>
            <w:hideMark/>
            <w:tcPrChange w:id="502" w:author="Alice Chen" w:date="2020-11-18T12:35:00Z">
              <w:tcPr>
                <w:tcW w:w="0" w:type="auto"/>
                <w:vMerge/>
                <w:hideMark/>
              </w:tcPr>
            </w:tcPrChange>
          </w:tcPr>
          <w:p w14:paraId="256A387B" w14:textId="77777777" w:rsidR="004A79DE" w:rsidRPr="00B02FAC" w:rsidRDefault="004A79DE" w:rsidP="00B25F40">
            <w:pPr>
              <w:jc w:val="both"/>
              <w:rPr>
                <w:ins w:id="503" w:author="Alice Chen" w:date="2020-11-18T12:32:00Z"/>
                <w:highlight w:val="lightGray"/>
              </w:rPr>
            </w:pPr>
          </w:p>
        </w:tc>
        <w:tc>
          <w:tcPr>
            <w:tcW w:w="2253" w:type="dxa"/>
            <w:hideMark/>
            <w:tcPrChange w:id="504" w:author="Alice Chen" w:date="2020-11-18T12:35:00Z">
              <w:tcPr>
                <w:tcW w:w="1596" w:type="dxa"/>
                <w:hideMark/>
              </w:tcPr>
            </w:tcPrChange>
          </w:tcPr>
          <w:p w14:paraId="770590DC" w14:textId="77777777" w:rsidR="004A79DE" w:rsidRPr="00B02FAC" w:rsidRDefault="004A79DE" w:rsidP="00B25F40">
            <w:pPr>
              <w:jc w:val="both"/>
              <w:rPr>
                <w:ins w:id="505" w:author="Alice Chen" w:date="2020-11-18T12:32:00Z"/>
                <w:highlight w:val="lightGray"/>
              </w:rPr>
            </w:pPr>
            <w:ins w:id="506" w:author="Alice Chen" w:date="2020-11-18T12:32:00Z">
              <w:r w:rsidRPr="00B02FAC">
                <w:rPr>
                  <w:highlight w:val="lightGray"/>
                </w:rPr>
                <w:t>[1 1 x 1]</w:t>
              </w:r>
            </w:ins>
          </w:p>
        </w:tc>
        <w:tc>
          <w:tcPr>
            <w:tcW w:w="1170" w:type="dxa"/>
            <w:hideMark/>
            <w:tcPrChange w:id="507" w:author="Alice Chen" w:date="2020-11-18T12:35:00Z">
              <w:tcPr>
                <w:tcW w:w="742" w:type="dxa"/>
                <w:hideMark/>
              </w:tcPr>
            </w:tcPrChange>
          </w:tcPr>
          <w:p w14:paraId="2B934162" w14:textId="77777777" w:rsidR="004A79DE" w:rsidRPr="00B02FAC" w:rsidRDefault="004A79DE">
            <w:pPr>
              <w:jc w:val="center"/>
              <w:rPr>
                <w:ins w:id="508" w:author="Alice Chen" w:date="2020-11-18T12:32:00Z"/>
                <w:highlight w:val="lightGray"/>
              </w:rPr>
              <w:pPrChange w:id="509" w:author="Sameer Vermani" w:date="2020-11-18T13:18:00Z">
                <w:pPr>
                  <w:jc w:val="both"/>
                </w:pPr>
              </w:pPrChange>
            </w:pPr>
            <w:ins w:id="510" w:author="Alice Chen" w:date="2020-11-18T12:32:00Z">
              <w:r w:rsidRPr="00B02FAC">
                <w:rPr>
                  <w:highlight w:val="lightGray"/>
                </w:rPr>
                <w:t>3</w:t>
              </w:r>
            </w:ins>
          </w:p>
        </w:tc>
      </w:tr>
      <w:tr w:rsidR="004A79DE" w:rsidRPr="00B02FAC" w14:paraId="01D31224" w14:textId="77777777" w:rsidTr="002964A0">
        <w:trPr>
          <w:trHeight w:val="248"/>
          <w:jc w:val="center"/>
          <w:ins w:id="511" w:author="Alice Chen" w:date="2020-11-18T12:32:00Z"/>
          <w:trPrChange w:id="512" w:author="Alice Chen" w:date="2020-11-18T12:35:00Z">
            <w:trPr>
              <w:trHeight w:val="248"/>
              <w:jc w:val="center"/>
            </w:trPr>
          </w:trPrChange>
        </w:trPr>
        <w:tc>
          <w:tcPr>
            <w:tcW w:w="0" w:type="auto"/>
            <w:vMerge/>
            <w:hideMark/>
            <w:tcPrChange w:id="513" w:author="Alice Chen" w:date="2020-11-18T12:35:00Z">
              <w:tcPr>
                <w:tcW w:w="0" w:type="auto"/>
                <w:vMerge/>
                <w:hideMark/>
              </w:tcPr>
            </w:tcPrChange>
          </w:tcPr>
          <w:p w14:paraId="73D973B5" w14:textId="77777777" w:rsidR="004A79DE" w:rsidRPr="00B02FAC" w:rsidRDefault="004A79DE" w:rsidP="00B25F40">
            <w:pPr>
              <w:jc w:val="both"/>
              <w:rPr>
                <w:ins w:id="514" w:author="Alice Chen" w:date="2020-11-18T12:32:00Z"/>
                <w:highlight w:val="lightGray"/>
              </w:rPr>
            </w:pPr>
          </w:p>
        </w:tc>
        <w:tc>
          <w:tcPr>
            <w:tcW w:w="0" w:type="auto"/>
            <w:vMerge/>
            <w:hideMark/>
            <w:tcPrChange w:id="515" w:author="Alice Chen" w:date="2020-11-18T12:35:00Z">
              <w:tcPr>
                <w:tcW w:w="0" w:type="auto"/>
                <w:vMerge/>
                <w:hideMark/>
              </w:tcPr>
            </w:tcPrChange>
          </w:tcPr>
          <w:p w14:paraId="7838DBDD" w14:textId="77777777" w:rsidR="004A79DE" w:rsidRPr="00B02FAC" w:rsidRDefault="004A79DE" w:rsidP="00B25F40">
            <w:pPr>
              <w:jc w:val="both"/>
              <w:rPr>
                <w:ins w:id="516" w:author="Alice Chen" w:date="2020-11-18T12:32:00Z"/>
                <w:highlight w:val="lightGray"/>
              </w:rPr>
            </w:pPr>
          </w:p>
        </w:tc>
        <w:tc>
          <w:tcPr>
            <w:tcW w:w="2253" w:type="dxa"/>
            <w:hideMark/>
            <w:tcPrChange w:id="517" w:author="Alice Chen" w:date="2020-11-18T12:35:00Z">
              <w:tcPr>
                <w:tcW w:w="1596" w:type="dxa"/>
                <w:hideMark/>
              </w:tcPr>
            </w:tcPrChange>
          </w:tcPr>
          <w:p w14:paraId="3857A9E4" w14:textId="77777777" w:rsidR="004A79DE" w:rsidRPr="00B02FAC" w:rsidRDefault="004A79DE" w:rsidP="00B25F40">
            <w:pPr>
              <w:jc w:val="both"/>
              <w:rPr>
                <w:ins w:id="518" w:author="Alice Chen" w:date="2020-11-18T12:32:00Z"/>
                <w:highlight w:val="lightGray"/>
              </w:rPr>
            </w:pPr>
            <w:ins w:id="519" w:author="Alice Chen" w:date="2020-11-18T12:32:00Z">
              <w:r w:rsidRPr="00B02FAC">
                <w:rPr>
                  <w:highlight w:val="lightGray"/>
                </w:rPr>
                <w:t>[1 1 1 x]</w:t>
              </w:r>
            </w:ins>
          </w:p>
        </w:tc>
        <w:tc>
          <w:tcPr>
            <w:tcW w:w="1170" w:type="dxa"/>
            <w:hideMark/>
            <w:tcPrChange w:id="520" w:author="Alice Chen" w:date="2020-11-18T12:35:00Z">
              <w:tcPr>
                <w:tcW w:w="742" w:type="dxa"/>
                <w:hideMark/>
              </w:tcPr>
            </w:tcPrChange>
          </w:tcPr>
          <w:p w14:paraId="161D6C5E" w14:textId="77777777" w:rsidR="004A79DE" w:rsidRPr="00B02FAC" w:rsidRDefault="004A79DE">
            <w:pPr>
              <w:jc w:val="center"/>
              <w:rPr>
                <w:ins w:id="521" w:author="Alice Chen" w:date="2020-11-18T12:32:00Z"/>
                <w:highlight w:val="lightGray"/>
              </w:rPr>
              <w:pPrChange w:id="522" w:author="Sameer Vermani" w:date="2020-11-18T13:18:00Z">
                <w:pPr>
                  <w:jc w:val="both"/>
                </w:pPr>
              </w:pPrChange>
            </w:pPr>
            <w:ins w:id="523" w:author="Alice Chen" w:date="2020-11-18T12:32:00Z">
              <w:r w:rsidRPr="00B02FAC">
                <w:rPr>
                  <w:highlight w:val="lightGray"/>
                </w:rPr>
                <w:t>4</w:t>
              </w:r>
            </w:ins>
          </w:p>
        </w:tc>
      </w:tr>
      <w:tr w:rsidR="004A79DE" w:rsidRPr="00B02FAC" w14:paraId="71C04BF0" w14:textId="77777777" w:rsidTr="002964A0">
        <w:trPr>
          <w:trHeight w:val="496"/>
          <w:jc w:val="center"/>
          <w:ins w:id="524" w:author="Alice Chen" w:date="2020-11-18T12:32:00Z"/>
          <w:trPrChange w:id="525" w:author="Alice Chen" w:date="2020-11-18T12:35:00Z">
            <w:trPr>
              <w:trHeight w:val="496"/>
              <w:jc w:val="center"/>
            </w:trPr>
          </w:trPrChange>
        </w:trPr>
        <w:tc>
          <w:tcPr>
            <w:tcW w:w="1205" w:type="dxa"/>
            <w:vMerge w:val="restart"/>
            <w:hideMark/>
            <w:tcPrChange w:id="526" w:author="Alice Chen" w:date="2020-11-18T12:35:00Z">
              <w:tcPr>
                <w:tcW w:w="1205" w:type="dxa"/>
                <w:vMerge w:val="restart"/>
                <w:hideMark/>
              </w:tcPr>
            </w:tcPrChange>
          </w:tcPr>
          <w:p w14:paraId="196BA734" w14:textId="77777777" w:rsidR="004A79DE" w:rsidRPr="00B02FAC" w:rsidRDefault="004A79DE" w:rsidP="00B25F40">
            <w:pPr>
              <w:jc w:val="both"/>
              <w:rPr>
                <w:ins w:id="527" w:author="Alice Chen" w:date="2020-11-18T12:32:00Z"/>
                <w:highlight w:val="lightGray"/>
              </w:rPr>
            </w:pPr>
            <w:ins w:id="528" w:author="Alice Chen" w:date="2020-11-18T12:32:00Z">
              <w:r w:rsidRPr="00B02FAC">
                <w:rPr>
                  <w:highlight w:val="lightGray"/>
                </w:rPr>
                <w:t>160 MHz</w:t>
              </w:r>
            </w:ins>
          </w:p>
        </w:tc>
        <w:tc>
          <w:tcPr>
            <w:tcW w:w="1217" w:type="dxa"/>
            <w:hideMark/>
            <w:tcPrChange w:id="529" w:author="Alice Chen" w:date="2020-11-18T12:35:00Z">
              <w:tcPr>
                <w:tcW w:w="1217" w:type="dxa"/>
                <w:hideMark/>
              </w:tcPr>
            </w:tcPrChange>
          </w:tcPr>
          <w:p w14:paraId="51FA2B3E" w14:textId="77777777" w:rsidR="004A79DE" w:rsidRPr="00B02FAC" w:rsidRDefault="004A79DE" w:rsidP="00B25F40">
            <w:pPr>
              <w:jc w:val="both"/>
              <w:rPr>
                <w:ins w:id="530" w:author="Alice Chen" w:date="2020-11-18T12:32:00Z"/>
                <w:highlight w:val="lightGray"/>
              </w:rPr>
            </w:pPr>
            <w:ins w:id="531" w:author="Alice Chen" w:date="2020-11-18T12:32:00Z">
              <w:r w:rsidRPr="00B02FAC">
                <w:rPr>
                  <w:highlight w:val="lightGray"/>
                </w:rPr>
                <w:t>No puncturing</w:t>
              </w:r>
            </w:ins>
          </w:p>
        </w:tc>
        <w:tc>
          <w:tcPr>
            <w:tcW w:w="2253" w:type="dxa"/>
            <w:hideMark/>
            <w:tcPrChange w:id="532" w:author="Alice Chen" w:date="2020-11-18T12:35:00Z">
              <w:tcPr>
                <w:tcW w:w="1596" w:type="dxa"/>
                <w:hideMark/>
              </w:tcPr>
            </w:tcPrChange>
          </w:tcPr>
          <w:p w14:paraId="0559C098" w14:textId="77777777" w:rsidR="004A79DE" w:rsidRPr="00B02FAC" w:rsidRDefault="004A79DE" w:rsidP="00B25F40">
            <w:pPr>
              <w:jc w:val="both"/>
              <w:rPr>
                <w:ins w:id="533" w:author="Alice Chen" w:date="2020-11-18T12:32:00Z"/>
                <w:highlight w:val="lightGray"/>
              </w:rPr>
            </w:pPr>
            <w:ins w:id="534" w:author="Alice Chen" w:date="2020-11-18T12:32:00Z">
              <w:r w:rsidRPr="00B02FAC">
                <w:rPr>
                  <w:highlight w:val="lightGray"/>
                </w:rPr>
                <w:t>[1 1 1 1 1 1 1 1]</w:t>
              </w:r>
            </w:ins>
          </w:p>
        </w:tc>
        <w:tc>
          <w:tcPr>
            <w:tcW w:w="1170" w:type="dxa"/>
            <w:hideMark/>
            <w:tcPrChange w:id="535" w:author="Alice Chen" w:date="2020-11-18T12:35:00Z">
              <w:tcPr>
                <w:tcW w:w="742" w:type="dxa"/>
                <w:hideMark/>
              </w:tcPr>
            </w:tcPrChange>
          </w:tcPr>
          <w:p w14:paraId="5F3E3D3E" w14:textId="77777777" w:rsidR="004A79DE" w:rsidRPr="00B02FAC" w:rsidRDefault="004A79DE">
            <w:pPr>
              <w:jc w:val="center"/>
              <w:rPr>
                <w:ins w:id="536" w:author="Alice Chen" w:date="2020-11-18T12:32:00Z"/>
                <w:highlight w:val="lightGray"/>
              </w:rPr>
              <w:pPrChange w:id="537" w:author="Sameer Vermani" w:date="2020-11-18T13:18:00Z">
                <w:pPr>
                  <w:jc w:val="both"/>
                </w:pPr>
              </w:pPrChange>
            </w:pPr>
            <w:ins w:id="538" w:author="Alice Chen" w:date="2020-11-18T12:32:00Z">
              <w:r w:rsidRPr="00B02FAC">
                <w:rPr>
                  <w:highlight w:val="lightGray"/>
                </w:rPr>
                <w:t>0</w:t>
              </w:r>
            </w:ins>
          </w:p>
        </w:tc>
      </w:tr>
      <w:tr w:rsidR="004A79DE" w:rsidRPr="00B02FAC" w14:paraId="296882D9" w14:textId="77777777" w:rsidTr="002964A0">
        <w:trPr>
          <w:trHeight w:val="248"/>
          <w:jc w:val="center"/>
          <w:ins w:id="539" w:author="Alice Chen" w:date="2020-11-18T12:32:00Z"/>
          <w:trPrChange w:id="540" w:author="Alice Chen" w:date="2020-11-18T12:35:00Z">
            <w:trPr>
              <w:trHeight w:val="248"/>
              <w:jc w:val="center"/>
            </w:trPr>
          </w:trPrChange>
        </w:trPr>
        <w:tc>
          <w:tcPr>
            <w:tcW w:w="0" w:type="auto"/>
            <w:vMerge/>
            <w:hideMark/>
            <w:tcPrChange w:id="541" w:author="Alice Chen" w:date="2020-11-18T12:35:00Z">
              <w:tcPr>
                <w:tcW w:w="0" w:type="auto"/>
                <w:vMerge/>
                <w:hideMark/>
              </w:tcPr>
            </w:tcPrChange>
          </w:tcPr>
          <w:p w14:paraId="792E1CE9" w14:textId="77777777" w:rsidR="004A79DE" w:rsidRPr="00B02FAC" w:rsidRDefault="004A79DE" w:rsidP="00B25F40">
            <w:pPr>
              <w:jc w:val="both"/>
              <w:rPr>
                <w:ins w:id="542" w:author="Alice Chen" w:date="2020-11-18T12:32:00Z"/>
                <w:highlight w:val="lightGray"/>
              </w:rPr>
            </w:pPr>
          </w:p>
        </w:tc>
        <w:tc>
          <w:tcPr>
            <w:tcW w:w="1217" w:type="dxa"/>
            <w:vMerge w:val="restart"/>
            <w:hideMark/>
            <w:tcPrChange w:id="543" w:author="Alice Chen" w:date="2020-11-18T12:35:00Z">
              <w:tcPr>
                <w:tcW w:w="1217" w:type="dxa"/>
                <w:vMerge w:val="restart"/>
                <w:hideMark/>
              </w:tcPr>
            </w:tcPrChange>
          </w:tcPr>
          <w:p w14:paraId="7918180B" w14:textId="77777777" w:rsidR="004A79DE" w:rsidRPr="00B02FAC" w:rsidRDefault="004A79DE" w:rsidP="00B25F40">
            <w:pPr>
              <w:rPr>
                <w:ins w:id="544" w:author="Alice Chen" w:date="2020-11-18T12:32:00Z"/>
                <w:highlight w:val="lightGray"/>
              </w:rPr>
            </w:pPr>
            <w:ins w:id="545" w:author="Alice Chen" w:date="2020-11-18T12:32:00Z">
              <w:r w:rsidRPr="00B02FAC">
                <w:rPr>
                  <w:highlight w:val="lightGray"/>
                </w:rPr>
                <w:t>20 MHz punctured</w:t>
              </w:r>
            </w:ins>
          </w:p>
        </w:tc>
        <w:tc>
          <w:tcPr>
            <w:tcW w:w="2253" w:type="dxa"/>
            <w:hideMark/>
            <w:tcPrChange w:id="546" w:author="Alice Chen" w:date="2020-11-18T12:35:00Z">
              <w:tcPr>
                <w:tcW w:w="1596" w:type="dxa"/>
                <w:hideMark/>
              </w:tcPr>
            </w:tcPrChange>
          </w:tcPr>
          <w:p w14:paraId="2C5F5283" w14:textId="77777777" w:rsidR="004A79DE" w:rsidRPr="00B02FAC" w:rsidRDefault="004A79DE" w:rsidP="00B25F40">
            <w:pPr>
              <w:jc w:val="both"/>
              <w:rPr>
                <w:ins w:id="547" w:author="Alice Chen" w:date="2020-11-18T12:32:00Z"/>
                <w:highlight w:val="lightGray"/>
              </w:rPr>
            </w:pPr>
            <w:ins w:id="548" w:author="Alice Chen" w:date="2020-11-18T12:32:00Z">
              <w:r w:rsidRPr="00B02FAC">
                <w:rPr>
                  <w:highlight w:val="lightGray"/>
                </w:rPr>
                <w:t>[x 1 1 1 1 1 1 1]</w:t>
              </w:r>
            </w:ins>
          </w:p>
        </w:tc>
        <w:tc>
          <w:tcPr>
            <w:tcW w:w="1170" w:type="dxa"/>
            <w:hideMark/>
            <w:tcPrChange w:id="549" w:author="Alice Chen" w:date="2020-11-18T12:35:00Z">
              <w:tcPr>
                <w:tcW w:w="742" w:type="dxa"/>
                <w:hideMark/>
              </w:tcPr>
            </w:tcPrChange>
          </w:tcPr>
          <w:p w14:paraId="5FED3073" w14:textId="77777777" w:rsidR="004A79DE" w:rsidRPr="00B02FAC" w:rsidRDefault="004A79DE">
            <w:pPr>
              <w:jc w:val="center"/>
              <w:rPr>
                <w:ins w:id="550" w:author="Alice Chen" w:date="2020-11-18T12:32:00Z"/>
                <w:highlight w:val="lightGray"/>
              </w:rPr>
              <w:pPrChange w:id="551" w:author="Sameer Vermani" w:date="2020-11-18T13:18:00Z">
                <w:pPr>
                  <w:jc w:val="both"/>
                </w:pPr>
              </w:pPrChange>
            </w:pPr>
            <w:ins w:id="552" w:author="Alice Chen" w:date="2020-11-18T12:32:00Z">
              <w:r w:rsidRPr="00B02FAC">
                <w:rPr>
                  <w:highlight w:val="lightGray"/>
                </w:rPr>
                <w:t>1</w:t>
              </w:r>
            </w:ins>
          </w:p>
        </w:tc>
      </w:tr>
      <w:tr w:rsidR="004A79DE" w:rsidRPr="00B02FAC" w14:paraId="6DDC04BD" w14:textId="77777777" w:rsidTr="002964A0">
        <w:trPr>
          <w:trHeight w:val="248"/>
          <w:jc w:val="center"/>
          <w:ins w:id="553" w:author="Alice Chen" w:date="2020-11-18T12:32:00Z"/>
          <w:trPrChange w:id="554" w:author="Alice Chen" w:date="2020-11-18T12:35:00Z">
            <w:trPr>
              <w:trHeight w:val="248"/>
              <w:jc w:val="center"/>
            </w:trPr>
          </w:trPrChange>
        </w:trPr>
        <w:tc>
          <w:tcPr>
            <w:tcW w:w="0" w:type="auto"/>
            <w:vMerge/>
            <w:hideMark/>
            <w:tcPrChange w:id="555" w:author="Alice Chen" w:date="2020-11-18T12:35:00Z">
              <w:tcPr>
                <w:tcW w:w="0" w:type="auto"/>
                <w:vMerge/>
                <w:hideMark/>
              </w:tcPr>
            </w:tcPrChange>
          </w:tcPr>
          <w:p w14:paraId="297074DB" w14:textId="77777777" w:rsidR="004A79DE" w:rsidRPr="00B02FAC" w:rsidRDefault="004A79DE" w:rsidP="00B25F40">
            <w:pPr>
              <w:jc w:val="both"/>
              <w:rPr>
                <w:ins w:id="556" w:author="Alice Chen" w:date="2020-11-18T12:32:00Z"/>
                <w:highlight w:val="lightGray"/>
              </w:rPr>
            </w:pPr>
          </w:p>
        </w:tc>
        <w:tc>
          <w:tcPr>
            <w:tcW w:w="0" w:type="auto"/>
            <w:vMerge/>
            <w:hideMark/>
            <w:tcPrChange w:id="557" w:author="Alice Chen" w:date="2020-11-18T12:35:00Z">
              <w:tcPr>
                <w:tcW w:w="0" w:type="auto"/>
                <w:vMerge/>
                <w:hideMark/>
              </w:tcPr>
            </w:tcPrChange>
          </w:tcPr>
          <w:p w14:paraId="5A3FCDF9" w14:textId="77777777" w:rsidR="004A79DE" w:rsidRPr="00B02FAC" w:rsidRDefault="004A79DE" w:rsidP="00B25F40">
            <w:pPr>
              <w:jc w:val="both"/>
              <w:rPr>
                <w:ins w:id="558" w:author="Alice Chen" w:date="2020-11-18T12:32:00Z"/>
                <w:highlight w:val="lightGray"/>
              </w:rPr>
            </w:pPr>
          </w:p>
        </w:tc>
        <w:tc>
          <w:tcPr>
            <w:tcW w:w="2253" w:type="dxa"/>
            <w:hideMark/>
            <w:tcPrChange w:id="559" w:author="Alice Chen" w:date="2020-11-18T12:35:00Z">
              <w:tcPr>
                <w:tcW w:w="1596" w:type="dxa"/>
                <w:hideMark/>
              </w:tcPr>
            </w:tcPrChange>
          </w:tcPr>
          <w:p w14:paraId="5CCDB02F" w14:textId="77777777" w:rsidR="004A79DE" w:rsidRPr="00B02FAC" w:rsidRDefault="004A79DE" w:rsidP="00B25F40">
            <w:pPr>
              <w:jc w:val="both"/>
              <w:rPr>
                <w:ins w:id="560" w:author="Alice Chen" w:date="2020-11-18T12:32:00Z"/>
                <w:highlight w:val="lightGray"/>
              </w:rPr>
            </w:pPr>
            <w:ins w:id="561" w:author="Alice Chen" w:date="2020-11-18T12:32:00Z">
              <w:r w:rsidRPr="00B02FAC">
                <w:rPr>
                  <w:highlight w:val="lightGray"/>
                </w:rPr>
                <w:t>[1 x 1 1 1 1 1 1]</w:t>
              </w:r>
            </w:ins>
          </w:p>
        </w:tc>
        <w:tc>
          <w:tcPr>
            <w:tcW w:w="1170" w:type="dxa"/>
            <w:hideMark/>
            <w:tcPrChange w:id="562" w:author="Alice Chen" w:date="2020-11-18T12:35:00Z">
              <w:tcPr>
                <w:tcW w:w="742" w:type="dxa"/>
                <w:hideMark/>
              </w:tcPr>
            </w:tcPrChange>
          </w:tcPr>
          <w:p w14:paraId="59ECD609" w14:textId="77777777" w:rsidR="004A79DE" w:rsidRPr="00B02FAC" w:rsidRDefault="004A79DE">
            <w:pPr>
              <w:jc w:val="center"/>
              <w:rPr>
                <w:ins w:id="563" w:author="Alice Chen" w:date="2020-11-18T12:32:00Z"/>
                <w:highlight w:val="lightGray"/>
              </w:rPr>
              <w:pPrChange w:id="564" w:author="Sameer Vermani" w:date="2020-11-18T13:18:00Z">
                <w:pPr>
                  <w:jc w:val="both"/>
                </w:pPr>
              </w:pPrChange>
            </w:pPr>
            <w:ins w:id="565" w:author="Alice Chen" w:date="2020-11-18T12:32:00Z">
              <w:r w:rsidRPr="00B02FAC">
                <w:rPr>
                  <w:highlight w:val="lightGray"/>
                </w:rPr>
                <w:t>2</w:t>
              </w:r>
            </w:ins>
          </w:p>
        </w:tc>
      </w:tr>
      <w:tr w:rsidR="004A79DE" w:rsidRPr="00B02FAC" w14:paraId="2CBB356A" w14:textId="77777777" w:rsidTr="002964A0">
        <w:trPr>
          <w:trHeight w:val="248"/>
          <w:jc w:val="center"/>
          <w:ins w:id="566" w:author="Alice Chen" w:date="2020-11-18T12:32:00Z"/>
          <w:trPrChange w:id="567" w:author="Alice Chen" w:date="2020-11-18T12:35:00Z">
            <w:trPr>
              <w:trHeight w:val="248"/>
              <w:jc w:val="center"/>
            </w:trPr>
          </w:trPrChange>
        </w:trPr>
        <w:tc>
          <w:tcPr>
            <w:tcW w:w="0" w:type="auto"/>
            <w:vMerge/>
            <w:hideMark/>
            <w:tcPrChange w:id="568" w:author="Alice Chen" w:date="2020-11-18T12:35:00Z">
              <w:tcPr>
                <w:tcW w:w="0" w:type="auto"/>
                <w:vMerge/>
                <w:hideMark/>
              </w:tcPr>
            </w:tcPrChange>
          </w:tcPr>
          <w:p w14:paraId="2CAEAEF6" w14:textId="77777777" w:rsidR="004A79DE" w:rsidRPr="00B02FAC" w:rsidRDefault="004A79DE" w:rsidP="00B25F40">
            <w:pPr>
              <w:jc w:val="both"/>
              <w:rPr>
                <w:ins w:id="569" w:author="Alice Chen" w:date="2020-11-18T12:32:00Z"/>
                <w:highlight w:val="lightGray"/>
              </w:rPr>
            </w:pPr>
          </w:p>
        </w:tc>
        <w:tc>
          <w:tcPr>
            <w:tcW w:w="0" w:type="auto"/>
            <w:vMerge/>
            <w:hideMark/>
            <w:tcPrChange w:id="570" w:author="Alice Chen" w:date="2020-11-18T12:35:00Z">
              <w:tcPr>
                <w:tcW w:w="0" w:type="auto"/>
                <w:vMerge/>
                <w:hideMark/>
              </w:tcPr>
            </w:tcPrChange>
          </w:tcPr>
          <w:p w14:paraId="447AE736" w14:textId="77777777" w:rsidR="004A79DE" w:rsidRPr="00B02FAC" w:rsidRDefault="004A79DE" w:rsidP="00B25F40">
            <w:pPr>
              <w:jc w:val="both"/>
              <w:rPr>
                <w:ins w:id="571" w:author="Alice Chen" w:date="2020-11-18T12:32:00Z"/>
                <w:highlight w:val="lightGray"/>
              </w:rPr>
            </w:pPr>
          </w:p>
        </w:tc>
        <w:tc>
          <w:tcPr>
            <w:tcW w:w="2253" w:type="dxa"/>
            <w:hideMark/>
            <w:tcPrChange w:id="572" w:author="Alice Chen" w:date="2020-11-18T12:35:00Z">
              <w:tcPr>
                <w:tcW w:w="1596" w:type="dxa"/>
                <w:hideMark/>
              </w:tcPr>
            </w:tcPrChange>
          </w:tcPr>
          <w:p w14:paraId="3A04E646" w14:textId="77777777" w:rsidR="004A79DE" w:rsidRPr="00B02FAC" w:rsidRDefault="004A79DE" w:rsidP="00B25F40">
            <w:pPr>
              <w:jc w:val="both"/>
              <w:rPr>
                <w:ins w:id="573" w:author="Alice Chen" w:date="2020-11-18T12:32:00Z"/>
                <w:highlight w:val="lightGray"/>
              </w:rPr>
            </w:pPr>
            <w:ins w:id="574" w:author="Alice Chen" w:date="2020-11-18T12:32:00Z">
              <w:r w:rsidRPr="00B02FAC">
                <w:rPr>
                  <w:highlight w:val="lightGray"/>
                </w:rPr>
                <w:t>[1 1 x 1 1 1 1 1]</w:t>
              </w:r>
            </w:ins>
          </w:p>
        </w:tc>
        <w:tc>
          <w:tcPr>
            <w:tcW w:w="1170" w:type="dxa"/>
            <w:hideMark/>
            <w:tcPrChange w:id="575" w:author="Alice Chen" w:date="2020-11-18T12:35:00Z">
              <w:tcPr>
                <w:tcW w:w="742" w:type="dxa"/>
                <w:hideMark/>
              </w:tcPr>
            </w:tcPrChange>
          </w:tcPr>
          <w:p w14:paraId="6902D53B" w14:textId="77777777" w:rsidR="004A79DE" w:rsidRPr="00B02FAC" w:rsidRDefault="004A79DE">
            <w:pPr>
              <w:jc w:val="center"/>
              <w:rPr>
                <w:ins w:id="576" w:author="Alice Chen" w:date="2020-11-18T12:32:00Z"/>
                <w:highlight w:val="lightGray"/>
              </w:rPr>
              <w:pPrChange w:id="577" w:author="Sameer Vermani" w:date="2020-11-18T13:18:00Z">
                <w:pPr>
                  <w:jc w:val="both"/>
                </w:pPr>
              </w:pPrChange>
            </w:pPr>
            <w:ins w:id="578" w:author="Alice Chen" w:date="2020-11-18T12:32:00Z">
              <w:r w:rsidRPr="00B02FAC">
                <w:rPr>
                  <w:highlight w:val="lightGray"/>
                </w:rPr>
                <w:t>3</w:t>
              </w:r>
            </w:ins>
          </w:p>
        </w:tc>
      </w:tr>
      <w:tr w:rsidR="004A79DE" w:rsidRPr="00B02FAC" w14:paraId="7CE3DAED" w14:textId="77777777" w:rsidTr="002964A0">
        <w:trPr>
          <w:trHeight w:val="248"/>
          <w:jc w:val="center"/>
          <w:ins w:id="579" w:author="Alice Chen" w:date="2020-11-18T12:32:00Z"/>
          <w:trPrChange w:id="580" w:author="Alice Chen" w:date="2020-11-18T12:35:00Z">
            <w:trPr>
              <w:trHeight w:val="248"/>
              <w:jc w:val="center"/>
            </w:trPr>
          </w:trPrChange>
        </w:trPr>
        <w:tc>
          <w:tcPr>
            <w:tcW w:w="0" w:type="auto"/>
            <w:vMerge/>
            <w:hideMark/>
            <w:tcPrChange w:id="581" w:author="Alice Chen" w:date="2020-11-18T12:35:00Z">
              <w:tcPr>
                <w:tcW w:w="0" w:type="auto"/>
                <w:vMerge/>
                <w:hideMark/>
              </w:tcPr>
            </w:tcPrChange>
          </w:tcPr>
          <w:p w14:paraId="24FCFC73" w14:textId="77777777" w:rsidR="004A79DE" w:rsidRPr="00B02FAC" w:rsidRDefault="004A79DE" w:rsidP="00B25F40">
            <w:pPr>
              <w:jc w:val="both"/>
              <w:rPr>
                <w:ins w:id="582" w:author="Alice Chen" w:date="2020-11-18T12:32:00Z"/>
                <w:highlight w:val="lightGray"/>
              </w:rPr>
            </w:pPr>
          </w:p>
        </w:tc>
        <w:tc>
          <w:tcPr>
            <w:tcW w:w="0" w:type="auto"/>
            <w:vMerge/>
            <w:hideMark/>
            <w:tcPrChange w:id="583" w:author="Alice Chen" w:date="2020-11-18T12:35:00Z">
              <w:tcPr>
                <w:tcW w:w="0" w:type="auto"/>
                <w:vMerge/>
                <w:hideMark/>
              </w:tcPr>
            </w:tcPrChange>
          </w:tcPr>
          <w:p w14:paraId="186D928F" w14:textId="77777777" w:rsidR="004A79DE" w:rsidRPr="00B02FAC" w:rsidRDefault="004A79DE" w:rsidP="00B25F40">
            <w:pPr>
              <w:jc w:val="both"/>
              <w:rPr>
                <w:ins w:id="584" w:author="Alice Chen" w:date="2020-11-18T12:32:00Z"/>
                <w:highlight w:val="lightGray"/>
              </w:rPr>
            </w:pPr>
          </w:p>
        </w:tc>
        <w:tc>
          <w:tcPr>
            <w:tcW w:w="2253" w:type="dxa"/>
            <w:hideMark/>
            <w:tcPrChange w:id="585" w:author="Alice Chen" w:date="2020-11-18T12:35:00Z">
              <w:tcPr>
                <w:tcW w:w="1596" w:type="dxa"/>
                <w:hideMark/>
              </w:tcPr>
            </w:tcPrChange>
          </w:tcPr>
          <w:p w14:paraId="3E9C3611" w14:textId="77777777" w:rsidR="004A79DE" w:rsidRPr="00B02FAC" w:rsidRDefault="004A79DE" w:rsidP="00B25F40">
            <w:pPr>
              <w:jc w:val="both"/>
              <w:rPr>
                <w:ins w:id="586" w:author="Alice Chen" w:date="2020-11-18T12:32:00Z"/>
                <w:highlight w:val="lightGray"/>
              </w:rPr>
            </w:pPr>
            <w:ins w:id="587" w:author="Alice Chen" w:date="2020-11-18T12:32:00Z">
              <w:r w:rsidRPr="00B02FAC">
                <w:rPr>
                  <w:highlight w:val="lightGray"/>
                </w:rPr>
                <w:t>[1 1 1 x 1 1 1 1]</w:t>
              </w:r>
            </w:ins>
          </w:p>
        </w:tc>
        <w:tc>
          <w:tcPr>
            <w:tcW w:w="1170" w:type="dxa"/>
            <w:hideMark/>
            <w:tcPrChange w:id="588" w:author="Alice Chen" w:date="2020-11-18T12:35:00Z">
              <w:tcPr>
                <w:tcW w:w="742" w:type="dxa"/>
                <w:hideMark/>
              </w:tcPr>
            </w:tcPrChange>
          </w:tcPr>
          <w:p w14:paraId="09D2F3E9" w14:textId="77777777" w:rsidR="004A79DE" w:rsidRPr="00B02FAC" w:rsidRDefault="004A79DE">
            <w:pPr>
              <w:jc w:val="center"/>
              <w:rPr>
                <w:ins w:id="589" w:author="Alice Chen" w:date="2020-11-18T12:32:00Z"/>
                <w:highlight w:val="lightGray"/>
              </w:rPr>
              <w:pPrChange w:id="590" w:author="Sameer Vermani" w:date="2020-11-18T13:18:00Z">
                <w:pPr>
                  <w:jc w:val="both"/>
                </w:pPr>
              </w:pPrChange>
            </w:pPr>
            <w:ins w:id="591" w:author="Alice Chen" w:date="2020-11-18T12:32:00Z">
              <w:r w:rsidRPr="00B02FAC">
                <w:rPr>
                  <w:highlight w:val="lightGray"/>
                </w:rPr>
                <w:t>4</w:t>
              </w:r>
            </w:ins>
          </w:p>
        </w:tc>
      </w:tr>
      <w:tr w:rsidR="004A79DE" w:rsidRPr="00B02FAC" w14:paraId="02F0EBD6" w14:textId="77777777" w:rsidTr="002964A0">
        <w:trPr>
          <w:trHeight w:val="248"/>
          <w:jc w:val="center"/>
          <w:ins w:id="592" w:author="Alice Chen" w:date="2020-11-18T12:32:00Z"/>
          <w:trPrChange w:id="593" w:author="Alice Chen" w:date="2020-11-18T12:35:00Z">
            <w:trPr>
              <w:trHeight w:val="248"/>
              <w:jc w:val="center"/>
            </w:trPr>
          </w:trPrChange>
        </w:trPr>
        <w:tc>
          <w:tcPr>
            <w:tcW w:w="0" w:type="auto"/>
            <w:vMerge/>
            <w:hideMark/>
            <w:tcPrChange w:id="594" w:author="Alice Chen" w:date="2020-11-18T12:35:00Z">
              <w:tcPr>
                <w:tcW w:w="0" w:type="auto"/>
                <w:vMerge/>
                <w:hideMark/>
              </w:tcPr>
            </w:tcPrChange>
          </w:tcPr>
          <w:p w14:paraId="4C52B985" w14:textId="77777777" w:rsidR="004A79DE" w:rsidRPr="00B02FAC" w:rsidRDefault="004A79DE" w:rsidP="00B25F40">
            <w:pPr>
              <w:jc w:val="both"/>
              <w:rPr>
                <w:ins w:id="595" w:author="Alice Chen" w:date="2020-11-18T12:32:00Z"/>
                <w:highlight w:val="lightGray"/>
              </w:rPr>
            </w:pPr>
          </w:p>
        </w:tc>
        <w:tc>
          <w:tcPr>
            <w:tcW w:w="0" w:type="auto"/>
            <w:vMerge/>
            <w:hideMark/>
            <w:tcPrChange w:id="596" w:author="Alice Chen" w:date="2020-11-18T12:35:00Z">
              <w:tcPr>
                <w:tcW w:w="0" w:type="auto"/>
                <w:vMerge/>
                <w:hideMark/>
              </w:tcPr>
            </w:tcPrChange>
          </w:tcPr>
          <w:p w14:paraId="1CA4143C" w14:textId="77777777" w:rsidR="004A79DE" w:rsidRPr="00B02FAC" w:rsidRDefault="004A79DE" w:rsidP="00B25F40">
            <w:pPr>
              <w:jc w:val="both"/>
              <w:rPr>
                <w:ins w:id="597" w:author="Alice Chen" w:date="2020-11-18T12:32:00Z"/>
                <w:highlight w:val="lightGray"/>
              </w:rPr>
            </w:pPr>
          </w:p>
        </w:tc>
        <w:tc>
          <w:tcPr>
            <w:tcW w:w="2253" w:type="dxa"/>
            <w:hideMark/>
            <w:tcPrChange w:id="598" w:author="Alice Chen" w:date="2020-11-18T12:35:00Z">
              <w:tcPr>
                <w:tcW w:w="1596" w:type="dxa"/>
                <w:hideMark/>
              </w:tcPr>
            </w:tcPrChange>
          </w:tcPr>
          <w:p w14:paraId="5DA9115F" w14:textId="77777777" w:rsidR="004A79DE" w:rsidRPr="00B02FAC" w:rsidRDefault="004A79DE" w:rsidP="00B25F40">
            <w:pPr>
              <w:jc w:val="both"/>
              <w:rPr>
                <w:ins w:id="599" w:author="Alice Chen" w:date="2020-11-18T12:32:00Z"/>
                <w:highlight w:val="lightGray"/>
              </w:rPr>
            </w:pPr>
            <w:ins w:id="600" w:author="Alice Chen" w:date="2020-11-18T12:32:00Z">
              <w:r w:rsidRPr="00B02FAC">
                <w:rPr>
                  <w:highlight w:val="lightGray"/>
                </w:rPr>
                <w:t>[1 1 1 1 x 1 1 1]</w:t>
              </w:r>
            </w:ins>
          </w:p>
        </w:tc>
        <w:tc>
          <w:tcPr>
            <w:tcW w:w="1170" w:type="dxa"/>
            <w:hideMark/>
            <w:tcPrChange w:id="601" w:author="Alice Chen" w:date="2020-11-18T12:35:00Z">
              <w:tcPr>
                <w:tcW w:w="742" w:type="dxa"/>
                <w:hideMark/>
              </w:tcPr>
            </w:tcPrChange>
          </w:tcPr>
          <w:p w14:paraId="3A0C3F9B" w14:textId="77777777" w:rsidR="004A79DE" w:rsidRPr="00B02FAC" w:rsidRDefault="004A79DE">
            <w:pPr>
              <w:jc w:val="center"/>
              <w:rPr>
                <w:ins w:id="602" w:author="Alice Chen" w:date="2020-11-18T12:32:00Z"/>
                <w:highlight w:val="lightGray"/>
              </w:rPr>
              <w:pPrChange w:id="603" w:author="Sameer Vermani" w:date="2020-11-18T13:18:00Z">
                <w:pPr>
                  <w:jc w:val="both"/>
                </w:pPr>
              </w:pPrChange>
            </w:pPr>
            <w:ins w:id="604" w:author="Alice Chen" w:date="2020-11-18T12:32:00Z">
              <w:r w:rsidRPr="00B02FAC">
                <w:rPr>
                  <w:highlight w:val="lightGray"/>
                </w:rPr>
                <w:t>5</w:t>
              </w:r>
            </w:ins>
          </w:p>
        </w:tc>
      </w:tr>
      <w:tr w:rsidR="004A79DE" w:rsidRPr="00B02FAC" w14:paraId="262A9AA3" w14:textId="77777777" w:rsidTr="002964A0">
        <w:trPr>
          <w:trHeight w:val="248"/>
          <w:jc w:val="center"/>
          <w:ins w:id="605" w:author="Alice Chen" w:date="2020-11-18T12:32:00Z"/>
          <w:trPrChange w:id="606" w:author="Alice Chen" w:date="2020-11-18T12:35:00Z">
            <w:trPr>
              <w:trHeight w:val="248"/>
              <w:jc w:val="center"/>
            </w:trPr>
          </w:trPrChange>
        </w:trPr>
        <w:tc>
          <w:tcPr>
            <w:tcW w:w="0" w:type="auto"/>
            <w:vMerge/>
            <w:hideMark/>
            <w:tcPrChange w:id="607" w:author="Alice Chen" w:date="2020-11-18T12:35:00Z">
              <w:tcPr>
                <w:tcW w:w="0" w:type="auto"/>
                <w:vMerge/>
                <w:hideMark/>
              </w:tcPr>
            </w:tcPrChange>
          </w:tcPr>
          <w:p w14:paraId="6F943201" w14:textId="77777777" w:rsidR="004A79DE" w:rsidRPr="00B02FAC" w:rsidRDefault="004A79DE" w:rsidP="00B25F40">
            <w:pPr>
              <w:jc w:val="both"/>
              <w:rPr>
                <w:ins w:id="608" w:author="Alice Chen" w:date="2020-11-18T12:32:00Z"/>
                <w:highlight w:val="lightGray"/>
              </w:rPr>
            </w:pPr>
          </w:p>
        </w:tc>
        <w:tc>
          <w:tcPr>
            <w:tcW w:w="0" w:type="auto"/>
            <w:vMerge/>
            <w:hideMark/>
            <w:tcPrChange w:id="609" w:author="Alice Chen" w:date="2020-11-18T12:35:00Z">
              <w:tcPr>
                <w:tcW w:w="0" w:type="auto"/>
                <w:vMerge/>
                <w:hideMark/>
              </w:tcPr>
            </w:tcPrChange>
          </w:tcPr>
          <w:p w14:paraId="234F3239" w14:textId="77777777" w:rsidR="004A79DE" w:rsidRPr="00B02FAC" w:rsidRDefault="004A79DE" w:rsidP="00B25F40">
            <w:pPr>
              <w:jc w:val="both"/>
              <w:rPr>
                <w:ins w:id="610" w:author="Alice Chen" w:date="2020-11-18T12:32:00Z"/>
                <w:highlight w:val="lightGray"/>
              </w:rPr>
            </w:pPr>
          </w:p>
        </w:tc>
        <w:tc>
          <w:tcPr>
            <w:tcW w:w="2253" w:type="dxa"/>
            <w:hideMark/>
            <w:tcPrChange w:id="611" w:author="Alice Chen" w:date="2020-11-18T12:35:00Z">
              <w:tcPr>
                <w:tcW w:w="1596" w:type="dxa"/>
                <w:hideMark/>
              </w:tcPr>
            </w:tcPrChange>
          </w:tcPr>
          <w:p w14:paraId="304687CE" w14:textId="77777777" w:rsidR="004A79DE" w:rsidRPr="00B02FAC" w:rsidRDefault="004A79DE" w:rsidP="00B25F40">
            <w:pPr>
              <w:jc w:val="both"/>
              <w:rPr>
                <w:ins w:id="612" w:author="Alice Chen" w:date="2020-11-18T12:32:00Z"/>
                <w:highlight w:val="lightGray"/>
              </w:rPr>
            </w:pPr>
            <w:ins w:id="613" w:author="Alice Chen" w:date="2020-11-18T12:32:00Z">
              <w:r w:rsidRPr="00B02FAC">
                <w:rPr>
                  <w:highlight w:val="lightGray"/>
                </w:rPr>
                <w:t>[1 1 1 1 1 x 1 1]</w:t>
              </w:r>
            </w:ins>
          </w:p>
        </w:tc>
        <w:tc>
          <w:tcPr>
            <w:tcW w:w="1170" w:type="dxa"/>
            <w:hideMark/>
            <w:tcPrChange w:id="614" w:author="Alice Chen" w:date="2020-11-18T12:35:00Z">
              <w:tcPr>
                <w:tcW w:w="742" w:type="dxa"/>
                <w:hideMark/>
              </w:tcPr>
            </w:tcPrChange>
          </w:tcPr>
          <w:p w14:paraId="1CD4AE2C" w14:textId="77777777" w:rsidR="004A79DE" w:rsidRPr="00B02FAC" w:rsidRDefault="004A79DE">
            <w:pPr>
              <w:jc w:val="center"/>
              <w:rPr>
                <w:ins w:id="615" w:author="Alice Chen" w:date="2020-11-18T12:32:00Z"/>
                <w:highlight w:val="lightGray"/>
              </w:rPr>
              <w:pPrChange w:id="616" w:author="Sameer Vermani" w:date="2020-11-18T13:18:00Z">
                <w:pPr>
                  <w:jc w:val="both"/>
                </w:pPr>
              </w:pPrChange>
            </w:pPr>
            <w:ins w:id="617" w:author="Alice Chen" w:date="2020-11-18T12:32:00Z">
              <w:r w:rsidRPr="00B02FAC">
                <w:rPr>
                  <w:highlight w:val="lightGray"/>
                </w:rPr>
                <w:t>6</w:t>
              </w:r>
            </w:ins>
          </w:p>
        </w:tc>
      </w:tr>
      <w:tr w:rsidR="004A79DE" w:rsidRPr="00B02FAC" w14:paraId="643447CF" w14:textId="77777777" w:rsidTr="002964A0">
        <w:trPr>
          <w:trHeight w:val="248"/>
          <w:jc w:val="center"/>
          <w:ins w:id="618" w:author="Alice Chen" w:date="2020-11-18T12:32:00Z"/>
          <w:trPrChange w:id="619" w:author="Alice Chen" w:date="2020-11-18T12:35:00Z">
            <w:trPr>
              <w:trHeight w:val="248"/>
              <w:jc w:val="center"/>
            </w:trPr>
          </w:trPrChange>
        </w:trPr>
        <w:tc>
          <w:tcPr>
            <w:tcW w:w="0" w:type="auto"/>
            <w:vMerge/>
            <w:hideMark/>
            <w:tcPrChange w:id="620" w:author="Alice Chen" w:date="2020-11-18T12:35:00Z">
              <w:tcPr>
                <w:tcW w:w="0" w:type="auto"/>
                <w:vMerge/>
                <w:hideMark/>
              </w:tcPr>
            </w:tcPrChange>
          </w:tcPr>
          <w:p w14:paraId="4B7B3216" w14:textId="77777777" w:rsidR="004A79DE" w:rsidRPr="00B02FAC" w:rsidRDefault="004A79DE" w:rsidP="00B25F40">
            <w:pPr>
              <w:jc w:val="both"/>
              <w:rPr>
                <w:ins w:id="621" w:author="Alice Chen" w:date="2020-11-18T12:32:00Z"/>
                <w:highlight w:val="lightGray"/>
              </w:rPr>
            </w:pPr>
          </w:p>
        </w:tc>
        <w:tc>
          <w:tcPr>
            <w:tcW w:w="0" w:type="auto"/>
            <w:vMerge/>
            <w:hideMark/>
            <w:tcPrChange w:id="622" w:author="Alice Chen" w:date="2020-11-18T12:35:00Z">
              <w:tcPr>
                <w:tcW w:w="0" w:type="auto"/>
                <w:vMerge/>
                <w:hideMark/>
              </w:tcPr>
            </w:tcPrChange>
          </w:tcPr>
          <w:p w14:paraId="503D4BC9" w14:textId="77777777" w:rsidR="004A79DE" w:rsidRPr="00B02FAC" w:rsidRDefault="004A79DE" w:rsidP="00B25F40">
            <w:pPr>
              <w:jc w:val="both"/>
              <w:rPr>
                <w:ins w:id="623" w:author="Alice Chen" w:date="2020-11-18T12:32:00Z"/>
                <w:highlight w:val="lightGray"/>
              </w:rPr>
            </w:pPr>
          </w:p>
        </w:tc>
        <w:tc>
          <w:tcPr>
            <w:tcW w:w="2253" w:type="dxa"/>
            <w:hideMark/>
            <w:tcPrChange w:id="624" w:author="Alice Chen" w:date="2020-11-18T12:35:00Z">
              <w:tcPr>
                <w:tcW w:w="1596" w:type="dxa"/>
                <w:hideMark/>
              </w:tcPr>
            </w:tcPrChange>
          </w:tcPr>
          <w:p w14:paraId="5A913708" w14:textId="77777777" w:rsidR="004A79DE" w:rsidRPr="00B02FAC" w:rsidRDefault="004A79DE" w:rsidP="00B25F40">
            <w:pPr>
              <w:jc w:val="both"/>
              <w:rPr>
                <w:ins w:id="625" w:author="Alice Chen" w:date="2020-11-18T12:32:00Z"/>
                <w:highlight w:val="lightGray"/>
              </w:rPr>
            </w:pPr>
            <w:ins w:id="626" w:author="Alice Chen" w:date="2020-11-18T12:32:00Z">
              <w:r w:rsidRPr="00B02FAC">
                <w:rPr>
                  <w:highlight w:val="lightGray"/>
                </w:rPr>
                <w:t>[1 1 1 1 1 1 x 1]</w:t>
              </w:r>
            </w:ins>
          </w:p>
        </w:tc>
        <w:tc>
          <w:tcPr>
            <w:tcW w:w="1170" w:type="dxa"/>
            <w:hideMark/>
            <w:tcPrChange w:id="627" w:author="Alice Chen" w:date="2020-11-18T12:35:00Z">
              <w:tcPr>
                <w:tcW w:w="742" w:type="dxa"/>
                <w:hideMark/>
              </w:tcPr>
            </w:tcPrChange>
          </w:tcPr>
          <w:p w14:paraId="0FF92605" w14:textId="77777777" w:rsidR="004A79DE" w:rsidRPr="00B02FAC" w:rsidRDefault="004A79DE">
            <w:pPr>
              <w:jc w:val="center"/>
              <w:rPr>
                <w:ins w:id="628" w:author="Alice Chen" w:date="2020-11-18T12:32:00Z"/>
                <w:highlight w:val="lightGray"/>
              </w:rPr>
              <w:pPrChange w:id="629" w:author="Sameer Vermani" w:date="2020-11-18T13:18:00Z">
                <w:pPr>
                  <w:jc w:val="both"/>
                </w:pPr>
              </w:pPrChange>
            </w:pPr>
            <w:ins w:id="630" w:author="Alice Chen" w:date="2020-11-18T12:32:00Z">
              <w:r w:rsidRPr="00B02FAC">
                <w:rPr>
                  <w:highlight w:val="lightGray"/>
                </w:rPr>
                <w:t>7</w:t>
              </w:r>
            </w:ins>
          </w:p>
        </w:tc>
      </w:tr>
      <w:tr w:rsidR="004A79DE" w:rsidRPr="00B02FAC" w14:paraId="086A384D" w14:textId="77777777" w:rsidTr="002964A0">
        <w:trPr>
          <w:trHeight w:val="248"/>
          <w:jc w:val="center"/>
          <w:ins w:id="631" w:author="Alice Chen" w:date="2020-11-18T12:32:00Z"/>
          <w:trPrChange w:id="632" w:author="Alice Chen" w:date="2020-11-18T12:35:00Z">
            <w:trPr>
              <w:trHeight w:val="248"/>
              <w:jc w:val="center"/>
            </w:trPr>
          </w:trPrChange>
        </w:trPr>
        <w:tc>
          <w:tcPr>
            <w:tcW w:w="0" w:type="auto"/>
            <w:vMerge/>
            <w:hideMark/>
            <w:tcPrChange w:id="633" w:author="Alice Chen" w:date="2020-11-18T12:35:00Z">
              <w:tcPr>
                <w:tcW w:w="0" w:type="auto"/>
                <w:vMerge/>
                <w:hideMark/>
              </w:tcPr>
            </w:tcPrChange>
          </w:tcPr>
          <w:p w14:paraId="44B3C0AB" w14:textId="77777777" w:rsidR="004A79DE" w:rsidRPr="00B02FAC" w:rsidRDefault="004A79DE" w:rsidP="00B25F40">
            <w:pPr>
              <w:jc w:val="both"/>
              <w:rPr>
                <w:ins w:id="634" w:author="Alice Chen" w:date="2020-11-18T12:32:00Z"/>
                <w:highlight w:val="lightGray"/>
              </w:rPr>
            </w:pPr>
          </w:p>
        </w:tc>
        <w:tc>
          <w:tcPr>
            <w:tcW w:w="0" w:type="auto"/>
            <w:vMerge/>
            <w:hideMark/>
            <w:tcPrChange w:id="635" w:author="Alice Chen" w:date="2020-11-18T12:35:00Z">
              <w:tcPr>
                <w:tcW w:w="0" w:type="auto"/>
                <w:vMerge/>
                <w:hideMark/>
              </w:tcPr>
            </w:tcPrChange>
          </w:tcPr>
          <w:p w14:paraId="3EF32C40" w14:textId="77777777" w:rsidR="004A79DE" w:rsidRPr="00B02FAC" w:rsidRDefault="004A79DE" w:rsidP="00B25F40">
            <w:pPr>
              <w:jc w:val="both"/>
              <w:rPr>
                <w:ins w:id="636" w:author="Alice Chen" w:date="2020-11-18T12:32:00Z"/>
                <w:highlight w:val="lightGray"/>
              </w:rPr>
            </w:pPr>
          </w:p>
        </w:tc>
        <w:tc>
          <w:tcPr>
            <w:tcW w:w="2253" w:type="dxa"/>
            <w:hideMark/>
            <w:tcPrChange w:id="637" w:author="Alice Chen" w:date="2020-11-18T12:35:00Z">
              <w:tcPr>
                <w:tcW w:w="1596" w:type="dxa"/>
                <w:hideMark/>
              </w:tcPr>
            </w:tcPrChange>
          </w:tcPr>
          <w:p w14:paraId="11F55BB5" w14:textId="77777777" w:rsidR="004A79DE" w:rsidRPr="00B02FAC" w:rsidRDefault="004A79DE" w:rsidP="00B25F40">
            <w:pPr>
              <w:jc w:val="both"/>
              <w:rPr>
                <w:ins w:id="638" w:author="Alice Chen" w:date="2020-11-18T12:32:00Z"/>
                <w:highlight w:val="lightGray"/>
              </w:rPr>
            </w:pPr>
            <w:ins w:id="639" w:author="Alice Chen" w:date="2020-11-18T12:32:00Z">
              <w:r w:rsidRPr="00B02FAC">
                <w:rPr>
                  <w:highlight w:val="lightGray"/>
                </w:rPr>
                <w:t>[1 1 1 1 1 1 1 x]</w:t>
              </w:r>
            </w:ins>
          </w:p>
        </w:tc>
        <w:tc>
          <w:tcPr>
            <w:tcW w:w="1170" w:type="dxa"/>
            <w:hideMark/>
            <w:tcPrChange w:id="640" w:author="Alice Chen" w:date="2020-11-18T12:35:00Z">
              <w:tcPr>
                <w:tcW w:w="742" w:type="dxa"/>
                <w:hideMark/>
              </w:tcPr>
            </w:tcPrChange>
          </w:tcPr>
          <w:p w14:paraId="0CCBFB09" w14:textId="77777777" w:rsidR="004A79DE" w:rsidRPr="00B02FAC" w:rsidRDefault="004A79DE">
            <w:pPr>
              <w:jc w:val="center"/>
              <w:rPr>
                <w:ins w:id="641" w:author="Alice Chen" w:date="2020-11-18T12:32:00Z"/>
                <w:highlight w:val="lightGray"/>
              </w:rPr>
              <w:pPrChange w:id="642" w:author="Sameer Vermani" w:date="2020-11-18T13:18:00Z">
                <w:pPr>
                  <w:jc w:val="both"/>
                </w:pPr>
              </w:pPrChange>
            </w:pPr>
            <w:ins w:id="643" w:author="Alice Chen" w:date="2020-11-18T12:32:00Z">
              <w:r w:rsidRPr="00B02FAC">
                <w:rPr>
                  <w:highlight w:val="lightGray"/>
                </w:rPr>
                <w:t>8</w:t>
              </w:r>
            </w:ins>
          </w:p>
        </w:tc>
      </w:tr>
      <w:tr w:rsidR="004A79DE" w:rsidRPr="00B02FAC" w14:paraId="324DED06" w14:textId="77777777" w:rsidTr="002964A0">
        <w:trPr>
          <w:trHeight w:val="248"/>
          <w:jc w:val="center"/>
          <w:ins w:id="644" w:author="Alice Chen" w:date="2020-11-18T12:32:00Z"/>
          <w:trPrChange w:id="645" w:author="Alice Chen" w:date="2020-11-18T12:35:00Z">
            <w:trPr>
              <w:trHeight w:val="248"/>
              <w:jc w:val="center"/>
            </w:trPr>
          </w:trPrChange>
        </w:trPr>
        <w:tc>
          <w:tcPr>
            <w:tcW w:w="0" w:type="auto"/>
            <w:vMerge/>
            <w:hideMark/>
            <w:tcPrChange w:id="646" w:author="Alice Chen" w:date="2020-11-18T12:35:00Z">
              <w:tcPr>
                <w:tcW w:w="0" w:type="auto"/>
                <w:vMerge/>
                <w:hideMark/>
              </w:tcPr>
            </w:tcPrChange>
          </w:tcPr>
          <w:p w14:paraId="6DFEA601" w14:textId="77777777" w:rsidR="004A79DE" w:rsidRPr="00B02FAC" w:rsidRDefault="004A79DE" w:rsidP="00B25F40">
            <w:pPr>
              <w:jc w:val="both"/>
              <w:rPr>
                <w:ins w:id="647" w:author="Alice Chen" w:date="2020-11-18T12:32:00Z"/>
                <w:highlight w:val="lightGray"/>
              </w:rPr>
            </w:pPr>
          </w:p>
        </w:tc>
        <w:tc>
          <w:tcPr>
            <w:tcW w:w="1217" w:type="dxa"/>
            <w:vMerge w:val="restart"/>
            <w:hideMark/>
            <w:tcPrChange w:id="648" w:author="Alice Chen" w:date="2020-11-18T12:35:00Z">
              <w:tcPr>
                <w:tcW w:w="1217" w:type="dxa"/>
                <w:vMerge w:val="restart"/>
                <w:hideMark/>
              </w:tcPr>
            </w:tcPrChange>
          </w:tcPr>
          <w:p w14:paraId="5D3371DE" w14:textId="77777777" w:rsidR="004A79DE" w:rsidRPr="00B02FAC" w:rsidRDefault="004A79DE" w:rsidP="00B25F40">
            <w:pPr>
              <w:rPr>
                <w:ins w:id="649" w:author="Alice Chen" w:date="2020-11-18T12:32:00Z"/>
                <w:highlight w:val="lightGray"/>
              </w:rPr>
            </w:pPr>
            <w:ins w:id="650" w:author="Alice Chen" w:date="2020-11-18T12:32:00Z">
              <w:r w:rsidRPr="00B02FAC">
                <w:rPr>
                  <w:highlight w:val="lightGray"/>
                </w:rPr>
                <w:t>40 MHz punctured</w:t>
              </w:r>
            </w:ins>
          </w:p>
        </w:tc>
        <w:tc>
          <w:tcPr>
            <w:tcW w:w="2253" w:type="dxa"/>
            <w:hideMark/>
            <w:tcPrChange w:id="651" w:author="Alice Chen" w:date="2020-11-18T12:35:00Z">
              <w:tcPr>
                <w:tcW w:w="1596" w:type="dxa"/>
                <w:hideMark/>
              </w:tcPr>
            </w:tcPrChange>
          </w:tcPr>
          <w:p w14:paraId="19A43515" w14:textId="77777777" w:rsidR="004A79DE" w:rsidRPr="00B02FAC" w:rsidRDefault="004A79DE" w:rsidP="00B25F40">
            <w:pPr>
              <w:jc w:val="both"/>
              <w:rPr>
                <w:ins w:id="652" w:author="Alice Chen" w:date="2020-11-18T12:32:00Z"/>
                <w:highlight w:val="lightGray"/>
              </w:rPr>
            </w:pPr>
            <w:ins w:id="653"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1 1 1 1]</w:t>
              </w:r>
            </w:ins>
          </w:p>
        </w:tc>
        <w:tc>
          <w:tcPr>
            <w:tcW w:w="1170" w:type="dxa"/>
            <w:hideMark/>
            <w:tcPrChange w:id="654" w:author="Alice Chen" w:date="2020-11-18T12:35:00Z">
              <w:tcPr>
                <w:tcW w:w="742" w:type="dxa"/>
                <w:hideMark/>
              </w:tcPr>
            </w:tcPrChange>
          </w:tcPr>
          <w:p w14:paraId="4B951B87" w14:textId="77777777" w:rsidR="004A79DE" w:rsidRPr="00B02FAC" w:rsidRDefault="004A79DE">
            <w:pPr>
              <w:jc w:val="center"/>
              <w:rPr>
                <w:ins w:id="655" w:author="Alice Chen" w:date="2020-11-18T12:32:00Z"/>
                <w:highlight w:val="lightGray"/>
              </w:rPr>
              <w:pPrChange w:id="656" w:author="Sameer Vermani" w:date="2020-11-18T13:18:00Z">
                <w:pPr>
                  <w:jc w:val="both"/>
                </w:pPr>
              </w:pPrChange>
            </w:pPr>
            <w:ins w:id="657" w:author="Alice Chen" w:date="2020-11-18T12:32:00Z">
              <w:r w:rsidRPr="00B02FAC">
                <w:rPr>
                  <w:highlight w:val="lightGray"/>
                </w:rPr>
                <w:t>9</w:t>
              </w:r>
            </w:ins>
          </w:p>
        </w:tc>
      </w:tr>
      <w:tr w:rsidR="004A79DE" w:rsidRPr="00B02FAC" w14:paraId="577031B5" w14:textId="77777777" w:rsidTr="002964A0">
        <w:trPr>
          <w:trHeight w:val="248"/>
          <w:jc w:val="center"/>
          <w:ins w:id="658" w:author="Alice Chen" w:date="2020-11-18T12:32:00Z"/>
          <w:trPrChange w:id="659" w:author="Alice Chen" w:date="2020-11-18T12:35:00Z">
            <w:trPr>
              <w:trHeight w:val="248"/>
              <w:jc w:val="center"/>
            </w:trPr>
          </w:trPrChange>
        </w:trPr>
        <w:tc>
          <w:tcPr>
            <w:tcW w:w="0" w:type="auto"/>
            <w:vMerge/>
            <w:hideMark/>
            <w:tcPrChange w:id="660" w:author="Alice Chen" w:date="2020-11-18T12:35:00Z">
              <w:tcPr>
                <w:tcW w:w="0" w:type="auto"/>
                <w:vMerge/>
                <w:hideMark/>
              </w:tcPr>
            </w:tcPrChange>
          </w:tcPr>
          <w:p w14:paraId="728AD6FE" w14:textId="77777777" w:rsidR="004A79DE" w:rsidRPr="00B02FAC" w:rsidRDefault="004A79DE" w:rsidP="00B25F40">
            <w:pPr>
              <w:jc w:val="both"/>
              <w:rPr>
                <w:ins w:id="661" w:author="Alice Chen" w:date="2020-11-18T12:32:00Z"/>
                <w:highlight w:val="lightGray"/>
              </w:rPr>
            </w:pPr>
          </w:p>
        </w:tc>
        <w:tc>
          <w:tcPr>
            <w:tcW w:w="0" w:type="auto"/>
            <w:vMerge/>
            <w:hideMark/>
            <w:tcPrChange w:id="662" w:author="Alice Chen" w:date="2020-11-18T12:35:00Z">
              <w:tcPr>
                <w:tcW w:w="0" w:type="auto"/>
                <w:vMerge/>
                <w:hideMark/>
              </w:tcPr>
            </w:tcPrChange>
          </w:tcPr>
          <w:p w14:paraId="5366C9FB" w14:textId="77777777" w:rsidR="004A79DE" w:rsidRPr="00B02FAC" w:rsidRDefault="004A79DE" w:rsidP="00B25F40">
            <w:pPr>
              <w:jc w:val="both"/>
              <w:rPr>
                <w:ins w:id="663" w:author="Alice Chen" w:date="2020-11-18T12:32:00Z"/>
                <w:highlight w:val="lightGray"/>
              </w:rPr>
            </w:pPr>
          </w:p>
        </w:tc>
        <w:tc>
          <w:tcPr>
            <w:tcW w:w="2253" w:type="dxa"/>
            <w:hideMark/>
            <w:tcPrChange w:id="664" w:author="Alice Chen" w:date="2020-11-18T12:35:00Z">
              <w:tcPr>
                <w:tcW w:w="1596" w:type="dxa"/>
                <w:hideMark/>
              </w:tcPr>
            </w:tcPrChange>
          </w:tcPr>
          <w:p w14:paraId="295F77D4" w14:textId="77777777" w:rsidR="004A79DE" w:rsidRPr="00B02FAC" w:rsidRDefault="004A79DE" w:rsidP="00B25F40">
            <w:pPr>
              <w:jc w:val="both"/>
              <w:rPr>
                <w:ins w:id="665" w:author="Alice Chen" w:date="2020-11-18T12:32:00Z"/>
                <w:highlight w:val="lightGray"/>
              </w:rPr>
            </w:pPr>
            <w:ins w:id="666" w:author="Alice Chen" w:date="2020-11-18T12:32:00Z">
              <w:r w:rsidRPr="00B02FAC">
                <w:rPr>
                  <w:highlight w:val="lightGray"/>
                </w:rPr>
                <w:t xml:space="preserve">[1 1 x </w:t>
              </w:r>
              <w:proofErr w:type="spellStart"/>
              <w:r w:rsidRPr="00B02FAC">
                <w:rPr>
                  <w:highlight w:val="lightGray"/>
                </w:rPr>
                <w:t>x</w:t>
              </w:r>
              <w:proofErr w:type="spellEnd"/>
              <w:r w:rsidRPr="00B02FAC">
                <w:rPr>
                  <w:highlight w:val="lightGray"/>
                </w:rPr>
                <w:t xml:space="preserve"> 1 1 1 1]</w:t>
              </w:r>
            </w:ins>
          </w:p>
        </w:tc>
        <w:tc>
          <w:tcPr>
            <w:tcW w:w="1170" w:type="dxa"/>
            <w:hideMark/>
            <w:tcPrChange w:id="667" w:author="Alice Chen" w:date="2020-11-18T12:35:00Z">
              <w:tcPr>
                <w:tcW w:w="742" w:type="dxa"/>
                <w:hideMark/>
              </w:tcPr>
            </w:tcPrChange>
          </w:tcPr>
          <w:p w14:paraId="4E84CB18" w14:textId="77777777" w:rsidR="004A79DE" w:rsidRPr="00B02FAC" w:rsidRDefault="004A79DE">
            <w:pPr>
              <w:jc w:val="center"/>
              <w:rPr>
                <w:ins w:id="668" w:author="Alice Chen" w:date="2020-11-18T12:32:00Z"/>
                <w:highlight w:val="lightGray"/>
              </w:rPr>
              <w:pPrChange w:id="669" w:author="Sameer Vermani" w:date="2020-11-18T13:18:00Z">
                <w:pPr>
                  <w:jc w:val="both"/>
                </w:pPr>
              </w:pPrChange>
            </w:pPr>
            <w:ins w:id="670" w:author="Alice Chen" w:date="2020-11-18T12:32:00Z">
              <w:r w:rsidRPr="00B02FAC">
                <w:rPr>
                  <w:highlight w:val="lightGray"/>
                </w:rPr>
                <w:t>10</w:t>
              </w:r>
            </w:ins>
          </w:p>
        </w:tc>
      </w:tr>
      <w:tr w:rsidR="004A79DE" w:rsidRPr="00B02FAC" w14:paraId="43A31FF2" w14:textId="77777777" w:rsidTr="002964A0">
        <w:trPr>
          <w:trHeight w:val="248"/>
          <w:jc w:val="center"/>
          <w:ins w:id="671" w:author="Alice Chen" w:date="2020-11-18T12:32:00Z"/>
          <w:trPrChange w:id="672" w:author="Alice Chen" w:date="2020-11-18T12:35:00Z">
            <w:trPr>
              <w:trHeight w:val="248"/>
              <w:jc w:val="center"/>
            </w:trPr>
          </w:trPrChange>
        </w:trPr>
        <w:tc>
          <w:tcPr>
            <w:tcW w:w="0" w:type="auto"/>
            <w:vMerge/>
            <w:hideMark/>
            <w:tcPrChange w:id="673" w:author="Alice Chen" w:date="2020-11-18T12:35:00Z">
              <w:tcPr>
                <w:tcW w:w="0" w:type="auto"/>
                <w:vMerge/>
                <w:hideMark/>
              </w:tcPr>
            </w:tcPrChange>
          </w:tcPr>
          <w:p w14:paraId="062FCC5E" w14:textId="77777777" w:rsidR="004A79DE" w:rsidRPr="00B02FAC" w:rsidRDefault="004A79DE" w:rsidP="00B25F40">
            <w:pPr>
              <w:jc w:val="both"/>
              <w:rPr>
                <w:ins w:id="674" w:author="Alice Chen" w:date="2020-11-18T12:32:00Z"/>
                <w:highlight w:val="lightGray"/>
              </w:rPr>
            </w:pPr>
          </w:p>
        </w:tc>
        <w:tc>
          <w:tcPr>
            <w:tcW w:w="0" w:type="auto"/>
            <w:vMerge/>
            <w:hideMark/>
            <w:tcPrChange w:id="675" w:author="Alice Chen" w:date="2020-11-18T12:35:00Z">
              <w:tcPr>
                <w:tcW w:w="0" w:type="auto"/>
                <w:vMerge/>
                <w:hideMark/>
              </w:tcPr>
            </w:tcPrChange>
          </w:tcPr>
          <w:p w14:paraId="72BFDCEE" w14:textId="77777777" w:rsidR="004A79DE" w:rsidRPr="00B02FAC" w:rsidRDefault="004A79DE" w:rsidP="00B25F40">
            <w:pPr>
              <w:jc w:val="both"/>
              <w:rPr>
                <w:ins w:id="676" w:author="Alice Chen" w:date="2020-11-18T12:32:00Z"/>
                <w:highlight w:val="lightGray"/>
              </w:rPr>
            </w:pPr>
          </w:p>
        </w:tc>
        <w:tc>
          <w:tcPr>
            <w:tcW w:w="2253" w:type="dxa"/>
            <w:hideMark/>
            <w:tcPrChange w:id="677" w:author="Alice Chen" w:date="2020-11-18T12:35:00Z">
              <w:tcPr>
                <w:tcW w:w="1596" w:type="dxa"/>
                <w:hideMark/>
              </w:tcPr>
            </w:tcPrChange>
          </w:tcPr>
          <w:p w14:paraId="458B8BCC" w14:textId="77777777" w:rsidR="004A79DE" w:rsidRPr="00B02FAC" w:rsidRDefault="004A79DE" w:rsidP="00B25F40">
            <w:pPr>
              <w:jc w:val="both"/>
              <w:rPr>
                <w:ins w:id="678" w:author="Alice Chen" w:date="2020-11-18T12:32:00Z"/>
                <w:highlight w:val="lightGray"/>
              </w:rPr>
            </w:pPr>
            <w:ins w:id="679" w:author="Alice Chen" w:date="2020-11-18T12:32:00Z">
              <w:r w:rsidRPr="00B02FAC">
                <w:rPr>
                  <w:highlight w:val="lightGray"/>
                </w:rPr>
                <w:t xml:space="preserve">[1 1 1 1 x </w:t>
              </w:r>
              <w:proofErr w:type="spellStart"/>
              <w:r w:rsidRPr="00B02FAC">
                <w:rPr>
                  <w:highlight w:val="lightGray"/>
                </w:rPr>
                <w:t>x</w:t>
              </w:r>
              <w:proofErr w:type="spellEnd"/>
              <w:r w:rsidRPr="00B02FAC">
                <w:rPr>
                  <w:highlight w:val="lightGray"/>
                </w:rPr>
                <w:t xml:space="preserve"> 1 1]</w:t>
              </w:r>
            </w:ins>
          </w:p>
        </w:tc>
        <w:tc>
          <w:tcPr>
            <w:tcW w:w="1170" w:type="dxa"/>
            <w:hideMark/>
            <w:tcPrChange w:id="680" w:author="Alice Chen" w:date="2020-11-18T12:35:00Z">
              <w:tcPr>
                <w:tcW w:w="742" w:type="dxa"/>
                <w:hideMark/>
              </w:tcPr>
            </w:tcPrChange>
          </w:tcPr>
          <w:p w14:paraId="157EFC56" w14:textId="77777777" w:rsidR="004A79DE" w:rsidRPr="00B02FAC" w:rsidRDefault="004A79DE">
            <w:pPr>
              <w:jc w:val="center"/>
              <w:rPr>
                <w:ins w:id="681" w:author="Alice Chen" w:date="2020-11-18T12:32:00Z"/>
                <w:highlight w:val="lightGray"/>
              </w:rPr>
              <w:pPrChange w:id="682" w:author="Sameer Vermani" w:date="2020-11-18T13:18:00Z">
                <w:pPr>
                  <w:jc w:val="both"/>
                </w:pPr>
              </w:pPrChange>
            </w:pPr>
            <w:ins w:id="683" w:author="Alice Chen" w:date="2020-11-18T12:32:00Z">
              <w:r w:rsidRPr="00B02FAC">
                <w:rPr>
                  <w:highlight w:val="lightGray"/>
                </w:rPr>
                <w:t>11</w:t>
              </w:r>
            </w:ins>
          </w:p>
        </w:tc>
      </w:tr>
      <w:tr w:rsidR="004A79DE" w:rsidRPr="00B02FAC" w14:paraId="232D6DAF" w14:textId="77777777" w:rsidTr="002964A0">
        <w:trPr>
          <w:trHeight w:val="248"/>
          <w:jc w:val="center"/>
          <w:ins w:id="684" w:author="Alice Chen" w:date="2020-11-18T12:32:00Z"/>
          <w:trPrChange w:id="685" w:author="Alice Chen" w:date="2020-11-18T12:35:00Z">
            <w:trPr>
              <w:trHeight w:val="248"/>
              <w:jc w:val="center"/>
            </w:trPr>
          </w:trPrChange>
        </w:trPr>
        <w:tc>
          <w:tcPr>
            <w:tcW w:w="0" w:type="auto"/>
            <w:vMerge/>
            <w:hideMark/>
            <w:tcPrChange w:id="686" w:author="Alice Chen" w:date="2020-11-18T12:35:00Z">
              <w:tcPr>
                <w:tcW w:w="0" w:type="auto"/>
                <w:vMerge/>
                <w:hideMark/>
              </w:tcPr>
            </w:tcPrChange>
          </w:tcPr>
          <w:p w14:paraId="640D634C" w14:textId="77777777" w:rsidR="004A79DE" w:rsidRPr="00B02FAC" w:rsidRDefault="004A79DE" w:rsidP="00B25F40">
            <w:pPr>
              <w:jc w:val="both"/>
              <w:rPr>
                <w:ins w:id="687" w:author="Alice Chen" w:date="2020-11-18T12:32:00Z"/>
                <w:highlight w:val="lightGray"/>
              </w:rPr>
            </w:pPr>
          </w:p>
        </w:tc>
        <w:tc>
          <w:tcPr>
            <w:tcW w:w="0" w:type="auto"/>
            <w:vMerge/>
            <w:hideMark/>
            <w:tcPrChange w:id="688" w:author="Alice Chen" w:date="2020-11-18T12:35:00Z">
              <w:tcPr>
                <w:tcW w:w="0" w:type="auto"/>
                <w:vMerge/>
                <w:hideMark/>
              </w:tcPr>
            </w:tcPrChange>
          </w:tcPr>
          <w:p w14:paraId="70A75963" w14:textId="77777777" w:rsidR="004A79DE" w:rsidRPr="00B02FAC" w:rsidRDefault="004A79DE" w:rsidP="00B25F40">
            <w:pPr>
              <w:jc w:val="both"/>
              <w:rPr>
                <w:ins w:id="689" w:author="Alice Chen" w:date="2020-11-18T12:32:00Z"/>
                <w:highlight w:val="lightGray"/>
              </w:rPr>
            </w:pPr>
          </w:p>
        </w:tc>
        <w:tc>
          <w:tcPr>
            <w:tcW w:w="2253" w:type="dxa"/>
            <w:hideMark/>
            <w:tcPrChange w:id="690" w:author="Alice Chen" w:date="2020-11-18T12:35:00Z">
              <w:tcPr>
                <w:tcW w:w="1596" w:type="dxa"/>
                <w:hideMark/>
              </w:tcPr>
            </w:tcPrChange>
          </w:tcPr>
          <w:p w14:paraId="5F1D11B1" w14:textId="77777777" w:rsidR="004A79DE" w:rsidRPr="00B02FAC" w:rsidRDefault="004A79DE" w:rsidP="00B25F40">
            <w:pPr>
              <w:jc w:val="both"/>
              <w:rPr>
                <w:ins w:id="691" w:author="Alice Chen" w:date="2020-11-18T12:32:00Z"/>
                <w:highlight w:val="lightGray"/>
              </w:rPr>
            </w:pPr>
            <w:ins w:id="692" w:author="Alice Chen" w:date="2020-11-18T12:32:00Z">
              <w:r w:rsidRPr="00B02FAC">
                <w:rPr>
                  <w:highlight w:val="lightGray"/>
                </w:rPr>
                <w:t>[1 1 1 1 1 1 x x]</w:t>
              </w:r>
            </w:ins>
          </w:p>
        </w:tc>
        <w:tc>
          <w:tcPr>
            <w:tcW w:w="1170" w:type="dxa"/>
            <w:hideMark/>
            <w:tcPrChange w:id="693" w:author="Alice Chen" w:date="2020-11-18T12:35:00Z">
              <w:tcPr>
                <w:tcW w:w="742" w:type="dxa"/>
                <w:hideMark/>
              </w:tcPr>
            </w:tcPrChange>
          </w:tcPr>
          <w:p w14:paraId="793C8E56" w14:textId="77777777" w:rsidR="004A79DE" w:rsidRPr="00B02FAC" w:rsidRDefault="004A79DE">
            <w:pPr>
              <w:jc w:val="center"/>
              <w:rPr>
                <w:ins w:id="694" w:author="Alice Chen" w:date="2020-11-18T12:32:00Z"/>
                <w:highlight w:val="lightGray"/>
              </w:rPr>
              <w:pPrChange w:id="695" w:author="Sameer Vermani" w:date="2020-11-18T13:18:00Z">
                <w:pPr>
                  <w:jc w:val="both"/>
                </w:pPr>
              </w:pPrChange>
            </w:pPr>
            <w:ins w:id="696" w:author="Alice Chen" w:date="2020-11-18T12:32:00Z">
              <w:r w:rsidRPr="00B02FAC">
                <w:rPr>
                  <w:highlight w:val="lightGray"/>
                </w:rPr>
                <w:t>12</w:t>
              </w:r>
            </w:ins>
          </w:p>
        </w:tc>
      </w:tr>
      <w:tr w:rsidR="004A79DE" w:rsidRPr="00B02FAC" w14:paraId="133D31F2" w14:textId="77777777" w:rsidTr="002964A0">
        <w:tblPrEx>
          <w:jc w:val="left"/>
          <w:tblLook w:val="04A0" w:firstRow="1" w:lastRow="0" w:firstColumn="1" w:lastColumn="0" w:noHBand="0" w:noVBand="1"/>
          <w:tblPrExChange w:id="697" w:author="Alice Chen" w:date="2020-11-18T12:35:00Z">
            <w:tblPrEx>
              <w:jc w:val="left"/>
              <w:tblLook w:val="04A0" w:firstRow="1" w:lastRow="0" w:firstColumn="1" w:lastColumn="0" w:noHBand="0" w:noVBand="1"/>
            </w:tblPrEx>
          </w:tblPrExChange>
        </w:tblPrEx>
        <w:trPr>
          <w:trHeight w:val="496"/>
          <w:ins w:id="698" w:author="Alice Chen" w:date="2020-11-18T12:32:00Z"/>
          <w:trPrChange w:id="699" w:author="Alice Chen" w:date="2020-11-18T12:35:00Z">
            <w:trPr>
              <w:trHeight w:val="496"/>
            </w:trPr>
          </w:trPrChange>
        </w:trPr>
        <w:tc>
          <w:tcPr>
            <w:tcW w:w="1205" w:type="dxa"/>
            <w:vMerge w:val="restart"/>
            <w:hideMark/>
            <w:tcPrChange w:id="700" w:author="Alice Chen" w:date="2020-11-18T12:35:00Z">
              <w:tcPr>
                <w:tcW w:w="1205" w:type="dxa"/>
                <w:vMerge w:val="restart"/>
                <w:hideMark/>
              </w:tcPr>
            </w:tcPrChange>
          </w:tcPr>
          <w:p w14:paraId="20D5908B" w14:textId="77777777" w:rsidR="004A79DE" w:rsidRPr="00B02FAC" w:rsidRDefault="004A79DE" w:rsidP="00B25F40">
            <w:pPr>
              <w:jc w:val="both"/>
              <w:rPr>
                <w:ins w:id="701" w:author="Alice Chen" w:date="2020-11-18T12:32:00Z"/>
                <w:highlight w:val="lightGray"/>
              </w:rPr>
            </w:pPr>
            <w:ins w:id="702" w:author="Alice Chen" w:date="2020-11-18T12:32:00Z">
              <w:r w:rsidRPr="00B02FAC">
                <w:rPr>
                  <w:highlight w:val="lightGray"/>
                </w:rPr>
                <w:t>320 MHz</w:t>
              </w:r>
            </w:ins>
          </w:p>
          <w:p w14:paraId="3C16E04A" w14:textId="77777777" w:rsidR="004A79DE" w:rsidRPr="00B02FAC" w:rsidRDefault="004A79DE" w:rsidP="00B25F40">
            <w:pPr>
              <w:jc w:val="both"/>
              <w:rPr>
                <w:ins w:id="703" w:author="Alice Chen" w:date="2020-11-18T12:32:00Z"/>
                <w:highlight w:val="lightGray"/>
              </w:rPr>
            </w:pPr>
          </w:p>
        </w:tc>
        <w:tc>
          <w:tcPr>
            <w:tcW w:w="1217" w:type="dxa"/>
            <w:hideMark/>
            <w:tcPrChange w:id="704" w:author="Alice Chen" w:date="2020-11-18T12:35:00Z">
              <w:tcPr>
                <w:tcW w:w="1217" w:type="dxa"/>
                <w:hideMark/>
              </w:tcPr>
            </w:tcPrChange>
          </w:tcPr>
          <w:p w14:paraId="54A74EC6" w14:textId="77777777" w:rsidR="004A79DE" w:rsidRPr="00B02FAC" w:rsidRDefault="004A79DE" w:rsidP="00B25F40">
            <w:pPr>
              <w:jc w:val="both"/>
              <w:rPr>
                <w:ins w:id="705" w:author="Alice Chen" w:date="2020-11-18T12:32:00Z"/>
                <w:highlight w:val="lightGray"/>
              </w:rPr>
            </w:pPr>
            <w:ins w:id="706" w:author="Alice Chen" w:date="2020-11-18T12:32:00Z">
              <w:r w:rsidRPr="00B02FAC">
                <w:rPr>
                  <w:highlight w:val="lightGray"/>
                </w:rPr>
                <w:t>No puncturing</w:t>
              </w:r>
            </w:ins>
          </w:p>
        </w:tc>
        <w:tc>
          <w:tcPr>
            <w:tcW w:w="2253" w:type="dxa"/>
            <w:hideMark/>
            <w:tcPrChange w:id="707" w:author="Alice Chen" w:date="2020-11-18T12:35:00Z">
              <w:tcPr>
                <w:tcW w:w="1596" w:type="dxa"/>
                <w:hideMark/>
              </w:tcPr>
            </w:tcPrChange>
          </w:tcPr>
          <w:p w14:paraId="3185DE3E" w14:textId="77777777" w:rsidR="004A79DE" w:rsidRPr="00B02FAC" w:rsidRDefault="004A79DE" w:rsidP="00B25F40">
            <w:pPr>
              <w:jc w:val="both"/>
              <w:rPr>
                <w:ins w:id="708" w:author="Alice Chen" w:date="2020-11-18T12:32:00Z"/>
                <w:highlight w:val="lightGray"/>
              </w:rPr>
            </w:pPr>
            <w:ins w:id="709" w:author="Alice Chen" w:date="2020-11-18T12:32:00Z">
              <w:r w:rsidRPr="00B02FAC">
                <w:rPr>
                  <w:highlight w:val="lightGray"/>
                </w:rPr>
                <w:t>[1 1 1 1 1 1 1 1]</w:t>
              </w:r>
            </w:ins>
          </w:p>
        </w:tc>
        <w:tc>
          <w:tcPr>
            <w:tcW w:w="1170" w:type="dxa"/>
            <w:hideMark/>
            <w:tcPrChange w:id="710" w:author="Alice Chen" w:date="2020-11-18T12:35:00Z">
              <w:tcPr>
                <w:tcW w:w="742" w:type="dxa"/>
                <w:hideMark/>
              </w:tcPr>
            </w:tcPrChange>
          </w:tcPr>
          <w:p w14:paraId="77ABC1F8" w14:textId="77777777" w:rsidR="004A79DE" w:rsidRPr="00B02FAC" w:rsidRDefault="004A79DE">
            <w:pPr>
              <w:jc w:val="center"/>
              <w:rPr>
                <w:ins w:id="711" w:author="Alice Chen" w:date="2020-11-18T12:32:00Z"/>
                <w:highlight w:val="lightGray"/>
              </w:rPr>
              <w:pPrChange w:id="712" w:author="Sameer Vermani" w:date="2020-11-18T13:18:00Z">
                <w:pPr>
                  <w:jc w:val="both"/>
                </w:pPr>
              </w:pPrChange>
            </w:pPr>
            <w:ins w:id="713" w:author="Alice Chen" w:date="2020-11-18T12:32:00Z">
              <w:r w:rsidRPr="00B02FAC">
                <w:rPr>
                  <w:highlight w:val="lightGray"/>
                </w:rPr>
                <w:t>0</w:t>
              </w:r>
            </w:ins>
          </w:p>
        </w:tc>
      </w:tr>
      <w:tr w:rsidR="004A79DE" w:rsidRPr="00B02FAC" w14:paraId="6283F8C4" w14:textId="77777777" w:rsidTr="002964A0">
        <w:tblPrEx>
          <w:jc w:val="left"/>
          <w:tblLook w:val="04A0" w:firstRow="1" w:lastRow="0" w:firstColumn="1" w:lastColumn="0" w:noHBand="0" w:noVBand="1"/>
          <w:tblPrExChange w:id="714" w:author="Alice Chen" w:date="2020-11-18T12:35:00Z">
            <w:tblPrEx>
              <w:jc w:val="left"/>
              <w:tblLook w:val="04A0" w:firstRow="1" w:lastRow="0" w:firstColumn="1" w:lastColumn="0" w:noHBand="0" w:noVBand="1"/>
            </w:tblPrEx>
          </w:tblPrExChange>
        </w:tblPrEx>
        <w:trPr>
          <w:trHeight w:val="248"/>
          <w:ins w:id="715" w:author="Alice Chen" w:date="2020-11-18T12:32:00Z"/>
          <w:trPrChange w:id="716" w:author="Alice Chen" w:date="2020-11-18T12:35:00Z">
            <w:trPr>
              <w:trHeight w:val="248"/>
            </w:trPr>
          </w:trPrChange>
        </w:trPr>
        <w:tc>
          <w:tcPr>
            <w:tcW w:w="0" w:type="auto"/>
            <w:vMerge/>
            <w:hideMark/>
            <w:tcPrChange w:id="717" w:author="Alice Chen" w:date="2020-11-18T12:35:00Z">
              <w:tcPr>
                <w:tcW w:w="0" w:type="auto"/>
                <w:vMerge/>
                <w:hideMark/>
              </w:tcPr>
            </w:tcPrChange>
          </w:tcPr>
          <w:p w14:paraId="2DB1C54A" w14:textId="77777777" w:rsidR="004A79DE" w:rsidRPr="00B02FAC" w:rsidRDefault="004A79DE" w:rsidP="00B25F40">
            <w:pPr>
              <w:jc w:val="both"/>
              <w:rPr>
                <w:ins w:id="718" w:author="Alice Chen" w:date="2020-11-18T12:32:00Z"/>
                <w:highlight w:val="lightGray"/>
              </w:rPr>
            </w:pPr>
          </w:p>
        </w:tc>
        <w:tc>
          <w:tcPr>
            <w:tcW w:w="1217" w:type="dxa"/>
            <w:vMerge w:val="restart"/>
            <w:hideMark/>
            <w:tcPrChange w:id="719" w:author="Alice Chen" w:date="2020-11-18T12:35:00Z">
              <w:tcPr>
                <w:tcW w:w="1217" w:type="dxa"/>
                <w:vMerge w:val="restart"/>
                <w:hideMark/>
              </w:tcPr>
            </w:tcPrChange>
          </w:tcPr>
          <w:p w14:paraId="17EA8073" w14:textId="77777777" w:rsidR="004A79DE" w:rsidRPr="00B02FAC" w:rsidRDefault="004A79DE" w:rsidP="00B25F40">
            <w:pPr>
              <w:rPr>
                <w:ins w:id="720" w:author="Alice Chen" w:date="2020-11-18T12:32:00Z"/>
                <w:highlight w:val="lightGray"/>
              </w:rPr>
            </w:pPr>
            <w:ins w:id="721" w:author="Alice Chen" w:date="2020-11-18T12:32:00Z">
              <w:r w:rsidRPr="00B02FAC">
                <w:rPr>
                  <w:highlight w:val="lightGray"/>
                </w:rPr>
                <w:t>40 MHz punctured</w:t>
              </w:r>
            </w:ins>
          </w:p>
        </w:tc>
        <w:tc>
          <w:tcPr>
            <w:tcW w:w="2253" w:type="dxa"/>
            <w:hideMark/>
            <w:tcPrChange w:id="722" w:author="Alice Chen" w:date="2020-11-18T12:35:00Z">
              <w:tcPr>
                <w:tcW w:w="1596" w:type="dxa"/>
                <w:hideMark/>
              </w:tcPr>
            </w:tcPrChange>
          </w:tcPr>
          <w:p w14:paraId="1A4E8A14" w14:textId="77777777" w:rsidR="004A79DE" w:rsidRPr="00B02FAC" w:rsidRDefault="004A79DE" w:rsidP="00B25F40">
            <w:pPr>
              <w:jc w:val="both"/>
              <w:rPr>
                <w:ins w:id="723" w:author="Alice Chen" w:date="2020-11-18T12:32:00Z"/>
                <w:highlight w:val="lightGray"/>
              </w:rPr>
            </w:pPr>
            <w:ins w:id="724" w:author="Alice Chen" w:date="2020-11-18T12:32:00Z">
              <w:r w:rsidRPr="00B02FAC">
                <w:rPr>
                  <w:highlight w:val="lightGray"/>
                </w:rPr>
                <w:t>[x 1 1 1 1 1 1 1]</w:t>
              </w:r>
            </w:ins>
          </w:p>
        </w:tc>
        <w:tc>
          <w:tcPr>
            <w:tcW w:w="1170" w:type="dxa"/>
            <w:hideMark/>
            <w:tcPrChange w:id="725" w:author="Alice Chen" w:date="2020-11-18T12:35:00Z">
              <w:tcPr>
                <w:tcW w:w="742" w:type="dxa"/>
                <w:hideMark/>
              </w:tcPr>
            </w:tcPrChange>
          </w:tcPr>
          <w:p w14:paraId="5213F3FC" w14:textId="77777777" w:rsidR="004A79DE" w:rsidRPr="00B02FAC" w:rsidRDefault="004A79DE">
            <w:pPr>
              <w:jc w:val="center"/>
              <w:rPr>
                <w:ins w:id="726" w:author="Alice Chen" w:date="2020-11-18T12:32:00Z"/>
                <w:highlight w:val="lightGray"/>
              </w:rPr>
              <w:pPrChange w:id="727" w:author="Sameer Vermani" w:date="2020-11-18T13:18:00Z">
                <w:pPr>
                  <w:jc w:val="both"/>
                </w:pPr>
              </w:pPrChange>
            </w:pPr>
            <w:ins w:id="728" w:author="Alice Chen" w:date="2020-11-18T12:32:00Z">
              <w:r w:rsidRPr="00B02FAC">
                <w:rPr>
                  <w:highlight w:val="lightGray"/>
                </w:rPr>
                <w:t>1</w:t>
              </w:r>
            </w:ins>
          </w:p>
        </w:tc>
      </w:tr>
      <w:tr w:rsidR="004A79DE" w:rsidRPr="00B02FAC" w14:paraId="2666991A" w14:textId="77777777" w:rsidTr="002964A0">
        <w:tblPrEx>
          <w:jc w:val="left"/>
          <w:tblLook w:val="04A0" w:firstRow="1" w:lastRow="0" w:firstColumn="1" w:lastColumn="0" w:noHBand="0" w:noVBand="1"/>
          <w:tblPrExChange w:id="729" w:author="Alice Chen" w:date="2020-11-18T12:35:00Z">
            <w:tblPrEx>
              <w:jc w:val="left"/>
              <w:tblLook w:val="04A0" w:firstRow="1" w:lastRow="0" w:firstColumn="1" w:lastColumn="0" w:noHBand="0" w:noVBand="1"/>
            </w:tblPrEx>
          </w:tblPrExChange>
        </w:tblPrEx>
        <w:trPr>
          <w:trHeight w:val="248"/>
          <w:ins w:id="730" w:author="Alice Chen" w:date="2020-11-18T12:32:00Z"/>
          <w:trPrChange w:id="731" w:author="Alice Chen" w:date="2020-11-18T12:35:00Z">
            <w:trPr>
              <w:trHeight w:val="248"/>
            </w:trPr>
          </w:trPrChange>
        </w:trPr>
        <w:tc>
          <w:tcPr>
            <w:tcW w:w="0" w:type="auto"/>
            <w:vMerge/>
            <w:hideMark/>
            <w:tcPrChange w:id="732" w:author="Alice Chen" w:date="2020-11-18T12:35:00Z">
              <w:tcPr>
                <w:tcW w:w="0" w:type="auto"/>
                <w:vMerge/>
                <w:hideMark/>
              </w:tcPr>
            </w:tcPrChange>
          </w:tcPr>
          <w:p w14:paraId="7BEB5875" w14:textId="77777777" w:rsidR="004A79DE" w:rsidRPr="00B02FAC" w:rsidRDefault="004A79DE" w:rsidP="00B25F40">
            <w:pPr>
              <w:jc w:val="both"/>
              <w:rPr>
                <w:ins w:id="733" w:author="Alice Chen" w:date="2020-11-18T12:32:00Z"/>
                <w:highlight w:val="lightGray"/>
              </w:rPr>
            </w:pPr>
          </w:p>
        </w:tc>
        <w:tc>
          <w:tcPr>
            <w:tcW w:w="0" w:type="auto"/>
            <w:vMerge/>
            <w:hideMark/>
            <w:tcPrChange w:id="734" w:author="Alice Chen" w:date="2020-11-18T12:35:00Z">
              <w:tcPr>
                <w:tcW w:w="0" w:type="auto"/>
                <w:vMerge/>
                <w:hideMark/>
              </w:tcPr>
            </w:tcPrChange>
          </w:tcPr>
          <w:p w14:paraId="0EAD77DE" w14:textId="77777777" w:rsidR="004A79DE" w:rsidRPr="00B02FAC" w:rsidRDefault="004A79DE" w:rsidP="00B25F40">
            <w:pPr>
              <w:jc w:val="both"/>
              <w:rPr>
                <w:ins w:id="735" w:author="Alice Chen" w:date="2020-11-18T12:32:00Z"/>
                <w:highlight w:val="lightGray"/>
              </w:rPr>
            </w:pPr>
          </w:p>
        </w:tc>
        <w:tc>
          <w:tcPr>
            <w:tcW w:w="2253" w:type="dxa"/>
            <w:hideMark/>
            <w:tcPrChange w:id="736" w:author="Alice Chen" w:date="2020-11-18T12:35:00Z">
              <w:tcPr>
                <w:tcW w:w="1596" w:type="dxa"/>
                <w:hideMark/>
              </w:tcPr>
            </w:tcPrChange>
          </w:tcPr>
          <w:p w14:paraId="2FDC40C3" w14:textId="77777777" w:rsidR="004A79DE" w:rsidRPr="00B02FAC" w:rsidRDefault="004A79DE" w:rsidP="00B25F40">
            <w:pPr>
              <w:jc w:val="both"/>
              <w:rPr>
                <w:ins w:id="737" w:author="Alice Chen" w:date="2020-11-18T12:32:00Z"/>
                <w:highlight w:val="lightGray"/>
              </w:rPr>
            </w:pPr>
            <w:ins w:id="738" w:author="Alice Chen" w:date="2020-11-18T12:32:00Z">
              <w:r w:rsidRPr="00B02FAC">
                <w:rPr>
                  <w:highlight w:val="lightGray"/>
                </w:rPr>
                <w:t>[1 x 1 1 1 1 1 1]</w:t>
              </w:r>
            </w:ins>
          </w:p>
        </w:tc>
        <w:tc>
          <w:tcPr>
            <w:tcW w:w="1170" w:type="dxa"/>
            <w:hideMark/>
            <w:tcPrChange w:id="739" w:author="Alice Chen" w:date="2020-11-18T12:35:00Z">
              <w:tcPr>
                <w:tcW w:w="742" w:type="dxa"/>
                <w:hideMark/>
              </w:tcPr>
            </w:tcPrChange>
          </w:tcPr>
          <w:p w14:paraId="2FAD4CC3" w14:textId="77777777" w:rsidR="004A79DE" w:rsidRPr="00B02FAC" w:rsidRDefault="004A79DE">
            <w:pPr>
              <w:jc w:val="center"/>
              <w:rPr>
                <w:ins w:id="740" w:author="Alice Chen" w:date="2020-11-18T12:32:00Z"/>
                <w:highlight w:val="lightGray"/>
              </w:rPr>
              <w:pPrChange w:id="741" w:author="Sameer Vermani" w:date="2020-11-18T13:18:00Z">
                <w:pPr>
                  <w:jc w:val="both"/>
                </w:pPr>
              </w:pPrChange>
            </w:pPr>
            <w:ins w:id="742" w:author="Alice Chen" w:date="2020-11-18T12:32:00Z">
              <w:r w:rsidRPr="00B02FAC">
                <w:rPr>
                  <w:highlight w:val="lightGray"/>
                </w:rPr>
                <w:t>2</w:t>
              </w:r>
            </w:ins>
          </w:p>
        </w:tc>
      </w:tr>
      <w:tr w:rsidR="004A79DE" w:rsidRPr="00B02FAC" w14:paraId="47EC2F09" w14:textId="77777777" w:rsidTr="002964A0">
        <w:tblPrEx>
          <w:jc w:val="left"/>
          <w:tblLook w:val="04A0" w:firstRow="1" w:lastRow="0" w:firstColumn="1" w:lastColumn="0" w:noHBand="0" w:noVBand="1"/>
          <w:tblPrExChange w:id="743" w:author="Alice Chen" w:date="2020-11-18T12:35:00Z">
            <w:tblPrEx>
              <w:jc w:val="left"/>
              <w:tblLook w:val="04A0" w:firstRow="1" w:lastRow="0" w:firstColumn="1" w:lastColumn="0" w:noHBand="0" w:noVBand="1"/>
            </w:tblPrEx>
          </w:tblPrExChange>
        </w:tblPrEx>
        <w:trPr>
          <w:trHeight w:val="248"/>
          <w:ins w:id="744" w:author="Alice Chen" w:date="2020-11-18T12:32:00Z"/>
          <w:trPrChange w:id="745" w:author="Alice Chen" w:date="2020-11-18T12:35:00Z">
            <w:trPr>
              <w:trHeight w:val="248"/>
            </w:trPr>
          </w:trPrChange>
        </w:trPr>
        <w:tc>
          <w:tcPr>
            <w:tcW w:w="0" w:type="auto"/>
            <w:vMerge/>
            <w:hideMark/>
            <w:tcPrChange w:id="746" w:author="Alice Chen" w:date="2020-11-18T12:35:00Z">
              <w:tcPr>
                <w:tcW w:w="0" w:type="auto"/>
                <w:vMerge/>
                <w:hideMark/>
              </w:tcPr>
            </w:tcPrChange>
          </w:tcPr>
          <w:p w14:paraId="490C4021" w14:textId="77777777" w:rsidR="004A79DE" w:rsidRPr="00B02FAC" w:rsidRDefault="004A79DE" w:rsidP="00B25F40">
            <w:pPr>
              <w:jc w:val="both"/>
              <w:rPr>
                <w:ins w:id="747" w:author="Alice Chen" w:date="2020-11-18T12:32:00Z"/>
                <w:highlight w:val="lightGray"/>
              </w:rPr>
            </w:pPr>
          </w:p>
        </w:tc>
        <w:tc>
          <w:tcPr>
            <w:tcW w:w="0" w:type="auto"/>
            <w:vMerge/>
            <w:hideMark/>
            <w:tcPrChange w:id="748" w:author="Alice Chen" w:date="2020-11-18T12:35:00Z">
              <w:tcPr>
                <w:tcW w:w="0" w:type="auto"/>
                <w:vMerge/>
                <w:hideMark/>
              </w:tcPr>
            </w:tcPrChange>
          </w:tcPr>
          <w:p w14:paraId="760508FA" w14:textId="77777777" w:rsidR="004A79DE" w:rsidRPr="00B02FAC" w:rsidRDefault="004A79DE" w:rsidP="00B25F40">
            <w:pPr>
              <w:jc w:val="both"/>
              <w:rPr>
                <w:ins w:id="749" w:author="Alice Chen" w:date="2020-11-18T12:32:00Z"/>
                <w:highlight w:val="lightGray"/>
              </w:rPr>
            </w:pPr>
          </w:p>
        </w:tc>
        <w:tc>
          <w:tcPr>
            <w:tcW w:w="2253" w:type="dxa"/>
            <w:hideMark/>
            <w:tcPrChange w:id="750" w:author="Alice Chen" w:date="2020-11-18T12:35:00Z">
              <w:tcPr>
                <w:tcW w:w="1596" w:type="dxa"/>
                <w:hideMark/>
              </w:tcPr>
            </w:tcPrChange>
          </w:tcPr>
          <w:p w14:paraId="3A365A9A" w14:textId="77777777" w:rsidR="004A79DE" w:rsidRPr="00B02FAC" w:rsidRDefault="004A79DE" w:rsidP="00B25F40">
            <w:pPr>
              <w:jc w:val="both"/>
              <w:rPr>
                <w:ins w:id="751" w:author="Alice Chen" w:date="2020-11-18T12:32:00Z"/>
                <w:highlight w:val="lightGray"/>
              </w:rPr>
            </w:pPr>
            <w:ins w:id="752" w:author="Alice Chen" w:date="2020-11-18T12:32:00Z">
              <w:r w:rsidRPr="00B02FAC">
                <w:rPr>
                  <w:highlight w:val="lightGray"/>
                </w:rPr>
                <w:t>[1 1 x 1 1 1 1 1]</w:t>
              </w:r>
            </w:ins>
          </w:p>
        </w:tc>
        <w:tc>
          <w:tcPr>
            <w:tcW w:w="1170" w:type="dxa"/>
            <w:hideMark/>
            <w:tcPrChange w:id="753" w:author="Alice Chen" w:date="2020-11-18T12:35:00Z">
              <w:tcPr>
                <w:tcW w:w="742" w:type="dxa"/>
                <w:hideMark/>
              </w:tcPr>
            </w:tcPrChange>
          </w:tcPr>
          <w:p w14:paraId="523EA27B" w14:textId="77777777" w:rsidR="004A79DE" w:rsidRPr="00B02FAC" w:rsidRDefault="004A79DE">
            <w:pPr>
              <w:jc w:val="center"/>
              <w:rPr>
                <w:ins w:id="754" w:author="Alice Chen" w:date="2020-11-18T12:32:00Z"/>
                <w:highlight w:val="lightGray"/>
              </w:rPr>
              <w:pPrChange w:id="755" w:author="Sameer Vermani" w:date="2020-11-18T13:18:00Z">
                <w:pPr>
                  <w:jc w:val="both"/>
                </w:pPr>
              </w:pPrChange>
            </w:pPr>
            <w:ins w:id="756" w:author="Alice Chen" w:date="2020-11-18T12:32:00Z">
              <w:r w:rsidRPr="00B02FAC">
                <w:rPr>
                  <w:highlight w:val="lightGray"/>
                </w:rPr>
                <w:t>3</w:t>
              </w:r>
            </w:ins>
          </w:p>
        </w:tc>
      </w:tr>
      <w:tr w:rsidR="004A79DE" w:rsidRPr="00B02FAC" w14:paraId="141ED84F" w14:textId="77777777" w:rsidTr="002964A0">
        <w:tblPrEx>
          <w:jc w:val="left"/>
          <w:tblLook w:val="04A0" w:firstRow="1" w:lastRow="0" w:firstColumn="1" w:lastColumn="0" w:noHBand="0" w:noVBand="1"/>
          <w:tblPrExChange w:id="757" w:author="Alice Chen" w:date="2020-11-18T12:35:00Z">
            <w:tblPrEx>
              <w:jc w:val="left"/>
              <w:tblLook w:val="04A0" w:firstRow="1" w:lastRow="0" w:firstColumn="1" w:lastColumn="0" w:noHBand="0" w:noVBand="1"/>
            </w:tblPrEx>
          </w:tblPrExChange>
        </w:tblPrEx>
        <w:trPr>
          <w:trHeight w:val="248"/>
          <w:ins w:id="758" w:author="Alice Chen" w:date="2020-11-18T12:32:00Z"/>
          <w:trPrChange w:id="759" w:author="Alice Chen" w:date="2020-11-18T12:35:00Z">
            <w:trPr>
              <w:trHeight w:val="248"/>
            </w:trPr>
          </w:trPrChange>
        </w:trPr>
        <w:tc>
          <w:tcPr>
            <w:tcW w:w="0" w:type="auto"/>
            <w:vMerge/>
            <w:hideMark/>
            <w:tcPrChange w:id="760" w:author="Alice Chen" w:date="2020-11-18T12:35:00Z">
              <w:tcPr>
                <w:tcW w:w="0" w:type="auto"/>
                <w:vMerge/>
                <w:hideMark/>
              </w:tcPr>
            </w:tcPrChange>
          </w:tcPr>
          <w:p w14:paraId="4AD54AC1" w14:textId="77777777" w:rsidR="004A79DE" w:rsidRPr="00B02FAC" w:rsidRDefault="004A79DE" w:rsidP="00B25F40">
            <w:pPr>
              <w:jc w:val="both"/>
              <w:rPr>
                <w:ins w:id="761" w:author="Alice Chen" w:date="2020-11-18T12:32:00Z"/>
                <w:highlight w:val="lightGray"/>
              </w:rPr>
            </w:pPr>
          </w:p>
        </w:tc>
        <w:tc>
          <w:tcPr>
            <w:tcW w:w="0" w:type="auto"/>
            <w:vMerge/>
            <w:hideMark/>
            <w:tcPrChange w:id="762" w:author="Alice Chen" w:date="2020-11-18T12:35:00Z">
              <w:tcPr>
                <w:tcW w:w="0" w:type="auto"/>
                <w:vMerge/>
                <w:hideMark/>
              </w:tcPr>
            </w:tcPrChange>
          </w:tcPr>
          <w:p w14:paraId="73A1A9D3" w14:textId="77777777" w:rsidR="004A79DE" w:rsidRPr="00B02FAC" w:rsidRDefault="004A79DE" w:rsidP="00B25F40">
            <w:pPr>
              <w:jc w:val="both"/>
              <w:rPr>
                <w:ins w:id="763" w:author="Alice Chen" w:date="2020-11-18T12:32:00Z"/>
                <w:highlight w:val="lightGray"/>
              </w:rPr>
            </w:pPr>
          </w:p>
        </w:tc>
        <w:tc>
          <w:tcPr>
            <w:tcW w:w="2253" w:type="dxa"/>
            <w:hideMark/>
            <w:tcPrChange w:id="764" w:author="Alice Chen" w:date="2020-11-18T12:35:00Z">
              <w:tcPr>
                <w:tcW w:w="1596" w:type="dxa"/>
                <w:hideMark/>
              </w:tcPr>
            </w:tcPrChange>
          </w:tcPr>
          <w:p w14:paraId="1BFCEA15" w14:textId="77777777" w:rsidR="004A79DE" w:rsidRPr="00B02FAC" w:rsidRDefault="004A79DE" w:rsidP="00B25F40">
            <w:pPr>
              <w:jc w:val="both"/>
              <w:rPr>
                <w:ins w:id="765" w:author="Alice Chen" w:date="2020-11-18T12:32:00Z"/>
                <w:highlight w:val="lightGray"/>
              </w:rPr>
            </w:pPr>
            <w:ins w:id="766" w:author="Alice Chen" w:date="2020-11-18T12:32:00Z">
              <w:r w:rsidRPr="00B02FAC">
                <w:rPr>
                  <w:highlight w:val="lightGray"/>
                </w:rPr>
                <w:t>[1 1 1 x 1 1 1 1]</w:t>
              </w:r>
            </w:ins>
          </w:p>
        </w:tc>
        <w:tc>
          <w:tcPr>
            <w:tcW w:w="1170" w:type="dxa"/>
            <w:hideMark/>
            <w:tcPrChange w:id="767" w:author="Alice Chen" w:date="2020-11-18T12:35:00Z">
              <w:tcPr>
                <w:tcW w:w="742" w:type="dxa"/>
                <w:hideMark/>
              </w:tcPr>
            </w:tcPrChange>
          </w:tcPr>
          <w:p w14:paraId="50ACE6CB" w14:textId="77777777" w:rsidR="004A79DE" w:rsidRPr="00B02FAC" w:rsidRDefault="004A79DE">
            <w:pPr>
              <w:jc w:val="center"/>
              <w:rPr>
                <w:ins w:id="768" w:author="Alice Chen" w:date="2020-11-18T12:32:00Z"/>
                <w:highlight w:val="lightGray"/>
              </w:rPr>
              <w:pPrChange w:id="769" w:author="Sameer Vermani" w:date="2020-11-18T13:18:00Z">
                <w:pPr>
                  <w:jc w:val="both"/>
                </w:pPr>
              </w:pPrChange>
            </w:pPr>
            <w:ins w:id="770" w:author="Alice Chen" w:date="2020-11-18T12:32:00Z">
              <w:r w:rsidRPr="00B02FAC">
                <w:rPr>
                  <w:highlight w:val="lightGray"/>
                </w:rPr>
                <w:t>4</w:t>
              </w:r>
            </w:ins>
          </w:p>
        </w:tc>
      </w:tr>
      <w:tr w:rsidR="004A79DE" w:rsidRPr="00B02FAC" w14:paraId="586675FA" w14:textId="77777777" w:rsidTr="002964A0">
        <w:tblPrEx>
          <w:jc w:val="left"/>
          <w:tblLook w:val="04A0" w:firstRow="1" w:lastRow="0" w:firstColumn="1" w:lastColumn="0" w:noHBand="0" w:noVBand="1"/>
          <w:tblPrExChange w:id="771" w:author="Alice Chen" w:date="2020-11-18T12:35:00Z">
            <w:tblPrEx>
              <w:jc w:val="left"/>
              <w:tblLook w:val="04A0" w:firstRow="1" w:lastRow="0" w:firstColumn="1" w:lastColumn="0" w:noHBand="0" w:noVBand="1"/>
            </w:tblPrEx>
          </w:tblPrExChange>
        </w:tblPrEx>
        <w:trPr>
          <w:trHeight w:val="248"/>
          <w:ins w:id="772" w:author="Alice Chen" w:date="2020-11-18T12:32:00Z"/>
          <w:trPrChange w:id="773" w:author="Alice Chen" w:date="2020-11-18T12:35:00Z">
            <w:trPr>
              <w:trHeight w:val="248"/>
            </w:trPr>
          </w:trPrChange>
        </w:trPr>
        <w:tc>
          <w:tcPr>
            <w:tcW w:w="0" w:type="auto"/>
            <w:vMerge/>
            <w:hideMark/>
            <w:tcPrChange w:id="774" w:author="Alice Chen" w:date="2020-11-18T12:35:00Z">
              <w:tcPr>
                <w:tcW w:w="0" w:type="auto"/>
                <w:vMerge/>
                <w:hideMark/>
              </w:tcPr>
            </w:tcPrChange>
          </w:tcPr>
          <w:p w14:paraId="7E5D0B03" w14:textId="77777777" w:rsidR="004A79DE" w:rsidRPr="00B02FAC" w:rsidRDefault="004A79DE" w:rsidP="00B25F40">
            <w:pPr>
              <w:jc w:val="both"/>
              <w:rPr>
                <w:ins w:id="775" w:author="Alice Chen" w:date="2020-11-18T12:32:00Z"/>
                <w:highlight w:val="lightGray"/>
              </w:rPr>
            </w:pPr>
          </w:p>
        </w:tc>
        <w:tc>
          <w:tcPr>
            <w:tcW w:w="0" w:type="auto"/>
            <w:vMerge/>
            <w:hideMark/>
            <w:tcPrChange w:id="776" w:author="Alice Chen" w:date="2020-11-18T12:35:00Z">
              <w:tcPr>
                <w:tcW w:w="0" w:type="auto"/>
                <w:vMerge/>
                <w:hideMark/>
              </w:tcPr>
            </w:tcPrChange>
          </w:tcPr>
          <w:p w14:paraId="527C7AC2" w14:textId="77777777" w:rsidR="004A79DE" w:rsidRPr="00B02FAC" w:rsidRDefault="004A79DE" w:rsidP="00B25F40">
            <w:pPr>
              <w:jc w:val="both"/>
              <w:rPr>
                <w:ins w:id="777" w:author="Alice Chen" w:date="2020-11-18T12:32:00Z"/>
                <w:highlight w:val="lightGray"/>
              </w:rPr>
            </w:pPr>
          </w:p>
        </w:tc>
        <w:tc>
          <w:tcPr>
            <w:tcW w:w="2253" w:type="dxa"/>
            <w:hideMark/>
            <w:tcPrChange w:id="778" w:author="Alice Chen" w:date="2020-11-18T12:35:00Z">
              <w:tcPr>
                <w:tcW w:w="1596" w:type="dxa"/>
                <w:hideMark/>
              </w:tcPr>
            </w:tcPrChange>
          </w:tcPr>
          <w:p w14:paraId="0C7E4A4F" w14:textId="77777777" w:rsidR="004A79DE" w:rsidRPr="00B02FAC" w:rsidRDefault="004A79DE" w:rsidP="00B25F40">
            <w:pPr>
              <w:jc w:val="both"/>
              <w:rPr>
                <w:ins w:id="779" w:author="Alice Chen" w:date="2020-11-18T12:32:00Z"/>
                <w:highlight w:val="lightGray"/>
              </w:rPr>
            </w:pPr>
            <w:ins w:id="780" w:author="Alice Chen" w:date="2020-11-18T12:32:00Z">
              <w:r w:rsidRPr="00B02FAC">
                <w:rPr>
                  <w:highlight w:val="lightGray"/>
                </w:rPr>
                <w:t>[1 1 1 1 x 1 1 1]</w:t>
              </w:r>
            </w:ins>
          </w:p>
        </w:tc>
        <w:tc>
          <w:tcPr>
            <w:tcW w:w="1170" w:type="dxa"/>
            <w:hideMark/>
            <w:tcPrChange w:id="781" w:author="Alice Chen" w:date="2020-11-18T12:35:00Z">
              <w:tcPr>
                <w:tcW w:w="742" w:type="dxa"/>
                <w:hideMark/>
              </w:tcPr>
            </w:tcPrChange>
          </w:tcPr>
          <w:p w14:paraId="63F56667" w14:textId="77777777" w:rsidR="004A79DE" w:rsidRPr="00B02FAC" w:rsidRDefault="004A79DE">
            <w:pPr>
              <w:jc w:val="center"/>
              <w:rPr>
                <w:ins w:id="782" w:author="Alice Chen" w:date="2020-11-18T12:32:00Z"/>
                <w:highlight w:val="lightGray"/>
              </w:rPr>
              <w:pPrChange w:id="783" w:author="Sameer Vermani" w:date="2020-11-18T13:18:00Z">
                <w:pPr>
                  <w:jc w:val="both"/>
                </w:pPr>
              </w:pPrChange>
            </w:pPr>
            <w:ins w:id="784" w:author="Alice Chen" w:date="2020-11-18T12:32:00Z">
              <w:r w:rsidRPr="00B02FAC">
                <w:rPr>
                  <w:highlight w:val="lightGray"/>
                </w:rPr>
                <w:t>5</w:t>
              </w:r>
            </w:ins>
          </w:p>
        </w:tc>
      </w:tr>
      <w:tr w:rsidR="004A79DE" w:rsidRPr="00B02FAC" w14:paraId="4F18C6A3" w14:textId="77777777" w:rsidTr="002964A0">
        <w:tblPrEx>
          <w:jc w:val="left"/>
          <w:tblLook w:val="04A0" w:firstRow="1" w:lastRow="0" w:firstColumn="1" w:lastColumn="0" w:noHBand="0" w:noVBand="1"/>
          <w:tblPrExChange w:id="785" w:author="Alice Chen" w:date="2020-11-18T12:35:00Z">
            <w:tblPrEx>
              <w:jc w:val="left"/>
              <w:tblLook w:val="04A0" w:firstRow="1" w:lastRow="0" w:firstColumn="1" w:lastColumn="0" w:noHBand="0" w:noVBand="1"/>
            </w:tblPrEx>
          </w:tblPrExChange>
        </w:tblPrEx>
        <w:trPr>
          <w:trHeight w:val="248"/>
          <w:ins w:id="786" w:author="Alice Chen" w:date="2020-11-18T12:32:00Z"/>
          <w:trPrChange w:id="787" w:author="Alice Chen" w:date="2020-11-18T12:35:00Z">
            <w:trPr>
              <w:trHeight w:val="248"/>
            </w:trPr>
          </w:trPrChange>
        </w:trPr>
        <w:tc>
          <w:tcPr>
            <w:tcW w:w="0" w:type="auto"/>
            <w:vMerge/>
            <w:hideMark/>
            <w:tcPrChange w:id="788" w:author="Alice Chen" w:date="2020-11-18T12:35:00Z">
              <w:tcPr>
                <w:tcW w:w="0" w:type="auto"/>
                <w:vMerge/>
                <w:hideMark/>
              </w:tcPr>
            </w:tcPrChange>
          </w:tcPr>
          <w:p w14:paraId="6DC8DB9F" w14:textId="77777777" w:rsidR="004A79DE" w:rsidRPr="00B02FAC" w:rsidRDefault="004A79DE" w:rsidP="00B25F40">
            <w:pPr>
              <w:jc w:val="both"/>
              <w:rPr>
                <w:ins w:id="789" w:author="Alice Chen" w:date="2020-11-18T12:32:00Z"/>
                <w:highlight w:val="lightGray"/>
              </w:rPr>
            </w:pPr>
          </w:p>
        </w:tc>
        <w:tc>
          <w:tcPr>
            <w:tcW w:w="0" w:type="auto"/>
            <w:vMerge/>
            <w:hideMark/>
            <w:tcPrChange w:id="790" w:author="Alice Chen" w:date="2020-11-18T12:35:00Z">
              <w:tcPr>
                <w:tcW w:w="0" w:type="auto"/>
                <w:vMerge/>
                <w:hideMark/>
              </w:tcPr>
            </w:tcPrChange>
          </w:tcPr>
          <w:p w14:paraId="4D9E60DE" w14:textId="77777777" w:rsidR="004A79DE" w:rsidRPr="00B02FAC" w:rsidRDefault="004A79DE" w:rsidP="00B25F40">
            <w:pPr>
              <w:jc w:val="both"/>
              <w:rPr>
                <w:ins w:id="791" w:author="Alice Chen" w:date="2020-11-18T12:32:00Z"/>
                <w:highlight w:val="lightGray"/>
              </w:rPr>
            </w:pPr>
          </w:p>
        </w:tc>
        <w:tc>
          <w:tcPr>
            <w:tcW w:w="2253" w:type="dxa"/>
            <w:hideMark/>
            <w:tcPrChange w:id="792" w:author="Alice Chen" w:date="2020-11-18T12:35:00Z">
              <w:tcPr>
                <w:tcW w:w="1596" w:type="dxa"/>
                <w:hideMark/>
              </w:tcPr>
            </w:tcPrChange>
          </w:tcPr>
          <w:p w14:paraId="4FF6F319" w14:textId="77777777" w:rsidR="004A79DE" w:rsidRPr="00B02FAC" w:rsidRDefault="004A79DE" w:rsidP="00B25F40">
            <w:pPr>
              <w:jc w:val="both"/>
              <w:rPr>
                <w:ins w:id="793" w:author="Alice Chen" w:date="2020-11-18T12:32:00Z"/>
                <w:highlight w:val="lightGray"/>
              </w:rPr>
            </w:pPr>
            <w:ins w:id="794" w:author="Alice Chen" w:date="2020-11-18T12:32:00Z">
              <w:r w:rsidRPr="00B02FAC">
                <w:rPr>
                  <w:highlight w:val="lightGray"/>
                </w:rPr>
                <w:t>[1 1 1 1 1 x 1 1]</w:t>
              </w:r>
            </w:ins>
          </w:p>
        </w:tc>
        <w:tc>
          <w:tcPr>
            <w:tcW w:w="1170" w:type="dxa"/>
            <w:hideMark/>
            <w:tcPrChange w:id="795" w:author="Alice Chen" w:date="2020-11-18T12:35:00Z">
              <w:tcPr>
                <w:tcW w:w="742" w:type="dxa"/>
                <w:hideMark/>
              </w:tcPr>
            </w:tcPrChange>
          </w:tcPr>
          <w:p w14:paraId="4FD8E6BD" w14:textId="77777777" w:rsidR="004A79DE" w:rsidRPr="00B02FAC" w:rsidRDefault="004A79DE">
            <w:pPr>
              <w:jc w:val="center"/>
              <w:rPr>
                <w:ins w:id="796" w:author="Alice Chen" w:date="2020-11-18T12:32:00Z"/>
                <w:highlight w:val="lightGray"/>
              </w:rPr>
              <w:pPrChange w:id="797" w:author="Sameer Vermani" w:date="2020-11-18T13:18:00Z">
                <w:pPr>
                  <w:jc w:val="both"/>
                </w:pPr>
              </w:pPrChange>
            </w:pPr>
            <w:ins w:id="798" w:author="Alice Chen" w:date="2020-11-18T12:32:00Z">
              <w:r w:rsidRPr="00B02FAC">
                <w:rPr>
                  <w:highlight w:val="lightGray"/>
                </w:rPr>
                <w:t>6</w:t>
              </w:r>
            </w:ins>
          </w:p>
        </w:tc>
      </w:tr>
      <w:tr w:rsidR="004A79DE" w:rsidRPr="00B02FAC" w14:paraId="53ECF459" w14:textId="77777777" w:rsidTr="002964A0">
        <w:tblPrEx>
          <w:jc w:val="left"/>
          <w:tblLook w:val="04A0" w:firstRow="1" w:lastRow="0" w:firstColumn="1" w:lastColumn="0" w:noHBand="0" w:noVBand="1"/>
          <w:tblPrExChange w:id="799" w:author="Alice Chen" w:date="2020-11-18T12:35:00Z">
            <w:tblPrEx>
              <w:jc w:val="left"/>
              <w:tblLook w:val="04A0" w:firstRow="1" w:lastRow="0" w:firstColumn="1" w:lastColumn="0" w:noHBand="0" w:noVBand="1"/>
            </w:tblPrEx>
          </w:tblPrExChange>
        </w:tblPrEx>
        <w:trPr>
          <w:trHeight w:val="248"/>
          <w:ins w:id="800" w:author="Alice Chen" w:date="2020-11-18T12:32:00Z"/>
          <w:trPrChange w:id="801" w:author="Alice Chen" w:date="2020-11-18T12:35:00Z">
            <w:trPr>
              <w:trHeight w:val="248"/>
            </w:trPr>
          </w:trPrChange>
        </w:trPr>
        <w:tc>
          <w:tcPr>
            <w:tcW w:w="0" w:type="auto"/>
            <w:vMerge/>
            <w:hideMark/>
            <w:tcPrChange w:id="802" w:author="Alice Chen" w:date="2020-11-18T12:35:00Z">
              <w:tcPr>
                <w:tcW w:w="0" w:type="auto"/>
                <w:vMerge/>
                <w:hideMark/>
              </w:tcPr>
            </w:tcPrChange>
          </w:tcPr>
          <w:p w14:paraId="04893D3A" w14:textId="77777777" w:rsidR="004A79DE" w:rsidRPr="00B02FAC" w:rsidRDefault="004A79DE" w:rsidP="00B25F40">
            <w:pPr>
              <w:jc w:val="both"/>
              <w:rPr>
                <w:ins w:id="803" w:author="Alice Chen" w:date="2020-11-18T12:32:00Z"/>
                <w:highlight w:val="lightGray"/>
              </w:rPr>
            </w:pPr>
          </w:p>
        </w:tc>
        <w:tc>
          <w:tcPr>
            <w:tcW w:w="0" w:type="auto"/>
            <w:vMerge/>
            <w:hideMark/>
            <w:tcPrChange w:id="804" w:author="Alice Chen" w:date="2020-11-18T12:35:00Z">
              <w:tcPr>
                <w:tcW w:w="0" w:type="auto"/>
                <w:vMerge/>
                <w:hideMark/>
              </w:tcPr>
            </w:tcPrChange>
          </w:tcPr>
          <w:p w14:paraId="1FFE7DAA" w14:textId="77777777" w:rsidR="004A79DE" w:rsidRPr="00B02FAC" w:rsidRDefault="004A79DE" w:rsidP="00B25F40">
            <w:pPr>
              <w:jc w:val="both"/>
              <w:rPr>
                <w:ins w:id="805" w:author="Alice Chen" w:date="2020-11-18T12:32:00Z"/>
                <w:highlight w:val="lightGray"/>
              </w:rPr>
            </w:pPr>
          </w:p>
        </w:tc>
        <w:tc>
          <w:tcPr>
            <w:tcW w:w="2253" w:type="dxa"/>
            <w:hideMark/>
            <w:tcPrChange w:id="806" w:author="Alice Chen" w:date="2020-11-18T12:35:00Z">
              <w:tcPr>
                <w:tcW w:w="1596" w:type="dxa"/>
                <w:hideMark/>
              </w:tcPr>
            </w:tcPrChange>
          </w:tcPr>
          <w:p w14:paraId="0127A0F4" w14:textId="77777777" w:rsidR="004A79DE" w:rsidRPr="00B02FAC" w:rsidRDefault="004A79DE" w:rsidP="00B25F40">
            <w:pPr>
              <w:jc w:val="both"/>
              <w:rPr>
                <w:ins w:id="807" w:author="Alice Chen" w:date="2020-11-18T12:32:00Z"/>
                <w:highlight w:val="lightGray"/>
              </w:rPr>
            </w:pPr>
            <w:ins w:id="808" w:author="Alice Chen" w:date="2020-11-18T12:32:00Z">
              <w:r w:rsidRPr="00B02FAC">
                <w:rPr>
                  <w:highlight w:val="lightGray"/>
                </w:rPr>
                <w:t>[1 1 1 1 1 1 x 1]</w:t>
              </w:r>
            </w:ins>
          </w:p>
        </w:tc>
        <w:tc>
          <w:tcPr>
            <w:tcW w:w="1170" w:type="dxa"/>
            <w:hideMark/>
            <w:tcPrChange w:id="809" w:author="Alice Chen" w:date="2020-11-18T12:35:00Z">
              <w:tcPr>
                <w:tcW w:w="742" w:type="dxa"/>
                <w:hideMark/>
              </w:tcPr>
            </w:tcPrChange>
          </w:tcPr>
          <w:p w14:paraId="68565AF9" w14:textId="77777777" w:rsidR="004A79DE" w:rsidRPr="00B02FAC" w:rsidRDefault="004A79DE">
            <w:pPr>
              <w:jc w:val="center"/>
              <w:rPr>
                <w:ins w:id="810" w:author="Alice Chen" w:date="2020-11-18T12:32:00Z"/>
                <w:highlight w:val="lightGray"/>
              </w:rPr>
              <w:pPrChange w:id="811" w:author="Sameer Vermani" w:date="2020-11-18T13:18:00Z">
                <w:pPr>
                  <w:jc w:val="both"/>
                </w:pPr>
              </w:pPrChange>
            </w:pPr>
            <w:ins w:id="812" w:author="Alice Chen" w:date="2020-11-18T12:32:00Z">
              <w:r w:rsidRPr="00B02FAC">
                <w:rPr>
                  <w:highlight w:val="lightGray"/>
                </w:rPr>
                <w:t>7</w:t>
              </w:r>
            </w:ins>
          </w:p>
        </w:tc>
      </w:tr>
      <w:tr w:rsidR="004A79DE" w:rsidRPr="00B02FAC" w14:paraId="476E53CA" w14:textId="77777777" w:rsidTr="002964A0">
        <w:tblPrEx>
          <w:jc w:val="left"/>
          <w:tblLook w:val="04A0" w:firstRow="1" w:lastRow="0" w:firstColumn="1" w:lastColumn="0" w:noHBand="0" w:noVBand="1"/>
          <w:tblPrExChange w:id="813" w:author="Alice Chen" w:date="2020-11-18T12:35:00Z">
            <w:tblPrEx>
              <w:jc w:val="left"/>
              <w:tblLook w:val="04A0" w:firstRow="1" w:lastRow="0" w:firstColumn="1" w:lastColumn="0" w:noHBand="0" w:noVBand="1"/>
            </w:tblPrEx>
          </w:tblPrExChange>
        </w:tblPrEx>
        <w:trPr>
          <w:trHeight w:val="248"/>
          <w:ins w:id="814" w:author="Alice Chen" w:date="2020-11-18T12:32:00Z"/>
          <w:trPrChange w:id="815" w:author="Alice Chen" w:date="2020-11-18T12:35:00Z">
            <w:trPr>
              <w:trHeight w:val="248"/>
            </w:trPr>
          </w:trPrChange>
        </w:trPr>
        <w:tc>
          <w:tcPr>
            <w:tcW w:w="0" w:type="auto"/>
            <w:vMerge/>
            <w:hideMark/>
            <w:tcPrChange w:id="816" w:author="Alice Chen" w:date="2020-11-18T12:35:00Z">
              <w:tcPr>
                <w:tcW w:w="0" w:type="auto"/>
                <w:vMerge/>
                <w:hideMark/>
              </w:tcPr>
            </w:tcPrChange>
          </w:tcPr>
          <w:p w14:paraId="4466E33B" w14:textId="77777777" w:rsidR="004A79DE" w:rsidRPr="00B02FAC" w:rsidRDefault="004A79DE" w:rsidP="00B25F40">
            <w:pPr>
              <w:jc w:val="both"/>
              <w:rPr>
                <w:ins w:id="817" w:author="Alice Chen" w:date="2020-11-18T12:32:00Z"/>
                <w:highlight w:val="lightGray"/>
              </w:rPr>
            </w:pPr>
          </w:p>
        </w:tc>
        <w:tc>
          <w:tcPr>
            <w:tcW w:w="0" w:type="auto"/>
            <w:vMerge/>
            <w:hideMark/>
            <w:tcPrChange w:id="818" w:author="Alice Chen" w:date="2020-11-18T12:35:00Z">
              <w:tcPr>
                <w:tcW w:w="0" w:type="auto"/>
                <w:vMerge/>
                <w:hideMark/>
              </w:tcPr>
            </w:tcPrChange>
          </w:tcPr>
          <w:p w14:paraId="3A2833AA" w14:textId="77777777" w:rsidR="004A79DE" w:rsidRPr="00B02FAC" w:rsidRDefault="004A79DE" w:rsidP="00B25F40">
            <w:pPr>
              <w:jc w:val="both"/>
              <w:rPr>
                <w:ins w:id="819" w:author="Alice Chen" w:date="2020-11-18T12:32:00Z"/>
                <w:highlight w:val="lightGray"/>
              </w:rPr>
            </w:pPr>
          </w:p>
        </w:tc>
        <w:tc>
          <w:tcPr>
            <w:tcW w:w="2253" w:type="dxa"/>
            <w:hideMark/>
            <w:tcPrChange w:id="820" w:author="Alice Chen" w:date="2020-11-18T12:35:00Z">
              <w:tcPr>
                <w:tcW w:w="1596" w:type="dxa"/>
                <w:hideMark/>
              </w:tcPr>
            </w:tcPrChange>
          </w:tcPr>
          <w:p w14:paraId="3352C372" w14:textId="77777777" w:rsidR="004A79DE" w:rsidRPr="00B02FAC" w:rsidRDefault="004A79DE" w:rsidP="00B25F40">
            <w:pPr>
              <w:jc w:val="both"/>
              <w:rPr>
                <w:ins w:id="821" w:author="Alice Chen" w:date="2020-11-18T12:32:00Z"/>
                <w:highlight w:val="lightGray"/>
              </w:rPr>
            </w:pPr>
            <w:ins w:id="822" w:author="Alice Chen" w:date="2020-11-18T12:32:00Z">
              <w:r w:rsidRPr="00B02FAC">
                <w:rPr>
                  <w:highlight w:val="lightGray"/>
                </w:rPr>
                <w:t>[1 1 1 1 1 1 1 x]</w:t>
              </w:r>
            </w:ins>
          </w:p>
        </w:tc>
        <w:tc>
          <w:tcPr>
            <w:tcW w:w="1170" w:type="dxa"/>
            <w:hideMark/>
            <w:tcPrChange w:id="823" w:author="Alice Chen" w:date="2020-11-18T12:35:00Z">
              <w:tcPr>
                <w:tcW w:w="742" w:type="dxa"/>
                <w:hideMark/>
              </w:tcPr>
            </w:tcPrChange>
          </w:tcPr>
          <w:p w14:paraId="0920B938" w14:textId="77777777" w:rsidR="004A79DE" w:rsidRPr="00B02FAC" w:rsidRDefault="004A79DE">
            <w:pPr>
              <w:jc w:val="center"/>
              <w:rPr>
                <w:ins w:id="824" w:author="Alice Chen" w:date="2020-11-18T12:32:00Z"/>
                <w:highlight w:val="lightGray"/>
              </w:rPr>
              <w:pPrChange w:id="825" w:author="Sameer Vermani" w:date="2020-11-18T13:18:00Z">
                <w:pPr>
                  <w:jc w:val="both"/>
                </w:pPr>
              </w:pPrChange>
            </w:pPr>
            <w:ins w:id="826" w:author="Alice Chen" w:date="2020-11-18T12:32:00Z">
              <w:r w:rsidRPr="00B02FAC">
                <w:rPr>
                  <w:highlight w:val="lightGray"/>
                </w:rPr>
                <w:t>8</w:t>
              </w:r>
            </w:ins>
          </w:p>
        </w:tc>
      </w:tr>
      <w:tr w:rsidR="004A79DE" w:rsidRPr="00B02FAC" w14:paraId="31526D80" w14:textId="77777777" w:rsidTr="002964A0">
        <w:tblPrEx>
          <w:jc w:val="left"/>
          <w:tblLook w:val="04A0" w:firstRow="1" w:lastRow="0" w:firstColumn="1" w:lastColumn="0" w:noHBand="0" w:noVBand="1"/>
          <w:tblPrExChange w:id="827" w:author="Alice Chen" w:date="2020-11-18T12:35:00Z">
            <w:tblPrEx>
              <w:jc w:val="left"/>
              <w:tblLook w:val="04A0" w:firstRow="1" w:lastRow="0" w:firstColumn="1" w:lastColumn="0" w:noHBand="0" w:noVBand="1"/>
            </w:tblPrEx>
          </w:tblPrExChange>
        </w:tblPrEx>
        <w:trPr>
          <w:trHeight w:val="248"/>
          <w:ins w:id="828" w:author="Alice Chen" w:date="2020-11-18T12:32:00Z"/>
          <w:trPrChange w:id="829" w:author="Alice Chen" w:date="2020-11-18T12:35:00Z">
            <w:trPr>
              <w:trHeight w:val="248"/>
            </w:trPr>
          </w:trPrChange>
        </w:trPr>
        <w:tc>
          <w:tcPr>
            <w:tcW w:w="0" w:type="auto"/>
            <w:vMerge/>
            <w:hideMark/>
            <w:tcPrChange w:id="830" w:author="Alice Chen" w:date="2020-11-18T12:35:00Z">
              <w:tcPr>
                <w:tcW w:w="0" w:type="auto"/>
                <w:vMerge/>
                <w:hideMark/>
              </w:tcPr>
            </w:tcPrChange>
          </w:tcPr>
          <w:p w14:paraId="6E9139EE" w14:textId="77777777" w:rsidR="004A79DE" w:rsidRPr="00B02FAC" w:rsidRDefault="004A79DE" w:rsidP="00B25F40">
            <w:pPr>
              <w:jc w:val="both"/>
              <w:rPr>
                <w:ins w:id="831" w:author="Alice Chen" w:date="2020-11-18T12:32:00Z"/>
                <w:highlight w:val="lightGray"/>
              </w:rPr>
            </w:pPr>
          </w:p>
        </w:tc>
        <w:tc>
          <w:tcPr>
            <w:tcW w:w="1217" w:type="dxa"/>
            <w:vMerge w:val="restart"/>
            <w:hideMark/>
            <w:tcPrChange w:id="832" w:author="Alice Chen" w:date="2020-11-18T12:35:00Z">
              <w:tcPr>
                <w:tcW w:w="1217" w:type="dxa"/>
                <w:vMerge w:val="restart"/>
                <w:hideMark/>
              </w:tcPr>
            </w:tcPrChange>
          </w:tcPr>
          <w:p w14:paraId="54685F96" w14:textId="77777777" w:rsidR="004A79DE" w:rsidRPr="00B02FAC" w:rsidRDefault="004A79DE" w:rsidP="00B25F40">
            <w:pPr>
              <w:rPr>
                <w:ins w:id="833" w:author="Alice Chen" w:date="2020-11-18T12:32:00Z"/>
                <w:highlight w:val="lightGray"/>
              </w:rPr>
            </w:pPr>
            <w:ins w:id="834" w:author="Alice Chen" w:date="2020-11-18T12:32:00Z">
              <w:r w:rsidRPr="00B02FAC">
                <w:rPr>
                  <w:highlight w:val="lightGray"/>
                </w:rPr>
                <w:t>80 MHz punctured</w:t>
              </w:r>
            </w:ins>
          </w:p>
        </w:tc>
        <w:tc>
          <w:tcPr>
            <w:tcW w:w="2253" w:type="dxa"/>
            <w:hideMark/>
            <w:tcPrChange w:id="835" w:author="Alice Chen" w:date="2020-11-18T12:35:00Z">
              <w:tcPr>
                <w:tcW w:w="1596" w:type="dxa"/>
                <w:hideMark/>
              </w:tcPr>
            </w:tcPrChange>
          </w:tcPr>
          <w:p w14:paraId="4327EEB5" w14:textId="77777777" w:rsidR="004A79DE" w:rsidRPr="00B02FAC" w:rsidRDefault="004A79DE" w:rsidP="00B25F40">
            <w:pPr>
              <w:jc w:val="both"/>
              <w:rPr>
                <w:ins w:id="836" w:author="Alice Chen" w:date="2020-11-18T12:32:00Z"/>
                <w:highlight w:val="lightGray"/>
              </w:rPr>
            </w:pPr>
            <w:ins w:id="837"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1 1 1 1]</w:t>
              </w:r>
            </w:ins>
          </w:p>
        </w:tc>
        <w:tc>
          <w:tcPr>
            <w:tcW w:w="1170" w:type="dxa"/>
            <w:hideMark/>
            <w:tcPrChange w:id="838" w:author="Alice Chen" w:date="2020-11-18T12:35:00Z">
              <w:tcPr>
                <w:tcW w:w="742" w:type="dxa"/>
                <w:hideMark/>
              </w:tcPr>
            </w:tcPrChange>
          </w:tcPr>
          <w:p w14:paraId="6DFD8133" w14:textId="77777777" w:rsidR="004A79DE" w:rsidRPr="00B02FAC" w:rsidRDefault="004A79DE">
            <w:pPr>
              <w:jc w:val="center"/>
              <w:rPr>
                <w:ins w:id="839" w:author="Alice Chen" w:date="2020-11-18T12:32:00Z"/>
                <w:highlight w:val="lightGray"/>
              </w:rPr>
              <w:pPrChange w:id="840" w:author="Sameer Vermani" w:date="2020-11-18T13:18:00Z">
                <w:pPr>
                  <w:jc w:val="both"/>
                </w:pPr>
              </w:pPrChange>
            </w:pPr>
            <w:ins w:id="841" w:author="Alice Chen" w:date="2020-11-18T12:32:00Z">
              <w:r w:rsidRPr="00B02FAC">
                <w:rPr>
                  <w:highlight w:val="lightGray"/>
                </w:rPr>
                <w:t>9</w:t>
              </w:r>
            </w:ins>
          </w:p>
        </w:tc>
      </w:tr>
      <w:tr w:rsidR="004A79DE" w:rsidRPr="00B02FAC" w14:paraId="70E3A9C1" w14:textId="77777777" w:rsidTr="002964A0">
        <w:tblPrEx>
          <w:jc w:val="left"/>
          <w:tblLook w:val="04A0" w:firstRow="1" w:lastRow="0" w:firstColumn="1" w:lastColumn="0" w:noHBand="0" w:noVBand="1"/>
          <w:tblPrExChange w:id="842" w:author="Alice Chen" w:date="2020-11-18T12:35:00Z">
            <w:tblPrEx>
              <w:jc w:val="left"/>
              <w:tblLook w:val="04A0" w:firstRow="1" w:lastRow="0" w:firstColumn="1" w:lastColumn="0" w:noHBand="0" w:noVBand="1"/>
            </w:tblPrEx>
          </w:tblPrExChange>
        </w:tblPrEx>
        <w:trPr>
          <w:trHeight w:val="248"/>
          <w:ins w:id="843" w:author="Alice Chen" w:date="2020-11-18T12:32:00Z"/>
          <w:trPrChange w:id="844" w:author="Alice Chen" w:date="2020-11-18T12:35:00Z">
            <w:trPr>
              <w:trHeight w:val="248"/>
            </w:trPr>
          </w:trPrChange>
        </w:trPr>
        <w:tc>
          <w:tcPr>
            <w:tcW w:w="0" w:type="auto"/>
            <w:vMerge/>
            <w:hideMark/>
            <w:tcPrChange w:id="845" w:author="Alice Chen" w:date="2020-11-18T12:35:00Z">
              <w:tcPr>
                <w:tcW w:w="0" w:type="auto"/>
                <w:vMerge/>
                <w:hideMark/>
              </w:tcPr>
            </w:tcPrChange>
          </w:tcPr>
          <w:p w14:paraId="423F9799" w14:textId="77777777" w:rsidR="004A79DE" w:rsidRPr="00B02FAC" w:rsidRDefault="004A79DE" w:rsidP="00B25F40">
            <w:pPr>
              <w:jc w:val="both"/>
              <w:rPr>
                <w:ins w:id="846" w:author="Alice Chen" w:date="2020-11-18T12:32:00Z"/>
                <w:highlight w:val="lightGray"/>
              </w:rPr>
            </w:pPr>
          </w:p>
        </w:tc>
        <w:tc>
          <w:tcPr>
            <w:tcW w:w="0" w:type="auto"/>
            <w:vMerge/>
            <w:hideMark/>
            <w:tcPrChange w:id="847" w:author="Alice Chen" w:date="2020-11-18T12:35:00Z">
              <w:tcPr>
                <w:tcW w:w="0" w:type="auto"/>
                <w:vMerge/>
                <w:hideMark/>
              </w:tcPr>
            </w:tcPrChange>
          </w:tcPr>
          <w:p w14:paraId="1CA7A918" w14:textId="77777777" w:rsidR="004A79DE" w:rsidRPr="00B02FAC" w:rsidRDefault="004A79DE" w:rsidP="00B25F40">
            <w:pPr>
              <w:jc w:val="both"/>
              <w:rPr>
                <w:ins w:id="848" w:author="Alice Chen" w:date="2020-11-18T12:32:00Z"/>
                <w:highlight w:val="lightGray"/>
              </w:rPr>
            </w:pPr>
          </w:p>
        </w:tc>
        <w:tc>
          <w:tcPr>
            <w:tcW w:w="2253" w:type="dxa"/>
            <w:hideMark/>
            <w:tcPrChange w:id="849" w:author="Alice Chen" w:date="2020-11-18T12:35:00Z">
              <w:tcPr>
                <w:tcW w:w="1596" w:type="dxa"/>
                <w:hideMark/>
              </w:tcPr>
            </w:tcPrChange>
          </w:tcPr>
          <w:p w14:paraId="670EAF65" w14:textId="77777777" w:rsidR="004A79DE" w:rsidRPr="00B02FAC" w:rsidRDefault="004A79DE" w:rsidP="00B25F40">
            <w:pPr>
              <w:jc w:val="both"/>
              <w:rPr>
                <w:ins w:id="850" w:author="Alice Chen" w:date="2020-11-18T12:32:00Z"/>
                <w:highlight w:val="lightGray"/>
              </w:rPr>
            </w:pPr>
            <w:ins w:id="851" w:author="Alice Chen" w:date="2020-11-18T12:32:00Z">
              <w:r w:rsidRPr="00B02FAC">
                <w:rPr>
                  <w:highlight w:val="lightGray"/>
                </w:rPr>
                <w:t xml:space="preserve">[1 1 x </w:t>
              </w:r>
              <w:proofErr w:type="spellStart"/>
              <w:r w:rsidRPr="00B02FAC">
                <w:rPr>
                  <w:highlight w:val="lightGray"/>
                </w:rPr>
                <w:t>x</w:t>
              </w:r>
              <w:proofErr w:type="spellEnd"/>
              <w:r w:rsidRPr="00B02FAC">
                <w:rPr>
                  <w:highlight w:val="lightGray"/>
                </w:rPr>
                <w:t xml:space="preserve"> 1 1 1 1]</w:t>
              </w:r>
            </w:ins>
          </w:p>
        </w:tc>
        <w:tc>
          <w:tcPr>
            <w:tcW w:w="1170" w:type="dxa"/>
            <w:hideMark/>
            <w:tcPrChange w:id="852" w:author="Alice Chen" w:date="2020-11-18T12:35:00Z">
              <w:tcPr>
                <w:tcW w:w="742" w:type="dxa"/>
                <w:hideMark/>
              </w:tcPr>
            </w:tcPrChange>
          </w:tcPr>
          <w:p w14:paraId="396B9FF1" w14:textId="77777777" w:rsidR="004A79DE" w:rsidRPr="00B02FAC" w:rsidRDefault="004A79DE">
            <w:pPr>
              <w:jc w:val="center"/>
              <w:rPr>
                <w:ins w:id="853" w:author="Alice Chen" w:date="2020-11-18T12:32:00Z"/>
                <w:highlight w:val="lightGray"/>
              </w:rPr>
              <w:pPrChange w:id="854" w:author="Sameer Vermani" w:date="2020-11-18T13:18:00Z">
                <w:pPr>
                  <w:jc w:val="both"/>
                </w:pPr>
              </w:pPrChange>
            </w:pPr>
            <w:ins w:id="855" w:author="Alice Chen" w:date="2020-11-18T12:32:00Z">
              <w:r w:rsidRPr="00B02FAC">
                <w:rPr>
                  <w:highlight w:val="lightGray"/>
                </w:rPr>
                <w:t>10</w:t>
              </w:r>
            </w:ins>
          </w:p>
        </w:tc>
      </w:tr>
      <w:tr w:rsidR="004A79DE" w:rsidRPr="00B02FAC" w14:paraId="6860AE18" w14:textId="77777777" w:rsidTr="002964A0">
        <w:tblPrEx>
          <w:jc w:val="left"/>
          <w:tblLook w:val="04A0" w:firstRow="1" w:lastRow="0" w:firstColumn="1" w:lastColumn="0" w:noHBand="0" w:noVBand="1"/>
          <w:tblPrExChange w:id="856" w:author="Alice Chen" w:date="2020-11-18T12:35:00Z">
            <w:tblPrEx>
              <w:jc w:val="left"/>
              <w:tblLook w:val="04A0" w:firstRow="1" w:lastRow="0" w:firstColumn="1" w:lastColumn="0" w:noHBand="0" w:noVBand="1"/>
            </w:tblPrEx>
          </w:tblPrExChange>
        </w:tblPrEx>
        <w:trPr>
          <w:trHeight w:val="248"/>
          <w:ins w:id="857" w:author="Alice Chen" w:date="2020-11-18T12:32:00Z"/>
          <w:trPrChange w:id="858" w:author="Alice Chen" w:date="2020-11-18T12:35:00Z">
            <w:trPr>
              <w:trHeight w:val="248"/>
            </w:trPr>
          </w:trPrChange>
        </w:trPr>
        <w:tc>
          <w:tcPr>
            <w:tcW w:w="0" w:type="auto"/>
            <w:vMerge/>
            <w:hideMark/>
            <w:tcPrChange w:id="859" w:author="Alice Chen" w:date="2020-11-18T12:35:00Z">
              <w:tcPr>
                <w:tcW w:w="0" w:type="auto"/>
                <w:vMerge/>
                <w:hideMark/>
              </w:tcPr>
            </w:tcPrChange>
          </w:tcPr>
          <w:p w14:paraId="68F43CB5" w14:textId="77777777" w:rsidR="004A79DE" w:rsidRPr="00B02FAC" w:rsidRDefault="004A79DE" w:rsidP="00B25F40">
            <w:pPr>
              <w:jc w:val="both"/>
              <w:rPr>
                <w:ins w:id="860" w:author="Alice Chen" w:date="2020-11-18T12:32:00Z"/>
                <w:highlight w:val="lightGray"/>
              </w:rPr>
            </w:pPr>
          </w:p>
        </w:tc>
        <w:tc>
          <w:tcPr>
            <w:tcW w:w="0" w:type="auto"/>
            <w:vMerge/>
            <w:hideMark/>
            <w:tcPrChange w:id="861" w:author="Alice Chen" w:date="2020-11-18T12:35:00Z">
              <w:tcPr>
                <w:tcW w:w="0" w:type="auto"/>
                <w:vMerge/>
                <w:hideMark/>
              </w:tcPr>
            </w:tcPrChange>
          </w:tcPr>
          <w:p w14:paraId="7CC9E5A9" w14:textId="77777777" w:rsidR="004A79DE" w:rsidRPr="00B02FAC" w:rsidRDefault="004A79DE" w:rsidP="00B25F40">
            <w:pPr>
              <w:jc w:val="both"/>
              <w:rPr>
                <w:ins w:id="862" w:author="Alice Chen" w:date="2020-11-18T12:32:00Z"/>
                <w:highlight w:val="lightGray"/>
              </w:rPr>
            </w:pPr>
          </w:p>
        </w:tc>
        <w:tc>
          <w:tcPr>
            <w:tcW w:w="2253" w:type="dxa"/>
            <w:hideMark/>
            <w:tcPrChange w:id="863" w:author="Alice Chen" w:date="2020-11-18T12:35:00Z">
              <w:tcPr>
                <w:tcW w:w="1596" w:type="dxa"/>
                <w:hideMark/>
              </w:tcPr>
            </w:tcPrChange>
          </w:tcPr>
          <w:p w14:paraId="687C7289" w14:textId="77777777" w:rsidR="004A79DE" w:rsidRPr="00B02FAC" w:rsidRDefault="004A79DE" w:rsidP="00B25F40">
            <w:pPr>
              <w:jc w:val="both"/>
              <w:rPr>
                <w:ins w:id="864" w:author="Alice Chen" w:date="2020-11-18T12:32:00Z"/>
                <w:highlight w:val="lightGray"/>
              </w:rPr>
            </w:pPr>
            <w:ins w:id="865" w:author="Alice Chen" w:date="2020-11-18T12:32:00Z">
              <w:r w:rsidRPr="00B02FAC">
                <w:rPr>
                  <w:highlight w:val="lightGray"/>
                </w:rPr>
                <w:t xml:space="preserve">[1 1 1 1 x </w:t>
              </w:r>
              <w:proofErr w:type="spellStart"/>
              <w:r w:rsidRPr="00B02FAC">
                <w:rPr>
                  <w:highlight w:val="lightGray"/>
                </w:rPr>
                <w:t>x</w:t>
              </w:r>
              <w:proofErr w:type="spellEnd"/>
              <w:r w:rsidRPr="00B02FAC">
                <w:rPr>
                  <w:highlight w:val="lightGray"/>
                </w:rPr>
                <w:t xml:space="preserve"> 1 1]</w:t>
              </w:r>
            </w:ins>
          </w:p>
        </w:tc>
        <w:tc>
          <w:tcPr>
            <w:tcW w:w="1170" w:type="dxa"/>
            <w:hideMark/>
            <w:tcPrChange w:id="866" w:author="Alice Chen" w:date="2020-11-18T12:35:00Z">
              <w:tcPr>
                <w:tcW w:w="742" w:type="dxa"/>
                <w:hideMark/>
              </w:tcPr>
            </w:tcPrChange>
          </w:tcPr>
          <w:p w14:paraId="0942F293" w14:textId="77777777" w:rsidR="004A79DE" w:rsidRPr="00B02FAC" w:rsidRDefault="004A79DE">
            <w:pPr>
              <w:jc w:val="center"/>
              <w:rPr>
                <w:ins w:id="867" w:author="Alice Chen" w:date="2020-11-18T12:32:00Z"/>
                <w:highlight w:val="lightGray"/>
              </w:rPr>
              <w:pPrChange w:id="868" w:author="Sameer Vermani" w:date="2020-11-18T13:18:00Z">
                <w:pPr>
                  <w:jc w:val="both"/>
                </w:pPr>
              </w:pPrChange>
            </w:pPr>
            <w:ins w:id="869" w:author="Alice Chen" w:date="2020-11-18T12:32:00Z">
              <w:r w:rsidRPr="00B02FAC">
                <w:rPr>
                  <w:highlight w:val="lightGray"/>
                </w:rPr>
                <w:t>11</w:t>
              </w:r>
            </w:ins>
          </w:p>
        </w:tc>
      </w:tr>
      <w:tr w:rsidR="004A79DE" w:rsidRPr="00B02FAC" w14:paraId="72F9FACB" w14:textId="77777777" w:rsidTr="002964A0">
        <w:tblPrEx>
          <w:jc w:val="left"/>
          <w:tblLook w:val="04A0" w:firstRow="1" w:lastRow="0" w:firstColumn="1" w:lastColumn="0" w:noHBand="0" w:noVBand="1"/>
          <w:tblPrExChange w:id="870" w:author="Alice Chen" w:date="2020-11-18T12:35:00Z">
            <w:tblPrEx>
              <w:jc w:val="left"/>
              <w:tblLook w:val="04A0" w:firstRow="1" w:lastRow="0" w:firstColumn="1" w:lastColumn="0" w:noHBand="0" w:noVBand="1"/>
            </w:tblPrEx>
          </w:tblPrExChange>
        </w:tblPrEx>
        <w:trPr>
          <w:trHeight w:val="248"/>
          <w:ins w:id="871" w:author="Alice Chen" w:date="2020-11-18T12:32:00Z"/>
          <w:trPrChange w:id="872" w:author="Alice Chen" w:date="2020-11-18T12:35:00Z">
            <w:trPr>
              <w:trHeight w:val="248"/>
            </w:trPr>
          </w:trPrChange>
        </w:trPr>
        <w:tc>
          <w:tcPr>
            <w:tcW w:w="0" w:type="auto"/>
            <w:vMerge/>
            <w:hideMark/>
            <w:tcPrChange w:id="873" w:author="Alice Chen" w:date="2020-11-18T12:35:00Z">
              <w:tcPr>
                <w:tcW w:w="0" w:type="auto"/>
                <w:vMerge/>
                <w:hideMark/>
              </w:tcPr>
            </w:tcPrChange>
          </w:tcPr>
          <w:p w14:paraId="6003AD80" w14:textId="77777777" w:rsidR="004A79DE" w:rsidRPr="00B02FAC" w:rsidRDefault="004A79DE" w:rsidP="00B25F40">
            <w:pPr>
              <w:jc w:val="both"/>
              <w:rPr>
                <w:ins w:id="874" w:author="Alice Chen" w:date="2020-11-18T12:32:00Z"/>
                <w:highlight w:val="lightGray"/>
              </w:rPr>
            </w:pPr>
          </w:p>
        </w:tc>
        <w:tc>
          <w:tcPr>
            <w:tcW w:w="0" w:type="auto"/>
            <w:vMerge/>
            <w:hideMark/>
            <w:tcPrChange w:id="875" w:author="Alice Chen" w:date="2020-11-18T12:35:00Z">
              <w:tcPr>
                <w:tcW w:w="0" w:type="auto"/>
                <w:vMerge/>
                <w:hideMark/>
              </w:tcPr>
            </w:tcPrChange>
          </w:tcPr>
          <w:p w14:paraId="0823FF17" w14:textId="77777777" w:rsidR="004A79DE" w:rsidRPr="00B02FAC" w:rsidRDefault="004A79DE" w:rsidP="00B25F40">
            <w:pPr>
              <w:jc w:val="both"/>
              <w:rPr>
                <w:ins w:id="876" w:author="Alice Chen" w:date="2020-11-18T12:32:00Z"/>
                <w:highlight w:val="lightGray"/>
              </w:rPr>
            </w:pPr>
          </w:p>
        </w:tc>
        <w:tc>
          <w:tcPr>
            <w:tcW w:w="2253" w:type="dxa"/>
            <w:hideMark/>
            <w:tcPrChange w:id="877" w:author="Alice Chen" w:date="2020-11-18T12:35:00Z">
              <w:tcPr>
                <w:tcW w:w="1596" w:type="dxa"/>
                <w:hideMark/>
              </w:tcPr>
            </w:tcPrChange>
          </w:tcPr>
          <w:p w14:paraId="67FDC4EF" w14:textId="77777777" w:rsidR="004A79DE" w:rsidRPr="00B02FAC" w:rsidRDefault="004A79DE" w:rsidP="00B25F40">
            <w:pPr>
              <w:jc w:val="both"/>
              <w:rPr>
                <w:ins w:id="878" w:author="Alice Chen" w:date="2020-11-18T12:32:00Z"/>
                <w:highlight w:val="lightGray"/>
              </w:rPr>
            </w:pPr>
            <w:ins w:id="879" w:author="Alice Chen" w:date="2020-11-18T12:32:00Z">
              <w:r w:rsidRPr="00B02FAC">
                <w:rPr>
                  <w:highlight w:val="lightGray"/>
                </w:rPr>
                <w:t>[1 1 1 1 1 1 x x]</w:t>
              </w:r>
            </w:ins>
          </w:p>
        </w:tc>
        <w:tc>
          <w:tcPr>
            <w:tcW w:w="1170" w:type="dxa"/>
            <w:hideMark/>
            <w:tcPrChange w:id="880" w:author="Alice Chen" w:date="2020-11-18T12:35:00Z">
              <w:tcPr>
                <w:tcW w:w="742" w:type="dxa"/>
                <w:hideMark/>
              </w:tcPr>
            </w:tcPrChange>
          </w:tcPr>
          <w:p w14:paraId="0D78EBC7" w14:textId="77777777" w:rsidR="004A79DE" w:rsidRPr="00B02FAC" w:rsidRDefault="004A79DE">
            <w:pPr>
              <w:jc w:val="center"/>
              <w:rPr>
                <w:ins w:id="881" w:author="Alice Chen" w:date="2020-11-18T12:32:00Z"/>
                <w:highlight w:val="lightGray"/>
              </w:rPr>
              <w:pPrChange w:id="882" w:author="Sameer Vermani" w:date="2020-11-18T13:18:00Z">
                <w:pPr>
                  <w:jc w:val="both"/>
                </w:pPr>
              </w:pPrChange>
            </w:pPr>
            <w:ins w:id="883" w:author="Alice Chen" w:date="2020-11-18T12:32:00Z">
              <w:r w:rsidRPr="00B02FAC">
                <w:rPr>
                  <w:highlight w:val="lightGray"/>
                </w:rPr>
                <w:t>12</w:t>
              </w:r>
            </w:ins>
          </w:p>
        </w:tc>
      </w:tr>
      <w:tr w:rsidR="004A79DE" w:rsidRPr="00B02FAC" w14:paraId="6952ABC4" w14:textId="77777777" w:rsidTr="002964A0">
        <w:tblPrEx>
          <w:jc w:val="left"/>
          <w:tblLook w:val="04A0" w:firstRow="1" w:lastRow="0" w:firstColumn="1" w:lastColumn="0" w:noHBand="0" w:noVBand="1"/>
          <w:tblPrExChange w:id="884" w:author="Alice Chen" w:date="2020-11-18T12:35:00Z">
            <w:tblPrEx>
              <w:jc w:val="left"/>
              <w:tblLook w:val="04A0" w:firstRow="1" w:lastRow="0" w:firstColumn="1" w:lastColumn="0" w:noHBand="0" w:noVBand="1"/>
            </w:tblPrEx>
          </w:tblPrExChange>
        </w:tblPrEx>
        <w:trPr>
          <w:trHeight w:val="258"/>
          <w:ins w:id="885" w:author="Alice Chen" w:date="2020-11-18T12:32:00Z"/>
          <w:trPrChange w:id="886" w:author="Alice Chen" w:date="2020-11-18T12:35:00Z">
            <w:trPr>
              <w:trHeight w:val="258"/>
            </w:trPr>
          </w:trPrChange>
        </w:trPr>
        <w:tc>
          <w:tcPr>
            <w:tcW w:w="1205" w:type="dxa"/>
            <w:vMerge/>
            <w:hideMark/>
            <w:tcPrChange w:id="887" w:author="Alice Chen" w:date="2020-11-18T12:35:00Z">
              <w:tcPr>
                <w:tcW w:w="1205" w:type="dxa"/>
                <w:vMerge/>
                <w:hideMark/>
              </w:tcPr>
            </w:tcPrChange>
          </w:tcPr>
          <w:p w14:paraId="7B174537" w14:textId="77777777" w:rsidR="004A79DE" w:rsidRPr="00B02FAC" w:rsidRDefault="004A79DE" w:rsidP="00B25F40">
            <w:pPr>
              <w:jc w:val="both"/>
              <w:rPr>
                <w:ins w:id="888" w:author="Alice Chen" w:date="2020-11-18T12:32:00Z"/>
                <w:highlight w:val="lightGray"/>
              </w:rPr>
            </w:pPr>
          </w:p>
        </w:tc>
        <w:tc>
          <w:tcPr>
            <w:tcW w:w="1217" w:type="dxa"/>
            <w:vMerge w:val="restart"/>
            <w:hideMark/>
            <w:tcPrChange w:id="889" w:author="Alice Chen" w:date="2020-11-18T12:35:00Z">
              <w:tcPr>
                <w:tcW w:w="1217" w:type="dxa"/>
                <w:vMerge w:val="restart"/>
                <w:hideMark/>
              </w:tcPr>
            </w:tcPrChange>
          </w:tcPr>
          <w:p w14:paraId="46C73868" w14:textId="77777777" w:rsidR="004A79DE" w:rsidRPr="00B02FAC" w:rsidRDefault="004A79DE" w:rsidP="00B25F40">
            <w:pPr>
              <w:jc w:val="both"/>
              <w:rPr>
                <w:ins w:id="890" w:author="Alice Chen" w:date="2020-11-18T12:32:00Z"/>
                <w:highlight w:val="lightGray"/>
              </w:rPr>
            </w:pPr>
            <w:ins w:id="891" w:author="Alice Chen" w:date="2020-11-18T12:32:00Z">
              <w:r w:rsidRPr="00B02FAC">
                <w:rPr>
                  <w:highlight w:val="lightGray"/>
                </w:rPr>
                <w:t>320-80-40</w:t>
              </w:r>
            </w:ins>
          </w:p>
        </w:tc>
        <w:tc>
          <w:tcPr>
            <w:tcW w:w="2253" w:type="dxa"/>
            <w:hideMark/>
            <w:tcPrChange w:id="892" w:author="Alice Chen" w:date="2020-11-18T12:35:00Z">
              <w:tcPr>
                <w:tcW w:w="1596" w:type="dxa"/>
                <w:hideMark/>
              </w:tcPr>
            </w:tcPrChange>
          </w:tcPr>
          <w:p w14:paraId="63CBB722" w14:textId="77777777" w:rsidR="004A79DE" w:rsidRPr="00B02FAC" w:rsidRDefault="004A79DE" w:rsidP="00B25F40">
            <w:pPr>
              <w:jc w:val="both"/>
              <w:rPr>
                <w:ins w:id="893" w:author="Alice Chen" w:date="2020-11-18T12:32:00Z"/>
                <w:highlight w:val="lightGray"/>
              </w:rPr>
            </w:pPr>
            <w:ins w:id="894"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w:t>
              </w:r>
              <w:proofErr w:type="spellStart"/>
              <w:r w:rsidRPr="00B02FAC">
                <w:rPr>
                  <w:highlight w:val="lightGray"/>
                </w:rPr>
                <w:t>x</w:t>
              </w:r>
              <w:proofErr w:type="spellEnd"/>
              <w:r w:rsidRPr="00B02FAC">
                <w:rPr>
                  <w:highlight w:val="lightGray"/>
                </w:rPr>
                <w:t xml:space="preserve"> 1 1 1 1 1]</w:t>
              </w:r>
            </w:ins>
          </w:p>
        </w:tc>
        <w:tc>
          <w:tcPr>
            <w:tcW w:w="1170" w:type="dxa"/>
            <w:hideMark/>
            <w:tcPrChange w:id="895" w:author="Alice Chen" w:date="2020-11-18T12:35:00Z">
              <w:tcPr>
                <w:tcW w:w="742" w:type="dxa"/>
                <w:hideMark/>
              </w:tcPr>
            </w:tcPrChange>
          </w:tcPr>
          <w:p w14:paraId="193D8CE3" w14:textId="77777777" w:rsidR="004A79DE" w:rsidRPr="00B02FAC" w:rsidRDefault="004A79DE">
            <w:pPr>
              <w:jc w:val="center"/>
              <w:rPr>
                <w:ins w:id="896" w:author="Alice Chen" w:date="2020-11-18T12:32:00Z"/>
                <w:highlight w:val="lightGray"/>
              </w:rPr>
              <w:pPrChange w:id="897" w:author="Sameer Vermani" w:date="2020-11-18T13:18:00Z">
                <w:pPr>
                  <w:jc w:val="both"/>
                </w:pPr>
              </w:pPrChange>
            </w:pPr>
            <w:ins w:id="898" w:author="Alice Chen" w:date="2020-11-18T12:32:00Z">
              <w:r w:rsidRPr="00B02FAC">
                <w:rPr>
                  <w:highlight w:val="lightGray"/>
                </w:rPr>
                <w:t>13</w:t>
              </w:r>
            </w:ins>
          </w:p>
        </w:tc>
      </w:tr>
      <w:tr w:rsidR="004A79DE" w:rsidRPr="00B02FAC" w14:paraId="3149035E" w14:textId="77777777" w:rsidTr="002964A0">
        <w:tblPrEx>
          <w:jc w:val="left"/>
          <w:tblLook w:val="04A0" w:firstRow="1" w:lastRow="0" w:firstColumn="1" w:lastColumn="0" w:noHBand="0" w:noVBand="1"/>
          <w:tblPrExChange w:id="899" w:author="Alice Chen" w:date="2020-11-18T12:35:00Z">
            <w:tblPrEx>
              <w:jc w:val="left"/>
              <w:tblLook w:val="04A0" w:firstRow="1" w:lastRow="0" w:firstColumn="1" w:lastColumn="0" w:noHBand="0" w:noVBand="1"/>
            </w:tblPrEx>
          </w:tblPrExChange>
        </w:tblPrEx>
        <w:trPr>
          <w:trHeight w:val="258"/>
          <w:ins w:id="900" w:author="Alice Chen" w:date="2020-11-18T12:32:00Z"/>
          <w:trPrChange w:id="901" w:author="Alice Chen" w:date="2020-11-18T12:35:00Z">
            <w:trPr>
              <w:trHeight w:val="258"/>
            </w:trPr>
          </w:trPrChange>
        </w:trPr>
        <w:tc>
          <w:tcPr>
            <w:tcW w:w="0" w:type="auto"/>
            <w:vMerge/>
            <w:hideMark/>
            <w:tcPrChange w:id="902" w:author="Alice Chen" w:date="2020-11-18T12:35:00Z">
              <w:tcPr>
                <w:tcW w:w="0" w:type="auto"/>
                <w:vMerge/>
                <w:hideMark/>
              </w:tcPr>
            </w:tcPrChange>
          </w:tcPr>
          <w:p w14:paraId="23946D19" w14:textId="77777777" w:rsidR="004A79DE" w:rsidRPr="00B02FAC" w:rsidRDefault="004A79DE" w:rsidP="00B25F40">
            <w:pPr>
              <w:jc w:val="both"/>
              <w:rPr>
                <w:ins w:id="903" w:author="Alice Chen" w:date="2020-11-18T12:32:00Z"/>
                <w:highlight w:val="lightGray"/>
              </w:rPr>
            </w:pPr>
          </w:p>
        </w:tc>
        <w:tc>
          <w:tcPr>
            <w:tcW w:w="0" w:type="auto"/>
            <w:vMerge/>
            <w:hideMark/>
            <w:tcPrChange w:id="904" w:author="Alice Chen" w:date="2020-11-18T12:35:00Z">
              <w:tcPr>
                <w:tcW w:w="0" w:type="auto"/>
                <w:vMerge/>
                <w:hideMark/>
              </w:tcPr>
            </w:tcPrChange>
          </w:tcPr>
          <w:p w14:paraId="102A2B55" w14:textId="77777777" w:rsidR="004A79DE" w:rsidRPr="00B02FAC" w:rsidRDefault="004A79DE" w:rsidP="00B25F40">
            <w:pPr>
              <w:jc w:val="both"/>
              <w:rPr>
                <w:ins w:id="905" w:author="Alice Chen" w:date="2020-11-18T12:32:00Z"/>
                <w:highlight w:val="lightGray"/>
              </w:rPr>
            </w:pPr>
          </w:p>
        </w:tc>
        <w:tc>
          <w:tcPr>
            <w:tcW w:w="2253" w:type="dxa"/>
            <w:hideMark/>
            <w:tcPrChange w:id="906" w:author="Alice Chen" w:date="2020-11-18T12:35:00Z">
              <w:tcPr>
                <w:tcW w:w="1596" w:type="dxa"/>
                <w:hideMark/>
              </w:tcPr>
            </w:tcPrChange>
          </w:tcPr>
          <w:p w14:paraId="3CCD07CA" w14:textId="77777777" w:rsidR="004A79DE" w:rsidRPr="00B02FAC" w:rsidRDefault="004A79DE" w:rsidP="00B25F40">
            <w:pPr>
              <w:jc w:val="both"/>
              <w:rPr>
                <w:ins w:id="907" w:author="Alice Chen" w:date="2020-11-18T12:32:00Z"/>
                <w:highlight w:val="lightGray"/>
              </w:rPr>
            </w:pPr>
            <w:ins w:id="908"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x 1 1 1 1]</w:t>
              </w:r>
            </w:ins>
          </w:p>
        </w:tc>
        <w:tc>
          <w:tcPr>
            <w:tcW w:w="1170" w:type="dxa"/>
            <w:hideMark/>
            <w:tcPrChange w:id="909" w:author="Alice Chen" w:date="2020-11-18T12:35:00Z">
              <w:tcPr>
                <w:tcW w:w="742" w:type="dxa"/>
                <w:hideMark/>
              </w:tcPr>
            </w:tcPrChange>
          </w:tcPr>
          <w:p w14:paraId="20B094CB" w14:textId="77777777" w:rsidR="004A79DE" w:rsidRPr="00B02FAC" w:rsidRDefault="004A79DE">
            <w:pPr>
              <w:jc w:val="center"/>
              <w:rPr>
                <w:ins w:id="910" w:author="Alice Chen" w:date="2020-11-18T12:32:00Z"/>
                <w:highlight w:val="lightGray"/>
              </w:rPr>
              <w:pPrChange w:id="911" w:author="Sameer Vermani" w:date="2020-11-18T13:18:00Z">
                <w:pPr>
                  <w:jc w:val="both"/>
                </w:pPr>
              </w:pPrChange>
            </w:pPr>
            <w:ins w:id="912" w:author="Alice Chen" w:date="2020-11-18T12:32:00Z">
              <w:r w:rsidRPr="00B02FAC">
                <w:rPr>
                  <w:highlight w:val="lightGray"/>
                </w:rPr>
                <w:t>14</w:t>
              </w:r>
            </w:ins>
          </w:p>
        </w:tc>
      </w:tr>
      <w:tr w:rsidR="004A79DE" w:rsidRPr="00B02FAC" w14:paraId="41D04BA3" w14:textId="77777777" w:rsidTr="002964A0">
        <w:tblPrEx>
          <w:jc w:val="left"/>
          <w:tblLook w:val="04A0" w:firstRow="1" w:lastRow="0" w:firstColumn="1" w:lastColumn="0" w:noHBand="0" w:noVBand="1"/>
          <w:tblPrExChange w:id="913" w:author="Alice Chen" w:date="2020-11-18T12:35:00Z">
            <w:tblPrEx>
              <w:jc w:val="left"/>
              <w:tblLook w:val="04A0" w:firstRow="1" w:lastRow="0" w:firstColumn="1" w:lastColumn="0" w:noHBand="0" w:noVBand="1"/>
            </w:tblPrEx>
          </w:tblPrExChange>
        </w:tblPrEx>
        <w:trPr>
          <w:trHeight w:val="258"/>
          <w:ins w:id="914" w:author="Alice Chen" w:date="2020-11-18T12:32:00Z"/>
          <w:trPrChange w:id="915" w:author="Alice Chen" w:date="2020-11-18T12:35:00Z">
            <w:trPr>
              <w:trHeight w:val="258"/>
            </w:trPr>
          </w:trPrChange>
        </w:trPr>
        <w:tc>
          <w:tcPr>
            <w:tcW w:w="0" w:type="auto"/>
            <w:vMerge/>
            <w:hideMark/>
            <w:tcPrChange w:id="916" w:author="Alice Chen" w:date="2020-11-18T12:35:00Z">
              <w:tcPr>
                <w:tcW w:w="0" w:type="auto"/>
                <w:vMerge/>
                <w:hideMark/>
              </w:tcPr>
            </w:tcPrChange>
          </w:tcPr>
          <w:p w14:paraId="5912FBE6" w14:textId="77777777" w:rsidR="004A79DE" w:rsidRPr="00B02FAC" w:rsidRDefault="004A79DE" w:rsidP="00B25F40">
            <w:pPr>
              <w:jc w:val="both"/>
              <w:rPr>
                <w:ins w:id="917" w:author="Alice Chen" w:date="2020-11-18T12:32:00Z"/>
                <w:highlight w:val="lightGray"/>
              </w:rPr>
            </w:pPr>
          </w:p>
        </w:tc>
        <w:tc>
          <w:tcPr>
            <w:tcW w:w="0" w:type="auto"/>
            <w:vMerge/>
            <w:hideMark/>
            <w:tcPrChange w:id="918" w:author="Alice Chen" w:date="2020-11-18T12:35:00Z">
              <w:tcPr>
                <w:tcW w:w="0" w:type="auto"/>
                <w:vMerge/>
                <w:hideMark/>
              </w:tcPr>
            </w:tcPrChange>
          </w:tcPr>
          <w:p w14:paraId="48567CB9" w14:textId="77777777" w:rsidR="004A79DE" w:rsidRPr="00B02FAC" w:rsidRDefault="004A79DE" w:rsidP="00B25F40">
            <w:pPr>
              <w:jc w:val="both"/>
              <w:rPr>
                <w:ins w:id="919" w:author="Alice Chen" w:date="2020-11-18T12:32:00Z"/>
                <w:highlight w:val="lightGray"/>
              </w:rPr>
            </w:pPr>
          </w:p>
        </w:tc>
        <w:tc>
          <w:tcPr>
            <w:tcW w:w="2253" w:type="dxa"/>
            <w:hideMark/>
            <w:tcPrChange w:id="920" w:author="Alice Chen" w:date="2020-11-18T12:35:00Z">
              <w:tcPr>
                <w:tcW w:w="1596" w:type="dxa"/>
                <w:hideMark/>
              </w:tcPr>
            </w:tcPrChange>
          </w:tcPr>
          <w:p w14:paraId="38FB9AB3" w14:textId="77777777" w:rsidR="004A79DE" w:rsidRPr="00B02FAC" w:rsidRDefault="004A79DE" w:rsidP="00B25F40">
            <w:pPr>
              <w:jc w:val="both"/>
              <w:rPr>
                <w:ins w:id="921" w:author="Alice Chen" w:date="2020-11-18T12:32:00Z"/>
                <w:highlight w:val="lightGray"/>
              </w:rPr>
            </w:pPr>
            <w:ins w:id="922"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x 1 1 1]</w:t>
              </w:r>
            </w:ins>
          </w:p>
        </w:tc>
        <w:tc>
          <w:tcPr>
            <w:tcW w:w="1170" w:type="dxa"/>
            <w:hideMark/>
            <w:tcPrChange w:id="923" w:author="Alice Chen" w:date="2020-11-18T12:35:00Z">
              <w:tcPr>
                <w:tcW w:w="742" w:type="dxa"/>
                <w:hideMark/>
              </w:tcPr>
            </w:tcPrChange>
          </w:tcPr>
          <w:p w14:paraId="276AA889" w14:textId="77777777" w:rsidR="004A79DE" w:rsidRPr="00B02FAC" w:rsidRDefault="004A79DE">
            <w:pPr>
              <w:jc w:val="center"/>
              <w:rPr>
                <w:ins w:id="924" w:author="Alice Chen" w:date="2020-11-18T12:32:00Z"/>
                <w:highlight w:val="lightGray"/>
              </w:rPr>
              <w:pPrChange w:id="925" w:author="Sameer Vermani" w:date="2020-11-18T13:18:00Z">
                <w:pPr>
                  <w:jc w:val="both"/>
                </w:pPr>
              </w:pPrChange>
            </w:pPr>
            <w:ins w:id="926" w:author="Alice Chen" w:date="2020-11-18T12:32:00Z">
              <w:r w:rsidRPr="00B02FAC">
                <w:rPr>
                  <w:highlight w:val="lightGray"/>
                </w:rPr>
                <w:t>15</w:t>
              </w:r>
            </w:ins>
          </w:p>
        </w:tc>
      </w:tr>
      <w:tr w:rsidR="004A79DE" w:rsidRPr="00B02FAC" w14:paraId="0B6229BF" w14:textId="77777777" w:rsidTr="002964A0">
        <w:tblPrEx>
          <w:jc w:val="left"/>
          <w:tblLook w:val="04A0" w:firstRow="1" w:lastRow="0" w:firstColumn="1" w:lastColumn="0" w:noHBand="0" w:noVBand="1"/>
          <w:tblPrExChange w:id="927" w:author="Alice Chen" w:date="2020-11-18T12:35:00Z">
            <w:tblPrEx>
              <w:jc w:val="left"/>
              <w:tblLook w:val="04A0" w:firstRow="1" w:lastRow="0" w:firstColumn="1" w:lastColumn="0" w:noHBand="0" w:noVBand="1"/>
            </w:tblPrEx>
          </w:tblPrExChange>
        </w:tblPrEx>
        <w:trPr>
          <w:trHeight w:val="258"/>
          <w:ins w:id="928" w:author="Alice Chen" w:date="2020-11-18T12:32:00Z"/>
          <w:trPrChange w:id="929" w:author="Alice Chen" w:date="2020-11-18T12:35:00Z">
            <w:trPr>
              <w:trHeight w:val="258"/>
            </w:trPr>
          </w:trPrChange>
        </w:trPr>
        <w:tc>
          <w:tcPr>
            <w:tcW w:w="0" w:type="auto"/>
            <w:vMerge/>
            <w:hideMark/>
            <w:tcPrChange w:id="930" w:author="Alice Chen" w:date="2020-11-18T12:35:00Z">
              <w:tcPr>
                <w:tcW w:w="0" w:type="auto"/>
                <w:vMerge/>
                <w:hideMark/>
              </w:tcPr>
            </w:tcPrChange>
          </w:tcPr>
          <w:p w14:paraId="6EF28B12" w14:textId="77777777" w:rsidR="004A79DE" w:rsidRPr="00B02FAC" w:rsidRDefault="004A79DE" w:rsidP="00B25F40">
            <w:pPr>
              <w:jc w:val="both"/>
              <w:rPr>
                <w:ins w:id="931" w:author="Alice Chen" w:date="2020-11-18T12:32:00Z"/>
                <w:highlight w:val="lightGray"/>
              </w:rPr>
            </w:pPr>
          </w:p>
        </w:tc>
        <w:tc>
          <w:tcPr>
            <w:tcW w:w="0" w:type="auto"/>
            <w:vMerge/>
            <w:hideMark/>
            <w:tcPrChange w:id="932" w:author="Alice Chen" w:date="2020-11-18T12:35:00Z">
              <w:tcPr>
                <w:tcW w:w="0" w:type="auto"/>
                <w:vMerge/>
                <w:hideMark/>
              </w:tcPr>
            </w:tcPrChange>
          </w:tcPr>
          <w:p w14:paraId="69CE3017" w14:textId="77777777" w:rsidR="004A79DE" w:rsidRPr="00B02FAC" w:rsidRDefault="004A79DE" w:rsidP="00B25F40">
            <w:pPr>
              <w:jc w:val="both"/>
              <w:rPr>
                <w:ins w:id="933" w:author="Alice Chen" w:date="2020-11-18T12:32:00Z"/>
                <w:highlight w:val="lightGray"/>
              </w:rPr>
            </w:pPr>
          </w:p>
        </w:tc>
        <w:tc>
          <w:tcPr>
            <w:tcW w:w="2253" w:type="dxa"/>
            <w:hideMark/>
            <w:tcPrChange w:id="934" w:author="Alice Chen" w:date="2020-11-18T12:35:00Z">
              <w:tcPr>
                <w:tcW w:w="1596" w:type="dxa"/>
                <w:hideMark/>
              </w:tcPr>
            </w:tcPrChange>
          </w:tcPr>
          <w:p w14:paraId="2617DA9E" w14:textId="77777777" w:rsidR="004A79DE" w:rsidRPr="00B02FAC" w:rsidRDefault="004A79DE" w:rsidP="00B25F40">
            <w:pPr>
              <w:jc w:val="both"/>
              <w:rPr>
                <w:ins w:id="935" w:author="Alice Chen" w:date="2020-11-18T12:32:00Z"/>
                <w:highlight w:val="lightGray"/>
              </w:rPr>
            </w:pPr>
            <w:ins w:id="936"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1 x 1 1]</w:t>
              </w:r>
            </w:ins>
          </w:p>
        </w:tc>
        <w:tc>
          <w:tcPr>
            <w:tcW w:w="1170" w:type="dxa"/>
            <w:hideMark/>
            <w:tcPrChange w:id="937" w:author="Alice Chen" w:date="2020-11-18T12:35:00Z">
              <w:tcPr>
                <w:tcW w:w="742" w:type="dxa"/>
                <w:hideMark/>
              </w:tcPr>
            </w:tcPrChange>
          </w:tcPr>
          <w:p w14:paraId="7C2AA754" w14:textId="77777777" w:rsidR="004A79DE" w:rsidRPr="00B02FAC" w:rsidRDefault="004A79DE">
            <w:pPr>
              <w:jc w:val="center"/>
              <w:rPr>
                <w:ins w:id="938" w:author="Alice Chen" w:date="2020-11-18T12:32:00Z"/>
                <w:highlight w:val="lightGray"/>
              </w:rPr>
              <w:pPrChange w:id="939" w:author="Sameer Vermani" w:date="2020-11-18T13:18:00Z">
                <w:pPr>
                  <w:jc w:val="both"/>
                </w:pPr>
              </w:pPrChange>
            </w:pPr>
            <w:ins w:id="940" w:author="Alice Chen" w:date="2020-11-18T12:32:00Z">
              <w:r w:rsidRPr="00B02FAC">
                <w:rPr>
                  <w:highlight w:val="lightGray"/>
                </w:rPr>
                <w:t>16</w:t>
              </w:r>
            </w:ins>
          </w:p>
        </w:tc>
      </w:tr>
      <w:tr w:rsidR="004A79DE" w:rsidRPr="00B02FAC" w14:paraId="797321A7" w14:textId="77777777" w:rsidTr="002964A0">
        <w:tblPrEx>
          <w:jc w:val="left"/>
          <w:tblLook w:val="04A0" w:firstRow="1" w:lastRow="0" w:firstColumn="1" w:lastColumn="0" w:noHBand="0" w:noVBand="1"/>
          <w:tblPrExChange w:id="941" w:author="Alice Chen" w:date="2020-11-18T12:35:00Z">
            <w:tblPrEx>
              <w:jc w:val="left"/>
              <w:tblLook w:val="04A0" w:firstRow="1" w:lastRow="0" w:firstColumn="1" w:lastColumn="0" w:noHBand="0" w:noVBand="1"/>
            </w:tblPrEx>
          </w:tblPrExChange>
        </w:tblPrEx>
        <w:trPr>
          <w:trHeight w:val="258"/>
          <w:ins w:id="942" w:author="Alice Chen" w:date="2020-11-18T12:32:00Z"/>
          <w:trPrChange w:id="943" w:author="Alice Chen" w:date="2020-11-18T12:35:00Z">
            <w:trPr>
              <w:trHeight w:val="258"/>
            </w:trPr>
          </w:trPrChange>
        </w:trPr>
        <w:tc>
          <w:tcPr>
            <w:tcW w:w="0" w:type="auto"/>
            <w:vMerge/>
            <w:hideMark/>
            <w:tcPrChange w:id="944" w:author="Alice Chen" w:date="2020-11-18T12:35:00Z">
              <w:tcPr>
                <w:tcW w:w="0" w:type="auto"/>
                <w:vMerge/>
                <w:hideMark/>
              </w:tcPr>
            </w:tcPrChange>
          </w:tcPr>
          <w:p w14:paraId="4FE82AF9" w14:textId="77777777" w:rsidR="004A79DE" w:rsidRPr="00B02FAC" w:rsidRDefault="004A79DE" w:rsidP="00B25F40">
            <w:pPr>
              <w:jc w:val="both"/>
              <w:rPr>
                <w:ins w:id="945" w:author="Alice Chen" w:date="2020-11-18T12:32:00Z"/>
                <w:highlight w:val="lightGray"/>
              </w:rPr>
            </w:pPr>
          </w:p>
        </w:tc>
        <w:tc>
          <w:tcPr>
            <w:tcW w:w="0" w:type="auto"/>
            <w:vMerge/>
            <w:hideMark/>
            <w:tcPrChange w:id="946" w:author="Alice Chen" w:date="2020-11-18T12:35:00Z">
              <w:tcPr>
                <w:tcW w:w="0" w:type="auto"/>
                <w:vMerge/>
                <w:hideMark/>
              </w:tcPr>
            </w:tcPrChange>
          </w:tcPr>
          <w:p w14:paraId="18C58134" w14:textId="77777777" w:rsidR="004A79DE" w:rsidRPr="00B02FAC" w:rsidRDefault="004A79DE" w:rsidP="00B25F40">
            <w:pPr>
              <w:jc w:val="both"/>
              <w:rPr>
                <w:ins w:id="947" w:author="Alice Chen" w:date="2020-11-18T12:32:00Z"/>
                <w:highlight w:val="lightGray"/>
              </w:rPr>
            </w:pPr>
          </w:p>
        </w:tc>
        <w:tc>
          <w:tcPr>
            <w:tcW w:w="2253" w:type="dxa"/>
            <w:hideMark/>
            <w:tcPrChange w:id="948" w:author="Alice Chen" w:date="2020-11-18T12:35:00Z">
              <w:tcPr>
                <w:tcW w:w="1596" w:type="dxa"/>
                <w:hideMark/>
              </w:tcPr>
            </w:tcPrChange>
          </w:tcPr>
          <w:p w14:paraId="6BFA6D32" w14:textId="77777777" w:rsidR="004A79DE" w:rsidRPr="00B02FAC" w:rsidRDefault="004A79DE" w:rsidP="00B25F40">
            <w:pPr>
              <w:jc w:val="both"/>
              <w:rPr>
                <w:ins w:id="949" w:author="Alice Chen" w:date="2020-11-18T12:32:00Z"/>
                <w:highlight w:val="lightGray"/>
              </w:rPr>
            </w:pPr>
            <w:ins w:id="950"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1 1 x 1]</w:t>
              </w:r>
            </w:ins>
          </w:p>
        </w:tc>
        <w:tc>
          <w:tcPr>
            <w:tcW w:w="1170" w:type="dxa"/>
            <w:hideMark/>
            <w:tcPrChange w:id="951" w:author="Alice Chen" w:date="2020-11-18T12:35:00Z">
              <w:tcPr>
                <w:tcW w:w="742" w:type="dxa"/>
                <w:hideMark/>
              </w:tcPr>
            </w:tcPrChange>
          </w:tcPr>
          <w:p w14:paraId="013C180B" w14:textId="77777777" w:rsidR="004A79DE" w:rsidRPr="00B02FAC" w:rsidRDefault="004A79DE">
            <w:pPr>
              <w:jc w:val="center"/>
              <w:rPr>
                <w:ins w:id="952" w:author="Alice Chen" w:date="2020-11-18T12:32:00Z"/>
                <w:highlight w:val="lightGray"/>
              </w:rPr>
              <w:pPrChange w:id="953" w:author="Sameer Vermani" w:date="2020-11-18T13:18:00Z">
                <w:pPr>
                  <w:jc w:val="both"/>
                </w:pPr>
              </w:pPrChange>
            </w:pPr>
            <w:ins w:id="954" w:author="Alice Chen" w:date="2020-11-18T12:32:00Z">
              <w:r w:rsidRPr="00B02FAC">
                <w:rPr>
                  <w:highlight w:val="lightGray"/>
                </w:rPr>
                <w:t>17</w:t>
              </w:r>
            </w:ins>
          </w:p>
        </w:tc>
      </w:tr>
      <w:tr w:rsidR="004A79DE" w:rsidRPr="00B02FAC" w14:paraId="7926B11D" w14:textId="77777777" w:rsidTr="002964A0">
        <w:tblPrEx>
          <w:jc w:val="left"/>
          <w:tblLook w:val="04A0" w:firstRow="1" w:lastRow="0" w:firstColumn="1" w:lastColumn="0" w:noHBand="0" w:noVBand="1"/>
          <w:tblPrExChange w:id="955" w:author="Alice Chen" w:date="2020-11-18T12:35:00Z">
            <w:tblPrEx>
              <w:jc w:val="left"/>
              <w:tblLook w:val="04A0" w:firstRow="1" w:lastRow="0" w:firstColumn="1" w:lastColumn="0" w:noHBand="0" w:noVBand="1"/>
            </w:tblPrEx>
          </w:tblPrExChange>
        </w:tblPrEx>
        <w:trPr>
          <w:trHeight w:val="258"/>
          <w:ins w:id="956" w:author="Alice Chen" w:date="2020-11-18T12:32:00Z"/>
          <w:trPrChange w:id="957" w:author="Alice Chen" w:date="2020-11-18T12:35:00Z">
            <w:trPr>
              <w:trHeight w:val="258"/>
            </w:trPr>
          </w:trPrChange>
        </w:trPr>
        <w:tc>
          <w:tcPr>
            <w:tcW w:w="0" w:type="auto"/>
            <w:vMerge/>
            <w:hideMark/>
            <w:tcPrChange w:id="958" w:author="Alice Chen" w:date="2020-11-18T12:35:00Z">
              <w:tcPr>
                <w:tcW w:w="0" w:type="auto"/>
                <w:vMerge/>
                <w:hideMark/>
              </w:tcPr>
            </w:tcPrChange>
          </w:tcPr>
          <w:p w14:paraId="50DF04B2" w14:textId="77777777" w:rsidR="004A79DE" w:rsidRPr="00B02FAC" w:rsidRDefault="004A79DE" w:rsidP="00B25F40">
            <w:pPr>
              <w:jc w:val="both"/>
              <w:rPr>
                <w:ins w:id="959" w:author="Alice Chen" w:date="2020-11-18T12:32:00Z"/>
                <w:highlight w:val="lightGray"/>
              </w:rPr>
            </w:pPr>
          </w:p>
        </w:tc>
        <w:tc>
          <w:tcPr>
            <w:tcW w:w="0" w:type="auto"/>
            <w:vMerge/>
            <w:hideMark/>
            <w:tcPrChange w:id="960" w:author="Alice Chen" w:date="2020-11-18T12:35:00Z">
              <w:tcPr>
                <w:tcW w:w="0" w:type="auto"/>
                <w:vMerge/>
                <w:hideMark/>
              </w:tcPr>
            </w:tcPrChange>
          </w:tcPr>
          <w:p w14:paraId="16C3FDCE" w14:textId="77777777" w:rsidR="004A79DE" w:rsidRPr="00B02FAC" w:rsidRDefault="004A79DE" w:rsidP="00B25F40">
            <w:pPr>
              <w:jc w:val="both"/>
              <w:rPr>
                <w:ins w:id="961" w:author="Alice Chen" w:date="2020-11-18T12:32:00Z"/>
                <w:highlight w:val="lightGray"/>
              </w:rPr>
            </w:pPr>
          </w:p>
        </w:tc>
        <w:tc>
          <w:tcPr>
            <w:tcW w:w="2253" w:type="dxa"/>
            <w:hideMark/>
            <w:tcPrChange w:id="962" w:author="Alice Chen" w:date="2020-11-18T12:35:00Z">
              <w:tcPr>
                <w:tcW w:w="1596" w:type="dxa"/>
                <w:hideMark/>
              </w:tcPr>
            </w:tcPrChange>
          </w:tcPr>
          <w:p w14:paraId="77EC72D7" w14:textId="77777777" w:rsidR="004A79DE" w:rsidRPr="00B02FAC" w:rsidRDefault="004A79DE" w:rsidP="00B25F40">
            <w:pPr>
              <w:jc w:val="both"/>
              <w:rPr>
                <w:ins w:id="963" w:author="Alice Chen" w:date="2020-11-18T12:32:00Z"/>
                <w:highlight w:val="lightGray"/>
              </w:rPr>
            </w:pPr>
            <w:ins w:id="964" w:author="Alice Chen" w:date="2020-11-18T12:32:00Z">
              <w:r w:rsidRPr="00B02FAC">
                <w:rPr>
                  <w:highlight w:val="lightGray"/>
                </w:rPr>
                <w:t xml:space="preserve">[x </w:t>
              </w:r>
              <w:proofErr w:type="spellStart"/>
              <w:r w:rsidRPr="00B02FAC">
                <w:rPr>
                  <w:highlight w:val="lightGray"/>
                </w:rPr>
                <w:t>x</w:t>
              </w:r>
              <w:proofErr w:type="spellEnd"/>
              <w:r w:rsidRPr="00B02FAC">
                <w:rPr>
                  <w:highlight w:val="lightGray"/>
                </w:rPr>
                <w:t xml:space="preserve"> 1 1 1 1 1 x]</w:t>
              </w:r>
            </w:ins>
          </w:p>
        </w:tc>
        <w:tc>
          <w:tcPr>
            <w:tcW w:w="1170" w:type="dxa"/>
            <w:hideMark/>
            <w:tcPrChange w:id="965" w:author="Alice Chen" w:date="2020-11-18T12:35:00Z">
              <w:tcPr>
                <w:tcW w:w="742" w:type="dxa"/>
                <w:hideMark/>
              </w:tcPr>
            </w:tcPrChange>
          </w:tcPr>
          <w:p w14:paraId="44FEAC59" w14:textId="77777777" w:rsidR="004A79DE" w:rsidRPr="00B02FAC" w:rsidRDefault="004A79DE">
            <w:pPr>
              <w:jc w:val="center"/>
              <w:rPr>
                <w:ins w:id="966" w:author="Alice Chen" w:date="2020-11-18T12:32:00Z"/>
                <w:highlight w:val="lightGray"/>
              </w:rPr>
              <w:pPrChange w:id="967" w:author="Sameer Vermani" w:date="2020-11-18T13:18:00Z">
                <w:pPr>
                  <w:jc w:val="both"/>
                </w:pPr>
              </w:pPrChange>
            </w:pPr>
            <w:ins w:id="968" w:author="Alice Chen" w:date="2020-11-18T12:32:00Z">
              <w:r w:rsidRPr="00B02FAC">
                <w:rPr>
                  <w:highlight w:val="lightGray"/>
                </w:rPr>
                <w:t>18</w:t>
              </w:r>
            </w:ins>
          </w:p>
        </w:tc>
      </w:tr>
      <w:tr w:rsidR="004A79DE" w:rsidRPr="00B02FAC" w14:paraId="48DEE990" w14:textId="77777777" w:rsidTr="002964A0">
        <w:tblPrEx>
          <w:jc w:val="left"/>
          <w:tblLook w:val="04A0" w:firstRow="1" w:lastRow="0" w:firstColumn="1" w:lastColumn="0" w:noHBand="0" w:noVBand="1"/>
          <w:tblPrExChange w:id="969" w:author="Alice Chen" w:date="2020-11-18T12:35:00Z">
            <w:tblPrEx>
              <w:jc w:val="left"/>
              <w:tblLook w:val="04A0" w:firstRow="1" w:lastRow="0" w:firstColumn="1" w:lastColumn="0" w:noHBand="0" w:noVBand="1"/>
            </w:tblPrEx>
          </w:tblPrExChange>
        </w:tblPrEx>
        <w:trPr>
          <w:trHeight w:val="258"/>
          <w:ins w:id="970" w:author="Alice Chen" w:date="2020-11-18T12:32:00Z"/>
          <w:trPrChange w:id="971" w:author="Alice Chen" w:date="2020-11-18T12:35:00Z">
            <w:trPr>
              <w:trHeight w:val="258"/>
            </w:trPr>
          </w:trPrChange>
        </w:trPr>
        <w:tc>
          <w:tcPr>
            <w:tcW w:w="0" w:type="auto"/>
            <w:vMerge/>
            <w:hideMark/>
            <w:tcPrChange w:id="972" w:author="Alice Chen" w:date="2020-11-18T12:35:00Z">
              <w:tcPr>
                <w:tcW w:w="0" w:type="auto"/>
                <w:vMerge/>
                <w:hideMark/>
              </w:tcPr>
            </w:tcPrChange>
          </w:tcPr>
          <w:p w14:paraId="5C659D1F" w14:textId="77777777" w:rsidR="004A79DE" w:rsidRPr="00B02FAC" w:rsidRDefault="004A79DE" w:rsidP="00B25F40">
            <w:pPr>
              <w:jc w:val="both"/>
              <w:rPr>
                <w:ins w:id="973" w:author="Alice Chen" w:date="2020-11-18T12:32:00Z"/>
                <w:highlight w:val="lightGray"/>
              </w:rPr>
            </w:pPr>
          </w:p>
        </w:tc>
        <w:tc>
          <w:tcPr>
            <w:tcW w:w="0" w:type="auto"/>
            <w:vMerge/>
            <w:hideMark/>
            <w:tcPrChange w:id="974" w:author="Alice Chen" w:date="2020-11-18T12:35:00Z">
              <w:tcPr>
                <w:tcW w:w="0" w:type="auto"/>
                <w:vMerge/>
                <w:hideMark/>
              </w:tcPr>
            </w:tcPrChange>
          </w:tcPr>
          <w:p w14:paraId="41498434" w14:textId="77777777" w:rsidR="004A79DE" w:rsidRPr="00B02FAC" w:rsidRDefault="004A79DE" w:rsidP="00B25F40">
            <w:pPr>
              <w:jc w:val="both"/>
              <w:rPr>
                <w:ins w:id="975" w:author="Alice Chen" w:date="2020-11-18T12:32:00Z"/>
                <w:highlight w:val="lightGray"/>
              </w:rPr>
            </w:pPr>
          </w:p>
        </w:tc>
        <w:tc>
          <w:tcPr>
            <w:tcW w:w="2253" w:type="dxa"/>
            <w:hideMark/>
            <w:tcPrChange w:id="976" w:author="Alice Chen" w:date="2020-11-18T12:35:00Z">
              <w:tcPr>
                <w:tcW w:w="1596" w:type="dxa"/>
                <w:hideMark/>
              </w:tcPr>
            </w:tcPrChange>
          </w:tcPr>
          <w:p w14:paraId="3C61A5D8" w14:textId="77777777" w:rsidR="004A79DE" w:rsidRPr="00B02FAC" w:rsidRDefault="004A79DE" w:rsidP="00B25F40">
            <w:pPr>
              <w:jc w:val="both"/>
              <w:rPr>
                <w:ins w:id="977" w:author="Alice Chen" w:date="2020-11-18T12:32:00Z"/>
                <w:highlight w:val="lightGray"/>
              </w:rPr>
            </w:pPr>
            <w:ins w:id="978" w:author="Alice Chen" w:date="2020-11-18T12:32:00Z">
              <w:r w:rsidRPr="00B02FAC">
                <w:rPr>
                  <w:highlight w:val="lightGray"/>
                </w:rPr>
                <w:t>[x 1 1 1 1 1 x x]</w:t>
              </w:r>
            </w:ins>
          </w:p>
        </w:tc>
        <w:tc>
          <w:tcPr>
            <w:tcW w:w="1170" w:type="dxa"/>
            <w:hideMark/>
            <w:tcPrChange w:id="979" w:author="Alice Chen" w:date="2020-11-18T12:35:00Z">
              <w:tcPr>
                <w:tcW w:w="742" w:type="dxa"/>
                <w:hideMark/>
              </w:tcPr>
            </w:tcPrChange>
          </w:tcPr>
          <w:p w14:paraId="092418FA" w14:textId="77777777" w:rsidR="004A79DE" w:rsidRPr="00B02FAC" w:rsidRDefault="004A79DE">
            <w:pPr>
              <w:jc w:val="center"/>
              <w:rPr>
                <w:ins w:id="980" w:author="Alice Chen" w:date="2020-11-18T12:32:00Z"/>
                <w:highlight w:val="lightGray"/>
              </w:rPr>
              <w:pPrChange w:id="981" w:author="Sameer Vermani" w:date="2020-11-18T13:18:00Z">
                <w:pPr>
                  <w:jc w:val="both"/>
                </w:pPr>
              </w:pPrChange>
            </w:pPr>
            <w:ins w:id="982" w:author="Alice Chen" w:date="2020-11-18T12:32:00Z">
              <w:r w:rsidRPr="00B02FAC">
                <w:rPr>
                  <w:highlight w:val="lightGray"/>
                </w:rPr>
                <w:t>19</w:t>
              </w:r>
            </w:ins>
          </w:p>
        </w:tc>
      </w:tr>
      <w:tr w:rsidR="004A79DE" w:rsidRPr="00B02FAC" w14:paraId="0C4A9F4B" w14:textId="77777777" w:rsidTr="002964A0">
        <w:tblPrEx>
          <w:jc w:val="left"/>
          <w:tblLook w:val="04A0" w:firstRow="1" w:lastRow="0" w:firstColumn="1" w:lastColumn="0" w:noHBand="0" w:noVBand="1"/>
          <w:tblPrExChange w:id="983" w:author="Alice Chen" w:date="2020-11-18T12:35:00Z">
            <w:tblPrEx>
              <w:jc w:val="left"/>
              <w:tblLook w:val="04A0" w:firstRow="1" w:lastRow="0" w:firstColumn="1" w:lastColumn="0" w:noHBand="0" w:noVBand="1"/>
            </w:tblPrEx>
          </w:tblPrExChange>
        </w:tblPrEx>
        <w:trPr>
          <w:trHeight w:val="258"/>
          <w:ins w:id="984" w:author="Alice Chen" w:date="2020-11-18T12:32:00Z"/>
          <w:trPrChange w:id="985" w:author="Alice Chen" w:date="2020-11-18T12:35:00Z">
            <w:trPr>
              <w:trHeight w:val="258"/>
            </w:trPr>
          </w:trPrChange>
        </w:trPr>
        <w:tc>
          <w:tcPr>
            <w:tcW w:w="0" w:type="auto"/>
            <w:vMerge/>
            <w:hideMark/>
            <w:tcPrChange w:id="986" w:author="Alice Chen" w:date="2020-11-18T12:35:00Z">
              <w:tcPr>
                <w:tcW w:w="0" w:type="auto"/>
                <w:vMerge/>
                <w:hideMark/>
              </w:tcPr>
            </w:tcPrChange>
          </w:tcPr>
          <w:p w14:paraId="2AB322BD" w14:textId="77777777" w:rsidR="004A79DE" w:rsidRPr="00B02FAC" w:rsidRDefault="004A79DE" w:rsidP="00B25F40">
            <w:pPr>
              <w:jc w:val="both"/>
              <w:rPr>
                <w:ins w:id="987" w:author="Alice Chen" w:date="2020-11-18T12:32:00Z"/>
                <w:highlight w:val="lightGray"/>
              </w:rPr>
            </w:pPr>
          </w:p>
        </w:tc>
        <w:tc>
          <w:tcPr>
            <w:tcW w:w="0" w:type="auto"/>
            <w:vMerge/>
            <w:hideMark/>
            <w:tcPrChange w:id="988" w:author="Alice Chen" w:date="2020-11-18T12:35:00Z">
              <w:tcPr>
                <w:tcW w:w="0" w:type="auto"/>
                <w:vMerge/>
                <w:hideMark/>
              </w:tcPr>
            </w:tcPrChange>
          </w:tcPr>
          <w:p w14:paraId="354875F1" w14:textId="77777777" w:rsidR="004A79DE" w:rsidRPr="00B02FAC" w:rsidRDefault="004A79DE" w:rsidP="00B25F40">
            <w:pPr>
              <w:jc w:val="both"/>
              <w:rPr>
                <w:ins w:id="989" w:author="Alice Chen" w:date="2020-11-18T12:32:00Z"/>
                <w:highlight w:val="lightGray"/>
              </w:rPr>
            </w:pPr>
          </w:p>
        </w:tc>
        <w:tc>
          <w:tcPr>
            <w:tcW w:w="2253" w:type="dxa"/>
            <w:hideMark/>
            <w:tcPrChange w:id="990" w:author="Alice Chen" w:date="2020-11-18T12:35:00Z">
              <w:tcPr>
                <w:tcW w:w="1596" w:type="dxa"/>
                <w:hideMark/>
              </w:tcPr>
            </w:tcPrChange>
          </w:tcPr>
          <w:p w14:paraId="37E16AC1" w14:textId="77777777" w:rsidR="004A79DE" w:rsidRPr="00B02FAC" w:rsidRDefault="004A79DE" w:rsidP="00B25F40">
            <w:pPr>
              <w:jc w:val="both"/>
              <w:rPr>
                <w:ins w:id="991" w:author="Alice Chen" w:date="2020-11-18T12:32:00Z"/>
                <w:highlight w:val="lightGray"/>
              </w:rPr>
            </w:pPr>
            <w:ins w:id="992" w:author="Alice Chen" w:date="2020-11-18T12:32:00Z">
              <w:r w:rsidRPr="00B02FAC">
                <w:rPr>
                  <w:highlight w:val="lightGray"/>
                </w:rPr>
                <w:t>[1 x 1 1 1 1 x x]</w:t>
              </w:r>
            </w:ins>
          </w:p>
        </w:tc>
        <w:tc>
          <w:tcPr>
            <w:tcW w:w="1170" w:type="dxa"/>
            <w:hideMark/>
            <w:tcPrChange w:id="993" w:author="Alice Chen" w:date="2020-11-18T12:35:00Z">
              <w:tcPr>
                <w:tcW w:w="742" w:type="dxa"/>
                <w:hideMark/>
              </w:tcPr>
            </w:tcPrChange>
          </w:tcPr>
          <w:p w14:paraId="5DC93D89" w14:textId="77777777" w:rsidR="004A79DE" w:rsidRPr="00B02FAC" w:rsidRDefault="004A79DE">
            <w:pPr>
              <w:jc w:val="center"/>
              <w:rPr>
                <w:ins w:id="994" w:author="Alice Chen" w:date="2020-11-18T12:32:00Z"/>
                <w:highlight w:val="lightGray"/>
              </w:rPr>
              <w:pPrChange w:id="995" w:author="Sameer Vermani" w:date="2020-11-18T13:18:00Z">
                <w:pPr>
                  <w:jc w:val="both"/>
                </w:pPr>
              </w:pPrChange>
            </w:pPr>
            <w:ins w:id="996" w:author="Alice Chen" w:date="2020-11-18T12:32:00Z">
              <w:r w:rsidRPr="00B02FAC">
                <w:rPr>
                  <w:highlight w:val="lightGray"/>
                </w:rPr>
                <w:t>20</w:t>
              </w:r>
            </w:ins>
          </w:p>
        </w:tc>
      </w:tr>
      <w:tr w:rsidR="004A79DE" w:rsidRPr="00B02FAC" w14:paraId="5C70F9AD" w14:textId="77777777" w:rsidTr="002964A0">
        <w:tblPrEx>
          <w:jc w:val="left"/>
          <w:tblLook w:val="04A0" w:firstRow="1" w:lastRow="0" w:firstColumn="1" w:lastColumn="0" w:noHBand="0" w:noVBand="1"/>
          <w:tblPrExChange w:id="997" w:author="Alice Chen" w:date="2020-11-18T12:35:00Z">
            <w:tblPrEx>
              <w:jc w:val="left"/>
              <w:tblLook w:val="04A0" w:firstRow="1" w:lastRow="0" w:firstColumn="1" w:lastColumn="0" w:noHBand="0" w:noVBand="1"/>
            </w:tblPrEx>
          </w:tblPrExChange>
        </w:tblPrEx>
        <w:trPr>
          <w:trHeight w:val="258"/>
          <w:ins w:id="998" w:author="Alice Chen" w:date="2020-11-18T12:32:00Z"/>
          <w:trPrChange w:id="999" w:author="Alice Chen" w:date="2020-11-18T12:35:00Z">
            <w:trPr>
              <w:trHeight w:val="258"/>
            </w:trPr>
          </w:trPrChange>
        </w:trPr>
        <w:tc>
          <w:tcPr>
            <w:tcW w:w="0" w:type="auto"/>
            <w:vMerge/>
            <w:hideMark/>
            <w:tcPrChange w:id="1000" w:author="Alice Chen" w:date="2020-11-18T12:35:00Z">
              <w:tcPr>
                <w:tcW w:w="0" w:type="auto"/>
                <w:vMerge/>
                <w:hideMark/>
              </w:tcPr>
            </w:tcPrChange>
          </w:tcPr>
          <w:p w14:paraId="25CDB0A7" w14:textId="77777777" w:rsidR="004A79DE" w:rsidRPr="00B02FAC" w:rsidRDefault="004A79DE" w:rsidP="00B25F40">
            <w:pPr>
              <w:jc w:val="both"/>
              <w:rPr>
                <w:ins w:id="1001" w:author="Alice Chen" w:date="2020-11-18T12:32:00Z"/>
                <w:highlight w:val="lightGray"/>
              </w:rPr>
            </w:pPr>
          </w:p>
        </w:tc>
        <w:tc>
          <w:tcPr>
            <w:tcW w:w="0" w:type="auto"/>
            <w:vMerge/>
            <w:hideMark/>
            <w:tcPrChange w:id="1002" w:author="Alice Chen" w:date="2020-11-18T12:35:00Z">
              <w:tcPr>
                <w:tcW w:w="0" w:type="auto"/>
                <w:vMerge/>
                <w:hideMark/>
              </w:tcPr>
            </w:tcPrChange>
          </w:tcPr>
          <w:p w14:paraId="5EFEB72E" w14:textId="77777777" w:rsidR="004A79DE" w:rsidRPr="00B02FAC" w:rsidRDefault="004A79DE" w:rsidP="00B25F40">
            <w:pPr>
              <w:jc w:val="both"/>
              <w:rPr>
                <w:ins w:id="1003" w:author="Alice Chen" w:date="2020-11-18T12:32:00Z"/>
                <w:highlight w:val="lightGray"/>
              </w:rPr>
            </w:pPr>
          </w:p>
        </w:tc>
        <w:tc>
          <w:tcPr>
            <w:tcW w:w="2253" w:type="dxa"/>
            <w:hideMark/>
            <w:tcPrChange w:id="1004" w:author="Alice Chen" w:date="2020-11-18T12:35:00Z">
              <w:tcPr>
                <w:tcW w:w="1596" w:type="dxa"/>
                <w:hideMark/>
              </w:tcPr>
            </w:tcPrChange>
          </w:tcPr>
          <w:p w14:paraId="6CC6489C" w14:textId="77777777" w:rsidR="004A79DE" w:rsidRPr="00B02FAC" w:rsidRDefault="004A79DE" w:rsidP="00B25F40">
            <w:pPr>
              <w:jc w:val="both"/>
              <w:rPr>
                <w:ins w:id="1005" w:author="Alice Chen" w:date="2020-11-18T12:32:00Z"/>
                <w:highlight w:val="lightGray"/>
              </w:rPr>
            </w:pPr>
            <w:ins w:id="1006" w:author="Alice Chen" w:date="2020-11-18T12:32:00Z">
              <w:r w:rsidRPr="00B02FAC">
                <w:rPr>
                  <w:highlight w:val="lightGray"/>
                </w:rPr>
                <w:t>[1 1 x 1 1 1 x x]</w:t>
              </w:r>
            </w:ins>
          </w:p>
        </w:tc>
        <w:tc>
          <w:tcPr>
            <w:tcW w:w="1170" w:type="dxa"/>
            <w:hideMark/>
            <w:tcPrChange w:id="1007" w:author="Alice Chen" w:date="2020-11-18T12:35:00Z">
              <w:tcPr>
                <w:tcW w:w="742" w:type="dxa"/>
                <w:hideMark/>
              </w:tcPr>
            </w:tcPrChange>
          </w:tcPr>
          <w:p w14:paraId="0DDC6DE7" w14:textId="77777777" w:rsidR="004A79DE" w:rsidRPr="00B02FAC" w:rsidRDefault="004A79DE">
            <w:pPr>
              <w:jc w:val="center"/>
              <w:rPr>
                <w:ins w:id="1008" w:author="Alice Chen" w:date="2020-11-18T12:32:00Z"/>
                <w:highlight w:val="lightGray"/>
              </w:rPr>
              <w:pPrChange w:id="1009" w:author="Sameer Vermani" w:date="2020-11-18T13:18:00Z">
                <w:pPr>
                  <w:jc w:val="both"/>
                </w:pPr>
              </w:pPrChange>
            </w:pPr>
            <w:ins w:id="1010" w:author="Alice Chen" w:date="2020-11-18T12:32:00Z">
              <w:r w:rsidRPr="00B02FAC">
                <w:rPr>
                  <w:highlight w:val="lightGray"/>
                </w:rPr>
                <w:t>21</w:t>
              </w:r>
            </w:ins>
          </w:p>
        </w:tc>
      </w:tr>
      <w:tr w:rsidR="004A79DE" w:rsidRPr="00B02FAC" w14:paraId="7370F250" w14:textId="77777777" w:rsidTr="002964A0">
        <w:tblPrEx>
          <w:jc w:val="left"/>
          <w:tblLook w:val="04A0" w:firstRow="1" w:lastRow="0" w:firstColumn="1" w:lastColumn="0" w:noHBand="0" w:noVBand="1"/>
          <w:tblPrExChange w:id="1011" w:author="Alice Chen" w:date="2020-11-18T12:35:00Z">
            <w:tblPrEx>
              <w:jc w:val="left"/>
              <w:tblLook w:val="04A0" w:firstRow="1" w:lastRow="0" w:firstColumn="1" w:lastColumn="0" w:noHBand="0" w:noVBand="1"/>
            </w:tblPrEx>
          </w:tblPrExChange>
        </w:tblPrEx>
        <w:trPr>
          <w:trHeight w:val="258"/>
          <w:ins w:id="1012" w:author="Alice Chen" w:date="2020-11-18T12:32:00Z"/>
          <w:trPrChange w:id="1013" w:author="Alice Chen" w:date="2020-11-18T12:35:00Z">
            <w:trPr>
              <w:trHeight w:val="258"/>
            </w:trPr>
          </w:trPrChange>
        </w:trPr>
        <w:tc>
          <w:tcPr>
            <w:tcW w:w="0" w:type="auto"/>
            <w:vMerge/>
            <w:hideMark/>
            <w:tcPrChange w:id="1014" w:author="Alice Chen" w:date="2020-11-18T12:35:00Z">
              <w:tcPr>
                <w:tcW w:w="0" w:type="auto"/>
                <w:vMerge/>
                <w:hideMark/>
              </w:tcPr>
            </w:tcPrChange>
          </w:tcPr>
          <w:p w14:paraId="75275BFA" w14:textId="77777777" w:rsidR="004A79DE" w:rsidRPr="00B02FAC" w:rsidRDefault="004A79DE" w:rsidP="00B25F40">
            <w:pPr>
              <w:jc w:val="both"/>
              <w:rPr>
                <w:ins w:id="1015" w:author="Alice Chen" w:date="2020-11-18T12:32:00Z"/>
                <w:highlight w:val="lightGray"/>
              </w:rPr>
            </w:pPr>
          </w:p>
        </w:tc>
        <w:tc>
          <w:tcPr>
            <w:tcW w:w="0" w:type="auto"/>
            <w:vMerge/>
            <w:hideMark/>
            <w:tcPrChange w:id="1016" w:author="Alice Chen" w:date="2020-11-18T12:35:00Z">
              <w:tcPr>
                <w:tcW w:w="0" w:type="auto"/>
                <w:vMerge/>
                <w:hideMark/>
              </w:tcPr>
            </w:tcPrChange>
          </w:tcPr>
          <w:p w14:paraId="020088E0" w14:textId="77777777" w:rsidR="004A79DE" w:rsidRPr="00B02FAC" w:rsidRDefault="004A79DE" w:rsidP="00B25F40">
            <w:pPr>
              <w:jc w:val="both"/>
              <w:rPr>
                <w:ins w:id="1017" w:author="Alice Chen" w:date="2020-11-18T12:32:00Z"/>
                <w:highlight w:val="lightGray"/>
              </w:rPr>
            </w:pPr>
          </w:p>
        </w:tc>
        <w:tc>
          <w:tcPr>
            <w:tcW w:w="2253" w:type="dxa"/>
            <w:hideMark/>
            <w:tcPrChange w:id="1018" w:author="Alice Chen" w:date="2020-11-18T12:35:00Z">
              <w:tcPr>
                <w:tcW w:w="1596" w:type="dxa"/>
                <w:hideMark/>
              </w:tcPr>
            </w:tcPrChange>
          </w:tcPr>
          <w:p w14:paraId="698FA103" w14:textId="77777777" w:rsidR="004A79DE" w:rsidRPr="00B02FAC" w:rsidRDefault="004A79DE" w:rsidP="00B25F40">
            <w:pPr>
              <w:jc w:val="both"/>
              <w:rPr>
                <w:ins w:id="1019" w:author="Alice Chen" w:date="2020-11-18T12:32:00Z"/>
                <w:highlight w:val="lightGray"/>
              </w:rPr>
            </w:pPr>
            <w:ins w:id="1020" w:author="Alice Chen" w:date="2020-11-18T12:32:00Z">
              <w:r w:rsidRPr="00B02FAC">
                <w:rPr>
                  <w:highlight w:val="lightGray"/>
                </w:rPr>
                <w:t>[1 1 1 x 1 1 x x]</w:t>
              </w:r>
            </w:ins>
          </w:p>
        </w:tc>
        <w:tc>
          <w:tcPr>
            <w:tcW w:w="1170" w:type="dxa"/>
            <w:hideMark/>
            <w:tcPrChange w:id="1021" w:author="Alice Chen" w:date="2020-11-18T12:35:00Z">
              <w:tcPr>
                <w:tcW w:w="742" w:type="dxa"/>
                <w:hideMark/>
              </w:tcPr>
            </w:tcPrChange>
          </w:tcPr>
          <w:p w14:paraId="4620CD4E" w14:textId="77777777" w:rsidR="004A79DE" w:rsidRPr="00B02FAC" w:rsidRDefault="004A79DE">
            <w:pPr>
              <w:jc w:val="center"/>
              <w:rPr>
                <w:ins w:id="1022" w:author="Alice Chen" w:date="2020-11-18T12:32:00Z"/>
                <w:highlight w:val="lightGray"/>
              </w:rPr>
              <w:pPrChange w:id="1023" w:author="Sameer Vermani" w:date="2020-11-18T13:18:00Z">
                <w:pPr>
                  <w:jc w:val="both"/>
                </w:pPr>
              </w:pPrChange>
            </w:pPr>
            <w:ins w:id="1024" w:author="Alice Chen" w:date="2020-11-18T12:32:00Z">
              <w:r w:rsidRPr="00B02FAC">
                <w:rPr>
                  <w:highlight w:val="lightGray"/>
                </w:rPr>
                <w:t>22</w:t>
              </w:r>
            </w:ins>
          </w:p>
        </w:tc>
      </w:tr>
      <w:tr w:rsidR="004A79DE" w:rsidRPr="00B02FAC" w14:paraId="325273EB" w14:textId="77777777" w:rsidTr="002964A0">
        <w:tblPrEx>
          <w:jc w:val="left"/>
          <w:tblLook w:val="04A0" w:firstRow="1" w:lastRow="0" w:firstColumn="1" w:lastColumn="0" w:noHBand="0" w:noVBand="1"/>
          <w:tblPrExChange w:id="1025" w:author="Alice Chen" w:date="2020-11-18T12:35:00Z">
            <w:tblPrEx>
              <w:jc w:val="left"/>
              <w:tblLook w:val="04A0" w:firstRow="1" w:lastRow="0" w:firstColumn="1" w:lastColumn="0" w:noHBand="0" w:noVBand="1"/>
            </w:tblPrEx>
          </w:tblPrExChange>
        </w:tblPrEx>
        <w:trPr>
          <w:trHeight w:val="258"/>
          <w:ins w:id="1026" w:author="Alice Chen" w:date="2020-11-18T12:32:00Z"/>
          <w:trPrChange w:id="1027" w:author="Alice Chen" w:date="2020-11-18T12:35:00Z">
            <w:trPr>
              <w:trHeight w:val="258"/>
            </w:trPr>
          </w:trPrChange>
        </w:trPr>
        <w:tc>
          <w:tcPr>
            <w:tcW w:w="0" w:type="auto"/>
            <w:vMerge/>
            <w:hideMark/>
            <w:tcPrChange w:id="1028" w:author="Alice Chen" w:date="2020-11-18T12:35:00Z">
              <w:tcPr>
                <w:tcW w:w="0" w:type="auto"/>
                <w:vMerge/>
                <w:hideMark/>
              </w:tcPr>
            </w:tcPrChange>
          </w:tcPr>
          <w:p w14:paraId="4F0CE41E" w14:textId="77777777" w:rsidR="004A79DE" w:rsidRPr="00B02FAC" w:rsidRDefault="004A79DE" w:rsidP="00B25F40">
            <w:pPr>
              <w:jc w:val="both"/>
              <w:rPr>
                <w:ins w:id="1029" w:author="Alice Chen" w:date="2020-11-18T12:32:00Z"/>
                <w:highlight w:val="lightGray"/>
              </w:rPr>
            </w:pPr>
          </w:p>
        </w:tc>
        <w:tc>
          <w:tcPr>
            <w:tcW w:w="0" w:type="auto"/>
            <w:vMerge/>
            <w:hideMark/>
            <w:tcPrChange w:id="1030" w:author="Alice Chen" w:date="2020-11-18T12:35:00Z">
              <w:tcPr>
                <w:tcW w:w="0" w:type="auto"/>
                <w:vMerge/>
                <w:hideMark/>
              </w:tcPr>
            </w:tcPrChange>
          </w:tcPr>
          <w:p w14:paraId="3C9832E2" w14:textId="77777777" w:rsidR="004A79DE" w:rsidRPr="00B02FAC" w:rsidRDefault="004A79DE" w:rsidP="00B25F40">
            <w:pPr>
              <w:jc w:val="both"/>
              <w:rPr>
                <w:ins w:id="1031" w:author="Alice Chen" w:date="2020-11-18T12:32:00Z"/>
                <w:highlight w:val="lightGray"/>
              </w:rPr>
            </w:pPr>
          </w:p>
        </w:tc>
        <w:tc>
          <w:tcPr>
            <w:tcW w:w="2253" w:type="dxa"/>
            <w:hideMark/>
            <w:tcPrChange w:id="1032" w:author="Alice Chen" w:date="2020-11-18T12:35:00Z">
              <w:tcPr>
                <w:tcW w:w="1596" w:type="dxa"/>
                <w:hideMark/>
              </w:tcPr>
            </w:tcPrChange>
          </w:tcPr>
          <w:p w14:paraId="35E4D5BA" w14:textId="77777777" w:rsidR="004A79DE" w:rsidRPr="00B02FAC" w:rsidRDefault="004A79DE" w:rsidP="00B25F40">
            <w:pPr>
              <w:jc w:val="both"/>
              <w:rPr>
                <w:ins w:id="1033" w:author="Alice Chen" w:date="2020-11-18T12:32:00Z"/>
                <w:highlight w:val="lightGray"/>
              </w:rPr>
            </w:pPr>
            <w:ins w:id="1034" w:author="Alice Chen" w:date="2020-11-18T12:32:00Z">
              <w:r w:rsidRPr="00B02FAC">
                <w:rPr>
                  <w:highlight w:val="lightGray"/>
                </w:rPr>
                <w:t>[1 1 1 1 x 1 x x]</w:t>
              </w:r>
            </w:ins>
          </w:p>
        </w:tc>
        <w:tc>
          <w:tcPr>
            <w:tcW w:w="1170" w:type="dxa"/>
            <w:hideMark/>
            <w:tcPrChange w:id="1035" w:author="Alice Chen" w:date="2020-11-18T12:35:00Z">
              <w:tcPr>
                <w:tcW w:w="742" w:type="dxa"/>
                <w:hideMark/>
              </w:tcPr>
            </w:tcPrChange>
          </w:tcPr>
          <w:p w14:paraId="26E8214E" w14:textId="77777777" w:rsidR="004A79DE" w:rsidRPr="00B02FAC" w:rsidRDefault="004A79DE">
            <w:pPr>
              <w:jc w:val="center"/>
              <w:rPr>
                <w:ins w:id="1036" w:author="Alice Chen" w:date="2020-11-18T12:32:00Z"/>
                <w:highlight w:val="lightGray"/>
              </w:rPr>
              <w:pPrChange w:id="1037" w:author="Sameer Vermani" w:date="2020-11-18T13:18:00Z">
                <w:pPr>
                  <w:jc w:val="both"/>
                </w:pPr>
              </w:pPrChange>
            </w:pPr>
            <w:ins w:id="1038" w:author="Alice Chen" w:date="2020-11-18T12:32:00Z">
              <w:r w:rsidRPr="00B02FAC">
                <w:rPr>
                  <w:highlight w:val="lightGray"/>
                </w:rPr>
                <w:t>23</w:t>
              </w:r>
            </w:ins>
          </w:p>
        </w:tc>
      </w:tr>
      <w:tr w:rsidR="004A79DE" w:rsidRPr="00B02FAC" w14:paraId="2DF4FAB7" w14:textId="77777777" w:rsidTr="002964A0">
        <w:tblPrEx>
          <w:jc w:val="left"/>
          <w:tblLook w:val="04A0" w:firstRow="1" w:lastRow="0" w:firstColumn="1" w:lastColumn="0" w:noHBand="0" w:noVBand="1"/>
          <w:tblPrExChange w:id="1039" w:author="Alice Chen" w:date="2020-11-18T12:35:00Z">
            <w:tblPrEx>
              <w:jc w:val="left"/>
              <w:tblLook w:val="04A0" w:firstRow="1" w:lastRow="0" w:firstColumn="1" w:lastColumn="0" w:noHBand="0" w:noVBand="1"/>
            </w:tblPrEx>
          </w:tblPrExChange>
        </w:tblPrEx>
        <w:trPr>
          <w:trHeight w:val="258"/>
          <w:ins w:id="1040" w:author="Alice Chen" w:date="2020-11-18T12:32:00Z"/>
          <w:trPrChange w:id="1041" w:author="Alice Chen" w:date="2020-11-18T12:35:00Z">
            <w:trPr>
              <w:trHeight w:val="258"/>
            </w:trPr>
          </w:trPrChange>
        </w:trPr>
        <w:tc>
          <w:tcPr>
            <w:tcW w:w="0" w:type="auto"/>
            <w:vMerge/>
            <w:hideMark/>
            <w:tcPrChange w:id="1042" w:author="Alice Chen" w:date="2020-11-18T12:35:00Z">
              <w:tcPr>
                <w:tcW w:w="0" w:type="auto"/>
                <w:vMerge/>
                <w:hideMark/>
              </w:tcPr>
            </w:tcPrChange>
          </w:tcPr>
          <w:p w14:paraId="2035DC42" w14:textId="77777777" w:rsidR="004A79DE" w:rsidRPr="00B02FAC" w:rsidRDefault="004A79DE" w:rsidP="00B25F40">
            <w:pPr>
              <w:jc w:val="both"/>
              <w:rPr>
                <w:ins w:id="1043" w:author="Alice Chen" w:date="2020-11-18T12:32:00Z"/>
                <w:highlight w:val="lightGray"/>
              </w:rPr>
            </w:pPr>
          </w:p>
        </w:tc>
        <w:tc>
          <w:tcPr>
            <w:tcW w:w="0" w:type="auto"/>
            <w:vMerge/>
            <w:hideMark/>
            <w:tcPrChange w:id="1044" w:author="Alice Chen" w:date="2020-11-18T12:35:00Z">
              <w:tcPr>
                <w:tcW w:w="0" w:type="auto"/>
                <w:vMerge/>
                <w:hideMark/>
              </w:tcPr>
            </w:tcPrChange>
          </w:tcPr>
          <w:p w14:paraId="4D4F9A4E" w14:textId="77777777" w:rsidR="004A79DE" w:rsidRPr="00B02FAC" w:rsidRDefault="004A79DE" w:rsidP="00B25F40">
            <w:pPr>
              <w:jc w:val="both"/>
              <w:rPr>
                <w:ins w:id="1045" w:author="Alice Chen" w:date="2020-11-18T12:32:00Z"/>
                <w:highlight w:val="lightGray"/>
              </w:rPr>
            </w:pPr>
          </w:p>
        </w:tc>
        <w:tc>
          <w:tcPr>
            <w:tcW w:w="2253" w:type="dxa"/>
            <w:hideMark/>
            <w:tcPrChange w:id="1046" w:author="Alice Chen" w:date="2020-11-18T12:35:00Z">
              <w:tcPr>
                <w:tcW w:w="1596" w:type="dxa"/>
                <w:hideMark/>
              </w:tcPr>
            </w:tcPrChange>
          </w:tcPr>
          <w:p w14:paraId="01DF835F" w14:textId="77777777" w:rsidR="004A79DE" w:rsidRPr="00B02FAC" w:rsidRDefault="004A79DE" w:rsidP="00B25F40">
            <w:pPr>
              <w:jc w:val="both"/>
              <w:rPr>
                <w:ins w:id="1047" w:author="Alice Chen" w:date="2020-11-18T12:32:00Z"/>
                <w:highlight w:val="lightGray"/>
              </w:rPr>
            </w:pPr>
            <w:ins w:id="1048" w:author="Alice Chen" w:date="2020-11-18T12:32:00Z">
              <w:r w:rsidRPr="00B02FAC">
                <w:rPr>
                  <w:highlight w:val="lightGray"/>
                </w:rPr>
                <w:t xml:space="preserve">[1 1 1 1 1 x </w:t>
              </w:r>
              <w:proofErr w:type="spellStart"/>
              <w:r w:rsidRPr="00B02FAC">
                <w:rPr>
                  <w:highlight w:val="lightGray"/>
                </w:rPr>
                <w:t>x</w:t>
              </w:r>
              <w:proofErr w:type="spellEnd"/>
              <w:r w:rsidRPr="00B02FAC">
                <w:rPr>
                  <w:highlight w:val="lightGray"/>
                </w:rPr>
                <w:t xml:space="preserve"> x]</w:t>
              </w:r>
            </w:ins>
          </w:p>
        </w:tc>
        <w:tc>
          <w:tcPr>
            <w:tcW w:w="1170" w:type="dxa"/>
            <w:hideMark/>
            <w:tcPrChange w:id="1049" w:author="Alice Chen" w:date="2020-11-18T12:35:00Z">
              <w:tcPr>
                <w:tcW w:w="742" w:type="dxa"/>
                <w:hideMark/>
              </w:tcPr>
            </w:tcPrChange>
          </w:tcPr>
          <w:p w14:paraId="76BF8F9A" w14:textId="77777777" w:rsidR="004A79DE" w:rsidRPr="00B02FAC" w:rsidRDefault="004A79DE">
            <w:pPr>
              <w:jc w:val="center"/>
              <w:rPr>
                <w:ins w:id="1050" w:author="Alice Chen" w:date="2020-11-18T12:32:00Z"/>
                <w:highlight w:val="lightGray"/>
              </w:rPr>
              <w:pPrChange w:id="1051" w:author="Sameer Vermani" w:date="2020-11-18T13:18:00Z">
                <w:pPr>
                  <w:jc w:val="both"/>
                </w:pPr>
              </w:pPrChange>
            </w:pPr>
            <w:ins w:id="1052" w:author="Alice Chen" w:date="2020-11-18T12:32:00Z">
              <w:r w:rsidRPr="00B02FAC">
                <w:rPr>
                  <w:highlight w:val="lightGray"/>
                </w:rPr>
                <w:t>24</w:t>
              </w:r>
            </w:ins>
          </w:p>
        </w:tc>
      </w:tr>
    </w:tbl>
    <w:p w14:paraId="0541DB73" w14:textId="01EB435C" w:rsidR="004A79DE" w:rsidRDefault="002964A0" w:rsidP="0068279C">
      <w:pPr>
        <w:pStyle w:val="T"/>
        <w:rPr>
          <w:ins w:id="1053" w:author="Alice Chen" w:date="2020-11-18T12:34:00Z"/>
          <w:w w:val="100"/>
          <w:sz w:val="24"/>
          <w:szCs w:val="24"/>
          <w:lang w:val="en-GB"/>
        </w:rPr>
      </w:pPr>
      <w:ins w:id="1054" w:author="Alice Chen" w:date="2020-11-18T12:34:00Z">
        <w:r>
          <w:rPr>
            <w:w w:val="100"/>
            <w:sz w:val="24"/>
            <w:szCs w:val="24"/>
            <w:lang w:val="en-GB"/>
          </w:rPr>
          <w:t>Note</w:t>
        </w:r>
      </w:ins>
      <w:ins w:id="1055" w:author="Sameer Vermani" w:date="2020-11-18T13:04:00Z">
        <w:r w:rsidR="00450689">
          <w:rPr>
            <w:w w:val="100"/>
            <w:sz w:val="24"/>
            <w:szCs w:val="24"/>
            <w:lang w:val="en-GB"/>
          </w:rPr>
          <w:t>:</w:t>
        </w:r>
      </w:ins>
      <w:ins w:id="1056" w:author="Alice Chen" w:date="2020-11-18T12:34:00Z">
        <w:r>
          <w:rPr>
            <w:w w:val="100"/>
            <w:sz w:val="24"/>
            <w:szCs w:val="24"/>
            <w:lang w:val="en-GB"/>
          </w:rPr>
          <w:t xml:space="preserve"> </w:t>
        </w:r>
      </w:ins>
      <w:ins w:id="1057" w:author="Sameer Vermani" w:date="2020-11-18T13:04:00Z">
        <w:r w:rsidR="00450689">
          <w:rPr>
            <w:w w:val="100"/>
            <w:sz w:val="24"/>
            <w:szCs w:val="24"/>
            <w:lang w:val="en-GB"/>
          </w:rPr>
          <w:t>I</w:t>
        </w:r>
      </w:ins>
      <w:ins w:id="1058" w:author="Alice Chen" w:date="2020-11-18T12:34:00Z">
        <w:del w:id="1059" w:author="Sameer Vermani" w:date="2020-11-18T13:04:00Z">
          <w:r w:rsidDel="00450689">
            <w:rPr>
              <w:w w:val="100"/>
              <w:sz w:val="24"/>
              <w:szCs w:val="24"/>
              <w:lang w:val="en-GB"/>
            </w:rPr>
            <w:delText>i</w:delText>
          </w:r>
        </w:del>
        <w:r>
          <w:rPr>
            <w:w w:val="100"/>
            <w:sz w:val="24"/>
            <w:szCs w:val="24"/>
            <w:lang w:val="en-GB"/>
          </w:rPr>
          <w:t xml:space="preserve">n the </w:t>
        </w:r>
      </w:ins>
      <w:ins w:id="1060" w:author="Alice Chen" w:date="2020-11-18T12:36:00Z">
        <w:r w:rsidR="00D377A8">
          <w:rPr>
            <w:w w:val="100"/>
            <w:sz w:val="24"/>
            <w:szCs w:val="24"/>
            <w:lang w:val="en-GB"/>
          </w:rPr>
          <w:t xml:space="preserve">puncturing patterns in the above table, </w:t>
        </w:r>
      </w:ins>
      <w:ins w:id="1061" w:author="Sameer Vermani" w:date="2020-11-18T13:17:00Z">
        <w:r w:rsidR="00AE0B8C">
          <w:rPr>
            <w:w w:val="100"/>
            <w:sz w:val="24"/>
            <w:szCs w:val="24"/>
            <w:lang w:val="en-GB"/>
          </w:rPr>
          <w:t>a ‘</w:t>
        </w:r>
      </w:ins>
      <w:ins w:id="1062" w:author="Alice Chen" w:date="2020-11-18T12:36:00Z">
        <w:r w:rsidR="00D377A8" w:rsidRPr="00D377A8">
          <w:rPr>
            <w:w w:val="100"/>
            <w:sz w:val="24"/>
            <w:szCs w:val="24"/>
            <w:lang w:val="en-GB"/>
          </w:rPr>
          <w:t>1</w:t>
        </w:r>
      </w:ins>
      <w:ins w:id="1063" w:author="Sameer Vermani" w:date="2020-11-18T13:17:00Z">
        <w:r w:rsidR="00AE0B8C">
          <w:rPr>
            <w:w w:val="100"/>
            <w:sz w:val="24"/>
            <w:szCs w:val="24"/>
            <w:lang w:val="en-GB"/>
          </w:rPr>
          <w:t>’</w:t>
        </w:r>
      </w:ins>
      <w:ins w:id="1064" w:author="Alice Chen" w:date="2020-11-18T12:36:00Z">
        <w:r w:rsidR="00D377A8" w:rsidRPr="00D377A8">
          <w:rPr>
            <w:w w:val="100"/>
            <w:sz w:val="24"/>
            <w:szCs w:val="24"/>
            <w:lang w:val="en-GB"/>
          </w:rPr>
          <w:t xml:space="preserve"> </w:t>
        </w:r>
        <w:del w:id="1065" w:author="Sameer Vermani" w:date="2020-11-18T13:17:00Z">
          <w:r w:rsidR="00D377A8" w:rsidRPr="00D377A8" w:rsidDel="00AE0B8C">
            <w:rPr>
              <w:w w:val="100"/>
              <w:sz w:val="24"/>
              <w:szCs w:val="24"/>
              <w:lang w:val="en-GB"/>
            </w:rPr>
            <w:delText>mean</w:delText>
          </w:r>
          <w:r w:rsidR="00D377A8" w:rsidDel="00AE0B8C">
            <w:rPr>
              <w:w w:val="100"/>
              <w:sz w:val="24"/>
              <w:szCs w:val="24"/>
              <w:lang w:val="en-GB"/>
            </w:rPr>
            <w:delText>s</w:delText>
          </w:r>
        </w:del>
      </w:ins>
      <w:ins w:id="1066" w:author="Sameer Vermani" w:date="2020-11-18T13:17:00Z">
        <w:r w:rsidR="00AE0B8C">
          <w:rPr>
            <w:w w:val="100"/>
            <w:sz w:val="24"/>
            <w:szCs w:val="24"/>
            <w:lang w:val="en-GB"/>
          </w:rPr>
          <w:t>denotes a</w:t>
        </w:r>
      </w:ins>
      <w:ins w:id="1067" w:author="Alice Chen" w:date="2020-11-18T12:36:00Z">
        <w:r w:rsidR="00D377A8" w:rsidRPr="00D377A8">
          <w:rPr>
            <w:w w:val="100"/>
            <w:sz w:val="24"/>
            <w:szCs w:val="24"/>
            <w:lang w:val="en-GB"/>
          </w:rPr>
          <w:t xml:space="preserve"> non-punctured</w:t>
        </w:r>
        <w:r w:rsidR="00D377A8">
          <w:rPr>
            <w:w w:val="100"/>
            <w:sz w:val="24"/>
            <w:szCs w:val="24"/>
            <w:lang w:val="en-GB"/>
          </w:rPr>
          <w:t xml:space="preserve"> sub-channel and </w:t>
        </w:r>
      </w:ins>
      <w:ins w:id="1068" w:author="Sameer Vermani" w:date="2020-11-18T13:17:00Z">
        <w:r w:rsidR="00AE0B8C">
          <w:rPr>
            <w:w w:val="100"/>
            <w:sz w:val="24"/>
            <w:szCs w:val="24"/>
            <w:lang w:val="en-GB"/>
          </w:rPr>
          <w:t>an ‘</w:t>
        </w:r>
      </w:ins>
      <w:ins w:id="1069" w:author="Alice Chen" w:date="2020-11-18T12:36:00Z">
        <w:r w:rsidR="00D377A8">
          <w:rPr>
            <w:w w:val="100"/>
            <w:sz w:val="24"/>
            <w:szCs w:val="24"/>
            <w:lang w:val="en-GB"/>
          </w:rPr>
          <w:t>x</w:t>
        </w:r>
      </w:ins>
      <w:ins w:id="1070" w:author="Sameer Vermani" w:date="2020-11-18T13:17:00Z">
        <w:r w:rsidR="00AE0B8C">
          <w:rPr>
            <w:w w:val="100"/>
            <w:sz w:val="24"/>
            <w:szCs w:val="24"/>
            <w:lang w:val="en-GB"/>
          </w:rPr>
          <w:t>’</w:t>
        </w:r>
      </w:ins>
      <w:ins w:id="1071" w:author="Alice Chen" w:date="2020-11-18T12:36:00Z">
        <w:r w:rsidR="00D377A8">
          <w:rPr>
            <w:w w:val="100"/>
            <w:sz w:val="24"/>
            <w:szCs w:val="24"/>
            <w:lang w:val="en-GB"/>
          </w:rPr>
          <w:t xml:space="preserve"> </w:t>
        </w:r>
        <w:del w:id="1072" w:author="Sameer Vermani" w:date="2020-11-18T13:17:00Z">
          <w:r w:rsidR="00D377A8" w:rsidDel="00AE0B8C">
            <w:rPr>
              <w:w w:val="100"/>
              <w:sz w:val="24"/>
              <w:szCs w:val="24"/>
              <w:lang w:val="en-GB"/>
            </w:rPr>
            <w:delText>means</w:delText>
          </w:r>
        </w:del>
      </w:ins>
      <w:ins w:id="1073" w:author="Sameer Vermani" w:date="2020-11-18T13:17:00Z">
        <w:r w:rsidR="00AE0B8C">
          <w:rPr>
            <w:w w:val="100"/>
            <w:sz w:val="24"/>
            <w:szCs w:val="24"/>
            <w:lang w:val="en-GB"/>
          </w:rPr>
          <w:t>denotes</w:t>
        </w:r>
      </w:ins>
      <w:ins w:id="1074" w:author="Sameer Vermani" w:date="2020-11-18T13:18:00Z">
        <w:r w:rsidR="00AE0B8C">
          <w:rPr>
            <w:w w:val="100"/>
            <w:sz w:val="24"/>
            <w:szCs w:val="24"/>
            <w:lang w:val="en-GB"/>
          </w:rPr>
          <w:t xml:space="preserve"> a</w:t>
        </w:r>
      </w:ins>
      <w:ins w:id="1075" w:author="Alice Chen" w:date="2020-11-18T12:36:00Z">
        <w:r w:rsidR="00D377A8">
          <w:rPr>
            <w:w w:val="100"/>
            <w:sz w:val="24"/>
            <w:szCs w:val="24"/>
            <w:lang w:val="en-GB"/>
          </w:rPr>
          <w:t xml:space="preserve"> </w:t>
        </w:r>
        <w:r w:rsidR="00D377A8" w:rsidRPr="00D377A8">
          <w:rPr>
            <w:w w:val="100"/>
            <w:sz w:val="24"/>
            <w:szCs w:val="24"/>
            <w:lang w:val="en-GB"/>
          </w:rPr>
          <w:t>punctured</w:t>
        </w:r>
        <w:r w:rsidR="00D377A8">
          <w:rPr>
            <w:w w:val="100"/>
            <w:sz w:val="24"/>
            <w:szCs w:val="24"/>
            <w:lang w:val="en-GB"/>
          </w:rPr>
          <w:t xml:space="preserve"> sub-channel. The </w:t>
        </w:r>
      </w:ins>
      <w:ins w:id="1076" w:author="Sameer Vermani" w:date="2020-11-18T13:05:00Z">
        <w:r w:rsidR="00431AE5">
          <w:rPr>
            <w:w w:val="100"/>
            <w:sz w:val="24"/>
            <w:szCs w:val="24"/>
            <w:lang w:val="en-GB"/>
          </w:rPr>
          <w:t xml:space="preserve">puncturing </w:t>
        </w:r>
      </w:ins>
      <w:ins w:id="1077" w:author="Alice Chen" w:date="2020-11-18T12:37:00Z">
        <w:r w:rsidR="00D377A8">
          <w:rPr>
            <w:w w:val="100"/>
            <w:sz w:val="24"/>
            <w:szCs w:val="24"/>
            <w:lang w:val="en-GB"/>
          </w:rPr>
          <w:t xml:space="preserve">granularity for 80MHz and 160MHz </w:t>
        </w:r>
        <w:r w:rsidR="00AA5830">
          <w:rPr>
            <w:w w:val="100"/>
            <w:sz w:val="24"/>
            <w:szCs w:val="24"/>
            <w:lang w:val="en-GB"/>
          </w:rPr>
          <w:t xml:space="preserve">PPDU </w:t>
        </w:r>
      </w:ins>
      <w:ins w:id="1078" w:author="Sameer Vermani" w:date="2020-11-18T13:14:00Z">
        <w:r w:rsidR="0055177E">
          <w:rPr>
            <w:w w:val="100"/>
            <w:sz w:val="24"/>
            <w:szCs w:val="24"/>
            <w:lang w:val="en-GB"/>
          </w:rPr>
          <w:t>bandwidths</w:t>
        </w:r>
      </w:ins>
      <w:ins w:id="1079" w:author="Alice Chen" w:date="2020-11-18T12:37:00Z">
        <w:del w:id="1080" w:author="Sameer Vermani" w:date="2020-11-18T13:14:00Z">
          <w:r w:rsidR="00AA5830" w:rsidDel="0055177E">
            <w:rPr>
              <w:w w:val="100"/>
              <w:sz w:val="24"/>
              <w:szCs w:val="24"/>
              <w:lang w:val="en-GB"/>
            </w:rPr>
            <w:delText>BWs</w:delText>
          </w:r>
        </w:del>
        <w:r w:rsidR="00AA5830">
          <w:rPr>
            <w:w w:val="100"/>
            <w:sz w:val="24"/>
            <w:szCs w:val="24"/>
            <w:lang w:val="en-GB"/>
          </w:rPr>
          <w:t xml:space="preserve"> </w:t>
        </w:r>
        <w:r w:rsidR="00D377A8">
          <w:rPr>
            <w:w w:val="100"/>
            <w:sz w:val="24"/>
            <w:szCs w:val="24"/>
            <w:lang w:val="en-GB"/>
          </w:rPr>
          <w:t xml:space="preserve">is 20MHz, and the </w:t>
        </w:r>
      </w:ins>
      <w:ins w:id="1081" w:author="Sameer Vermani" w:date="2020-11-18T13:18:00Z">
        <w:r w:rsidR="006F2E3D">
          <w:rPr>
            <w:w w:val="100"/>
            <w:sz w:val="24"/>
            <w:szCs w:val="24"/>
            <w:lang w:val="en-GB"/>
          </w:rPr>
          <w:t xml:space="preserve">puncturing </w:t>
        </w:r>
      </w:ins>
      <w:ins w:id="1082" w:author="Alice Chen" w:date="2020-11-18T12:37:00Z">
        <w:r w:rsidR="00D377A8">
          <w:rPr>
            <w:w w:val="100"/>
            <w:sz w:val="24"/>
            <w:szCs w:val="24"/>
            <w:lang w:val="en-GB"/>
          </w:rPr>
          <w:t xml:space="preserve">granularity for 320MHz </w:t>
        </w:r>
        <w:r w:rsidR="00AA5830">
          <w:rPr>
            <w:w w:val="100"/>
            <w:sz w:val="24"/>
            <w:szCs w:val="24"/>
            <w:lang w:val="en-GB"/>
          </w:rPr>
          <w:t xml:space="preserve">PPDU </w:t>
        </w:r>
      </w:ins>
      <w:ins w:id="1083" w:author="Sameer Vermani" w:date="2020-11-18T13:14:00Z">
        <w:r w:rsidR="0055177E">
          <w:rPr>
            <w:w w:val="100"/>
            <w:sz w:val="24"/>
            <w:szCs w:val="24"/>
            <w:lang w:val="en-GB"/>
          </w:rPr>
          <w:t>bandwidth</w:t>
        </w:r>
      </w:ins>
      <w:ins w:id="1084" w:author="Alice Chen" w:date="2020-11-18T12:37:00Z">
        <w:del w:id="1085" w:author="Sameer Vermani" w:date="2020-11-18T13:14:00Z">
          <w:r w:rsidR="00AA5830" w:rsidDel="0055177E">
            <w:rPr>
              <w:w w:val="100"/>
              <w:sz w:val="24"/>
              <w:szCs w:val="24"/>
              <w:lang w:val="en-GB"/>
            </w:rPr>
            <w:delText>BW</w:delText>
          </w:r>
        </w:del>
        <w:r w:rsidR="00AA5830">
          <w:rPr>
            <w:w w:val="100"/>
            <w:sz w:val="24"/>
            <w:szCs w:val="24"/>
            <w:lang w:val="en-GB"/>
          </w:rPr>
          <w:t xml:space="preserve"> </w:t>
        </w:r>
        <w:r w:rsidR="00D377A8">
          <w:rPr>
            <w:w w:val="100"/>
            <w:sz w:val="24"/>
            <w:szCs w:val="24"/>
            <w:lang w:val="en-GB"/>
          </w:rPr>
          <w:t>is 40MHz.</w:t>
        </w:r>
      </w:ins>
    </w:p>
    <w:p w14:paraId="071124C3" w14:textId="77777777" w:rsidR="002964A0" w:rsidRDefault="002964A0"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086">
          <w:tblGrid>
            <w:gridCol w:w="1240"/>
            <w:gridCol w:w="960"/>
            <w:gridCol w:w="1220"/>
            <w:gridCol w:w="960"/>
            <w:gridCol w:w="4220"/>
          </w:tblGrid>
        </w:tblGridChange>
      </w:tblGrid>
      <w:tr w:rsidR="0068279C" w14:paraId="131A4121" w14:textId="77777777" w:rsidTr="00CA3DD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A3DDF">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A3DD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A3DDF">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A3DD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A3DD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A3DD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A3DDF">
            <w:pPr>
              <w:pStyle w:val="CellHeading"/>
            </w:pPr>
            <w:r>
              <w:rPr>
                <w:w w:val="100"/>
              </w:rPr>
              <w:t>Description</w:t>
            </w:r>
          </w:p>
        </w:tc>
      </w:tr>
      <w:tr w:rsidR="0068279C" w14:paraId="5480AC27" w14:textId="77777777" w:rsidTr="00CA3DDF">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0A563AC7" w:rsidR="0068279C" w:rsidRDefault="0068279C" w:rsidP="00CA3DDF">
            <w:pPr>
              <w:pStyle w:val="T"/>
              <w:spacing w:line="240" w:lineRule="auto"/>
              <w:ind w:left="100" w:right="100"/>
              <w:jc w:val="center"/>
            </w:pPr>
            <w:r>
              <w:rPr>
                <w:w w:val="100"/>
              </w:rPr>
              <w:t>U-SIG</w:t>
            </w:r>
            <w:r w:rsidR="00035754">
              <w:rPr>
                <w:w w:val="100"/>
              </w:rPr>
              <w:t>-</w:t>
            </w: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A3DDF">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A3DDF">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0A1CF" w14:textId="77777777" w:rsidR="0068279C" w:rsidRDefault="0068279C" w:rsidP="00CA3DDF">
            <w:pPr>
              <w:pStyle w:val="TableText"/>
              <w:ind w:left="200"/>
              <w:rPr>
                <w:ins w:id="1087" w:author="Alice Chen" w:date="2020-11-18T12:10:00Z"/>
                <w:w w:val="100"/>
              </w:rPr>
            </w:pPr>
            <w:r>
              <w:rPr>
                <w:w w:val="100"/>
              </w:rPr>
              <w:t xml:space="preserve">Differentiate between different PHY amendments. Set to </w:t>
            </w:r>
            <w:del w:id="1088" w:author="Alice Chen" w:date="2020-11-18T12:10:00Z">
              <w:r w:rsidDel="00CC21F9">
                <w:rPr>
                  <w:w w:val="100"/>
                </w:rPr>
                <w:delText xml:space="preserve">a </w:delText>
              </w:r>
            </w:del>
            <w:ins w:id="1089" w:author="Bin Tian" w:date="2020-11-17T09:21:00Z">
              <w:r w:rsidR="0005784C">
                <w:rPr>
                  <w:w w:val="100"/>
                </w:rPr>
                <w:t>0</w:t>
              </w:r>
            </w:ins>
            <w:del w:id="1090" w:author="Bin Tian" w:date="2020-11-17T09:21:00Z">
              <w:r w:rsidRPr="00761C49" w:rsidDel="0005784C">
                <w:rPr>
                  <w:w w:val="100"/>
                  <w:highlight w:val="yellow"/>
                </w:rPr>
                <w:delText>TBD</w:delText>
              </w:r>
            </w:del>
            <w:del w:id="1091" w:author="Alice Chen" w:date="2020-11-18T12:10:00Z">
              <w:r w:rsidDel="00CC21F9">
                <w:rPr>
                  <w:w w:val="100"/>
                </w:rPr>
                <w:delText xml:space="preserve"> value</w:delText>
              </w:r>
            </w:del>
            <w:r>
              <w:rPr>
                <w:w w:val="100"/>
              </w:rPr>
              <w:t xml:space="preserve"> for EHT.</w:t>
            </w:r>
          </w:p>
          <w:p w14:paraId="50151984" w14:textId="76AD820E" w:rsidR="00CC21F9" w:rsidRDefault="00CC21F9" w:rsidP="00CA3DDF">
            <w:pPr>
              <w:pStyle w:val="TableText"/>
              <w:ind w:left="200"/>
            </w:pPr>
            <w:ins w:id="1092" w:author="Alice Chen" w:date="2020-11-18T12:10:00Z">
              <w:r>
                <w:rPr>
                  <w:w w:val="100"/>
                </w:rPr>
                <w:t xml:space="preserve">Values 1-7 are </w:t>
              </w:r>
            </w:ins>
            <w:ins w:id="1093" w:author="Sameer Vermani" w:date="2020-11-19T18:02:00Z">
              <w:r w:rsidR="00CB1B1B">
                <w:rPr>
                  <w:w w:val="100"/>
                </w:rPr>
                <w:t xml:space="preserve">Validate </w:t>
              </w:r>
            </w:ins>
            <w:ins w:id="1094" w:author="Alice Chen" w:date="2020-11-18T12:10:00Z">
              <w:del w:id="1095" w:author="Sameer Vermani" w:date="2020-11-19T18:02:00Z">
                <w:r w:rsidDel="00CB1B1B">
                  <w:rPr>
                    <w:w w:val="100"/>
                  </w:rPr>
                  <w:delText>reserved</w:delText>
                </w:r>
              </w:del>
              <w:r>
                <w:rPr>
                  <w:w w:val="100"/>
                </w:rPr>
                <w:t>.</w:t>
              </w:r>
            </w:ins>
          </w:p>
        </w:tc>
      </w:tr>
      <w:tr w:rsidR="0068279C" w14:paraId="76DE3C2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96" w:author="Sameer Vermani" w:date="2020-11-18T13: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17"/>
          <w:jc w:val="center"/>
          <w:trPrChange w:id="1097" w:author="Sameer Vermani" w:date="2020-11-18T13:23:00Z">
            <w:trPr>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098" w:author="Sameer Vermani" w:date="2020-11-18T13:23: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7592DC8"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099"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33E34C9" w14:textId="77777777" w:rsidR="0068279C" w:rsidRDefault="0068279C" w:rsidP="00CA3DDF">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00" w:author="Sameer Vermani" w:date="2020-11-18T13:23: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47BE8C5" w14:textId="77777777" w:rsidR="0068279C" w:rsidRDefault="0068279C" w:rsidP="00CA3DD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01" w:author="Sameer Vermani" w:date="2020-11-18T13:23: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9DC109" w14:textId="77777777" w:rsidR="0068279C" w:rsidRDefault="0068279C" w:rsidP="00CA3DD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102" w:author="Sameer Vermani" w:date="2020-11-18T13:23: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3F1EE671" w14:textId="77777777" w:rsidR="00F7351F" w:rsidRDefault="00F7351F" w:rsidP="00F7351F">
            <w:pPr>
              <w:pStyle w:val="TableText"/>
              <w:ind w:firstLine="200"/>
              <w:rPr>
                <w:w w:val="100"/>
              </w:rPr>
            </w:pPr>
            <w:r>
              <w:rPr>
                <w:w w:val="100"/>
              </w:rPr>
              <w:t>Set to 0 for 20 MHz</w:t>
            </w:r>
          </w:p>
          <w:p w14:paraId="1F7B59E4" w14:textId="77777777" w:rsidR="00F7351F" w:rsidRDefault="00F7351F" w:rsidP="00F7351F">
            <w:pPr>
              <w:pStyle w:val="TableText"/>
              <w:ind w:firstLine="200"/>
              <w:rPr>
                <w:w w:val="100"/>
              </w:rPr>
            </w:pPr>
            <w:r>
              <w:rPr>
                <w:w w:val="100"/>
              </w:rPr>
              <w:t>Set to 1 for 40 MHz</w:t>
            </w:r>
          </w:p>
          <w:p w14:paraId="5A343553" w14:textId="77777777" w:rsidR="00F7351F" w:rsidRDefault="00F7351F" w:rsidP="00F7351F">
            <w:pPr>
              <w:pStyle w:val="TableText"/>
              <w:ind w:firstLine="200"/>
              <w:rPr>
                <w:w w:val="100"/>
              </w:rPr>
            </w:pPr>
            <w:r>
              <w:rPr>
                <w:w w:val="100"/>
              </w:rPr>
              <w:t>Set to 2 for 80 MHz</w:t>
            </w:r>
          </w:p>
          <w:p w14:paraId="1FEEA585" w14:textId="0784FDCB" w:rsidR="00F7351F" w:rsidRDefault="00F7351F" w:rsidP="00F7351F">
            <w:pPr>
              <w:pStyle w:val="TableText"/>
              <w:ind w:firstLine="200"/>
              <w:rPr>
                <w:w w:val="100"/>
              </w:rPr>
            </w:pPr>
            <w:r>
              <w:rPr>
                <w:w w:val="100"/>
              </w:rPr>
              <w:t>Set to 3 for 160 MHz</w:t>
            </w:r>
          </w:p>
          <w:p w14:paraId="1408F99D" w14:textId="21C13DCD" w:rsidR="00F7351F" w:rsidRDefault="00F7351F" w:rsidP="00F7351F">
            <w:pPr>
              <w:pStyle w:val="TableText"/>
              <w:ind w:firstLine="200"/>
              <w:rPr>
                <w:w w:val="100"/>
              </w:rPr>
            </w:pPr>
            <w:r>
              <w:rPr>
                <w:w w:val="100"/>
              </w:rPr>
              <w:t>Set to 4 for 320MHz-1</w:t>
            </w:r>
          </w:p>
          <w:p w14:paraId="0D6CAE81" w14:textId="409901AB" w:rsidR="00F7351F" w:rsidRDefault="00F7351F" w:rsidP="00F7351F">
            <w:pPr>
              <w:pStyle w:val="TableText"/>
              <w:ind w:firstLine="200"/>
              <w:rPr>
                <w:w w:val="100"/>
              </w:rPr>
            </w:pPr>
            <w:r>
              <w:rPr>
                <w:w w:val="100"/>
              </w:rPr>
              <w:t>Set to 5 for 320MHz-2</w:t>
            </w:r>
          </w:p>
          <w:p w14:paraId="48E1DFCD" w14:textId="425CD3A4" w:rsidR="004D5908" w:rsidDel="006F2E3D" w:rsidRDefault="004D5908" w:rsidP="00F7351F">
            <w:pPr>
              <w:pStyle w:val="TableText"/>
              <w:ind w:firstLine="200"/>
              <w:rPr>
                <w:del w:id="1103" w:author="Sameer Vermani" w:date="2020-11-18T13:23:00Z"/>
                <w:w w:val="100"/>
              </w:rPr>
            </w:pPr>
            <w:r>
              <w:rPr>
                <w:w w:val="100"/>
              </w:rPr>
              <w:t xml:space="preserve">Values 6,7 are </w:t>
            </w:r>
            <w:ins w:id="1104" w:author="Sameer Vermani" w:date="2020-11-19T18:02:00Z">
              <w:r w:rsidR="00CB1B1B">
                <w:rPr>
                  <w:w w:val="100"/>
                </w:rPr>
                <w:t xml:space="preserve">Validate </w:t>
              </w:r>
            </w:ins>
            <w:del w:id="1105" w:author="Sameer Vermani" w:date="2020-11-19T18:02:00Z">
              <w:r w:rsidDel="00CB1B1B">
                <w:rPr>
                  <w:w w:val="100"/>
                </w:rPr>
                <w:delText>reserved</w:delText>
              </w:r>
            </w:del>
            <w:r>
              <w:rPr>
                <w:w w:val="100"/>
              </w:rPr>
              <w:t>.</w:t>
            </w:r>
          </w:p>
          <w:p w14:paraId="3F032639" w14:textId="12EA3C7B" w:rsidR="0068279C" w:rsidRDefault="0068279C">
            <w:pPr>
              <w:pStyle w:val="TableText"/>
              <w:ind w:firstLine="200"/>
              <w:pPrChange w:id="1106" w:author="Sameer Vermani" w:date="2020-11-18T13:23:00Z">
                <w:pPr>
                  <w:pStyle w:val="TableText"/>
                </w:pPr>
              </w:pPrChange>
            </w:pPr>
          </w:p>
        </w:tc>
      </w:tr>
      <w:tr w:rsidR="0068279C" w14:paraId="79729FBE" w14:textId="77777777" w:rsidTr="00CA3DDF">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A3DDF">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A3DD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A3DDF">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A3DD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14243D7C" w:rsidR="0068279C" w:rsidRDefault="0068279C" w:rsidP="00CA3DDF">
            <w:pPr>
              <w:pStyle w:val="TableText"/>
            </w:pPr>
            <w:del w:id="1107" w:author="Sameer Vermani" w:date="2020-11-19T18:09:00Z">
              <w:r w:rsidDel="00FB319A">
                <w:rPr>
                  <w:w w:val="100"/>
                </w:rPr>
                <w:delText xml:space="preserve">Indicates whether the PPDU is sent UL or DL. </w:delText>
              </w:r>
            </w:del>
            <w:r>
              <w:rPr>
                <w:w w:val="100"/>
              </w:rPr>
              <w:t xml:space="preserve">Set to 1 </w:t>
            </w:r>
            <w:ins w:id="1108" w:author="Sameer Vermani" w:date="2020-11-19T18:09:00Z">
              <w:r w:rsidR="00FB319A">
                <w:rPr>
                  <w:w w:val="100"/>
                </w:rPr>
                <w:t xml:space="preserve">to indicate the PPDU is addressed to the AP. </w:t>
              </w:r>
            </w:ins>
            <w:del w:id="1109" w:author="Sameer Vermani" w:date="2020-11-19T18:09:00Z">
              <w:r w:rsidDel="00FB319A">
                <w:rPr>
                  <w:w w:val="100"/>
                </w:rPr>
                <w:delText>if the PPDU is addressed to an AP. Set to 0 otherwise. See TXVECTOR parameter UPLINK_FLAG.</w:delText>
              </w:r>
            </w:del>
            <w:r>
              <w:rPr>
                <w:vanish/>
                <w:w w:val="100"/>
              </w:rPr>
              <w:t>(#24500)</w:t>
            </w:r>
          </w:p>
        </w:tc>
      </w:tr>
      <w:tr w:rsidR="0068279C" w14:paraId="44802469" w14:textId="77777777" w:rsidTr="00CA3DDF">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062754A7" w:rsidR="0068279C" w:rsidRDefault="00BC45C7" w:rsidP="00CA3DDF">
            <w:pPr>
              <w:pStyle w:val="TableText"/>
            </w:pPr>
            <w:r>
              <w:rPr>
                <w:w w:val="100"/>
              </w:rPr>
              <w:t>B7</w:t>
            </w:r>
            <w:r w:rsidR="00584576">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Pr="00584576" w:rsidRDefault="0068279C" w:rsidP="00CA3DDF">
            <w:pPr>
              <w:pStyle w:val="TableText"/>
            </w:pPr>
            <w:r w:rsidRPr="00584576">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1A846BE9" w:rsidR="0068279C" w:rsidRPr="00584576" w:rsidRDefault="00584576" w:rsidP="00CA3DDF">
            <w:pPr>
              <w:pStyle w:val="TableText"/>
            </w:pPr>
            <w:r w:rsidRPr="00584576">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A3DDF">
            <w:pPr>
              <w:pStyle w:val="TableText"/>
              <w:rPr>
                <w:w w:val="100"/>
              </w:rPr>
            </w:pPr>
            <w:r>
              <w:rPr>
                <w:vanish/>
                <w:w w:val="100"/>
              </w:rPr>
              <w:t>(#24500)</w:t>
            </w:r>
            <w:r>
              <w:rPr>
                <w:w w:val="100"/>
              </w:rPr>
              <w:t>An identifier of the BSS.</w:t>
            </w:r>
          </w:p>
          <w:p w14:paraId="50E10B46" w14:textId="77777777" w:rsidR="0068279C" w:rsidRDefault="0068279C" w:rsidP="00CA3DDF">
            <w:pPr>
              <w:pStyle w:val="TableText"/>
              <w:rPr>
                <w:w w:val="100"/>
              </w:rPr>
            </w:pPr>
          </w:p>
          <w:p w14:paraId="647A579E" w14:textId="77777777" w:rsidR="0068279C" w:rsidRDefault="0068279C" w:rsidP="00CA3DDF">
            <w:pPr>
              <w:pStyle w:val="TableText"/>
              <w:ind w:left="200"/>
            </w:pPr>
            <w:r>
              <w:rPr>
                <w:w w:val="100"/>
              </w:rPr>
              <w:t>See TXVECTOR parameter BSS_COLOR.</w:t>
            </w:r>
          </w:p>
        </w:tc>
      </w:tr>
      <w:tr w:rsidR="001C2930" w14:paraId="1C82D893" w14:textId="77777777" w:rsidTr="00CA3DDF">
        <w:trPr>
          <w:trHeight w:val="1760"/>
          <w:jc w:val="center"/>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0301AC1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69832BC8" w:rsidR="001C2930" w:rsidRDefault="001C2930" w:rsidP="00CA3DDF">
            <w:pPr>
              <w:pStyle w:val="TableText"/>
            </w:pPr>
            <w:r>
              <w:rPr>
                <w:w w:val="100"/>
              </w:rPr>
              <w:t>B13-B19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1C2930" w:rsidRDefault="001C2930" w:rsidP="00CA3DDF">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1B956448" w:rsidR="001C2930" w:rsidRPr="005A5027" w:rsidRDefault="001C2930" w:rsidP="00CA3DDF">
            <w:pPr>
              <w:pStyle w:val="TableText"/>
              <w:rPr>
                <w:highlight w:val="yellow"/>
              </w:rPr>
            </w:pPr>
            <w:r>
              <w:rPr>
                <w:w w:val="100"/>
              </w:rPr>
              <w:t>7</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0F3144" w14:textId="77777777" w:rsidR="00103FBD" w:rsidRPr="00103FBD" w:rsidRDefault="00103FBD" w:rsidP="00103FBD">
            <w:pPr>
              <w:pStyle w:val="TableText"/>
              <w:rPr>
                <w:ins w:id="1110" w:author="Sameer Vermani" w:date="2020-11-18T07:01:00Z"/>
                <w:w w:val="100"/>
                <w:highlight w:val="yellow"/>
                <w:rPrChange w:id="1111" w:author="Sameer Vermani" w:date="2020-11-18T07:01:00Z">
                  <w:rPr>
                    <w:ins w:id="1112" w:author="Sameer Vermani" w:date="2020-11-18T07:01:00Z"/>
                    <w:w w:val="100"/>
                  </w:rPr>
                </w:rPrChange>
              </w:rPr>
            </w:pPr>
            <w:ins w:id="1113" w:author="Sameer Vermani" w:date="2020-11-18T07:01:00Z">
              <w:r w:rsidRPr="00103FBD">
                <w:rPr>
                  <w:w w:val="100"/>
                  <w:highlight w:val="yellow"/>
                  <w:rPrChange w:id="1114" w:author="Sameer Vermani" w:date="2020-11-18T07:01:00Z">
                    <w:rPr>
                      <w:w w:val="100"/>
                    </w:rPr>
                  </w:rPrChange>
                </w:rPr>
                <w:t>Set to 127 to indicate no duration information if TXVECTOR parameter TXOP_DURATION is UNSPECIFIED.</w:t>
              </w:r>
            </w:ins>
          </w:p>
          <w:p w14:paraId="6FE1DA16" w14:textId="77777777" w:rsidR="00103FBD" w:rsidRPr="00103FBD" w:rsidRDefault="00103FBD" w:rsidP="00103FBD">
            <w:pPr>
              <w:pStyle w:val="TableText"/>
              <w:rPr>
                <w:ins w:id="1115" w:author="Sameer Vermani" w:date="2020-11-18T07:01:00Z"/>
                <w:w w:val="100"/>
                <w:highlight w:val="yellow"/>
                <w:rPrChange w:id="1116" w:author="Sameer Vermani" w:date="2020-11-18T07:01:00Z">
                  <w:rPr>
                    <w:ins w:id="1117" w:author="Sameer Vermani" w:date="2020-11-18T07:01:00Z"/>
                    <w:w w:val="100"/>
                  </w:rPr>
                </w:rPrChange>
              </w:rPr>
            </w:pPr>
          </w:p>
          <w:p w14:paraId="46787CC5" w14:textId="77777777" w:rsidR="00103FBD" w:rsidRPr="00103FBD" w:rsidRDefault="00103FBD" w:rsidP="00103FBD">
            <w:pPr>
              <w:pStyle w:val="TableText"/>
              <w:rPr>
                <w:ins w:id="1118" w:author="Sameer Vermani" w:date="2020-11-18T07:01:00Z"/>
                <w:w w:val="100"/>
                <w:highlight w:val="yellow"/>
                <w:rPrChange w:id="1119" w:author="Sameer Vermani" w:date="2020-11-18T07:01:00Z">
                  <w:rPr>
                    <w:ins w:id="1120" w:author="Sameer Vermani" w:date="2020-11-18T07:01:00Z"/>
                    <w:w w:val="100"/>
                  </w:rPr>
                </w:rPrChange>
              </w:rPr>
            </w:pPr>
            <w:ins w:id="1121" w:author="Sameer Vermani" w:date="2020-11-18T07:01:00Z">
              <w:r w:rsidRPr="00103FBD">
                <w:rPr>
                  <w:w w:val="100"/>
                  <w:highlight w:val="yellow"/>
                  <w:rPrChange w:id="1122" w:author="Sameer Vermani" w:date="2020-11-18T07:01:00Z">
                    <w:rPr>
                      <w:w w:val="100"/>
                    </w:rPr>
                  </w:rPrChange>
                </w:rPr>
                <w:t>Set to a value less than 127 to indicate duration information for NAV setting and protection of the TXOP as follows:</w:t>
              </w:r>
            </w:ins>
          </w:p>
          <w:p w14:paraId="1757784C" w14:textId="77777777" w:rsidR="00103FBD" w:rsidRPr="00103FBD" w:rsidRDefault="00103FBD" w:rsidP="00103FBD">
            <w:pPr>
              <w:pStyle w:val="TableText"/>
              <w:ind w:left="200"/>
              <w:rPr>
                <w:ins w:id="1123" w:author="Sameer Vermani" w:date="2020-11-18T07:01:00Z"/>
                <w:w w:val="100"/>
                <w:highlight w:val="yellow"/>
                <w:rPrChange w:id="1124" w:author="Sameer Vermani" w:date="2020-11-18T07:01:00Z">
                  <w:rPr>
                    <w:ins w:id="1125" w:author="Sameer Vermani" w:date="2020-11-18T07:01:00Z"/>
                    <w:w w:val="100"/>
                  </w:rPr>
                </w:rPrChange>
              </w:rPr>
            </w:pPr>
            <w:ins w:id="1126" w:author="Sameer Vermani" w:date="2020-11-18T07:01:00Z">
              <w:r w:rsidRPr="00103FBD">
                <w:rPr>
                  <w:w w:val="100"/>
                  <w:highlight w:val="yellow"/>
                  <w:rPrChange w:id="1127" w:author="Sameer Vermani" w:date="2020-11-18T07:01:00Z">
                    <w:rPr>
                      <w:w w:val="100"/>
                    </w:rPr>
                  </w:rPrChange>
                </w:rPr>
                <w:t xml:space="preserve">If TXVECTOR parameter TXOP_DURATION is less than 512, then B0 is set to 0 and B1–B6 is set to </w:t>
              </w:r>
              <w:proofErr w:type="gramStart"/>
              <w:r w:rsidRPr="00103FBD">
                <w:rPr>
                  <w:w w:val="100"/>
                  <w:highlight w:val="yellow"/>
                  <w:rPrChange w:id="1128" w:author="Sameer Vermani" w:date="2020-11-18T07:01:00Z">
                    <w:rPr>
                      <w:w w:val="100"/>
                    </w:rPr>
                  </w:rPrChange>
                </w:rPr>
                <w:t>floor(</w:t>
              </w:r>
              <w:proofErr w:type="gramEnd"/>
              <w:r w:rsidRPr="00103FBD">
                <w:rPr>
                  <w:w w:val="100"/>
                  <w:highlight w:val="yellow"/>
                  <w:rPrChange w:id="1129" w:author="Sameer Vermani" w:date="2020-11-18T07:01:00Z">
                    <w:rPr>
                      <w:w w:val="100"/>
                    </w:rPr>
                  </w:rPrChange>
                </w:rPr>
                <w:t>TXOP_DURATION/8).</w:t>
              </w:r>
            </w:ins>
          </w:p>
          <w:p w14:paraId="11AEB036" w14:textId="77777777" w:rsidR="00103FBD" w:rsidRPr="00103FBD" w:rsidRDefault="00103FBD" w:rsidP="00103FBD">
            <w:pPr>
              <w:pStyle w:val="TableText"/>
              <w:ind w:left="200"/>
              <w:rPr>
                <w:ins w:id="1130" w:author="Sameer Vermani" w:date="2020-11-18T07:01:00Z"/>
                <w:w w:val="100"/>
                <w:highlight w:val="yellow"/>
                <w:rPrChange w:id="1131" w:author="Sameer Vermani" w:date="2020-11-18T07:01:00Z">
                  <w:rPr>
                    <w:ins w:id="1132" w:author="Sameer Vermani" w:date="2020-11-18T07:01:00Z"/>
                    <w:w w:val="100"/>
                  </w:rPr>
                </w:rPrChange>
              </w:rPr>
            </w:pPr>
            <w:ins w:id="1133" w:author="Sameer Vermani" w:date="2020-11-18T07:01:00Z">
              <w:r w:rsidRPr="00103FBD">
                <w:rPr>
                  <w:w w:val="100"/>
                  <w:highlight w:val="yellow"/>
                  <w:rPrChange w:id="1134" w:author="Sameer Vermani" w:date="2020-11-18T07:01:00Z">
                    <w:rPr>
                      <w:w w:val="100"/>
                    </w:rPr>
                  </w:rPrChange>
                </w:rPr>
                <w:t xml:space="preserve">Otherwise, B0 is set to 1 and B1–B6 is set to </w:t>
              </w:r>
              <w:proofErr w:type="gramStart"/>
              <w:r w:rsidRPr="00103FBD">
                <w:rPr>
                  <w:w w:val="100"/>
                  <w:highlight w:val="yellow"/>
                  <w:rPrChange w:id="1135" w:author="Sameer Vermani" w:date="2020-11-18T07:01:00Z">
                    <w:rPr>
                      <w:w w:val="100"/>
                    </w:rPr>
                  </w:rPrChange>
                </w:rPr>
                <w:t>floor(</w:t>
              </w:r>
              <w:proofErr w:type="gramEnd"/>
              <w:r w:rsidRPr="00103FBD">
                <w:rPr>
                  <w:w w:val="100"/>
                  <w:highlight w:val="yellow"/>
                  <w:rPrChange w:id="1136" w:author="Sameer Vermani" w:date="2020-11-18T07:01:00Z">
                    <w:rPr>
                      <w:w w:val="100"/>
                    </w:rPr>
                  </w:rPrChange>
                </w:rPr>
                <w:t>(TXOP_DURATION – 512) / 128).</w:t>
              </w:r>
            </w:ins>
          </w:p>
          <w:p w14:paraId="75AACEB9" w14:textId="77777777" w:rsidR="00103FBD" w:rsidRPr="00103FBD" w:rsidRDefault="00103FBD" w:rsidP="00103FBD">
            <w:pPr>
              <w:pStyle w:val="TableText"/>
              <w:rPr>
                <w:ins w:id="1137" w:author="Sameer Vermani" w:date="2020-11-18T07:01:00Z"/>
                <w:w w:val="100"/>
                <w:highlight w:val="yellow"/>
                <w:rPrChange w:id="1138" w:author="Sameer Vermani" w:date="2020-11-18T07:01:00Z">
                  <w:rPr>
                    <w:ins w:id="1139" w:author="Sameer Vermani" w:date="2020-11-18T07:01:00Z"/>
                    <w:w w:val="100"/>
                  </w:rPr>
                </w:rPrChange>
              </w:rPr>
            </w:pPr>
            <w:ins w:id="1140" w:author="Sameer Vermani" w:date="2020-11-18T07:01:00Z">
              <w:r w:rsidRPr="00103FBD">
                <w:rPr>
                  <w:w w:val="100"/>
                  <w:highlight w:val="yellow"/>
                  <w:rPrChange w:id="1141" w:author="Sameer Vermani" w:date="2020-11-18T07:01:00Z">
                    <w:rPr>
                      <w:w w:val="100"/>
                    </w:rPr>
                  </w:rPrChange>
                </w:rPr>
                <w:t>where</w:t>
              </w:r>
            </w:ins>
          </w:p>
          <w:p w14:paraId="34C97782" w14:textId="77777777" w:rsidR="00103FBD" w:rsidRPr="00103FBD" w:rsidRDefault="00103FBD" w:rsidP="00103FBD">
            <w:pPr>
              <w:pStyle w:val="TableText"/>
              <w:ind w:left="200"/>
              <w:rPr>
                <w:ins w:id="1142" w:author="Sameer Vermani" w:date="2020-11-18T07:01:00Z"/>
                <w:w w:val="100"/>
                <w:highlight w:val="yellow"/>
                <w:rPrChange w:id="1143" w:author="Sameer Vermani" w:date="2020-11-18T07:01:00Z">
                  <w:rPr>
                    <w:ins w:id="1144" w:author="Sameer Vermani" w:date="2020-11-18T07:01:00Z"/>
                    <w:w w:val="100"/>
                  </w:rPr>
                </w:rPrChange>
              </w:rPr>
            </w:pPr>
            <w:ins w:id="1145" w:author="Sameer Vermani" w:date="2020-11-18T07:01:00Z">
              <w:r w:rsidRPr="00103FBD">
                <w:rPr>
                  <w:w w:val="100"/>
                  <w:highlight w:val="yellow"/>
                  <w:rPrChange w:id="1146" w:author="Sameer Vermani" w:date="2020-11-18T07:01:00Z">
                    <w:rPr>
                      <w:w w:val="100"/>
                    </w:rPr>
                  </w:rPrChange>
                </w:rPr>
                <w:t>B0 indicates the TXOP length granularity. Set to 0 for 8 µs; otherwise set to 1 for 128 µs.</w:t>
              </w:r>
            </w:ins>
          </w:p>
          <w:p w14:paraId="5A9E800F" w14:textId="2FFA8A13" w:rsidR="001C2930" w:rsidDel="00103FBD" w:rsidRDefault="00103FBD" w:rsidP="00103FBD">
            <w:pPr>
              <w:pStyle w:val="TableText"/>
              <w:rPr>
                <w:del w:id="1147" w:author="Sameer Vermani" w:date="2020-11-18T07:01:00Z"/>
                <w:w w:val="100"/>
              </w:rPr>
            </w:pPr>
            <w:ins w:id="1148" w:author="Sameer Vermani" w:date="2020-11-18T07:01:00Z">
              <w:r w:rsidRPr="00103FBD">
                <w:rPr>
                  <w:highlight w:val="yellow"/>
                  <w:rPrChange w:id="1149" w:author="Sameer Vermani" w:date="2020-11-18T07:01:00Z">
                    <w:rPr/>
                  </w:rPrChange>
                </w:rPr>
                <w:t>B1-B6 indicates the scaled value of the TXOP_DURATION</w:t>
              </w:r>
            </w:ins>
            <w:del w:id="1150" w:author="Sameer Vermani" w:date="2020-11-18T07:01:00Z">
              <w:r w:rsidR="001C2930" w:rsidDel="00103FBD">
                <w:rPr>
                  <w:w w:val="100"/>
                </w:rPr>
                <w:delText>Set to TBD  to indicate no duration information.</w:delText>
              </w:r>
            </w:del>
          </w:p>
          <w:p w14:paraId="0DA3B145" w14:textId="03027096" w:rsidR="001C2930" w:rsidDel="00103FBD" w:rsidRDefault="001C2930" w:rsidP="00CA3DDF">
            <w:pPr>
              <w:pStyle w:val="TableText"/>
              <w:rPr>
                <w:del w:id="1151" w:author="Sameer Vermani" w:date="2020-11-18T07:01:00Z"/>
                <w:w w:val="100"/>
              </w:rPr>
            </w:pPr>
          </w:p>
          <w:p w14:paraId="5BD4542B" w14:textId="6A01DC1A" w:rsidR="001C2930" w:rsidDel="00103FBD" w:rsidRDefault="001C2930" w:rsidP="00CA3DDF">
            <w:pPr>
              <w:pStyle w:val="TableText"/>
              <w:rPr>
                <w:del w:id="1152" w:author="Sameer Vermani" w:date="2020-11-18T07:01:00Z"/>
                <w:w w:val="100"/>
              </w:rPr>
            </w:pPr>
            <w:del w:id="1153" w:author="Sameer Vermani" w:date="2020-11-18T07:01:00Z">
              <w:r w:rsidDel="00103FBD">
                <w:rPr>
                  <w:w w:val="100"/>
                </w:rPr>
                <w:delText>Set to a value less than TBD  to indicate the closest minimum bound on the duration information for NAV setting and protection of the TXOP as follows:</w:delText>
              </w:r>
            </w:del>
          </w:p>
          <w:p w14:paraId="7BADE6FC" w14:textId="1896A853" w:rsidR="001C2930" w:rsidDel="00103FBD" w:rsidRDefault="001C2930" w:rsidP="00CA3DDF">
            <w:pPr>
              <w:pStyle w:val="TableText"/>
              <w:ind w:left="200"/>
              <w:rPr>
                <w:del w:id="1154" w:author="Sameer Vermani" w:date="2020-11-18T07:01:00Z"/>
                <w:w w:val="100"/>
              </w:rPr>
            </w:pPr>
            <w:del w:id="1155" w:author="Sameer Vermani" w:date="2020-11-18T07:01:00Z">
              <w:r w:rsidDel="00103FBD">
                <w:rPr>
                  <w:w w:val="100"/>
                </w:rPr>
                <w:delText>If TBD bit is 0, the TXOP duration indicated is TBD bits, in units of TBD µs.</w:delText>
              </w:r>
            </w:del>
          </w:p>
          <w:p w14:paraId="59834AEE" w14:textId="1287C619" w:rsidR="001C2930" w:rsidDel="00103FBD" w:rsidRDefault="001C2930" w:rsidP="00CA3DDF">
            <w:pPr>
              <w:pStyle w:val="TableText"/>
              <w:ind w:left="200"/>
              <w:rPr>
                <w:del w:id="1156" w:author="Sameer Vermani" w:date="2020-11-18T07:01:00Z"/>
                <w:w w:val="100"/>
              </w:rPr>
            </w:pPr>
            <w:del w:id="1157" w:author="Sameer Vermani" w:date="2020-11-18T07:01:00Z">
              <w:r w:rsidDel="00103FBD">
                <w:rPr>
                  <w:w w:val="100"/>
                </w:rPr>
                <w:delText>If TBD bit is 1, the TXOP duration indicated is TBD bits, in units of TBD µs, plus TBD µs.</w:delText>
              </w:r>
            </w:del>
          </w:p>
          <w:p w14:paraId="2C37760F" w14:textId="77777777" w:rsidR="00103FBD" w:rsidRDefault="001C2930" w:rsidP="00CA3DDF">
            <w:pPr>
              <w:pStyle w:val="Note"/>
              <w:rPr>
                <w:ins w:id="1158" w:author="Sameer Vermani" w:date="2020-11-18T07:01:00Z"/>
                <w:w w:val="100"/>
              </w:rPr>
            </w:pPr>
            <w:del w:id="1159" w:author="Sameer Vermani" w:date="2020-11-18T07:01:00Z">
              <w:r w:rsidDel="00103FBD">
                <w:rPr>
                  <w:w w:val="100"/>
                </w:rPr>
                <w:delText>See TXVECTOR parameter TXOP_DURATION</w:delText>
              </w:r>
            </w:del>
          </w:p>
          <w:p w14:paraId="1CDE7031" w14:textId="08C943B7" w:rsidR="001C2930" w:rsidRDefault="001C2930" w:rsidP="00CA3DDF">
            <w:pPr>
              <w:pStyle w:val="Note"/>
            </w:pPr>
            <w:r>
              <w:rPr>
                <w:vanish/>
                <w:w w:val="100"/>
              </w:rPr>
              <w:t xml:space="preserve"> (#24368)</w:t>
            </w:r>
          </w:p>
        </w:tc>
      </w:tr>
      <w:tr w:rsidR="001C2930" w14:paraId="09557E93"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60"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18"/>
          <w:jc w:val="center"/>
          <w:trPrChange w:id="1161" w:author="Sameer Vermani" w:date="2020-11-18T13:22:00Z">
            <w:trPr>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162" w:author="Sameer Vermani" w:date="2020-11-18T13:22:00Z">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62BB51E6" w14:textId="77777777" w:rsidR="001C2930" w:rsidRDefault="001C2930" w:rsidP="00CA3DD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63"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741BDDE" w14:textId="282D1050" w:rsidR="001C2930" w:rsidRPr="00344C69" w:rsidRDefault="001C2930" w:rsidP="00CA3DDF">
            <w:pPr>
              <w:pStyle w:val="TableText"/>
              <w:rPr>
                <w:w w:val="100"/>
                <w:highlight w:val="yellow"/>
                <w:rPrChange w:id="1164" w:author="Sameer Vermani" w:date="2020-11-18T10:23:00Z">
                  <w:rPr>
                    <w:w w:val="100"/>
                  </w:rPr>
                </w:rPrChange>
              </w:rPr>
            </w:pPr>
            <w:r w:rsidRPr="00344C69">
              <w:rPr>
                <w:w w:val="100"/>
                <w:highlight w:val="yellow"/>
                <w:rPrChange w:id="1165" w:author="Sameer Vermani" w:date="2020-11-18T10:23:00Z">
                  <w:rPr>
                    <w:w w:val="100"/>
                  </w:rPr>
                </w:rPrChange>
              </w:rPr>
              <w:t>B20-B25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66"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01DDB45" w14:textId="10F759CD" w:rsidR="00344C69" w:rsidRPr="00344C69" w:rsidRDefault="001C2930" w:rsidP="00CA3DDF">
            <w:pPr>
              <w:pStyle w:val="TableText"/>
              <w:rPr>
                <w:w w:val="100"/>
                <w:highlight w:val="yellow"/>
                <w:rPrChange w:id="1167" w:author="Sameer Vermani" w:date="2020-11-18T10:23:00Z">
                  <w:rPr>
                    <w:w w:val="100"/>
                  </w:rPr>
                </w:rPrChange>
              </w:rPr>
            </w:pPr>
            <w:del w:id="1168" w:author="Sameer Vermani" w:date="2020-11-18T10:22:00Z">
              <w:r w:rsidRPr="00344C69" w:rsidDel="00344C69">
                <w:rPr>
                  <w:w w:val="100"/>
                  <w:highlight w:val="yellow"/>
                  <w:rPrChange w:id="1169" w:author="Sameer Vermani" w:date="2020-11-18T10:23:00Z">
                    <w:rPr>
                      <w:w w:val="100"/>
                    </w:rPr>
                  </w:rPrChange>
                </w:rPr>
                <w:delText>Reserved</w:delText>
              </w:r>
            </w:del>
            <w:ins w:id="1170" w:author="Sameer Vermani" w:date="2020-11-18T10:22:00Z">
              <w:r w:rsidR="00344C69" w:rsidRPr="00344C69">
                <w:rPr>
                  <w:w w:val="100"/>
                  <w:highlight w:val="yellow"/>
                  <w:rPrChange w:id="1171" w:author="Sameer Vermani" w:date="2020-11-18T10:23:00Z">
                    <w:rPr>
                      <w:w w:val="100"/>
                    </w:rPr>
                  </w:rPrChange>
                </w:rPr>
                <w:t>Disr</w:t>
              </w:r>
            </w:ins>
            <w:ins w:id="1172" w:author="Sameer Vermani" w:date="2020-11-18T10:23:00Z">
              <w:r w:rsidR="00344C69" w:rsidRPr="00344C69">
                <w:rPr>
                  <w:w w:val="100"/>
                  <w:highlight w:val="yellow"/>
                  <w:rPrChange w:id="1173" w:author="Sameer Vermani" w:date="2020-11-18T10:23:00Z">
                    <w:rPr>
                      <w:w w:val="100"/>
                    </w:rPr>
                  </w:rPrChange>
                </w:rPr>
                <w:t>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174"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471B5F0" w14:textId="62CEC1BA" w:rsidR="001C2930" w:rsidRPr="00344C69" w:rsidRDefault="001C2930" w:rsidP="00CA3DDF">
            <w:pPr>
              <w:pStyle w:val="TableText"/>
              <w:rPr>
                <w:w w:val="100"/>
                <w:highlight w:val="yellow"/>
                <w:rPrChange w:id="1175" w:author="Sameer Vermani" w:date="2020-11-18T10:23:00Z">
                  <w:rPr>
                    <w:w w:val="100"/>
                  </w:rPr>
                </w:rPrChange>
              </w:rPr>
            </w:pPr>
            <w:r w:rsidRPr="00344C69">
              <w:rPr>
                <w:w w:val="100"/>
                <w:highlight w:val="yellow"/>
                <w:rPrChange w:id="1176" w:author="Sameer Vermani" w:date="2020-11-18T10:23:00Z">
                  <w:rPr>
                    <w:w w:val="100"/>
                  </w:rPr>
                </w:rPrChange>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177"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0B55A56C" w14:textId="15569849" w:rsidR="001C2930" w:rsidRDefault="001C2930" w:rsidP="00CA3DDF">
            <w:pPr>
              <w:pStyle w:val="TableText"/>
              <w:rPr>
                <w:ins w:id="1178" w:author="Sameer Vermani" w:date="2020-11-19T18:06:00Z"/>
                <w:w w:val="100"/>
                <w:highlight w:val="yellow"/>
              </w:rPr>
            </w:pPr>
            <w:del w:id="1179" w:author="Sameer Vermani" w:date="2020-11-18T10:23:00Z">
              <w:r w:rsidRPr="00344C69" w:rsidDel="00344C69">
                <w:rPr>
                  <w:w w:val="100"/>
                  <w:highlight w:val="yellow"/>
                  <w:rPrChange w:id="1180" w:author="Sameer Vermani" w:date="2020-11-18T10:23:00Z">
                    <w:rPr>
                      <w:w w:val="100"/>
                    </w:rPr>
                  </w:rPrChange>
                </w:rPr>
                <w:delText xml:space="preserve">Reserved and </w:delText>
              </w:r>
            </w:del>
            <w:ins w:id="1181" w:author="Sameer Vermani" w:date="2020-11-18T10:23:00Z">
              <w:del w:id="1182" w:author="Alice Chen" w:date="2020-11-18T12:14:00Z">
                <w:r w:rsidR="00344C69" w:rsidRPr="00344C69" w:rsidDel="009923E0">
                  <w:rPr>
                    <w:w w:val="100"/>
                    <w:highlight w:val="yellow"/>
                    <w:rPrChange w:id="1183" w:author="Sameer Vermani" w:date="2020-11-18T10:23:00Z">
                      <w:rPr>
                        <w:w w:val="100"/>
                      </w:rPr>
                    </w:rPrChange>
                  </w:rPr>
                  <w:delText>S</w:delText>
                </w:r>
              </w:del>
            </w:ins>
            <w:ins w:id="1184" w:author="Alice Chen" w:date="2020-11-18T12:14:00Z">
              <w:r w:rsidR="009923E0">
                <w:rPr>
                  <w:w w:val="100"/>
                  <w:highlight w:val="yellow"/>
                </w:rPr>
                <w:t>Disregar</w:t>
              </w:r>
            </w:ins>
            <w:ins w:id="1185" w:author="Sameer Vermani" w:date="2020-11-19T18:06:00Z">
              <w:r w:rsidR="0015405E">
                <w:rPr>
                  <w:w w:val="100"/>
                  <w:highlight w:val="yellow"/>
                </w:rPr>
                <w:t>d</w:t>
              </w:r>
            </w:ins>
            <w:ins w:id="1186" w:author="Alice Chen" w:date="2020-11-18T12:14:00Z">
              <w:del w:id="1187" w:author="Sameer Vermani" w:date="2020-11-19T18:06:00Z">
                <w:r w:rsidR="009923E0" w:rsidDel="0015405E">
                  <w:rPr>
                    <w:w w:val="100"/>
                    <w:highlight w:val="yellow"/>
                  </w:rPr>
                  <w:delText>d and s</w:delText>
                </w:r>
              </w:del>
            </w:ins>
            <w:del w:id="1188" w:author="Sameer Vermani" w:date="2020-11-18T10:23:00Z">
              <w:r w:rsidRPr="00344C69" w:rsidDel="00344C69">
                <w:rPr>
                  <w:w w:val="100"/>
                  <w:highlight w:val="yellow"/>
                  <w:rPrChange w:id="1189" w:author="Sameer Vermani" w:date="2020-11-18T10:23:00Z">
                    <w:rPr>
                      <w:w w:val="100"/>
                    </w:rPr>
                  </w:rPrChange>
                </w:rPr>
                <w:delText>s</w:delText>
              </w:r>
            </w:del>
            <w:del w:id="1190" w:author="Sameer Vermani" w:date="2020-11-19T18:06:00Z">
              <w:r w:rsidRPr="00344C69" w:rsidDel="0015405E">
                <w:rPr>
                  <w:w w:val="100"/>
                  <w:highlight w:val="yellow"/>
                  <w:rPrChange w:id="1191" w:author="Sameer Vermani" w:date="2020-11-18T10:23:00Z">
                    <w:rPr>
                      <w:w w:val="100"/>
                    </w:rPr>
                  </w:rPrChange>
                </w:rPr>
                <w:delText>et to 1</w:delText>
              </w:r>
            </w:del>
            <w:ins w:id="1192" w:author="Sameer Vermani" w:date="2020-11-19T18:05:00Z">
              <w:r w:rsidR="00FD44D3">
                <w:rPr>
                  <w:w w:val="100"/>
                  <w:highlight w:val="yellow"/>
                </w:rPr>
                <w:t>.</w:t>
              </w:r>
            </w:ins>
          </w:p>
          <w:p w14:paraId="295DAA28" w14:textId="7AFE5D18" w:rsidR="0015405E" w:rsidRPr="00344C69" w:rsidRDefault="0015405E" w:rsidP="00CA3DDF">
            <w:pPr>
              <w:pStyle w:val="TableText"/>
              <w:rPr>
                <w:w w:val="100"/>
                <w:highlight w:val="yellow"/>
                <w:rPrChange w:id="1193" w:author="Sameer Vermani" w:date="2020-11-18T10:23:00Z">
                  <w:rPr>
                    <w:w w:val="100"/>
                  </w:rPr>
                </w:rPrChange>
              </w:rPr>
            </w:pPr>
            <w:ins w:id="1194" w:author="Sameer Vermani" w:date="2020-11-19T18:06:00Z">
              <w:r>
                <w:rPr>
                  <w:w w:val="100"/>
                  <w:highlight w:val="yellow"/>
                </w:rPr>
                <w:t>Note: These bits</w:t>
              </w:r>
            </w:ins>
            <w:ins w:id="1195" w:author="Sameer Vermani" w:date="2020-11-19T18:12:00Z">
              <w:r w:rsidR="005D745B">
                <w:rPr>
                  <w:w w:val="100"/>
                  <w:highlight w:val="yellow"/>
                </w:rPr>
                <w:t xml:space="preserve"> are</w:t>
              </w:r>
            </w:ins>
            <w:ins w:id="1196" w:author="Sameer Vermani" w:date="2020-11-19T18:06:00Z">
              <w:r>
                <w:rPr>
                  <w:w w:val="100"/>
                  <w:highlight w:val="yellow"/>
                </w:rPr>
                <w:t xml:space="preserve"> copied from the trigger frame</w:t>
              </w:r>
              <w:r w:rsidR="00014D44">
                <w:rPr>
                  <w:w w:val="100"/>
                  <w:highlight w:val="yellow"/>
                </w:rPr>
                <w:t>.</w:t>
              </w:r>
            </w:ins>
          </w:p>
        </w:tc>
      </w:tr>
      <w:tr w:rsidR="008003EE" w14:paraId="3FFEF072" w14:textId="77777777" w:rsidTr="00CA3DDF">
        <w:trPr>
          <w:trHeight w:val="440"/>
          <w:jc w:val="center"/>
          <w:ins w:id="1197" w:author="Sameer Vermani" w:date="2020-11-18T10:39:00Z"/>
        </w:trPr>
        <w:tc>
          <w:tcPr>
            <w:tcW w:w="1240" w:type="dxa"/>
            <w:vMerge w:val="restart"/>
            <w:tcBorders>
              <w:top w:val="single" w:sz="4" w:space="0" w:color="auto"/>
              <w:left w:val="single" w:sz="4" w:space="0" w:color="auto"/>
              <w:right w:val="single" w:sz="4" w:space="0" w:color="auto"/>
            </w:tcBorders>
            <w:tcMar>
              <w:top w:w="120" w:type="dxa"/>
              <w:left w:w="108" w:type="dxa"/>
              <w:bottom w:w="60" w:type="dxa"/>
              <w:right w:w="108" w:type="dxa"/>
            </w:tcMar>
          </w:tcPr>
          <w:p w14:paraId="5943E81F" w14:textId="43695908" w:rsidR="008003EE" w:rsidRPr="003F027A" w:rsidRDefault="008003EE" w:rsidP="008003EE">
            <w:pPr>
              <w:pStyle w:val="T"/>
              <w:spacing w:line="240" w:lineRule="auto"/>
              <w:ind w:left="100" w:right="100"/>
              <w:jc w:val="center"/>
              <w:rPr>
                <w:ins w:id="1198" w:author="Sameer Vermani" w:date="2020-11-18T10:39:00Z"/>
                <w:rFonts w:ascii="Malgun Gothic" w:eastAsia="Malgun Gothic" w:hAnsi="Symbol" w:cs="Malgun Gothic" w:hint="eastAsia"/>
              </w:rPr>
            </w:pPr>
            <w:r w:rsidRPr="003F027A">
              <w:rPr>
                <w:rFonts w:ascii="Malgun Gothic" w:eastAsia="Malgun Gothic" w:hAnsi="Symbol" w:cs="Malgun Gothic"/>
              </w:rPr>
              <w:t>U-SIG-2</w:t>
            </w: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1D2CDB1C" w14:textId="26870AE0" w:rsidR="008003EE" w:rsidRDefault="008003EE" w:rsidP="008003EE">
            <w:pPr>
              <w:pStyle w:val="TableText"/>
              <w:rPr>
                <w:ins w:id="1199" w:author="Sameer Vermani" w:date="2020-11-18T10:39:00Z"/>
                <w:w w:val="100"/>
              </w:rPr>
            </w:pPr>
            <w:ins w:id="1200" w:author="Sameer Vermani" w:date="2020-11-18T10:39:00Z">
              <w:r>
                <w:rPr>
                  <w:w w:val="100"/>
                </w:rPr>
                <w:t>B0-B1</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D9624D" w14:textId="77777777" w:rsidR="008003EE" w:rsidRPr="001D7FFB" w:rsidRDefault="008003EE" w:rsidP="008003EE">
            <w:pPr>
              <w:pStyle w:val="TableText"/>
              <w:rPr>
                <w:ins w:id="1201" w:author="Sameer Vermani" w:date="2020-11-18T10:39:00Z"/>
                <w:w w:val="100"/>
              </w:rPr>
            </w:pPr>
            <w:ins w:id="1202" w:author="Sameer Vermani" w:date="2020-11-18T10:39:00Z">
              <w:r w:rsidRPr="001D7FFB">
                <w:rPr>
                  <w:w w:val="100"/>
                </w:rPr>
                <w:t>PPDU type &amp;</w:t>
              </w:r>
            </w:ins>
          </w:p>
          <w:p w14:paraId="5CDE7F96" w14:textId="599CFD5C" w:rsidR="008003EE" w:rsidRDefault="008003EE" w:rsidP="008003EE">
            <w:pPr>
              <w:pStyle w:val="TableText"/>
              <w:rPr>
                <w:ins w:id="1203" w:author="Sameer Vermani" w:date="2020-11-18T10:39:00Z"/>
                <w:w w:val="100"/>
              </w:rPr>
            </w:pPr>
            <w:ins w:id="1204" w:author="Sameer Vermani" w:date="2020-11-18T10:39:00Z">
              <w:r w:rsidRPr="001D7FFB">
                <w:rPr>
                  <w:w w:val="100"/>
                </w:rPr>
                <w:t>Compression Mode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D18318" w14:textId="76B0A702" w:rsidR="008003EE" w:rsidRDefault="008003EE" w:rsidP="008003EE">
            <w:pPr>
              <w:pStyle w:val="TableText"/>
              <w:rPr>
                <w:ins w:id="1205" w:author="Sameer Vermani" w:date="2020-11-18T10:39:00Z"/>
                <w:w w:val="100"/>
              </w:rPr>
            </w:pPr>
            <w:ins w:id="1206" w:author="Sameer Vermani" w:date="2020-11-18T10:39:00Z">
              <w:r>
                <w:rPr>
                  <w:w w:val="100"/>
                </w:rPr>
                <w:t>2</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9F1540" w14:textId="36DA3945" w:rsidR="00F874D8" w:rsidRPr="00AF592A" w:rsidRDefault="008003EE" w:rsidP="008003EE">
            <w:pPr>
              <w:pStyle w:val="CellBody"/>
              <w:rPr>
                <w:ins w:id="1207" w:author="Sameer Vermani" w:date="2020-11-18T10:39:00Z"/>
                <w:rPrChange w:id="1208" w:author="Sameer Vermani" w:date="2020-11-19T18:14:00Z">
                  <w:rPr>
                    <w:ins w:id="1209" w:author="Sameer Vermani" w:date="2020-11-18T10:39:00Z"/>
                    <w:w w:val="100"/>
                  </w:rPr>
                </w:rPrChange>
              </w:rPr>
            </w:pPr>
            <w:ins w:id="1210" w:author="Sameer Vermani" w:date="2020-11-18T10:39:00Z">
              <w:r>
                <w:t xml:space="preserve">Set to </w:t>
              </w:r>
            </w:ins>
            <w:ins w:id="1211" w:author="Sameer Vermani" w:date="2020-11-19T18:10:00Z">
              <w:r w:rsidR="005362FC">
                <w:t xml:space="preserve">a value of </w:t>
              </w:r>
            </w:ins>
            <w:ins w:id="1212" w:author="Sameer Vermani" w:date="2020-11-18T10:39:00Z">
              <w:r>
                <w:t>0 for a TB PPDU</w:t>
              </w:r>
            </w:ins>
            <w:ins w:id="1213" w:author="Sameer Vermani" w:date="2020-11-19T18:10:00Z">
              <w:r w:rsidR="005362FC">
                <w:t>.</w:t>
              </w:r>
            </w:ins>
          </w:p>
        </w:tc>
      </w:tr>
      <w:tr w:rsidR="008003EE" w14:paraId="7D15AF2E" w14:textId="77777777" w:rsidTr="001E1511">
        <w:trPr>
          <w:trHeight w:val="440"/>
          <w:jc w:val="center"/>
          <w:ins w:id="1214" w:author="Sameer Vermani" w:date="2020-11-18T10:40:00Z"/>
        </w:trPr>
        <w:tc>
          <w:tcPr>
            <w:tcW w:w="1240" w:type="dxa"/>
            <w:vMerge/>
            <w:tcBorders>
              <w:left w:val="single" w:sz="4" w:space="0" w:color="auto"/>
              <w:right w:val="single" w:sz="4" w:space="0" w:color="auto"/>
            </w:tcBorders>
            <w:tcMar>
              <w:top w:w="120" w:type="dxa"/>
              <w:left w:w="108" w:type="dxa"/>
              <w:bottom w:w="60" w:type="dxa"/>
              <w:right w:w="108" w:type="dxa"/>
            </w:tcMar>
          </w:tcPr>
          <w:p w14:paraId="2497BB08" w14:textId="77777777" w:rsidR="008003EE" w:rsidRDefault="008003EE" w:rsidP="008003EE">
            <w:pPr>
              <w:pStyle w:val="T"/>
              <w:spacing w:line="240" w:lineRule="auto"/>
              <w:ind w:left="100" w:right="100"/>
              <w:jc w:val="center"/>
              <w:rPr>
                <w:ins w:id="1215" w:author="Sameer Vermani" w:date="2020-11-18T10:40:00Z"/>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BEEFA3F" w14:textId="3DE5AC3F" w:rsidR="008003EE" w:rsidRDefault="008003EE" w:rsidP="008003EE">
            <w:pPr>
              <w:pStyle w:val="TableText"/>
              <w:rPr>
                <w:ins w:id="1216" w:author="Sameer Vermani" w:date="2020-11-18T10:40:00Z"/>
                <w:w w:val="100"/>
              </w:rPr>
            </w:pPr>
            <w:ins w:id="1217" w:author="Sameer Vermani" w:date="2020-11-18T10:40:00Z">
              <w:r w:rsidRPr="00F74AB6">
                <w:rPr>
                  <w:w w:val="100"/>
                  <w:highlight w:val="yellow"/>
                </w:rPr>
                <w:t>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0322A5" w14:textId="1B484E4F" w:rsidR="008003EE" w:rsidRPr="006F2E3D" w:rsidRDefault="008003EE" w:rsidP="008003EE">
            <w:pPr>
              <w:pStyle w:val="TableText"/>
              <w:rPr>
                <w:ins w:id="1218" w:author="Sameer Vermani" w:date="2020-11-18T10:40:00Z"/>
                <w:w w:val="100"/>
                <w:highlight w:val="yellow"/>
                <w:rPrChange w:id="1219" w:author="Sameer Vermani" w:date="2020-11-18T13:20:00Z">
                  <w:rPr>
                    <w:ins w:id="1220" w:author="Sameer Vermani" w:date="2020-11-18T10:40:00Z"/>
                    <w:w w:val="100"/>
                  </w:rPr>
                </w:rPrChange>
              </w:rPr>
            </w:pPr>
            <w:ins w:id="1221" w:author="Sameer Vermani" w:date="2020-11-18T10:40:00Z">
              <w:r w:rsidRPr="006F2E3D">
                <w:rPr>
                  <w:w w:val="100"/>
                  <w:highlight w:val="yellow"/>
                  <w:rPrChange w:id="1222" w:author="Sameer Vermani" w:date="2020-11-18T13:20:00Z">
                    <w:rPr>
                      <w:w w:val="100"/>
                    </w:rPr>
                  </w:rPrChange>
                </w:rPr>
                <w:t>Validate</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4F32C" w14:textId="3EA49E35" w:rsidR="008003EE" w:rsidRPr="006F2E3D" w:rsidRDefault="008003EE" w:rsidP="008003EE">
            <w:pPr>
              <w:pStyle w:val="TableText"/>
              <w:rPr>
                <w:ins w:id="1223" w:author="Sameer Vermani" w:date="2020-11-18T10:40:00Z"/>
                <w:w w:val="100"/>
                <w:highlight w:val="yellow"/>
                <w:rPrChange w:id="1224" w:author="Sameer Vermani" w:date="2020-11-18T13:20:00Z">
                  <w:rPr>
                    <w:ins w:id="1225" w:author="Sameer Vermani" w:date="2020-11-18T10:40:00Z"/>
                    <w:w w:val="100"/>
                  </w:rPr>
                </w:rPrChange>
              </w:rPr>
            </w:pPr>
            <w:ins w:id="1226" w:author="Sameer Vermani" w:date="2020-11-18T10:40:00Z">
              <w:r w:rsidRPr="006F2E3D">
                <w:rPr>
                  <w:w w:val="100"/>
                  <w:highlight w:val="yellow"/>
                  <w:rPrChange w:id="1227" w:author="Sameer Vermani" w:date="2020-11-18T13:20:00Z">
                    <w:rPr>
                      <w:w w:val="100"/>
                    </w:rPr>
                  </w:rPrChange>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01DA04" w14:textId="0870EDCA" w:rsidR="008003EE" w:rsidRDefault="008003EE" w:rsidP="008003EE">
            <w:pPr>
              <w:pStyle w:val="CellBody"/>
              <w:rPr>
                <w:ins w:id="1228" w:author="Sameer Vermani" w:date="2020-11-18T10:40:00Z"/>
                <w:w w:val="100"/>
              </w:rPr>
            </w:pPr>
            <w:ins w:id="1229" w:author="Sameer Vermani" w:date="2020-11-18T10:40:00Z">
              <w:del w:id="1230" w:author="Alice Chen" w:date="2020-11-18T12:14:00Z">
                <w:r w:rsidRPr="00F74AB6" w:rsidDel="00CF3C96">
                  <w:rPr>
                    <w:w w:val="100"/>
                    <w:highlight w:val="yellow"/>
                  </w:rPr>
                  <w:delText>S</w:delText>
                </w:r>
              </w:del>
            </w:ins>
            <w:ins w:id="1231" w:author="Alice Chen" w:date="2020-11-18T12:14:00Z">
              <w:r w:rsidR="00CF3C96">
                <w:rPr>
                  <w:w w:val="100"/>
                  <w:highlight w:val="yellow"/>
                </w:rPr>
                <w:t>Validate and s</w:t>
              </w:r>
            </w:ins>
            <w:ins w:id="1232" w:author="Sameer Vermani" w:date="2020-11-18T10:40:00Z">
              <w:r w:rsidRPr="00F74AB6">
                <w:rPr>
                  <w:w w:val="100"/>
                  <w:highlight w:val="yellow"/>
                </w:rPr>
                <w:t xml:space="preserve">et </w:t>
              </w:r>
            </w:ins>
            <w:ins w:id="1233" w:author="Sameer Vermani" w:date="2020-11-19T18:07:00Z">
              <w:r w:rsidR="00962F8F">
                <w:rPr>
                  <w:w w:val="100"/>
                </w:rPr>
                <w:t>to 1.</w:t>
              </w:r>
            </w:ins>
          </w:p>
        </w:tc>
      </w:tr>
      <w:tr w:rsidR="008003EE" w14:paraId="3440C634" w14:textId="77777777" w:rsidTr="001E1511">
        <w:trPr>
          <w:trHeight w:val="440"/>
          <w:jc w:val="center"/>
        </w:trPr>
        <w:tc>
          <w:tcPr>
            <w:tcW w:w="1240" w:type="dxa"/>
            <w:vMerge/>
            <w:tcBorders>
              <w:left w:val="single" w:sz="4" w:space="0" w:color="auto"/>
              <w:right w:val="single" w:sz="4" w:space="0" w:color="auto"/>
            </w:tcBorders>
            <w:tcMar>
              <w:top w:w="120" w:type="dxa"/>
              <w:left w:w="108" w:type="dxa"/>
              <w:bottom w:w="60" w:type="dxa"/>
              <w:right w:w="108" w:type="dxa"/>
            </w:tcMar>
          </w:tcPr>
          <w:p w14:paraId="523F51B8" w14:textId="67BFC805" w:rsidR="008003EE" w:rsidRDefault="008003EE" w:rsidP="00D14F0A">
            <w:pPr>
              <w:pStyle w:val="T"/>
              <w:spacing w:line="240" w:lineRule="auto"/>
              <w:ind w:left="100" w:right="100"/>
              <w:jc w:val="center"/>
              <w:rPr>
                <w:rFonts w:ascii="Malgun Gothic" w:eastAsia="Malgun Gothic" w:hAnsi="Symbol" w:cs="Malgun Gothic" w:hint="eastAsia"/>
                <w:highlight w:val="yellow"/>
              </w:rPr>
            </w:pPr>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622EEFB6" w14:textId="2520347A" w:rsidR="008003EE" w:rsidRPr="00B5463B" w:rsidRDefault="008003EE" w:rsidP="00D14F0A">
            <w:pPr>
              <w:pStyle w:val="TableText"/>
              <w:rPr>
                <w:w w:val="100"/>
                <w:highlight w:val="yellow"/>
                <w:rPrChange w:id="1234" w:author="Sameer Vermani" w:date="2020-11-18T13:06:00Z">
                  <w:rPr>
                    <w:w w:val="100"/>
                  </w:rPr>
                </w:rPrChange>
              </w:rPr>
            </w:pPr>
            <w:del w:id="1235" w:author="Sameer Vermani" w:date="2020-11-18T10:41:00Z">
              <w:r w:rsidRPr="00B5463B" w:rsidDel="008003EE">
                <w:rPr>
                  <w:w w:val="100"/>
                  <w:highlight w:val="yellow"/>
                  <w:rPrChange w:id="1236" w:author="Sameer Vermani" w:date="2020-11-18T13:06:00Z">
                    <w:rPr>
                      <w:w w:val="100"/>
                    </w:rPr>
                  </w:rPrChange>
                </w:rPr>
                <w:delText>B0</w:delText>
              </w:r>
            </w:del>
            <w:ins w:id="1237" w:author="Sameer Vermani" w:date="2020-11-18T10:41:00Z">
              <w:r w:rsidRPr="00B5463B">
                <w:rPr>
                  <w:w w:val="100"/>
                  <w:highlight w:val="yellow"/>
                  <w:rPrChange w:id="1238" w:author="Sameer Vermani" w:date="2020-11-18T13:06:00Z">
                    <w:rPr>
                      <w:w w:val="100"/>
                    </w:rPr>
                  </w:rPrChange>
                </w:rPr>
                <w:t>B3</w:t>
              </w:r>
            </w:ins>
            <w:r w:rsidRPr="00B5463B">
              <w:rPr>
                <w:w w:val="100"/>
                <w:highlight w:val="yellow"/>
                <w:rPrChange w:id="1239" w:author="Sameer Vermani" w:date="2020-11-18T13:06:00Z">
                  <w:rPr>
                    <w:w w:val="100"/>
                  </w:rPr>
                </w:rPrChange>
              </w:rPr>
              <w:t>-B</w:t>
            </w:r>
            <w:ins w:id="1240" w:author="Sameer Vermani" w:date="2020-11-18T10:41:00Z">
              <w:r w:rsidRPr="00B5463B">
                <w:rPr>
                  <w:w w:val="100"/>
                  <w:highlight w:val="yellow"/>
                  <w:rPrChange w:id="1241" w:author="Sameer Vermani" w:date="2020-11-18T13:06:00Z">
                    <w:rPr>
                      <w:w w:val="100"/>
                    </w:rPr>
                  </w:rPrChange>
                </w:rPr>
                <w:t>6</w:t>
              </w:r>
            </w:ins>
            <w:del w:id="1242" w:author="Sameer Vermani" w:date="2020-11-18T10:41:00Z">
              <w:r w:rsidRPr="00B5463B" w:rsidDel="008003EE">
                <w:rPr>
                  <w:w w:val="100"/>
                  <w:highlight w:val="yellow"/>
                  <w:rPrChange w:id="1243" w:author="Sameer Vermani" w:date="2020-11-18T13:06:00Z">
                    <w:rPr>
                      <w:w w:val="100"/>
                    </w:rPr>
                  </w:rPrChange>
                </w:rPr>
                <w:delText>3</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EFA3A" w14:textId="5C6A207F" w:rsidR="008003EE" w:rsidRPr="00B5463B" w:rsidRDefault="008003EE" w:rsidP="00D14F0A">
            <w:pPr>
              <w:pStyle w:val="TableText"/>
              <w:rPr>
                <w:w w:val="100"/>
                <w:highlight w:val="yellow"/>
                <w:rPrChange w:id="1244" w:author="Sameer Vermani" w:date="2020-11-18T13:06:00Z">
                  <w:rPr>
                    <w:w w:val="100"/>
                  </w:rPr>
                </w:rPrChange>
              </w:rPr>
            </w:pPr>
            <w:r w:rsidRPr="00B5463B">
              <w:rPr>
                <w:w w:val="100"/>
                <w:highlight w:val="yellow"/>
                <w:rPrChange w:id="1245" w:author="Sameer Vermani" w:date="2020-11-18T13:06:00Z">
                  <w:rPr>
                    <w:w w:val="100"/>
                  </w:rPr>
                </w:rPrChange>
              </w:rPr>
              <w:t>Spatial Reuse 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C24621" w14:textId="6E6D9CF3" w:rsidR="008003EE" w:rsidRPr="00B5463B" w:rsidRDefault="008003EE" w:rsidP="00D14F0A">
            <w:pPr>
              <w:pStyle w:val="TableText"/>
              <w:rPr>
                <w:w w:val="100"/>
                <w:highlight w:val="yellow"/>
                <w:rPrChange w:id="1246" w:author="Sameer Vermani" w:date="2020-11-18T13:06:00Z">
                  <w:rPr>
                    <w:w w:val="100"/>
                  </w:rPr>
                </w:rPrChange>
              </w:rPr>
            </w:pPr>
            <w:r w:rsidRPr="00B5463B">
              <w:rPr>
                <w:w w:val="100"/>
                <w:highlight w:val="yellow"/>
                <w:rPrChange w:id="1247"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00C66A" w14:textId="77777777" w:rsidR="008003EE" w:rsidRPr="00B5463B" w:rsidRDefault="008003EE" w:rsidP="00586A04">
            <w:pPr>
              <w:pStyle w:val="CellBody"/>
              <w:rPr>
                <w:w w:val="100"/>
                <w:highlight w:val="yellow"/>
                <w:rPrChange w:id="1248" w:author="Sameer Vermani" w:date="2020-11-18T13:06:00Z">
                  <w:rPr>
                    <w:w w:val="100"/>
                  </w:rPr>
                </w:rPrChange>
              </w:rPr>
            </w:pPr>
            <w:r w:rsidRPr="00B5463B">
              <w:rPr>
                <w:w w:val="100"/>
                <w:highlight w:val="yellow"/>
                <w:rPrChange w:id="1249" w:author="Sameer Vermani" w:date="2020-11-18T13:06:00Z">
                  <w:rPr>
                    <w:w w:val="100"/>
                  </w:rPr>
                </w:rPrChange>
              </w:rPr>
              <w:t xml:space="preserve">Indicates whether or not specific spatial reuse modes are allowed in a </w:t>
            </w:r>
            <w:proofErr w:type="spellStart"/>
            <w:r w:rsidRPr="00B5463B">
              <w:rPr>
                <w:w w:val="100"/>
                <w:highlight w:val="yellow"/>
                <w:rPrChange w:id="1250" w:author="Sameer Vermani" w:date="2020-11-18T13:06:00Z">
                  <w:rPr>
                    <w:w w:val="100"/>
                  </w:rPr>
                </w:rPrChange>
              </w:rPr>
              <w:t>subband</w:t>
            </w:r>
            <w:proofErr w:type="spellEnd"/>
            <w:r w:rsidRPr="00B5463B">
              <w:rPr>
                <w:w w:val="100"/>
                <w:highlight w:val="yellow"/>
                <w:rPrChange w:id="1251" w:author="Sameer Vermani" w:date="2020-11-18T13:06:00Z">
                  <w:rPr>
                    <w:w w:val="100"/>
                  </w:rPr>
                </w:rPrChange>
              </w:rPr>
              <w:t xml:space="preserve"> of the PPDU during the transmission of this PPDU, and if PSR spatial reuse is allowed, indicates a value that is used to determine a limit on the transmit power of the PSRT PPDU.</w:t>
            </w:r>
          </w:p>
          <w:p w14:paraId="42C88435" w14:textId="77777777" w:rsidR="008003EE" w:rsidRPr="00B5463B" w:rsidRDefault="008003EE" w:rsidP="00586A04">
            <w:pPr>
              <w:pStyle w:val="CellBody"/>
              <w:rPr>
                <w:w w:val="100"/>
                <w:highlight w:val="yellow"/>
                <w:rPrChange w:id="1252" w:author="Sameer Vermani" w:date="2020-11-18T13:06:00Z">
                  <w:rPr>
                    <w:w w:val="100"/>
                  </w:rPr>
                </w:rPrChange>
              </w:rPr>
            </w:pPr>
          </w:p>
          <w:p w14:paraId="2184CBD5" w14:textId="50130D12" w:rsidR="008003EE" w:rsidRPr="00B5463B" w:rsidRDefault="008003EE" w:rsidP="00586A04">
            <w:pPr>
              <w:pStyle w:val="CellBody"/>
              <w:rPr>
                <w:w w:val="100"/>
                <w:highlight w:val="yellow"/>
                <w:rPrChange w:id="1253" w:author="Sameer Vermani" w:date="2020-11-18T13:06:00Z">
                  <w:rPr>
                    <w:w w:val="100"/>
                  </w:rPr>
                </w:rPrChange>
              </w:rPr>
            </w:pPr>
            <w:r w:rsidRPr="00B5463B">
              <w:rPr>
                <w:w w:val="100"/>
                <w:highlight w:val="yellow"/>
                <w:rPrChange w:id="1254" w:author="Sameer Vermani" w:date="2020-11-18T13:06:00Z">
                  <w:rPr>
                    <w:w w:val="100"/>
                  </w:rPr>
                </w:rPrChange>
              </w:rPr>
              <w:t xml:space="preserve">If the Bandwidth field indicates 20 MHz, 40 MHz, then this Spatial Reuse field applies to the first 20 MHz </w:t>
            </w:r>
            <w:proofErr w:type="spellStart"/>
            <w:r w:rsidRPr="00B5463B">
              <w:rPr>
                <w:w w:val="100"/>
                <w:highlight w:val="yellow"/>
                <w:rPrChange w:id="1255" w:author="Sameer Vermani" w:date="2020-11-18T13:06:00Z">
                  <w:rPr>
                    <w:w w:val="100"/>
                  </w:rPr>
                </w:rPrChange>
              </w:rPr>
              <w:t>subband</w:t>
            </w:r>
            <w:proofErr w:type="spellEnd"/>
            <w:r w:rsidRPr="00B5463B">
              <w:rPr>
                <w:w w:val="100"/>
                <w:highlight w:val="yellow"/>
                <w:rPrChange w:id="1256" w:author="Sameer Vermani" w:date="2020-11-18T13:06:00Z">
                  <w:rPr>
                    <w:w w:val="100"/>
                  </w:rPr>
                </w:rPrChange>
              </w:rPr>
              <w:t>.</w:t>
            </w:r>
          </w:p>
          <w:p w14:paraId="7E8C7767" w14:textId="77777777" w:rsidR="008003EE" w:rsidRPr="00B5463B" w:rsidRDefault="008003EE" w:rsidP="00586A04">
            <w:pPr>
              <w:pStyle w:val="TableText"/>
              <w:rPr>
                <w:w w:val="100"/>
                <w:highlight w:val="yellow"/>
                <w:rPrChange w:id="1257" w:author="Sameer Vermani" w:date="2020-11-18T13:06:00Z">
                  <w:rPr>
                    <w:w w:val="100"/>
                  </w:rPr>
                </w:rPrChange>
              </w:rPr>
            </w:pPr>
          </w:p>
          <w:p w14:paraId="6DCDA021" w14:textId="4D4F4312" w:rsidR="008003EE" w:rsidRPr="00B5463B" w:rsidRDefault="008003EE" w:rsidP="00586A04">
            <w:pPr>
              <w:pStyle w:val="CellBody"/>
              <w:rPr>
                <w:w w:val="100"/>
                <w:highlight w:val="yellow"/>
                <w:rPrChange w:id="1258" w:author="Sameer Vermani" w:date="2020-11-18T13:06:00Z">
                  <w:rPr>
                    <w:w w:val="100"/>
                  </w:rPr>
                </w:rPrChange>
              </w:rPr>
            </w:pPr>
            <w:r w:rsidRPr="00B5463B">
              <w:rPr>
                <w:w w:val="100"/>
                <w:highlight w:val="yellow"/>
                <w:rPrChange w:id="1259" w:author="Sameer Vermani" w:date="2020-11-18T13:06:00Z">
                  <w:rPr>
                    <w:w w:val="100"/>
                  </w:rPr>
                </w:rPrChange>
              </w:rPr>
              <w:t xml:space="preserve">If the Bandwidth field indicates 80MHz, then this Spatial Reuse field applies to the first 40 MHz </w:t>
            </w:r>
            <w:proofErr w:type="spellStart"/>
            <w:r w:rsidRPr="00B5463B">
              <w:rPr>
                <w:w w:val="100"/>
                <w:highlight w:val="yellow"/>
                <w:rPrChange w:id="1260" w:author="Sameer Vermani" w:date="2020-11-18T13:06:00Z">
                  <w:rPr>
                    <w:w w:val="100"/>
                  </w:rPr>
                </w:rPrChange>
              </w:rPr>
              <w:t>subband</w:t>
            </w:r>
            <w:proofErr w:type="spellEnd"/>
            <w:r w:rsidRPr="00B5463B">
              <w:rPr>
                <w:w w:val="100"/>
                <w:highlight w:val="yellow"/>
                <w:rPrChange w:id="1261" w:author="Sameer Vermani" w:date="2020-11-18T13:06:00Z">
                  <w:rPr>
                    <w:w w:val="100"/>
                  </w:rPr>
                </w:rPrChange>
              </w:rPr>
              <w:t xml:space="preserve"> of the 80 MHz operating band.</w:t>
            </w:r>
          </w:p>
          <w:p w14:paraId="0484F99E" w14:textId="05A81783" w:rsidR="008003EE" w:rsidRPr="00B5463B" w:rsidRDefault="008003EE" w:rsidP="00586A04">
            <w:pPr>
              <w:pStyle w:val="TableText"/>
              <w:rPr>
                <w:w w:val="100"/>
                <w:highlight w:val="yellow"/>
                <w:rPrChange w:id="1262" w:author="Sameer Vermani" w:date="2020-11-18T13:06:00Z">
                  <w:rPr>
                    <w:w w:val="100"/>
                  </w:rPr>
                </w:rPrChange>
              </w:rPr>
            </w:pPr>
          </w:p>
          <w:p w14:paraId="75C8C930" w14:textId="0421F7AC" w:rsidR="008003EE" w:rsidRPr="00B5463B" w:rsidRDefault="008003EE" w:rsidP="006E6A17">
            <w:pPr>
              <w:pStyle w:val="CellBody"/>
              <w:rPr>
                <w:w w:val="100"/>
                <w:highlight w:val="yellow"/>
                <w:rPrChange w:id="1263" w:author="Sameer Vermani" w:date="2020-11-18T13:06:00Z">
                  <w:rPr>
                    <w:w w:val="100"/>
                  </w:rPr>
                </w:rPrChange>
              </w:rPr>
            </w:pPr>
            <w:r w:rsidRPr="00B5463B">
              <w:rPr>
                <w:w w:val="100"/>
                <w:highlight w:val="yellow"/>
                <w:rPrChange w:id="1264" w:author="Sameer Vermani" w:date="2020-11-18T13:06:00Z">
                  <w:rPr>
                    <w:w w:val="100"/>
                  </w:rPr>
                </w:rPrChange>
              </w:rPr>
              <w:t xml:space="preserve">If the Bandwidth field indicates 160MHz, then this Spatial Reuse field applies to the first 80 MHz </w:t>
            </w:r>
            <w:proofErr w:type="spellStart"/>
            <w:r w:rsidRPr="00B5463B">
              <w:rPr>
                <w:w w:val="100"/>
                <w:highlight w:val="yellow"/>
                <w:rPrChange w:id="1265" w:author="Sameer Vermani" w:date="2020-11-18T13:06:00Z">
                  <w:rPr>
                    <w:w w:val="100"/>
                  </w:rPr>
                </w:rPrChange>
              </w:rPr>
              <w:lastRenderedPageBreak/>
              <w:t>subband</w:t>
            </w:r>
            <w:proofErr w:type="spellEnd"/>
            <w:r w:rsidRPr="00B5463B">
              <w:rPr>
                <w:w w:val="100"/>
                <w:highlight w:val="yellow"/>
                <w:rPrChange w:id="1266" w:author="Sameer Vermani" w:date="2020-11-18T13:06:00Z">
                  <w:rPr>
                    <w:w w:val="100"/>
                  </w:rPr>
                </w:rPrChange>
              </w:rPr>
              <w:t xml:space="preserve"> of the 160 MHz operating band.</w:t>
            </w:r>
          </w:p>
          <w:p w14:paraId="1F7E3B4F" w14:textId="48B60CBB" w:rsidR="008003EE" w:rsidRPr="00B5463B" w:rsidRDefault="008003EE" w:rsidP="006E6A17">
            <w:pPr>
              <w:pStyle w:val="CellBody"/>
              <w:rPr>
                <w:w w:val="100"/>
                <w:highlight w:val="yellow"/>
                <w:rPrChange w:id="1267" w:author="Sameer Vermani" w:date="2020-11-18T13:06:00Z">
                  <w:rPr>
                    <w:w w:val="100"/>
                  </w:rPr>
                </w:rPrChange>
              </w:rPr>
            </w:pPr>
          </w:p>
          <w:p w14:paraId="7D085FAA" w14:textId="6B9F0F7D" w:rsidR="008003EE" w:rsidRPr="00B5463B" w:rsidRDefault="008003EE" w:rsidP="006E6A17">
            <w:pPr>
              <w:pStyle w:val="CellBody"/>
              <w:rPr>
                <w:w w:val="100"/>
                <w:highlight w:val="yellow"/>
                <w:rPrChange w:id="1268" w:author="Sameer Vermani" w:date="2020-11-18T13:06:00Z">
                  <w:rPr>
                    <w:w w:val="100"/>
                  </w:rPr>
                </w:rPrChange>
              </w:rPr>
            </w:pPr>
            <w:r w:rsidRPr="00B5463B">
              <w:rPr>
                <w:w w:val="100"/>
                <w:highlight w:val="yellow"/>
                <w:rPrChange w:id="1269" w:author="Sameer Vermani" w:date="2020-11-18T13:06:00Z">
                  <w:rPr>
                    <w:w w:val="100"/>
                  </w:rPr>
                </w:rPrChange>
              </w:rPr>
              <w:t xml:space="preserve">If the Bandwidth field indicates 320MHz-1 or 320MHz-2, then this Spatial Reuse field applies to the first 160 MHz </w:t>
            </w:r>
            <w:proofErr w:type="spellStart"/>
            <w:r w:rsidRPr="00B5463B">
              <w:rPr>
                <w:w w:val="100"/>
                <w:highlight w:val="yellow"/>
                <w:rPrChange w:id="1270" w:author="Sameer Vermani" w:date="2020-11-18T13:06:00Z">
                  <w:rPr>
                    <w:w w:val="100"/>
                  </w:rPr>
                </w:rPrChange>
              </w:rPr>
              <w:t>subband</w:t>
            </w:r>
            <w:proofErr w:type="spellEnd"/>
            <w:r w:rsidRPr="00B5463B">
              <w:rPr>
                <w:w w:val="100"/>
                <w:highlight w:val="yellow"/>
                <w:rPrChange w:id="1271" w:author="Sameer Vermani" w:date="2020-11-18T13:06:00Z">
                  <w:rPr>
                    <w:w w:val="100"/>
                  </w:rPr>
                </w:rPrChange>
              </w:rPr>
              <w:t xml:space="preserve"> of the 320 MHz operating band.</w:t>
            </w:r>
          </w:p>
          <w:p w14:paraId="0B134345" w14:textId="77777777" w:rsidR="008003EE" w:rsidRPr="00B5463B" w:rsidRDefault="008003EE" w:rsidP="006E6A17">
            <w:pPr>
              <w:pStyle w:val="CellBody"/>
              <w:rPr>
                <w:w w:val="100"/>
                <w:highlight w:val="yellow"/>
                <w:rPrChange w:id="1272" w:author="Sameer Vermani" w:date="2020-11-18T13:06:00Z">
                  <w:rPr>
                    <w:w w:val="100"/>
                  </w:rPr>
                </w:rPrChange>
              </w:rPr>
            </w:pPr>
          </w:p>
          <w:p w14:paraId="1C9AB2C4" w14:textId="77777777" w:rsidR="008003EE" w:rsidRPr="00B5463B" w:rsidRDefault="008003EE" w:rsidP="00586A04">
            <w:pPr>
              <w:pStyle w:val="TableText"/>
              <w:rPr>
                <w:w w:val="100"/>
                <w:highlight w:val="yellow"/>
                <w:rPrChange w:id="1273" w:author="Sameer Vermani" w:date="2020-11-18T13:06:00Z">
                  <w:rPr>
                    <w:w w:val="100"/>
                  </w:rPr>
                </w:rPrChange>
              </w:rPr>
            </w:pPr>
          </w:p>
          <w:p w14:paraId="44094FA2" w14:textId="5055A0B1" w:rsidR="008003EE" w:rsidRPr="00B5463B" w:rsidRDefault="008003EE" w:rsidP="00586A04">
            <w:pPr>
              <w:pStyle w:val="TableText"/>
              <w:rPr>
                <w:highlight w:val="yellow"/>
                <w:rPrChange w:id="1274" w:author="Sameer Vermani" w:date="2020-11-18T13:06:00Z">
                  <w:rPr/>
                </w:rPrChange>
              </w:rPr>
            </w:pPr>
            <w:r w:rsidRPr="00B5463B">
              <w:rPr>
                <w:w w:val="100"/>
                <w:highlight w:val="yellow"/>
              </w:rPr>
              <w:t xml:space="preserve">Set to the value of the SPATIAL_REUSE(1) parameter of the TXVECTOR, which contains a value from </w:t>
            </w:r>
            <w:r w:rsidRPr="0055177E">
              <w:rPr>
                <w:w w:val="100"/>
                <w:highlight w:val="yellow"/>
              </w:rPr>
              <w:fldChar w:fldCharType="begin"/>
            </w:r>
            <w:r w:rsidRPr="00B5463B">
              <w:rPr>
                <w:w w:val="100"/>
                <w:highlight w:val="yellow"/>
              </w:rPr>
              <w:instrText xml:space="preserve"> REF RTF39333535303a205461626c65 \h \* MERGEFORMAT </w:instrText>
            </w:r>
            <w:r w:rsidRPr="0055177E">
              <w:rPr>
                <w:w w:val="100"/>
                <w:highlight w:val="yellow"/>
              </w:rPr>
            </w:r>
            <w:r w:rsidRPr="0055177E">
              <w:rPr>
                <w:w w:val="100"/>
                <w:highlight w:val="yellow"/>
                <w:rPrChange w:id="1275" w:author="Sameer Vermani" w:date="2020-11-18T13:06:00Z">
                  <w:rPr>
                    <w:w w:val="100"/>
                    <w:highlight w:val="yellow"/>
                  </w:rPr>
                </w:rPrChange>
              </w:rPr>
              <w:fldChar w:fldCharType="separate"/>
            </w:r>
            <w:r w:rsidRPr="0055177E">
              <w:rPr>
                <w:w w:val="100"/>
                <w:highlight w:val="yellow"/>
              </w:rPr>
              <w:t>Table 27-23 (Spatial Reuse field encoding for an HE TB PPDU)</w:t>
            </w:r>
            <w:r w:rsidRPr="0055177E">
              <w:rPr>
                <w:w w:val="100"/>
                <w:highlight w:val="yellow"/>
              </w:rPr>
              <w:fldChar w:fldCharType="end"/>
            </w:r>
            <w:r w:rsidRPr="00B5463B">
              <w:rPr>
                <w:w w:val="100"/>
                <w:highlight w:val="yellow"/>
              </w:rPr>
              <w:t xml:space="preserve"> for an HE TB PPDU (see 26.11.6 (SPATIAL_REUSE) and 26.10 (Spatial reuse operation)).</w:t>
            </w:r>
          </w:p>
        </w:tc>
      </w:tr>
      <w:tr w:rsidR="00D14F0A" w14:paraId="44F69591"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F9D353" w14:textId="77777777" w:rsidR="00D14F0A" w:rsidRDefault="00D14F0A" w:rsidP="00D14F0A">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2CF363" w14:textId="580FA4FD" w:rsidR="00D14F0A" w:rsidRPr="00B5463B" w:rsidRDefault="00D14F0A" w:rsidP="00D14F0A">
            <w:pPr>
              <w:pStyle w:val="TableText"/>
              <w:rPr>
                <w:highlight w:val="yellow"/>
                <w:rPrChange w:id="1276" w:author="Sameer Vermani" w:date="2020-11-18T13:06:00Z">
                  <w:rPr/>
                </w:rPrChange>
              </w:rPr>
            </w:pPr>
            <w:r w:rsidRPr="00B5463B">
              <w:rPr>
                <w:w w:val="100"/>
                <w:highlight w:val="yellow"/>
                <w:rPrChange w:id="1277" w:author="Sameer Vermani" w:date="2020-11-18T13:06:00Z">
                  <w:rPr>
                    <w:w w:val="100"/>
                  </w:rPr>
                </w:rPrChange>
              </w:rPr>
              <w:t>B</w:t>
            </w:r>
            <w:ins w:id="1278" w:author="Sameer Vermani" w:date="2020-11-18T10:42:00Z">
              <w:r w:rsidR="008003EE" w:rsidRPr="00B5463B">
                <w:rPr>
                  <w:w w:val="100"/>
                  <w:highlight w:val="yellow"/>
                  <w:rPrChange w:id="1279" w:author="Sameer Vermani" w:date="2020-11-18T13:06:00Z">
                    <w:rPr>
                      <w:w w:val="100"/>
                    </w:rPr>
                  </w:rPrChange>
                </w:rPr>
                <w:t>7</w:t>
              </w:r>
            </w:ins>
            <w:del w:id="1280" w:author="Sameer Vermani" w:date="2020-11-18T10:42:00Z">
              <w:r w:rsidRPr="00B5463B" w:rsidDel="008003EE">
                <w:rPr>
                  <w:w w:val="100"/>
                  <w:highlight w:val="yellow"/>
                  <w:rPrChange w:id="1281" w:author="Sameer Vermani" w:date="2020-11-18T13:06:00Z">
                    <w:rPr>
                      <w:w w:val="100"/>
                    </w:rPr>
                  </w:rPrChange>
                </w:rPr>
                <w:delText>1</w:delText>
              </w:r>
              <w:r w:rsidR="00ED4B0A" w:rsidRPr="00B5463B" w:rsidDel="008003EE">
                <w:rPr>
                  <w:w w:val="100"/>
                  <w:highlight w:val="yellow"/>
                  <w:rPrChange w:id="1282" w:author="Sameer Vermani" w:date="2020-11-18T13:06:00Z">
                    <w:rPr>
                      <w:w w:val="100"/>
                    </w:rPr>
                  </w:rPrChange>
                </w:rPr>
                <w:delText>2</w:delText>
              </w:r>
            </w:del>
            <w:r w:rsidRPr="00B5463B">
              <w:rPr>
                <w:w w:val="100"/>
                <w:highlight w:val="yellow"/>
                <w:rPrChange w:id="1283" w:author="Sameer Vermani" w:date="2020-11-18T13:06:00Z">
                  <w:rPr>
                    <w:w w:val="100"/>
                  </w:rPr>
                </w:rPrChange>
              </w:rPr>
              <w:t>-B1</w:t>
            </w:r>
            <w:ins w:id="1284" w:author="Sameer Vermani" w:date="2020-11-18T10:42:00Z">
              <w:r w:rsidR="008003EE" w:rsidRPr="00B5463B">
                <w:rPr>
                  <w:w w:val="100"/>
                  <w:highlight w:val="yellow"/>
                  <w:rPrChange w:id="1285" w:author="Sameer Vermani" w:date="2020-11-18T13:06:00Z">
                    <w:rPr>
                      <w:w w:val="100"/>
                    </w:rPr>
                  </w:rPrChange>
                </w:rPr>
                <w:t>0</w:t>
              </w:r>
            </w:ins>
            <w:del w:id="1286" w:author="Sameer Vermani" w:date="2020-11-18T10:42:00Z">
              <w:r w:rsidRPr="00B5463B" w:rsidDel="008003EE">
                <w:rPr>
                  <w:w w:val="100"/>
                  <w:highlight w:val="yellow"/>
                  <w:rPrChange w:id="1287" w:author="Sameer Vermani" w:date="2020-11-18T13:06:00Z">
                    <w:rPr>
                      <w:w w:val="100"/>
                    </w:rPr>
                  </w:rPrChange>
                </w:rPr>
                <w:delText>5</w:delText>
              </w:r>
            </w:del>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20DD0" w14:textId="2C9357E9" w:rsidR="00D14F0A" w:rsidRPr="00B5463B" w:rsidRDefault="00ED4B0A" w:rsidP="00D14F0A">
            <w:pPr>
              <w:pStyle w:val="TableText"/>
              <w:rPr>
                <w:highlight w:val="yellow"/>
                <w:rPrChange w:id="1288" w:author="Sameer Vermani" w:date="2020-11-18T13:06:00Z">
                  <w:rPr/>
                </w:rPrChange>
              </w:rPr>
            </w:pPr>
            <w:r w:rsidRPr="00B5463B">
              <w:rPr>
                <w:w w:val="100"/>
                <w:highlight w:val="yellow"/>
                <w:rPrChange w:id="1289" w:author="Sameer Vermani" w:date="2020-11-18T13:06:00Z">
                  <w:rPr>
                    <w:w w:val="100"/>
                  </w:rPr>
                </w:rPrChange>
              </w:rPr>
              <w:t>Spatial Reuse 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886F4" w14:textId="29F84425" w:rsidR="00D14F0A" w:rsidRPr="00B5463B" w:rsidRDefault="00ED4B0A" w:rsidP="00D14F0A">
            <w:pPr>
              <w:pStyle w:val="TableText"/>
              <w:rPr>
                <w:highlight w:val="yellow"/>
                <w:rPrChange w:id="1290" w:author="Sameer Vermani" w:date="2020-11-18T13:06:00Z">
                  <w:rPr/>
                </w:rPrChange>
              </w:rPr>
            </w:pPr>
            <w:r w:rsidRPr="00B5463B">
              <w:rPr>
                <w:w w:val="100"/>
                <w:highlight w:val="yellow"/>
                <w:rPrChange w:id="1291" w:author="Sameer Vermani" w:date="2020-11-18T13:06:00Z">
                  <w:rPr>
                    <w:w w:val="100"/>
                  </w:rPr>
                </w:rPrChange>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236C6" w14:textId="77777777" w:rsidR="00617764" w:rsidRPr="00B5463B" w:rsidRDefault="00617764" w:rsidP="00617764">
            <w:pPr>
              <w:pStyle w:val="CellBody"/>
              <w:rPr>
                <w:w w:val="100"/>
                <w:highlight w:val="yellow"/>
                <w:rPrChange w:id="1292" w:author="Sameer Vermani" w:date="2020-11-18T13:06:00Z">
                  <w:rPr>
                    <w:w w:val="100"/>
                  </w:rPr>
                </w:rPrChange>
              </w:rPr>
            </w:pPr>
            <w:r w:rsidRPr="00B5463B">
              <w:rPr>
                <w:w w:val="100"/>
                <w:highlight w:val="yellow"/>
                <w:rPrChange w:id="1293" w:author="Sameer Vermani" w:date="2020-11-18T13:06:00Z">
                  <w:rPr>
                    <w:w w:val="100"/>
                  </w:rPr>
                </w:rPrChange>
              </w:rPr>
              <w:t xml:space="preserve">Indicates whether or not specific spatial reuse modes are allowed in a </w:t>
            </w:r>
            <w:proofErr w:type="spellStart"/>
            <w:r w:rsidRPr="00B5463B">
              <w:rPr>
                <w:w w:val="100"/>
                <w:highlight w:val="yellow"/>
                <w:rPrChange w:id="1294" w:author="Sameer Vermani" w:date="2020-11-18T13:06:00Z">
                  <w:rPr>
                    <w:w w:val="100"/>
                  </w:rPr>
                </w:rPrChange>
              </w:rPr>
              <w:t>subband</w:t>
            </w:r>
            <w:proofErr w:type="spellEnd"/>
            <w:r w:rsidRPr="00B5463B">
              <w:rPr>
                <w:w w:val="100"/>
                <w:highlight w:val="yellow"/>
                <w:rPrChange w:id="1295" w:author="Sameer Vermani" w:date="2020-11-18T13:06:00Z">
                  <w:rPr>
                    <w:w w:val="100"/>
                  </w:rPr>
                </w:rPrChange>
              </w:rPr>
              <w:t xml:space="preserve"> of the PPDU during the transmission of this PPDU, and if PSR spatial reuse is allowed, indicates a value that is used to determine a limit on the transmit power of the PSRT PPDU.</w:t>
            </w:r>
          </w:p>
          <w:p w14:paraId="3A0C2771" w14:textId="77777777" w:rsidR="00617764" w:rsidRPr="00B5463B" w:rsidRDefault="00617764" w:rsidP="00617764">
            <w:pPr>
              <w:pStyle w:val="CellBody"/>
              <w:rPr>
                <w:w w:val="100"/>
                <w:highlight w:val="yellow"/>
                <w:rPrChange w:id="1296" w:author="Sameer Vermani" w:date="2020-11-18T13:06:00Z">
                  <w:rPr>
                    <w:w w:val="100"/>
                  </w:rPr>
                </w:rPrChange>
              </w:rPr>
            </w:pPr>
          </w:p>
          <w:p w14:paraId="7F51E7E6" w14:textId="0FA6E056" w:rsidR="00617764" w:rsidRPr="00B5463B" w:rsidRDefault="00617764" w:rsidP="00617764">
            <w:pPr>
              <w:pStyle w:val="CellBody"/>
              <w:rPr>
                <w:w w:val="100"/>
                <w:highlight w:val="yellow"/>
                <w:rPrChange w:id="1297" w:author="Sameer Vermani" w:date="2020-11-18T13:06:00Z">
                  <w:rPr>
                    <w:w w:val="100"/>
                  </w:rPr>
                </w:rPrChange>
              </w:rPr>
            </w:pPr>
            <w:r w:rsidRPr="00B5463B">
              <w:rPr>
                <w:w w:val="100"/>
                <w:highlight w:val="yellow"/>
                <w:rPrChange w:id="1298" w:author="Sameer Vermani" w:date="2020-11-18T13:06:00Z">
                  <w:rPr>
                    <w:w w:val="100"/>
                  </w:rPr>
                </w:rPrChange>
              </w:rPr>
              <w:t>If the Bandwidth field indicates 40 MHz:</w:t>
            </w:r>
          </w:p>
          <w:p w14:paraId="043A5832" w14:textId="77777777" w:rsidR="00617764" w:rsidRPr="00B5463B" w:rsidRDefault="00617764" w:rsidP="00617764">
            <w:pPr>
              <w:pStyle w:val="TableText"/>
              <w:ind w:left="200"/>
              <w:rPr>
                <w:w w:val="100"/>
                <w:highlight w:val="yellow"/>
                <w:rPrChange w:id="1299" w:author="Sameer Vermani" w:date="2020-11-18T13:06:00Z">
                  <w:rPr>
                    <w:w w:val="100"/>
                  </w:rPr>
                </w:rPrChange>
              </w:rPr>
            </w:pPr>
            <w:r w:rsidRPr="00B5463B">
              <w:rPr>
                <w:w w:val="100"/>
                <w:highlight w:val="yellow"/>
                <w:rPrChange w:id="1300" w:author="Sameer Vermani" w:date="2020-11-18T13:06:00Z">
                  <w:rPr>
                    <w:w w:val="100"/>
                  </w:rPr>
                </w:rPrChange>
              </w:rPr>
              <w:t xml:space="preserve">This Spatial Reuse field applies to the second 20 MHz </w:t>
            </w:r>
            <w:proofErr w:type="spellStart"/>
            <w:r w:rsidRPr="00B5463B">
              <w:rPr>
                <w:w w:val="100"/>
                <w:highlight w:val="yellow"/>
                <w:rPrChange w:id="1301" w:author="Sameer Vermani" w:date="2020-11-18T13:06:00Z">
                  <w:rPr>
                    <w:w w:val="100"/>
                  </w:rPr>
                </w:rPrChange>
              </w:rPr>
              <w:t>subband</w:t>
            </w:r>
            <w:proofErr w:type="spellEnd"/>
            <w:r w:rsidRPr="00B5463B">
              <w:rPr>
                <w:w w:val="100"/>
                <w:highlight w:val="yellow"/>
                <w:rPrChange w:id="1302" w:author="Sameer Vermani" w:date="2020-11-18T13:06:00Z">
                  <w:rPr>
                    <w:w w:val="100"/>
                  </w:rPr>
                </w:rPrChange>
              </w:rPr>
              <w:t>.</w:t>
            </w:r>
          </w:p>
          <w:p w14:paraId="4D563088" w14:textId="77777777" w:rsidR="00617764" w:rsidRPr="00B5463B" w:rsidRDefault="00617764" w:rsidP="00617764">
            <w:pPr>
              <w:pStyle w:val="TableText"/>
              <w:ind w:left="200"/>
              <w:rPr>
                <w:w w:val="100"/>
                <w:highlight w:val="yellow"/>
                <w:rPrChange w:id="1303" w:author="Sameer Vermani" w:date="2020-11-18T13:06:00Z">
                  <w:rPr>
                    <w:w w:val="100"/>
                  </w:rPr>
                </w:rPrChange>
              </w:rPr>
            </w:pPr>
            <w:r w:rsidRPr="00B5463B">
              <w:rPr>
                <w:w w:val="100"/>
                <w:highlight w:val="yellow"/>
                <w:rPrChange w:id="1304" w:author="Sameer Vermani" w:date="2020-11-18T13:06:00Z">
                  <w:rPr>
                    <w:w w:val="100"/>
                  </w:rPr>
                </w:rPrChange>
              </w:rPr>
              <w:t>If the STA operating channel width is 20 MHz, then this field is set to the same value as the Spatial Reuse 1 field.</w:t>
            </w:r>
          </w:p>
          <w:p w14:paraId="7E90BE59" w14:textId="77777777" w:rsidR="00617764" w:rsidRPr="00B5463B" w:rsidRDefault="00617764" w:rsidP="00617764">
            <w:pPr>
              <w:pStyle w:val="TableText"/>
              <w:ind w:left="200"/>
              <w:rPr>
                <w:w w:val="100"/>
                <w:highlight w:val="yellow"/>
                <w:rPrChange w:id="1305" w:author="Sameer Vermani" w:date="2020-11-18T13:06:00Z">
                  <w:rPr>
                    <w:w w:val="100"/>
                  </w:rPr>
                </w:rPrChange>
              </w:rPr>
            </w:pPr>
            <w:r w:rsidRPr="00B5463B">
              <w:rPr>
                <w:w w:val="100"/>
                <w:highlight w:val="yellow"/>
                <w:rPrChange w:id="1306" w:author="Sameer Vermani" w:date="2020-11-18T13:06:00Z">
                  <w:rPr>
                    <w:w w:val="100"/>
                  </w:rPr>
                </w:rPrChange>
              </w:rPr>
              <w:t>If the STA operating channel width is 40 MHz in the 2.4 GHz band, this field is set to the same value as the Spatial Reuse 1 field.</w:t>
            </w:r>
          </w:p>
          <w:p w14:paraId="11E36095" w14:textId="77777777" w:rsidR="00617764" w:rsidRPr="00B5463B" w:rsidRDefault="00617764" w:rsidP="00617764">
            <w:pPr>
              <w:pStyle w:val="TableText"/>
              <w:rPr>
                <w:w w:val="100"/>
                <w:highlight w:val="yellow"/>
                <w:rPrChange w:id="1307" w:author="Sameer Vermani" w:date="2020-11-18T13:06:00Z">
                  <w:rPr>
                    <w:w w:val="100"/>
                  </w:rPr>
                </w:rPrChange>
              </w:rPr>
            </w:pPr>
          </w:p>
          <w:p w14:paraId="5AFCFE88" w14:textId="408B78AB" w:rsidR="00617764" w:rsidRPr="00B5463B" w:rsidRDefault="00617764" w:rsidP="00617764">
            <w:pPr>
              <w:pStyle w:val="CellBody"/>
              <w:rPr>
                <w:w w:val="100"/>
                <w:highlight w:val="yellow"/>
                <w:rPrChange w:id="1308" w:author="Sameer Vermani" w:date="2020-11-18T13:06:00Z">
                  <w:rPr>
                    <w:w w:val="100"/>
                  </w:rPr>
                </w:rPrChange>
              </w:rPr>
            </w:pPr>
            <w:r w:rsidRPr="00B5463B">
              <w:rPr>
                <w:w w:val="100"/>
                <w:highlight w:val="yellow"/>
                <w:rPrChange w:id="1309" w:author="Sameer Vermani" w:date="2020-11-18T13:06:00Z">
                  <w:rPr>
                    <w:w w:val="100"/>
                  </w:rPr>
                </w:rPrChange>
              </w:rPr>
              <w:t xml:space="preserve">If the Bandwidth field indicates 80 </w:t>
            </w:r>
            <w:proofErr w:type="gramStart"/>
            <w:r w:rsidRPr="00B5463B">
              <w:rPr>
                <w:w w:val="100"/>
                <w:highlight w:val="yellow"/>
                <w:rPrChange w:id="1310" w:author="Sameer Vermani" w:date="2020-11-18T13:06:00Z">
                  <w:rPr>
                    <w:w w:val="100"/>
                  </w:rPr>
                </w:rPrChange>
              </w:rPr>
              <w:t>MHz</w:t>
            </w:r>
            <w:proofErr w:type="gramEnd"/>
            <w:r w:rsidRPr="00B5463B">
              <w:rPr>
                <w:w w:val="100"/>
                <w:highlight w:val="yellow"/>
                <w:rPrChange w:id="1311" w:author="Sameer Vermani" w:date="2020-11-18T13:06:00Z">
                  <w:rPr>
                    <w:w w:val="100"/>
                  </w:rPr>
                </w:rPrChange>
              </w:rPr>
              <w:t xml:space="preserve"> the</w:t>
            </w:r>
            <w:ins w:id="1312" w:author="Sameer Vermani" w:date="2020-11-19T18:19:00Z">
              <w:r w:rsidR="00B95A23">
                <w:rPr>
                  <w:w w:val="100"/>
                  <w:highlight w:val="yellow"/>
                </w:rPr>
                <w:t>n</w:t>
              </w:r>
            </w:ins>
            <w:r w:rsidRPr="00B5463B">
              <w:rPr>
                <w:w w:val="100"/>
                <w:highlight w:val="yellow"/>
                <w:rPrChange w:id="1313" w:author="Sameer Vermani" w:date="2020-11-18T13:06:00Z">
                  <w:rPr>
                    <w:w w:val="100"/>
                  </w:rPr>
                </w:rPrChange>
              </w:rPr>
              <w:t xml:space="preserve"> this Spatial Reuse field applies to the second 40 MHz </w:t>
            </w:r>
            <w:proofErr w:type="spellStart"/>
            <w:r w:rsidRPr="00B5463B">
              <w:rPr>
                <w:w w:val="100"/>
                <w:highlight w:val="yellow"/>
                <w:rPrChange w:id="1314" w:author="Sameer Vermani" w:date="2020-11-18T13:06:00Z">
                  <w:rPr>
                    <w:w w:val="100"/>
                  </w:rPr>
                </w:rPrChange>
              </w:rPr>
              <w:t>subband</w:t>
            </w:r>
            <w:proofErr w:type="spellEnd"/>
            <w:r w:rsidRPr="00B5463B">
              <w:rPr>
                <w:w w:val="100"/>
                <w:highlight w:val="yellow"/>
                <w:rPrChange w:id="1315" w:author="Sameer Vermani" w:date="2020-11-18T13:06:00Z">
                  <w:rPr>
                    <w:w w:val="100"/>
                  </w:rPr>
                </w:rPrChange>
              </w:rPr>
              <w:t xml:space="preserve"> of the 80 MHz operating band.</w:t>
            </w:r>
          </w:p>
          <w:p w14:paraId="208674BA" w14:textId="6138C43B" w:rsidR="00617764" w:rsidRPr="00B5463B" w:rsidRDefault="00617764" w:rsidP="00617764">
            <w:pPr>
              <w:pStyle w:val="CellBody"/>
              <w:rPr>
                <w:w w:val="100"/>
                <w:highlight w:val="yellow"/>
                <w:rPrChange w:id="1316" w:author="Sameer Vermani" w:date="2020-11-18T13:06:00Z">
                  <w:rPr>
                    <w:w w:val="100"/>
                  </w:rPr>
                </w:rPrChange>
              </w:rPr>
            </w:pPr>
          </w:p>
          <w:p w14:paraId="28DCEE0E" w14:textId="156BECA0" w:rsidR="00617764" w:rsidRPr="00B5463B" w:rsidRDefault="00617764" w:rsidP="00617764">
            <w:pPr>
              <w:pStyle w:val="CellBody"/>
              <w:rPr>
                <w:w w:val="100"/>
                <w:highlight w:val="yellow"/>
                <w:rPrChange w:id="1317" w:author="Sameer Vermani" w:date="2020-11-18T13:06:00Z">
                  <w:rPr>
                    <w:w w:val="100"/>
                  </w:rPr>
                </w:rPrChange>
              </w:rPr>
            </w:pPr>
            <w:r w:rsidRPr="00B5463B">
              <w:rPr>
                <w:w w:val="100"/>
                <w:highlight w:val="yellow"/>
                <w:rPrChange w:id="1318" w:author="Sameer Vermani" w:date="2020-11-18T13:06:00Z">
                  <w:rPr>
                    <w:w w:val="100"/>
                  </w:rPr>
                </w:rPrChange>
              </w:rPr>
              <w:t xml:space="preserve">If the Bandwidth field indicates 160MHz, then this Spatial Reuse field applies to the second 80 MHz </w:t>
            </w:r>
            <w:proofErr w:type="spellStart"/>
            <w:r w:rsidRPr="00B5463B">
              <w:rPr>
                <w:w w:val="100"/>
                <w:highlight w:val="yellow"/>
                <w:rPrChange w:id="1319" w:author="Sameer Vermani" w:date="2020-11-18T13:06:00Z">
                  <w:rPr>
                    <w:w w:val="100"/>
                  </w:rPr>
                </w:rPrChange>
              </w:rPr>
              <w:t>subband</w:t>
            </w:r>
            <w:proofErr w:type="spellEnd"/>
            <w:r w:rsidRPr="00B5463B">
              <w:rPr>
                <w:w w:val="100"/>
                <w:highlight w:val="yellow"/>
                <w:rPrChange w:id="1320" w:author="Sameer Vermani" w:date="2020-11-18T13:06:00Z">
                  <w:rPr>
                    <w:w w:val="100"/>
                  </w:rPr>
                </w:rPrChange>
              </w:rPr>
              <w:t xml:space="preserve"> of the 160 MHz operating band.</w:t>
            </w:r>
          </w:p>
          <w:p w14:paraId="3EA55286" w14:textId="77777777" w:rsidR="00617764" w:rsidRPr="00B5463B" w:rsidRDefault="00617764" w:rsidP="00617764">
            <w:pPr>
              <w:pStyle w:val="CellBody"/>
              <w:rPr>
                <w:w w:val="100"/>
                <w:highlight w:val="yellow"/>
                <w:rPrChange w:id="1321" w:author="Sameer Vermani" w:date="2020-11-18T13:06:00Z">
                  <w:rPr>
                    <w:w w:val="100"/>
                  </w:rPr>
                </w:rPrChange>
              </w:rPr>
            </w:pPr>
          </w:p>
          <w:p w14:paraId="675BA470" w14:textId="5A081851" w:rsidR="00617764" w:rsidRPr="00B5463B" w:rsidRDefault="00617764" w:rsidP="00617764">
            <w:pPr>
              <w:pStyle w:val="CellBody"/>
              <w:rPr>
                <w:w w:val="100"/>
                <w:highlight w:val="yellow"/>
                <w:rPrChange w:id="1322" w:author="Sameer Vermani" w:date="2020-11-18T13:06:00Z">
                  <w:rPr>
                    <w:w w:val="100"/>
                  </w:rPr>
                </w:rPrChange>
              </w:rPr>
            </w:pPr>
            <w:r w:rsidRPr="00B5463B">
              <w:rPr>
                <w:w w:val="100"/>
                <w:highlight w:val="yellow"/>
                <w:rPrChange w:id="1323" w:author="Sameer Vermani" w:date="2020-11-18T13:06:00Z">
                  <w:rPr>
                    <w:w w:val="100"/>
                  </w:rPr>
                </w:rPrChange>
              </w:rPr>
              <w:t xml:space="preserve">If the Bandwidth field indicates 320MHz-1 or 320MHz-2, then this Spatial Reuse field applies to the second 160 MHz </w:t>
            </w:r>
            <w:proofErr w:type="spellStart"/>
            <w:r w:rsidRPr="00B5463B">
              <w:rPr>
                <w:w w:val="100"/>
                <w:highlight w:val="yellow"/>
                <w:rPrChange w:id="1324" w:author="Sameer Vermani" w:date="2020-11-18T13:06:00Z">
                  <w:rPr>
                    <w:w w:val="100"/>
                  </w:rPr>
                </w:rPrChange>
              </w:rPr>
              <w:t>subband</w:t>
            </w:r>
            <w:proofErr w:type="spellEnd"/>
            <w:r w:rsidRPr="00B5463B">
              <w:rPr>
                <w:w w:val="100"/>
                <w:highlight w:val="yellow"/>
                <w:rPrChange w:id="1325" w:author="Sameer Vermani" w:date="2020-11-18T13:06:00Z">
                  <w:rPr>
                    <w:w w:val="100"/>
                  </w:rPr>
                </w:rPrChange>
              </w:rPr>
              <w:t xml:space="preserve"> of the 320 MHz operating band.</w:t>
            </w:r>
          </w:p>
          <w:p w14:paraId="59CD0245" w14:textId="77777777" w:rsidR="00617764" w:rsidRPr="00B5463B" w:rsidRDefault="00617764" w:rsidP="00617764">
            <w:pPr>
              <w:pStyle w:val="CellBody"/>
              <w:rPr>
                <w:w w:val="100"/>
                <w:highlight w:val="yellow"/>
                <w:rPrChange w:id="1326" w:author="Sameer Vermani" w:date="2020-11-18T13:06:00Z">
                  <w:rPr>
                    <w:w w:val="100"/>
                  </w:rPr>
                </w:rPrChange>
              </w:rPr>
            </w:pPr>
          </w:p>
          <w:p w14:paraId="38A98FD3" w14:textId="77777777" w:rsidR="00B42582" w:rsidRPr="00B5463B" w:rsidRDefault="00B42582" w:rsidP="00B42582">
            <w:pPr>
              <w:pStyle w:val="CellBody"/>
              <w:rPr>
                <w:w w:val="100"/>
                <w:highlight w:val="yellow"/>
                <w:rPrChange w:id="1327" w:author="Sameer Vermani" w:date="2020-11-18T13:06:00Z">
                  <w:rPr>
                    <w:w w:val="100"/>
                  </w:rPr>
                </w:rPrChange>
              </w:rPr>
            </w:pPr>
          </w:p>
          <w:p w14:paraId="5BFF6C50" w14:textId="77777777" w:rsidR="00B42582" w:rsidRPr="00B5463B" w:rsidRDefault="00B42582" w:rsidP="00B42582">
            <w:pPr>
              <w:pStyle w:val="TableText"/>
              <w:rPr>
                <w:w w:val="100"/>
                <w:highlight w:val="yellow"/>
                <w:rPrChange w:id="1328" w:author="Sameer Vermani" w:date="2020-11-18T13:06:00Z">
                  <w:rPr>
                    <w:w w:val="100"/>
                  </w:rPr>
                </w:rPrChange>
              </w:rPr>
            </w:pPr>
          </w:p>
          <w:p w14:paraId="6462FFA7" w14:textId="70EB3105" w:rsidR="00D14F0A" w:rsidRPr="00B5463B" w:rsidRDefault="00B42582" w:rsidP="00B42582">
            <w:pPr>
              <w:pStyle w:val="TableText"/>
              <w:rPr>
                <w:highlight w:val="yellow"/>
                <w:rPrChange w:id="1329" w:author="Sameer Vermani" w:date="2020-11-18T13:06:00Z">
                  <w:rPr/>
                </w:rPrChange>
              </w:rPr>
            </w:pPr>
            <w:r w:rsidRPr="00B5463B">
              <w:rPr>
                <w:w w:val="100"/>
                <w:highlight w:val="yellow"/>
              </w:rPr>
              <w:t xml:space="preserve">Set to the value of the SPATIAL_REUSE(1) parameter of the TXVECTOR, which contains a value from </w:t>
            </w:r>
            <w:r w:rsidRPr="007847C5">
              <w:rPr>
                <w:w w:val="100"/>
                <w:highlight w:val="yellow"/>
              </w:rPr>
              <w:fldChar w:fldCharType="begin"/>
            </w:r>
            <w:r w:rsidRPr="00B5463B">
              <w:rPr>
                <w:w w:val="100"/>
                <w:highlight w:val="yellow"/>
              </w:rPr>
              <w:instrText xml:space="preserve"> REF RTF39333535303a205461626c65 \h \* MERGEFORMAT </w:instrText>
            </w:r>
            <w:r w:rsidRPr="007847C5">
              <w:rPr>
                <w:w w:val="100"/>
                <w:highlight w:val="yellow"/>
              </w:rPr>
            </w:r>
            <w:r w:rsidRPr="007847C5">
              <w:rPr>
                <w:w w:val="100"/>
                <w:highlight w:val="yellow"/>
                <w:rPrChange w:id="1330" w:author="Sameer Vermani" w:date="2020-11-18T13:06:00Z">
                  <w:rPr>
                    <w:w w:val="100"/>
                    <w:highlight w:val="yellow"/>
                  </w:rPr>
                </w:rPrChange>
              </w:rPr>
              <w:fldChar w:fldCharType="separate"/>
            </w:r>
            <w:r w:rsidRPr="007847C5">
              <w:rPr>
                <w:w w:val="100"/>
                <w:highlight w:val="yellow"/>
              </w:rPr>
              <w:t>Table 27-23 (Spatial Reuse field encoding for an HE TB PPDU)</w:t>
            </w:r>
            <w:r w:rsidRPr="007847C5">
              <w:rPr>
                <w:w w:val="100"/>
                <w:highlight w:val="yellow"/>
              </w:rPr>
              <w:fldChar w:fldCharType="end"/>
            </w:r>
            <w:r w:rsidRPr="00B5463B">
              <w:rPr>
                <w:w w:val="100"/>
                <w:highlight w:val="yellow"/>
              </w:rPr>
              <w:t xml:space="preserve"> for an HE TB PPDU (see 26.11.6 (SPATIAL_REUSE) and 26.10 (Spatial reuse operation)).</w:t>
            </w:r>
            <w:r w:rsidR="00ED4B0A" w:rsidRPr="00B5463B">
              <w:rPr>
                <w:vanish/>
                <w:w w:val="100"/>
                <w:highlight w:val="yellow"/>
                <w:rPrChange w:id="1331" w:author="Sameer Vermani" w:date="2020-11-18T13:06:00Z">
                  <w:rPr>
                    <w:vanish/>
                    <w:w w:val="100"/>
                  </w:rPr>
                </w:rPrChange>
              </w:rPr>
              <w:t xml:space="preserve"> </w:t>
            </w:r>
            <w:r w:rsidR="00D14F0A" w:rsidRPr="00B5463B">
              <w:rPr>
                <w:vanish/>
                <w:w w:val="100"/>
                <w:highlight w:val="yellow"/>
                <w:rPrChange w:id="1332" w:author="Sameer Vermani" w:date="2020-11-18T13:06:00Z">
                  <w:rPr>
                    <w:vanish/>
                    <w:w w:val="100"/>
                  </w:rPr>
                </w:rPrChange>
              </w:rPr>
              <w:t>(#24500)</w:t>
            </w:r>
          </w:p>
        </w:tc>
      </w:tr>
      <w:tr w:rsidR="008003EE" w14:paraId="350D3F5C"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33"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82"/>
          <w:jc w:val="center"/>
          <w:ins w:id="1334" w:author="Sameer Vermani" w:date="2020-11-18T10:42:00Z"/>
          <w:trPrChange w:id="1335" w:author="Sameer Vermani" w:date="2020-11-18T13:22:00Z">
            <w:trPr>
              <w:trHeight w:val="8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336" w:author="Sameer Vermani" w:date="2020-11-18T13:22:00Z">
              <w:tcPr>
                <w:tcW w:w="1240" w:type="dxa"/>
                <w:tcBorders>
                  <w:top w:val="nil"/>
                  <w:left w:val="single" w:sz="10" w:space="0" w:color="000000"/>
                  <w:bottom w:val="nil"/>
                  <w:right w:val="single" w:sz="2" w:space="0" w:color="000000"/>
                </w:tcBorders>
                <w:tcMar>
                  <w:top w:w="120" w:type="dxa"/>
                  <w:left w:w="108" w:type="dxa"/>
                  <w:bottom w:w="60" w:type="dxa"/>
                  <w:right w:w="108" w:type="dxa"/>
                </w:tcMar>
              </w:tcPr>
            </w:tcPrChange>
          </w:tcPr>
          <w:p w14:paraId="6F49D1B1" w14:textId="77777777" w:rsidR="008003EE" w:rsidRDefault="008003EE" w:rsidP="00245D3F">
            <w:pPr>
              <w:pStyle w:val="T"/>
              <w:spacing w:line="240" w:lineRule="auto"/>
              <w:ind w:left="100" w:right="100"/>
              <w:jc w:val="center"/>
              <w:rPr>
                <w:ins w:id="1337" w:author="Sameer Vermani" w:date="2020-11-18T10:42: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38"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DFE63EA" w14:textId="144002FE" w:rsidR="008003EE" w:rsidRPr="006F2E3D" w:rsidRDefault="008003EE" w:rsidP="00245D3F">
            <w:pPr>
              <w:pStyle w:val="TableText"/>
              <w:rPr>
                <w:ins w:id="1339" w:author="Sameer Vermani" w:date="2020-11-18T10:42:00Z"/>
                <w:w w:val="100"/>
                <w:highlight w:val="yellow"/>
                <w:rPrChange w:id="1340" w:author="Sameer Vermani" w:date="2020-11-18T13:21:00Z">
                  <w:rPr>
                    <w:ins w:id="1341" w:author="Sameer Vermani" w:date="2020-11-18T10:42:00Z"/>
                    <w:w w:val="100"/>
                  </w:rPr>
                </w:rPrChange>
              </w:rPr>
            </w:pPr>
            <w:ins w:id="1342" w:author="Sameer Vermani" w:date="2020-11-18T10:42:00Z">
              <w:r w:rsidRPr="006F2E3D">
                <w:rPr>
                  <w:w w:val="100"/>
                  <w:highlight w:val="yellow"/>
                  <w:rPrChange w:id="1343" w:author="Sameer Vermani" w:date="2020-11-18T13:21:00Z">
                    <w:rPr>
                      <w:w w:val="100"/>
                    </w:rPr>
                  </w:rPrChange>
                </w:rPr>
                <w:t>B11</w:t>
              </w:r>
            </w:ins>
            <w:ins w:id="1344" w:author="Sameer Vermani" w:date="2020-11-18T10:43:00Z">
              <w:r w:rsidRPr="006F2E3D">
                <w:rPr>
                  <w:w w:val="100"/>
                  <w:highlight w:val="yellow"/>
                  <w:rPrChange w:id="1345" w:author="Sameer Vermani" w:date="2020-11-18T13:21:00Z">
                    <w:rPr>
                      <w:w w:val="100"/>
                    </w:rPr>
                  </w:rPrChange>
                </w:rPr>
                <w:t>-</w:t>
              </w:r>
            </w:ins>
            <w:ins w:id="1346" w:author="Sameer Vermani" w:date="2020-11-18T10:42:00Z">
              <w:r w:rsidRPr="006F2E3D">
                <w:rPr>
                  <w:w w:val="100"/>
                  <w:highlight w:val="yellow"/>
                  <w:rPrChange w:id="1347" w:author="Sameer Vermani" w:date="2020-11-18T13:21:00Z">
                    <w:rPr>
                      <w:w w:val="100"/>
                    </w:rPr>
                  </w:rPrChange>
                </w:rPr>
                <w:t>B15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48" w:author="Sameer Vermani" w:date="2020-11-18T13:22:00Z">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234C0883" w14:textId="76BF8CE2" w:rsidR="008003EE" w:rsidRPr="006F2E3D" w:rsidRDefault="008003EE" w:rsidP="00245D3F">
            <w:pPr>
              <w:pStyle w:val="TableText"/>
              <w:rPr>
                <w:ins w:id="1349" w:author="Sameer Vermani" w:date="2020-11-18T10:42:00Z"/>
                <w:w w:val="100"/>
                <w:highlight w:val="yellow"/>
                <w:rPrChange w:id="1350" w:author="Sameer Vermani" w:date="2020-11-18T13:21:00Z">
                  <w:rPr>
                    <w:ins w:id="1351" w:author="Sameer Vermani" w:date="2020-11-18T10:42:00Z"/>
                    <w:w w:val="100"/>
                  </w:rPr>
                </w:rPrChange>
              </w:rPr>
            </w:pPr>
            <w:ins w:id="1352" w:author="Sameer Vermani" w:date="2020-11-18T10:43:00Z">
              <w:r w:rsidRPr="006F2E3D">
                <w:rPr>
                  <w:w w:val="100"/>
                  <w:highlight w:val="yellow"/>
                  <w:rPrChange w:id="1353"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354" w:author="Sameer Vermani" w:date="2020-11-18T13:22:00Z">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6EF50D9" w14:textId="2D8CA64D" w:rsidR="008003EE" w:rsidRPr="006F2E3D" w:rsidRDefault="008003EE" w:rsidP="00245D3F">
            <w:pPr>
              <w:pStyle w:val="TableText"/>
              <w:rPr>
                <w:ins w:id="1355" w:author="Sameer Vermani" w:date="2020-11-18T10:42:00Z"/>
                <w:w w:val="100"/>
                <w:highlight w:val="yellow"/>
                <w:rPrChange w:id="1356" w:author="Sameer Vermani" w:date="2020-11-18T13:21:00Z">
                  <w:rPr>
                    <w:ins w:id="1357" w:author="Sameer Vermani" w:date="2020-11-18T10:42:00Z"/>
                    <w:w w:val="100"/>
                  </w:rPr>
                </w:rPrChange>
              </w:rPr>
            </w:pPr>
            <w:ins w:id="1358" w:author="Sameer Vermani" w:date="2020-11-18T10:43:00Z">
              <w:r w:rsidRPr="006F2E3D">
                <w:rPr>
                  <w:w w:val="100"/>
                  <w:highlight w:val="yellow"/>
                  <w:rPrChange w:id="1359" w:author="Sameer Vermani" w:date="2020-11-18T13:21:00Z">
                    <w:rPr>
                      <w:w w:val="100"/>
                    </w:rPr>
                  </w:rPrChange>
                </w:rPr>
                <w:t>5</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360" w:author="Sameer Vermani" w:date="2020-11-18T13:22:00Z">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5AE0CF4C" w14:textId="77777777" w:rsidR="008003EE" w:rsidRDefault="008825C2" w:rsidP="00245D3F">
            <w:pPr>
              <w:pStyle w:val="TableText"/>
              <w:rPr>
                <w:ins w:id="1361" w:author="Sameer Vermani" w:date="2020-11-19T18:19:00Z"/>
                <w:w w:val="100"/>
                <w:highlight w:val="yellow"/>
              </w:rPr>
            </w:pPr>
            <w:ins w:id="1362" w:author="Alice Chen" w:date="2020-11-18T12:15:00Z">
              <w:r w:rsidRPr="006F2E3D">
                <w:rPr>
                  <w:w w:val="100"/>
                  <w:highlight w:val="yellow"/>
                  <w:rPrChange w:id="1363" w:author="Sameer Vermani" w:date="2020-11-18T13:21:00Z">
                    <w:rPr>
                      <w:w w:val="100"/>
                    </w:rPr>
                  </w:rPrChange>
                </w:rPr>
                <w:t>Disregard</w:t>
              </w:r>
            </w:ins>
            <w:ins w:id="1364" w:author="Sameer Vermani" w:date="2020-11-19T18:19:00Z">
              <w:r w:rsidR="00B95A23">
                <w:rPr>
                  <w:w w:val="100"/>
                  <w:highlight w:val="yellow"/>
                </w:rPr>
                <w:t>.</w:t>
              </w:r>
            </w:ins>
            <w:ins w:id="1365" w:author="Alice Chen" w:date="2020-11-18T12:15:00Z">
              <w:del w:id="1366" w:author="Sameer Vermani" w:date="2020-11-19T18:19:00Z">
                <w:r w:rsidRPr="006F2E3D" w:rsidDel="00B95A23">
                  <w:rPr>
                    <w:w w:val="100"/>
                    <w:highlight w:val="yellow"/>
                    <w:rPrChange w:id="1367" w:author="Sameer Vermani" w:date="2020-11-18T13:21:00Z">
                      <w:rPr>
                        <w:w w:val="100"/>
                      </w:rPr>
                    </w:rPrChange>
                  </w:rPr>
                  <w:delText xml:space="preserve"> and s</w:delText>
                </w:r>
              </w:del>
            </w:ins>
          </w:p>
          <w:p w14:paraId="15FD64B5" w14:textId="25E865BA" w:rsidR="00B95A23" w:rsidRPr="006F2E3D" w:rsidRDefault="00B95A23" w:rsidP="00245D3F">
            <w:pPr>
              <w:pStyle w:val="TableText"/>
              <w:rPr>
                <w:ins w:id="1368" w:author="Sameer Vermani" w:date="2020-11-18T10:42:00Z"/>
                <w:w w:val="100"/>
                <w:highlight w:val="yellow"/>
                <w:rPrChange w:id="1369" w:author="Sameer Vermani" w:date="2020-11-18T13:21:00Z">
                  <w:rPr>
                    <w:ins w:id="1370" w:author="Sameer Vermani" w:date="2020-11-18T10:42:00Z"/>
                    <w:w w:val="100"/>
                  </w:rPr>
                </w:rPrChange>
              </w:rPr>
            </w:pPr>
            <w:ins w:id="1371" w:author="Sameer Vermani" w:date="2020-11-19T18:19:00Z">
              <w:r>
                <w:rPr>
                  <w:w w:val="100"/>
                  <w:highlight w:val="yellow"/>
                </w:rPr>
                <w:t>These bits are copied from the trigger frame.</w:t>
              </w:r>
            </w:ins>
          </w:p>
        </w:tc>
      </w:tr>
      <w:tr w:rsidR="00245D3F" w14:paraId="035B47F8" w14:textId="77777777" w:rsidTr="00245D3F">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C89F6C6"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CD815" w14:textId="60D56415" w:rsidR="00245D3F" w:rsidRDefault="00245D3F" w:rsidP="00245D3F">
            <w:pPr>
              <w:pStyle w:val="TableText"/>
              <w:rPr>
                <w:w w:val="100"/>
              </w:rPr>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8A626A" w14:textId="756D6F6A" w:rsidR="00245D3F" w:rsidRDefault="00245D3F" w:rsidP="00245D3F">
            <w:pPr>
              <w:pStyle w:val="TableText"/>
              <w:rPr>
                <w:w w:val="100"/>
              </w:rPr>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EE4C9B" w14:textId="02582408" w:rsidR="00245D3F" w:rsidRDefault="00245D3F" w:rsidP="00245D3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B6D1" w14:textId="0A6AF763" w:rsidR="00245D3F" w:rsidRDefault="00245D3F" w:rsidP="00245D3F">
            <w:pPr>
              <w:pStyle w:val="TableText"/>
              <w:rPr>
                <w:w w:val="100"/>
              </w:rPr>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245D3F" w14:paraId="4BD8AEE0" w14:textId="77777777" w:rsidTr="00CA3DDF">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248E78D5" w14:textId="77777777" w:rsidR="00245D3F" w:rsidRDefault="00245D3F" w:rsidP="00245D3F">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BE4013" w14:textId="44A15873" w:rsidR="00245D3F" w:rsidRDefault="00245D3F" w:rsidP="00245D3F">
            <w:pPr>
              <w:pStyle w:val="TableText"/>
              <w:rPr>
                <w:w w:val="100"/>
              </w:rPr>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ACD154" w14:textId="7CCB092F" w:rsidR="00245D3F" w:rsidRDefault="00245D3F" w:rsidP="00245D3F">
            <w:pPr>
              <w:pStyle w:val="TableText"/>
              <w:rPr>
                <w:w w:val="100"/>
              </w:rPr>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E72E60" w14:textId="142C43B1" w:rsidR="00245D3F" w:rsidRDefault="00245D3F" w:rsidP="00245D3F">
            <w:pPr>
              <w:pStyle w:val="TableText"/>
              <w:rPr>
                <w:w w:val="100"/>
              </w:rPr>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2D9B45" w14:textId="77777777" w:rsidR="00245D3F" w:rsidRDefault="00245D3F" w:rsidP="00245D3F">
            <w:pPr>
              <w:pStyle w:val="TableText"/>
              <w:rPr>
                <w:w w:val="100"/>
              </w:rPr>
            </w:pPr>
            <w:r>
              <w:rPr>
                <w:w w:val="100"/>
              </w:rPr>
              <w:t>Used to terminate the trellis of the convolutional decoder.</w:t>
            </w:r>
          </w:p>
          <w:p w14:paraId="2CEAEED2" w14:textId="4DAA61DC" w:rsidR="00245D3F" w:rsidRDefault="00245D3F" w:rsidP="00245D3F">
            <w:pPr>
              <w:pStyle w:val="TableText"/>
              <w:rPr>
                <w:w w:val="100"/>
              </w:rPr>
            </w:pPr>
            <w:r>
              <w:rPr>
                <w:w w:val="100"/>
              </w:rPr>
              <w:t>Set to 0.</w:t>
            </w:r>
          </w:p>
        </w:tc>
      </w:tr>
    </w:tbl>
    <w:p w14:paraId="42D4A4BB" w14:textId="35C686CB" w:rsidR="0068279C" w:rsidRDefault="0068279C" w:rsidP="0068279C">
      <w:pPr>
        <w:pStyle w:val="T"/>
        <w:rPr>
          <w:w w:val="100"/>
          <w:sz w:val="24"/>
          <w:szCs w:val="24"/>
          <w:lang w:val="en-GB"/>
        </w:rPr>
      </w:pPr>
    </w:p>
    <w:p w14:paraId="064F53A0" w14:textId="1D1BC554" w:rsidR="000E0517" w:rsidRDefault="00A83814" w:rsidP="0068279C">
      <w:pPr>
        <w:pStyle w:val="T"/>
        <w:rPr>
          <w:ins w:id="1372" w:author="Alice Chen" w:date="2020-11-10T15:02:00Z"/>
          <w:w w:val="100"/>
        </w:rPr>
      </w:pPr>
      <w:ins w:id="1373" w:author="Alice Chen" w:date="2020-11-10T14:55:00Z">
        <w:r>
          <w:rPr>
            <w:w w:val="100"/>
          </w:rPr>
          <w:t xml:space="preserve">The U-SIG field for an </w:t>
        </w:r>
        <w:del w:id="1374" w:author="Sameer Vermani" w:date="2020-11-18T07:06:00Z">
          <w:r w:rsidDel="008C0C0E">
            <w:rPr>
              <w:w w:val="100"/>
            </w:rPr>
            <w:delText xml:space="preserve">EHT </w:delText>
          </w:r>
        </w:del>
        <w:r>
          <w:rPr>
            <w:w w:val="100"/>
          </w:rPr>
          <w:t xml:space="preserve">ER </w:t>
        </w:r>
        <w:del w:id="1375" w:author="Sameer Vermani" w:date="2020-11-18T07:23:00Z">
          <w:r w:rsidDel="00171EA6">
            <w:rPr>
              <w:w w:val="100"/>
            </w:rPr>
            <w:delText>SU</w:delText>
          </w:r>
        </w:del>
        <w:r>
          <w:rPr>
            <w:w w:val="100"/>
          </w:rPr>
          <w:t xml:space="preserve"> </w:t>
        </w:r>
        <w:del w:id="1376" w:author="Sameer Vermani" w:date="2020-11-18T07:05:00Z">
          <w:r w:rsidDel="008C0C0E">
            <w:rPr>
              <w:w w:val="100"/>
            </w:rPr>
            <w:delText>PPDU</w:delText>
          </w:r>
        </w:del>
        <w:del w:id="1377" w:author="Sameer Vermani" w:date="2020-11-18T13:16:00Z">
          <w:r w:rsidDel="00424E52">
            <w:rPr>
              <w:w w:val="100"/>
            </w:rPr>
            <w:delText xml:space="preserve"> </w:delText>
          </w:r>
        </w:del>
      </w:ins>
      <w:ins w:id="1378" w:author="Sameer Vermani" w:date="2020-11-18T07:06:00Z">
        <w:r w:rsidR="008C0C0E">
          <w:rPr>
            <w:w w:val="100"/>
          </w:rPr>
          <w:t xml:space="preserve">preamble </w:t>
        </w:r>
      </w:ins>
      <w:ins w:id="1379" w:author="Alice Chen" w:date="2020-11-10T14:55:00Z">
        <w:r>
          <w:rPr>
            <w:w w:val="100"/>
          </w:rPr>
          <w:t>contains the fields listed in</w:t>
        </w:r>
      </w:ins>
      <w:ins w:id="1380" w:author="Alice Chen" w:date="2020-11-10T15:01:00Z">
        <w:r w:rsidR="00C6469D">
          <w:rPr>
            <w:w w:val="100"/>
          </w:rPr>
          <w:t xml:space="preserve"> Table</w:t>
        </w:r>
      </w:ins>
      <w:ins w:id="1381" w:author="Alice Chen" w:date="2020-11-10T15:02:00Z">
        <w:r w:rsidR="000E0517">
          <w:rPr>
            <w:w w:val="100"/>
          </w:rPr>
          <w:t xml:space="preserve"> </w:t>
        </w:r>
        <w:r w:rsidR="000E0517" w:rsidRPr="000C0145">
          <w:rPr>
            <w:color w:val="FF0000"/>
            <w:w w:val="100"/>
          </w:rPr>
          <w:t>XXX</w:t>
        </w:r>
        <w:r w:rsidR="000E0517">
          <w:rPr>
            <w:w w:val="100"/>
          </w:rPr>
          <w:t>.</w:t>
        </w:r>
      </w:ins>
    </w:p>
    <w:p w14:paraId="1C2DDC49" w14:textId="64057DB9" w:rsidR="00A83814" w:rsidRDefault="00C6469D" w:rsidP="0068279C">
      <w:pPr>
        <w:pStyle w:val="T"/>
        <w:rPr>
          <w:ins w:id="1382" w:author="Alice Chen" w:date="2020-11-10T15:03:00Z"/>
          <w:w w:val="100"/>
        </w:rPr>
      </w:pPr>
      <w:ins w:id="1383" w:author="Alice Chen" w:date="2020-11-10T15:01:00Z">
        <w:r>
          <w:rPr>
            <w:w w:val="100"/>
          </w:rPr>
          <w:t xml:space="preserve"> </w:t>
        </w:r>
      </w:ins>
      <w:ins w:id="1384" w:author="Alice Chen" w:date="2020-11-10T15:02:00Z">
        <w:r w:rsidR="007F4560">
          <w:rPr>
            <w:w w:val="100"/>
          </w:rPr>
          <w:t xml:space="preserve">Table </w:t>
        </w:r>
        <w:r w:rsidR="007F4560" w:rsidRPr="000C0145">
          <w:rPr>
            <w:color w:val="FF0000"/>
            <w:w w:val="100"/>
          </w:rPr>
          <w:t>XXX</w:t>
        </w:r>
        <w:r w:rsidR="007F4560">
          <w:rPr>
            <w:w w:val="100"/>
          </w:rPr>
          <w:t xml:space="preserve"> U-SIG field of an </w:t>
        </w:r>
      </w:ins>
      <w:ins w:id="1385" w:author="Alice Chen" w:date="2020-11-10T15:03:00Z">
        <w:del w:id="1386" w:author="Sameer Vermani" w:date="2020-11-18T10:26:00Z">
          <w:r w:rsidR="007F4560" w:rsidDel="00344C69">
            <w:rPr>
              <w:w w:val="100"/>
            </w:rPr>
            <w:delText xml:space="preserve">EHT </w:delText>
          </w:r>
        </w:del>
        <w:r w:rsidR="007F4560">
          <w:rPr>
            <w:w w:val="100"/>
          </w:rPr>
          <w:t xml:space="preserve">ER </w:t>
        </w:r>
        <w:del w:id="1387" w:author="Sameer Vermani" w:date="2020-11-18T10:26:00Z">
          <w:r w:rsidR="007F4560" w:rsidDel="00344C69">
            <w:rPr>
              <w:w w:val="100"/>
            </w:rPr>
            <w:delText>SU PPDU</w:delText>
          </w:r>
        </w:del>
      </w:ins>
      <w:ins w:id="1388" w:author="Sameer Vermani" w:date="2020-11-18T10:27:00Z">
        <w:r w:rsidR="00344C69">
          <w:rPr>
            <w:w w:val="100"/>
          </w:rPr>
          <w:t>preamble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Change w:id="1389">
          <w:tblGrid>
            <w:gridCol w:w="13"/>
            <w:gridCol w:w="1227"/>
            <w:gridCol w:w="13"/>
            <w:gridCol w:w="947"/>
            <w:gridCol w:w="13"/>
            <w:gridCol w:w="1207"/>
            <w:gridCol w:w="13"/>
            <w:gridCol w:w="947"/>
            <w:gridCol w:w="13"/>
            <w:gridCol w:w="4207"/>
            <w:gridCol w:w="13"/>
          </w:tblGrid>
        </w:tblGridChange>
      </w:tblGrid>
      <w:tr w:rsidR="007F4560" w14:paraId="200AC2F4" w14:textId="77777777" w:rsidTr="00CA3DDF">
        <w:trPr>
          <w:trHeight w:val="640"/>
          <w:jc w:val="center"/>
          <w:ins w:id="1390" w:author="Alice Chen" w:date="2020-11-10T15:03:00Z"/>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B99A4F" w14:textId="77777777" w:rsidR="007F4560" w:rsidRDefault="007F4560" w:rsidP="00CA3DDF">
            <w:pPr>
              <w:pStyle w:val="CellHeading"/>
              <w:rPr>
                <w:ins w:id="1391" w:author="Alice Chen" w:date="2020-11-10T15:03:00Z"/>
              </w:rPr>
            </w:pPr>
            <w:ins w:id="1392" w:author="Alice Chen" w:date="2020-11-10T15:03:00Z">
              <w:r>
                <w:rPr>
                  <w:w w:val="100"/>
                </w:rPr>
                <w:t>Two Parts of U-SIG</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18877" w14:textId="77777777" w:rsidR="007F4560" w:rsidRDefault="007F4560" w:rsidP="00CA3DDF">
            <w:pPr>
              <w:pStyle w:val="CellHeading"/>
              <w:rPr>
                <w:ins w:id="1393" w:author="Alice Chen" w:date="2020-11-10T15:03:00Z"/>
              </w:rPr>
            </w:pPr>
            <w:ins w:id="1394" w:author="Alice Chen" w:date="2020-11-10T15:03:00Z">
              <w:r>
                <w:rPr>
                  <w:w w:val="100"/>
                </w:rPr>
                <w:t>Bit</w:t>
              </w:r>
            </w:ins>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D06CF" w14:textId="77777777" w:rsidR="007F4560" w:rsidRDefault="007F4560" w:rsidP="00CA3DDF">
            <w:pPr>
              <w:pStyle w:val="CellHeading"/>
              <w:rPr>
                <w:ins w:id="1395" w:author="Alice Chen" w:date="2020-11-10T15:03:00Z"/>
              </w:rPr>
            </w:pPr>
            <w:ins w:id="1396" w:author="Alice Chen" w:date="2020-11-10T15:03:00Z">
              <w:r>
                <w:rPr>
                  <w:w w:val="100"/>
                </w:rPr>
                <w:t>Field</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BB1B47" w14:textId="77777777" w:rsidR="007F4560" w:rsidRDefault="007F4560" w:rsidP="00CA3DDF">
            <w:pPr>
              <w:pStyle w:val="CellHeading"/>
              <w:rPr>
                <w:ins w:id="1397" w:author="Alice Chen" w:date="2020-11-10T15:03:00Z"/>
              </w:rPr>
            </w:pPr>
            <w:ins w:id="1398" w:author="Alice Chen" w:date="2020-11-10T15:03:00Z">
              <w:r>
                <w:rPr>
                  <w:w w:val="100"/>
                </w:rPr>
                <w:t>Number of bits</w:t>
              </w:r>
            </w:ins>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1231BC" w14:textId="77777777" w:rsidR="007F4560" w:rsidRDefault="007F4560" w:rsidP="00CA3DDF">
            <w:pPr>
              <w:pStyle w:val="CellHeading"/>
              <w:rPr>
                <w:ins w:id="1399" w:author="Alice Chen" w:date="2020-11-10T15:03:00Z"/>
              </w:rPr>
            </w:pPr>
            <w:ins w:id="1400" w:author="Alice Chen" w:date="2020-11-10T15:03:00Z">
              <w:r>
                <w:rPr>
                  <w:w w:val="100"/>
                </w:rPr>
                <w:t>Description</w:t>
              </w:r>
            </w:ins>
          </w:p>
        </w:tc>
      </w:tr>
      <w:tr w:rsidR="007F4560" w14:paraId="541AF54D" w14:textId="77777777" w:rsidTr="00CA3DDF">
        <w:trPr>
          <w:trHeight w:val="840"/>
          <w:jc w:val="center"/>
          <w:ins w:id="1401" w:author="Alice Chen" w:date="2020-11-10T15:03:00Z"/>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57E5D352" w14:textId="77777777" w:rsidR="007F4560" w:rsidRDefault="007F4560" w:rsidP="00CA3DDF">
            <w:pPr>
              <w:pStyle w:val="T"/>
              <w:spacing w:line="240" w:lineRule="auto"/>
              <w:ind w:left="100" w:right="100"/>
              <w:jc w:val="center"/>
              <w:rPr>
                <w:ins w:id="1402" w:author="Alice Chen" w:date="2020-11-10T15:03:00Z"/>
              </w:rPr>
            </w:pPr>
            <w:ins w:id="1403" w:author="Alice Chen" w:date="2020-11-10T15:03:00Z">
              <w:r>
                <w:rPr>
                  <w:w w:val="100"/>
                </w:rPr>
                <w:t>U-SIG-1</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E8D1F9" w14:textId="77777777" w:rsidR="007F4560" w:rsidRDefault="007F4560" w:rsidP="00CA3DDF">
            <w:pPr>
              <w:pStyle w:val="TableText"/>
              <w:rPr>
                <w:ins w:id="1404" w:author="Alice Chen" w:date="2020-11-10T15:03:00Z"/>
              </w:rPr>
            </w:pPr>
            <w:ins w:id="1405" w:author="Alice Chen" w:date="2020-11-10T15:03:00Z">
              <w:r>
                <w:rPr>
                  <w:w w:val="100"/>
                </w:rPr>
                <w:t>B0-B2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CC077C" w14:textId="77777777" w:rsidR="007F4560" w:rsidRDefault="007F4560" w:rsidP="00CA3DDF">
            <w:pPr>
              <w:pStyle w:val="TableText"/>
              <w:rPr>
                <w:ins w:id="1406" w:author="Alice Chen" w:date="2020-11-10T15:03:00Z"/>
              </w:rPr>
            </w:pPr>
            <w:ins w:id="1407" w:author="Alice Chen" w:date="2020-11-10T15:03:00Z">
              <w:r>
                <w:rPr>
                  <w:w w:val="100"/>
                </w:rPr>
                <w:t>Version Identifier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480B92" w14:textId="77777777" w:rsidR="007F4560" w:rsidRDefault="007F4560" w:rsidP="00CA3DDF">
            <w:pPr>
              <w:pStyle w:val="TableText"/>
              <w:rPr>
                <w:ins w:id="1408" w:author="Alice Chen" w:date="2020-11-10T15:03:00Z"/>
              </w:rPr>
            </w:pPr>
            <w:ins w:id="1409"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D54B92" w14:textId="0EBF2D37" w:rsidR="007F4560" w:rsidRDefault="007F4560" w:rsidP="00CA3DDF">
            <w:pPr>
              <w:pStyle w:val="TableText"/>
              <w:ind w:left="200"/>
              <w:rPr>
                <w:ins w:id="1410" w:author="Alice Chen" w:date="2020-11-18T12:16:00Z"/>
                <w:w w:val="100"/>
              </w:rPr>
            </w:pPr>
            <w:ins w:id="1411" w:author="Alice Chen" w:date="2020-11-10T15:03:00Z">
              <w:r>
                <w:rPr>
                  <w:w w:val="100"/>
                </w:rPr>
                <w:t>Differentiate</w:t>
              </w:r>
            </w:ins>
            <w:ins w:id="1412" w:author="Sameer Vermani" w:date="2020-11-18T13:09:00Z">
              <w:r w:rsidR="00B722D5">
                <w:rPr>
                  <w:w w:val="100"/>
                </w:rPr>
                <w:t>s</w:t>
              </w:r>
            </w:ins>
            <w:ins w:id="1413" w:author="Alice Chen" w:date="2020-11-10T15:03:00Z">
              <w:r>
                <w:rPr>
                  <w:w w:val="100"/>
                </w:rPr>
                <w:t xml:space="preserve"> between different PHY amendments. </w:t>
              </w:r>
              <w:del w:id="1414" w:author="Sameer Vermani" w:date="2020-11-18T07:08:00Z">
                <w:r w:rsidDel="008C0C0E">
                  <w:rPr>
                    <w:w w:val="100"/>
                  </w:rPr>
                  <w:delText xml:space="preserve">Set to a </w:delText>
                </w:r>
                <w:r w:rsidRPr="00761C49" w:rsidDel="008C0C0E">
                  <w:rPr>
                    <w:w w:val="100"/>
                    <w:highlight w:val="yellow"/>
                  </w:rPr>
                  <w:delText>TBD</w:delText>
                </w:r>
                <w:r w:rsidDel="008C0C0E">
                  <w:rPr>
                    <w:w w:val="100"/>
                  </w:rPr>
                  <w:delText xml:space="preserve"> value for EHT.</w:delText>
                </w:r>
              </w:del>
            </w:ins>
          </w:p>
          <w:p w14:paraId="3BC0E739" w14:textId="54E06DF9" w:rsidR="00604FD8" w:rsidDel="007847C5" w:rsidRDefault="00604FD8" w:rsidP="00604FD8">
            <w:pPr>
              <w:pStyle w:val="TableText"/>
              <w:ind w:left="200"/>
              <w:rPr>
                <w:ins w:id="1415" w:author="Alice Chen" w:date="2020-11-18T12:16:00Z"/>
                <w:del w:id="1416" w:author="Sameer Vermani" w:date="2020-11-18T13:08:00Z"/>
                <w:w w:val="100"/>
              </w:rPr>
            </w:pPr>
            <w:ins w:id="1417" w:author="Alice Chen" w:date="2020-11-18T12:16:00Z">
              <w:del w:id="1418" w:author="Sameer Vermani" w:date="2020-11-18T13:08:00Z">
                <w:r w:rsidDel="007847C5">
                  <w:rPr>
                    <w:w w:val="100"/>
                  </w:rPr>
                  <w:delText>Set to 0 for EHT.</w:delText>
                </w:r>
              </w:del>
            </w:ins>
          </w:p>
          <w:p w14:paraId="4895F506" w14:textId="77777777" w:rsidR="00604FD8" w:rsidRDefault="00604FD8" w:rsidP="00604FD8">
            <w:pPr>
              <w:pStyle w:val="TableText"/>
              <w:ind w:left="200"/>
              <w:rPr>
                <w:ins w:id="1419" w:author="Sameer Vermani" w:date="2020-11-18T13:08:00Z"/>
                <w:w w:val="100"/>
              </w:rPr>
            </w:pPr>
            <w:ins w:id="1420" w:author="Alice Chen" w:date="2020-11-18T12:16:00Z">
              <w:del w:id="1421" w:author="Sameer Vermani" w:date="2020-11-18T13:08:00Z">
                <w:r w:rsidDel="007847C5">
                  <w:rPr>
                    <w:w w:val="100"/>
                  </w:rPr>
                  <w:delText>Values 1-7 are reserved.</w:delText>
                </w:r>
              </w:del>
            </w:ins>
          </w:p>
          <w:p w14:paraId="48F0AC9E" w14:textId="4776A2C9" w:rsidR="007847C5" w:rsidRDefault="009736F9" w:rsidP="00604FD8">
            <w:pPr>
              <w:pStyle w:val="TableText"/>
              <w:ind w:left="200"/>
              <w:rPr>
                <w:ins w:id="1422" w:author="Alice Chen" w:date="2020-11-10T15:03:00Z"/>
              </w:rPr>
            </w:pPr>
            <w:ins w:id="1423" w:author="Sameer Vermani" w:date="2020-11-18T13:09:00Z">
              <w:r>
                <w:rPr>
                  <w:w w:val="100"/>
                </w:rPr>
                <w:t>Note: Expected to take a value other than 0 as EHT does not define an ER PPDU.</w:t>
              </w:r>
            </w:ins>
          </w:p>
        </w:tc>
      </w:tr>
      <w:tr w:rsidR="007F4560" w14:paraId="3B511532"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24"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671"/>
          <w:jc w:val="center"/>
          <w:ins w:id="1425" w:author="Alice Chen" w:date="2020-11-10T15:03:00Z"/>
          <w:trPrChange w:id="1426" w:author="Sameer Vermani" w:date="2020-11-18T13:22:00Z">
            <w:trPr>
              <w:gridAfter w:val="0"/>
              <w:trHeight w:val="2640"/>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427" w:author="Sameer Vermani" w:date="2020-11-18T13:22:00Z">
              <w:tcPr>
                <w:tcW w:w="1240" w:type="dxa"/>
                <w:gridSpan w:val="2"/>
                <w:tcBorders>
                  <w:top w:val="nil"/>
                  <w:left w:val="single" w:sz="10" w:space="0" w:color="000000"/>
                  <w:bottom w:val="nil"/>
                  <w:right w:val="single" w:sz="2" w:space="0" w:color="000000"/>
                </w:tcBorders>
                <w:tcMar>
                  <w:top w:w="120" w:type="dxa"/>
                  <w:left w:w="108" w:type="dxa"/>
                  <w:bottom w:w="60" w:type="dxa"/>
                  <w:right w:w="108" w:type="dxa"/>
                </w:tcMar>
              </w:tcPr>
            </w:tcPrChange>
          </w:tcPr>
          <w:p w14:paraId="294164E3" w14:textId="77777777" w:rsidR="007F4560" w:rsidRDefault="007F4560" w:rsidP="00CA3DDF">
            <w:pPr>
              <w:pStyle w:val="T"/>
              <w:spacing w:line="240" w:lineRule="auto"/>
              <w:ind w:left="100" w:right="100"/>
              <w:jc w:val="center"/>
              <w:rPr>
                <w:ins w:id="1428"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29"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CC8311B" w14:textId="77777777" w:rsidR="007F4560" w:rsidRDefault="007F4560" w:rsidP="00CA3DDF">
            <w:pPr>
              <w:pStyle w:val="TableText"/>
              <w:rPr>
                <w:ins w:id="1430" w:author="Alice Chen" w:date="2020-11-10T15:03:00Z"/>
              </w:rPr>
            </w:pPr>
            <w:ins w:id="1431" w:author="Alice Chen" w:date="2020-11-10T15:03:00Z">
              <w:r>
                <w:rPr>
                  <w:w w:val="100"/>
                </w:rPr>
                <w:t>B3-B5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32"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10AE14" w14:textId="77777777" w:rsidR="007F4560" w:rsidRDefault="007F4560" w:rsidP="00CA3DDF">
            <w:pPr>
              <w:pStyle w:val="TableText"/>
              <w:rPr>
                <w:ins w:id="1433" w:author="Alice Chen" w:date="2020-11-10T15:03:00Z"/>
              </w:rPr>
            </w:pPr>
            <w:ins w:id="1434" w:author="Alice Chen" w:date="2020-11-10T15:03:00Z">
              <w:r>
                <w:rPr>
                  <w:w w:val="100"/>
                </w:rPr>
                <w:t>BW</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35"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15F303DE" w14:textId="77777777" w:rsidR="007F4560" w:rsidRDefault="007F4560" w:rsidP="00CA3DDF">
            <w:pPr>
              <w:pStyle w:val="TableText"/>
              <w:rPr>
                <w:ins w:id="1436" w:author="Alice Chen" w:date="2020-11-10T15:03:00Z"/>
              </w:rPr>
            </w:pPr>
            <w:ins w:id="1437" w:author="Alice Chen" w:date="2020-11-10T15:03:00Z">
              <w:r>
                <w:rPr>
                  <w:w w:val="100"/>
                </w:rPr>
                <w:t>3</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438"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26E823E2" w14:textId="77777777" w:rsidR="007F4560" w:rsidRDefault="007F4560" w:rsidP="00CA3DDF">
            <w:pPr>
              <w:pStyle w:val="TableText"/>
              <w:ind w:firstLine="200"/>
              <w:rPr>
                <w:ins w:id="1439" w:author="Alice Chen" w:date="2020-11-10T15:03:00Z"/>
                <w:w w:val="100"/>
              </w:rPr>
            </w:pPr>
            <w:ins w:id="1440" w:author="Alice Chen" w:date="2020-11-10T15:03:00Z">
              <w:r>
                <w:rPr>
                  <w:w w:val="100"/>
                </w:rPr>
                <w:t>Set to 0 for 20 MHz</w:t>
              </w:r>
            </w:ins>
          </w:p>
          <w:p w14:paraId="32B54C7A" w14:textId="77777777" w:rsidR="007F4560" w:rsidRDefault="007F4560" w:rsidP="00CA3DDF">
            <w:pPr>
              <w:pStyle w:val="TableText"/>
              <w:ind w:firstLine="200"/>
              <w:rPr>
                <w:ins w:id="1441" w:author="Alice Chen" w:date="2020-11-10T15:03:00Z"/>
                <w:w w:val="100"/>
              </w:rPr>
            </w:pPr>
            <w:ins w:id="1442" w:author="Alice Chen" w:date="2020-11-10T15:03:00Z">
              <w:r>
                <w:rPr>
                  <w:w w:val="100"/>
                </w:rPr>
                <w:t>Set to 1 for 40 MHz</w:t>
              </w:r>
            </w:ins>
          </w:p>
          <w:p w14:paraId="7043A0B6" w14:textId="77777777" w:rsidR="007F4560" w:rsidRDefault="007F4560" w:rsidP="00CA3DDF">
            <w:pPr>
              <w:pStyle w:val="TableText"/>
              <w:ind w:firstLine="200"/>
              <w:rPr>
                <w:ins w:id="1443" w:author="Alice Chen" w:date="2020-11-10T15:03:00Z"/>
                <w:w w:val="100"/>
              </w:rPr>
            </w:pPr>
            <w:ins w:id="1444" w:author="Alice Chen" w:date="2020-11-10T15:03:00Z">
              <w:r>
                <w:rPr>
                  <w:w w:val="100"/>
                </w:rPr>
                <w:t>Set to 2 for 80 MHz</w:t>
              </w:r>
            </w:ins>
          </w:p>
          <w:p w14:paraId="6D794F64" w14:textId="77777777" w:rsidR="007F4560" w:rsidRDefault="007F4560" w:rsidP="00CA3DDF">
            <w:pPr>
              <w:pStyle w:val="TableText"/>
              <w:ind w:firstLine="200"/>
              <w:rPr>
                <w:ins w:id="1445" w:author="Alice Chen" w:date="2020-11-10T15:03:00Z"/>
                <w:w w:val="100"/>
              </w:rPr>
            </w:pPr>
            <w:ins w:id="1446" w:author="Alice Chen" w:date="2020-11-10T15:03:00Z">
              <w:r>
                <w:rPr>
                  <w:w w:val="100"/>
                </w:rPr>
                <w:t>Set to 3 for 160 MHz</w:t>
              </w:r>
            </w:ins>
          </w:p>
          <w:p w14:paraId="61E7911C" w14:textId="77777777" w:rsidR="007F4560" w:rsidRDefault="007F4560" w:rsidP="00CA3DDF">
            <w:pPr>
              <w:pStyle w:val="TableText"/>
              <w:ind w:firstLine="200"/>
              <w:rPr>
                <w:ins w:id="1447" w:author="Alice Chen" w:date="2020-11-10T15:03:00Z"/>
                <w:w w:val="100"/>
              </w:rPr>
            </w:pPr>
            <w:ins w:id="1448" w:author="Alice Chen" w:date="2020-11-10T15:03:00Z">
              <w:r>
                <w:rPr>
                  <w:w w:val="100"/>
                </w:rPr>
                <w:t>Set to 4 for 320MHz-1</w:t>
              </w:r>
            </w:ins>
          </w:p>
          <w:p w14:paraId="0BB6BAAA" w14:textId="77777777" w:rsidR="007F4560" w:rsidRDefault="007F4560" w:rsidP="00CA3DDF">
            <w:pPr>
              <w:pStyle w:val="TableText"/>
              <w:ind w:firstLine="200"/>
              <w:rPr>
                <w:ins w:id="1449" w:author="Alice Chen" w:date="2020-11-10T15:03:00Z"/>
                <w:w w:val="100"/>
              </w:rPr>
            </w:pPr>
            <w:ins w:id="1450" w:author="Alice Chen" w:date="2020-11-10T15:03:00Z">
              <w:r>
                <w:rPr>
                  <w:w w:val="100"/>
                </w:rPr>
                <w:t>Set to 5 for 320MHz-2</w:t>
              </w:r>
            </w:ins>
          </w:p>
          <w:p w14:paraId="7C23B6EA" w14:textId="3741699E" w:rsidR="007F4560" w:rsidRDefault="007F4560" w:rsidP="00CA3DDF">
            <w:pPr>
              <w:pStyle w:val="TableText"/>
              <w:ind w:firstLine="200"/>
              <w:rPr>
                <w:ins w:id="1451" w:author="Alice Chen" w:date="2020-11-10T15:03:00Z"/>
                <w:w w:val="100"/>
              </w:rPr>
            </w:pPr>
            <w:ins w:id="1452" w:author="Alice Chen" w:date="2020-11-10T15:03:00Z">
              <w:r>
                <w:rPr>
                  <w:w w:val="100"/>
                </w:rPr>
                <w:t xml:space="preserve">Values 6,7 are </w:t>
              </w:r>
            </w:ins>
            <w:ins w:id="1453" w:author="Sameer Vermani" w:date="2020-11-19T18:20:00Z">
              <w:r w:rsidR="00B95A23">
                <w:rPr>
                  <w:w w:val="100"/>
                </w:rPr>
                <w:t>Validate.</w:t>
              </w:r>
            </w:ins>
            <w:ins w:id="1454" w:author="Alice Chen" w:date="2020-11-10T15:03:00Z">
              <w:del w:id="1455" w:author="Sameer Vermani" w:date="2020-11-19T18:20:00Z">
                <w:r w:rsidDel="00B95A23">
                  <w:rPr>
                    <w:w w:val="100"/>
                  </w:rPr>
                  <w:delText>reserved.</w:delText>
                </w:r>
              </w:del>
            </w:ins>
          </w:p>
          <w:p w14:paraId="012D20D4" w14:textId="77777777" w:rsidR="007F4560" w:rsidRDefault="007F4560" w:rsidP="00CA3DDF">
            <w:pPr>
              <w:pStyle w:val="TableText"/>
              <w:rPr>
                <w:ins w:id="1456" w:author="Alice Chen" w:date="2020-11-10T15:03:00Z"/>
              </w:rPr>
            </w:pPr>
          </w:p>
        </w:tc>
      </w:tr>
      <w:tr w:rsidR="007F4560" w14:paraId="4AAA7D36" w14:textId="77777777" w:rsidTr="00CA3DDF">
        <w:trPr>
          <w:trHeight w:val="840"/>
          <w:jc w:val="center"/>
          <w:ins w:id="1457" w:author="Alice Chen" w:date="2020-11-10T15:03:00Z"/>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30A6F123" w14:textId="77777777" w:rsidR="007F4560" w:rsidRDefault="007F4560" w:rsidP="00CA3DDF">
            <w:pPr>
              <w:pStyle w:val="TableText"/>
              <w:jc w:val="center"/>
              <w:rPr>
                <w:ins w:id="1458" w:author="Alice Chen" w:date="2020-11-10T15:03:00Z"/>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DA615" w14:textId="77777777" w:rsidR="007F4560" w:rsidRDefault="007F4560" w:rsidP="00CA3DDF">
            <w:pPr>
              <w:pStyle w:val="TableText"/>
              <w:rPr>
                <w:ins w:id="1459" w:author="Alice Chen" w:date="2020-11-10T15:03:00Z"/>
              </w:rPr>
            </w:pPr>
            <w:ins w:id="1460" w:author="Alice Chen" w:date="2020-11-10T15:03:00Z">
              <w:r>
                <w:rPr>
                  <w:w w:val="100"/>
                </w:rPr>
                <w:t>B6</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59295A" w14:textId="77777777" w:rsidR="007F4560" w:rsidRDefault="007F4560" w:rsidP="00CA3DDF">
            <w:pPr>
              <w:pStyle w:val="TableText"/>
              <w:rPr>
                <w:ins w:id="1461" w:author="Alice Chen" w:date="2020-11-10T15:03:00Z"/>
              </w:rPr>
            </w:pPr>
            <w:ins w:id="1462" w:author="Alice Chen" w:date="2020-11-10T15:03:00Z">
              <w:r>
                <w:rPr>
                  <w:w w:val="100"/>
                </w:rPr>
                <w:t>UL/DL</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94449B" w14:textId="77777777" w:rsidR="007F4560" w:rsidRDefault="007F4560" w:rsidP="00CA3DDF">
            <w:pPr>
              <w:pStyle w:val="TableText"/>
              <w:rPr>
                <w:ins w:id="1463" w:author="Alice Chen" w:date="2020-11-10T15:03:00Z"/>
              </w:rPr>
            </w:pPr>
            <w:ins w:id="1464" w:author="Alice Chen" w:date="2020-11-10T15:03:00Z">
              <w:r>
                <w:rPr>
                  <w:w w:val="100"/>
                </w:rPr>
                <w:t>1</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1898CC" w14:textId="77777777" w:rsidR="007F4560" w:rsidRDefault="007F4560" w:rsidP="00CA3DDF">
            <w:pPr>
              <w:pStyle w:val="TableText"/>
              <w:rPr>
                <w:ins w:id="1465" w:author="Alice Chen" w:date="2020-11-10T15:03:00Z"/>
              </w:rPr>
            </w:pPr>
            <w:ins w:id="1466" w:author="Alice Chen" w:date="2020-11-10T15:03:00Z">
              <w:r>
                <w:rPr>
                  <w:w w:val="100"/>
                </w:rPr>
                <w:t>Indicates whether the PPDU is sent UL or DL. Set to 1 if the PPDU is addressed to an AP. Set to 0 otherwise. See TXVECTOR parameter UPLINK_FLAG.</w:t>
              </w:r>
              <w:r>
                <w:rPr>
                  <w:vanish/>
                  <w:w w:val="100"/>
                </w:rPr>
                <w:t>(#24500)</w:t>
              </w:r>
            </w:ins>
          </w:p>
        </w:tc>
      </w:tr>
      <w:tr w:rsidR="007F4560" w14:paraId="1909AB09"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67"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96"/>
          <w:jc w:val="center"/>
          <w:ins w:id="1468" w:author="Alice Chen" w:date="2020-11-10T15:03:00Z"/>
          <w:trPrChange w:id="1469" w:author="Sameer Vermani" w:date="2020-11-18T13:22:00Z">
            <w:trPr>
              <w:gridAfter w:val="0"/>
              <w:trHeight w:val="1545"/>
              <w:jc w:val="center"/>
            </w:trPr>
          </w:trPrChange>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Change w:id="1470" w:author="Sameer Vermani" w:date="2020-11-18T13:22:00Z">
              <w:tcPr>
                <w:tcW w:w="1240" w:type="dxa"/>
                <w:gridSpan w:val="2"/>
                <w:tcBorders>
                  <w:top w:val="nil"/>
                  <w:left w:val="single" w:sz="10" w:space="0" w:color="000000"/>
                  <w:bottom w:val="nil"/>
                  <w:right w:val="single" w:sz="2" w:space="0" w:color="000000"/>
                </w:tcBorders>
                <w:tcMar>
                  <w:top w:w="120" w:type="dxa"/>
                  <w:left w:w="108" w:type="dxa"/>
                  <w:bottom w:w="60" w:type="dxa"/>
                  <w:right w:w="108" w:type="dxa"/>
                </w:tcMar>
              </w:tcPr>
            </w:tcPrChange>
          </w:tcPr>
          <w:p w14:paraId="099255D1" w14:textId="77777777" w:rsidR="007F4560" w:rsidRDefault="007F4560" w:rsidP="00CA3DDF">
            <w:pPr>
              <w:pStyle w:val="T"/>
              <w:spacing w:line="240" w:lineRule="auto"/>
              <w:ind w:left="100" w:right="100"/>
              <w:jc w:val="center"/>
              <w:rPr>
                <w:ins w:id="1471"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72"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4DF2E1D5" w14:textId="77777777" w:rsidR="007F4560" w:rsidRDefault="007F4560" w:rsidP="00CA3DDF">
            <w:pPr>
              <w:pStyle w:val="TableText"/>
              <w:rPr>
                <w:ins w:id="1473" w:author="Alice Chen" w:date="2020-11-10T15:03:00Z"/>
              </w:rPr>
            </w:pPr>
            <w:ins w:id="1474" w:author="Alice Chen" w:date="2020-11-10T15:03:00Z">
              <w:r>
                <w:rPr>
                  <w:w w:val="100"/>
                </w:rPr>
                <w:t>B7-B12</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75"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79CE76FA" w14:textId="77777777" w:rsidR="007F4560" w:rsidRPr="00584576" w:rsidRDefault="007F4560" w:rsidP="00CA3DDF">
            <w:pPr>
              <w:pStyle w:val="TableText"/>
              <w:rPr>
                <w:ins w:id="1476" w:author="Alice Chen" w:date="2020-11-10T15:03:00Z"/>
              </w:rPr>
            </w:pPr>
            <w:ins w:id="1477" w:author="Alice Chen" w:date="2020-11-10T15:03:00Z">
              <w:r w:rsidRPr="00584576">
                <w:rPr>
                  <w:w w:val="100"/>
                </w:rPr>
                <w:t>BSS Color</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478"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00B7436B" w14:textId="77777777" w:rsidR="007F4560" w:rsidRPr="00584576" w:rsidRDefault="007F4560" w:rsidP="00CA3DDF">
            <w:pPr>
              <w:pStyle w:val="TableText"/>
              <w:rPr>
                <w:ins w:id="1479" w:author="Alice Chen" w:date="2020-11-10T15:03:00Z"/>
              </w:rPr>
            </w:pPr>
            <w:ins w:id="1480" w:author="Alice Chen" w:date="2020-11-10T15:03:00Z">
              <w:r w:rsidRPr="00584576">
                <w:rPr>
                  <w:w w:val="100"/>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481"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1A2173F" w14:textId="77777777" w:rsidR="007F4560" w:rsidRDefault="007F4560" w:rsidP="00CA3DDF">
            <w:pPr>
              <w:pStyle w:val="TableText"/>
              <w:rPr>
                <w:ins w:id="1482" w:author="Alice Chen" w:date="2020-11-10T15:03:00Z"/>
                <w:w w:val="100"/>
              </w:rPr>
            </w:pPr>
            <w:ins w:id="1483" w:author="Alice Chen" w:date="2020-11-10T15:03:00Z">
              <w:r>
                <w:rPr>
                  <w:vanish/>
                  <w:w w:val="100"/>
                </w:rPr>
                <w:t>(#24500)</w:t>
              </w:r>
              <w:r>
                <w:rPr>
                  <w:w w:val="100"/>
                </w:rPr>
                <w:t>An identifier of the BSS.</w:t>
              </w:r>
            </w:ins>
          </w:p>
          <w:p w14:paraId="12628849" w14:textId="77777777" w:rsidR="007F4560" w:rsidRDefault="007F4560" w:rsidP="00CA3DDF">
            <w:pPr>
              <w:pStyle w:val="TableText"/>
              <w:rPr>
                <w:ins w:id="1484" w:author="Alice Chen" w:date="2020-11-10T15:03:00Z"/>
                <w:w w:val="100"/>
              </w:rPr>
            </w:pPr>
          </w:p>
          <w:p w14:paraId="69130091" w14:textId="77777777" w:rsidR="007F4560" w:rsidRDefault="007F4560" w:rsidP="00CA3DDF">
            <w:pPr>
              <w:pStyle w:val="TableText"/>
              <w:ind w:left="200"/>
              <w:rPr>
                <w:ins w:id="1485" w:author="Alice Chen" w:date="2020-11-10T15:03:00Z"/>
              </w:rPr>
            </w:pPr>
            <w:ins w:id="1486" w:author="Alice Chen" w:date="2020-11-10T15:03:00Z">
              <w:r>
                <w:rPr>
                  <w:w w:val="100"/>
                </w:rPr>
                <w:t>See TXVECTOR parameter BSS_COLOR.</w:t>
              </w:r>
            </w:ins>
          </w:p>
        </w:tc>
      </w:tr>
      <w:tr w:rsidR="007F4560" w14:paraId="39626C04" w14:textId="77777777" w:rsidTr="00CA3DDF">
        <w:trPr>
          <w:trHeight w:val="1760"/>
          <w:jc w:val="center"/>
          <w:ins w:id="1487" w:author="Alice Chen" w:date="2020-11-10T15:03:00Z"/>
        </w:trPr>
        <w:tc>
          <w:tcPr>
            <w:tcW w:w="1240" w:type="dxa"/>
            <w:vMerge w:val="restart"/>
            <w:tcBorders>
              <w:top w:val="nil"/>
              <w:left w:val="single" w:sz="10" w:space="0" w:color="000000"/>
              <w:right w:val="single" w:sz="2" w:space="0" w:color="000000"/>
            </w:tcBorders>
            <w:tcMar>
              <w:top w:w="120" w:type="dxa"/>
              <w:left w:w="108" w:type="dxa"/>
              <w:bottom w:w="60" w:type="dxa"/>
              <w:right w:w="108" w:type="dxa"/>
            </w:tcMar>
          </w:tcPr>
          <w:p w14:paraId="22F326BA" w14:textId="77777777" w:rsidR="007F4560" w:rsidRDefault="007F4560" w:rsidP="00CA3DDF">
            <w:pPr>
              <w:pStyle w:val="T"/>
              <w:spacing w:line="240" w:lineRule="auto"/>
              <w:ind w:left="100" w:right="100"/>
              <w:jc w:val="center"/>
              <w:rPr>
                <w:ins w:id="1488"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2178B9" w14:textId="77777777" w:rsidR="007F4560" w:rsidRDefault="007F4560" w:rsidP="00CA3DDF">
            <w:pPr>
              <w:pStyle w:val="TableText"/>
              <w:rPr>
                <w:ins w:id="1489" w:author="Alice Chen" w:date="2020-11-10T15:03:00Z"/>
              </w:rPr>
            </w:pPr>
            <w:ins w:id="1490" w:author="Alice Chen" w:date="2020-11-10T15:03:00Z">
              <w:r>
                <w:rPr>
                  <w:w w:val="100"/>
                </w:rPr>
                <w:t>B13-B19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21322A" w14:textId="77777777" w:rsidR="007F4560" w:rsidRDefault="007F4560" w:rsidP="00CA3DDF">
            <w:pPr>
              <w:pStyle w:val="TableText"/>
              <w:rPr>
                <w:ins w:id="1491" w:author="Alice Chen" w:date="2020-11-10T15:03:00Z"/>
              </w:rPr>
            </w:pPr>
            <w:ins w:id="1492" w:author="Alice Chen" w:date="2020-11-10T15:03:00Z">
              <w:r>
                <w:rPr>
                  <w:w w:val="100"/>
                </w:rPr>
                <w:t>TXOP</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8E50BF" w14:textId="77777777" w:rsidR="007F4560" w:rsidRPr="005A5027" w:rsidRDefault="007F4560" w:rsidP="00CA3DDF">
            <w:pPr>
              <w:pStyle w:val="TableText"/>
              <w:rPr>
                <w:ins w:id="1493" w:author="Alice Chen" w:date="2020-11-10T15:03:00Z"/>
                <w:highlight w:val="yellow"/>
              </w:rPr>
            </w:pPr>
            <w:ins w:id="1494" w:author="Alice Chen" w:date="2020-11-10T15:03:00Z">
              <w:r>
                <w:rPr>
                  <w:w w:val="100"/>
                </w:rPr>
                <w:t>7</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D1C58B" w14:textId="77777777" w:rsidR="008C0C0E" w:rsidRDefault="008C0C0E" w:rsidP="008C0C0E">
            <w:pPr>
              <w:pStyle w:val="TableText"/>
              <w:rPr>
                <w:ins w:id="1495" w:author="Sameer Vermani" w:date="2020-11-18T07:05:00Z"/>
                <w:w w:val="100"/>
              </w:rPr>
            </w:pPr>
            <w:ins w:id="1496" w:author="Sameer Vermani" w:date="2020-11-18T07:05:00Z">
              <w:r>
                <w:rPr>
                  <w:w w:val="100"/>
                </w:rPr>
                <w:t>Set to 127 to indicate no duration information if TXVECTOR parameter TXOP_DURATION is UNSPECIFIED.</w:t>
              </w:r>
            </w:ins>
          </w:p>
          <w:p w14:paraId="45945118" w14:textId="77777777" w:rsidR="008C0C0E" w:rsidRDefault="008C0C0E" w:rsidP="008C0C0E">
            <w:pPr>
              <w:pStyle w:val="TableText"/>
              <w:rPr>
                <w:ins w:id="1497" w:author="Sameer Vermani" w:date="2020-11-18T07:05:00Z"/>
                <w:w w:val="100"/>
              </w:rPr>
            </w:pPr>
          </w:p>
          <w:p w14:paraId="65F7D943" w14:textId="77777777" w:rsidR="008C0C0E" w:rsidRDefault="008C0C0E" w:rsidP="008C0C0E">
            <w:pPr>
              <w:pStyle w:val="TableText"/>
              <w:rPr>
                <w:ins w:id="1498" w:author="Sameer Vermani" w:date="2020-11-18T07:05:00Z"/>
                <w:w w:val="100"/>
              </w:rPr>
            </w:pPr>
            <w:ins w:id="1499" w:author="Sameer Vermani" w:date="2020-11-18T07:05:00Z">
              <w:r>
                <w:rPr>
                  <w:w w:val="100"/>
                </w:rPr>
                <w:t>Set to a value less than 127 to indicate duration information for NAV setting and protection of the TXOP as follows:</w:t>
              </w:r>
            </w:ins>
          </w:p>
          <w:p w14:paraId="7056CD7B" w14:textId="77777777" w:rsidR="008C0C0E" w:rsidRDefault="008C0C0E" w:rsidP="008C0C0E">
            <w:pPr>
              <w:pStyle w:val="TableText"/>
              <w:ind w:left="200"/>
              <w:rPr>
                <w:ins w:id="1500" w:author="Sameer Vermani" w:date="2020-11-18T07:05:00Z"/>
                <w:w w:val="100"/>
              </w:rPr>
            </w:pPr>
            <w:ins w:id="1501" w:author="Sameer Vermani" w:date="2020-11-18T07:05:00Z">
              <w:r>
                <w:rPr>
                  <w:w w:val="100"/>
                </w:rPr>
                <w:t xml:space="preserve">If TXVECTOR parameter TXOP_DURATION is less than 512, then B0 is set to 0 and B1–B6 is set to </w:t>
              </w:r>
              <w:proofErr w:type="gramStart"/>
              <w:r>
                <w:rPr>
                  <w:w w:val="100"/>
                </w:rPr>
                <w:t>floor(</w:t>
              </w:r>
              <w:proofErr w:type="gramEnd"/>
              <w:r>
                <w:rPr>
                  <w:w w:val="100"/>
                </w:rPr>
                <w:t>TXOP_DURATION/8).</w:t>
              </w:r>
            </w:ins>
          </w:p>
          <w:p w14:paraId="4D15E856" w14:textId="77777777" w:rsidR="008C0C0E" w:rsidRDefault="008C0C0E" w:rsidP="008C0C0E">
            <w:pPr>
              <w:pStyle w:val="TableText"/>
              <w:ind w:left="200"/>
              <w:rPr>
                <w:ins w:id="1502" w:author="Sameer Vermani" w:date="2020-11-18T07:05:00Z"/>
                <w:w w:val="100"/>
              </w:rPr>
            </w:pPr>
            <w:ins w:id="1503" w:author="Sameer Vermani" w:date="2020-11-18T07:05:00Z">
              <w:r>
                <w:rPr>
                  <w:w w:val="100"/>
                </w:rPr>
                <w:lastRenderedPageBreak/>
                <w:t xml:space="preserve">Otherwise, B0 is set to 1 and B1–B6 is set to </w:t>
              </w:r>
              <w:proofErr w:type="gramStart"/>
              <w:r>
                <w:rPr>
                  <w:w w:val="100"/>
                </w:rPr>
                <w:t>floor(</w:t>
              </w:r>
              <w:proofErr w:type="gramEnd"/>
              <w:r>
                <w:rPr>
                  <w:w w:val="100"/>
                </w:rPr>
                <w:t>(TXOP_DURATION – 512) / 128).</w:t>
              </w:r>
            </w:ins>
          </w:p>
          <w:p w14:paraId="5C7F006F" w14:textId="77777777" w:rsidR="008C0C0E" w:rsidRDefault="008C0C0E" w:rsidP="008C0C0E">
            <w:pPr>
              <w:pStyle w:val="TableText"/>
              <w:rPr>
                <w:ins w:id="1504" w:author="Sameer Vermani" w:date="2020-11-18T07:05:00Z"/>
                <w:w w:val="100"/>
              </w:rPr>
            </w:pPr>
            <w:ins w:id="1505" w:author="Sameer Vermani" w:date="2020-11-18T07:05:00Z">
              <w:r>
                <w:rPr>
                  <w:w w:val="100"/>
                </w:rPr>
                <w:t>where</w:t>
              </w:r>
            </w:ins>
          </w:p>
          <w:p w14:paraId="0F409052" w14:textId="77777777" w:rsidR="008C0C0E" w:rsidRDefault="008C0C0E" w:rsidP="008C0C0E">
            <w:pPr>
              <w:pStyle w:val="TableText"/>
              <w:ind w:left="200"/>
              <w:rPr>
                <w:ins w:id="1506" w:author="Sameer Vermani" w:date="2020-11-18T07:05:00Z"/>
                <w:w w:val="100"/>
              </w:rPr>
            </w:pPr>
            <w:ins w:id="1507" w:author="Sameer Vermani" w:date="2020-11-18T07:05:00Z">
              <w:r>
                <w:rPr>
                  <w:w w:val="100"/>
                </w:rPr>
                <w:t>B0 indicates the TXOP length granularity. Set to 0 for 8 µs; otherwise set to 1 for 128 µs.</w:t>
              </w:r>
            </w:ins>
          </w:p>
          <w:p w14:paraId="02BC80EA" w14:textId="3AED6624" w:rsidR="007F4560" w:rsidDel="008C0C0E" w:rsidRDefault="008C0C0E" w:rsidP="008C0C0E">
            <w:pPr>
              <w:pStyle w:val="TableText"/>
              <w:rPr>
                <w:ins w:id="1508" w:author="Alice Chen" w:date="2020-11-10T15:03:00Z"/>
                <w:del w:id="1509" w:author="Sameer Vermani" w:date="2020-11-18T07:05:00Z"/>
                <w:w w:val="100"/>
              </w:rPr>
            </w:pPr>
            <w:ins w:id="1510" w:author="Sameer Vermani" w:date="2020-11-18T07:05:00Z">
              <w:r>
                <w:t>B1-B6 indicates the scaled value of the TXOP_DURATION</w:t>
              </w:r>
            </w:ins>
            <w:ins w:id="1511" w:author="Alice Chen" w:date="2020-11-10T15:03:00Z">
              <w:del w:id="1512" w:author="Sameer Vermani" w:date="2020-11-18T07:05:00Z">
                <w:r w:rsidR="007F4560" w:rsidDel="008C0C0E">
                  <w:rPr>
                    <w:w w:val="100"/>
                  </w:rPr>
                  <w:delText>Set to TBD  to indicate no duration information.</w:delText>
                </w:r>
              </w:del>
            </w:ins>
          </w:p>
          <w:p w14:paraId="14AA361A" w14:textId="62EE1F70" w:rsidR="007F4560" w:rsidDel="008C0C0E" w:rsidRDefault="007F4560" w:rsidP="00CA3DDF">
            <w:pPr>
              <w:pStyle w:val="TableText"/>
              <w:rPr>
                <w:ins w:id="1513" w:author="Alice Chen" w:date="2020-11-10T15:03:00Z"/>
                <w:del w:id="1514" w:author="Sameer Vermani" w:date="2020-11-18T07:05:00Z"/>
                <w:w w:val="100"/>
              </w:rPr>
            </w:pPr>
          </w:p>
          <w:p w14:paraId="60EA338D" w14:textId="291F6B4E" w:rsidR="007F4560" w:rsidDel="008C0C0E" w:rsidRDefault="007F4560" w:rsidP="00CA3DDF">
            <w:pPr>
              <w:pStyle w:val="TableText"/>
              <w:rPr>
                <w:ins w:id="1515" w:author="Alice Chen" w:date="2020-11-10T15:03:00Z"/>
                <w:del w:id="1516" w:author="Sameer Vermani" w:date="2020-11-18T07:05:00Z"/>
                <w:w w:val="100"/>
              </w:rPr>
            </w:pPr>
            <w:ins w:id="1517" w:author="Alice Chen" w:date="2020-11-10T15:03:00Z">
              <w:del w:id="1518" w:author="Sameer Vermani" w:date="2020-11-18T07:05:00Z">
                <w:r w:rsidDel="008C0C0E">
                  <w:rPr>
                    <w:w w:val="100"/>
                  </w:rPr>
                  <w:delText>Set to a value less than TBD  to indicate the closest minimum bound on the duration information for NAV setting and protection of the TXOP as follows:</w:delText>
                </w:r>
              </w:del>
            </w:ins>
          </w:p>
          <w:p w14:paraId="13C88A3B" w14:textId="09FBD344" w:rsidR="007F4560" w:rsidDel="008C0C0E" w:rsidRDefault="007F4560" w:rsidP="00CA3DDF">
            <w:pPr>
              <w:pStyle w:val="TableText"/>
              <w:ind w:left="200"/>
              <w:rPr>
                <w:ins w:id="1519" w:author="Alice Chen" w:date="2020-11-10T15:03:00Z"/>
                <w:del w:id="1520" w:author="Sameer Vermani" w:date="2020-11-18T07:05:00Z"/>
                <w:w w:val="100"/>
              </w:rPr>
            </w:pPr>
            <w:ins w:id="1521" w:author="Alice Chen" w:date="2020-11-10T15:03:00Z">
              <w:del w:id="1522" w:author="Sameer Vermani" w:date="2020-11-18T07:05:00Z">
                <w:r w:rsidDel="008C0C0E">
                  <w:rPr>
                    <w:w w:val="100"/>
                  </w:rPr>
                  <w:delText>If TBD bit is 0, the TXOP duration indicated is TBD bits, in units of TBD µs.</w:delText>
                </w:r>
              </w:del>
            </w:ins>
          </w:p>
          <w:p w14:paraId="0F6BC364" w14:textId="07BC09E0" w:rsidR="007F4560" w:rsidDel="008C0C0E" w:rsidRDefault="007F4560" w:rsidP="00CA3DDF">
            <w:pPr>
              <w:pStyle w:val="TableText"/>
              <w:ind w:left="200"/>
              <w:rPr>
                <w:ins w:id="1523" w:author="Alice Chen" w:date="2020-11-10T15:03:00Z"/>
                <w:del w:id="1524" w:author="Sameer Vermani" w:date="2020-11-18T07:05:00Z"/>
                <w:w w:val="100"/>
              </w:rPr>
            </w:pPr>
            <w:ins w:id="1525" w:author="Alice Chen" w:date="2020-11-10T15:03:00Z">
              <w:del w:id="1526" w:author="Sameer Vermani" w:date="2020-11-18T07:05:00Z">
                <w:r w:rsidDel="008C0C0E">
                  <w:rPr>
                    <w:w w:val="100"/>
                  </w:rPr>
                  <w:delText>If TBD bit is 1, the TXOP duration indicated is TBD bits, in units of TBD µs, plus TBD µs.</w:delText>
                </w:r>
              </w:del>
            </w:ins>
          </w:p>
          <w:p w14:paraId="34339185" w14:textId="53D39A42" w:rsidR="007F4560" w:rsidRDefault="007F4560" w:rsidP="00CA3DDF">
            <w:pPr>
              <w:pStyle w:val="Note"/>
              <w:rPr>
                <w:ins w:id="1527" w:author="Alice Chen" w:date="2020-11-10T15:03:00Z"/>
              </w:rPr>
            </w:pPr>
            <w:ins w:id="1528" w:author="Alice Chen" w:date="2020-11-10T15:03:00Z">
              <w:del w:id="1529" w:author="Sameer Vermani" w:date="2020-11-18T07:05:00Z">
                <w:r w:rsidDel="008C0C0E">
                  <w:rPr>
                    <w:w w:val="100"/>
                  </w:rPr>
                  <w:delText>See TXVECTOR parameter TXOP_DURATION</w:delText>
                </w:r>
              </w:del>
              <w:r>
                <w:rPr>
                  <w:vanish/>
                  <w:w w:val="100"/>
                </w:rPr>
                <w:t xml:space="preserve"> (#24368)</w:t>
              </w:r>
            </w:ins>
          </w:p>
        </w:tc>
      </w:tr>
      <w:tr w:rsidR="007F4560" w:rsidRPr="00F64192" w14:paraId="5B85664F" w14:textId="77777777" w:rsidTr="006F2E3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30" w:author="Sameer Vermani" w:date="2020-11-18T13:2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51"/>
          <w:jc w:val="center"/>
          <w:ins w:id="1531" w:author="Alice Chen" w:date="2020-11-10T15:03:00Z"/>
          <w:trPrChange w:id="1532" w:author="Sameer Vermani" w:date="2020-11-18T13:22:00Z">
            <w:trPr>
              <w:gridAfter w:val="0"/>
              <w:trHeight w:val="1760"/>
              <w:jc w:val="center"/>
            </w:trPr>
          </w:trPrChange>
        </w:trPr>
        <w:tc>
          <w:tcPr>
            <w:tcW w:w="1240" w:type="dxa"/>
            <w:vMerge/>
            <w:tcBorders>
              <w:left w:val="single" w:sz="10" w:space="0" w:color="000000"/>
              <w:bottom w:val="single" w:sz="4" w:space="0" w:color="auto"/>
              <w:right w:val="single" w:sz="2" w:space="0" w:color="000000"/>
            </w:tcBorders>
            <w:tcMar>
              <w:top w:w="120" w:type="dxa"/>
              <w:left w:w="108" w:type="dxa"/>
              <w:bottom w:w="60" w:type="dxa"/>
              <w:right w:w="108" w:type="dxa"/>
            </w:tcMar>
            <w:tcPrChange w:id="1533" w:author="Sameer Vermani" w:date="2020-11-18T13:22:00Z">
              <w:tcPr>
                <w:tcW w:w="1240" w:type="dxa"/>
                <w:gridSpan w:val="2"/>
                <w:vMerge/>
                <w:tcBorders>
                  <w:left w:val="single" w:sz="10" w:space="0" w:color="000000"/>
                  <w:bottom w:val="single" w:sz="4" w:space="0" w:color="auto"/>
                  <w:right w:val="single" w:sz="2" w:space="0" w:color="000000"/>
                </w:tcBorders>
                <w:tcMar>
                  <w:top w:w="120" w:type="dxa"/>
                  <w:left w:w="108" w:type="dxa"/>
                  <w:bottom w:w="60" w:type="dxa"/>
                  <w:right w:w="108" w:type="dxa"/>
                </w:tcMar>
              </w:tcPr>
            </w:tcPrChange>
          </w:tcPr>
          <w:p w14:paraId="0FD6A0FC" w14:textId="77777777" w:rsidR="007F4560" w:rsidRDefault="007F4560">
            <w:pPr>
              <w:pStyle w:val="T"/>
              <w:spacing w:before="0" w:line="240" w:lineRule="auto"/>
              <w:ind w:left="100" w:right="100"/>
              <w:jc w:val="center"/>
              <w:rPr>
                <w:ins w:id="1534" w:author="Alice Chen" w:date="2020-11-10T15:03:00Z"/>
                <w:rFonts w:ascii="Malgun Gothic" w:eastAsia="Malgun Gothic" w:hAnsi="Symbol" w:cs="Malgun Gothic" w:hint="eastAsia"/>
              </w:rPr>
              <w:pPrChange w:id="1535" w:author="Sameer Vermani" w:date="2020-11-18T13:21:00Z">
                <w:pPr>
                  <w:pStyle w:val="T"/>
                  <w:spacing w:line="240" w:lineRule="auto"/>
                  <w:ind w:left="100" w:right="100"/>
                  <w:jc w:val="center"/>
                </w:pPr>
              </w:pPrChange>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536"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7EA9A9F" w14:textId="77777777" w:rsidR="007F4560" w:rsidRPr="006F2E3D" w:rsidRDefault="007F4560">
            <w:pPr>
              <w:pStyle w:val="TableText"/>
              <w:rPr>
                <w:ins w:id="1537" w:author="Alice Chen" w:date="2020-11-10T15:03:00Z"/>
                <w:w w:val="100"/>
                <w:highlight w:val="yellow"/>
                <w:rPrChange w:id="1538" w:author="Sameer Vermani" w:date="2020-11-18T13:21:00Z">
                  <w:rPr>
                    <w:ins w:id="1539" w:author="Alice Chen" w:date="2020-11-10T15:03:00Z"/>
                    <w:w w:val="100"/>
                  </w:rPr>
                </w:rPrChange>
              </w:rPr>
            </w:pPr>
            <w:ins w:id="1540" w:author="Alice Chen" w:date="2020-11-10T15:03:00Z">
              <w:r w:rsidRPr="006F2E3D">
                <w:rPr>
                  <w:w w:val="100"/>
                  <w:highlight w:val="yellow"/>
                  <w:rPrChange w:id="1541" w:author="Sameer Vermani" w:date="2020-11-18T13:21:00Z">
                    <w:rPr>
                      <w:w w:val="100"/>
                    </w:rPr>
                  </w:rPrChange>
                </w:rPr>
                <w:t>B20-B25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542" w:author="Sameer Vermani" w:date="2020-11-18T13:22:00Z">
              <w:tcPr>
                <w:tcW w:w="122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3E3A8CA5" w14:textId="5A9AB8FA" w:rsidR="00171EA6" w:rsidRPr="006F2E3D" w:rsidRDefault="007F4560">
            <w:pPr>
              <w:pStyle w:val="TableText"/>
              <w:rPr>
                <w:ins w:id="1543" w:author="Alice Chen" w:date="2020-11-10T15:03:00Z"/>
                <w:w w:val="100"/>
                <w:highlight w:val="yellow"/>
                <w:rPrChange w:id="1544" w:author="Sameer Vermani" w:date="2020-11-18T13:21:00Z">
                  <w:rPr>
                    <w:ins w:id="1545" w:author="Alice Chen" w:date="2020-11-10T15:03:00Z"/>
                    <w:w w:val="100"/>
                  </w:rPr>
                </w:rPrChange>
              </w:rPr>
            </w:pPr>
            <w:ins w:id="1546" w:author="Alice Chen" w:date="2020-11-10T15:03:00Z">
              <w:del w:id="1547" w:author="Sameer Vermani" w:date="2020-11-18T07:23:00Z">
                <w:r w:rsidRPr="006F2E3D" w:rsidDel="00171EA6">
                  <w:rPr>
                    <w:w w:val="100"/>
                    <w:highlight w:val="yellow"/>
                    <w:rPrChange w:id="1548" w:author="Sameer Vermani" w:date="2020-11-18T13:21:00Z">
                      <w:rPr>
                        <w:w w:val="100"/>
                      </w:rPr>
                    </w:rPrChange>
                  </w:rPr>
                  <w:delText>Reserved</w:delText>
                </w:r>
              </w:del>
            </w:ins>
            <w:ins w:id="1549" w:author="Sameer Vermani" w:date="2020-11-18T07:24:00Z">
              <w:r w:rsidR="00171EA6" w:rsidRPr="006F2E3D">
                <w:rPr>
                  <w:w w:val="100"/>
                  <w:highlight w:val="yellow"/>
                  <w:rPrChange w:id="1550"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1551" w:author="Sameer Vermani" w:date="2020-11-18T13:22:00Z">
              <w:tcPr>
                <w:tcW w:w="96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7326956" w14:textId="77777777" w:rsidR="007F4560" w:rsidRPr="006F2E3D" w:rsidRDefault="007F4560">
            <w:pPr>
              <w:pStyle w:val="TableText"/>
              <w:rPr>
                <w:ins w:id="1552" w:author="Alice Chen" w:date="2020-11-10T15:03:00Z"/>
                <w:w w:val="100"/>
                <w:highlight w:val="yellow"/>
                <w:rPrChange w:id="1553" w:author="Sameer Vermani" w:date="2020-11-18T13:21:00Z">
                  <w:rPr>
                    <w:ins w:id="1554" w:author="Alice Chen" w:date="2020-11-10T15:03:00Z"/>
                    <w:w w:val="100"/>
                  </w:rPr>
                </w:rPrChange>
              </w:rPr>
            </w:pPr>
            <w:ins w:id="1555" w:author="Alice Chen" w:date="2020-11-10T15:03:00Z">
              <w:r w:rsidRPr="006F2E3D">
                <w:rPr>
                  <w:w w:val="100"/>
                  <w:highlight w:val="yellow"/>
                  <w:rPrChange w:id="1556"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1557" w:author="Sameer Vermani" w:date="2020-11-18T13:22:00Z">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13FFE874" w14:textId="1ED77DA2" w:rsidR="00171EA6" w:rsidRPr="006F2E3D" w:rsidRDefault="007F4560">
            <w:pPr>
              <w:pStyle w:val="TableText"/>
              <w:rPr>
                <w:ins w:id="1558" w:author="Alice Chen" w:date="2020-11-10T15:03:00Z"/>
                <w:w w:val="100"/>
                <w:highlight w:val="yellow"/>
                <w:rPrChange w:id="1559" w:author="Sameer Vermani" w:date="2020-11-18T13:21:00Z">
                  <w:rPr>
                    <w:ins w:id="1560" w:author="Alice Chen" w:date="2020-11-10T15:03:00Z"/>
                    <w:w w:val="100"/>
                  </w:rPr>
                </w:rPrChange>
              </w:rPr>
            </w:pPr>
            <w:ins w:id="1561" w:author="Alice Chen" w:date="2020-11-10T15:03:00Z">
              <w:del w:id="1562" w:author="Sameer Vermani" w:date="2020-11-18T07:24:00Z">
                <w:r w:rsidRPr="006F2E3D" w:rsidDel="00171EA6">
                  <w:rPr>
                    <w:w w:val="100"/>
                    <w:highlight w:val="yellow"/>
                    <w:rPrChange w:id="1563" w:author="Sameer Vermani" w:date="2020-11-18T13:21:00Z">
                      <w:rPr>
                        <w:w w:val="100"/>
                      </w:rPr>
                    </w:rPrChange>
                  </w:rPr>
                  <w:delText>Reserved</w:delText>
                </w:r>
              </w:del>
              <w:r w:rsidRPr="006F2E3D">
                <w:rPr>
                  <w:w w:val="100"/>
                  <w:highlight w:val="yellow"/>
                  <w:rPrChange w:id="1564" w:author="Sameer Vermani" w:date="2020-11-18T13:21:00Z">
                    <w:rPr>
                      <w:w w:val="100"/>
                    </w:rPr>
                  </w:rPrChange>
                </w:rPr>
                <w:t xml:space="preserve"> </w:t>
              </w:r>
              <w:del w:id="1565" w:author="Sameer Vermani" w:date="2020-11-18T07:24:00Z">
                <w:r w:rsidRPr="006F2E3D" w:rsidDel="00171EA6">
                  <w:rPr>
                    <w:w w:val="100"/>
                    <w:highlight w:val="yellow"/>
                    <w:rPrChange w:id="1566" w:author="Sameer Vermani" w:date="2020-11-18T13:21:00Z">
                      <w:rPr>
                        <w:w w:val="100"/>
                      </w:rPr>
                    </w:rPrChange>
                  </w:rPr>
                  <w:delText>and set to 1</w:delText>
                </w:r>
              </w:del>
            </w:ins>
            <w:ins w:id="1567" w:author="Sameer Vermani" w:date="2020-11-18T07:24:00Z">
              <w:r w:rsidR="00171EA6" w:rsidRPr="006F2E3D">
                <w:rPr>
                  <w:w w:val="100"/>
                  <w:highlight w:val="yellow"/>
                  <w:rPrChange w:id="1568" w:author="Sameer Vermani" w:date="2020-11-18T13:21:00Z">
                    <w:rPr>
                      <w:w w:val="100"/>
                    </w:rPr>
                  </w:rPrChange>
                </w:rPr>
                <w:t>Disregard</w:t>
              </w:r>
              <w:r w:rsidR="00B12FA7" w:rsidRPr="006F2E3D">
                <w:rPr>
                  <w:w w:val="100"/>
                  <w:highlight w:val="yellow"/>
                  <w:rPrChange w:id="1569" w:author="Sameer Vermani" w:date="2020-11-18T13:21:00Z">
                    <w:rPr>
                      <w:w w:val="100"/>
                    </w:rPr>
                  </w:rPrChange>
                </w:rPr>
                <w:t>, maybe set to any value by a future amendment</w:t>
              </w:r>
            </w:ins>
            <w:ins w:id="1570" w:author="Sameer Vermani" w:date="2020-11-18T07:25:00Z">
              <w:r w:rsidR="00B12FA7" w:rsidRPr="006F2E3D">
                <w:rPr>
                  <w:w w:val="100"/>
                  <w:highlight w:val="yellow"/>
                  <w:rPrChange w:id="1571" w:author="Sameer Vermani" w:date="2020-11-18T13:21:00Z">
                    <w:rPr>
                      <w:w w:val="100"/>
                    </w:rPr>
                  </w:rPrChange>
                </w:rPr>
                <w:t>.</w:t>
              </w:r>
            </w:ins>
          </w:p>
        </w:tc>
      </w:tr>
      <w:tr w:rsidR="007F4560" w14:paraId="549BA0CA" w14:textId="77777777" w:rsidTr="00CA3DDF">
        <w:trPr>
          <w:trHeight w:val="440"/>
          <w:jc w:val="center"/>
          <w:ins w:id="1572" w:author="Alice Chen" w:date="2020-11-10T15:03:00Z"/>
        </w:trPr>
        <w:tc>
          <w:tcPr>
            <w:tcW w:w="1240" w:type="dxa"/>
            <w:tcBorders>
              <w:top w:val="single" w:sz="4" w:space="0" w:color="auto"/>
              <w:left w:val="single" w:sz="4" w:space="0" w:color="auto"/>
              <w:right w:val="single" w:sz="4" w:space="0" w:color="auto"/>
            </w:tcBorders>
            <w:tcMar>
              <w:top w:w="120" w:type="dxa"/>
              <w:left w:w="108" w:type="dxa"/>
              <w:bottom w:w="60" w:type="dxa"/>
              <w:right w:w="108" w:type="dxa"/>
            </w:tcMar>
          </w:tcPr>
          <w:p w14:paraId="27B2B912" w14:textId="77777777" w:rsidR="007F4560" w:rsidRPr="008B158F" w:rsidRDefault="007F4560">
            <w:pPr>
              <w:pStyle w:val="T"/>
              <w:spacing w:before="0" w:line="240" w:lineRule="auto"/>
              <w:ind w:left="100" w:right="100"/>
              <w:jc w:val="center"/>
              <w:rPr>
                <w:ins w:id="1573" w:author="Alice Chen" w:date="2020-11-10T15:03:00Z"/>
                <w:rFonts w:eastAsia="Malgun Gothic"/>
                <w:highlight w:val="yellow"/>
              </w:rPr>
              <w:pPrChange w:id="1574" w:author="Sameer Vermani" w:date="2020-11-18T13:21:00Z">
                <w:pPr>
                  <w:pStyle w:val="T"/>
                  <w:spacing w:line="240" w:lineRule="auto"/>
                  <w:ind w:left="100" w:right="100"/>
                  <w:jc w:val="center"/>
                </w:pPr>
              </w:pPrChange>
            </w:pPr>
            <w:ins w:id="1575" w:author="Alice Chen" w:date="2020-11-10T15:03:00Z">
              <w:r w:rsidRPr="008B158F">
                <w:rPr>
                  <w:rFonts w:eastAsia="Malgun Gothic"/>
                </w:rPr>
                <w:t>U-SIG-2</w:t>
              </w:r>
            </w:ins>
          </w:p>
        </w:tc>
        <w:tc>
          <w:tcPr>
            <w:tcW w:w="960" w:type="dxa"/>
            <w:tcBorders>
              <w:top w:val="single" w:sz="2" w:space="0" w:color="000000"/>
              <w:left w:val="single" w:sz="4" w:space="0" w:color="auto"/>
              <w:bottom w:val="single" w:sz="2" w:space="0" w:color="000000"/>
              <w:right w:val="single" w:sz="2" w:space="0" w:color="000000"/>
            </w:tcBorders>
            <w:tcMar>
              <w:top w:w="160" w:type="dxa"/>
              <w:left w:w="120" w:type="dxa"/>
              <w:bottom w:w="100" w:type="dxa"/>
              <w:right w:w="120" w:type="dxa"/>
            </w:tcMar>
          </w:tcPr>
          <w:p w14:paraId="0E72AF40" w14:textId="0D53F528" w:rsidR="007F4560" w:rsidRPr="006F2E3D" w:rsidRDefault="007F4560">
            <w:pPr>
              <w:pStyle w:val="TableText"/>
              <w:rPr>
                <w:ins w:id="1576" w:author="Alice Chen" w:date="2020-11-10T15:03:00Z"/>
                <w:w w:val="100"/>
                <w:highlight w:val="yellow"/>
                <w:rPrChange w:id="1577" w:author="Sameer Vermani" w:date="2020-11-18T13:21:00Z">
                  <w:rPr>
                    <w:ins w:id="1578" w:author="Alice Chen" w:date="2020-11-10T15:03:00Z"/>
                    <w:w w:val="100"/>
                  </w:rPr>
                </w:rPrChange>
              </w:rPr>
            </w:pPr>
            <w:ins w:id="1579" w:author="Alice Chen" w:date="2020-11-10T15:03:00Z">
              <w:r w:rsidRPr="006F2E3D">
                <w:rPr>
                  <w:w w:val="100"/>
                  <w:highlight w:val="yellow"/>
                  <w:rPrChange w:id="1580" w:author="Sameer Vermani" w:date="2020-11-18T13:21:00Z">
                    <w:rPr>
                      <w:w w:val="100"/>
                    </w:rPr>
                  </w:rPrChange>
                </w:rPr>
                <w:t>B0-B</w:t>
              </w:r>
            </w:ins>
            <w:ins w:id="1581" w:author="Sameer Vermani" w:date="2020-11-19T18:21:00Z">
              <w:r w:rsidR="000F5503">
                <w:rPr>
                  <w:w w:val="100"/>
                  <w:highlight w:val="yellow"/>
                </w:rPr>
                <w:t>1</w:t>
              </w:r>
            </w:ins>
            <w:ins w:id="1582" w:author="Alice Chen" w:date="2020-11-10T15:06:00Z">
              <w:r w:rsidR="00660D57" w:rsidRPr="006F2E3D">
                <w:rPr>
                  <w:w w:val="100"/>
                  <w:highlight w:val="yellow"/>
                  <w:rPrChange w:id="1583" w:author="Sameer Vermani" w:date="2020-11-18T13:21:00Z">
                    <w:rPr>
                      <w:w w:val="100"/>
                    </w:rPr>
                  </w:rPrChange>
                </w:rPr>
                <w:t>5</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9D735" w14:textId="69DDCEEA" w:rsidR="00B12FA7" w:rsidRPr="006F2E3D" w:rsidRDefault="00660D57">
            <w:pPr>
              <w:pStyle w:val="TableText"/>
              <w:rPr>
                <w:ins w:id="1584" w:author="Alice Chen" w:date="2020-11-10T15:03:00Z"/>
                <w:w w:val="100"/>
                <w:highlight w:val="yellow"/>
                <w:rPrChange w:id="1585" w:author="Sameer Vermani" w:date="2020-11-18T13:21:00Z">
                  <w:rPr>
                    <w:ins w:id="1586" w:author="Alice Chen" w:date="2020-11-10T15:03:00Z"/>
                    <w:w w:val="100"/>
                  </w:rPr>
                </w:rPrChange>
              </w:rPr>
            </w:pPr>
            <w:ins w:id="1587" w:author="Alice Chen" w:date="2020-11-10T15:06:00Z">
              <w:del w:id="1588" w:author="Sameer Vermani" w:date="2020-11-18T07:25:00Z">
                <w:r w:rsidRPr="006F2E3D" w:rsidDel="00B12FA7">
                  <w:rPr>
                    <w:w w:val="100"/>
                    <w:highlight w:val="yellow"/>
                    <w:rPrChange w:id="1589" w:author="Sameer Vermani" w:date="2020-11-18T13:21:00Z">
                      <w:rPr>
                        <w:w w:val="100"/>
                      </w:rPr>
                    </w:rPrChange>
                  </w:rPr>
                  <w:delText>Reserved</w:delText>
                </w:r>
              </w:del>
            </w:ins>
            <w:ins w:id="1590" w:author="Sameer Vermani" w:date="2020-11-18T07:25:00Z">
              <w:r w:rsidR="00B12FA7" w:rsidRPr="006F2E3D">
                <w:rPr>
                  <w:w w:val="100"/>
                  <w:highlight w:val="yellow"/>
                  <w:rPrChange w:id="1591" w:author="Sameer Vermani" w:date="2020-11-18T13:21:00Z">
                    <w:rPr>
                      <w:w w:val="100"/>
                    </w:rPr>
                  </w:rPrChange>
                </w:rPr>
                <w:t>Disregard</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81E57E" w14:textId="7EBD0A97" w:rsidR="007F4560" w:rsidRPr="006F2E3D" w:rsidRDefault="00B12FA7">
            <w:pPr>
              <w:pStyle w:val="TableText"/>
              <w:rPr>
                <w:ins w:id="1592" w:author="Alice Chen" w:date="2020-11-10T15:03:00Z"/>
                <w:w w:val="100"/>
                <w:highlight w:val="yellow"/>
                <w:rPrChange w:id="1593" w:author="Sameer Vermani" w:date="2020-11-18T13:21:00Z">
                  <w:rPr>
                    <w:ins w:id="1594" w:author="Alice Chen" w:date="2020-11-10T15:03:00Z"/>
                    <w:w w:val="100"/>
                  </w:rPr>
                </w:rPrChange>
              </w:rPr>
            </w:pPr>
            <w:ins w:id="1595" w:author="Sameer Vermani" w:date="2020-11-18T07:26:00Z">
              <w:r w:rsidRPr="006F2E3D">
                <w:rPr>
                  <w:w w:val="100"/>
                  <w:highlight w:val="yellow"/>
                  <w:rPrChange w:id="1596" w:author="Sameer Vermani" w:date="2020-11-18T13:21:00Z">
                    <w:rPr>
                      <w:w w:val="100"/>
                    </w:rPr>
                  </w:rPrChange>
                </w:rPr>
                <w:t>1</w:t>
              </w:r>
            </w:ins>
            <w:ins w:id="1597" w:author="Alice Chen" w:date="2020-11-10T15:06:00Z">
              <w:r w:rsidR="00660D57" w:rsidRPr="006F2E3D">
                <w:rPr>
                  <w:w w:val="100"/>
                  <w:highlight w:val="yellow"/>
                  <w:rPrChange w:id="1598" w:author="Sameer Vermani" w:date="2020-11-18T13:21:00Z">
                    <w:rPr>
                      <w:w w:val="100"/>
                    </w:rPr>
                  </w:rPrChange>
                </w:rPr>
                <w:t>6</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ADEE4C" w14:textId="58A677E3" w:rsidR="00B12FA7" w:rsidRPr="006F2E3D" w:rsidRDefault="00660D57">
            <w:pPr>
              <w:pStyle w:val="TableText"/>
              <w:rPr>
                <w:ins w:id="1599" w:author="Alice Chen" w:date="2020-11-10T15:03:00Z"/>
                <w:highlight w:val="yellow"/>
                <w:rPrChange w:id="1600" w:author="Sameer Vermani" w:date="2020-11-18T13:21:00Z">
                  <w:rPr>
                    <w:ins w:id="1601" w:author="Alice Chen" w:date="2020-11-10T15:03:00Z"/>
                  </w:rPr>
                </w:rPrChange>
              </w:rPr>
            </w:pPr>
            <w:ins w:id="1602" w:author="Alice Chen" w:date="2020-11-10T15:06:00Z">
              <w:del w:id="1603" w:author="Sameer Vermani" w:date="2020-11-18T07:25:00Z">
                <w:r w:rsidRPr="006F2E3D" w:rsidDel="00B12FA7">
                  <w:rPr>
                    <w:highlight w:val="yellow"/>
                    <w:rPrChange w:id="1604" w:author="Sameer Vermani" w:date="2020-11-18T13:21:00Z">
                      <w:rPr/>
                    </w:rPrChange>
                  </w:rPr>
                  <w:delText>Reserved and set to 1</w:delText>
                </w:r>
              </w:del>
            </w:ins>
            <w:ins w:id="1605" w:author="Sameer Vermani" w:date="2020-11-18T07:25:00Z">
              <w:r w:rsidR="00B12FA7" w:rsidRPr="006F2E3D">
                <w:rPr>
                  <w:highlight w:val="yellow"/>
                  <w:rPrChange w:id="1606" w:author="Sameer Vermani" w:date="2020-11-18T13:21:00Z">
                    <w:rPr/>
                  </w:rPrChange>
                </w:rPr>
                <w:t>Disregard, maybe set to any value by a future amendment</w:t>
              </w:r>
            </w:ins>
          </w:p>
        </w:tc>
      </w:tr>
      <w:tr w:rsidR="007F4560" w:rsidRPr="008A0420" w:rsidDel="00B12FA7" w14:paraId="0E74A0B4" w14:textId="50969E16" w:rsidTr="00CA3DDF">
        <w:trPr>
          <w:trHeight w:val="1040"/>
          <w:jc w:val="center"/>
          <w:ins w:id="1607" w:author="Alice Chen" w:date="2020-11-10T15:03:00Z"/>
          <w:del w:id="1608"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95730FC" w14:textId="354C3CB1" w:rsidR="007F4560" w:rsidDel="00B12FA7" w:rsidRDefault="007F4560" w:rsidP="00CA3DDF">
            <w:pPr>
              <w:pStyle w:val="T"/>
              <w:spacing w:line="240" w:lineRule="auto"/>
              <w:ind w:left="100" w:right="100"/>
              <w:jc w:val="center"/>
              <w:rPr>
                <w:ins w:id="1609" w:author="Alice Chen" w:date="2020-11-10T15:03:00Z"/>
                <w:del w:id="1610"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FF2417" w14:textId="320CDDB0" w:rsidR="007F4560" w:rsidRPr="008A0420" w:rsidDel="00B12FA7" w:rsidRDefault="007F4560" w:rsidP="00CA3DDF">
            <w:pPr>
              <w:pStyle w:val="TableText"/>
              <w:rPr>
                <w:ins w:id="1611" w:author="Alice Chen" w:date="2020-11-10T15:03:00Z"/>
                <w:del w:id="1612" w:author="Sameer Vermani" w:date="2020-11-18T07:26:00Z"/>
                <w:highlight w:val="yellow"/>
              </w:rPr>
            </w:pPr>
            <w:ins w:id="1613" w:author="Alice Chen" w:date="2020-11-10T15:03:00Z">
              <w:del w:id="1614" w:author="Sameer Vermani" w:date="2020-11-18T07:26:00Z">
                <w:r w:rsidDel="00B12FA7">
                  <w:rPr>
                    <w:w w:val="100"/>
                  </w:rPr>
                  <w:delText>B6-B7</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185999" w14:textId="772334FB" w:rsidR="007F4560" w:rsidRPr="001D7FFB" w:rsidDel="00B12FA7" w:rsidRDefault="007F4560" w:rsidP="00CA3DDF">
            <w:pPr>
              <w:pStyle w:val="TableText"/>
              <w:rPr>
                <w:ins w:id="1615" w:author="Alice Chen" w:date="2020-11-10T15:03:00Z"/>
                <w:del w:id="1616" w:author="Sameer Vermani" w:date="2020-11-18T07:26:00Z"/>
                <w:w w:val="100"/>
              </w:rPr>
            </w:pPr>
            <w:ins w:id="1617" w:author="Alice Chen" w:date="2020-11-10T15:03:00Z">
              <w:del w:id="1618" w:author="Sameer Vermani" w:date="2020-11-18T07:26:00Z">
                <w:r w:rsidRPr="001D7FFB" w:rsidDel="00B12FA7">
                  <w:rPr>
                    <w:w w:val="100"/>
                  </w:rPr>
                  <w:delText>PPDU type &amp;</w:delText>
                </w:r>
              </w:del>
            </w:ins>
          </w:p>
          <w:p w14:paraId="7C323B37" w14:textId="54757D78" w:rsidR="007F4560" w:rsidRPr="008A0420" w:rsidDel="00B12FA7" w:rsidRDefault="007F4560" w:rsidP="00CA3DDF">
            <w:pPr>
              <w:pStyle w:val="TableText"/>
              <w:rPr>
                <w:ins w:id="1619" w:author="Alice Chen" w:date="2020-11-10T15:03:00Z"/>
                <w:del w:id="1620" w:author="Sameer Vermani" w:date="2020-11-18T07:26:00Z"/>
                <w:highlight w:val="yellow"/>
              </w:rPr>
            </w:pPr>
            <w:ins w:id="1621" w:author="Alice Chen" w:date="2020-11-10T15:03:00Z">
              <w:del w:id="1622" w:author="Sameer Vermani" w:date="2020-11-18T07:26:00Z">
                <w:r w:rsidRPr="001D7FFB" w:rsidDel="00B12FA7">
                  <w:rPr>
                    <w:w w:val="100"/>
                  </w:rPr>
                  <w:delText>Compression Mode</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1697E8" w14:textId="5A5A0FC7" w:rsidR="007F4560" w:rsidRPr="008A0420" w:rsidDel="00B12FA7" w:rsidRDefault="007F4560" w:rsidP="00CA3DDF">
            <w:pPr>
              <w:pStyle w:val="TableText"/>
              <w:rPr>
                <w:ins w:id="1623" w:author="Alice Chen" w:date="2020-11-10T15:03:00Z"/>
                <w:del w:id="1624" w:author="Sameer Vermani" w:date="2020-11-18T07:26:00Z"/>
                <w:highlight w:val="yellow"/>
              </w:rPr>
            </w:pPr>
            <w:ins w:id="1625" w:author="Alice Chen" w:date="2020-11-10T15:03:00Z">
              <w:del w:id="1626" w:author="Sameer Vermani" w:date="2020-11-18T07:26:00Z">
                <w:r w:rsidDel="00B12FA7">
                  <w:rPr>
                    <w:w w:val="100"/>
                  </w:rPr>
                  <w:delText>2</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CE5A8D" w14:textId="608E5D1A" w:rsidR="007F4560" w:rsidRPr="008A0420" w:rsidDel="00B12FA7" w:rsidRDefault="00F21A13" w:rsidP="00E56F04">
            <w:pPr>
              <w:pStyle w:val="TableText"/>
              <w:rPr>
                <w:ins w:id="1627" w:author="Alice Chen" w:date="2020-11-10T15:03:00Z"/>
                <w:del w:id="1628" w:author="Sameer Vermani" w:date="2020-11-18T07:26:00Z"/>
                <w:highlight w:val="yellow"/>
              </w:rPr>
            </w:pPr>
            <w:ins w:id="1629" w:author="Alice Chen" w:date="2020-11-10T15:20:00Z">
              <w:del w:id="1630" w:author="Sameer Vermani" w:date="2020-11-18T07:26:00Z">
                <w:r w:rsidDel="00B12FA7">
                  <w:delText>Set to</w:delText>
                </w:r>
              </w:del>
            </w:ins>
            <w:ins w:id="1631" w:author="Alice Chen" w:date="2020-11-10T15:19:00Z">
              <w:del w:id="1632" w:author="Sameer Vermani" w:date="2020-11-18T07:26:00Z">
                <w:r w:rsidR="006201C4" w:rsidDel="00B12FA7">
                  <w:delText xml:space="preserve"> 1 </w:delText>
                </w:r>
              </w:del>
            </w:ins>
            <w:ins w:id="1633" w:author="Alice Chen" w:date="2020-11-10T15:20:00Z">
              <w:del w:id="1634" w:author="Sameer Vermani" w:date="2020-11-18T07:26:00Z">
                <w:r w:rsidDel="00B12FA7">
                  <w:delText xml:space="preserve">to </w:delText>
                </w:r>
              </w:del>
            </w:ins>
            <w:ins w:id="1635" w:author="Alice Chen" w:date="2020-11-10T15:19:00Z">
              <w:del w:id="1636" w:author="Sameer Vermani" w:date="2020-11-18T07:26:00Z">
                <w:r w:rsidR="006201C4" w:rsidDel="00B12FA7">
                  <w:delText>indicate an EHT SU transmission</w:delText>
                </w:r>
              </w:del>
            </w:ins>
          </w:p>
        </w:tc>
      </w:tr>
      <w:tr w:rsidR="007F4560" w:rsidDel="00B12FA7" w14:paraId="36C51553" w14:textId="7774A890" w:rsidTr="00CA3DDF">
        <w:trPr>
          <w:trHeight w:val="1040"/>
          <w:jc w:val="center"/>
          <w:ins w:id="1637" w:author="Alice Chen" w:date="2020-11-10T15:03:00Z"/>
          <w:del w:id="1638"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B45C5D3" w14:textId="3D3BA48F" w:rsidR="007F4560" w:rsidDel="00B12FA7" w:rsidRDefault="007F4560" w:rsidP="00CA3DDF">
            <w:pPr>
              <w:pStyle w:val="T"/>
              <w:spacing w:line="240" w:lineRule="auto"/>
              <w:ind w:left="100" w:right="100"/>
              <w:jc w:val="center"/>
              <w:rPr>
                <w:ins w:id="1639" w:author="Alice Chen" w:date="2020-11-10T15:03:00Z"/>
                <w:del w:id="1640"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C2FE7A" w14:textId="03811809" w:rsidR="007F4560" w:rsidDel="00B12FA7" w:rsidRDefault="007F4560" w:rsidP="00CA3DDF">
            <w:pPr>
              <w:pStyle w:val="TableText"/>
              <w:rPr>
                <w:ins w:id="1641" w:author="Alice Chen" w:date="2020-11-10T15:03:00Z"/>
                <w:del w:id="1642" w:author="Sameer Vermani" w:date="2020-11-18T07:26:00Z"/>
                <w:w w:val="100"/>
              </w:rPr>
            </w:pPr>
            <w:ins w:id="1643" w:author="Alice Chen" w:date="2020-11-10T15:03:00Z">
              <w:del w:id="1644" w:author="Sameer Vermani" w:date="2020-11-18T07:26:00Z">
                <w:r w:rsidDel="00B12FA7">
                  <w:rPr>
                    <w:w w:val="100"/>
                  </w:rPr>
                  <w:delText>B8</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96B76" w14:textId="7BA9CA5C" w:rsidR="007F4560" w:rsidDel="00B12FA7" w:rsidRDefault="007F4560" w:rsidP="00CA3DDF">
            <w:pPr>
              <w:pStyle w:val="TableText"/>
              <w:rPr>
                <w:ins w:id="1645" w:author="Alice Chen" w:date="2020-11-10T15:03:00Z"/>
                <w:del w:id="1646" w:author="Sameer Vermani" w:date="2020-11-18T07:26:00Z"/>
                <w:w w:val="100"/>
              </w:rPr>
            </w:pPr>
            <w:ins w:id="1647" w:author="Alice Chen" w:date="2020-11-10T15:03:00Z">
              <w:del w:id="1648" w:author="Sameer Vermani" w:date="2020-11-18T07:26:00Z">
                <w:r w:rsidRPr="00565EC4"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8C38E0" w14:textId="12A97305" w:rsidR="007F4560" w:rsidDel="00B12FA7" w:rsidRDefault="007F4560" w:rsidP="00CA3DDF">
            <w:pPr>
              <w:pStyle w:val="TableText"/>
              <w:rPr>
                <w:ins w:id="1649" w:author="Alice Chen" w:date="2020-11-10T15:03:00Z"/>
                <w:del w:id="1650" w:author="Sameer Vermani" w:date="2020-11-18T07:26:00Z"/>
                <w:w w:val="100"/>
              </w:rPr>
            </w:pPr>
            <w:ins w:id="1651" w:author="Alice Chen" w:date="2020-11-10T15:03:00Z">
              <w:del w:id="1652" w:author="Sameer Vermani" w:date="2020-11-18T07:26:00Z">
                <w:r w:rsidDel="00B12FA7">
                  <w:rPr>
                    <w:w w:val="100"/>
                  </w:rPr>
                  <w:delText>1</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6ECD40" w14:textId="7E46A6A9" w:rsidR="007F4560" w:rsidDel="00B12FA7" w:rsidRDefault="007F4560" w:rsidP="00CA3DDF">
            <w:pPr>
              <w:pStyle w:val="TableText"/>
              <w:rPr>
                <w:ins w:id="1653" w:author="Alice Chen" w:date="2020-11-10T15:03:00Z"/>
                <w:del w:id="1654" w:author="Sameer Vermani" w:date="2020-11-18T07:26:00Z"/>
                <w:w w:val="100"/>
              </w:rPr>
            </w:pPr>
            <w:ins w:id="1655" w:author="Alice Chen" w:date="2020-11-10T15:03:00Z">
              <w:del w:id="1656" w:author="Sameer Vermani" w:date="2020-11-18T07:26:00Z">
                <w:r w:rsidRPr="00565EC4" w:rsidDel="00B12FA7">
                  <w:rPr>
                    <w:w w:val="100"/>
                  </w:rPr>
                  <w:delText>Reserved and set to 1</w:delText>
                </w:r>
              </w:del>
            </w:ins>
          </w:p>
        </w:tc>
      </w:tr>
      <w:tr w:rsidR="007F4560" w:rsidDel="00B12FA7" w14:paraId="5EF8ADB0" w14:textId="3A145BD2" w:rsidTr="00CA3DDF">
        <w:trPr>
          <w:trHeight w:val="1040"/>
          <w:jc w:val="center"/>
          <w:ins w:id="1657" w:author="Alice Chen" w:date="2020-11-10T15:03:00Z"/>
          <w:del w:id="1658" w:author="Sameer Vermani" w:date="2020-11-18T07:26: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1CFDB68" w14:textId="5173903A" w:rsidR="007F4560" w:rsidDel="00B12FA7" w:rsidRDefault="007F4560" w:rsidP="00CA3DDF">
            <w:pPr>
              <w:pStyle w:val="T"/>
              <w:spacing w:line="240" w:lineRule="auto"/>
              <w:ind w:left="100" w:right="100"/>
              <w:jc w:val="center"/>
              <w:rPr>
                <w:ins w:id="1659" w:author="Alice Chen" w:date="2020-11-10T15:03:00Z"/>
                <w:del w:id="1660" w:author="Sameer Vermani" w:date="2020-11-18T07:26: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20FED8" w14:textId="41E572D1" w:rsidR="007F4560" w:rsidDel="00B12FA7" w:rsidRDefault="007F4560" w:rsidP="00CA3DDF">
            <w:pPr>
              <w:pStyle w:val="TableText"/>
              <w:rPr>
                <w:ins w:id="1661" w:author="Alice Chen" w:date="2020-11-10T15:03:00Z"/>
                <w:del w:id="1662" w:author="Sameer Vermani" w:date="2020-11-18T07:26:00Z"/>
              </w:rPr>
            </w:pPr>
            <w:ins w:id="1663" w:author="Alice Chen" w:date="2020-11-10T15:03:00Z">
              <w:del w:id="1664" w:author="Sameer Vermani" w:date="2020-11-18T07:26:00Z">
                <w:r w:rsidDel="00B12FA7">
                  <w:rPr>
                    <w:w w:val="100"/>
                  </w:rPr>
                  <w:delText>B9-B1</w:delText>
                </w:r>
              </w:del>
            </w:ins>
            <w:ins w:id="1665" w:author="Alice Chen" w:date="2020-11-10T15:10:00Z">
              <w:del w:id="1666" w:author="Sameer Vermani" w:date="2020-11-18T07:26:00Z">
                <w:r w:rsidR="00625BC2" w:rsidDel="00B12FA7">
                  <w:rPr>
                    <w:w w:val="100"/>
                  </w:rPr>
                  <w:delText>5</w:delText>
                </w:r>
              </w:del>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DD8B0C" w14:textId="372AC5EC" w:rsidR="007F4560" w:rsidDel="00B12FA7" w:rsidRDefault="007F4560" w:rsidP="00CA3DDF">
            <w:pPr>
              <w:pStyle w:val="TableText"/>
              <w:rPr>
                <w:ins w:id="1667" w:author="Alice Chen" w:date="2020-11-10T15:03:00Z"/>
                <w:del w:id="1668" w:author="Sameer Vermani" w:date="2020-11-18T07:26:00Z"/>
              </w:rPr>
            </w:pPr>
            <w:ins w:id="1669" w:author="Alice Chen" w:date="2020-11-10T15:03:00Z">
              <w:del w:id="1670" w:author="Sameer Vermani" w:date="2020-11-18T07:26:00Z">
                <w:r w:rsidDel="00B12FA7">
                  <w:rPr>
                    <w:w w:val="100"/>
                  </w:rPr>
                  <w:delText>Reserved</w:delText>
                </w:r>
              </w:del>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C1862" w14:textId="00C2B901" w:rsidR="007F4560" w:rsidDel="00B12FA7" w:rsidRDefault="00625BC2" w:rsidP="00CA3DDF">
            <w:pPr>
              <w:pStyle w:val="TableText"/>
              <w:rPr>
                <w:ins w:id="1671" w:author="Alice Chen" w:date="2020-11-10T15:03:00Z"/>
                <w:del w:id="1672" w:author="Sameer Vermani" w:date="2020-11-18T07:26:00Z"/>
              </w:rPr>
            </w:pPr>
            <w:ins w:id="1673" w:author="Alice Chen" w:date="2020-11-10T15:10:00Z">
              <w:del w:id="1674" w:author="Sameer Vermani" w:date="2020-11-18T07:26:00Z">
                <w:r w:rsidDel="00B12FA7">
                  <w:rPr>
                    <w:w w:val="100"/>
                  </w:rPr>
                  <w:delText>7</w:delText>
                </w:r>
              </w:del>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5D50" w14:textId="423D05CD" w:rsidR="007F4560" w:rsidDel="00B12FA7" w:rsidRDefault="007F4560" w:rsidP="00CA3DDF">
            <w:pPr>
              <w:pStyle w:val="TableText"/>
              <w:rPr>
                <w:ins w:id="1675" w:author="Alice Chen" w:date="2020-11-10T15:03:00Z"/>
                <w:del w:id="1676" w:author="Sameer Vermani" w:date="2020-11-18T07:26:00Z"/>
              </w:rPr>
            </w:pPr>
            <w:ins w:id="1677" w:author="Alice Chen" w:date="2020-11-10T15:03:00Z">
              <w:del w:id="1678" w:author="Sameer Vermani" w:date="2020-11-18T07:26:00Z">
                <w:r w:rsidDel="00B12FA7">
                  <w:rPr>
                    <w:w w:val="100"/>
                  </w:rPr>
                  <w:delText>Reserved and set to 1</w:delText>
                </w:r>
                <w:r w:rsidDel="00B12FA7">
                  <w:rPr>
                    <w:vanish/>
                    <w:w w:val="100"/>
                  </w:rPr>
                  <w:delText>(#24501)</w:delText>
                </w:r>
              </w:del>
            </w:ins>
          </w:p>
        </w:tc>
      </w:tr>
      <w:tr w:rsidR="007F4560" w14:paraId="609B2E2A" w14:textId="77777777" w:rsidTr="00CA3DDF">
        <w:trPr>
          <w:trHeight w:val="840"/>
          <w:jc w:val="center"/>
          <w:ins w:id="1679" w:author="Alice Chen" w:date="2020-11-10T15:03:00Z"/>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0D015C1" w14:textId="77777777" w:rsidR="007F4560" w:rsidRDefault="007F4560" w:rsidP="00CA3DDF">
            <w:pPr>
              <w:pStyle w:val="T"/>
              <w:spacing w:line="240" w:lineRule="auto"/>
              <w:ind w:left="100" w:right="100"/>
              <w:jc w:val="center"/>
              <w:rPr>
                <w:ins w:id="1680"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F6082" w14:textId="77777777" w:rsidR="007F4560" w:rsidRDefault="007F4560" w:rsidP="00CA3DDF">
            <w:pPr>
              <w:pStyle w:val="TableText"/>
              <w:rPr>
                <w:ins w:id="1681" w:author="Alice Chen" w:date="2020-11-10T15:03:00Z"/>
                <w:w w:val="100"/>
              </w:rPr>
            </w:pPr>
            <w:ins w:id="1682" w:author="Alice Chen" w:date="2020-11-10T15:03:00Z">
              <w:r>
                <w:rPr>
                  <w:w w:val="100"/>
                </w:rPr>
                <w:t>B16-B19</w:t>
              </w:r>
            </w:ins>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863B6F" w14:textId="77777777" w:rsidR="007F4560" w:rsidRDefault="007F4560" w:rsidP="00CA3DDF">
            <w:pPr>
              <w:pStyle w:val="TableText"/>
              <w:rPr>
                <w:ins w:id="1683" w:author="Alice Chen" w:date="2020-11-10T15:03:00Z"/>
                <w:w w:val="100"/>
              </w:rPr>
            </w:pPr>
            <w:ins w:id="1684" w:author="Alice Chen" w:date="2020-11-10T15:03:00Z">
              <w:r>
                <w:rPr>
                  <w:w w:val="100"/>
                </w:rPr>
                <w:t>CRC</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A2F3DA" w14:textId="77777777" w:rsidR="007F4560" w:rsidRDefault="007F4560" w:rsidP="00CA3DDF">
            <w:pPr>
              <w:pStyle w:val="TableText"/>
              <w:rPr>
                <w:ins w:id="1685" w:author="Alice Chen" w:date="2020-11-10T15:03:00Z"/>
                <w:w w:val="100"/>
              </w:rPr>
            </w:pPr>
            <w:ins w:id="1686" w:author="Alice Chen" w:date="2020-11-10T15:03:00Z">
              <w:r>
                <w:rPr>
                  <w:w w:val="100"/>
                </w:rPr>
                <w:t>4</w:t>
              </w:r>
            </w:ins>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71ECED" w14:textId="77777777" w:rsidR="007F4560" w:rsidRDefault="007F4560" w:rsidP="00CA3DDF">
            <w:pPr>
              <w:pStyle w:val="TableText"/>
              <w:rPr>
                <w:ins w:id="1687" w:author="Alice Chen" w:date="2020-11-10T15:03:00Z"/>
                <w:w w:val="100"/>
              </w:rPr>
            </w:pPr>
            <w:ins w:id="1688" w:author="Alice Chen" w:date="2020-11-10T15:03:00Z">
              <w:r>
                <w:rPr>
                  <w:w w:val="100"/>
                </w:rPr>
                <w:t xml:space="preserve">CRC for bits 0–41 of the U-SIG field (see </w:t>
              </w:r>
              <w:r>
                <w:rPr>
                  <w:w w:val="100"/>
                </w:rPr>
                <w:fldChar w:fldCharType="begin"/>
              </w:r>
              <w:r>
                <w:rPr>
                  <w:w w:val="100"/>
                </w:rPr>
                <w:instrText xml:space="preserve"> REF RTF35303930383a2048352c312e \h</w:instrText>
              </w:r>
            </w:ins>
            <w:r>
              <w:rPr>
                <w:w w:val="100"/>
              </w:rPr>
            </w:r>
            <w:ins w:id="1689" w:author="Alice Chen" w:date="2020-11-10T15:03:00Z">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ins>
          </w:p>
        </w:tc>
      </w:tr>
      <w:tr w:rsidR="007F4560" w14:paraId="37EBFB7B" w14:textId="77777777" w:rsidTr="00CA3DDF">
        <w:trPr>
          <w:trHeight w:val="840"/>
          <w:jc w:val="center"/>
          <w:ins w:id="1690" w:author="Alice Chen" w:date="2020-11-10T15:03:00Z"/>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C46FAF1" w14:textId="77777777" w:rsidR="007F4560" w:rsidRDefault="007F4560" w:rsidP="00CA3DDF">
            <w:pPr>
              <w:pStyle w:val="T"/>
              <w:spacing w:line="240" w:lineRule="auto"/>
              <w:ind w:left="100" w:right="100"/>
              <w:jc w:val="center"/>
              <w:rPr>
                <w:ins w:id="1691" w:author="Alice Chen" w:date="2020-11-10T15:03:00Z"/>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15C8CB" w14:textId="77777777" w:rsidR="007F4560" w:rsidRDefault="007F4560" w:rsidP="00CA3DDF">
            <w:pPr>
              <w:pStyle w:val="TableText"/>
              <w:rPr>
                <w:ins w:id="1692" w:author="Alice Chen" w:date="2020-11-10T15:03:00Z"/>
                <w:w w:val="100"/>
              </w:rPr>
            </w:pPr>
            <w:ins w:id="1693" w:author="Alice Chen" w:date="2020-11-10T15:03:00Z">
              <w:r>
                <w:rPr>
                  <w:w w:val="100"/>
                </w:rPr>
                <w:t>B20-B25</w:t>
              </w:r>
            </w:ins>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C4D40A" w14:textId="77777777" w:rsidR="007F4560" w:rsidRDefault="007F4560" w:rsidP="00CA3DDF">
            <w:pPr>
              <w:pStyle w:val="TableText"/>
              <w:rPr>
                <w:ins w:id="1694" w:author="Alice Chen" w:date="2020-11-10T15:03:00Z"/>
                <w:w w:val="100"/>
              </w:rPr>
            </w:pPr>
            <w:ins w:id="1695" w:author="Alice Chen" w:date="2020-11-10T15:03:00Z">
              <w:r>
                <w:rPr>
                  <w:w w:val="100"/>
                </w:rPr>
                <w:t>Tail</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073144" w14:textId="77777777" w:rsidR="007F4560" w:rsidRDefault="007F4560" w:rsidP="00CA3DDF">
            <w:pPr>
              <w:pStyle w:val="TableText"/>
              <w:rPr>
                <w:ins w:id="1696" w:author="Alice Chen" w:date="2020-11-10T15:03:00Z"/>
                <w:w w:val="100"/>
              </w:rPr>
            </w:pPr>
            <w:ins w:id="1697" w:author="Alice Chen" w:date="2020-11-10T15:03:00Z">
              <w:r>
                <w:rPr>
                  <w:w w:val="100"/>
                </w:rPr>
                <w:t>6</w:t>
              </w:r>
            </w:ins>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F9C8EF" w14:textId="77777777" w:rsidR="007F4560" w:rsidRDefault="007F4560" w:rsidP="00CA3DDF">
            <w:pPr>
              <w:pStyle w:val="TableText"/>
              <w:rPr>
                <w:ins w:id="1698" w:author="Alice Chen" w:date="2020-11-10T15:03:00Z"/>
                <w:w w:val="100"/>
              </w:rPr>
            </w:pPr>
            <w:ins w:id="1699" w:author="Alice Chen" w:date="2020-11-10T15:03:00Z">
              <w:r>
                <w:rPr>
                  <w:w w:val="100"/>
                </w:rPr>
                <w:t>Used to terminate the trellis of the convolutional decoder.</w:t>
              </w:r>
            </w:ins>
          </w:p>
          <w:p w14:paraId="299E45E4" w14:textId="77777777" w:rsidR="007F4560" w:rsidRDefault="007F4560" w:rsidP="00CA3DDF">
            <w:pPr>
              <w:pStyle w:val="TableText"/>
              <w:rPr>
                <w:ins w:id="1700" w:author="Alice Chen" w:date="2020-11-10T15:03:00Z"/>
                <w:w w:val="100"/>
              </w:rPr>
            </w:pPr>
            <w:ins w:id="1701" w:author="Alice Chen" w:date="2020-11-10T15:03:00Z">
              <w:r>
                <w:rPr>
                  <w:w w:val="100"/>
                </w:rPr>
                <w:t>Set to 0.</w:t>
              </w:r>
            </w:ins>
          </w:p>
        </w:tc>
      </w:tr>
    </w:tbl>
    <w:p w14:paraId="1ECBDBBD" w14:textId="77777777" w:rsidR="007F4560" w:rsidRDefault="007F4560" w:rsidP="0068279C">
      <w:pPr>
        <w:pStyle w:val="T"/>
        <w:rPr>
          <w:w w:val="100"/>
          <w:sz w:val="24"/>
          <w:szCs w:val="24"/>
          <w:lang w:val="en-GB"/>
        </w:rPr>
      </w:pPr>
    </w:p>
    <w:p w14:paraId="161DE7A7" w14:textId="77777777" w:rsidR="00A83814" w:rsidRDefault="00A83814" w:rsidP="0068279C">
      <w:pPr>
        <w:pStyle w:val="T"/>
        <w:rPr>
          <w:w w:val="100"/>
          <w:sz w:val="24"/>
          <w:szCs w:val="24"/>
          <w:lang w:val="en-GB"/>
        </w:rPr>
      </w:pPr>
    </w:p>
    <w:p w14:paraId="5F7AB96E" w14:textId="52EDA177" w:rsidR="0068279C" w:rsidRPr="00946562" w:rsidRDefault="0068279C" w:rsidP="00946562">
      <w:pPr>
        <w:pStyle w:val="H5"/>
        <w:numPr>
          <w:ilvl w:val="4"/>
          <w:numId w:val="36"/>
        </w:numPr>
        <w:rPr>
          <w:w w:val="100"/>
        </w:rPr>
      </w:pPr>
      <w:bookmarkStart w:id="1702" w:name="RTF35303930383a2048352c312e"/>
      <w:r w:rsidRPr="00946562">
        <w:rPr>
          <w:w w:val="100"/>
        </w:rPr>
        <w:t>CRC computation</w:t>
      </w:r>
      <w:bookmarkEnd w:id="1702"/>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1DE6E884"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A3DDF">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A3DDF">
            <w:pPr>
              <w:pStyle w:val="CellBody"/>
            </w:pPr>
            <w:r w:rsidRPr="00946562">
              <w:rPr>
                <w:noProof/>
                <w:w w:val="100"/>
              </w:rPr>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A3DDF">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A3DDF">
            <w:pPr>
              <w:pStyle w:val="FigTitle"/>
              <w:jc w:val="left"/>
            </w:pPr>
            <w:bookmarkStart w:id="1703" w:name="RTF35393935323a204669675469"/>
            <w:r w:rsidRPr="00946562">
              <w:rPr>
                <w:color w:val="FF0000"/>
                <w:w w:val="100"/>
              </w:rPr>
              <w:t>Figure 34-XXX</w:t>
            </w:r>
            <w:r w:rsidRPr="00946562">
              <w:rPr>
                <w:w w:val="100"/>
              </w:rPr>
              <w:t xml:space="preserve"> CRC calculation</w:t>
            </w:r>
            <w:bookmarkEnd w:id="1703"/>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1704" w:name="RTF31323237333a2048352c312e"/>
      <w:r w:rsidRPr="00946562">
        <w:rPr>
          <w:w w:val="100"/>
        </w:rPr>
        <w:lastRenderedPageBreak/>
        <w:t>Encoding and modulation</w:t>
      </w:r>
      <w:bookmarkEnd w:id="1704"/>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proofErr w:type="spellStart"/>
      <w:r w:rsidRPr="00946562">
        <w:rPr>
          <w:w w:val="100"/>
        </w:rPr>
        <w:t>th</w:t>
      </w:r>
      <w:proofErr w:type="spellEnd"/>
      <w:r w:rsidRPr="00946562">
        <w:rPr>
          <w:w w:val="100"/>
        </w:rPr>
        <w:t xml:space="preserve"> data subcarrier of the </w:t>
      </w:r>
      <w:r w:rsidRPr="00946562">
        <w:rPr>
          <w:i/>
          <w:iCs/>
          <w:w w:val="100"/>
        </w:rPr>
        <w:t>n-</w:t>
      </w:r>
      <w:proofErr w:type="spellStart"/>
      <w:r w:rsidRPr="00946562">
        <w:rPr>
          <w:w w:val="100"/>
        </w:rPr>
        <w:t>th</w:t>
      </w:r>
      <w:proofErr w:type="spellEnd"/>
      <w:r w:rsidRPr="00946562">
        <w:rPr>
          <w:w w:val="100"/>
        </w:rPr>
        <w:t xml:space="preserve">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shall be as specified in </w:t>
      </w:r>
      <w:commentRangeStart w:id="1705"/>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commentRangeEnd w:id="1705"/>
      <w:r w:rsidR="008D1742">
        <w:rPr>
          <w:rStyle w:val="CommentReference"/>
          <w:rFonts w:asciiTheme="minorHAnsi" w:hAnsiTheme="minorHAnsi"/>
          <w:color w:val="auto"/>
          <w:w w:val="100"/>
        </w:rPr>
        <w:commentReference w:id="1705"/>
      </w:r>
    </w:p>
    <w:p w14:paraId="7F7B1A4A" w14:textId="77777777" w:rsidR="0068279C" w:rsidRPr="00946562" w:rsidRDefault="0068279C" w:rsidP="0068279C">
      <w:pPr>
        <w:pStyle w:val="Equation"/>
        <w:numPr>
          <w:ilvl w:val="0"/>
          <w:numId w:val="34"/>
        </w:numPr>
        <w:ind w:left="0"/>
        <w:rPr>
          <w:w w:val="100"/>
        </w:rPr>
      </w:pPr>
      <w:bookmarkStart w:id="1706" w:name="RTF39383832353a204571756174"/>
    </w:p>
    <w:bookmarkEnd w:id="1706"/>
    <w:p w14:paraId="5648A4A2" w14:textId="657FF32D" w:rsidR="00240654" w:rsidRPr="00946562" w:rsidRDefault="00795654"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415FA486"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w:t>
      </w:r>
      <w:r w:rsidR="00363557">
        <w:rPr>
          <w:w w:val="100"/>
        </w:rPr>
        <w:t>34</w:t>
      </w:r>
      <w:r w:rsidRPr="00946562">
        <w:rPr>
          <w:w w:val="100"/>
        </w:rPr>
        <w:t>-</w:t>
      </w:r>
      <w:r w:rsidR="00363557" w:rsidRPr="00341E05">
        <w:rPr>
          <w:color w:val="FF0000"/>
          <w:w w:val="100"/>
        </w:rPr>
        <w:t>xx</w:t>
      </w:r>
      <w:r w:rsidRPr="00946562">
        <w:rPr>
          <w:w w:val="100"/>
        </w:rPr>
        <w:t xml:space="preserve"> (Timing-related constants)</w:t>
      </w:r>
      <w:r w:rsidRPr="00946562">
        <w:rPr>
          <w:w w:val="100"/>
        </w:rPr>
        <w:fldChar w:fldCharType="end"/>
      </w:r>
    </w:p>
    <w:p w14:paraId="3FF617C9" w14:textId="77777777" w:rsidR="00AD34AB" w:rsidRPr="00946562" w:rsidRDefault="00795654"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-1-2i)∙32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795654"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0,  k=0,±7,±21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795654"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k+28, -28≤k≤-22</m:t>
                        </m:r>
                      </m:e>
                    </m:mr>
                    <m:mr>
                      <m:e>
                        <m:r>
                          <w:rPr>
                            <w:rFonts w:ascii="Cambria Math" w:eastAsia="SimSun" w:hAnsi="Cambria Math"/>
                            <w:w w:val="100"/>
                          </w:rPr>
                          <m:t xml:space="preserve">k+27, -20≤k≤-8  </m:t>
                        </m:r>
                      </m:e>
                    </m:mr>
                    <m:mr>
                      <m:e>
                        <m:r>
                          <w:rPr>
                            <w:rFonts w:ascii="Cambria Math" w:eastAsia="SimSun" w:hAnsi="Cambria Math"/>
                            <w:w w:val="100"/>
                          </w:rPr>
                          <m:t xml:space="preserve">k+26, -6≤k≤-1    </m:t>
                        </m:r>
                      </m:e>
                    </m:mr>
                  </m:m>
                </m:e>
                <m:e>
                  <m:r>
                    <w:rPr>
                      <w:rFonts w:ascii="Cambria Math" w:eastAsia="SimSun" w:hAnsi="Cambria Math"/>
                      <w:w w:val="100"/>
                    </w:rPr>
                    <m:t xml:space="preserve">k+25, 1≤k≤6           </m:t>
                  </m:r>
                  <m:ctrlPr>
                    <w:rPr>
                      <w:rFonts w:ascii="Cambria Math" w:eastAsia="Cambria Math" w:hAnsi="Cambria Math" w:cs="Cambria Math"/>
                      <w:i/>
                    </w:rPr>
                  </m:ctrlPr>
                </m:e>
                <m:e>
                  <m:r>
                    <w:rPr>
                      <w:rFonts w:ascii="Cambria Math" w:eastAsia="Cambria Math" w:hAnsi="Cambria Math" w:cs="Cambria Math"/>
                    </w:rPr>
                    <m:t>k+24</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k+23</m:t>
                  </m:r>
                  <m:r>
                    <w:rPr>
                      <w:rFonts w:ascii="Cambria Math" w:eastAsia="SimSun" w:hAnsi="Cambria Math"/>
                      <w:w w:val="100"/>
                    </w:rPr>
                    <m:t xml:space="preserve">, 22≤k≤28    </m:t>
                  </m:r>
                </m:e>
              </m:eqArr>
            </m:e>
          </m:d>
        </m:oMath>
      </m:oMathPara>
    </w:p>
    <w:p w14:paraId="572B4EAE" w14:textId="1E913713" w:rsidR="0068279C" w:rsidRPr="00946562" w:rsidRDefault="00795654"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proofErr w:type="spellStart"/>
      <w:r w:rsidRPr="00946562">
        <w:rPr>
          <w:i/>
          <w:iCs/>
          <w:w w:val="100"/>
        </w:rPr>
        <w:t>P</w:t>
      </w:r>
      <w:r w:rsidRPr="00946562">
        <w:rPr>
          <w:i/>
          <w:iCs/>
          <w:w w:val="100"/>
          <w:vertAlign w:val="subscript"/>
        </w:rPr>
        <w:t>k</w:t>
      </w:r>
      <w:proofErr w:type="spellEnd"/>
      <w:r w:rsidRPr="00946562">
        <w:rPr>
          <w:w w:val="100"/>
        </w:rPr>
        <w:t xml:space="preserve"> and </w:t>
      </w:r>
      <w:proofErr w:type="spellStart"/>
      <w:r w:rsidRPr="00946562">
        <w:rPr>
          <w:i/>
          <w:iCs/>
          <w:w w:val="100"/>
        </w:rPr>
        <w:t>p</w:t>
      </w:r>
      <w:r w:rsidRPr="00946562">
        <w:rPr>
          <w:i/>
          <w:iCs/>
          <w:w w:val="100"/>
          <w:vertAlign w:val="subscript"/>
        </w:rPr>
        <w:t>n</w:t>
      </w:r>
      <w:proofErr w:type="spellEnd"/>
      <w:r w:rsidRPr="00946562">
        <w:rPr>
          <w:w w:val="100"/>
        </w:rPr>
        <w:t xml:space="preserve"> are defined in 17.3.5.10 (OFDM modulation)</w:t>
      </w:r>
    </w:p>
    <w:p w14:paraId="21015B49" w14:textId="207EC893" w:rsidR="0068279C" w:rsidRPr="00946562" w:rsidRDefault="00795654"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BD72D92" w:rsidR="008A2766" w:rsidRDefault="00795654" w:rsidP="003B2148">
      <w:pPr>
        <w:pStyle w:val="VariableList"/>
        <w:rPr>
          <w:ins w:id="1707" w:author="Alice Chen" w:date="2020-11-10T15:23:00Z"/>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p w14:paraId="38FC2410" w14:textId="3C00548D" w:rsidR="00E702B9" w:rsidRDefault="00E702B9" w:rsidP="003B2148">
      <w:pPr>
        <w:pStyle w:val="VariableList"/>
        <w:rPr>
          <w:ins w:id="1708" w:author="Alice Chen" w:date="2020-11-10T15:23:00Z"/>
        </w:rPr>
      </w:pPr>
    </w:p>
    <w:p w14:paraId="3CAB9761" w14:textId="48A369BD" w:rsidR="00E702B9" w:rsidRDefault="00E702B9" w:rsidP="00E702B9">
      <w:pPr>
        <w:pStyle w:val="T"/>
        <w:rPr>
          <w:ins w:id="1709" w:author="Alice Chen" w:date="2020-11-10T15:23:00Z"/>
          <w:w w:val="100"/>
        </w:rPr>
      </w:pPr>
      <w:ins w:id="1710" w:author="Alice Chen" w:date="2020-11-10T15:23:00Z">
        <w:r>
          <w:rPr>
            <w:vanish/>
            <w:w w:val="100"/>
          </w:rPr>
          <w:lastRenderedPageBreak/>
          <w:t>(#24191)</w:t>
        </w:r>
        <w:r>
          <w:rPr>
            <w:w w:val="100"/>
          </w:rPr>
          <w:t>For an</w:t>
        </w:r>
        <w:del w:id="1711" w:author="Sameer Vermani" w:date="2020-11-18T07:06:00Z">
          <w:r w:rsidDel="008C0C0E">
            <w:rPr>
              <w:w w:val="100"/>
            </w:rPr>
            <w:delText xml:space="preserve"> E</w:delText>
          </w:r>
        </w:del>
      </w:ins>
      <w:ins w:id="1712" w:author="Alice Chen" w:date="2020-11-10T15:25:00Z">
        <w:del w:id="1713" w:author="Sameer Vermani" w:date="2020-11-18T07:06:00Z">
          <w:r w:rsidR="009F752B" w:rsidDel="008C0C0E">
            <w:rPr>
              <w:w w:val="100"/>
            </w:rPr>
            <w:delText>HT</w:delText>
          </w:r>
        </w:del>
      </w:ins>
      <w:ins w:id="1714" w:author="Alice Chen" w:date="2020-11-10T15:23:00Z">
        <w:r>
          <w:rPr>
            <w:w w:val="100"/>
          </w:rPr>
          <w:t xml:space="preserve"> ER </w:t>
        </w:r>
        <w:del w:id="1715" w:author="Sameer Vermani" w:date="2020-11-18T07:06:00Z">
          <w:r w:rsidDel="008C0C0E">
            <w:rPr>
              <w:w w:val="100"/>
            </w:rPr>
            <w:delText>SU PPDU</w:delText>
          </w:r>
        </w:del>
      </w:ins>
      <w:ins w:id="1716" w:author="Sameer Vermani" w:date="2020-11-18T07:06:00Z">
        <w:r w:rsidR="008C0C0E">
          <w:rPr>
            <w:w w:val="100"/>
          </w:rPr>
          <w:t>preamble</w:t>
        </w:r>
      </w:ins>
      <w:ins w:id="1717" w:author="Alice Chen" w:date="2020-11-10T15:23:00Z">
        <w:r>
          <w:rPr>
            <w:w w:val="100"/>
          </w:rPr>
          <w:t xml:space="preserve">, the </w:t>
        </w:r>
      </w:ins>
      <w:ins w:id="1718" w:author="Alice Chen" w:date="2020-11-10T15:25:00Z">
        <w:r w:rsidR="009F752B">
          <w:rPr>
            <w:w w:val="100"/>
          </w:rPr>
          <w:t>U</w:t>
        </w:r>
      </w:ins>
      <w:ins w:id="1719" w:author="Alice Chen" w:date="2020-11-10T15:23:00Z">
        <w:r>
          <w:rPr>
            <w:w w:val="100"/>
          </w:rPr>
          <w:t xml:space="preserve">-SIG field is composed of four parts, i.e. </w:t>
        </w:r>
      </w:ins>
      <w:ins w:id="1720" w:author="Alice Chen" w:date="2020-11-10T15:25:00Z">
        <w:r w:rsidR="00F6479C">
          <w:rPr>
            <w:w w:val="100"/>
          </w:rPr>
          <w:t>U</w:t>
        </w:r>
      </w:ins>
      <w:ins w:id="1721" w:author="Alice Chen" w:date="2020-11-10T15:23:00Z">
        <w:r>
          <w:rPr>
            <w:w w:val="100"/>
          </w:rPr>
          <w:t xml:space="preserve">-SIG-1, </w:t>
        </w:r>
      </w:ins>
      <w:ins w:id="1722" w:author="Alice Chen" w:date="2020-11-10T15:25:00Z">
        <w:r w:rsidR="00F6479C">
          <w:rPr>
            <w:w w:val="100"/>
          </w:rPr>
          <w:t>U</w:t>
        </w:r>
      </w:ins>
      <w:ins w:id="1723" w:author="Alice Chen" w:date="2020-11-10T15:23:00Z">
        <w:r>
          <w:rPr>
            <w:w w:val="100"/>
          </w:rPr>
          <w:t xml:space="preserve">-SIG-1-R, </w:t>
        </w:r>
      </w:ins>
      <w:ins w:id="1724" w:author="Alice Chen" w:date="2020-11-10T15:25:00Z">
        <w:r w:rsidR="00F6479C">
          <w:rPr>
            <w:w w:val="100"/>
          </w:rPr>
          <w:t>U</w:t>
        </w:r>
      </w:ins>
      <w:ins w:id="1725" w:author="Alice Chen" w:date="2020-11-10T15:23:00Z">
        <w:r>
          <w:rPr>
            <w:w w:val="100"/>
          </w:rPr>
          <w:t xml:space="preserve">-SIG-2 and </w:t>
        </w:r>
      </w:ins>
      <w:ins w:id="1726" w:author="Alice Chen" w:date="2020-11-10T15:25:00Z">
        <w:r w:rsidR="00F6479C">
          <w:rPr>
            <w:w w:val="100"/>
          </w:rPr>
          <w:t>U</w:t>
        </w:r>
      </w:ins>
      <w:ins w:id="1727" w:author="Alice Chen" w:date="2020-11-10T15:23:00Z">
        <w:r>
          <w:rPr>
            <w:w w:val="100"/>
          </w:rPr>
          <w:t xml:space="preserve">-SIG-2-R, each part containing 26 data bits. These four parts are transmitted sequentially from </w:t>
        </w:r>
      </w:ins>
      <w:ins w:id="1728" w:author="Alice Chen" w:date="2020-11-10T15:26:00Z">
        <w:r w:rsidR="00F6479C">
          <w:rPr>
            <w:w w:val="100"/>
          </w:rPr>
          <w:t>U</w:t>
        </w:r>
      </w:ins>
      <w:ins w:id="1729" w:author="Alice Chen" w:date="2020-11-10T15:23:00Z">
        <w:r>
          <w:rPr>
            <w:w w:val="100"/>
          </w:rPr>
          <w:t xml:space="preserve">-SIG-1 to </w:t>
        </w:r>
      </w:ins>
      <w:ins w:id="1730" w:author="Alice Chen" w:date="2020-11-10T15:26:00Z">
        <w:r w:rsidR="00F6479C">
          <w:rPr>
            <w:w w:val="100"/>
          </w:rPr>
          <w:t>U</w:t>
        </w:r>
      </w:ins>
      <w:ins w:id="1731" w:author="Alice Chen" w:date="2020-11-10T15:23:00Z">
        <w:r>
          <w:rPr>
            <w:w w:val="100"/>
          </w:rPr>
          <w:t xml:space="preserve">-SIG-2-R. The data bits of </w:t>
        </w:r>
      </w:ins>
      <w:ins w:id="1732" w:author="Alice Chen" w:date="2020-11-10T15:29:00Z">
        <w:r w:rsidR="00ED4A54">
          <w:rPr>
            <w:w w:val="100"/>
          </w:rPr>
          <w:t>U</w:t>
        </w:r>
      </w:ins>
      <w:ins w:id="1733" w:author="Alice Chen" w:date="2020-11-10T15:23:00Z">
        <w:r>
          <w:rPr>
            <w:w w:val="100"/>
          </w:rPr>
          <w:t xml:space="preserve">-SIG-1 and </w:t>
        </w:r>
      </w:ins>
      <w:ins w:id="1734" w:author="Alice Chen" w:date="2020-11-10T15:29:00Z">
        <w:r w:rsidR="00ED4A54">
          <w:rPr>
            <w:w w:val="100"/>
          </w:rPr>
          <w:t>U</w:t>
        </w:r>
      </w:ins>
      <w:ins w:id="1735" w:author="Alice Chen" w:date="2020-11-10T15:23:00Z">
        <w:r>
          <w:rPr>
            <w:w w:val="100"/>
          </w:rPr>
          <w:t xml:space="preserve">-SIG-2 shall be BCC encoded at rate, </w:t>
        </w:r>
        <w:r>
          <w:rPr>
            <w:i/>
            <w:iCs/>
            <w:w w:val="100"/>
          </w:rPr>
          <w:t>R</w:t>
        </w:r>
        <w:r>
          <w:rPr>
            <w:w w:val="100"/>
          </w:rPr>
          <w:t xml:space="preserve"> = 1/2, interleaved, mapped to a BPSK constellation, and have pilots inserted. </w:t>
        </w:r>
      </w:ins>
      <w:ins w:id="1736" w:author="Alice Chen" w:date="2020-11-10T15:30:00Z">
        <w:r w:rsidR="009D6D2F">
          <w:rPr>
            <w:w w:val="100"/>
          </w:rPr>
          <w:t>U</w:t>
        </w:r>
      </w:ins>
      <w:ins w:id="1737" w:author="Alice Chen" w:date="2020-11-10T15:23:00Z">
        <w:r>
          <w:rPr>
            <w:w w:val="100"/>
          </w:rPr>
          <w:t xml:space="preserve">-SIG-1-R has the same encoded bits as </w:t>
        </w:r>
      </w:ins>
      <w:ins w:id="1738" w:author="Alice Chen" w:date="2020-11-10T15:30:00Z">
        <w:r w:rsidR="009D6D2F">
          <w:rPr>
            <w:w w:val="100"/>
          </w:rPr>
          <w:t>U</w:t>
        </w:r>
      </w:ins>
      <w:ins w:id="1739" w:author="Alice Chen" w:date="2020-11-10T15:23:00Z">
        <w:r>
          <w:rPr>
            <w:w w:val="100"/>
          </w:rPr>
          <w:t>-SIG-1 and the encoded bits shall be mapped to a QBPSK constellation without interleaving and have pilots inserted.</w:t>
        </w:r>
      </w:ins>
      <w:ins w:id="1740" w:author="Sameer Vermani" w:date="2020-11-11T08:39:00Z">
        <w:r w:rsidR="00CC282F">
          <w:rPr>
            <w:w w:val="100"/>
          </w:rPr>
          <w:t xml:space="preserve"> </w:t>
        </w:r>
      </w:ins>
      <w:ins w:id="1741" w:author="Alice Chen" w:date="2020-11-10T15:23:00Z">
        <w:del w:id="1742" w:author="Sameer Vermani" w:date="2020-11-11T08:41:00Z">
          <w:r w:rsidDel="004562AA">
            <w:rPr>
              <w:w w:val="100"/>
            </w:rPr>
            <w:delText xml:space="preserve"> </w:delText>
          </w:r>
        </w:del>
        <w:r>
          <w:rPr>
            <w:w w:val="100"/>
          </w:rPr>
          <w:t xml:space="preserve">The constellation mappings of the </w:t>
        </w:r>
      </w:ins>
      <w:ins w:id="1743" w:author="Alice Chen" w:date="2020-11-10T15:43:00Z">
        <w:r w:rsidR="007F5C07">
          <w:rPr>
            <w:w w:val="100"/>
          </w:rPr>
          <w:t>U</w:t>
        </w:r>
      </w:ins>
      <w:ins w:id="1744" w:author="Alice Chen" w:date="2020-11-10T15:23:00Z">
        <w:r>
          <w:rPr>
            <w:w w:val="100"/>
          </w:rPr>
          <w:t xml:space="preserve">-SIG field in an </w:t>
        </w:r>
        <w:del w:id="1745" w:author="Sameer Vermani" w:date="2020-11-18T07:29:00Z">
          <w:r w:rsidDel="00B12FA7">
            <w:rPr>
              <w:w w:val="100"/>
            </w:rPr>
            <w:delText>E</w:delText>
          </w:r>
        </w:del>
      </w:ins>
      <w:ins w:id="1746" w:author="Alice Chen" w:date="2020-11-10T15:43:00Z">
        <w:del w:id="1747" w:author="Sameer Vermani" w:date="2020-11-18T07:29:00Z">
          <w:r w:rsidR="007F5C07" w:rsidDel="00B12FA7">
            <w:rPr>
              <w:w w:val="100"/>
            </w:rPr>
            <w:delText>HT</w:delText>
          </w:r>
        </w:del>
      </w:ins>
      <w:ins w:id="1748" w:author="Alice Chen" w:date="2020-11-10T15:23:00Z">
        <w:del w:id="1749" w:author="Sameer Vermani" w:date="2020-11-18T07:29:00Z">
          <w:r w:rsidDel="00B12FA7">
            <w:rPr>
              <w:w w:val="100"/>
            </w:rPr>
            <w:delText xml:space="preserve"> </w:delText>
          </w:r>
        </w:del>
        <w:r>
          <w:rPr>
            <w:w w:val="100"/>
          </w:rPr>
          <w:t xml:space="preserve">ER </w:t>
        </w:r>
        <w:del w:id="1750" w:author="Sameer Vermani" w:date="2020-11-18T07:29:00Z">
          <w:r w:rsidDel="00B12FA7">
            <w:rPr>
              <w:w w:val="100"/>
            </w:rPr>
            <w:delText>SU PPDU</w:delText>
          </w:r>
        </w:del>
      </w:ins>
      <w:ins w:id="1751" w:author="Alice Chen" w:date="2020-11-10T15:46:00Z">
        <w:r w:rsidR="009E28CA">
          <w:rPr>
            <w:w w:val="100"/>
          </w:rPr>
          <w:t xml:space="preserve"> </w:t>
        </w:r>
      </w:ins>
      <w:ins w:id="1752" w:author="Sameer Vermani" w:date="2020-11-18T07:29:00Z">
        <w:r w:rsidR="00B12FA7">
          <w:rPr>
            <w:w w:val="100"/>
          </w:rPr>
          <w:t xml:space="preserve">preamble </w:t>
        </w:r>
      </w:ins>
      <w:ins w:id="1753" w:author="Alice Chen" w:date="2020-11-10T15:46:00Z">
        <w:r w:rsidR="009E28CA">
          <w:rPr>
            <w:w w:val="100"/>
          </w:rPr>
          <w:t xml:space="preserve">is the same as </w:t>
        </w:r>
      </w:ins>
      <w:ins w:id="1754" w:author="Alice Chen" w:date="2020-11-10T15:47:00Z">
        <w:r w:rsidR="009E28CA">
          <w:rPr>
            <w:w w:val="100"/>
          </w:rPr>
          <w:t xml:space="preserve">that of the </w:t>
        </w:r>
        <w:r w:rsidR="002A6DCF">
          <w:rPr>
            <w:w w:val="100"/>
          </w:rPr>
          <w:t>HE</w:t>
        </w:r>
        <w:r w:rsidR="009E28CA">
          <w:rPr>
            <w:w w:val="100"/>
          </w:rPr>
          <w:t>-SIG</w:t>
        </w:r>
        <w:r w:rsidR="002A6DCF">
          <w:rPr>
            <w:w w:val="100"/>
          </w:rPr>
          <w:t>-A</w:t>
        </w:r>
        <w:r w:rsidR="009E28CA">
          <w:rPr>
            <w:w w:val="100"/>
          </w:rPr>
          <w:t xml:space="preserve"> field in an </w:t>
        </w:r>
        <w:r w:rsidR="002A6DCF">
          <w:rPr>
            <w:w w:val="100"/>
          </w:rPr>
          <w:t>HE</w:t>
        </w:r>
        <w:r w:rsidR="009E28CA">
          <w:rPr>
            <w:w w:val="100"/>
          </w:rPr>
          <w:t xml:space="preserve"> ER SU PPDU</w:t>
        </w:r>
      </w:ins>
      <w:ins w:id="1755" w:author="Alice Chen" w:date="2020-11-10T15:57:00Z">
        <w:r w:rsidR="00985A34">
          <w:rPr>
            <w:w w:val="100"/>
          </w:rPr>
          <w:t>, and is</w:t>
        </w:r>
      </w:ins>
      <w:ins w:id="1756" w:author="Alice Chen" w:date="2020-11-10T15:23:00Z">
        <w:r>
          <w:rPr>
            <w:w w:val="100"/>
          </w:rPr>
          <w:t xml:space="preserve"> shown in</w:t>
        </w:r>
      </w:ins>
      <w:ins w:id="1757" w:author="Alice Chen" w:date="2020-11-10T15:57:00Z">
        <w:r w:rsidR="00985A34">
          <w:rPr>
            <w:w w:val="100"/>
          </w:rPr>
          <w:t xml:space="preserve"> Figure </w:t>
        </w:r>
        <w:r w:rsidR="00985A34" w:rsidRPr="00DF2AB7">
          <w:rPr>
            <w:color w:val="FF0000"/>
            <w:w w:val="100"/>
          </w:rPr>
          <w:t>XXX</w:t>
        </w:r>
        <w:r w:rsidR="00985A34">
          <w:rPr>
            <w:w w:val="100"/>
          </w:rPr>
          <w:t xml:space="preserve"> (Data subcarrier constellation of U-SIG symbols)</w:t>
        </w:r>
      </w:ins>
      <w:ins w:id="1758" w:author="Alice Chen" w:date="2020-11-10T15:23:00Z">
        <w:r>
          <w:rPr>
            <w:w w:val="100"/>
          </w:rPr>
          <w:t xml:space="preserve">. The QBPSK constellation on </w:t>
        </w:r>
      </w:ins>
      <w:ins w:id="1759" w:author="Alice Chen" w:date="2020-11-10T15:44:00Z">
        <w:r w:rsidR="007337A4">
          <w:rPr>
            <w:w w:val="100"/>
          </w:rPr>
          <w:t>U</w:t>
        </w:r>
      </w:ins>
      <w:ins w:id="1760" w:author="Alice Chen" w:date="2020-11-10T15:23:00Z">
        <w:r>
          <w:rPr>
            <w:w w:val="100"/>
          </w:rPr>
          <w:t>-SIG-</w:t>
        </w:r>
      </w:ins>
      <w:r w:rsidR="00CC282F">
        <w:rPr>
          <w:w w:val="100"/>
        </w:rPr>
        <w:t>1</w:t>
      </w:r>
      <w:ins w:id="1761" w:author="Alice Chen" w:date="2020-11-10T15:23:00Z">
        <w:del w:id="1762" w:author="Sameer Vermani" w:date="2020-11-11T08:39:00Z">
          <w:r w:rsidDel="00CC282F">
            <w:rPr>
              <w:w w:val="100"/>
            </w:rPr>
            <w:delText>-</w:delText>
          </w:r>
        </w:del>
        <w:r>
          <w:rPr>
            <w:w w:val="100"/>
          </w:rPr>
          <w:t xml:space="preserve">R is used to differentiate an </w:t>
        </w:r>
      </w:ins>
      <w:ins w:id="1763" w:author="Alice Chen" w:date="2020-11-10T15:44:00Z">
        <w:del w:id="1764" w:author="Sameer Vermani" w:date="2020-11-18T07:29:00Z">
          <w:r w:rsidR="00523A1C" w:rsidDel="00B12FA7">
            <w:rPr>
              <w:w w:val="100"/>
            </w:rPr>
            <w:delText>EHT</w:delText>
          </w:r>
        </w:del>
      </w:ins>
      <w:ins w:id="1765" w:author="Alice Chen" w:date="2020-11-10T15:23:00Z">
        <w:del w:id="1766" w:author="Sameer Vermani" w:date="2020-11-18T07:29:00Z">
          <w:r w:rsidDel="00B12FA7">
            <w:rPr>
              <w:w w:val="100"/>
            </w:rPr>
            <w:delText xml:space="preserve"> </w:delText>
          </w:r>
        </w:del>
        <w:r>
          <w:rPr>
            <w:w w:val="100"/>
          </w:rPr>
          <w:t xml:space="preserve">ER </w:t>
        </w:r>
        <w:del w:id="1767" w:author="Sameer Vermani" w:date="2020-11-18T07:29:00Z">
          <w:r w:rsidDel="00B12FA7">
            <w:rPr>
              <w:w w:val="100"/>
            </w:rPr>
            <w:delText>SU</w:delText>
          </w:r>
        </w:del>
        <w:r>
          <w:rPr>
            <w:w w:val="100"/>
          </w:rPr>
          <w:t xml:space="preserve"> </w:t>
        </w:r>
        <w:del w:id="1768" w:author="Sameer Vermani" w:date="2020-11-18T07:29:00Z">
          <w:r w:rsidDel="00B12FA7">
            <w:rPr>
              <w:w w:val="100"/>
            </w:rPr>
            <w:delText>PPDU</w:delText>
          </w:r>
        </w:del>
        <w:r>
          <w:rPr>
            <w:w w:val="100"/>
          </w:rPr>
          <w:t xml:space="preserve"> </w:t>
        </w:r>
      </w:ins>
      <w:ins w:id="1769" w:author="Sameer Vermani" w:date="2020-11-18T07:29:00Z">
        <w:r w:rsidR="00B12FA7">
          <w:rPr>
            <w:w w:val="100"/>
          </w:rPr>
          <w:t xml:space="preserve">preamble </w:t>
        </w:r>
      </w:ins>
      <w:ins w:id="1770" w:author="Alice Chen" w:date="2020-11-10T15:45:00Z">
        <w:r w:rsidR="00BE507F">
          <w:rPr>
            <w:w w:val="100"/>
          </w:rPr>
          <w:t xml:space="preserve">from </w:t>
        </w:r>
      </w:ins>
      <w:ins w:id="1771" w:author="Alice Chen" w:date="2020-11-10T15:23:00Z">
        <w:r>
          <w:rPr>
            <w:w w:val="100"/>
          </w:rPr>
          <w:t>an E</w:t>
        </w:r>
      </w:ins>
      <w:ins w:id="1772" w:author="Alice Chen" w:date="2020-11-10T15:44:00Z">
        <w:r w:rsidR="00523A1C">
          <w:rPr>
            <w:w w:val="100"/>
          </w:rPr>
          <w:t>HT</w:t>
        </w:r>
      </w:ins>
      <w:ins w:id="1773" w:author="Alice Chen" w:date="2020-11-10T15:23:00Z">
        <w:r>
          <w:rPr>
            <w:w w:val="100"/>
          </w:rPr>
          <w:t xml:space="preserve"> MU PPDU </w:t>
        </w:r>
      </w:ins>
      <w:ins w:id="1774" w:author="Alice Chen" w:date="2020-11-10T15:45:00Z">
        <w:r w:rsidR="00BE507F">
          <w:rPr>
            <w:w w:val="100"/>
          </w:rPr>
          <w:t>and an EHT TB PPDU</w:t>
        </w:r>
      </w:ins>
      <w:ins w:id="1775" w:author="Alice Chen" w:date="2020-11-10T15:23:00Z">
        <w:r>
          <w:rPr>
            <w:w w:val="100"/>
          </w:rPr>
          <w:t xml:space="preserve">. </w:t>
        </w:r>
      </w:ins>
      <w:ins w:id="1776" w:author="Alice Chen" w:date="2020-11-10T15:46:00Z">
        <w:r w:rsidR="00BE507F">
          <w:rPr>
            <w:w w:val="100"/>
          </w:rPr>
          <w:t>U</w:t>
        </w:r>
      </w:ins>
      <w:ins w:id="1777" w:author="Alice Chen" w:date="2020-11-10T15:23:00Z">
        <w:r>
          <w:rPr>
            <w:w w:val="100"/>
          </w:rPr>
          <w:t xml:space="preserve">-SIG-2-R has the same encoded bits as </w:t>
        </w:r>
      </w:ins>
      <w:ins w:id="1778" w:author="Alice Chen" w:date="2020-11-10T15:46:00Z">
        <w:r w:rsidR="00BE507F">
          <w:rPr>
            <w:w w:val="100"/>
          </w:rPr>
          <w:t>U</w:t>
        </w:r>
      </w:ins>
      <w:ins w:id="1779" w:author="Alice Chen" w:date="2020-11-10T15:23:00Z">
        <w:r>
          <w:rPr>
            <w:w w:val="100"/>
          </w:rPr>
          <w:t xml:space="preserve">-SIG-2 and the encoded bits shall be mapped to a BPSK constellation without interleaving and have pilots inserted. BCC encoding, data interleaving, constellation mapping and pilot insertion follow the steps described in 17.3.5.6 (Convolutional encoder), </w:t>
        </w:r>
        <w:r>
          <w:rPr>
            <w:w w:val="100"/>
          </w:rPr>
          <w:fldChar w:fldCharType="begin"/>
        </w:r>
        <w:r>
          <w:rPr>
            <w:w w:val="100"/>
          </w:rPr>
          <w:instrText xml:space="preserve"> REF  RTF35353637313a2048342c312e \h</w:instrText>
        </w:r>
      </w:ins>
      <w:r>
        <w:rPr>
          <w:w w:val="100"/>
        </w:rPr>
      </w:r>
      <w:ins w:id="1780" w:author="Alice Chen" w:date="2020-11-10T15:23:00Z">
        <w:r>
          <w:rPr>
            <w:w w:val="100"/>
          </w:rPr>
          <w:fldChar w:fldCharType="separate"/>
        </w:r>
        <w:r>
          <w:rPr>
            <w:w w:val="100"/>
          </w:rPr>
          <w:t>27.3.12.8 (BCC interleavers)</w:t>
        </w:r>
        <w:r>
          <w:rPr>
            <w:w w:val="100"/>
          </w:rPr>
          <w:fldChar w:fldCharType="end"/>
        </w:r>
        <w:r>
          <w:rPr>
            <w:w w:val="100"/>
          </w:rPr>
          <w:t>, 17.3.5.8 (Subcarrier modulation mapping), and 17.3.5.9 (Pilot subcarriers), respectively.</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0"/>
      </w:tblGrid>
      <w:tr w:rsidR="00E702B9" w14:paraId="7DA7656B" w14:textId="77777777" w:rsidTr="00CA3DDF">
        <w:trPr>
          <w:trHeight w:val="3760"/>
          <w:jc w:val="center"/>
          <w:ins w:id="1781" w:author="Alice Chen" w:date="2020-11-10T15:23:00Z"/>
        </w:trPr>
        <w:tc>
          <w:tcPr>
            <w:tcW w:w="7400" w:type="dxa"/>
            <w:tcBorders>
              <w:top w:val="nil"/>
              <w:left w:val="nil"/>
              <w:bottom w:val="nil"/>
              <w:right w:val="nil"/>
            </w:tcBorders>
            <w:tcMar>
              <w:top w:w="120" w:type="dxa"/>
              <w:left w:w="120" w:type="dxa"/>
              <w:bottom w:w="80" w:type="dxa"/>
              <w:right w:w="120" w:type="dxa"/>
            </w:tcMar>
          </w:tcPr>
          <w:p w14:paraId="1DDB35B0" w14:textId="0C0FD0FE" w:rsidR="00E702B9" w:rsidRDefault="00B12FA7" w:rsidP="00CA3DDF">
            <w:pPr>
              <w:pStyle w:val="CellBody"/>
              <w:rPr>
                <w:ins w:id="1782" w:author="Alice Chen" w:date="2020-11-10T15:23:00Z"/>
              </w:rPr>
            </w:pPr>
            <w:ins w:id="1783" w:author="Alice Chen" w:date="2020-11-10T15:57:00Z">
              <w:r>
                <w:object w:dxaOrig="9015" w:dyaOrig="4530" w14:anchorId="322EC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179pt" o:ole="">
                    <v:imagedata r:id="rId19" o:title=""/>
                  </v:shape>
                  <o:OLEObject Type="Embed" ProgID="Visio.Drawing.15" ShapeID="_x0000_i1025" DrawAspect="Content" ObjectID="_1667315810" r:id="rId20"/>
                </w:object>
              </w:r>
            </w:ins>
          </w:p>
        </w:tc>
      </w:tr>
      <w:tr w:rsidR="00E702B9" w14:paraId="5D0DFB5B" w14:textId="77777777" w:rsidTr="00CA3DDF">
        <w:trPr>
          <w:jc w:val="center"/>
          <w:ins w:id="1784" w:author="Alice Chen" w:date="2020-11-10T15:23:00Z"/>
        </w:trPr>
        <w:tc>
          <w:tcPr>
            <w:tcW w:w="7400" w:type="dxa"/>
            <w:tcBorders>
              <w:top w:val="nil"/>
              <w:left w:val="nil"/>
              <w:bottom w:val="nil"/>
              <w:right w:val="nil"/>
            </w:tcBorders>
            <w:tcMar>
              <w:top w:w="120" w:type="dxa"/>
              <w:left w:w="120" w:type="dxa"/>
              <w:bottom w:w="80" w:type="dxa"/>
              <w:right w:w="120" w:type="dxa"/>
            </w:tcMar>
            <w:vAlign w:val="center"/>
          </w:tcPr>
          <w:p w14:paraId="19EABAD3" w14:textId="1E42DB5A" w:rsidR="00E702B9" w:rsidRDefault="00ED4A54">
            <w:pPr>
              <w:pStyle w:val="FigTitle"/>
              <w:jc w:val="left"/>
              <w:rPr>
                <w:ins w:id="1785" w:author="Alice Chen" w:date="2020-11-10T15:23:00Z"/>
              </w:rPr>
              <w:pPrChange w:id="1786" w:author="Alice Chen" w:date="2020-11-10T15:29:00Z">
                <w:pPr>
                  <w:pStyle w:val="FigTitle"/>
                  <w:numPr>
                    <w:numId w:val="38"/>
                  </w:numPr>
                </w:pPr>
              </w:pPrChange>
            </w:pPr>
            <w:bookmarkStart w:id="1787" w:name="RTF37303539343a204669675469"/>
            <w:ins w:id="1788" w:author="Alice Chen" w:date="2020-11-10T15:29:00Z">
              <w:r>
                <w:rPr>
                  <w:w w:val="100"/>
                </w:rPr>
                <w:t xml:space="preserve">Figure XXX </w:t>
              </w:r>
            </w:ins>
            <w:ins w:id="1789" w:author="Alice Chen" w:date="2020-11-10T15:23:00Z">
              <w:r w:rsidR="00E702B9">
                <w:rPr>
                  <w:w w:val="100"/>
                </w:rPr>
                <w:t xml:space="preserve">Data subcarrier constellation of </w:t>
              </w:r>
            </w:ins>
            <w:ins w:id="1790" w:author="Alice Chen" w:date="2020-11-10T15:29:00Z">
              <w:r>
                <w:rPr>
                  <w:w w:val="100"/>
                </w:rPr>
                <w:t>U</w:t>
              </w:r>
            </w:ins>
            <w:ins w:id="1791" w:author="Alice Chen" w:date="2020-11-10T15:23:00Z">
              <w:r w:rsidR="00E702B9">
                <w:rPr>
                  <w:w w:val="100"/>
                </w:rPr>
                <w:t>-SIG symbols</w:t>
              </w:r>
              <w:bookmarkEnd w:id="1787"/>
              <w:r w:rsidR="00E702B9">
                <w:rPr>
                  <w:vanish/>
                  <w:w w:val="100"/>
                </w:rPr>
                <w:t>(#24191)</w:t>
              </w:r>
            </w:ins>
          </w:p>
        </w:tc>
      </w:tr>
    </w:tbl>
    <w:p w14:paraId="7C70AF91" w14:textId="77777777" w:rsidR="00E702B9" w:rsidRDefault="00E702B9" w:rsidP="00E702B9">
      <w:pPr>
        <w:pStyle w:val="T"/>
        <w:rPr>
          <w:ins w:id="1792" w:author="Alice Chen" w:date="2020-11-10T15:23:00Z"/>
          <w:w w:val="100"/>
        </w:rPr>
      </w:pPr>
    </w:p>
    <w:p w14:paraId="0A0C41E5" w14:textId="591EDE23" w:rsidR="00E702B9" w:rsidRDefault="00FB7929" w:rsidP="00E702B9">
      <w:pPr>
        <w:pStyle w:val="T"/>
        <w:rPr>
          <w:ins w:id="1793" w:author="Alice Chen" w:date="2020-11-10T15:23:00Z"/>
          <w:w w:val="100"/>
        </w:rPr>
      </w:pPr>
      <w:ins w:id="1794" w:author="Alice Chen" w:date="2020-11-10T16:07:00Z">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proofErr w:type="spellStart"/>
        <w:r w:rsidRPr="00946562">
          <w:rPr>
            <w:w w:val="100"/>
          </w:rPr>
          <w:t>th</w:t>
        </w:r>
        <w:proofErr w:type="spellEnd"/>
        <w:r w:rsidRPr="00946562">
          <w:rPr>
            <w:w w:val="100"/>
          </w:rPr>
          <w:t xml:space="preserve"> data subcarrier of the </w:t>
        </w:r>
        <w:r w:rsidRPr="00946562">
          <w:rPr>
            <w:i/>
            <w:iCs/>
            <w:w w:val="100"/>
          </w:rPr>
          <w:t>n-</w:t>
        </w:r>
        <w:proofErr w:type="spellStart"/>
        <w:r w:rsidRPr="00946562">
          <w:rPr>
            <w:w w:val="100"/>
          </w:rPr>
          <w:t>th</w:t>
        </w:r>
        <w:proofErr w:type="spellEnd"/>
        <w:r w:rsidRPr="00946562">
          <w:rPr>
            <w:w w:val="100"/>
          </w:rPr>
          <w:t xml:space="preserve">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xml:space="preserve">. The time domain waveform for the U-SIG field of an EHT </w:t>
        </w:r>
      </w:ins>
      <w:ins w:id="1795" w:author="Alice Chen" w:date="2020-11-10T16:10:00Z">
        <w:r w:rsidR="003433DC">
          <w:rPr>
            <w:w w:val="100"/>
          </w:rPr>
          <w:t>ER S</w:t>
        </w:r>
      </w:ins>
      <w:ins w:id="1796" w:author="Alice Chen" w:date="2020-11-10T16:07:00Z">
        <w:r w:rsidRPr="00946562">
          <w:rPr>
            <w:w w:val="100"/>
          </w:rPr>
          <w:t xml:space="preserve">U PPDU, transmitted on frequency segment </w:t>
        </w:r>
        <w:r w:rsidRPr="00946562">
          <w:rPr>
            <w:i/>
            <w:iCs/>
            <w:w w:val="100"/>
          </w:rPr>
          <w:t>i</w:t>
        </w:r>
        <w:r w:rsidRPr="00946562">
          <w:rPr>
            <w:i/>
            <w:iCs/>
            <w:w w:val="100"/>
            <w:vertAlign w:val="subscript"/>
          </w:rPr>
          <w:t>80FS</w:t>
        </w:r>
        <w:r w:rsidRPr="00946562">
          <w:rPr>
            <w:w w:val="100"/>
          </w:rPr>
          <w:t xml:space="preserve"> and transmit chain </w:t>
        </w:r>
        <w:proofErr w:type="spellStart"/>
        <w:r w:rsidRPr="00946562">
          <w:rPr>
            <w:i/>
            <w:iCs/>
            <w:w w:val="100"/>
          </w:rPr>
          <w:t>i</w:t>
        </w:r>
        <w:r w:rsidRPr="00946562">
          <w:rPr>
            <w:i/>
            <w:iCs/>
            <w:w w:val="100"/>
            <w:vertAlign w:val="subscript"/>
          </w:rPr>
          <w:t>TX</w:t>
        </w:r>
        <w:proofErr w:type="spellEnd"/>
        <w:r w:rsidRPr="00946562">
          <w:rPr>
            <w:w w:val="100"/>
          </w:rPr>
          <w:t xml:space="preserve">, shall be as specified in </w:t>
        </w:r>
      </w:ins>
      <w:commentRangeStart w:id="1797"/>
      <w:ins w:id="1798" w:author="Alice Chen" w:date="2020-11-10T15:23:00Z">
        <w:r w:rsidR="00E702B9">
          <w:rPr>
            <w:w w:val="100"/>
          </w:rPr>
          <w:fldChar w:fldCharType="begin"/>
        </w:r>
        <w:r w:rsidR="00E702B9">
          <w:rPr>
            <w:w w:val="100"/>
          </w:rPr>
          <w:instrText xml:space="preserve"> REF  RTF31343035383a204571756174 \h</w:instrText>
        </w:r>
      </w:ins>
      <w:r w:rsidR="00E702B9">
        <w:rPr>
          <w:w w:val="100"/>
        </w:rPr>
      </w:r>
      <w:ins w:id="1799" w:author="Alice Chen" w:date="2020-11-10T15:23:00Z">
        <w:r w:rsidR="00E702B9">
          <w:rPr>
            <w:w w:val="100"/>
          </w:rPr>
          <w:fldChar w:fldCharType="separate"/>
        </w:r>
        <w:r w:rsidR="00E702B9">
          <w:rPr>
            <w:w w:val="100"/>
          </w:rPr>
          <w:t>Equation (27-18)</w:t>
        </w:r>
        <w:r w:rsidR="00E702B9">
          <w:rPr>
            <w:w w:val="100"/>
          </w:rPr>
          <w:fldChar w:fldCharType="end"/>
        </w:r>
        <w:r w:rsidR="00E702B9">
          <w:rPr>
            <w:w w:val="100"/>
          </w:rPr>
          <w:t>.</w:t>
        </w:r>
      </w:ins>
      <w:commentRangeEnd w:id="1797"/>
      <w:ins w:id="1800" w:author="Alice Chen" w:date="2020-11-10T16:23:00Z">
        <w:r w:rsidR="00990566">
          <w:rPr>
            <w:rStyle w:val="CommentReference"/>
            <w:rFonts w:asciiTheme="minorHAnsi" w:hAnsiTheme="minorHAnsi"/>
            <w:color w:val="auto"/>
            <w:w w:val="100"/>
          </w:rPr>
          <w:commentReference w:id="1797"/>
        </w:r>
      </w:ins>
      <w:ins w:id="1801" w:author="Alice Chen" w:date="2020-11-10T15:23:00Z">
        <w:r w:rsidR="00E702B9">
          <w:rPr>
            <w:vanish/>
            <w:w w:val="100"/>
          </w:rPr>
          <w:t>(M215)</w:t>
        </w:r>
      </w:ins>
    </w:p>
    <w:p w14:paraId="1348972E" w14:textId="77777777" w:rsidR="00E702B9" w:rsidRDefault="00E702B9" w:rsidP="00E702B9">
      <w:pPr>
        <w:pStyle w:val="Equation"/>
        <w:numPr>
          <w:ilvl w:val="0"/>
          <w:numId w:val="39"/>
        </w:numPr>
        <w:ind w:left="0" w:firstLine="200"/>
        <w:rPr>
          <w:ins w:id="1802" w:author="Alice Chen" w:date="2020-11-10T15:23:00Z"/>
          <w:w w:val="100"/>
        </w:rPr>
      </w:pPr>
      <w:bookmarkStart w:id="1803" w:name="RTF31343035383a204571756174"/>
    </w:p>
    <w:bookmarkEnd w:id="1803"/>
    <w:p w14:paraId="4644F775" w14:textId="51DFE746" w:rsidR="00FC31EF" w:rsidRPr="006918D6" w:rsidRDefault="00795654" w:rsidP="006918D6">
      <w:pPr>
        <w:pStyle w:val="heading3"/>
        <w:numPr>
          <w:ilvl w:val="0"/>
          <w:numId w:val="0"/>
        </w:numPr>
        <w:ind w:left="200"/>
        <w:rPr>
          <w:ins w:id="1804" w:author="Alice Chen" w:date="2020-11-10T16:29:00Z"/>
          <w:b w:val="0"/>
          <w:bCs w:val="0"/>
        </w:rPr>
      </w:pPr>
      <m:oMathPara>
        <m:oMath>
          <m:sSubSup>
            <m:sSubSupPr>
              <m:ctrlPr>
                <w:ins w:id="1805" w:author="Alice Chen" w:date="2020-11-10T16:29:00Z">
                  <w:rPr>
                    <w:rFonts w:ascii="Cambria Math" w:eastAsia="Malgun Gothic" w:hAnsi="Cambria Math"/>
                    <w:b w:val="0"/>
                    <w:bCs w:val="0"/>
                    <w:lang w:eastAsia="ko-KR"/>
                  </w:rPr>
                </w:ins>
              </m:ctrlPr>
            </m:sSubSupPr>
            <m:e>
              <m:r>
                <w:ins w:id="1806" w:author="Alice Chen" w:date="2020-11-10T16:29:00Z">
                  <m:rPr>
                    <m:sty m:val="bi"/>
                  </m:rPr>
                  <w:rPr>
                    <w:rFonts w:ascii="Cambria Math" w:eastAsia="Malgun Gothic" w:hAnsi="Cambria Math"/>
                    <w:lang w:eastAsia="ko-KR"/>
                  </w:rPr>
                  <m:t>r</m:t>
                </w:ins>
              </m:r>
            </m:e>
            <m:sub>
              <m:r>
                <w:ins w:id="1807" w:author="Alice Chen" w:date="2020-11-10T16:29:00Z">
                  <m:rPr>
                    <m:nor/>
                  </m:rPr>
                  <w:rPr>
                    <w:rFonts w:ascii="Cambria Math" w:eastAsia="Malgun Gothic" w:hAnsi="Cambria Math"/>
                    <w:b w:val="0"/>
                    <w:bCs w:val="0"/>
                    <w:lang w:eastAsia="ko-KR"/>
                  </w:rPr>
                  <m:t>U-SIG</m:t>
                </w:ins>
              </m:r>
            </m:sub>
            <m:sup>
              <m:d>
                <m:dPr>
                  <m:ctrlPr>
                    <w:ins w:id="1808" w:author="Alice Chen" w:date="2020-11-10T16:29:00Z">
                      <w:rPr>
                        <w:rFonts w:ascii="Cambria Math" w:eastAsia="Malgun Gothic" w:hAnsi="Cambria Math"/>
                        <w:b w:val="0"/>
                        <w:bCs w:val="0"/>
                        <w:i/>
                        <w:lang w:eastAsia="ko-KR"/>
                      </w:rPr>
                    </w:ins>
                  </m:ctrlPr>
                </m:dPr>
                <m:e>
                  <m:sSub>
                    <m:sSubPr>
                      <m:ctrlPr>
                        <w:ins w:id="1809" w:author="Alice Chen" w:date="2020-11-10T16:29:00Z">
                          <w:rPr>
                            <w:rFonts w:ascii="Cambria Math" w:eastAsia="Malgun Gothic" w:hAnsi="Cambria Math"/>
                            <w:b w:val="0"/>
                            <w:bCs w:val="0"/>
                            <w:i/>
                            <w:lang w:eastAsia="ko-KR"/>
                          </w:rPr>
                        </w:ins>
                      </m:ctrlPr>
                    </m:sSubPr>
                    <m:e>
                      <m:r>
                        <w:ins w:id="1810" w:author="Alice Chen" w:date="2020-11-10T16:29:00Z">
                          <m:rPr>
                            <m:sty m:val="bi"/>
                          </m:rPr>
                          <w:rPr>
                            <w:rFonts w:ascii="Cambria Math" w:eastAsia="Malgun Gothic" w:hAnsi="Cambria Math"/>
                            <w:lang w:eastAsia="ko-KR"/>
                          </w:rPr>
                          <m:t>i</m:t>
                        </w:ins>
                      </m:r>
                    </m:e>
                    <m:sub>
                      <m:r>
                        <w:ins w:id="1811" w:author="Alice Chen" w:date="2020-11-10T16:29:00Z">
                          <m:rPr>
                            <m:sty m:val="bi"/>
                          </m:rPr>
                          <w:rPr>
                            <w:rFonts w:ascii="Cambria Math" w:eastAsia="Malgun Gothic" w:hAnsi="Cambria Math"/>
                            <w:lang w:eastAsia="ko-KR"/>
                          </w:rPr>
                          <m:t>80</m:t>
                        </w:ins>
                      </m:r>
                      <m:r>
                        <w:ins w:id="1812" w:author="Alice Chen" w:date="2020-11-10T16:29:00Z">
                          <m:rPr>
                            <m:sty m:val="bi"/>
                          </m:rPr>
                          <w:rPr>
                            <w:rFonts w:ascii="Cambria Math" w:eastAsia="Malgun Gothic" w:hAnsi="Cambria Math"/>
                            <w:lang w:eastAsia="ko-KR"/>
                          </w:rPr>
                          <m:t>FS</m:t>
                        </w:ins>
                      </m:r>
                    </m:sub>
                  </m:sSub>
                  <m:r>
                    <w:ins w:id="1813" w:author="Alice Chen" w:date="2020-11-10T16:29:00Z">
                      <m:rPr>
                        <m:sty m:val="bi"/>
                      </m:rPr>
                      <w:rPr>
                        <w:rFonts w:ascii="Cambria Math" w:eastAsia="Malgun Gothic" w:hAnsi="Cambria Math"/>
                        <w:lang w:eastAsia="ko-KR"/>
                      </w:rPr>
                      <m:t>,</m:t>
                    </w:ins>
                  </m:r>
                  <m:sSub>
                    <m:sSubPr>
                      <m:ctrlPr>
                        <w:ins w:id="1814" w:author="Alice Chen" w:date="2020-11-10T16:29:00Z">
                          <w:rPr>
                            <w:rFonts w:ascii="Cambria Math" w:eastAsia="Malgun Gothic" w:hAnsi="Cambria Math"/>
                            <w:b w:val="0"/>
                            <w:bCs w:val="0"/>
                            <w:i/>
                            <w:lang w:eastAsia="ko-KR"/>
                          </w:rPr>
                        </w:ins>
                      </m:ctrlPr>
                    </m:sSubPr>
                    <m:e>
                      <m:r>
                        <w:ins w:id="1815" w:author="Alice Chen" w:date="2020-11-10T16:29:00Z">
                          <m:rPr>
                            <m:sty m:val="bi"/>
                          </m:rPr>
                          <w:rPr>
                            <w:rFonts w:ascii="Cambria Math" w:eastAsia="Malgun Gothic" w:hAnsi="Cambria Math"/>
                            <w:lang w:eastAsia="ko-KR"/>
                          </w:rPr>
                          <m:t>i</m:t>
                        </w:ins>
                      </m:r>
                    </m:e>
                    <m:sub>
                      <m:r>
                        <w:ins w:id="1816" w:author="Alice Chen" w:date="2020-11-10T16:29:00Z">
                          <m:rPr>
                            <m:sty m:val="bi"/>
                          </m:rPr>
                          <w:rPr>
                            <w:rFonts w:ascii="Cambria Math" w:eastAsia="Malgun Gothic" w:hAnsi="Cambria Math"/>
                            <w:lang w:eastAsia="ko-KR"/>
                          </w:rPr>
                          <m:t>TX</m:t>
                        </w:ins>
                      </m:r>
                    </m:sub>
                  </m:sSub>
                </m:e>
              </m:d>
            </m:sup>
          </m:sSubSup>
          <m:d>
            <m:dPr>
              <m:ctrlPr>
                <w:ins w:id="1817" w:author="Alice Chen" w:date="2020-11-10T16:29:00Z">
                  <w:rPr>
                    <w:rFonts w:ascii="Cambria Math" w:eastAsia="Malgun Gothic" w:hAnsi="Cambria Math"/>
                    <w:b w:val="0"/>
                    <w:bCs w:val="0"/>
                    <w:i/>
                    <w:lang w:eastAsia="ko-KR"/>
                  </w:rPr>
                </w:ins>
              </m:ctrlPr>
            </m:dPr>
            <m:e>
              <m:r>
                <w:ins w:id="1818" w:author="Alice Chen" w:date="2020-11-10T16:29:00Z">
                  <m:rPr>
                    <m:sty m:val="bi"/>
                  </m:rPr>
                  <w:rPr>
                    <w:rFonts w:ascii="Cambria Math" w:eastAsia="Malgun Gothic" w:hAnsi="Cambria Math"/>
                    <w:lang w:eastAsia="ko-KR"/>
                  </w:rPr>
                  <m:t>t</m:t>
                </w:ins>
              </m:r>
            </m:e>
          </m:d>
          <m:r>
            <w:ins w:id="1819" w:author="Alice Chen" w:date="2020-11-10T16:29:00Z">
              <m:rPr>
                <m:sty m:val="bi"/>
              </m:rPr>
              <w:rPr>
                <w:rFonts w:ascii="Cambria Math" w:eastAsia="Malgun Gothic" w:hAnsi="Cambria Math"/>
                <w:lang w:eastAsia="ko-KR"/>
              </w:rPr>
              <m:t>=</m:t>
            </w:ins>
          </m:r>
          <m:f>
            <m:fPr>
              <m:ctrlPr>
                <w:ins w:id="1820" w:author="Alice Chen" w:date="2020-11-10T16:29:00Z">
                  <w:rPr>
                    <w:rFonts w:ascii="Cambria Math" w:eastAsia="Malgun Gothic" w:hAnsi="Cambria Math"/>
                    <w:b w:val="0"/>
                    <w:bCs w:val="0"/>
                    <w:i/>
                    <w:lang w:eastAsia="ko-KR"/>
                  </w:rPr>
                </w:ins>
              </m:ctrlPr>
            </m:fPr>
            <m:num>
              <m:r>
                <w:ins w:id="1821" w:author="Alice Chen" w:date="2020-11-10T16:29:00Z">
                  <m:rPr>
                    <m:sty m:val="bi"/>
                  </m:rPr>
                  <w:rPr>
                    <w:rFonts w:ascii="Cambria Math" w:eastAsia="Malgun Gothic" w:hAnsi="Cambria Math"/>
                    <w:lang w:eastAsia="ko-KR"/>
                  </w:rPr>
                  <m:t>1</m:t>
                </w:ins>
              </m:r>
            </m:num>
            <m:den>
              <m:rad>
                <m:radPr>
                  <m:degHide m:val="1"/>
                  <m:ctrlPr>
                    <w:ins w:id="1822" w:author="Alice Chen" w:date="2020-11-10T16:29:00Z">
                      <w:rPr>
                        <w:rFonts w:ascii="Cambria Math" w:eastAsia="Malgun Gothic" w:hAnsi="Cambria Math"/>
                        <w:b w:val="0"/>
                        <w:bCs w:val="0"/>
                        <w:i/>
                        <w:lang w:eastAsia="ko-KR"/>
                      </w:rPr>
                    </w:ins>
                  </m:ctrlPr>
                </m:radPr>
                <m:deg/>
                <m:e>
                  <m:sSub>
                    <m:sSubPr>
                      <m:ctrlPr>
                        <w:ins w:id="1823" w:author="Alice Chen" w:date="2020-11-10T16:29:00Z">
                          <w:rPr>
                            <w:rFonts w:ascii="Cambria Math" w:eastAsia="Malgun Gothic" w:hAnsi="Cambria Math"/>
                            <w:b w:val="0"/>
                            <w:bCs w:val="0"/>
                            <w:i/>
                            <w:lang w:eastAsia="ko-KR"/>
                          </w:rPr>
                        </w:ins>
                      </m:ctrlPr>
                    </m:sSubPr>
                    <m:e>
                      <m:r>
                        <w:ins w:id="1824" w:author="Alice Chen" w:date="2020-11-10T16:29:00Z">
                          <m:rPr>
                            <m:nor/>
                          </m:rPr>
                          <w:rPr>
                            <w:rFonts w:ascii="Cambria Math" w:eastAsia="Malgun Gothic" w:hAnsi="Cambria Math"/>
                            <w:b w:val="0"/>
                            <w:bCs w:val="0"/>
                            <w:i/>
                            <w:lang w:eastAsia="ko-KR"/>
                          </w:rPr>
                          <m:t>N</m:t>
                        </w:ins>
                      </m:r>
                    </m:e>
                    <m:sub>
                      <m:r>
                        <w:ins w:id="1825" w:author="Alice Chen" w:date="2020-11-10T16:29:00Z">
                          <m:rPr>
                            <m:nor/>
                          </m:rPr>
                          <w:rPr>
                            <w:rFonts w:ascii="Cambria Math" w:eastAsia="Malgun Gothic" w:hAnsi="Cambria Math"/>
                            <w:b w:val="0"/>
                            <w:bCs w:val="0"/>
                            <w:i/>
                            <w:lang w:eastAsia="ko-KR"/>
                          </w:rPr>
                          <m:t>TX</m:t>
                        </w:ins>
                      </m:r>
                    </m:sub>
                  </m:sSub>
                  <m:r>
                    <w:ins w:id="1826" w:author="Alice Chen" w:date="2020-11-10T16:29:00Z">
                      <m:rPr>
                        <m:sty m:val="bi"/>
                      </m:rPr>
                      <w:rPr>
                        <w:rFonts w:ascii="Cambria Math" w:eastAsia="Malgun Gothic" w:hAnsi="Cambria Math"/>
                        <w:lang w:eastAsia="ko-KR"/>
                      </w:rPr>
                      <m:t xml:space="preserve"> ∙</m:t>
                    </w:ins>
                  </m:r>
                  <m:sSubSup>
                    <m:sSubSupPr>
                      <m:ctrlPr>
                        <w:ins w:id="1827" w:author="Alice Chen" w:date="2020-11-10T16:29:00Z">
                          <w:rPr>
                            <w:rFonts w:ascii="Cambria Math" w:eastAsia="Malgun Gothic" w:hAnsi="Cambria Math"/>
                            <w:b w:val="0"/>
                            <w:bCs w:val="0"/>
                            <w:i/>
                            <w:lang w:eastAsia="ko-KR"/>
                          </w:rPr>
                        </w:ins>
                      </m:ctrlPr>
                    </m:sSubSupPr>
                    <m:e>
                      <m:r>
                        <w:ins w:id="1828" w:author="Alice Chen" w:date="2020-11-10T16:30:00Z">
                          <m:rPr>
                            <m:nor/>
                          </m:rPr>
                          <w:rPr>
                            <w:rFonts w:ascii="Cambria Math" w:eastAsia="Malgun Gothic" w:hAnsi="Cambria Math"/>
                            <w:b w:val="0"/>
                            <w:bCs w:val="0"/>
                            <w:lang w:eastAsia="ko-KR"/>
                          </w:rPr>
                          <m:t>e</m:t>
                        </w:ins>
                      </m:r>
                    </m:e>
                    <m:sub>
                      <m:r>
                        <w:ins w:id="1829" w:author="Alice Chen" w:date="2020-11-10T16:29:00Z">
                          <m:rPr>
                            <m:nor/>
                          </m:rPr>
                          <w:rPr>
                            <w:rFonts w:ascii="Cambria Math" w:eastAsia="Malgun Gothic" w:hAnsi="Cambria Math"/>
                            <w:b w:val="0"/>
                            <w:bCs w:val="0"/>
                            <w:lang w:eastAsia="ko-KR"/>
                          </w:rPr>
                          <m:t>U-SIG</m:t>
                        </w:ins>
                      </m:r>
                    </m:sub>
                    <m:sup>
                      <m:r>
                        <w:ins w:id="1830" w:author="Alice Chen" w:date="2020-11-10T16:29:00Z">
                          <m:rPr>
                            <m:nor/>
                          </m:rPr>
                          <w:rPr>
                            <w:rFonts w:ascii="Cambria Math" w:eastAsia="Malgun Gothic" w:hAnsi="Cambria Math"/>
                            <w:b w:val="0"/>
                            <w:bCs w:val="0"/>
                            <w:lang w:eastAsia="ko-KR"/>
                          </w:rPr>
                          <m:t>Tone</m:t>
                        </w:ins>
                      </m:r>
                    </m:sup>
                  </m:sSubSup>
                  <m:r>
                    <w:ins w:id="1831" w:author="Alice Chen" w:date="2020-11-10T16:29:00Z">
                      <m:rPr>
                        <m:sty m:val="bi"/>
                      </m:rPr>
                      <w:rPr>
                        <w:rFonts w:ascii="Cambria Math" w:eastAsia="Malgun Gothic" w:hAnsi="Cambria Math"/>
                        <w:lang w:eastAsia="ko-KR"/>
                      </w:rPr>
                      <m:t>∙</m:t>
                    </w:ins>
                  </m:r>
                  <m:f>
                    <m:fPr>
                      <m:ctrlPr>
                        <w:ins w:id="1832" w:author="Alice Chen" w:date="2020-11-10T16:29:00Z">
                          <w:rPr>
                            <w:rFonts w:ascii="Cambria Math" w:eastAsia="Malgun Gothic" w:hAnsi="Cambria Math"/>
                            <w:b w:val="0"/>
                            <w:bCs w:val="0"/>
                            <w:i/>
                            <w:lang w:eastAsia="ko-KR"/>
                          </w:rPr>
                        </w:ins>
                      </m:ctrlPr>
                    </m:fPr>
                    <m:num>
                      <m:d>
                        <m:dPr>
                          <m:begChr m:val="|"/>
                          <m:endChr m:val="|"/>
                          <m:ctrlPr>
                            <w:ins w:id="1833" w:author="Alice Chen" w:date="2020-11-10T16:29:00Z">
                              <w:rPr>
                                <w:rFonts w:ascii="Cambria Math" w:eastAsia="Malgun Gothic" w:hAnsi="Cambria Math"/>
                                <w:b w:val="0"/>
                                <w:bCs w:val="0"/>
                                <w:i/>
                                <w:lang w:eastAsia="ko-KR"/>
                              </w:rPr>
                            </w:ins>
                          </m:ctrlPr>
                        </m:dPr>
                        <m:e>
                          <m:sSub>
                            <m:sSubPr>
                              <m:ctrlPr>
                                <w:ins w:id="1834" w:author="Alice Chen" w:date="2020-11-10T16:29:00Z">
                                  <w:rPr>
                                    <w:rFonts w:ascii="Cambria Math" w:eastAsia="Malgun Gothic" w:hAnsi="Cambria Math"/>
                                    <w:b w:val="0"/>
                                    <w:bCs w:val="0"/>
                                    <w:i/>
                                    <w:lang w:eastAsia="ko-KR"/>
                                  </w:rPr>
                                </w:ins>
                              </m:ctrlPr>
                            </m:sSubPr>
                            <m:e>
                              <m:r>
                                <w:ins w:id="1835" w:author="Alice Chen" w:date="2020-11-10T16:29:00Z">
                                  <m:rPr>
                                    <m:sty m:val="b"/>
                                  </m:rPr>
                                  <w:rPr>
                                    <w:rFonts w:ascii="Cambria Math" w:eastAsia="Malgun Gothic" w:hAnsi="Cambria Math"/>
                                    <w:lang w:eastAsia="ko-KR"/>
                                  </w:rPr>
                                  <m:t>Ω</m:t>
                                </w:ins>
                              </m:r>
                              <m:ctrlPr>
                                <w:ins w:id="1836" w:author="Alice Chen" w:date="2020-11-10T16:29:00Z">
                                  <w:rPr>
                                    <w:rFonts w:ascii="Cambria Math" w:eastAsia="Malgun Gothic" w:hAnsi="Cambria Math"/>
                                    <w:b w:val="0"/>
                                    <w:bCs w:val="0"/>
                                    <w:iCs/>
                                    <w:lang w:eastAsia="ko-KR"/>
                                  </w:rPr>
                                </w:ins>
                              </m:ctrlPr>
                            </m:e>
                            <m:sub>
                              <m:r>
                                <w:ins w:id="1837" w:author="Alice Chen" w:date="2020-11-10T16:29:00Z">
                                  <m:rPr>
                                    <m:sty m:val="bi"/>
                                  </m:rPr>
                                  <w:rPr>
                                    <w:rFonts w:ascii="Cambria Math" w:eastAsia="Malgun Gothic" w:hAnsi="Cambria Math"/>
                                    <w:lang w:eastAsia="ko-KR"/>
                                  </w:rPr>
                                  <m:t>20</m:t>
                                </w:ins>
                              </m:r>
                              <m:r>
                                <w:ins w:id="1838" w:author="Alice Chen" w:date="2020-11-10T16:29:00Z">
                                  <m:rPr>
                                    <m:sty m:val="bi"/>
                                  </m:rPr>
                                  <w:rPr>
                                    <w:rFonts w:ascii="Cambria Math" w:eastAsia="Malgun Gothic" w:hAnsi="Cambria Math"/>
                                    <w:lang w:eastAsia="ko-KR"/>
                                  </w:rPr>
                                  <m:t>MHz</m:t>
                                </w:ins>
                              </m:r>
                            </m:sub>
                          </m:sSub>
                        </m:e>
                      </m:d>
                    </m:num>
                    <m:den>
                      <m:sSub>
                        <m:sSubPr>
                          <m:ctrlPr>
                            <w:ins w:id="1839" w:author="Alice Chen" w:date="2020-11-10T16:29:00Z">
                              <w:rPr>
                                <w:rFonts w:ascii="Cambria Math" w:eastAsia="Malgun Gothic" w:hAnsi="Cambria Math"/>
                                <w:b w:val="0"/>
                                <w:bCs w:val="0"/>
                                <w:i/>
                                <w:lang w:eastAsia="ko-KR"/>
                              </w:rPr>
                            </w:ins>
                          </m:ctrlPr>
                        </m:sSubPr>
                        <m:e>
                          <m:r>
                            <w:ins w:id="1840" w:author="Alice Chen" w:date="2020-11-10T16:29:00Z">
                              <m:rPr>
                                <m:sty m:val="bi"/>
                              </m:rPr>
                              <w:rPr>
                                <w:rFonts w:ascii="Cambria Math" w:eastAsia="Malgun Gothic" w:hAnsi="Cambria Math"/>
                                <w:lang w:eastAsia="ko-KR"/>
                              </w:rPr>
                              <m:t>N</m:t>
                            </w:ins>
                          </m:r>
                        </m:e>
                        <m:sub>
                          <m:r>
                            <w:ins w:id="1841" w:author="Alice Chen" w:date="2020-11-10T16:29:00Z">
                              <m:rPr>
                                <m:sty m:val="bi"/>
                              </m:rPr>
                              <w:rPr>
                                <w:rFonts w:ascii="Cambria Math" w:eastAsia="Malgun Gothic" w:hAnsi="Cambria Math"/>
                                <w:lang w:eastAsia="ko-KR"/>
                              </w:rPr>
                              <m:t>20</m:t>
                            </w:ins>
                          </m:r>
                          <m:r>
                            <w:ins w:id="1842" w:author="Alice Chen" w:date="2020-11-10T16:29:00Z">
                              <m:rPr>
                                <m:sty m:val="bi"/>
                              </m:rPr>
                              <w:rPr>
                                <w:rFonts w:ascii="Cambria Math" w:eastAsia="Malgun Gothic" w:hAnsi="Cambria Math"/>
                                <w:lang w:eastAsia="ko-KR"/>
                              </w:rPr>
                              <m:t>MHz</m:t>
                            </w:ins>
                          </m:r>
                        </m:sub>
                      </m:sSub>
                    </m:den>
                  </m:f>
                </m:e>
              </m:rad>
            </m:den>
          </m:f>
          <m:nary>
            <m:naryPr>
              <m:chr m:val="∑"/>
              <m:limLoc m:val="undOvr"/>
              <m:ctrlPr>
                <w:ins w:id="1843" w:author="Alice Chen" w:date="2020-11-10T16:29:00Z">
                  <w:rPr>
                    <w:rFonts w:ascii="Cambria Math" w:eastAsia="Malgun Gothic" w:hAnsi="Cambria Math"/>
                    <w:b w:val="0"/>
                    <w:bCs w:val="0"/>
                    <w:i/>
                    <w:lang w:eastAsia="ko-KR"/>
                  </w:rPr>
                </w:ins>
              </m:ctrlPr>
            </m:naryPr>
            <m:sub>
              <m:r>
                <w:ins w:id="1844" w:author="Alice Chen" w:date="2020-11-10T16:29:00Z">
                  <m:rPr>
                    <m:sty m:val="bi"/>
                  </m:rPr>
                  <w:rPr>
                    <w:rFonts w:ascii="Cambria Math" w:eastAsia="Malgun Gothic" w:hAnsi="Cambria Math"/>
                    <w:lang w:eastAsia="ko-KR"/>
                  </w:rPr>
                  <m:t>n=0</m:t>
                </w:ins>
              </m:r>
            </m:sub>
            <m:sup>
              <m:r>
                <w:ins w:id="1845" w:author="Alice Chen" w:date="2020-11-10T16:32:00Z">
                  <m:rPr>
                    <m:sty m:val="bi"/>
                  </m:rPr>
                  <w:rPr>
                    <w:rFonts w:ascii="Cambria Math" w:eastAsia="Malgun Gothic" w:hAnsi="Cambria Math"/>
                    <w:lang w:eastAsia="ko-KR"/>
                  </w:rPr>
                  <m:t>3</m:t>
                </w:ins>
              </m:r>
            </m:sup>
            <m:e>
              <m:sSub>
                <m:sSubPr>
                  <m:ctrlPr>
                    <w:ins w:id="1846" w:author="Alice Chen" w:date="2020-11-10T16:29:00Z">
                      <w:rPr>
                        <w:rFonts w:ascii="Cambria Math" w:eastAsia="Malgun Gothic" w:hAnsi="Cambria Math"/>
                        <w:b w:val="0"/>
                        <w:bCs w:val="0"/>
                        <w:i/>
                        <w:lang w:eastAsia="ko-KR"/>
                      </w:rPr>
                    </w:ins>
                  </m:ctrlPr>
                </m:sSubPr>
                <m:e>
                  <m:r>
                    <w:ins w:id="1847" w:author="Alice Chen" w:date="2020-11-10T16:29:00Z">
                      <m:rPr>
                        <m:sty m:val="bi"/>
                      </m:rPr>
                      <w:rPr>
                        <w:rFonts w:ascii="Cambria Math" w:eastAsia="Malgun Gothic" w:hAnsi="Cambria Math"/>
                        <w:lang w:eastAsia="ko-KR"/>
                      </w:rPr>
                      <m:t>w</m:t>
                    </w:ins>
                  </m:r>
                </m:e>
                <m:sub>
                  <m:sSub>
                    <m:sSubPr>
                      <m:ctrlPr>
                        <w:ins w:id="1848" w:author="Alice Chen" w:date="2020-11-10T16:29:00Z">
                          <w:rPr>
                            <w:rFonts w:ascii="Cambria Math" w:eastAsia="Malgun Gothic" w:hAnsi="Cambria Math"/>
                            <w:b w:val="0"/>
                            <w:bCs w:val="0"/>
                            <w:i/>
                            <w:lang w:eastAsia="ko-KR"/>
                          </w:rPr>
                        </w:ins>
                      </m:ctrlPr>
                    </m:sSubPr>
                    <m:e>
                      <m:r>
                        <w:ins w:id="1849" w:author="Alice Chen" w:date="2020-11-10T16:29:00Z">
                          <m:rPr>
                            <m:sty m:val="bi"/>
                          </m:rPr>
                          <w:rPr>
                            <w:rFonts w:ascii="Cambria Math" w:eastAsia="Malgun Gothic" w:hAnsi="Cambria Math"/>
                            <w:lang w:eastAsia="ko-KR"/>
                          </w:rPr>
                          <m:t>T</m:t>
                        </w:ins>
                      </m:r>
                    </m:e>
                    <m:sub>
                      <m:r>
                        <w:ins w:id="1850" w:author="Alice Chen" w:date="2020-11-10T16:29:00Z">
                          <m:rPr>
                            <m:sty m:val="bi"/>
                          </m:rPr>
                          <w:rPr>
                            <w:rFonts w:ascii="Cambria Math" w:eastAsia="Malgun Gothic" w:hAnsi="Cambria Math"/>
                            <w:lang w:eastAsia="ko-KR"/>
                          </w:rPr>
                          <m:t>SYML</m:t>
                        </w:ins>
                      </m:r>
                    </m:sub>
                  </m:sSub>
                </m:sub>
              </m:sSub>
              <m:d>
                <m:dPr>
                  <m:ctrlPr>
                    <w:ins w:id="1851" w:author="Alice Chen" w:date="2020-11-10T16:29:00Z">
                      <w:rPr>
                        <w:rFonts w:ascii="Cambria Math" w:eastAsia="Malgun Gothic" w:hAnsi="Cambria Math"/>
                        <w:b w:val="0"/>
                        <w:bCs w:val="0"/>
                        <w:i/>
                        <w:lang w:eastAsia="ko-KR"/>
                      </w:rPr>
                    </w:ins>
                  </m:ctrlPr>
                </m:dPr>
                <m:e>
                  <m:r>
                    <w:ins w:id="1852" w:author="Alice Chen" w:date="2020-11-10T16:29:00Z">
                      <m:rPr>
                        <m:sty m:val="bi"/>
                      </m:rPr>
                      <w:rPr>
                        <w:rFonts w:ascii="Cambria Math" w:eastAsia="Malgun Gothic" w:hAnsi="Cambria Math"/>
                        <w:lang w:eastAsia="ko-KR"/>
                      </w:rPr>
                      <m:t>t-n</m:t>
                    </w:ins>
                  </m:r>
                  <m:sSub>
                    <m:sSubPr>
                      <m:ctrlPr>
                        <w:ins w:id="1853" w:author="Alice Chen" w:date="2020-11-10T16:29:00Z">
                          <w:rPr>
                            <w:rFonts w:ascii="Cambria Math" w:eastAsia="Malgun Gothic" w:hAnsi="Cambria Math"/>
                            <w:b w:val="0"/>
                            <w:bCs w:val="0"/>
                            <w:i/>
                            <w:lang w:eastAsia="ko-KR"/>
                          </w:rPr>
                        </w:ins>
                      </m:ctrlPr>
                    </m:sSubPr>
                    <m:e>
                      <m:r>
                        <w:ins w:id="1854" w:author="Alice Chen" w:date="2020-11-10T16:29:00Z">
                          <m:rPr>
                            <m:sty m:val="bi"/>
                          </m:rPr>
                          <w:rPr>
                            <w:rFonts w:ascii="Cambria Math" w:eastAsia="Malgun Gothic" w:hAnsi="Cambria Math"/>
                            <w:lang w:eastAsia="ko-KR"/>
                          </w:rPr>
                          <m:t>T</m:t>
                        </w:ins>
                      </m:r>
                    </m:e>
                    <m:sub>
                      <m:r>
                        <w:ins w:id="1855" w:author="Alice Chen" w:date="2020-11-10T16:29:00Z">
                          <m:rPr>
                            <m:sty m:val="bi"/>
                          </m:rPr>
                          <w:rPr>
                            <w:rFonts w:ascii="Cambria Math" w:eastAsia="Malgun Gothic" w:hAnsi="Cambria Math"/>
                            <w:lang w:eastAsia="ko-KR"/>
                          </w:rPr>
                          <m:t>SYML</m:t>
                        </w:ins>
                      </m:r>
                    </m:sub>
                  </m:sSub>
                </m:e>
              </m:d>
            </m:e>
          </m:nary>
          <m:r>
            <w:ins w:id="1856" w:author="Alice Chen" w:date="2020-11-10T16:29:00Z">
              <m:rPr>
                <m:sty m:val="bi"/>
              </m:rPr>
              <w:rPr>
                <w:rFonts w:ascii="Cambria Math" w:eastAsia="Malgun Gothic" w:hAnsi="Cambria Math"/>
                <w:lang w:eastAsia="ko-KR"/>
              </w:rPr>
              <m:t>∙</m:t>
            </w:ins>
          </m:r>
          <m:nary>
            <m:naryPr>
              <m:chr m:val="∑"/>
              <m:limLoc m:val="undOvr"/>
              <m:ctrlPr>
                <w:ins w:id="1857" w:author="Alice Chen" w:date="2020-11-10T16:33:00Z">
                  <w:rPr>
                    <w:rFonts w:ascii="Cambria Math" w:eastAsia="Malgun Gothic" w:hAnsi="Cambria Math"/>
                    <w:b w:val="0"/>
                    <w:bCs w:val="0"/>
                    <w:i/>
                    <w:lang w:eastAsia="ko-KR"/>
                  </w:rPr>
                </w:ins>
              </m:ctrlPr>
            </m:naryPr>
            <m:sub>
              <m:r>
                <w:ins w:id="1858" w:author="Alice Chen" w:date="2020-11-10T16:33:00Z">
                  <m:rPr>
                    <m:sty m:val="bi"/>
                  </m:rPr>
                  <w:rPr>
                    <w:rFonts w:ascii="Cambria Math" w:eastAsia="Malgun Gothic" w:hAnsi="Cambria Math"/>
                    <w:lang w:eastAsia="ko-KR"/>
                  </w:rPr>
                  <m:t>k=-28</m:t>
                </w:ins>
              </m:r>
            </m:sub>
            <m:sup>
              <m:r>
                <w:ins w:id="1859" w:author="Alice Chen" w:date="2020-11-10T16:33:00Z">
                  <m:rPr>
                    <m:sty m:val="bi"/>
                  </m:rPr>
                  <w:rPr>
                    <w:rFonts w:ascii="Cambria Math" w:eastAsia="Malgun Gothic" w:hAnsi="Cambria Math"/>
                    <w:lang w:eastAsia="ko-KR"/>
                  </w:rPr>
                  <m:t>28</m:t>
                </w:ins>
              </m:r>
            </m:sup>
            <m:e>
              <m:sSub>
                <m:sSubPr>
                  <m:ctrlPr>
                    <w:ins w:id="1860" w:author="Alice Chen" w:date="2020-11-10T16:33:00Z">
                      <w:rPr>
                        <w:rFonts w:ascii="Cambria Math" w:eastAsia="Malgun Gothic" w:hAnsi="Cambria Math"/>
                        <w:b w:val="0"/>
                        <w:bCs w:val="0"/>
                        <w:i/>
                        <w:lang w:eastAsia="ko-KR"/>
                      </w:rPr>
                    </w:ins>
                  </m:ctrlPr>
                </m:sSubPr>
                <m:e>
                  <m:r>
                    <w:ins w:id="1861" w:author="Alice Chen" w:date="2020-11-10T16:33:00Z">
                      <m:rPr>
                        <m:sty m:val="bi"/>
                      </m:rPr>
                      <w:rPr>
                        <w:rFonts w:ascii="Cambria Math" w:eastAsia="Malgun Gothic" w:hAnsi="Cambria Math"/>
                        <w:lang w:eastAsia="ko-KR"/>
                      </w:rPr>
                      <m:t>η</m:t>
                    </w:ins>
                  </m:r>
                </m:e>
                <m:sub>
                  <m:r>
                    <w:ins w:id="1862" w:author="Alice Chen" w:date="2020-11-10T16:33:00Z">
                      <m:rPr>
                        <m:sty m:val="bi"/>
                      </m:rPr>
                      <w:rPr>
                        <w:rFonts w:ascii="Cambria Math" w:eastAsia="Malgun Gothic" w:hAnsi="Cambria Math"/>
                        <w:lang w:eastAsia="ko-KR"/>
                      </w:rPr>
                      <m:t>U-SIG,k</m:t>
                    </w:ins>
                  </m:r>
                </m:sub>
              </m:sSub>
              <m:d>
                <m:dPr>
                  <m:ctrlPr>
                    <w:ins w:id="1863" w:author="Alice Chen" w:date="2020-11-10T16:33:00Z">
                      <w:rPr>
                        <w:rFonts w:ascii="Cambria Math" w:eastAsia="Malgun Gothic" w:hAnsi="Cambria Math"/>
                        <w:b w:val="0"/>
                        <w:bCs w:val="0"/>
                        <w:i/>
                        <w:lang w:eastAsia="ko-KR"/>
                      </w:rPr>
                    </w:ins>
                  </m:ctrlPr>
                </m:dPr>
                <m:e>
                  <m:m>
                    <m:mPr>
                      <m:mcs>
                        <m:mc>
                          <m:mcPr>
                            <m:count m:val="1"/>
                            <m:mcJc m:val="center"/>
                          </m:mcPr>
                        </m:mc>
                      </m:mcs>
                      <m:ctrlPr>
                        <w:ins w:id="1864" w:author="Alice Chen" w:date="2020-11-10T16:33:00Z">
                          <w:rPr>
                            <w:rFonts w:ascii="Cambria Math" w:eastAsia="Malgun Gothic" w:hAnsi="Cambria Math"/>
                            <w:b w:val="0"/>
                            <w:bCs w:val="0"/>
                            <w:i/>
                            <w:lang w:eastAsia="ko-KR"/>
                          </w:rPr>
                        </w:ins>
                      </m:ctrlPr>
                    </m:mPr>
                    <m:mr>
                      <m:e>
                        <m:r>
                          <w:ins w:id="1865" w:author="Alice Chen" w:date="2020-11-10T16:33:00Z">
                            <m:rPr>
                              <m:sty m:val="bi"/>
                            </m:rPr>
                            <w:rPr>
                              <w:rFonts w:ascii="Cambria Math" w:eastAsia="Malgun Gothic" w:hAnsi="Cambria Math"/>
                              <w:lang w:eastAsia="ko-KR"/>
                            </w:rPr>
                            <m:t>(</m:t>
                          </w:ins>
                        </m:r>
                        <m:sSub>
                          <m:sSubPr>
                            <m:ctrlPr>
                              <w:ins w:id="1866" w:author="Alice Chen" w:date="2020-11-10T16:33:00Z">
                                <w:rPr>
                                  <w:rFonts w:ascii="Cambria Math" w:eastAsia="Malgun Gothic" w:hAnsi="Cambria Math"/>
                                  <w:b w:val="0"/>
                                  <w:bCs w:val="0"/>
                                  <w:i/>
                                  <w:lang w:eastAsia="ko-KR"/>
                                </w:rPr>
                              </w:ins>
                            </m:ctrlPr>
                          </m:sSubPr>
                          <m:e>
                            <m:r>
                              <w:ins w:id="1867" w:author="Alice Chen" w:date="2020-11-10T16:33:00Z">
                                <m:rPr>
                                  <m:sty m:val="bi"/>
                                </m:rPr>
                                <w:rPr>
                                  <w:rFonts w:ascii="Cambria Math" w:eastAsia="Malgun Gothic" w:hAnsi="Cambria Math"/>
                                  <w:lang w:eastAsia="ko-KR"/>
                                </w:rPr>
                                <m:t>R</m:t>
                              </w:ins>
                            </m:r>
                          </m:e>
                          <m:sub>
                            <m:r>
                              <w:ins w:id="1868" w:author="Alice Chen" w:date="2020-11-10T16:33:00Z">
                                <m:rPr>
                                  <m:sty m:val="bi"/>
                                </m:rPr>
                                <w:rPr>
                                  <w:rFonts w:ascii="Cambria Math" w:eastAsia="Malgun Gothic" w:hAnsi="Cambria Math"/>
                                  <w:lang w:eastAsia="ko-KR"/>
                                </w:rPr>
                                <m:t>n</m:t>
                              </w:ins>
                            </m:r>
                          </m:sub>
                        </m:sSub>
                        <m:sSubSup>
                          <m:sSubSupPr>
                            <m:ctrlPr>
                              <w:ins w:id="1869" w:author="Alice Chen" w:date="2020-11-10T16:33:00Z">
                                <w:rPr>
                                  <w:rFonts w:ascii="Cambria Math" w:eastAsia="Malgun Gothic" w:hAnsi="Cambria Math"/>
                                  <w:b w:val="0"/>
                                  <w:bCs w:val="0"/>
                                  <w:i/>
                                  <w:lang w:eastAsia="ko-KR"/>
                                </w:rPr>
                              </w:ins>
                            </m:ctrlPr>
                          </m:sSubSupPr>
                          <m:e>
                            <m:r>
                              <w:ins w:id="1870" w:author="Alice Chen" w:date="2020-11-10T16:33:00Z">
                                <m:rPr>
                                  <m:sty m:val="bi"/>
                                </m:rPr>
                                <w:rPr>
                                  <w:rFonts w:ascii="Cambria Math" w:eastAsia="Malgun Gothic" w:hAnsi="Cambria Math"/>
                                  <w:lang w:eastAsia="ko-KR"/>
                                </w:rPr>
                                <m:t>D</m:t>
                              </w:ins>
                            </m:r>
                          </m:e>
                          <m:sub>
                            <m:r>
                              <w:ins w:id="1871" w:author="Alice Chen" w:date="2020-11-10T16:33:00Z">
                                <m:rPr>
                                  <m:sty m:val="bi"/>
                                </m:rPr>
                                <w:rPr>
                                  <w:rFonts w:ascii="Cambria Math" w:eastAsia="Malgun Gothic" w:hAnsi="Cambria Math"/>
                                  <w:lang w:eastAsia="ko-KR"/>
                                </w:rPr>
                                <m:t>k,n,20</m:t>
                              </w:ins>
                            </m:r>
                          </m:sub>
                          <m:sup>
                            <m:sSub>
                              <m:sSubPr>
                                <m:ctrlPr>
                                  <w:ins w:id="1872" w:author="Alice Chen" w:date="2020-11-10T16:33:00Z">
                                    <w:rPr>
                                      <w:rFonts w:ascii="Cambria Math" w:eastAsia="Malgun Gothic" w:hAnsi="Cambria Math"/>
                                      <w:b w:val="0"/>
                                      <w:bCs w:val="0"/>
                                      <w:i/>
                                      <w:lang w:eastAsia="ko-KR"/>
                                    </w:rPr>
                                  </w:ins>
                                </m:ctrlPr>
                              </m:sSubPr>
                              <m:e>
                                <m:r>
                                  <w:ins w:id="1873" w:author="Alice Chen" w:date="2020-11-10T16:33:00Z">
                                    <m:rPr>
                                      <m:sty m:val="bi"/>
                                    </m:rPr>
                                    <w:rPr>
                                      <w:rFonts w:ascii="Cambria Math" w:eastAsia="Malgun Gothic" w:hAnsi="Cambria Math"/>
                                      <w:lang w:eastAsia="ko-KR"/>
                                    </w:rPr>
                                    <m:t>i</m:t>
                                  </w:ins>
                                </m:r>
                              </m:e>
                              <m:sub>
                                <m:r>
                                  <w:ins w:id="1874" w:author="Alice Chen" w:date="2020-11-10T16:33:00Z">
                                    <m:rPr>
                                      <m:sty m:val="bi"/>
                                    </m:rPr>
                                    <w:rPr>
                                      <w:rFonts w:ascii="Cambria Math" w:eastAsia="Malgun Gothic" w:hAnsi="Cambria Math"/>
                                      <w:lang w:eastAsia="ko-KR"/>
                                    </w:rPr>
                                    <m:t>80</m:t>
                                  </w:ins>
                                </m:r>
                                <m:r>
                                  <w:ins w:id="1875" w:author="Alice Chen" w:date="2020-11-10T16:33:00Z">
                                    <m:rPr>
                                      <m:sty m:val="bi"/>
                                    </m:rPr>
                                    <w:rPr>
                                      <w:rFonts w:ascii="Cambria Math" w:eastAsia="Malgun Gothic" w:hAnsi="Cambria Math"/>
                                      <w:lang w:eastAsia="ko-KR"/>
                                    </w:rPr>
                                    <m:t>FS</m:t>
                                  </w:ins>
                                </m:r>
                              </m:sub>
                            </m:sSub>
                          </m:sup>
                        </m:sSubSup>
                        <m:r>
                          <w:ins w:id="1876" w:author="Alice Chen" w:date="2020-11-10T16:33:00Z">
                            <m:rPr>
                              <m:sty m:val="bi"/>
                            </m:rPr>
                            <w:rPr>
                              <w:rFonts w:ascii="Cambria Math" w:eastAsia="Malgun Gothic" w:hAnsi="Cambria Math"/>
                              <w:lang w:eastAsia="ko-KR"/>
                            </w:rPr>
                            <m:t>+</m:t>
                          </w:ins>
                        </m:r>
                        <m:sSub>
                          <m:sSubPr>
                            <m:ctrlPr>
                              <w:ins w:id="1877" w:author="Alice Chen" w:date="2020-11-10T16:33:00Z">
                                <w:rPr>
                                  <w:rFonts w:ascii="Cambria Math" w:eastAsia="Malgun Gothic" w:hAnsi="Cambria Math"/>
                                  <w:b w:val="0"/>
                                  <w:bCs w:val="0"/>
                                  <w:i/>
                                  <w:lang w:eastAsia="ko-KR"/>
                                </w:rPr>
                              </w:ins>
                            </m:ctrlPr>
                          </m:sSubPr>
                          <m:e>
                            <m:r>
                              <w:ins w:id="1878" w:author="Alice Chen" w:date="2020-11-10T16:33:00Z">
                                <m:rPr>
                                  <m:sty m:val="bi"/>
                                </m:rPr>
                                <w:rPr>
                                  <w:rFonts w:ascii="Cambria Math" w:eastAsia="Malgun Gothic" w:hAnsi="Cambria Math"/>
                                  <w:lang w:eastAsia="ko-KR"/>
                                </w:rPr>
                                <m:t>p</m:t>
                              </w:ins>
                            </m:r>
                          </m:e>
                          <m:sub>
                            <m:r>
                              <w:ins w:id="1879" w:author="Alice Chen" w:date="2020-11-10T16:33:00Z">
                                <m:rPr>
                                  <m:sty m:val="bi"/>
                                </m:rPr>
                                <w:rPr>
                                  <w:rFonts w:ascii="Cambria Math" w:eastAsia="Malgun Gothic" w:hAnsi="Cambria Math"/>
                                  <w:lang w:eastAsia="ko-KR"/>
                                </w:rPr>
                                <m:t>n+2</m:t>
                              </w:ins>
                            </m:r>
                          </m:sub>
                        </m:sSub>
                        <m:sSub>
                          <m:sSubPr>
                            <m:ctrlPr>
                              <w:ins w:id="1880" w:author="Alice Chen" w:date="2020-11-10T16:33:00Z">
                                <w:rPr>
                                  <w:rFonts w:ascii="Cambria Math" w:eastAsia="Malgun Gothic" w:hAnsi="Cambria Math"/>
                                  <w:b w:val="0"/>
                                  <w:bCs w:val="0"/>
                                  <w:i/>
                                  <w:lang w:eastAsia="ko-KR"/>
                                </w:rPr>
                              </w:ins>
                            </m:ctrlPr>
                          </m:sSubPr>
                          <m:e>
                            <m:r>
                              <w:ins w:id="1881" w:author="Alice Chen" w:date="2020-11-10T16:33:00Z">
                                <m:rPr>
                                  <m:sty m:val="bi"/>
                                </m:rPr>
                                <w:rPr>
                                  <w:rFonts w:ascii="Cambria Math" w:eastAsia="Malgun Gothic" w:hAnsi="Cambria Math"/>
                                  <w:lang w:eastAsia="ko-KR"/>
                                </w:rPr>
                                <m:t>P</m:t>
                              </w:ins>
                            </m:r>
                          </m:e>
                          <m:sub>
                            <m:r>
                              <w:ins w:id="1882" w:author="Alice Chen" w:date="2020-11-10T16:33:00Z">
                                <m:rPr>
                                  <m:sty m:val="bi"/>
                                </m:rPr>
                                <w:rPr>
                                  <w:rFonts w:ascii="Cambria Math" w:eastAsia="Malgun Gothic" w:hAnsi="Cambria Math"/>
                                  <w:lang w:eastAsia="ko-KR"/>
                                </w:rPr>
                                <m:t>k</m:t>
                              </w:ins>
                            </m:r>
                          </m:sub>
                        </m:sSub>
                        <m:r>
                          <w:ins w:id="1883" w:author="Alice Chen" w:date="2020-11-10T16:33:00Z">
                            <m:rPr>
                              <m:sty m:val="bi"/>
                            </m:rPr>
                            <w:rPr>
                              <w:rFonts w:ascii="Cambria Math" w:eastAsia="Malgun Gothic" w:hAnsi="Cambria Math"/>
                              <w:lang w:eastAsia="ko-KR"/>
                            </w:rPr>
                            <m:t xml:space="preserve">)                                               </m:t>
                          </w:ins>
                        </m:r>
                      </m:e>
                    </m:mr>
                    <m:mr>
                      <m:e>
                        <m:r>
                          <w:ins w:id="1884" w:author="Alice Chen" w:date="2020-11-10T16:33:00Z">
                            <m:rPr>
                              <m:sty m:val="bi"/>
                            </m:rPr>
                            <w:rPr>
                              <w:rFonts w:ascii="Cambria Math" w:eastAsia="Malgun Gothic" w:hAnsi="Cambria Math"/>
                              <w:lang w:eastAsia="ko-KR"/>
                            </w:rPr>
                            <m:t>∙</m:t>
                          </w:ins>
                        </m:r>
                        <m:r>
                          <w:ins w:id="1885" w:author="Alice Chen" w:date="2020-11-10T16:33:00Z">
                            <m:rPr>
                              <m:sty m:val="b"/>
                            </m:rPr>
                            <w:rPr>
                              <w:rFonts w:ascii="Cambria Math" w:eastAsia="Malgun Gothic" w:hAnsi="Cambria Math"/>
                              <w:lang w:eastAsia="ko-KR"/>
                            </w:rPr>
                            <m:t>exp⁡</m:t>
                          </w:ins>
                        </m:r>
                        <m:r>
                          <w:ins w:id="1886" w:author="Alice Chen" w:date="2020-11-10T16:33:00Z">
                            <m:rPr>
                              <m:sty m:val="bi"/>
                            </m:rPr>
                            <w:rPr>
                              <w:rFonts w:ascii="Cambria Math" w:eastAsia="Malgun Gothic" w:hAnsi="Cambria Math"/>
                              <w:lang w:eastAsia="ko-KR"/>
                            </w:rPr>
                            <m:t>(j</m:t>
                          </w:ins>
                        </m:r>
                        <m:r>
                          <w:ins w:id="1887" w:author="Alice Chen" w:date="2020-11-10T16:33:00Z">
                            <m:rPr>
                              <m:sty m:val="bi"/>
                            </m:rPr>
                            <w:rPr>
                              <w:rFonts w:ascii="Cambria Math" w:eastAsia="Malgun Gothic" w:hAnsi="Cambria Math"/>
                              <w:lang w:eastAsia="ko-KR"/>
                            </w:rPr>
                            <m:t>2</m:t>
                          </w:ins>
                        </m:r>
                        <m:r>
                          <w:ins w:id="1888" w:author="Alice Chen" w:date="2020-11-10T16:33:00Z">
                            <m:rPr>
                              <m:sty m:val="bi"/>
                            </m:rPr>
                            <w:rPr>
                              <w:rFonts w:ascii="Cambria Math" w:eastAsia="Malgun Gothic" w:hAnsi="Cambria Math"/>
                              <w:lang w:eastAsia="ko-KR"/>
                            </w:rPr>
                            <m:t>πk∙</m:t>
                          </w:ins>
                        </m:r>
                        <m:sSub>
                          <m:sSubPr>
                            <m:ctrlPr>
                              <w:ins w:id="1889" w:author="Alice Chen" w:date="2020-11-10T16:33:00Z">
                                <w:rPr>
                                  <w:rFonts w:ascii="Cambria Math" w:eastAsia="Malgun Gothic" w:hAnsi="Cambria Math"/>
                                  <w:b w:val="0"/>
                                  <w:bCs w:val="0"/>
                                  <w:i/>
                                  <w:lang w:eastAsia="ko-KR"/>
                                </w:rPr>
                              </w:ins>
                            </m:ctrlPr>
                          </m:sSubPr>
                          <m:e>
                            <m:r>
                              <w:ins w:id="1890" w:author="Alice Chen" w:date="2020-11-10T16:33:00Z">
                                <m:rPr>
                                  <m:sty m:val="bi"/>
                                </m:rPr>
                                <w:rPr>
                                  <w:rFonts w:ascii="Cambria Math" w:eastAsia="Malgun Gothic" w:hAnsi="Cambria Math"/>
                                  <w:lang w:eastAsia="ko-KR"/>
                                </w:rPr>
                                <m:t>∆</m:t>
                              </w:ins>
                            </m:r>
                          </m:e>
                          <m:sub>
                            <m:r>
                              <w:ins w:id="1891" w:author="Alice Chen" w:date="2020-11-10T16:33:00Z">
                                <m:rPr>
                                  <m:sty m:val="bi"/>
                                </m:rPr>
                                <w:rPr>
                                  <w:rFonts w:ascii="Cambria Math" w:eastAsia="Malgun Gothic" w:hAnsi="Cambria Math"/>
                                  <w:lang w:eastAsia="ko-KR"/>
                                </w:rPr>
                                <m:t>F,</m:t>
                              </w:ins>
                            </m:r>
                            <m:r>
                              <w:ins w:id="1892" w:author="Alice Chen" w:date="2020-11-10T16:33:00Z">
                                <m:rPr>
                                  <m:nor/>
                                </m:rPr>
                                <w:rPr>
                                  <w:rFonts w:ascii="Cambria Math" w:eastAsia="Malgun Gothic" w:hAnsi="Cambria Math"/>
                                  <w:b w:val="0"/>
                                  <w:bCs w:val="0"/>
                                  <w:lang w:eastAsia="ko-KR"/>
                                </w:rPr>
                                <m:t>Pre-EHT</m:t>
                              </w:ins>
                            </m:r>
                          </m:sub>
                        </m:sSub>
                        <m:r>
                          <w:ins w:id="1893" w:author="Alice Chen" w:date="2020-11-10T16:33:00Z">
                            <m:rPr>
                              <m:sty m:val="bi"/>
                            </m:rPr>
                            <w:rPr>
                              <w:rFonts w:ascii="Cambria Math" w:eastAsia="Malgun Gothic" w:hAnsi="Cambria Math"/>
                              <w:lang w:eastAsia="ko-KR"/>
                            </w:rPr>
                            <m:t>(t-n</m:t>
                          </w:ins>
                        </m:r>
                        <m:sSub>
                          <m:sSubPr>
                            <m:ctrlPr>
                              <w:ins w:id="1894" w:author="Alice Chen" w:date="2020-11-10T16:33:00Z">
                                <w:rPr>
                                  <w:rFonts w:ascii="Cambria Math" w:eastAsia="Malgun Gothic" w:hAnsi="Cambria Math"/>
                                  <w:b w:val="0"/>
                                  <w:bCs w:val="0"/>
                                  <w:i/>
                                  <w:lang w:eastAsia="ko-KR"/>
                                </w:rPr>
                              </w:ins>
                            </m:ctrlPr>
                          </m:sSubPr>
                          <m:e>
                            <m:r>
                              <w:ins w:id="1895" w:author="Alice Chen" w:date="2020-11-10T16:33:00Z">
                                <m:rPr>
                                  <m:sty m:val="bi"/>
                                </m:rPr>
                                <w:rPr>
                                  <w:rFonts w:ascii="Cambria Math" w:eastAsia="Malgun Gothic" w:hAnsi="Cambria Math"/>
                                  <w:lang w:eastAsia="ko-KR"/>
                                </w:rPr>
                                <m:t>T</m:t>
                              </w:ins>
                            </m:r>
                          </m:e>
                          <m:sub>
                            <m:r>
                              <w:ins w:id="1896" w:author="Alice Chen" w:date="2020-11-10T16:33:00Z">
                                <m:rPr>
                                  <m:sty m:val="bi"/>
                                </m:rPr>
                                <w:rPr>
                                  <w:rFonts w:ascii="Cambria Math" w:eastAsia="Malgun Gothic" w:hAnsi="Cambria Math"/>
                                  <w:lang w:eastAsia="ko-KR"/>
                                </w:rPr>
                                <m:t>SYML</m:t>
                              </w:ins>
                            </m:r>
                          </m:sub>
                        </m:sSub>
                        <m:r>
                          <w:ins w:id="1897" w:author="Alice Chen" w:date="2020-11-10T16:33:00Z">
                            <m:rPr>
                              <m:sty m:val="bi"/>
                            </m:rPr>
                            <w:rPr>
                              <w:rFonts w:ascii="Cambria Math" w:eastAsia="Malgun Gothic" w:hAnsi="Cambria Math"/>
                              <w:lang w:eastAsia="ko-KR"/>
                            </w:rPr>
                            <m:t>-</m:t>
                          </w:ins>
                        </m:r>
                        <m:sSub>
                          <m:sSubPr>
                            <m:ctrlPr>
                              <w:ins w:id="1898" w:author="Alice Chen" w:date="2020-11-10T16:33:00Z">
                                <w:rPr>
                                  <w:rFonts w:ascii="Cambria Math" w:eastAsia="Malgun Gothic" w:hAnsi="Cambria Math"/>
                                  <w:b w:val="0"/>
                                  <w:bCs w:val="0"/>
                                  <w:i/>
                                  <w:lang w:eastAsia="ko-KR"/>
                                </w:rPr>
                              </w:ins>
                            </m:ctrlPr>
                          </m:sSubPr>
                          <m:e>
                            <m:r>
                              <w:ins w:id="1899" w:author="Alice Chen" w:date="2020-11-10T16:33:00Z">
                                <m:rPr>
                                  <m:sty m:val="bi"/>
                                </m:rPr>
                                <w:rPr>
                                  <w:rFonts w:ascii="Cambria Math" w:eastAsia="Malgun Gothic" w:hAnsi="Cambria Math"/>
                                  <w:lang w:eastAsia="ko-KR"/>
                                </w:rPr>
                                <m:t>T</m:t>
                              </w:ins>
                            </m:r>
                          </m:e>
                          <m:sub>
                            <m:r>
                              <w:ins w:id="1900" w:author="Alice Chen" w:date="2020-11-10T16:33:00Z">
                                <m:rPr>
                                  <m:nor/>
                                </m:rPr>
                                <w:rPr>
                                  <w:rFonts w:ascii="Cambria Math" w:eastAsia="Malgun Gothic" w:hAnsi="Cambria Math"/>
                                  <w:b w:val="0"/>
                                  <w:bCs w:val="0"/>
                                  <w:i/>
                                  <w:lang w:eastAsia="ko-KR"/>
                                </w:rPr>
                                <m:t>GI</m:t>
                              </w:ins>
                            </m:r>
                            <m:r>
                              <w:ins w:id="1901" w:author="Alice Chen" w:date="2020-11-10T16:33:00Z">
                                <m:rPr>
                                  <m:nor/>
                                </m:rPr>
                                <w:rPr>
                                  <w:rFonts w:ascii="Cambria Math" w:eastAsia="Malgun Gothic" w:hAnsi="Cambria Math"/>
                                  <w:b w:val="0"/>
                                  <w:bCs w:val="0"/>
                                  <w:lang w:eastAsia="ko-KR"/>
                                </w:rPr>
                                <m:t>,Pre-EHT</m:t>
                              </w:ins>
                            </m:r>
                          </m:sub>
                        </m:sSub>
                        <m:r>
                          <w:ins w:id="1902" w:author="Alice Chen" w:date="2020-11-10T16:33:00Z">
                            <m:rPr>
                              <m:sty m:val="bi"/>
                            </m:rPr>
                            <w:rPr>
                              <w:rFonts w:ascii="Cambria Math" w:eastAsia="Malgun Gothic" w:hAnsi="Cambria Math"/>
                              <w:lang w:eastAsia="ko-KR"/>
                            </w:rPr>
                            <m:t>-</m:t>
                          </w:ins>
                        </m:r>
                        <m:sSubSup>
                          <m:sSubSupPr>
                            <m:ctrlPr>
                              <w:ins w:id="1903" w:author="Alice Chen" w:date="2020-11-10T16:33:00Z">
                                <w:rPr>
                                  <w:rFonts w:ascii="Cambria Math" w:eastAsia="Malgun Gothic" w:hAnsi="Cambria Math"/>
                                  <w:b w:val="0"/>
                                  <w:bCs w:val="0"/>
                                  <w:i/>
                                  <w:lang w:eastAsia="ko-KR"/>
                                </w:rPr>
                              </w:ins>
                            </m:ctrlPr>
                          </m:sSubSupPr>
                          <m:e>
                            <m:r>
                              <w:ins w:id="1904" w:author="Alice Chen" w:date="2020-11-10T16:33:00Z">
                                <m:rPr>
                                  <m:sty m:val="bi"/>
                                </m:rPr>
                                <w:rPr>
                                  <w:rFonts w:ascii="Cambria Math" w:eastAsia="Malgun Gothic" w:hAnsi="Cambria Math"/>
                                  <w:lang w:eastAsia="ko-KR"/>
                                </w:rPr>
                                <m:t>T</m:t>
                              </w:ins>
                            </m:r>
                          </m:e>
                          <m:sub>
                            <m:r>
                              <w:ins w:id="1905" w:author="Alice Chen" w:date="2020-11-10T16:33:00Z">
                                <m:rPr>
                                  <m:sty m:val="bi"/>
                                </m:rPr>
                                <w:rPr>
                                  <w:rFonts w:ascii="Cambria Math" w:eastAsia="Malgun Gothic" w:hAnsi="Cambria Math"/>
                                  <w:lang w:eastAsia="ko-KR"/>
                                </w:rPr>
                                <m:t>CS</m:t>
                              </w:ins>
                            </m:r>
                          </m:sub>
                          <m:sup>
                            <m:sSub>
                              <m:sSubPr>
                                <m:ctrlPr>
                                  <w:ins w:id="1906" w:author="Alice Chen" w:date="2020-11-10T16:33:00Z">
                                    <w:rPr>
                                      <w:rFonts w:ascii="Cambria Math" w:eastAsia="Malgun Gothic" w:hAnsi="Cambria Math"/>
                                      <w:b w:val="0"/>
                                      <w:bCs w:val="0"/>
                                      <w:i/>
                                      <w:lang w:eastAsia="ko-KR"/>
                                    </w:rPr>
                                  </w:ins>
                                </m:ctrlPr>
                              </m:sSubPr>
                              <m:e>
                                <m:r>
                                  <w:ins w:id="1907" w:author="Alice Chen" w:date="2020-11-10T16:33:00Z">
                                    <m:rPr>
                                      <m:sty m:val="bi"/>
                                    </m:rPr>
                                    <w:rPr>
                                      <w:rFonts w:ascii="Cambria Math" w:eastAsia="Malgun Gothic" w:hAnsi="Cambria Math"/>
                                      <w:lang w:eastAsia="ko-KR"/>
                                    </w:rPr>
                                    <m:t>i</m:t>
                                  </w:ins>
                                </m:r>
                              </m:e>
                              <m:sub>
                                <m:r>
                                  <w:ins w:id="1908" w:author="Alice Chen" w:date="2020-11-10T16:33:00Z">
                                    <m:rPr>
                                      <m:sty m:val="bi"/>
                                    </m:rPr>
                                    <w:rPr>
                                      <w:rFonts w:ascii="Cambria Math" w:eastAsia="Malgun Gothic" w:hAnsi="Cambria Math"/>
                                      <w:lang w:eastAsia="ko-KR"/>
                                    </w:rPr>
                                    <m:t>TX</m:t>
                                  </w:ins>
                                </m:r>
                              </m:sub>
                            </m:sSub>
                          </m:sup>
                        </m:sSubSup>
                        <m:r>
                          <w:ins w:id="1909" w:author="Alice Chen" w:date="2020-11-10T16:33:00Z">
                            <m:rPr>
                              <m:sty m:val="bi"/>
                            </m:rPr>
                            <w:rPr>
                              <w:rFonts w:ascii="Cambria Math" w:eastAsia="Malgun Gothic" w:hAnsi="Cambria Math"/>
                              <w:lang w:eastAsia="ko-KR"/>
                            </w:rPr>
                            <m:t>)</m:t>
                          </w:ins>
                        </m:r>
                      </m:e>
                    </m:mr>
                  </m:m>
                </m:e>
              </m:d>
            </m:e>
          </m:nary>
        </m:oMath>
      </m:oMathPara>
    </w:p>
    <w:p w14:paraId="62DC80E6" w14:textId="26D10B73" w:rsidR="00E702B9" w:rsidRDefault="00E702B9" w:rsidP="00E702B9">
      <w:pPr>
        <w:pStyle w:val="T"/>
        <w:rPr>
          <w:ins w:id="1910" w:author="Alice Chen" w:date="2020-11-10T15:23:00Z"/>
          <w:w w:val="100"/>
        </w:rPr>
      </w:pPr>
      <w:ins w:id="1911" w:author="Alice Chen" w:date="2020-11-10T15:23:00Z">
        <w:r>
          <w:rPr>
            <w:w w:val="100"/>
          </w:rPr>
          <w:t>where</w:t>
        </w:r>
      </w:ins>
    </w:p>
    <w:p w14:paraId="4049D271" w14:textId="77777777" w:rsidR="00E702B9" w:rsidRDefault="00E702B9" w:rsidP="00E702B9">
      <w:pPr>
        <w:pStyle w:val="VariableList"/>
        <w:rPr>
          <w:ins w:id="1912" w:author="Alice Chen" w:date="2020-11-10T15:23:00Z"/>
          <w:w w:val="100"/>
        </w:rPr>
      </w:pPr>
      <w:ins w:id="1913" w:author="Alice Chen" w:date="2020-11-10T15:23:00Z">
        <w:r>
          <w:rPr>
            <w:i/>
            <w:iCs/>
            <w:w w:val="100"/>
          </w:rPr>
          <w:t>R</w:t>
        </w:r>
        <w:r>
          <w:rPr>
            <w:i/>
            <w:iCs/>
            <w:w w:val="100"/>
            <w:vertAlign w:val="subscript"/>
          </w:rPr>
          <w:t>n</w:t>
        </w:r>
        <w:r>
          <w:rPr>
            <w:w w:val="100"/>
          </w:rPr>
          <w:tab/>
          <w:t xml:space="preserve">is a phase rotation vector defined as [1, </w:t>
        </w:r>
        <w:r>
          <w:rPr>
            <w:i/>
            <w:iCs/>
            <w:w w:val="100"/>
          </w:rPr>
          <w:t>j</w:t>
        </w:r>
        <w:r>
          <w:rPr>
            <w:w w:val="100"/>
          </w:rPr>
          <w:t>, 1, 1]</w:t>
        </w:r>
      </w:ins>
    </w:p>
    <w:p w14:paraId="2D2AAAEC" w14:textId="77777777" w:rsidR="00E702B9" w:rsidRDefault="00E702B9" w:rsidP="00E702B9">
      <w:pPr>
        <w:pStyle w:val="VariableList"/>
        <w:rPr>
          <w:w w:val="100"/>
        </w:rPr>
      </w:pPr>
    </w:p>
    <w:sectPr w:rsidR="00E702B9">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9" w:author="Alice Chen" w:date="2020-10-29T16:54:00Z" w:initials="AC">
    <w:p w14:paraId="69A78A86" w14:textId="77777777" w:rsidR="009155F2" w:rsidRDefault="009155F2" w:rsidP="009155F2">
      <w:pPr>
        <w:pStyle w:val="CommentText"/>
      </w:pPr>
      <w:r>
        <w:rPr>
          <w:rStyle w:val="CommentReference"/>
        </w:rPr>
        <w:annotationRef/>
      </w:r>
      <w:r>
        <w:t>Refer to the table</w:t>
      </w:r>
    </w:p>
  </w:comment>
  <w:comment w:id="338" w:author="Alice Chen" w:date="2020-11-18T12:54:00Z" w:initials="AC">
    <w:p w14:paraId="3200B2E2" w14:textId="77777777" w:rsidR="00051972" w:rsidRDefault="00051972">
      <w:pPr>
        <w:pStyle w:val="CommentText"/>
      </w:pPr>
      <w:r>
        <w:rPr>
          <w:rStyle w:val="CommentReference"/>
        </w:rPr>
        <w:annotationRef/>
      </w:r>
      <w:r>
        <w:t>Please refer to the table below.</w:t>
      </w:r>
    </w:p>
    <w:p w14:paraId="7C9CDF7D" w14:textId="77777777" w:rsidR="00051972" w:rsidRDefault="00051972">
      <w:pPr>
        <w:pStyle w:val="CommentText"/>
      </w:pPr>
    </w:p>
    <w:p w14:paraId="786E03CA" w14:textId="77777777" w:rsidR="00051972" w:rsidRDefault="00051972">
      <w:pPr>
        <w:pStyle w:val="CommentText"/>
      </w:pPr>
      <w:r>
        <w:t xml:space="preserve">I revise the entire paragraph here because </w:t>
      </w:r>
    </w:p>
    <w:p w14:paraId="598C2008" w14:textId="77777777" w:rsidR="00051972" w:rsidRDefault="00051972" w:rsidP="00051972">
      <w:pPr>
        <w:pStyle w:val="CommentText"/>
        <w:numPr>
          <w:ilvl w:val="0"/>
          <w:numId w:val="41"/>
        </w:numPr>
      </w:pPr>
      <w:r>
        <w:t xml:space="preserve"> Original paragraph had an error point to two OFDMA cases.</w:t>
      </w:r>
    </w:p>
    <w:p w14:paraId="23FC5AE0" w14:textId="26A174D2" w:rsidR="00051972" w:rsidRDefault="00567C1C" w:rsidP="00051972">
      <w:pPr>
        <w:pStyle w:val="CommentText"/>
        <w:numPr>
          <w:ilvl w:val="0"/>
          <w:numId w:val="41"/>
        </w:numPr>
      </w:pPr>
      <w:r>
        <w:t xml:space="preserve"> It was not clear what OFDMA and non-OFDMA cases meant, and we should clearly tell how bits are signaled.</w:t>
      </w:r>
    </w:p>
  </w:comment>
  <w:comment w:id="1705" w:author="Alice Chen" w:date="2020-11-10T16:11:00Z" w:initials="AC">
    <w:p w14:paraId="3A3233CF" w14:textId="685F6AEB" w:rsidR="00103FBD" w:rsidRDefault="00103FBD">
      <w:pPr>
        <w:pStyle w:val="CommentText"/>
      </w:pPr>
      <w:r>
        <w:t xml:space="preserve">Need to update </w:t>
      </w:r>
      <w:r>
        <w:rPr>
          <w:rStyle w:val="CommentReference"/>
        </w:rPr>
        <w:annotationRef/>
      </w:r>
      <w:r>
        <w:rPr>
          <w:rStyle w:val="CommentReference"/>
        </w:rPr>
        <w:t>e</w:t>
      </w:r>
      <w:r>
        <w:t xml:space="preserve">quation number </w:t>
      </w:r>
    </w:p>
  </w:comment>
  <w:comment w:id="1797" w:author="Alice Chen" w:date="2020-11-10T16:23:00Z" w:initials="AC">
    <w:p w14:paraId="103CC0F4" w14:textId="6C67B4F2" w:rsidR="00103FBD" w:rsidRDefault="00103FBD">
      <w:pPr>
        <w:pStyle w:val="CommentText"/>
      </w:pPr>
      <w:r>
        <w:rPr>
          <w:rStyle w:val="CommentReference"/>
        </w:rPr>
        <w:annotationRef/>
      </w:r>
      <w:r>
        <w:t>Need to update equation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78A86" w15:done="0"/>
  <w15:commentEx w15:paraId="23FC5AE0" w15:done="0"/>
  <w15:commentEx w15:paraId="3A3233CF" w15:done="0"/>
  <w15:commentEx w15:paraId="103CC0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2C4" w16cex:dateUtc="2020-11-17T17:13:00Z"/>
  <w16cex:commentExtensible w16cex:durableId="235E144C" w16cex:dateUtc="2020-11-17T17:20:00Z"/>
  <w16cex:commentExtensible w16cex:durableId="235E1496" w16cex:dateUtc="2020-11-17T17:21:00Z"/>
  <w16cex:commentExtensible w16cex:durableId="235E14C0" w16cex:dateUtc="2020-11-17T17:22:00Z"/>
  <w16cex:commentExtensible w16cex:durableId="235E14FF" w16cex:dateUtc="2020-11-17T17:23:00Z"/>
  <w16cex:commentExtensible w16cex:durableId="235E1520" w16cex:dateUtc="2020-11-17T17:23:00Z"/>
  <w16cex:commentExtensible w16cex:durableId="235E1561" w16cex:dateUtc="2020-11-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78A86" w16cid:durableId="23457252"/>
  <w16cid:commentId w16cid:paraId="23FC5AE0" w16cid:durableId="235F981E"/>
  <w16cid:commentId w16cid:paraId="3A3233CF" w16cid:durableId="23553A2B"/>
  <w16cid:commentId w16cid:paraId="103CC0F4" w16cid:durableId="23553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38E2" w14:textId="77777777" w:rsidR="00DA2A04" w:rsidRDefault="00DA2A04" w:rsidP="00903C3E">
      <w:pPr>
        <w:spacing w:after="0" w:line="240" w:lineRule="auto"/>
      </w:pPr>
      <w:r>
        <w:separator/>
      </w:r>
    </w:p>
  </w:endnote>
  <w:endnote w:type="continuationSeparator" w:id="0">
    <w:p w14:paraId="702D3399" w14:textId="77777777" w:rsidR="00DA2A04" w:rsidRDefault="00DA2A0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103FBD" w:rsidRPr="00585E93" w:rsidRDefault="00103FBD"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103FBD" w:rsidRDefault="00103FBD">
    <w:pPr>
      <w:pStyle w:val="Footer"/>
    </w:pPr>
  </w:p>
  <w:p w14:paraId="1327ED66" w14:textId="77777777" w:rsidR="00103FBD" w:rsidRDefault="0010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2D17" w14:textId="77777777" w:rsidR="00DA2A04" w:rsidRDefault="00DA2A04" w:rsidP="00903C3E">
      <w:pPr>
        <w:spacing w:after="0" w:line="240" w:lineRule="auto"/>
      </w:pPr>
      <w:r>
        <w:separator/>
      </w:r>
    </w:p>
  </w:footnote>
  <w:footnote w:type="continuationSeparator" w:id="0">
    <w:p w14:paraId="33F6FB44" w14:textId="77777777" w:rsidR="00DA2A04" w:rsidRDefault="00DA2A04"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103FBD" w:rsidRDefault="00103FBD">
    <w:pPr>
      <w:pStyle w:val="Header"/>
    </w:pPr>
  </w:p>
  <w:p w14:paraId="0E944C4D" w14:textId="039006E5" w:rsidR="00103FBD" w:rsidRPr="00111C8D" w:rsidRDefault="00103FBD">
    <w:pPr>
      <w:pStyle w:val="Header"/>
      <w:rPr>
        <w:rFonts w:ascii="Times New Roman" w:hAnsi="Times New Roman" w:cs="Times New Roman"/>
        <w:b/>
        <w:bCs/>
        <w:u w:val="single"/>
      </w:rPr>
    </w:pPr>
    <w:del w:id="1914" w:author="Sameer Vermani" w:date="2020-11-18T07:16:00Z">
      <w:r w:rsidRPr="00111C8D" w:rsidDel="00171EA6">
        <w:rPr>
          <w:rFonts w:ascii="Times New Roman" w:hAnsi="Times New Roman" w:cs="Times New Roman"/>
          <w:b/>
          <w:bCs/>
          <w:u w:val="single"/>
          <w:lang w:eastAsia="ko-KR"/>
        </w:rPr>
        <w:delText xml:space="preserve">July </w:delText>
      </w:r>
    </w:del>
    <w:ins w:id="1915" w:author="Sameer Vermani" w:date="2020-11-18T07:16:00Z">
      <w:r w:rsidR="00171EA6">
        <w:rPr>
          <w:rFonts w:ascii="Times New Roman" w:hAnsi="Times New Roman" w:cs="Times New Roman"/>
          <w:b/>
          <w:bCs/>
          <w:u w:val="single"/>
          <w:lang w:eastAsia="ko-KR"/>
        </w:rPr>
        <w:t>November</w:t>
      </w:r>
      <w:r w:rsidR="00171EA6" w:rsidRPr="00111C8D">
        <w:rPr>
          <w:rFonts w:ascii="Times New Roman" w:hAnsi="Times New Roman" w:cs="Times New Roman"/>
          <w:b/>
          <w:bCs/>
          <w:u w:val="single"/>
          <w:lang w:eastAsia="ko-KR"/>
        </w:rPr>
        <w:t xml:space="preserve"> </w:t>
      </w:r>
    </w:ins>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del w:id="1916" w:author="Sameer Vermani" w:date="2020-11-18T07:16:00Z">
      <w:r w:rsidRPr="00111C8D" w:rsidDel="00171EA6">
        <w:rPr>
          <w:rFonts w:ascii="Times New Roman" w:hAnsi="Times New Roman" w:cs="Times New Roman"/>
          <w:b/>
          <w:bCs/>
          <w:u w:val="single"/>
        </w:rPr>
        <w:delText>1</w:delText>
      </w:r>
      <w:r w:rsidDel="00171EA6">
        <w:rPr>
          <w:rFonts w:ascii="Times New Roman" w:hAnsi="Times New Roman" w:cs="Times New Roman"/>
          <w:b/>
          <w:bCs/>
          <w:u w:val="single"/>
        </w:rPr>
        <w:delText>464</w:delText>
      </w:r>
    </w:del>
    <w:ins w:id="1917" w:author="Sameer Vermani" w:date="2020-11-18T07:16:00Z">
      <w:r w:rsidR="00171EA6">
        <w:rPr>
          <w:rFonts w:ascii="Times New Roman" w:hAnsi="Times New Roman" w:cs="Times New Roman"/>
          <w:b/>
          <w:bCs/>
          <w:u w:val="single"/>
        </w:rPr>
        <w:t>1875</w:t>
      </w:r>
    </w:ins>
    <w:r>
      <w:rPr>
        <w:rFonts w:ascii="Times New Roman" w:hAnsi="Times New Roman" w:cs="Times New Roman"/>
        <w:b/>
        <w:bCs/>
        <w:u w:val="single"/>
      </w:rPr>
      <w:t>r</w:t>
    </w:r>
    <w:ins w:id="1918" w:author="Sameer Vermani" w:date="2020-11-19T18:29:00Z">
      <w:r w:rsidR="00C72880">
        <w:rPr>
          <w:rFonts w:ascii="Times New Roman" w:hAnsi="Times New Roman" w:cs="Times New Roman"/>
          <w:b/>
          <w:bCs/>
          <w:u w:val="single"/>
        </w:rPr>
        <w:t>2</w:t>
      </w:r>
    </w:ins>
    <w:del w:id="1919" w:author="Sameer Vermani" w:date="2020-11-18T07:16:00Z">
      <w:r w:rsidDel="00171EA6">
        <w:rPr>
          <w:rFonts w:ascii="Times New Roman" w:hAnsi="Times New Roman" w:cs="Times New Roman"/>
          <w:b/>
          <w:bCs/>
          <w:u w:val="single"/>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32EC52F6"/>
    <w:multiLevelType w:val="hybridMultilevel"/>
    <w:tmpl w:val="BDE69A26"/>
    <w:lvl w:ilvl="0" w:tplc="33C8D99E">
      <w:start w:val="1"/>
      <w:numFmt w:val="bullet"/>
      <w:lvlText w:val="•"/>
      <w:lvlJc w:val="left"/>
      <w:pPr>
        <w:tabs>
          <w:tab w:val="num" w:pos="720"/>
        </w:tabs>
        <w:ind w:left="720" w:hanging="360"/>
      </w:pPr>
      <w:rPr>
        <w:rFonts w:ascii="Times New Roman" w:hAnsi="Times New Roman" w:hint="default"/>
      </w:rPr>
    </w:lvl>
    <w:lvl w:ilvl="1" w:tplc="1E9CA2EC">
      <w:numFmt w:val="none"/>
      <w:lvlText w:val=""/>
      <w:lvlJc w:val="left"/>
      <w:pPr>
        <w:tabs>
          <w:tab w:val="num" w:pos="360"/>
        </w:tabs>
      </w:pPr>
    </w:lvl>
    <w:lvl w:ilvl="2" w:tplc="C3DC8306" w:tentative="1">
      <w:start w:val="1"/>
      <w:numFmt w:val="bullet"/>
      <w:lvlText w:val="•"/>
      <w:lvlJc w:val="left"/>
      <w:pPr>
        <w:tabs>
          <w:tab w:val="num" w:pos="2160"/>
        </w:tabs>
        <w:ind w:left="2160" w:hanging="360"/>
      </w:pPr>
      <w:rPr>
        <w:rFonts w:ascii="Times New Roman" w:hAnsi="Times New Roman" w:hint="default"/>
      </w:rPr>
    </w:lvl>
    <w:lvl w:ilvl="3" w:tplc="23F86206" w:tentative="1">
      <w:start w:val="1"/>
      <w:numFmt w:val="bullet"/>
      <w:lvlText w:val="•"/>
      <w:lvlJc w:val="left"/>
      <w:pPr>
        <w:tabs>
          <w:tab w:val="num" w:pos="2880"/>
        </w:tabs>
        <w:ind w:left="2880" w:hanging="360"/>
      </w:pPr>
      <w:rPr>
        <w:rFonts w:ascii="Times New Roman" w:hAnsi="Times New Roman" w:hint="default"/>
      </w:rPr>
    </w:lvl>
    <w:lvl w:ilvl="4" w:tplc="E0525968" w:tentative="1">
      <w:start w:val="1"/>
      <w:numFmt w:val="bullet"/>
      <w:lvlText w:val="•"/>
      <w:lvlJc w:val="left"/>
      <w:pPr>
        <w:tabs>
          <w:tab w:val="num" w:pos="3600"/>
        </w:tabs>
        <w:ind w:left="3600" w:hanging="360"/>
      </w:pPr>
      <w:rPr>
        <w:rFonts w:ascii="Times New Roman" w:hAnsi="Times New Roman" w:hint="default"/>
      </w:rPr>
    </w:lvl>
    <w:lvl w:ilvl="5" w:tplc="415E360E" w:tentative="1">
      <w:start w:val="1"/>
      <w:numFmt w:val="bullet"/>
      <w:lvlText w:val="•"/>
      <w:lvlJc w:val="left"/>
      <w:pPr>
        <w:tabs>
          <w:tab w:val="num" w:pos="4320"/>
        </w:tabs>
        <w:ind w:left="4320" w:hanging="360"/>
      </w:pPr>
      <w:rPr>
        <w:rFonts w:ascii="Times New Roman" w:hAnsi="Times New Roman" w:hint="default"/>
      </w:rPr>
    </w:lvl>
    <w:lvl w:ilvl="6" w:tplc="35CC5D2C" w:tentative="1">
      <w:start w:val="1"/>
      <w:numFmt w:val="bullet"/>
      <w:lvlText w:val="•"/>
      <w:lvlJc w:val="left"/>
      <w:pPr>
        <w:tabs>
          <w:tab w:val="num" w:pos="5040"/>
        </w:tabs>
        <w:ind w:left="5040" w:hanging="360"/>
      </w:pPr>
      <w:rPr>
        <w:rFonts w:ascii="Times New Roman" w:hAnsi="Times New Roman" w:hint="default"/>
      </w:rPr>
    </w:lvl>
    <w:lvl w:ilvl="7" w:tplc="D64474F6" w:tentative="1">
      <w:start w:val="1"/>
      <w:numFmt w:val="bullet"/>
      <w:lvlText w:val="•"/>
      <w:lvlJc w:val="left"/>
      <w:pPr>
        <w:tabs>
          <w:tab w:val="num" w:pos="5760"/>
        </w:tabs>
        <w:ind w:left="5760" w:hanging="360"/>
      </w:pPr>
      <w:rPr>
        <w:rFonts w:ascii="Times New Roman" w:hAnsi="Times New Roman" w:hint="default"/>
      </w:rPr>
    </w:lvl>
    <w:lvl w:ilvl="8" w:tplc="7F3CAF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9E8"/>
    <w:multiLevelType w:val="hybridMultilevel"/>
    <w:tmpl w:val="A1828EEE"/>
    <w:lvl w:ilvl="0" w:tplc="4382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8"/>
  </w:num>
  <w:num w:numId="8">
    <w:abstractNumId w:val="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5"/>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10"/>
  </w:num>
  <w:num w:numId="37">
    <w:abstractNumId w:val="4"/>
  </w:num>
  <w:num w:numId="38">
    <w:abstractNumId w:val="0"/>
    <w:lvlOverride w:ilvl="0">
      <w:lvl w:ilvl="0">
        <w:start w:val="1"/>
        <w:numFmt w:val="bullet"/>
        <w:pStyle w:val="heading3"/>
        <w:lvlText w:val="Figure 27-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27-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7-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svverman@qti.qualcomm.com::9be839be-9431-4430-9a85-afa36f2ea81d"/>
  </w15:person>
  <w15:person w15:author="Bin Tian">
    <w15:presenceInfo w15:providerId="AD" w15:userId="S::btian@qti.qualcomm.com::e397d4e6-4b2d-47c1-b080-befae643805b"/>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0540F"/>
    <w:rsid w:val="00012BDF"/>
    <w:rsid w:val="00014D44"/>
    <w:rsid w:val="00015E31"/>
    <w:rsid w:val="00016492"/>
    <w:rsid w:val="000172F7"/>
    <w:rsid w:val="00021D03"/>
    <w:rsid w:val="000235C8"/>
    <w:rsid w:val="00031C86"/>
    <w:rsid w:val="00034DFE"/>
    <w:rsid w:val="00035754"/>
    <w:rsid w:val="00035837"/>
    <w:rsid w:val="000433AF"/>
    <w:rsid w:val="00045297"/>
    <w:rsid w:val="00051972"/>
    <w:rsid w:val="0005754E"/>
    <w:rsid w:val="0005784C"/>
    <w:rsid w:val="00062F01"/>
    <w:rsid w:val="000707D8"/>
    <w:rsid w:val="00085B6D"/>
    <w:rsid w:val="000C0145"/>
    <w:rsid w:val="000C755B"/>
    <w:rsid w:val="000C7702"/>
    <w:rsid w:val="000E0517"/>
    <w:rsid w:val="000E44A0"/>
    <w:rsid w:val="000E63E3"/>
    <w:rsid w:val="000F0BF0"/>
    <w:rsid w:val="000F0FC1"/>
    <w:rsid w:val="000F5503"/>
    <w:rsid w:val="00103CAE"/>
    <w:rsid w:val="00103FBD"/>
    <w:rsid w:val="001044E9"/>
    <w:rsid w:val="00111C8D"/>
    <w:rsid w:val="00127B3D"/>
    <w:rsid w:val="001323D5"/>
    <w:rsid w:val="00134082"/>
    <w:rsid w:val="00134460"/>
    <w:rsid w:val="0014046E"/>
    <w:rsid w:val="00143DA4"/>
    <w:rsid w:val="00147691"/>
    <w:rsid w:val="0015405E"/>
    <w:rsid w:val="001548BA"/>
    <w:rsid w:val="00164E1C"/>
    <w:rsid w:val="00171EA6"/>
    <w:rsid w:val="001805F3"/>
    <w:rsid w:val="00181D6F"/>
    <w:rsid w:val="00183CBD"/>
    <w:rsid w:val="00186DC8"/>
    <w:rsid w:val="001901CA"/>
    <w:rsid w:val="001910F2"/>
    <w:rsid w:val="00193073"/>
    <w:rsid w:val="00193F86"/>
    <w:rsid w:val="00195699"/>
    <w:rsid w:val="00196041"/>
    <w:rsid w:val="001A2839"/>
    <w:rsid w:val="001B6090"/>
    <w:rsid w:val="001C0360"/>
    <w:rsid w:val="001C048B"/>
    <w:rsid w:val="001C0B05"/>
    <w:rsid w:val="001C2930"/>
    <w:rsid w:val="001D46B9"/>
    <w:rsid w:val="001D7EAB"/>
    <w:rsid w:val="001D7FFB"/>
    <w:rsid w:val="001E3652"/>
    <w:rsid w:val="001E42EE"/>
    <w:rsid w:val="00202630"/>
    <w:rsid w:val="00211C76"/>
    <w:rsid w:val="00217CD4"/>
    <w:rsid w:val="00217F19"/>
    <w:rsid w:val="002203DF"/>
    <w:rsid w:val="0022409F"/>
    <w:rsid w:val="00227AD2"/>
    <w:rsid w:val="00240654"/>
    <w:rsid w:val="00240C27"/>
    <w:rsid w:val="00244A77"/>
    <w:rsid w:val="00245D3F"/>
    <w:rsid w:val="00247B49"/>
    <w:rsid w:val="00254EE5"/>
    <w:rsid w:val="00265C52"/>
    <w:rsid w:val="00271294"/>
    <w:rsid w:val="00273D39"/>
    <w:rsid w:val="0027710D"/>
    <w:rsid w:val="00281064"/>
    <w:rsid w:val="002813BF"/>
    <w:rsid w:val="002964A0"/>
    <w:rsid w:val="00296971"/>
    <w:rsid w:val="00297102"/>
    <w:rsid w:val="002A1552"/>
    <w:rsid w:val="002A1C03"/>
    <w:rsid w:val="002A6DCF"/>
    <w:rsid w:val="002B3515"/>
    <w:rsid w:val="002B6E81"/>
    <w:rsid w:val="002C106E"/>
    <w:rsid w:val="002C2825"/>
    <w:rsid w:val="002E2895"/>
    <w:rsid w:val="002E3383"/>
    <w:rsid w:val="002F3BEF"/>
    <w:rsid w:val="002F3CC6"/>
    <w:rsid w:val="002F519B"/>
    <w:rsid w:val="002F7227"/>
    <w:rsid w:val="003071DC"/>
    <w:rsid w:val="0031594E"/>
    <w:rsid w:val="003170E6"/>
    <w:rsid w:val="0031790A"/>
    <w:rsid w:val="00320062"/>
    <w:rsid w:val="00321DDB"/>
    <w:rsid w:val="0033688F"/>
    <w:rsid w:val="003400C1"/>
    <w:rsid w:val="003410E6"/>
    <w:rsid w:val="00341E05"/>
    <w:rsid w:val="003433DC"/>
    <w:rsid w:val="00344C69"/>
    <w:rsid w:val="0035669B"/>
    <w:rsid w:val="00363557"/>
    <w:rsid w:val="003672A9"/>
    <w:rsid w:val="00391201"/>
    <w:rsid w:val="00394967"/>
    <w:rsid w:val="00395FB5"/>
    <w:rsid w:val="003B01D0"/>
    <w:rsid w:val="003B2148"/>
    <w:rsid w:val="003B4D57"/>
    <w:rsid w:val="003B7FD0"/>
    <w:rsid w:val="003C00B2"/>
    <w:rsid w:val="003C0AEB"/>
    <w:rsid w:val="003C1A5B"/>
    <w:rsid w:val="003C40AE"/>
    <w:rsid w:val="003C5609"/>
    <w:rsid w:val="003D25FE"/>
    <w:rsid w:val="003D4708"/>
    <w:rsid w:val="003F027A"/>
    <w:rsid w:val="003F47CD"/>
    <w:rsid w:val="00401442"/>
    <w:rsid w:val="00407E4D"/>
    <w:rsid w:val="00411151"/>
    <w:rsid w:val="00411E1B"/>
    <w:rsid w:val="004133C7"/>
    <w:rsid w:val="004140A7"/>
    <w:rsid w:val="004146BB"/>
    <w:rsid w:val="00424E52"/>
    <w:rsid w:val="0042680A"/>
    <w:rsid w:val="00431AE5"/>
    <w:rsid w:val="00433E88"/>
    <w:rsid w:val="00435820"/>
    <w:rsid w:val="004433D2"/>
    <w:rsid w:val="00450689"/>
    <w:rsid w:val="00450D86"/>
    <w:rsid w:val="00455608"/>
    <w:rsid w:val="004562AA"/>
    <w:rsid w:val="00465164"/>
    <w:rsid w:val="00465EDB"/>
    <w:rsid w:val="00476758"/>
    <w:rsid w:val="0048005F"/>
    <w:rsid w:val="00490716"/>
    <w:rsid w:val="004954E2"/>
    <w:rsid w:val="0049569F"/>
    <w:rsid w:val="004A79DE"/>
    <w:rsid w:val="004B0E3B"/>
    <w:rsid w:val="004B3427"/>
    <w:rsid w:val="004C0D98"/>
    <w:rsid w:val="004D00B2"/>
    <w:rsid w:val="004D445B"/>
    <w:rsid w:val="004D5908"/>
    <w:rsid w:val="004F0DEA"/>
    <w:rsid w:val="00502D13"/>
    <w:rsid w:val="00506D72"/>
    <w:rsid w:val="00507705"/>
    <w:rsid w:val="0051173C"/>
    <w:rsid w:val="00514420"/>
    <w:rsid w:val="00523A1C"/>
    <w:rsid w:val="00532650"/>
    <w:rsid w:val="005362FC"/>
    <w:rsid w:val="005435CD"/>
    <w:rsid w:val="0055177E"/>
    <w:rsid w:val="00565EC4"/>
    <w:rsid w:val="00567C1C"/>
    <w:rsid w:val="00582AC1"/>
    <w:rsid w:val="0058452B"/>
    <w:rsid w:val="00584576"/>
    <w:rsid w:val="005848A9"/>
    <w:rsid w:val="00585E93"/>
    <w:rsid w:val="00586A04"/>
    <w:rsid w:val="00587AA9"/>
    <w:rsid w:val="00592B9E"/>
    <w:rsid w:val="005B06CF"/>
    <w:rsid w:val="005B1D11"/>
    <w:rsid w:val="005B7060"/>
    <w:rsid w:val="005C3DA9"/>
    <w:rsid w:val="005C6EA1"/>
    <w:rsid w:val="005D52C3"/>
    <w:rsid w:val="005D62CC"/>
    <w:rsid w:val="005D745B"/>
    <w:rsid w:val="005E7F57"/>
    <w:rsid w:val="006041A3"/>
    <w:rsid w:val="00604FD8"/>
    <w:rsid w:val="00617764"/>
    <w:rsid w:val="006201C4"/>
    <w:rsid w:val="00625BC2"/>
    <w:rsid w:val="006330A5"/>
    <w:rsid w:val="0063485B"/>
    <w:rsid w:val="00635D2E"/>
    <w:rsid w:val="00636087"/>
    <w:rsid w:val="006477BA"/>
    <w:rsid w:val="006477FE"/>
    <w:rsid w:val="006521AC"/>
    <w:rsid w:val="006525C0"/>
    <w:rsid w:val="006547A7"/>
    <w:rsid w:val="00654B4B"/>
    <w:rsid w:val="00656A78"/>
    <w:rsid w:val="00656EC6"/>
    <w:rsid w:val="00660D57"/>
    <w:rsid w:val="00665815"/>
    <w:rsid w:val="0066681E"/>
    <w:rsid w:val="00675789"/>
    <w:rsid w:val="0068279C"/>
    <w:rsid w:val="006918D6"/>
    <w:rsid w:val="006A1798"/>
    <w:rsid w:val="006A41BE"/>
    <w:rsid w:val="006B0051"/>
    <w:rsid w:val="006B0062"/>
    <w:rsid w:val="006B1378"/>
    <w:rsid w:val="006B40B2"/>
    <w:rsid w:val="006B7AED"/>
    <w:rsid w:val="006C416D"/>
    <w:rsid w:val="006D04BB"/>
    <w:rsid w:val="006D4D4A"/>
    <w:rsid w:val="006E089A"/>
    <w:rsid w:val="006E23D4"/>
    <w:rsid w:val="006E3D75"/>
    <w:rsid w:val="006E6A17"/>
    <w:rsid w:val="006F2E3D"/>
    <w:rsid w:val="006F51CE"/>
    <w:rsid w:val="0071346A"/>
    <w:rsid w:val="00726893"/>
    <w:rsid w:val="00727902"/>
    <w:rsid w:val="007326C5"/>
    <w:rsid w:val="007337A4"/>
    <w:rsid w:val="0074765F"/>
    <w:rsid w:val="007678D6"/>
    <w:rsid w:val="007700FA"/>
    <w:rsid w:val="0077016C"/>
    <w:rsid w:val="007703DC"/>
    <w:rsid w:val="00772571"/>
    <w:rsid w:val="007847C5"/>
    <w:rsid w:val="00784B09"/>
    <w:rsid w:val="00795654"/>
    <w:rsid w:val="007A19B6"/>
    <w:rsid w:val="007A68E4"/>
    <w:rsid w:val="007B0EF6"/>
    <w:rsid w:val="007C272D"/>
    <w:rsid w:val="007C5923"/>
    <w:rsid w:val="007D1761"/>
    <w:rsid w:val="007D1879"/>
    <w:rsid w:val="007E4C81"/>
    <w:rsid w:val="007F3AE4"/>
    <w:rsid w:val="007F4560"/>
    <w:rsid w:val="007F5C07"/>
    <w:rsid w:val="007F5F56"/>
    <w:rsid w:val="007F61F1"/>
    <w:rsid w:val="008003EE"/>
    <w:rsid w:val="008153F1"/>
    <w:rsid w:val="0081773D"/>
    <w:rsid w:val="00822AE9"/>
    <w:rsid w:val="00824FC2"/>
    <w:rsid w:val="0083532C"/>
    <w:rsid w:val="00835AF8"/>
    <w:rsid w:val="0084131B"/>
    <w:rsid w:val="00842822"/>
    <w:rsid w:val="008568DC"/>
    <w:rsid w:val="00866B14"/>
    <w:rsid w:val="00875DE9"/>
    <w:rsid w:val="008825C2"/>
    <w:rsid w:val="00882A9D"/>
    <w:rsid w:val="008840FA"/>
    <w:rsid w:val="008868BB"/>
    <w:rsid w:val="008912E0"/>
    <w:rsid w:val="00892CB1"/>
    <w:rsid w:val="008A0420"/>
    <w:rsid w:val="008A0BC7"/>
    <w:rsid w:val="008A2766"/>
    <w:rsid w:val="008B0633"/>
    <w:rsid w:val="008B158F"/>
    <w:rsid w:val="008B38B1"/>
    <w:rsid w:val="008B4D35"/>
    <w:rsid w:val="008C0C0E"/>
    <w:rsid w:val="008C1062"/>
    <w:rsid w:val="008C76D0"/>
    <w:rsid w:val="008D1742"/>
    <w:rsid w:val="008D4805"/>
    <w:rsid w:val="008E4A88"/>
    <w:rsid w:val="008F28D3"/>
    <w:rsid w:val="008F49A6"/>
    <w:rsid w:val="008F6394"/>
    <w:rsid w:val="00903C3E"/>
    <w:rsid w:val="00905549"/>
    <w:rsid w:val="009155F2"/>
    <w:rsid w:val="009158D3"/>
    <w:rsid w:val="00915978"/>
    <w:rsid w:val="00946221"/>
    <w:rsid w:val="00946562"/>
    <w:rsid w:val="00957093"/>
    <w:rsid w:val="00962F8F"/>
    <w:rsid w:val="00965C81"/>
    <w:rsid w:val="009736F9"/>
    <w:rsid w:val="009800B1"/>
    <w:rsid w:val="00985A34"/>
    <w:rsid w:val="00990566"/>
    <w:rsid w:val="009923E0"/>
    <w:rsid w:val="009959BB"/>
    <w:rsid w:val="009960E0"/>
    <w:rsid w:val="009A22A6"/>
    <w:rsid w:val="009B0F6B"/>
    <w:rsid w:val="009C0455"/>
    <w:rsid w:val="009C0858"/>
    <w:rsid w:val="009C1A76"/>
    <w:rsid w:val="009C2643"/>
    <w:rsid w:val="009C329D"/>
    <w:rsid w:val="009D2A3A"/>
    <w:rsid w:val="009D48D2"/>
    <w:rsid w:val="009D48FA"/>
    <w:rsid w:val="009D6D2F"/>
    <w:rsid w:val="009E28CA"/>
    <w:rsid w:val="009E402C"/>
    <w:rsid w:val="009E5085"/>
    <w:rsid w:val="009F12B7"/>
    <w:rsid w:val="009F6361"/>
    <w:rsid w:val="009F638F"/>
    <w:rsid w:val="009F752B"/>
    <w:rsid w:val="00A00707"/>
    <w:rsid w:val="00A0319E"/>
    <w:rsid w:val="00A04E6E"/>
    <w:rsid w:val="00A0704C"/>
    <w:rsid w:val="00A149A2"/>
    <w:rsid w:val="00A15808"/>
    <w:rsid w:val="00A20E99"/>
    <w:rsid w:val="00A23014"/>
    <w:rsid w:val="00A30FC4"/>
    <w:rsid w:val="00A350EC"/>
    <w:rsid w:val="00A423F4"/>
    <w:rsid w:val="00A438B0"/>
    <w:rsid w:val="00A44716"/>
    <w:rsid w:val="00A44D44"/>
    <w:rsid w:val="00A515C9"/>
    <w:rsid w:val="00A61E34"/>
    <w:rsid w:val="00A710F3"/>
    <w:rsid w:val="00A77D9B"/>
    <w:rsid w:val="00A83814"/>
    <w:rsid w:val="00A87F37"/>
    <w:rsid w:val="00A974B4"/>
    <w:rsid w:val="00AA5830"/>
    <w:rsid w:val="00AC03FE"/>
    <w:rsid w:val="00AC2694"/>
    <w:rsid w:val="00AC459D"/>
    <w:rsid w:val="00AC6618"/>
    <w:rsid w:val="00AD34AB"/>
    <w:rsid w:val="00AE0B8C"/>
    <w:rsid w:val="00AE140B"/>
    <w:rsid w:val="00AF592A"/>
    <w:rsid w:val="00B00805"/>
    <w:rsid w:val="00B02A01"/>
    <w:rsid w:val="00B055A7"/>
    <w:rsid w:val="00B055D9"/>
    <w:rsid w:val="00B12FA7"/>
    <w:rsid w:val="00B2356A"/>
    <w:rsid w:val="00B261C1"/>
    <w:rsid w:val="00B34E3D"/>
    <w:rsid w:val="00B37697"/>
    <w:rsid w:val="00B42582"/>
    <w:rsid w:val="00B5090A"/>
    <w:rsid w:val="00B50E57"/>
    <w:rsid w:val="00B5463B"/>
    <w:rsid w:val="00B645D2"/>
    <w:rsid w:val="00B70589"/>
    <w:rsid w:val="00B722D5"/>
    <w:rsid w:val="00B75609"/>
    <w:rsid w:val="00B92BDE"/>
    <w:rsid w:val="00B95A23"/>
    <w:rsid w:val="00BA1428"/>
    <w:rsid w:val="00BA2FA7"/>
    <w:rsid w:val="00BA6A2B"/>
    <w:rsid w:val="00BB1564"/>
    <w:rsid w:val="00BC1920"/>
    <w:rsid w:val="00BC25F6"/>
    <w:rsid w:val="00BC45C7"/>
    <w:rsid w:val="00BC5F88"/>
    <w:rsid w:val="00BD1546"/>
    <w:rsid w:val="00BE507F"/>
    <w:rsid w:val="00BF24A7"/>
    <w:rsid w:val="00BF6211"/>
    <w:rsid w:val="00C03CD8"/>
    <w:rsid w:val="00C13581"/>
    <w:rsid w:val="00C16367"/>
    <w:rsid w:val="00C266E2"/>
    <w:rsid w:val="00C36231"/>
    <w:rsid w:val="00C44C3B"/>
    <w:rsid w:val="00C45305"/>
    <w:rsid w:val="00C46558"/>
    <w:rsid w:val="00C51D71"/>
    <w:rsid w:val="00C53837"/>
    <w:rsid w:val="00C56841"/>
    <w:rsid w:val="00C6469D"/>
    <w:rsid w:val="00C64ECD"/>
    <w:rsid w:val="00C72880"/>
    <w:rsid w:val="00C819A4"/>
    <w:rsid w:val="00C90207"/>
    <w:rsid w:val="00CA287D"/>
    <w:rsid w:val="00CA3DDF"/>
    <w:rsid w:val="00CB07D5"/>
    <w:rsid w:val="00CB12A2"/>
    <w:rsid w:val="00CB1B1B"/>
    <w:rsid w:val="00CB6B4C"/>
    <w:rsid w:val="00CC21F9"/>
    <w:rsid w:val="00CC282F"/>
    <w:rsid w:val="00CC2830"/>
    <w:rsid w:val="00CD1704"/>
    <w:rsid w:val="00CD4046"/>
    <w:rsid w:val="00CD51CE"/>
    <w:rsid w:val="00CE275D"/>
    <w:rsid w:val="00CF0D53"/>
    <w:rsid w:val="00CF3C96"/>
    <w:rsid w:val="00D126C5"/>
    <w:rsid w:val="00D14F0A"/>
    <w:rsid w:val="00D17D63"/>
    <w:rsid w:val="00D208CB"/>
    <w:rsid w:val="00D20DFD"/>
    <w:rsid w:val="00D21E1B"/>
    <w:rsid w:val="00D2224A"/>
    <w:rsid w:val="00D32F85"/>
    <w:rsid w:val="00D377A8"/>
    <w:rsid w:val="00D41C5A"/>
    <w:rsid w:val="00D534F6"/>
    <w:rsid w:val="00D630C5"/>
    <w:rsid w:val="00D67ADD"/>
    <w:rsid w:val="00D67B4B"/>
    <w:rsid w:val="00D71BF9"/>
    <w:rsid w:val="00D8228B"/>
    <w:rsid w:val="00D96EDC"/>
    <w:rsid w:val="00DA2A04"/>
    <w:rsid w:val="00DA78A8"/>
    <w:rsid w:val="00DB1445"/>
    <w:rsid w:val="00DB4368"/>
    <w:rsid w:val="00DB7F93"/>
    <w:rsid w:val="00DC38C3"/>
    <w:rsid w:val="00DD0B7F"/>
    <w:rsid w:val="00DE0720"/>
    <w:rsid w:val="00DE23DD"/>
    <w:rsid w:val="00DE7B9A"/>
    <w:rsid w:val="00DF0007"/>
    <w:rsid w:val="00DF2AB7"/>
    <w:rsid w:val="00DF504F"/>
    <w:rsid w:val="00DF592F"/>
    <w:rsid w:val="00E00F9A"/>
    <w:rsid w:val="00E02299"/>
    <w:rsid w:val="00E14218"/>
    <w:rsid w:val="00E1607E"/>
    <w:rsid w:val="00E16C50"/>
    <w:rsid w:val="00E2531F"/>
    <w:rsid w:val="00E270B8"/>
    <w:rsid w:val="00E367BB"/>
    <w:rsid w:val="00E4224A"/>
    <w:rsid w:val="00E5165B"/>
    <w:rsid w:val="00E56F04"/>
    <w:rsid w:val="00E579A1"/>
    <w:rsid w:val="00E61F12"/>
    <w:rsid w:val="00E702B9"/>
    <w:rsid w:val="00E70C3D"/>
    <w:rsid w:val="00E71D81"/>
    <w:rsid w:val="00E90CCA"/>
    <w:rsid w:val="00EA4D92"/>
    <w:rsid w:val="00EA627B"/>
    <w:rsid w:val="00EA6EDE"/>
    <w:rsid w:val="00EC4739"/>
    <w:rsid w:val="00ED1EF3"/>
    <w:rsid w:val="00ED4A54"/>
    <w:rsid w:val="00ED4B0A"/>
    <w:rsid w:val="00EE44DB"/>
    <w:rsid w:val="00EF087F"/>
    <w:rsid w:val="00EF4276"/>
    <w:rsid w:val="00EF69A0"/>
    <w:rsid w:val="00F13138"/>
    <w:rsid w:val="00F14865"/>
    <w:rsid w:val="00F1697F"/>
    <w:rsid w:val="00F16E95"/>
    <w:rsid w:val="00F21A13"/>
    <w:rsid w:val="00F25E3E"/>
    <w:rsid w:val="00F329C1"/>
    <w:rsid w:val="00F40260"/>
    <w:rsid w:val="00F46D0E"/>
    <w:rsid w:val="00F474BD"/>
    <w:rsid w:val="00F51003"/>
    <w:rsid w:val="00F63A80"/>
    <w:rsid w:val="00F64192"/>
    <w:rsid w:val="00F6479C"/>
    <w:rsid w:val="00F7351F"/>
    <w:rsid w:val="00F8273D"/>
    <w:rsid w:val="00F82B83"/>
    <w:rsid w:val="00F83896"/>
    <w:rsid w:val="00F8510A"/>
    <w:rsid w:val="00F874D8"/>
    <w:rsid w:val="00F9488B"/>
    <w:rsid w:val="00F94B32"/>
    <w:rsid w:val="00F94D8A"/>
    <w:rsid w:val="00F971E7"/>
    <w:rsid w:val="00FA3621"/>
    <w:rsid w:val="00FA5A02"/>
    <w:rsid w:val="00FB319A"/>
    <w:rsid w:val="00FB33DB"/>
    <w:rsid w:val="00FB59CA"/>
    <w:rsid w:val="00FB6AA4"/>
    <w:rsid w:val="00FB7929"/>
    <w:rsid w:val="00FC31EF"/>
    <w:rsid w:val="00FC531B"/>
    <w:rsid w:val="00FD44D3"/>
    <w:rsid w:val="00FF0857"/>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 w:type="paragraph" w:customStyle="1" w:styleId="DL">
    <w:name w:val="DL"/>
    <w:aliases w:val="DashedList3"/>
    <w:uiPriority w:val="99"/>
    <w:rsid w:val="00586A0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AH3">
    <w:name w:val="AH3"/>
    <w:aliases w:val="A.1.1.1"/>
    <w:next w:val="T"/>
    <w:uiPriority w:val="99"/>
    <w:rsid w:val="00E702B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table" w:styleId="TableGrid">
    <w:name w:val="Table Grid"/>
    <w:basedOn w:val="TableNormal"/>
    <w:uiPriority w:val="59"/>
    <w:rsid w:val="004A79D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0337">
      <w:bodyDiv w:val="1"/>
      <w:marLeft w:val="0"/>
      <w:marRight w:val="0"/>
      <w:marTop w:val="0"/>
      <w:marBottom w:val="0"/>
      <w:divBdr>
        <w:top w:val="none" w:sz="0" w:space="0" w:color="auto"/>
        <w:left w:val="none" w:sz="0" w:space="0" w:color="auto"/>
        <w:bottom w:val="none" w:sz="0" w:space="0" w:color="auto"/>
        <w:right w:val="none" w:sz="0" w:space="0" w:color="auto"/>
      </w:divBdr>
    </w:div>
    <w:div w:id="1455562136">
      <w:bodyDiv w:val="1"/>
      <w:marLeft w:val="0"/>
      <w:marRight w:val="0"/>
      <w:marTop w:val="0"/>
      <w:marBottom w:val="0"/>
      <w:divBdr>
        <w:top w:val="none" w:sz="0" w:space="0" w:color="auto"/>
        <w:left w:val="none" w:sz="0" w:space="0" w:color="auto"/>
        <w:bottom w:val="none" w:sz="0" w:space="0" w:color="auto"/>
        <w:right w:val="none" w:sz="0" w:space="0" w:color="auto"/>
      </w:divBdr>
      <w:divsChild>
        <w:div w:id="302151500">
          <w:marLeft w:val="547"/>
          <w:marRight w:val="0"/>
          <w:marTop w:val="96"/>
          <w:marBottom w:val="0"/>
          <w:divBdr>
            <w:top w:val="none" w:sz="0" w:space="0" w:color="auto"/>
            <w:left w:val="none" w:sz="0" w:space="0" w:color="auto"/>
            <w:bottom w:val="none" w:sz="0" w:space="0" w:color="auto"/>
            <w:right w:val="none" w:sz="0" w:space="0" w:color="auto"/>
          </w:divBdr>
        </w:div>
        <w:div w:id="329799454">
          <w:marLeft w:val="1166"/>
          <w:marRight w:val="0"/>
          <w:marTop w:val="96"/>
          <w:marBottom w:val="0"/>
          <w:divBdr>
            <w:top w:val="none" w:sz="0" w:space="0" w:color="auto"/>
            <w:left w:val="none" w:sz="0" w:space="0" w:color="auto"/>
            <w:bottom w:val="none" w:sz="0" w:space="0" w:color="auto"/>
            <w:right w:val="none" w:sz="0" w:space="0" w:color="auto"/>
          </w:divBdr>
        </w:div>
        <w:div w:id="606621779">
          <w:marLeft w:val="1166"/>
          <w:marRight w:val="0"/>
          <w:marTop w:val="96"/>
          <w:marBottom w:val="0"/>
          <w:divBdr>
            <w:top w:val="none" w:sz="0" w:space="0" w:color="auto"/>
            <w:left w:val="none" w:sz="0" w:space="0" w:color="auto"/>
            <w:bottom w:val="none" w:sz="0" w:space="0" w:color="auto"/>
            <w:right w:val="none" w:sz="0" w:space="0" w:color="auto"/>
          </w:divBdr>
        </w:div>
        <w:div w:id="441805754">
          <w:marLeft w:val="1166"/>
          <w:marRight w:val="0"/>
          <w:marTop w:val="96"/>
          <w:marBottom w:val="0"/>
          <w:divBdr>
            <w:top w:val="none" w:sz="0" w:space="0" w:color="auto"/>
            <w:left w:val="none" w:sz="0" w:space="0" w:color="auto"/>
            <w:bottom w:val="none" w:sz="0" w:space="0" w:color="auto"/>
            <w:right w:val="none" w:sz="0" w:space="0" w:color="auto"/>
          </w:divBdr>
        </w:div>
      </w:divsChild>
    </w:div>
    <w:div w:id="1496846969">
      <w:bodyDiv w:val="1"/>
      <w:marLeft w:val="0"/>
      <w:marRight w:val="0"/>
      <w:marTop w:val="0"/>
      <w:marBottom w:val="0"/>
      <w:divBdr>
        <w:top w:val="none" w:sz="0" w:space="0" w:color="auto"/>
        <w:left w:val="none" w:sz="0" w:space="0" w:color="auto"/>
        <w:bottom w:val="none" w:sz="0" w:space="0" w:color="auto"/>
        <w:right w:val="none" w:sz="0" w:space="0" w:color="auto"/>
      </w:divBdr>
    </w:div>
    <w:div w:id="1561860974">
      <w:bodyDiv w:val="1"/>
      <w:marLeft w:val="0"/>
      <w:marRight w:val="0"/>
      <w:marTop w:val="0"/>
      <w:marBottom w:val="0"/>
      <w:divBdr>
        <w:top w:val="none" w:sz="0" w:space="0" w:color="auto"/>
        <w:left w:val="none" w:sz="0" w:space="0" w:color="auto"/>
        <w:bottom w:val="none" w:sz="0" w:space="0" w:color="auto"/>
        <w:right w:val="none" w:sz="0" w:space="0" w:color="auto"/>
      </w:divBdr>
    </w:div>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a37140e-f4c5-4a6c-a9b4-20a691ce6c8a"/>
    <ds:schemaRef ds:uri="http://schemas.microsoft.com/office/2006/documentManagement/types"/>
    <ds:schemaRef ds:uri="cc9c437c-ae0c-4066-8d90-a0f7de786127"/>
    <ds:schemaRef ds:uri="http://www.w3.org/XML/1998/namespace"/>
    <ds:schemaRef ds:uri="http://purl.org/dc/dcmitype/"/>
  </ds:schemaRefs>
</ds:datastoreItem>
</file>

<file path=customXml/itemProps4.xml><?xml version="1.0" encoding="utf-8"?>
<ds:datastoreItem xmlns:ds="http://schemas.openxmlformats.org/officeDocument/2006/customXml" ds:itemID="{32A6EBED-99A1-4E50-9A37-865D5E3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4</cp:revision>
  <dcterms:created xsi:type="dcterms:W3CDTF">2020-11-20T02:28:00Z</dcterms:created>
  <dcterms:modified xsi:type="dcterms:W3CDTF">2020-11-20T02:30:00Z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-1298983566</vt:i4>
  </property>
  <property fmtid="{D5CDD505-2E9C-101B-9397-08002B2CF9AE}" pid="4" name="_NewReviewCycle">
    <vt:lpwstr/>
  </property>
  <property fmtid="{D5CDD505-2E9C-101B-9397-08002B2CF9AE}" pid="5" name="_EmailSubject">
    <vt:lpwstr>draft on 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PreviousAdHocReviewCycleID">
    <vt:i4>1834121382</vt:i4>
  </property>
  <property fmtid="{D5CDD505-2E9C-101B-9397-08002B2CF9AE}" pid="9" name="_ReviewingToolsShownOnce">
    <vt:lpwstr/>
  </property>
</Properties>
</file>