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2C276CF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C653EC">
                    <w:rPr>
                      <w:szCs w:val="28"/>
                      <w:lang w:val="en-US" w:eastAsia="zh-CN"/>
                    </w:rPr>
                    <w:t>TXTIME and PSDU Length Calculation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CA8A710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A719A">
                    <w:rPr>
                      <w:b w:val="0"/>
                      <w:sz w:val="20"/>
                    </w:rPr>
                    <w:t>11</w:t>
                  </w:r>
                  <w:r w:rsidR="006C1503">
                    <w:rPr>
                      <w:b w:val="0"/>
                      <w:sz w:val="20"/>
                    </w:rPr>
                    <w:t>-</w:t>
                  </w:r>
                  <w:r w:rsidR="00533681">
                    <w:rPr>
                      <w:b w:val="0"/>
                      <w:sz w:val="20"/>
                    </w:rPr>
                    <w:t>1</w:t>
                  </w:r>
                  <w:r w:rsidR="003A719A">
                    <w:rPr>
                      <w:b w:val="0"/>
                      <w:sz w:val="20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5E0A816" w14:textId="6CD120EB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</w:t>
      </w:r>
      <w:r w:rsidR="00D82E10">
        <w:rPr>
          <w:sz w:val="22"/>
          <w:szCs w:val="22"/>
        </w:rPr>
        <w:t xml:space="preserve">update </w:t>
      </w:r>
      <w:r>
        <w:rPr>
          <w:sz w:val="22"/>
          <w:szCs w:val="22"/>
        </w:rPr>
        <w:t xml:space="preserve">for </w:t>
      </w:r>
      <w:r w:rsidR="00C653EC">
        <w:rPr>
          <w:sz w:val="22"/>
          <w:szCs w:val="22"/>
        </w:rPr>
        <w:t>subcla</w:t>
      </w:r>
      <w:r w:rsidR="00DB3D03">
        <w:rPr>
          <w:sz w:val="22"/>
          <w:szCs w:val="22"/>
        </w:rPr>
        <w:t>u</w:t>
      </w:r>
      <w:r w:rsidR="00C653EC">
        <w:rPr>
          <w:sz w:val="22"/>
          <w:szCs w:val="22"/>
        </w:rPr>
        <w:t>se 36.4.3 (TXTIME and PSDU_LENGTH calculation)</w:t>
      </w:r>
      <w:r>
        <w:rPr>
          <w:sz w:val="22"/>
          <w:szCs w:val="22"/>
        </w:rPr>
        <w:t>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33A93F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3A94996" w14:textId="2BCBA29A" w:rsidR="00DF16C4" w:rsidRDefault="00DF16C4" w:rsidP="007221C2">
      <w:pPr>
        <w:ind w:left="360" w:hanging="360"/>
      </w:pPr>
    </w:p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33D1DB78" w14:textId="40D6D9F1" w:rsidR="007221C2" w:rsidRDefault="006340B1" w:rsidP="006340B1">
      <w:pPr>
        <w:pStyle w:val="H3"/>
        <w:tabs>
          <w:tab w:val="left" w:pos="0"/>
        </w:tabs>
        <w:rPr>
          <w:w w:val="100"/>
        </w:rPr>
      </w:pPr>
      <w:bookmarkStart w:id="1" w:name="RTF34303037393a2048332c312e"/>
      <w:r>
        <w:rPr>
          <w:w w:val="100"/>
        </w:rPr>
        <w:lastRenderedPageBreak/>
        <w:t xml:space="preserve">36.4.3 </w:t>
      </w:r>
      <w:r w:rsidR="007221C2">
        <w:rPr>
          <w:w w:val="100"/>
        </w:rPr>
        <w:t>TXTIME and PSDU_LENGTH calculation</w:t>
      </w:r>
      <w:bookmarkEnd w:id="1"/>
    </w:p>
    <w:p w14:paraId="08077A2E" w14:textId="33F4E19A" w:rsidR="007221C2" w:rsidRDefault="007221C2" w:rsidP="00B524DD">
      <w:pPr>
        <w:pStyle w:val="T"/>
        <w:rPr>
          <w:w w:val="100"/>
        </w:rPr>
      </w:pPr>
      <w:r>
        <w:rPr>
          <w:w w:val="100"/>
        </w:rPr>
        <w:t>The value of the TXTIME parameter returned by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shall be calculated for an EHT PPDU using </w:t>
      </w:r>
      <w:r w:rsidR="00B524DD" w:rsidRPr="00B524DD">
        <w:rPr>
          <w:w w:val="100"/>
        </w:rPr>
        <w:t>Equation (36-91)</w:t>
      </w:r>
      <w:r>
        <w:rPr>
          <w:w w:val="100"/>
        </w:rPr>
        <w:t>.</w:t>
      </w:r>
      <w:bookmarkStart w:id="2" w:name="RTF32303239323a204571756174"/>
    </w:p>
    <w:bookmarkEnd w:id="2"/>
    <w:p w14:paraId="08ACFE13" w14:textId="5513610D" w:rsidR="00E26981" w:rsidRDefault="007221C2" w:rsidP="007221C2">
      <w:pPr>
        <w:pStyle w:val="T"/>
        <w:tabs>
          <w:tab w:val="left" w:pos="0"/>
        </w:tabs>
        <w:rPr>
          <w:w w:val="100"/>
        </w:rPr>
      </w:pPr>
      <w:r>
        <w:rPr>
          <w:noProof/>
          <w:w w:val="100"/>
        </w:rPr>
        <w:drawing>
          <wp:inline distT="0" distB="0" distL="0" distR="0" wp14:anchorId="63D17DC1" wp14:editId="417D2EC3">
            <wp:extent cx="3971925" cy="1809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4DD">
        <w:rPr>
          <w:w w:val="100"/>
        </w:rPr>
        <w:tab/>
      </w:r>
      <w:r w:rsidR="00B524DD">
        <w:rPr>
          <w:w w:val="100"/>
        </w:rPr>
        <w:tab/>
      </w:r>
      <w:r w:rsidR="00B524DD">
        <w:rPr>
          <w:w w:val="100"/>
        </w:rPr>
        <w:tab/>
      </w:r>
      <w:r w:rsidR="00B524DD">
        <w:rPr>
          <w:w w:val="100"/>
        </w:rPr>
        <w:tab/>
        <w:t>(36-91)</w:t>
      </w:r>
    </w:p>
    <w:p w14:paraId="21E6DD73" w14:textId="3B856CD5" w:rsidR="007221C2" w:rsidRDefault="007221C2" w:rsidP="007221C2">
      <w:pPr>
        <w:pStyle w:val="T"/>
        <w:tabs>
          <w:tab w:val="left" w:pos="0"/>
        </w:tabs>
        <w:rPr>
          <w:w w:val="100"/>
        </w:rPr>
      </w:pPr>
      <w:r>
        <w:rPr>
          <w:w w:val="100"/>
        </w:rPr>
        <w:t>where</w:t>
      </w:r>
    </w:p>
    <w:p w14:paraId="30CA5B19" w14:textId="42EC8F5E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76D243A1" wp14:editId="3ED42CCE">
            <wp:extent cx="676275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defined as in </w:t>
      </w:r>
      <w:r w:rsidR="00E26981">
        <w:rPr>
          <w:w w:val="100"/>
        </w:rPr>
        <w:t>Equation (36-82)</w:t>
      </w:r>
      <w:r>
        <w:rPr>
          <w:w w:val="100"/>
        </w:rPr>
        <w:t>.</w:t>
      </w:r>
    </w:p>
    <w:p w14:paraId="5E158B26" w14:textId="47143BBD" w:rsidR="007221C2" w:rsidRDefault="007221C2" w:rsidP="007221C2">
      <w:pPr>
        <w:pStyle w:val="VariableList"/>
        <w:rPr>
          <w:w w:val="100"/>
          <w:lang w:val="en-GB"/>
        </w:rPr>
      </w:pPr>
      <w:r>
        <w:rPr>
          <w:noProof/>
          <w:w w:val="100"/>
        </w:rPr>
        <w:drawing>
          <wp:inline distT="0" distB="0" distL="0" distR="0" wp14:anchorId="7B79749E" wp14:editId="50CF9858">
            <wp:extent cx="962025" cy="1619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</w:t>
      </w:r>
      <w:r>
        <w:rPr>
          <w:w w:val="100"/>
          <w:lang w:val="en-GB"/>
        </w:rPr>
        <w:t xml:space="preserve">takes the value of </w:t>
      </w:r>
      <w:proofErr w:type="spellStart"/>
      <w:r>
        <w:rPr>
          <w:w w:val="100"/>
          <w:lang w:val="en-GB"/>
        </w:rPr>
        <w:t>aSignalExtension</w:t>
      </w:r>
      <w:proofErr w:type="spellEnd"/>
      <w:r>
        <w:rPr>
          <w:w w:val="100"/>
          <w:lang w:val="en-GB"/>
        </w:rPr>
        <w:t xml:space="preserve"> as defined in Table</w:t>
      </w:r>
      <w:r>
        <w:rPr>
          <w:w w:val="100"/>
        </w:rPr>
        <w:t> </w:t>
      </w:r>
      <w:r>
        <w:rPr>
          <w:w w:val="100"/>
          <w:lang w:val="en-GB"/>
        </w:rPr>
        <w:t>27-55</w:t>
      </w:r>
      <w:r>
        <w:rPr>
          <w:w w:val="100"/>
        </w:rPr>
        <w:t> </w:t>
      </w:r>
      <w:r>
        <w:rPr>
          <w:w w:val="100"/>
          <w:lang w:val="en-GB"/>
        </w:rPr>
        <w:t>(HE PHY characteristics).</w:t>
      </w:r>
    </w:p>
    <w:p w14:paraId="7B880C10" w14:textId="293ACEF4" w:rsidR="007221C2" w:rsidRDefault="007221C2" w:rsidP="007221C2">
      <w:pPr>
        <w:pStyle w:val="T"/>
        <w:rPr>
          <w:w w:val="100"/>
        </w:rPr>
      </w:pPr>
      <w:r>
        <w:rPr>
          <w:w w:val="100"/>
        </w:rPr>
        <w:t xml:space="preserve">For an EHT MU PPDU, the total number of data OFDM symbols, </w:t>
      </w:r>
      <w:r>
        <w:rPr>
          <w:noProof/>
          <w:w w:val="100"/>
        </w:rPr>
        <w:drawing>
          <wp:inline distT="0" distB="0" distL="0" distR="0" wp14:anchorId="7D7BB86C" wp14:editId="78369C6C">
            <wp:extent cx="276225" cy="1619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given in </w:t>
      </w:r>
      <w:r w:rsidR="00336F0C" w:rsidRPr="00336F0C">
        <w:rPr>
          <w:w w:val="100"/>
        </w:rPr>
        <w:t>36.3.12.3.5 (Encoding process for an EHT MU PPDU)</w:t>
      </w:r>
      <w:r>
        <w:rPr>
          <w:w w:val="100"/>
        </w:rPr>
        <w:t>.</w:t>
      </w:r>
    </w:p>
    <w:p w14:paraId="2D43CB28" w14:textId="09528691" w:rsidR="007221C2" w:rsidRDefault="007221C2" w:rsidP="007221C2">
      <w:pPr>
        <w:pStyle w:val="T"/>
        <w:spacing w:line="240" w:lineRule="auto"/>
        <w:rPr>
          <w:w w:val="100"/>
        </w:rPr>
      </w:pPr>
      <w:r>
        <w:rPr>
          <w:w w:val="100"/>
        </w:rPr>
        <w:t xml:space="preserve">For an EHT TB PPDU, the total number of data OFDM symbols, </w:t>
      </w:r>
      <w:r>
        <w:rPr>
          <w:noProof/>
          <w:w w:val="100"/>
        </w:rPr>
        <w:drawing>
          <wp:inline distT="0" distB="0" distL="0" distR="0" wp14:anchorId="0E5EFE26" wp14:editId="24F5BDE4">
            <wp:extent cx="276225" cy="1619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given in </w:t>
      </w:r>
      <w:r w:rsidR="00336F0C" w:rsidRPr="00336F0C">
        <w:rPr>
          <w:w w:val="100"/>
        </w:rPr>
        <w:t>36.3.12.3.6 (Encoding process for an EHT TB PPDU)</w:t>
      </w:r>
      <w:r>
        <w:rPr>
          <w:w w:val="100"/>
        </w:rPr>
        <w:t>.</w:t>
      </w:r>
    </w:p>
    <w:p w14:paraId="1CD5956D" w14:textId="7E6BC59F" w:rsidR="007221C2" w:rsidRDefault="007221C2" w:rsidP="007221C2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6D48B578" wp14:editId="55219F5D">
            <wp:extent cx="200025" cy="1619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given in </w:t>
      </w:r>
      <w:r w:rsidR="00336F0C" w:rsidRPr="00336F0C">
        <w:rPr>
          <w:w w:val="100"/>
        </w:rPr>
        <w:t>36.3.13 (Packet extension)</w:t>
      </w:r>
      <w:r>
        <w:rPr>
          <w:w w:val="100"/>
        </w:rPr>
        <w:t>.</w:t>
      </w:r>
    </w:p>
    <w:p w14:paraId="48D22C8C" w14:textId="601930BD" w:rsidR="007221C2" w:rsidRDefault="007221C2" w:rsidP="007221C2">
      <w:pPr>
        <w:pStyle w:val="T"/>
        <w:rPr>
          <w:w w:val="100"/>
        </w:rPr>
      </w:pPr>
      <w:r>
        <w:rPr>
          <w:w w:val="100"/>
        </w:rPr>
        <w:t xml:space="preserve">The value of the PSDU_LENGTH parameter </w:t>
      </w:r>
      <w:ins w:id="3" w:author="Youhan Kim" w:date="2020-11-17T23:10:00Z">
        <w:r w:rsidR="00BF043A">
          <w:rPr>
            <w:w w:val="100"/>
          </w:rPr>
          <w:t xml:space="preserve">for user </w:t>
        </w:r>
        <w:r w:rsidR="00BF043A">
          <w:rPr>
            <w:i/>
            <w:iCs/>
            <w:w w:val="100"/>
          </w:rPr>
          <w:t xml:space="preserve">u </w:t>
        </w:r>
      </w:ins>
      <w:r>
        <w:rPr>
          <w:w w:val="100"/>
        </w:rPr>
        <w:t>returned in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for an EHT TB PPDU is calculated using </w:t>
      </w:r>
      <w:r w:rsidR="00B524DD" w:rsidRPr="00B524DD">
        <w:rPr>
          <w:w w:val="100"/>
        </w:rPr>
        <w:t>Equation (36-92)</w:t>
      </w:r>
      <w:r>
        <w:rPr>
          <w:w w:val="100"/>
        </w:rPr>
        <w:t>.</w:t>
      </w:r>
    </w:p>
    <w:p w14:paraId="5C7DB48C" w14:textId="5973073A" w:rsidR="00B524DD" w:rsidRDefault="007221C2" w:rsidP="007221C2">
      <w:pPr>
        <w:pStyle w:val="T"/>
        <w:tabs>
          <w:tab w:val="left" w:pos="0"/>
        </w:tabs>
        <w:rPr>
          <w:w w:val="100"/>
        </w:rPr>
      </w:pPr>
      <w:del w:id="4" w:author="Youhan Kim" w:date="2020-11-17T23:05:00Z">
        <w:r w:rsidDel="00DB0A4C">
          <w:rPr>
            <w:noProof/>
            <w:w w:val="100"/>
          </w:rPr>
          <w:drawing>
            <wp:inline distT="0" distB="0" distL="0" distR="0" wp14:anchorId="1966A93E" wp14:editId="2CE91A1B">
              <wp:extent cx="4257675" cy="342900"/>
              <wp:effectExtent l="0" t="0" r="0" b="0"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76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1E658C0" w14:textId="109659C3" w:rsidR="00B524DD" w:rsidRDefault="00B524DD" w:rsidP="007221C2">
      <w:pPr>
        <w:pStyle w:val="T"/>
        <w:tabs>
          <w:tab w:val="left" w:pos="0"/>
        </w:tabs>
        <w:rPr>
          <w:w w:val="100"/>
        </w:rPr>
      </w:pPr>
      <w:r>
        <w:rPr>
          <w:w w:val="100"/>
        </w:rPr>
        <w:t xml:space="preserve">      </w:t>
      </w:r>
      <w:ins w:id="5" w:author="Youhan Kim" w:date="2020-11-17T22:55:00Z">
        <w:r w:rsidR="005A7B7F" w:rsidRPr="00DB0A4C">
          <w:rPr>
            <w:w w:val="100"/>
            <w:position w:val="-36"/>
          </w:rPr>
          <w:object w:dxaOrig="7220" w:dyaOrig="840" w14:anchorId="15567D5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114" type="#_x0000_t75" style="width:360.9pt;height:41.95pt" o:ole="">
              <v:imagedata r:id="rId17" o:title=""/>
            </v:shape>
            <o:OLEObject Type="Embed" ProgID="Equation.DSMT4" ShapeID="_x0000_i2114" DrawAspect="Content" ObjectID="_1667165065" r:id="rId18"/>
          </w:object>
        </w:r>
      </w:ins>
      <w:r>
        <w:rPr>
          <w:w w:val="100"/>
        </w:rPr>
        <w:tab/>
      </w:r>
      <w:r>
        <w:rPr>
          <w:w w:val="100"/>
        </w:rPr>
        <w:tab/>
        <w:t>(36-92)</w:t>
      </w:r>
    </w:p>
    <w:p w14:paraId="239EDE6E" w14:textId="236211D4" w:rsidR="0078442F" w:rsidRPr="0078442F" w:rsidRDefault="0078442F" w:rsidP="007221C2">
      <w:pPr>
        <w:pStyle w:val="T"/>
        <w:tabs>
          <w:tab w:val="left" w:pos="0"/>
        </w:tabs>
        <w:rPr>
          <w:b/>
          <w:bCs/>
          <w:i/>
          <w:iCs/>
          <w:w w:val="100"/>
        </w:rPr>
      </w:pPr>
      <w:r w:rsidRPr="0078442F">
        <w:rPr>
          <w:b/>
          <w:bCs/>
          <w:i/>
          <w:iCs/>
          <w:w w:val="100"/>
          <w:highlight w:val="yellow"/>
        </w:rPr>
        <w:t xml:space="preserve">Note to Editor:  The RED colored portion in the equation above </w:t>
      </w:r>
      <w:r>
        <w:rPr>
          <w:b/>
          <w:bCs/>
          <w:i/>
          <w:iCs/>
          <w:w w:val="100"/>
          <w:highlight w:val="yellow"/>
        </w:rPr>
        <w:t>is to highlight</w:t>
      </w:r>
      <w:r w:rsidRPr="0078442F">
        <w:rPr>
          <w:b/>
          <w:bCs/>
          <w:i/>
          <w:iCs/>
          <w:w w:val="100"/>
          <w:highlight w:val="yellow"/>
        </w:rPr>
        <w:t xml:space="preserve"> the change</w:t>
      </w:r>
      <w:r>
        <w:rPr>
          <w:b/>
          <w:bCs/>
          <w:i/>
          <w:iCs/>
          <w:w w:val="100"/>
          <w:highlight w:val="yellow"/>
        </w:rPr>
        <w:t>s</w:t>
      </w:r>
      <w:r w:rsidRPr="0078442F">
        <w:rPr>
          <w:b/>
          <w:bCs/>
          <w:i/>
          <w:iCs/>
          <w:w w:val="100"/>
          <w:highlight w:val="yellow"/>
        </w:rPr>
        <w:t xml:space="preserve"> to be made, and Editor should NOT use red color when copying into D0.2.</w:t>
      </w:r>
    </w:p>
    <w:p w14:paraId="26284330" w14:textId="1C87DFBC" w:rsidR="007221C2" w:rsidRDefault="007221C2" w:rsidP="007221C2">
      <w:pPr>
        <w:pStyle w:val="T"/>
        <w:tabs>
          <w:tab w:val="left" w:pos="0"/>
        </w:tabs>
        <w:rPr>
          <w:w w:val="100"/>
        </w:rPr>
      </w:pPr>
      <w:r>
        <w:rPr>
          <w:w w:val="100"/>
        </w:rPr>
        <w:t>where</w:t>
      </w:r>
    </w:p>
    <w:p w14:paraId="71A63CA9" w14:textId="16CECD86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127771B0" wp14:editId="200BEBD9">
            <wp:extent cx="419100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in </w:t>
      </w:r>
      <w:r w:rsidR="00DB0A4C" w:rsidRPr="00DB0A4C">
        <w:rPr>
          <w:w w:val="100"/>
        </w:rPr>
        <w:t>36.3.12.3.6 (Encoding process for an EHT TB PPDU)</w:t>
      </w:r>
      <w:r>
        <w:rPr>
          <w:w w:val="100"/>
        </w:rPr>
        <w:t>.</w:t>
      </w:r>
    </w:p>
    <w:p w14:paraId="11721064" w14:textId="3CC4052F" w:rsidR="007221C2" w:rsidRDefault="007221C2" w:rsidP="007221C2">
      <w:pPr>
        <w:pStyle w:val="VariableList"/>
        <w:rPr>
          <w:w w:val="100"/>
        </w:rPr>
      </w:pPr>
      <w:del w:id="6" w:author="Youhan Kim" w:date="2020-11-17T23:07:00Z">
        <w:r w:rsidDel="00491395">
          <w:rPr>
            <w:noProof/>
            <w:w w:val="100"/>
          </w:rPr>
          <w:drawing>
            <wp:inline distT="0" distB="0" distL="0" distR="0" wp14:anchorId="0B512F54" wp14:editId="4707B790">
              <wp:extent cx="304800" cy="152400"/>
              <wp:effectExtent l="0" t="0" r="0" b="0"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7" w:author="Youhan Kim" w:date="2020-11-17T23:06:00Z">
        <w:r w:rsidR="00491395">
          <w:rPr>
            <w:i/>
            <w:iCs/>
            <w:w w:val="100"/>
          </w:rPr>
          <w:t>N</w:t>
        </w:r>
        <w:r w:rsidR="00491395" w:rsidRPr="00491395">
          <w:rPr>
            <w:i/>
            <w:iCs/>
            <w:w w:val="100"/>
            <w:vertAlign w:val="subscript"/>
          </w:rPr>
          <w:t>DBPS,u</w:t>
        </w:r>
      </w:ins>
      <w:proofErr w:type="spellEnd"/>
      <w:r>
        <w:rPr>
          <w:w w:val="100"/>
        </w:rPr>
        <w:tab/>
        <w:t xml:space="preserve">is given in </w:t>
      </w:r>
      <w:r w:rsidR="00491395" w:rsidRPr="00491395">
        <w:rPr>
          <w:w w:val="100"/>
        </w:rPr>
        <w:t>36.5 (Parameters for EHT-MCSs)</w:t>
      </w:r>
      <w:r>
        <w:rPr>
          <w:w w:val="100"/>
        </w:rPr>
        <w:t>.</w:t>
      </w:r>
    </w:p>
    <w:p w14:paraId="5FEB7C81" w14:textId="0E190F98" w:rsidR="007221C2" w:rsidRDefault="007221C2" w:rsidP="007221C2">
      <w:pPr>
        <w:pStyle w:val="VariableList"/>
        <w:rPr>
          <w:w w:val="100"/>
        </w:rPr>
      </w:pPr>
      <w:del w:id="8" w:author="Youhan Kim" w:date="2020-11-17T23:08:00Z">
        <w:r w:rsidDel="00491395">
          <w:rPr>
            <w:noProof/>
            <w:w w:val="100"/>
          </w:rPr>
          <w:drawing>
            <wp:inline distT="0" distB="0" distL="0" distR="0" wp14:anchorId="44915A72" wp14:editId="0B27EC36">
              <wp:extent cx="638175" cy="152400"/>
              <wp:effectExtent l="0" t="0" r="0" b="0"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9" w:author="Youhan Kim" w:date="2020-11-17T23:08:00Z">
        <w:r w:rsidR="00491395">
          <w:rPr>
            <w:i/>
            <w:iCs/>
            <w:w w:val="100"/>
          </w:rPr>
          <w:t>N</w:t>
        </w:r>
        <w:r w:rsidR="00491395" w:rsidRPr="00491395">
          <w:rPr>
            <w:i/>
            <w:iCs/>
            <w:w w:val="100"/>
            <w:vertAlign w:val="subscript"/>
          </w:rPr>
          <w:t>DBPS,</w:t>
        </w:r>
        <w:r w:rsidR="00491395">
          <w:rPr>
            <w:i/>
            <w:iCs/>
            <w:w w:val="100"/>
            <w:vertAlign w:val="subscript"/>
          </w:rPr>
          <w:t>last,init,</w:t>
        </w:r>
        <w:r w:rsidR="00491395" w:rsidRPr="00491395">
          <w:rPr>
            <w:i/>
            <w:iCs/>
            <w:w w:val="100"/>
            <w:vertAlign w:val="subscript"/>
          </w:rPr>
          <w:t>u</w:t>
        </w:r>
      </w:ins>
      <w:proofErr w:type="spellEnd"/>
      <w:r>
        <w:rPr>
          <w:w w:val="100"/>
        </w:rPr>
        <w:tab/>
        <w:t xml:space="preserve"> is given by</w:t>
      </w:r>
      <w:del w:id="10" w:author="Youhan Kim" w:date="2020-11-17T23:09:00Z">
        <w:r w:rsidDel="00491395">
          <w:rPr>
            <w:w w:val="100"/>
          </w:rPr>
          <w:delText xml:space="preserve"> </w:delText>
        </w:r>
        <w:r w:rsidDel="00491395">
          <w:rPr>
            <w:color w:val="FF0000"/>
            <w:w w:val="100"/>
          </w:rPr>
          <w:delText>TBD</w:delText>
        </w:r>
      </w:del>
      <w:ins w:id="11" w:author="Youhan Kim" w:date="2020-11-17T23:08:00Z">
        <w:r w:rsidR="00491395">
          <w:rPr>
            <w:color w:val="auto"/>
            <w:w w:val="100"/>
          </w:rPr>
          <w:t xml:space="preserve"> Equation (36-</w:t>
        </w:r>
      </w:ins>
      <w:ins w:id="12" w:author="Youhan Kim" w:date="2020-11-17T23:09:00Z">
        <w:r w:rsidR="00491395">
          <w:rPr>
            <w:color w:val="auto"/>
            <w:w w:val="100"/>
          </w:rPr>
          <w:t xml:space="preserve">49), with </w:t>
        </w:r>
        <w:proofErr w:type="spellStart"/>
        <w:r w:rsidR="00491395">
          <w:rPr>
            <w:i/>
            <w:iCs/>
            <w:color w:val="auto"/>
            <w:w w:val="100"/>
          </w:rPr>
          <w:t>a</w:t>
        </w:r>
        <w:r w:rsidR="00491395" w:rsidRPr="00EE57B4">
          <w:rPr>
            <w:i/>
            <w:iCs/>
            <w:color w:val="auto"/>
            <w:w w:val="100"/>
            <w:vertAlign w:val="subscript"/>
          </w:rPr>
          <w:t>init</w:t>
        </w:r>
        <w:proofErr w:type="spellEnd"/>
        <w:r w:rsidR="00491395">
          <w:rPr>
            <w:color w:val="auto"/>
            <w:w w:val="100"/>
          </w:rPr>
          <w:t xml:space="preserve"> given in </w:t>
        </w:r>
        <w:r w:rsidR="00491395" w:rsidRPr="00DB0A4C">
          <w:rPr>
            <w:w w:val="100"/>
          </w:rPr>
          <w:t>36.3.12.3.6 (Encoding process for an EHT TB PPDU)</w:t>
        </w:r>
      </w:ins>
      <w:r>
        <w:rPr>
          <w:w w:val="100"/>
        </w:rPr>
        <w:t>.</w:t>
      </w:r>
    </w:p>
    <w:p w14:paraId="68145932" w14:textId="3BBC3796" w:rsidR="007221C2" w:rsidRDefault="007221C2" w:rsidP="007221C2">
      <w:pPr>
        <w:pStyle w:val="T"/>
        <w:rPr>
          <w:w w:val="100"/>
        </w:rPr>
      </w:pPr>
      <w:r>
        <w:rPr>
          <w:w w:val="100"/>
        </w:rPr>
        <w:t xml:space="preserve">The value of the PSDU_LENGTH parameter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returned in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for an EHT MU PPDU is calculated using </w:t>
      </w:r>
      <w:r w:rsidR="007674FC" w:rsidRPr="007674FC">
        <w:rPr>
          <w:w w:val="100"/>
        </w:rPr>
        <w:t>Equation (36-93)</w:t>
      </w:r>
      <w:r>
        <w:rPr>
          <w:w w:val="100"/>
        </w:rPr>
        <w:t xml:space="preserve"> and </w:t>
      </w:r>
      <w:r w:rsidR="007674FC" w:rsidRPr="007674FC">
        <w:rPr>
          <w:w w:val="100"/>
        </w:rPr>
        <w:t>Equation (36-94)</w:t>
      </w:r>
      <w:r>
        <w:rPr>
          <w:w w:val="100"/>
        </w:rPr>
        <w:t xml:space="preserve"> for users using BCC and LDPC, respectively.</w:t>
      </w:r>
    </w:p>
    <w:p w14:paraId="3D3EC073" w14:textId="617898F6" w:rsidR="009C1A09" w:rsidRDefault="007221C2" w:rsidP="007674FC">
      <w:pPr>
        <w:pStyle w:val="Equation"/>
        <w:tabs>
          <w:tab w:val="left" w:pos="0"/>
        </w:tabs>
        <w:ind w:firstLine="0"/>
        <w:rPr>
          <w:w w:val="100"/>
        </w:rPr>
      </w:pPr>
      <w:del w:id="13" w:author="Youhan Kim" w:date="2020-11-17T23:21:00Z">
        <w:r w:rsidDel="009C1A09">
          <w:rPr>
            <w:noProof/>
            <w:w w:val="100"/>
          </w:rPr>
          <w:drawing>
            <wp:inline distT="0" distB="0" distL="0" distR="0" wp14:anchorId="17479258" wp14:editId="6A910768">
              <wp:extent cx="4162425" cy="342900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624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bookmarkStart w:id="14" w:name="RTF38393438323a204571756174"/>
    </w:p>
    <w:p w14:paraId="1F4BE1B4" w14:textId="1BEF00FB" w:rsidR="007221C2" w:rsidRDefault="009C1A09" w:rsidP="007674FC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w w:val="100"/>
        </w:rPr>
        <w:t xml:space="preserve">      </w:t>
      </w:r>
      <w:ins w:id="15" w:author="Youhan Kim" w:date="2020-11-17T23:20:00Z">
        <w:r w:rsidR="005A7B7F" w:rsidRPr="009C1A09">
          <w:rPr>
            <w:w w:val="100"/>
            <w:position w:val="-32"/>
          </w:rPr>
          <w:object w:dxaOrig="6740" w:dyaOrig="760" w14:anchorId="41131E69">
            <v:shape id="_x0000_i2116" type="#_x0000_t75" style="width:337.05pt;height:38pt" o:ole="">
              <v:imagedata r:id="rId23" o:title=""/>
            </v:shape>
            <o:OLEObject Type="Embed" ProgID="Equation.DSMT4" ShapeID="_x0000_i2116" DrawAspect="Content" ObjectID="_1667165066" r:id="rId24"/>
          </w:object>
        </w:r>
      </w:ins>
      <w:r w:rsidR="007674FC">
        <w:rPr>
          <w:w w:val="100"/>
        </w:rPr>
        <w:tab/>
      </w:r>
      <w:r w:rsidR="007674FC">
        <w:rPr>
          <w:w w:val="100"/>
        </w:rPr>
        <w:tab/>
      </w:r>
      <w:r w:rsidR="007674FC">
        <w:rPr>
          <w:w w:val="100"/>
        </w:rPr>
        <w:tab/>
        <w:t>(36-93)</w:t>
      </w:r>
    </w:p>
    <w:bookmarkEnd w:id="14"/>
    <w:p w14:paraId="269D192C" w14:textId="40652C87" w:rsidR="009C1A09" w:rsidRDefault="007221C2" w:rsidP="007221C2">
      <w:pPr>
        <w:pStyle w:val="T"/>
        <w:rPr>
          <w:ins w:id="16" w:author="Youhan Kim" w:date="2020-11-17T23:21:00Z"/>
          <w:w w:val="100"/>
        </w:rPr>
      </w:pPr>
      <w:del w:id="17" w:author="Youhan Kim" w:date="2020-11-17T23:22:00Z">
        <w:r w:rsidDel="009C1A09">
          <w:rPr>
            <w:noProof/>
            <w:w w:val="100"/>
          </w:rPr>
          <w:drawing>
            <wp:inline distT="0" distB="0" distL="0" distR="0" wp14:anchorId="2FC60606" wp14:editId="046A0C9D">
              <wp:extent cx="4105275" cy="342900"/>
              <wp:effectExtent l="0" t="0" r="0" b="0"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52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="007674FC">
        <w:rPr>
          <w:w w:val="100"/>
        </w:rPr>
        <w:tab/>
      </w:r>
    </w:p>
    <w:p w14:paraId="0DFC08B7" w14:textId="61A9C7AF" w:rsidR="007674FC" w:rsidRDefault="009C1A09" w:rsidP="007221C2">
      <w:pPr>
        <w:pStyle w:val="T"/>
        <w:rPr>
          <w:w w:val="100"/>
        </w:rPr>
      </w:pPr>
      <w:ins w:id="18" w:author="Youhan Kim" w:date="2020-11-17T23:21:00Z">
        <w:r>
          <w:rPr>
            <w:w w:val="100"/>
          </w:rPr>
          <w:lastRenderedPageBreak/>
          <w:t xml:space="preserve">       </w:t>
        </w:r>
        <w:r w:rsidR="005A7B7F" w:rsidRPr="00DB0A4C">
          <w:rPr>
            <w:w w:val="100"/>
            <w:position w:val="-36"/>
          </w:rPr>
          <w:object w:dxaOrig="6480" w:dyaOrig="840" w14:anchorId="5338D946">
            <v:shape id="_x0000_i2118" type="#_x0000_t75" style="width:324.2pt;height:41.95pt" o:ole="">
              <v:imagedata r:id="rId26" o:title=""/>
            </v:shape>
            <o:OLEObject Type="Embed" ProgID="Equation.DSMT4" ShapeID="_x0000_i2118" DrawAspect="Content" ObjectID="_1667165067" r:id="rId27"/>
          </w:object>
        </w:r>
      </w:ins>
      <w:r w:rsidR="007674FC">
        <w:rPr>
          <w:w w:val="100"/>
        </w:rPr>
        <w:tab/>
      </w:r>
      <w:r w:rsidR="007674FC">
        <w:rPr>
          <w:w w:val="100"/>
        </w:rPr>
        <w:tab/>
      </w:r>
      <w:r>
        <w:rPr>
          <w:w w:val="100"/>
        </w:rPr>
        <w:tab/>
      </w:r>
      <w:r w:rsidR="007674FC">
        <w:rPr>
          <w:w w:val="100"/>
        </w:rPr>
        <w:t>(36-94)</w:t>
      </w:r>
    </w:p>
    <w:p w14:paraId="7452A589" w14:textId="3D0DA4B3" w:rsidR="0078442F" w:rsidRPr="0078442F" w:rsidRDefault="0078442F" w:rsidP="0078442F">
      <w:pPr>
        <w:pStyle w:val="T"/>
        <w:tabs>
          <w:tab w:val="left" w:pos="0"/>
        </w:tabs>
        <w:rPr>
          <w:b/>
          <w:bCs/>
          <w:i/>
          <w:iCs/>
          <w:w w:val="100"/>
        </w:rPr>
      </w:pPr>
      <w:r w:rsidRPr="0078442F">
        <w:rPr>
          <w:b/>
          <w:bCs/>
          <w:i/>
          <w:iCs/>
          <w:w w:val="100"/>
          <w:highlight w:val="yellow"/>
        </w:rPr>
        <w:t>Note to Editor:  The RED colored portion in the equation</w:t>
      </w:r>
      <w:r>
        <w:rPr>
          <w:b/>
          <w:bCs/>
          <w:i/>
          <w:iCs/>
          <w:w w:val="100"/>
          <w:highlight w:val="yellow"/>
        </w:rPr>
        <w:t>s</w:t>
      </w:r>
      <w:r w:rsidRPr="0078442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above is to highlight</w:t>
      </w:r>
      <w:r w:rsidRPr="0078442F">
        <w:rPr>
          <w:b/>
          <w:bCs/>
          <w:i/>
          <w:iCs/>
          <w:w w:val="100"/>
          <w:highlight w:val="yellow"/>
        </w:rPr>
        <w:t xml:space="preserve"> the change</w:t>
      </w:r>
      <w:r>
        <w:rPr>
          <w:b/>
          <w:bCs/>
          <w:i/>
          <w:iCs/>
          <w:w w:val="100"/>
          <w:highlight w:val="yellow"/>
        </w:rPr>
        <w:t>s</w:t>
      </w:r>
      <w:r w:rsidRPr="0078442F">
        <w:rPr>
          <w:b/>
          <w:bCs/>
          <w:i/>
          <w:iCs/>
          <w:w w:val="100"/>
          <w:highlight w:val="yellow"/>
        </w:rPr>
        <w:t xml:space="preserve"> to be made, and Editor should NOT use red color when copying into D0.2.</w:t>
      </w:r>
    </w:p>
    <w:p w14:paraId="3D1E83A4" w14:textId="15342F01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56AD0ED5" w14:textId="6F4AA174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AE1D5AA" wp14:editId="6951B895">
            <wp:extent cx="419100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 w:rsidR="0078442F" w:rsidRPr="0078442F">
        <w:rPr>
          <w:w w:val="100"/>
        </w:rPr>
        <w:t>Equation (36-48)</w:t>
      </w:r>
      <w:r>
        <w:rPr>
          <w:w w:val="100"/>
        </w:rPr>
        <w:t>.</w:t>
      </w:r>
    </w:p>
    <w:p w14:paraId="481EDC91" w14:textId="2FDDFFE1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24CED185" wp14:editId="538EE48C">
            <wp:extent cx="409575" cy="1619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in </w:t>
      </w:r>
      <w:r w:rsidR="0078442F" w:rsidRPr="0078442F">
        <w:rPr>
          <w:w w:val="100"/>
        </w:rPr>
        <w:t>Table 36-14 (Frequently used parameters)</w:t>
      </w:r>
      <w:r>
        <w:rPr>
          <w:w w:val="100"/>
        </w:rPr>
        <w:t>.</w:t>
      </w:r>
    </w:p>
    <w:p w14:paraId="630082B0" w14:textId="2BBE9445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2D48B156" wp14:editId="6E7CC52F">
            <wp:extent cx="571500" cy="161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given by </w:t>
      </w:r>
      <w:r w:rsidR="0078442F" w:rsidRPr="0078442F">
        <w:rPr>
          <w:w w:val="100"/>
        </w:rPr>
        <w:t>Equation (36-59)</w:t>
      </w:r>
      <w:r>
        <w:rPr>
          <w:w w:val="100"/>
        </w:rPr>
        <w:t xml:space="preserve"> for users using BCC and </w:t>
      </w:r>
      <w:r w:rsidR="0078442F" w:rsidRPr="0078442F">
        <w:rPr>
          <w:w w:val="100"/>
        </w:rPr>
        <w:t>Equation (36-58)</w:t>
      </w:r>
      <w:r>
        <w:rPr>
          <w:w w:val="100"/>
        </w:rPr>
        <w:t xml:space="preserve"> for users using LDPC.</w:t>
      </w:r>
    </w:p>
    <w:p w14:paraId="25A275E0" w14:textId="13D177F7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8C7F7CC" wp14:editId="43C3C059">
            <wp:extent cx="723900" cy="1619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given by </w:t>
      </w:r>
      <w:r w:rsidR="0078442F" w:rsidRPr="0078442F">
        <w:rPr>
          <w:w w:val="100"/>
        </w:rPr>
        <w:t>Equation (36-49)</w:t>
      </w:r>
      <w:r>
        <w:rPr>
          <w:w w:val="100"/>
        </w:rPr>
        <w:t>.</w:t>
      </w:r>
    </w:p>
    <w:p w14:paraId="2607F40F" w14:textId="60FB4EF2" w:rsidR="007221C2" w:rsidRDefault="007221C2" w:rsidP="00E96A86">
      <w:pPr>
        <w:pStyle w:val="T"/>
        <w:rPr>
          <w:w w:val="100"/>
        </w:rPr>
      </w:pPr>
      <w:r>
        <w:rPr>
          <w:w w:val="100"/>
          <w:lang w:val="en-GB"/>
        </w:rPr>
        <w:t xml:space="preserve">For an EHT TB PPDU, the value of the PSDU_LENGTH parameter </w:t>
      </w:r>
      <w:ins w:id="19" w:author="Youhan Kim" w:date="2020-11-17T23:34:00Z">
        <w:r w:rsidR="007A7BC5">
          <w:rPr>
            <w:w w:val="100"/>
            <w:lang w:val="en-GB"/>
          </w:rPr>
          <w:t xml:space="preserve">for user </w:t>
        </w:r>
        <w:r w:rsidR="007A7BC5">
          <w:rPr>
            <w:i/>
            <w:iCs/>
            <w:w w:val="100"/>
            <w:lang w:val="en-GB"/>
          </w:rPr>
          <w:t xml:space="preserve">u </w:t>
        </w:r>
      </w:ins>
      <w:r>
        <w:rPr>
          <w:w w:val="100"/>
          <w:lang w:val="en-GB"/>
        </w:rPr>
        <w:t xml:space="preserve">returned in the RXVECTOR is calculated using </w:t>
      </w:r>
      <w:r w:rsidR="0078442F" w:rsidRPr="0078442F">
        <w:rPr>
          <w:w w:val="100"/>
          <w:lang w:val="en-GB"/>
        </w:rPr>
        <w:t>Equation (36-95)</w:t>
      </w:r>
      <w:r>
        <w:rPr>
          <w:w w:val="100"/>
        </w:rPr>
        <w:t>.</w:t>
      </w:r>
      <w:bookmarkStart w:id="20" w:name="RTF37373834383a204571756174"/>
    </w:p>
    <w:bookmarkEnd w:id="20"/>
    <w:p w14:paraId="69B29B7A" w14:textId="0E9D2047" w:rsidR="007A7BC5" w:rsidRDefault="007221C2" w:rsidP="007221C2">
      <w:pPr>
        <w:pStyle w:val="T"/>
        <w:rPr>
          <w:w w:val="100"/>
        </w:rPr>
      </w:pPr>
      <w:del w:id="21" w:author="Youhan Kim" w:date="2020-11-18T00:03:00Z">
        <w:r w:rsidDel="00C213ED">
          <w:rPr>
            <w:noProof/>
            <w:w w:val="100"/>
          </w:rPr>
          <w:drawing>
            <wp:inline distT="0" distB="0" distL="0" distR="0" wp14:anchorId="0A7A38DC" wp14:editId="3CEC09DA">
              <wp:extent cx="4238625" cy="342900"/>
              <wp:effectExtent l="0" t="0" r="0" b="0"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8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ECBF1D6" w14:textId="1C572DB8" w:rsidR="00E96A86" w:rsidRDefault="007A7BC5" w:rsidP="007221C2">
      <w:pPr>
        <w:pStyle w:val="T"/>
        <w:rPr>
          <w:w w:val="100"/>
        </w:rPr>
      </w:pPr>
      <w:r>
        <w:rPr>
          <w:w w:val="100"/>
        </w:rPr>
        <w:t xml:space="preserve">      </w:t>
      </w:r>
      <w:ins w:id="22" w:author="Youhan Kim" w:date="2020-11-17T23:32:00Z">
        <w:r w:rsidR="000918D2" w:rsidRPr="002A061D">
          <w:rPr>
            <w:w w:val="100"/>
            <w:position w:val="-36"/>
          </w:rPr>
          <w:object w:dxaOrig="7339" w:dyaOrig="840" w14:anchorId="7BD75104">
            <v:shape id="_x0000_i2161" type="#_x0000_t75" style="width:367.05pt;height:41.95pt" o:ole="">
              <v:imagedata r:id="rId32" o:title=""/>
            </v:shape>
            <o:OLEObject Type="Embed" ProgID="Equation.DSMT4" ShapeID="_x0000_i2161" DrawAspect="Content" ObjectID="_1667165068" r:id="rId33"/>
          </w:object>
        </w:r>
      </w:ins>
      <w:r w:rsidR="00E96A86">
        <w:rPr>
          <w:w w:val="100"/>
        </w:rPr>
        <w:tab/>
      </w:r>
      <w:r w:rsidR="00E96A86">
        <w:rPr>
          <w:w w:val="100"/>
        </w:rPr>
        <w:tab/>
        <w:t>(36-95)</w:t>
      </w:r>
    </w:p>
    <w:p w14:paraId="3AF11F7D" w14:textId="0D80C5A2" w:rsidR="001F4DC0" w:rsidRPr="0078442F" w:rsidRDefault="001F4DC0" w:rsidP="001F4DC0">
      <w:pPr>
        <w:pStyle w:val="T"/>
        <w:tabs>
          <w:tab w:val="left" w:pos="0"/>
        </w:tabs>
        <w:rPr>
          <w:b/>
          <w:bCs/>
          <w:i/>
          <w:iCs/>
          <w:w w:val="100"/>
        </w:rPr>
      </w:pPr>
      <w:r w:rsidRPr="0078442F">
        <w:rPr>
          <w:b/>
          <w:bCs/>
          <w:i/>
          <w:iCs/>
          <w:w w:val="100"/>
          <w:highlight w:val="yellow"/>
        </w:rPr>
        <w:t>Note to Editor:  The RED colored portion in the equatio</w:t>
      </w:r>
      <w:r>
        <w:rPr>
          <w:b/>
          <w:bCs/>
          <w:i/>
          <w:iCs/>
          <w:w w:val="100"/>
          <w:highlight w:val="yellow"/>
        </w:rPr>
        <w:t>n</w:t>
      </w:r>
      <w:r w:rsidRPr="0078442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above is to highlight</w:t>
      </w:r>
      <w:r w:rsidRPr="0078442F">
        <w:rPr>
          <w:b/>
          <w:bCs/>
          <w:i/>
          <w:iCs/>
          <w:w w:val="100"/>
          <w:highlight w:val="yellow"/>
        </w:rPr>
        <w:t xml:space="preserve"> the change</w:t>
      </w:r>
      <w:r>
        <w:rPr>
          <w:b/>
          <w:bCs/>
          <w:i/>
          <w:iCs/>
          <w:w w:val="100"/>
          <w:highlight w:val="yellow"/>
        </w:rPr>
        <w:t>s</w:t>
      </w:r>
      <w:r w:rsidRPr="0078442F">
        <w:rPr>
          <w:b/>
          <w:bCs/>
          <w:i/>
          <w:iCs/>
          <w:w w:val="100"/>
          <w:highlight w:val="yellow"/>
        </w:rPr>
        <w:t xml:space="preserve"> to be made, and Editor should NOT use red color when copying into D0.2.</w:t>
      </w:r>
    </w:p>
    <w:p w14:paraId="1A2ABC2B" w14:textId="60FF577B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7481737E" w14:textId="2289B771" w:rsidR="007221C2" w:rsidRDefault="007221C2" w:rsidP="007221C2">
      <w:pPr>
        <w:pStyle w:val="VariableList"/>
        <w:rPr>
          <w:w w:val="100"/>
        </w:rPr>
      </w:pPr>
      <w:del w:id="23" w:author="Youhan Kim" w:date="2020-11-18T00:16:00Z">
        <w:r w:rsidDel="000918D2">
          <w:rPr>
            <w:noProof/>
            <w:w w:val="100"/>
          </w:rPr>
          <w:drawing>
            <wp:inline distT="0" distB="0" distL="0" distR="0" wp14:anchorId="0DE40B0B" wp14:editId="0C069FA7">
              <wp:extent cx="419100" cy="152400"/>
              <wp:effectExtent l="0" t="0" r="0" b="0"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24" w:author="Youhan Kim" w:date="2020-11-18T00:16:00Z">
        <w:r w:rsidR="000918D2">
          <w:rPr>
            <w:i/>
            <w:iCs/>
            <w:w w:val="100"/>
          </w:rPr>
          <w:t>N</w:t>
        </w:r>
        <w:r w:rsidR="000918D2" w:rsidRPr="000918D2">
          <w:rPr>
            <w:i/>
            <w:iCs/>
            <w:w w:val="100"/>
            <w:vertAlign w:val="subscript"/>
          </w:rPr>
          <w:t>SYM,RX,u</w:t>
        </w:r>
      </w:ins>
      <w:proofErr w:type="spellEnd"/>
      <w:r>
        <w:rPr>
          <w:w w:val="100"/>
        </w:rPr>
        <w:tab/>
        <w:t xml:space="preserve">is given by </w:t>
      </w:r>
      <w:r w:rsidR="002A061D" w:rsidRPr="002A061D">
        <w:rPr>
          <w:w w:val="100"/>
        </w:rPr>
        <w:t>Equation (36-96)</w:t>
      </w:r>
      <w:r>
        <w:rPr>
          <w:w w:val="100"/>
        </w:rPr>
        <w:t>.</w:t>
      </w:r>
    </w:p>
    <w:p w14:paraId="2538999E" w14:textId="52D0A922" w:rsidR="007221C2" w:rsidRDefault="007221C2" w:rsidP="007221C2">
      <w:pPr>
        <w:pStyle w:val="VariableList"/>
        <w:rPr>
          <w:w w:val="100"/>
        </w:rPr>
      </w:pPr>
      <w:del w:id="25" w:author="Youhan Kim" w:date="2020-11-17T23:36:00Z">
        <w:r w:rsidDel="002A061D">
          <w:rPr>
            <w:noProof/>
            <w:w w:val="100"/>
          </w:rPr>
          <w:drawing>
            <wp:inline distT="0" distB="0" distL="0" distR="0" wp14:anchorId="0088648A" wp14:editId="409C1CBC">
              <wp:extent cx="600075" cy="161925"/>
              <wp:effectExtent l="0" t="0" r="0" b="0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26" w:author="Youhan Kim" w:date="2020-11-17T23:36:00Z">
        <w:r w:rsidR="002A061D">
          <w:rPr>
            <w:i/>
            <w:iCs/>
            <w:w w:val="100"/>
          </w:rPr>
          <w:t>N</w:t>
        </w:r>
        <w:r w:rsidR="002A061D" w:rsidRPr="002A061D">
          <w:rPr>
            <w:i/>
            <w:iCs/>
            <w:w w:val="100"/>
            <w:vertAlign w:val="subscript"/>
          </w:rPr>
          <w:t>DBPS,last,RX,u</w:t>
        </w:r>
      </w:ins>
      <w:proofErr w:type="spellEnd"/>
      <w:r>
        <w:rPr>
          <w:w w:val="100"/>
        </w:rPr>
        <w:tab/>
        <w:t xml:space="preserve"> is given by </w:t>
      </w:r>
      <w:r w:rsidR="002A061D" w:rsidRPr="002A061D">
        <w:rPr>
          <w:w w:val="100"/>
        </w:rPr>
        <w:t>Equation (36-97)</w:t>
      </w:r>
      <w:r>
        <w:rPr>
          <w:w w:val="100"/>
        </w:rPr>
        <w:t>.</w:t>
      </w:r>
    </w:p>
    <w:p w14:paraId="076A0B28" w14:textId="3DD25396" w:rsidR="007221C2" w:rsidRDefault="007221C2" w:rsidP="007221C2">
      <w:pPr>
        <w:pStyle w:val="VariableList"/>
        <w:rPr>
          <w:w w:val="100"/>
        </w:rPr>
      </w:pPr>
      <w:del w:id="27" w:author="Youhan Kim" w:date="2020-11-17T23:37:00Z">
        <w:r w:rsidDel="002A061D">
          <w:rPr>
            <w:noProof/>
            <w:w w:val="100"/>
          </w:rPr>
          <w:drawing>
            <wp:inline distT="0" distB="0" distL="0" distR="0" wp14:anchorId="0B85B6D0" wp14:editId="099D9AC3">
              <wp:extent cx="342900" cy="161925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28" w:author="Youhan Kim" w:date="2020-11-17T23:37:00Z">
        <w:r w:rsidR="002A061D">
          <w:rPr>
            <w:i/>
            <w:iCs/>
            <w:w w:val="100"/>
          </w:rPr>
          <w:t>N</w:t>
        </w:r>
        <w:r w:rsidR="002A061D" w:rsidRPr="002A061D">
          <w:rPr>
            <w:i/>
            <w:iCs/>
            <w:w w:val="100"/>
            <w:vertAlign w:val="subscript"/>
          </w:rPr>
          <w:t>DBPS,u</w:t>
        </w:r>
      </w:ins>
      <w:proofErr w:type="spellEnd"/>
      <w:r>
        <w:rPr>
          <w:w w:val="100"/>
        </w:rPr>
        <w:tab/>
        <w:t xml:space="preserve">is defined in </w:t>
      </w:r>
      <w:r w:rsidR="002A061D" w:rsidRPr="0078442F">
        <w:rPr>
          <w:w w:val="100"/>
        </w:rPr>
        <w:t>Table 36-14 (Frequently used parameters)</w:t>
      </w:r>
      <w:r>
        <w:rPr>
          <w:w w:val="100"/>
        </w:rPr>
        <w:t>.</w:t>
      </w:r>
      <w:r>
        <w:rPr>
          <w:w w:val="100"/>
        </w:rPr>
        <w:tab/>
      </w:r>
    </w:p>
    <w:p w14:paraId="0A3ABF52" w14:textId="66CFB6AE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23C2F147" wp14:editId="53036938">
            <wp:extent cx="352425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and </w:t>
      </w:r>
      <w:del w:id="29" w:author="Youhan Kim" w:date="2020-11-17T23:37:00Z">
        <w:r w:rsidDel="002A061D">
          <w:rPr>
            <w:noProof/>
            <w:w w:val="100"/>
          </w:rPr>
          <w:drawing>
            <wp:inline distT="0" distB="0" distL="0" distR="0" wp14:anchorId="08AEFA1D" wp14:editId="13B8030E">
              <wp:extent cx="276225" cy="152400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30" w:author="Youhan Kim" w:date="2020-11-17T23:37:00Z">
        <w:r w:rsidR="002A061D">
          <w:rPr>
            <w:i/>
            <w:iCs/>
            <w:w w:val="100"/>
          </w:rPr>
          <w:t>N</w:t>
        </w:r>
        <w:r w:rsidR="002A061D" w:rsidRPr="002A061D">
          <w:rPr>
            <w:i/>
            <w:iCs/>
            <w:w w:val="100"/>
            <w:vertAlign w:val="subscript"/>
          </w:rPr>
          <w:t>tail,u</w:t>
        </w:r>
      </w:ins>
      <w:proofErr w:type="spellEnd"/>
      <w:r>
        <w:rPr>
          <w:w w:val="100"/>
        </w:rPr>
        <w:t xml:space="preserve"> are defined in </w:t>
      </w:r>
      <w:r w:rsidR="002A061D" w:rsidRPr="002A061D">
        <w:rPr>
          <w:w w:val="100"/>
        </w:rPr>
        <w:t>Table 36-9 (Timing-related constants)</w:t>
      </w:r>
      <w:r>
        <w:rPr>
          <w:w w:val="100"/>
        </w:rPr>
        <w:t>.</w:t>
      </w:r>
    </w:p>
    <w:p w14:paraId="0ACA72B3" w14:textId="4D4EDF19" w:rsidR="007221C2" w:rsidRDefault="007221C2" w:rsidP="000860A8">
      <w:pPr>
        <w:pStyle w:val="Equation"/>
        <w:tabs>
          <w:tab w:val="left" w:pos="0"/>
        </w:tabs>
        <w:ind w:firstLine="0"/>
        <w:rPr>
          <w:w w:val="100"/>
        </w:rPr>
      </w:pPr>
      <w:bookmarkStart w:id="31" w:name="RTF38323536373a204571756174"/>
    </w:p>
    <w:p w14:paraId="1897DB8E" w14:textId="4E359C39" w:rsidR="000860A8" w:rsidRDefault="000860A8" w:rsidP="000860A8">
      <w:pPr>
        <w:pStyle w:val="Equation"/>
        <w:tabs>
          <w:tab w:val="left" w:pos="0"/>
        </w:tabs>
        <w:ind w:firstLine="0"/>
        <w:rPr>
          <w:w w:val="100"/>
        </w:rPr>
      </w:pPr>
      <w:del w:id="32" w:author="Youhan Kim" w:date="2020-11-17T23:45:00Z">
        <w:r w:rsidDel="00FB1489">
          <w:rPr>
            <w:noProof/>
            <w:w w:val="100"/>
          </w:rPr>
          <w:drawing>
            <wp:inline distT="0" distB="0" distL="0" distR="0" wp14:anchorId="61FBD876" wp14:editId="79B7284C">
              <wp:extent cx="4867275" cy="904875"/>
              <wp:effectExtent l="0" t="0" r="0" b="0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/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72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5D1AE6E" w14:textId="65DC4C85" w:rsidR="000860A8" w:rsidRDefault="000860A8" w:rsidP="000860A8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w w:val="100"/>
        </w:rPr>
        <w:t xml:space="preserve">      </w:t>
      </w:r>
      <w:ins w:id="33" w:author="Youhan Kim" w:date="2020-11-17T23:45:00Z">
        <w:r w:rsidR="004D2046" w:rsidRPr="0074546C">
          <w:rPr>
            <w:w w:val="100"/>
            <w:position w:val="-86"/>
          </w:rPr>
          <w:object w:dxaOrig="7780" w:dyaOrig="1840" w14:anchorId="159D1F11">
            <v:shape id="_x0000_i2163" type="#_x0000_t75" style="width:389.15pt;height:91.9pt" o:ole="">
              <v:imagedata r:id="rId40" o:title=""/>
            </v:shape>
            <o:OLEObject Type="Embed" ProgID="Equation.DSMT4" ShapeID="_x0000_i2163" DrawAspect="Content" ObjectID="_1667165069" r:id="rId41"/>
          </w:object>
        </w:r>
      </w:ins>
      <w:r>
        <w:rPr>
          <w:w w:val="100"/>
        </w:rPr>
        <w:tab/>
        <w:t>(36-96)</w:t>
      </w:r>
    </w:p>
    <w:bookmarkEnd w:id="31"/>
    <w:p w14:paraId="139F0290" w14:textId="3BD5AF99" w:rsidR="007221C2" w:rsidDel="00FB1489" w:rsidRDefault="007221C2" w:rsidP="001B7D6F">
      <w:pPr>
        <w:pStyle w:val="EditorNote"/>
        <w:numPr>
          <w:ilvl w:val="0"/>
          <w:numId w:val="2"/>
        </w:numPr>
        <w:rPr>
          <w:del w:id="34" w:author="Youhan Kim" w:date="2020-11-17T23:45:00Z"/>
          <w:w w:val="100"/>
        </w:rPr>
      </w:pPr>
      <w:del w:id="35" w:author="Youhan Kim" w:date="2020-11-17T23:45:00Z">
        <w:r w:rsidDel="00FB1489">
          <w:rPr>
            <w:w w:val="100"/>
          </w:rPr>
          <w:delText xml:space="preserve">Per the author of 20/1294r4, field names/locations in </w:delText>
        </w:r>
        <w:r w:rsidDel="00FB1489">
          <w:rPr>
            <w:w w:val="100"/>
          </w:rPr>
          <w:fldChar w:fldCharType="begin"/>
        </w:r>
        <w:r w:rsidDel="00FB1489">
          <w:rPr>
            <w:w w:val="100"/>
          </w:rPr>
          <w:delInstrText xml:space="preserve"> REF  RTF38323536373a204571756174 \h</w:delInstrText>
        </w:r>
        <w:r w:rsidDel="00FB1489">
          <w:rPr>
            <w:w w:val="100"/>
          </w:rPr>
          <w:fldChar w:fldCharType="separate"/>
        </w:r>
        <w:r w:rsidDel="00FB1489">
          <w:rPr>
            <w:w w:val="100"/>
          </w:rPr>
          <w:delText>Equation (36-96)</w:delText>
        </w:r>
        <w:r w:rsidDel="00FB1489">
          <w:rPr>
            <w:w w:val="100"/>
          </w:rPr>
          <w:fldChar w:fldCharType="end"/>
        </w:r>
        <w:r w:rsidDel="00FB1489">
          <w:rPr>
            <w:w w:val="100"/>
          </w:rPr>
          <w:delText xml:space="preserve"> need to be updated once the preamble design is finalized.</w:delText>
        </w:r>
      </w:del>
    </w:p>
    <w:p w14:paraId="5632175E" w14:textId="77777777" w:rsidR="007221C2" w:rsidRDefault="007221C2" w:rsidP="007221C2">
      <w:pPr>
        <w:pStyle w:val="T"/>
        <w:rPr>
          <w:w w:val="100"/>
        </w:rPr>
      </w:pPr>
      <w:r>
        <w:rPr>
          <w:w w:val="100"/>
        </w:rPr>
        <w:lastRenderedPageBreak/>
        <w:t>where</w:t>
      </w:r>
    </w:p>
    <w:p w14:paraId="5AB74ECF" w14:textId="719CBF8F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7F554B2D" wp14:editId="7E47585A">
            <wp:extent cx="276225" cy="1619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>is given by</w:t>
      </w:r>
      <w:del w:id="36" w:author="Youhan Kim" w:date="2020-11-17T23:46:00Z">
        <w:r w:rsidDel="00FB1489">
          <w:rPr>
            <w:w w:val="100"/>
          </w:rPr>
          <w:delText xml:space="preserve"> </w:delText>
        </w:r>
        <w:r w:rsidDel="00FB1489">
          <w:rPr>
            <w:color w:val="FF0000"/>
            <w:w w:val="100"/>
          </w:rPr>
          <w:delText>TBD</w:delText>
        </w:r>
      </w:del>
      <w:ins w:id="37" w:author="Youhan Kim" w:date="2020-11-17T23:46:00Z">
        <w:r w:rsidR="00FB1489">
          <w:rPr>
            <w:color w:val="FF0000"/>
            <w:w w:val="100"/>
          </w:rPr>
          <w:t xml:space="preserve"> Equation (36-76)</w:t>
        </w:r>
      </w:ins>
      <w:r>
        <w:rPr>
          <w:w w:val="100"/>
        </w:rPr>
        <w:t>.</w:t>
      </w:r>
    </w:p>
    <w:p w14:paraId="54C84AB3" w14:textId="77777777" w:rsidR="003A53B9" w:rsidRDefault="003A53B9" w:rsidP="007221C2">
      <w:pPr>
        <w:pStyle w:val="T"/>
        <w:rPr>
          <w:w w:val="100"/>
        </w:rPr>
      </w:pPr>
    </w:p>
    <w:p w14:paraId="026E078A" w14:textId="1AF23D32" w:rsidR="003A53B9" w:rsidRDefault="007221C2" w:rsidP="007221C2">
      <w:pPr>
        <w:pStyle w:val="T"/>
        <w:rPr>
          <w:w w:val="100"/>
        </w:rPr>
      </w:pPr>
      <w:del w:id="38" w:author="Youhan Kim" w:date="2020-11-17T23:51:00Z">
        <w:r w:rsidDel="00A15340">
          <w:rPr>
            <w:noProof/>
            <w:w w:val="100"/>
          </w:rPr>
          <w:drawing>
            <wp:inline distT="0" distB="0" distL="0" distR="0" wp14:anchorId="0631EC18" wp14:editId="5A225CA9">
              <wp:extent cx="3686175" cy="457200"/>
              <wp:effectExtent l="0" t="0" r="0" b="0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/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86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E2AADE3" w14:textId="46581970" w:rsidR="003A53B9" w:rsidRDefault="003A53B9" w:rsidP="007221C2">
      <w:pPr>
        <w:pStyle w:val="T"/>
        <w:rPr>
          <w:w w:val="100"/>
        </w:rPr>
      </w:pPr>
      <w:r>
        <w:rPr>
          <w:w w:val="100"/>
        </w:rPr>
        <w:t xml:space="preserve">      </w:t>
      </w:r>
      <w:ins w:id="39" w:author="Youhan Kim" w:date="2020-11-17T23:48:00Z">
        <w:r w:rsidR="00161E13" w:rsidRPr="00A15340">
          <w:rPr>
            <w:w w:val="100"/>
            <w:position w:val="-32"/>
          </w:rPr>
          <w:object w:dxaOrig="6080" w:dyaOrig="760" w14:anchorId="2E12F7A0">
            <v:shape id="_x0000_i2150" type="#_x0000_t75" style="width:303.9pt;height:38pt" o:ole="">
              <v:imagedata r:id="rId43" o:title=""/>
            </v:shape>
            <o:OLEObject Type="Embed" ProgID="Equation.DSMT4" ShapeID="_x0000_i2150" DrawAspect="Content" ObjectID="_1667165070" r:id="rId44"/>
          </w:object>
        </w:r>
      </w:ins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(36-97)</w:t>
      </w:r>
    </w:p>
    <w:p w14:paraId="793FB279" w14:textId="1BAEC618" w:rsidR="00A15340" w:rsidRPr="0078442F" w:rsidRDefault="00A15340" w:rsidP="00A15340">
      <w:pPr>
        <w:pStyle w:val="T"/>
        <w:tabs>
          <w:tab w:val="left" w:pos="0"/>
        </w:tabs>
        <w:rPr>
          <w:b/>
          <w:bCs/>
          <w:i/>
          <w:iCs/>
          <w:w w:val="100"/>
        </w:rPr>
      </w:pPr>
      <w:r w:rsidRPr="0078442F">
        <w:rPr>
          <w:b/>
          <w:bCs/>
          <w:i/>
          <w:iCs/>
          <w:w w:val="100"/>
          <w:highlight w:val="yellow"/>
        </w:rPr>
        <w:t xml:space="preserve">Note to Editor:  The RED colored portion in the equation </w:t>
      </w:r>
      <w:r>
        <w:rPr>
          <w:b/>
          <w:bCs/>
          <w:i/>
          <w:iCs/>
          <w:w w:val="100"/>
          <w:highlight w:val="yellow"/>
        </w:rPr>
        <w:t>above is to highlight</w:t>
      </w:r>
      <w:r w:rsidRPr="0078442F">
        <w:rPr>
          <w:b/>
          <w:bCs/>
          <w:i/>
          <w:iCs/>
          <w:w w:val="100"/>
          <w:highlight w:val="yellow"/>
        </w:rPr>
        <w:t xml:space="preserve"> the change</w:t>
      </w:r>
      <w:r>
        <w:rPr>
          <w:b/>
          <w:bCs/>
          <w:i/>
          <w:iCs/>
          <w:w w:val="100"/>
          <w:highlight w:val="yellow"/>
        </w:rPr>
        <w:t>s</w:t>
      </w:r>
      <w:r w:rsidRPr="0078442F">
        <w:rPr>
          <w:b/>
          <w:bCs/>
          <w:i/>
          <w:iCs/>
          <w:w w:val="100"/>
          <w:highlight w:val="yellow"/>
        </w:rPr>
        <w:t xml:space="preserve"> to be made, and Editor should NOT use red color when copying into D0.2.</w:t>
      </w:r>
    </w:p>
    <w:p w14:paraId="3DE54EF1" w14:textId="1EDFE396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211254E3" w14:textId="6F7B4CFA" w:rsidR="007221C2" w:rsidRDefault="007221C2" w:rsidP="007221C2">
      <w:pPr>
        <w:pStyle w:val="VariableList"/>
        <w:rPr>
          <w:w w:val="100"/>
        </w:rPr>
      </w:pPr>
      <w:del w:id="40" w:author="Youhan Kim" w:date="2020-11-18T00:12:00Z">
        <w:r w:rsidDel="00161E13">
          <w:rPr>
            <w:noProof/>
            <w:w w:val="100"/>
          </w:rPr>
          <w:drawing>
            <wp:inline distT="0" distB="0" distL="0" distR="0" wp14:anchorId="443B1A2D" wp14:editId="3BD12224">
              <wp:extent cx="200025" cy="161925"/>
              <wp:effectExtent l="0" t="0" r="0" b="0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/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41" w:author="Youhan Kim" w:date="2020-11-18T00:12:00Z">
        <w:r w:rsidR="00161E13" w:rsidRPr="00161E13">
          <w:rPr>
            <w:i/>
            <w:iCs/>
            <w:w w:val="100"/>
          </w:rPr>
          <w:t>a</w:t>
        </w:r>
        <w:r w:rsidR="00161E13" w:rsidRPr="00161E13">
          <w:rPr>
            <w:i/>
            <w:iCs/>
            <w:w w:val="100"/>
            <w:vertAlign w:val="subscript"/>
          </w:rPr>
          <w:t>RX,u</w:t>
        </w:r>
      </w:ins>
      <w:proofErr w:type="spellEnd"/>
      <w:r>
        <w:rPr>
          <w:w w:val="100"/>
        </w:rPr>
        <w:tab/>
        <w:t xml:space="preserve">is given by </w:t>
      </w:r>
      <w:r w:rsidR="00C62F57" w:rsidRPr="00C62F57">
        <w:rPr>
          <w:w w:val="100"/>
        </w:rPr>
        <w:t>Equation (36-98)</w:t>
      </w:r>
      <w:r>
        <w:rPr>
          <w:w w:val="100"/>
        </w:rPr>
        <w:t>.</w:t>
      </w:r>
    </w:p>
    <w:p w14:paraId="20EFFDD3" w14:textId="68DDEE6F" w:rsidR="00A321EC" w:rsidRDefault="007221C2" w:rsidP="00A321EC">
      <w:pPr>
        <w:pStyle w:val="VariableList"/>
        <w:rPr>
          <w:w w:val="100"/>
        </w:rPr>
      </w:pPr>
      <w:del w:id="42" w:author="Youhan Kim" w:date="2020-11-17T23:52:00Z">
        <w:r w:rsidDel="00C62F57">
          <w:rPr>
            <w:noProof/>
            <w:w w:val="100"/>
          </w:rPr>
          <w:drawing>
            <wp:inline distT="0" distB="0" distL="0" distR="0" wp14:anchorId="2A6818CD" wp14:editId="1AF6D7E6">
              <wp:extent cx="428625" cy="161925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/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43" w:author="Youhan Kim" w:date="2020-11-17T23:52:00Z">
        <w:r w:rsidR="00C62F57">
          <w:rPr>
            <w:i/>
            <w:iCs/>
            <w:w w:val="100"/>
          </w:rPr>
          <w:t>N</w:t>
        </w:r>
        <w:r w:rsidR="00C62F57" w:rsidRPr="00C62F57">
          <w:rPr>
            <w:i/>
            <w:iCs/>
            <w:w w:val="100"/>
            <w:vertAlign w:val="subscript"/>
          </w:rPr>
          <w:t>SD,short,u</w:t>
        </w:r>
      </w:ins>
      <w:proofErr w:type="spellEnd"/>
      <w:r>
        <w:rPr>
          <w:w w:val="100"/>
        </w:rPr>
        <w:tab/>
        <w:t xml:space="preserve">is </w:t>
      </w:r>
      <w:proofErr w:type="spellStart"/>
      <w:ins w:id="44" w:author="Youhan Kim" w:date="2020-11-18T00:17:00Z">
        <w:r w:rsidR="00A321EC">
          <w:rPr>
            <w:i/>
            <w:iCs/>
            <w:w w:val="100"/>
          </w:rPr>
          <w:t>N</w:t>
        </w:r>
        <w:r w:rsidR="00A321EC" w:rsidRPr="00A321EC">
          <w:rPr>
            <w:i/>
            <w:iCs/>
            <w:w w:val="100"/>
            <w:vertAlign w:val="subscript"/>
          </w:rPr>
          <w:t>SD,short</w:t>
        </w:r>
        <w:proofErr w:type="spellEnd"/>
        <w:r w:rsidR="00A321EC">
          <w:rPr>
            <w:i/>
            <w:iCs/>
            <w:w w:val="100"/>
          </w:rPr>
          <w:t xml:space="preserve"> </w:t>
        </w:r>
      </w:ins>
      <w:r>
        <w:rPr>
          <w:w w:val="100"/>
        </w:rPr>
        <w:t xml:space="preserve">defined in </w:t>
      </w:r>
      <w:r w:rsidR="00C62F57" w:rsidRPr="00C62F57">
        <w:rPr>
          <w:w w:val="100"/>
        </w:rPr>
        <w:t>Table 36-29 (</w:t>
      </w:r>
      <w:proofErr w:type="spellStart"/>
      <w:r w:rsidR="00C62F57" w:rsidRPr="00C62F57">
        <w:rPr>
          <w:w w:val="100"/>
        </w:rPr>
        <w:t>NSD,short</w:t>
      </w:r>
      <w:proofErr w:type="spellEnd"/>
      <w:r w:rsidR="00C62F57" w:rsidRPr="00C62F57">
        <w:rPr>
          <w:w w:val="100"/>
        </w:rPr>
        <w:t xml:space="preserve"> values)</w:t>
      </w:r>
      <w:ins w:id="45" w:author="Youhan Kim" w:date="2020-11-18T00:17:00Z">
        <w:r w:rsidR="00A321EC">
          <w:rPr>
            <w:w w:val="100"/>
          </w:rPr>
          <w:t xml:space="preserve"> for user </w:t>
        </w:r>
        <w:r w:rsidR="00A321EC">
          <w:rPr>
            <w:i/>
            <w:iCs/>
            <w:w w:val="100"/>
          </w:rPr>
          <w:t>u</w:t>
        </w:r>
      </w:ins>
      <w:r>
        <w:rPr>
          <w:w w:val="100"/>
        </w:rPr>
        <w:t>.</w:t>
      </w:r>
    </w:p>
    <w:p w14:paraId="15738175" w14:textId="659E9839" w:rsidR="007221C2" w:rsidRDefault="007221C2" w:rsidP="007221C2">
      <w:pPr>
        <w:pStyle w:val="VariableList"/>
        <w:rPr>
          <w:w w:val="100"/>
        </w:rPr>
      </w:pPr>
      <w:del w:id="46" w:author="Youhan Kim" w:date="2020-11-17T23:52:00Z">
        <w:r w:rsidDel="00C62F57">
          <w:rPr>
            <w:noProof/>
            <w:w w:val="100"/>
          </w:rPr>
          <w:drawing>
            <wp:inline distT="0" distB="0" distL="0" distR="0" wp14:anchorId="768C2BE3" wp14:editId="356A0D1E">
              <wp:extent cx="752475" cy="161925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/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proofErr w:type="spellStart"/>
      <w:ins w:id="47" w:author="Youhan Kim" w:date="2020-11-17T23:52:00Z">
        <w:r w:rsidR="00C62F57">
          <w:rPr>
            <w:i/>
            <w:iCs/>
            <w:w w:val="100"/>
          </w:rPr>
          <w:t>N</w:t>
        </w:r>
        <w:r w:rsidR="00C62F57" w:rsidRPr="00C62F57">
          <w:rPr>
            <w:i/>
            <w:iCs/>
            <w:w w:val="100"/>
            <w:vertAlign w:val="subscript"/>
          </w:rPr>
          <w:t>SS,u</w:t>
        </w:r>
        <w:proofErr w:type="spellEnd"/>
        <w:r w:rsidR="00C62F57">
          <w:rPr>
            <w:i/>
            <w:iCs/>
            <w:w w:val="100"/>
          </w:rPr>
          <w:t xml:space="preserve">, </w:t>
        </w:r>
        <w:proofErr w:type="spellStart"/>
        <w:r w:rsidR="00C62F57">
          <w:rPr>
            <w:i/>
            <w:iCs/>
            <w:w w:val="100"/>
          </w:rPr>
          <w:t>N</w:t>
        </w:r>
        <w:r w:rsidR="00C62F57" w:rsidRPr="00C62F57">
          <w:rPr>
            <w:i/>
            <w:iCs/>
            <w:w w:val="100"/>
            <w:vertAlign w:val="subscript"/>
          </w:rPr>
          <w:t>BPSCS,u</w:t>
        </w:r>
        <w:proofErr w:type="spellEnd"/>
        <w:r w:rsidR="00C62F57">
          <w:rPr>
            <w:i/>
            <w:iCs/>
            <w:w w:val="100"/>
          </w:rPr>
          <w:t>, R</w:t>
        </w:r>
        <w:r w:rsidR="00C62F57" w:rsidRPr="00C62F57">
          <w:rPr>
            <w:i/>
            <w:iCs/>
            <w:w w:val="100"/>
            <w:vertAlign w:val="subscript"/>
          </w:rPr>
          <w:t>u</w:t>
        </w:r>
      </w:ins>
      <w:r>
        <w:rPr>
          <w:w w:val="100"/>
        </w:rPr>
        <w:tab/>
        <w:t xml:space="preserve"> are defined in </w:t>
      </w:r>
      <w:r w:rsidR="00C62F57" w:rsidRPr="00C62F57">
        <w:rPr>
          <w:w w:val="100"/>
        </w:rPr>
        <w:t>Table 36-14 (Frequently used parameters)</w:t>
      </w:r>
      <w:r>
        <w:rPr>
          <w:w w:val="100"/>
        </w:rPr>
        <w:t>.</w:t>
      </w:r>
    </w:p>
    <w:p w14:paraId="0B3A32D5" w14:textId="20F6DD3B" w:rsidR="007221C2" w:rsidRDefault="007221C2" w:rsidP="009A7915">
      <w:pPr>
        <w:pStyle w:val="Equation"/>
        <w:tabs>
          <w:tab w:val="left" w:pos="0"/>
        </w:tabs>
        <w:ind w:firstLine="0"/>
        <w:rPr>
          <w:w w:val="100"/>
        </w:rPr>
      </w:pPr>
      <w:bookmarkStart w:id="48" w:name="RTF39353232323a204571756174"/>
    </w:p>
    <w:p w14:paraId="79FF586B" w14:textId="45A7AE77" w:rsidR="0074546C" w:rsidRDefault="009A7915" w:rsidP="009A7915">
      <w:pPr>
        <w:pStyle w:val="Equation"/>
        <w:tabs>
          <w:tab w:val="left" w:pos="0"/>
        </w:tabs>
        <w:ind w:firstLine="0"/>
        <w:rPr>
          <w:w w:val="100"/>
        </w:rPr>
      </w:pPr>
      <w:del w:id="49" w:author="Youhan Kim" w:date="2020-11-17T23:53:00Z">
        <w:r w:rsidDel="0074546C">
          <w:rPr>
            <w:noProof/>
            <w:w w:val="100"/>
          </w:rPr>
          <w:drawing>
            <wp:inline distT="0" distB="0" distL="0" distR="0" wp14:anchorId="4BF77731" wp14:editId="4CDCF4CE">
              <wp:extent cx="3228975" cy="1333500"/>
              <wp:effectExtent l="0" t="0" r="0" b="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/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2897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</w:p>
    <w:p w14:paraId="3991F69A" w14:textId="2FCE31B1" w:rsidR="009A7915" w:rsidRDefault="0074546C" w:rsidP="009A7915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w w:val="100"/>
        </w:rPr>
        <w:lastRenderedPageBreak/>
        <w:t xml:space="preserve">      </w:t>
      </w:r>
      <w:ins w:id="50" w:author="Youhan Kim" w:date="2020-11-17T23:54:00Z">
        <w:r w:rsidR="00E5617E" w:rsidRPr="0074546C">
          <w:rPr>
            <w:w w:val="100"/>
            <w:position w:val="-62"/>
          </w:rPr>
          <w:object w:dxaOrig="7020" w:dyaOrig="6480" w14:anchorId="477C3446">
            <v:shape id="_x0000_i2152" type="#_x0000_t75" style="width:351.15pt;height:324.2pt" o:ole="">
              <v:imagedata r:id="rId49" o:title=""/>
            </v:shape>
            <o:OLEObject Type="Embed" ProgID="Equation.DSMT4" ShapeID="_x0000_i2152" DrawAspect="Content" ObjectID="_1667165071" r:id="rId50"/>
          </w:object>
        </w:r>
      </w:ins>
      <w:r w:rsidR="00B12730">
        <w:rPr>
          <w:w w:val="100"/>
        </w:rPr>
        <w:tab/>
      </w:r>
      <w:r w:rsidR="00B12730">
        <w:rPr>
          <w:w w:val="100"/>
        </w:rPr>
        <w:tab/>
      </w:r>
      <w:r w:rsidR="009A7915">
        <w:rPr>
          <w:w w:val="100"/>
        </w:rPr>
        <w:t>(36-98)</w:t>
      </w:r>
    </w:p>
    <w:bookmarkEnd w:id="48"/>
    <w:p w14:paraId="52BCDA3D" w14:textId="0C5BE7A6" w:rsidR="007221C2" w:rsidDel="0074546C" w:rsidRDefault="007221C2" w:rsidP="001B7D6F">
      <w:pPr>
        <w:pStyle w:val="EditorNote"/>
        <w:numPr>
          <w:ilvl w:val="0"/>
          <w:numId w:val="2"/>
        </w:numPr>
        <w:rPr>
          <w:del w:id="51" w:author="Youhan Kim" w:date="2020-11-18T00:01:00Z"/>
          <w:w w:val="100"/>
        </w:rPr>
      </w:pPr>
      <w:del w:id="52" w:author="Youhan Kim" w:date="2020-11-18T00:01:00Z">
        <w:r w:rsidDel="0074546C">
          <w:rPr>
            <w:w w:val="100"/>
          </w:rPr>
          <w:delText xml:space="preserve">Per the author of 20/1294r4, field names/locations in </w:delText>
        </w:r>
        <w:r w:rsidDel="0074546C">
          <w:rPr>
            <w:w w:val="100"/>
          </w:rPr>
          <w:fldChar w:fldCharType="begin"/>
        </w:r>
        <w:r w:rsidDel="0074546C">
          <w:rPr>
            <w:w w:val="100"/>
          </w:rPr>
          <w:delInstrText xml:space="preserve"> REF  RTF33393937343a204571756174 \h</w:delInstrText>
        </w:r>
        <w:r w:rsidDel="0074546C">
          <w:rPr>
            <w:w w:val="100"/>
          </w:rPr>
          <w:fldChar w:fldCharType="separate"/>
        </w:r>
        <w:r w:rsidDel="0074546C">
          <w:rPr>
            <w:w w:val="100"/>
          </w:rPr>
          <w:delText>Equation (36-97)</w:delText>
        </w:r>
        <w:r w:rsidDel="0074546C">
          <w:rPr>
            <w:w w:val="100"/>
          </w:rPr>
          <w:fldChar w:fldCharType="end"/>
        </w:r>
        <w:r w:rsidDel="0074546C">
          <w:rPr>
            <w:w w:val="100"/>
          </w:rPr>
          <w:delText xml:space="preserve"> need to be updated once the preamble design is finalized.</w:delText>
        </w:r>
      </w:del>
    </w:p>
    <w:p w14:paraId="320D2D3A" w14:textId="77777777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3E8CE675" w14:textId="0698DFB0" w:rsidR="007221C2" w:rsidRDefault="007221C2" w:rsidP="007221C2">
      <w:pPr>
        <w:pStyle w:val="VariableList"/>
        <w:rPr>
          <w:w w:val="100"/>
          <w:lang w:val="en-GB"/>
        </w:rPr>
      </w:pPr>
      <w:r>
        <w:rPr>
          <w:noProof/>
          <w:w w:val="100"/>
        </w:rPr>
        <w:drawing>
          <wp:inline distT="0" distB="0" distL="0" distR="0" wp14:anchorId="1ADC0614" wp14:editId="7CDFACCE">
            <wp:extent cx="85725" cy="1619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the </w:t>
      </w:r>
      <w:r>
        <w:rPr>
          <w:w w:val="100"/>
          <w:lang w:val="en-GB"/>
        </w:rPr>
        <w:t>pre-FEC padding factor (ranging from 1 to 4) indicated in</w:t>
      </w:r>
      <w:del w:id="53" w:author="Youhan Kim" w:date="2020-11-18T00:02:00Z">
        <w:r w:rsidDel="00F958E3">
          <w:rPr>
            <w:w w:val="100"/>
            <w:lang w:val="en-GB"/>
          </w:rPr>
          <w:delText xml:space="preserve"> U-SIG or EHT-SIG</w:delText>
        </w:r>
      </w:del>
      <w:ins w:id="54" w:author="Youhan Kim" w:date="2020-11-18T00:02:00Z">
        <w:r w:rsidR="00F958E3">
          <w:rPr>
            <w:w w:val="100"/>
            <w:lang w:val="en-GB"/>
          </w:rPr>
          <w:t xml:space="preserve"> TRIGVECTOR parameter PRE_FEC_PADDING_FACTOR</w:t>
        </w:r>
      </w:ins>
      <w:r>
        <w:rPr>
          <w:w w:val="100"/>
          <w:lang w:val="en-GB"/>
        </w:rPr>
        <w:t>.</w:t>
      </w:r>
    </w:p>
    <w:p w14:paraId="3E71EEEB" w14:textId="2FB1D53C" w:rsidR="007221C2" w:rsidRDefault="007221C2" w:rsidP="007221C2">
      <w:pPr>
        <w:pStyle w:val="T"/>
        <w:rPr>
          <w:w w:val="100"/>
        </w:rPr>
      </w:pPr>
      <w:r>
        <w:rPr>
          <w:w w:val="100"/>
        </w:rPr>
        <w:t xml:space="preserve">For an EHT MU PPDU, the value of the RXVECTOR parameter PSDU_LENGTH returned for user </w:t>
      </w:r>
      <w:r>
        <w:rPr>
          <w:i/>
          <w:iCs/>
          <w:w w:val="100"/>
        </w:rPr>
        <w:t xml:space="preserve">u </w:t>
      </w:r>
      <w:r>
        <w:rPr>
          <w:w w:val="100"/>
        </w:rPr>
        <w:t xml:space="preserve">is calculated using </w:t>
      </w:r>
      <w:r w:rsidR="00B12730" w:rsidRPr="00B12730">
        <w:rPr>
          <w:w w:val="100"/>
        </w:rPr>
        <w:t>Equation (36-99)</w:t>
      </w:r>
      <w:r>
        <w:rPr>
          <w:w w:val="100"/>
        </w:rPr>
        <w:t>.</w:t>
      </w:r>
    </w:p>
    <w:p w14:paraId="33E79419" w14:textId="77777777" w:rsidR="007221C2" w:rsidRDefault="007221C2" w:rsidP="00B12730">
      <w:pPr>
        <w:pStyle w:val="Equation"/>
        <w:tabs>
          <w:tab w:val="left" w:pos="0"/>
        </w:tabs>
        <w:ind w:firstLine="0"/>
        <w:rPr>
          <w:w w:val="100"/>
        </w:rPr>
      </w:pPr>
      <w:bookmarkStart w:id="55" w:name="RTF37343232323a204571756174"/>
    </w:p>
    <w:bookmarkEnd w:id="55"/>
    <w:p w14:paraId="5838B2E0" w14:textId="1D02D0D1" w:rsidR="00B12730" w:rsidRDefault="007221C2" w:rsidP="007221C2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05E1FCEB" wp14:editId="7F66E16C">
            <wp:extent cx="4562475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30">
        <w:rPr>
          <w:w w:val="100"/>
        </w:rPr>
        <w:tab/>
      </w:r>
      <w:r w:rsidR="00B12730">
        <w:rPr>
          <w:w w:val="100"/>
        </w:rPr>
        <w:tab/>
      </w:r>
      <w:r w:rsidR="00B12730">
        <w:rPr>
          <w:w w:val="100"/>
        </w:rPr>
        <w:tab/>
        <w:t>(36-99)</w:t>
      </w:r>
    </w:p>
    <w:p w14:paraId="56295E0B" w14:textId="544E3AF5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0C09B978" w14:textId="4E006948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49B07A12" wp14:editId="44DC2F92">
            <wp:extent cx="495300" cy="161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 w:rsidR="00277257" w:rsidRPr="00277257">
        <w:rPr>
          <w:w w:val="100"/>
        </w:rPr>
        <w:t>Equation (36-100)</w:t>
      </w:r>
      <w:r>
        <w:rPr>
          <w:w w:val="100"/>
        </w:rPr>
        <w:t>.</w:t>
      </w:r>
    </w:p>
    <w:p w14:paraId="6C1CF287" w14:textId="51F05152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1247CEF2" wp14:editId="3D1416AB">
            <wp:extent cx="695325" cy="161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given by </w:t>
      </w:r>
      <w:r w:rsidR="00277257" w:rsidRPr="00277257">
        <w:rPr>
          <w:w w:val="100"/>
        </w:rPr>
        <w:t>Equation (36-101)</w:t>
      </w:r>
    </w:p>
    <w:p w14:paraId="2D911F41" w14:textId="30B8B4FA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67DADB8D" wp14:editId="0EECFA89">
            <wp:extent cx="409575" cy="161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defined in </w:t>
      </w:r>
      <w:r w:rsidR="00277257" w:rsidRPr="00277257">
        <w:rPr>
          <w:w w:val="100"/>
        </w:rPr>
        <w:t>Table 36-14 (Frequently used parameters)</w:t>
      </w:r>
      <w:r>
        <w:rPr>
          <w:w w:val="100"/>
        </w:rPr>
        <w:t>.</w:t>
      </w:r>
    </w:p>
    <w:p w14:paraId="3368BDFB" w14:textId="3C689BC2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2258E8E" wp14:editId="25E9D420">
            <wp:extent cx="371475" cy="161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and </w:t>
      </w:r>
      <w:r>
        <w:rPr>
          <w:noProof/>
          <w:w w:val="100"/>
        </w:rPr>
        <w:drawing>
          <wp:inline distT="0" distB="0" distL="0" distR="0" wp14:anchorId="05DAD1BB" wp14:editId="0E597F14">
            <wp:extent cx="314325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are defined in </w:t>
      </w:r>
      <w:r w:rsidR="00277257" w:rsidRPr="00277257">
        <w:rPr>
          <w:w w:val="100"/>
        </w:rPr>
        <w:t>Table 36-9 (Timing-related constants)</w:t>
      </w:r>
      <w:r>
        <w:rPr>
          <w:w w:val="100"/>
        </w:rPr>
        <w:t>.</w:t>
      </w:r>
    </w:p>
    <w:p w14:paraId="32A8B36B" w14:textId="05C85D2E" w:rsidR="00980F17" w:rsidRDefault="00F2189D" w:rsidP="00F2189D">
      <w:pPr>
        <w:pStyle w:val="Equation"/>
        <w:tabs>
          <w:tab w:val="left" w:pos="0"/>
        </w:tabs>
        <w:ind w:firstLine="0"/>
        <w:rPr>
          <w:w w:val="100"/>
        </w:rPr>
      </w:pPr>
      <w:bookmarkStart w:id="56" w:name="RTF33353139333a204571756174"/>
      <w:del w:id="57" w:author="Youhan Kim" w:date="2020-11-18T00:05:00Z">
        <w:r w:rsidDel="00980F17">
          <w:rPr>
            <w:noProof/>
            <w:w w:val="100"/>
          </w:rPr>
          <w:lastRenderedPageBreak/>
          <w:drawing>
            <wp:inline distT="0" distB="0" distL="0" distR="0" wp14:anchorId="4262162E" wp14:editId="72AB6588">
              <wp:extent cx="5229225" cy="1114425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/>
                      <pic:cNvPicPr>
                        <a:picLocks noChangeAspect="1" noChangeArrowheads="1"/>
                      </pic:cNvPicPr>
                    </pic:nvPicPr>
                    <pic:blipFill>
                      <a:blip r:embed="rId5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292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44D16F5" w14:textId="0769AC01" w:rsidR="007221C2" w:rsidRDefault="00980F17" w:rsidP="00F2189D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w w:val="100"/>
        </w:rPr>
        <w:t xml:space="preserve">       </w:t>
      </w:r>
      <w:ins w:id="58" w:author="Youhan Kim" w:date="2020-11-18T00:06:00Z">
        <w:r w:rsidR="000918D2" w:rsidRPr="00980F17">
          <w:rPr>
            <w:w w:val="100"/>
            <w:position w:val="-104"/>
          </w:rPr>
          <w:object w:dxaOrig="8120" w:dyaOrig="2200" w14:anchorId="4E5D9CC3">
            <v:shape id="_x0000_i2159" type="#_x0000_t75" style="width:405.95pt;height:110pt" o:ole="">
              <v:imagedata r:id="rId58" o:title=""/>
            </v:shape>
            <o:OLEObject Type="Embed" ProgID="Equation.DSMT4" ShapeID="_x0000_i2159" DrawAspect="Content" ObjectID="_1667165072" r:id="rId59"/>
          </w:object>
        </w:r>
      </w:ins>
      <w:r w:rsidR="00F2189D">
        <w:rPr>
          <w:w w:val="100"/>
        </w:rPr>
        <w:tab/>
        <w:t>(36-100)</w:t>
      </w:r>
    </w:p>
    <w:bookmarkEnd w:id="56"/>
    <w:p w14:paraId="2C768780" w14:textId="3B1D7F4F" w:rsidR="007221C2" w:rsidDel="00980F17" w:rsidRDefault="007221C2" w:rsidP="001B7D6F">
      <w:pPr>
        <w:pStyle w:val="EditorNote"/>
        <w:numPr>
          <w:ilvl w:val="0"/>
          <w:numId w:val="2"/>
        </w:numPr>
        <w:rPr>
          <w:del w:id="59" w:author="Youhan Kim" w:date="2020-11-18T00:10:00Z"/>
          <w:w w:val="100"/>
        </w:rPr>
      </w:pPr>
      <w:del w:id="60" w:author="Youhan Kim" w:date="2020-11-18T00:10:00Z">
        <w:r w:rsidDel="00980F17">
          <w:rPr>
            <w:w w:val="100"/>
          </w:rPr>
          <w:delText xml:space="preserve">Per the author of 20/1294r4, field names/locations in </w:delText>
        </w:r>
        <w:r w:rsidDel="00980F17">
          <w:rPr>
            <w:w w:val="100"/>
          </w:rPr>
          <w:fldChar w:fldCharType="begin"/>
        </w:r>
        <w:r w:rsidDel="00980F17">
          <w:rPr>
            <w:w w:val="100"/>
          </w:rPr>
          <w:delInstrText xml:space="preserve"> REF  RTF33353139333a204571756174 \h</w:delInstrText>
        </w:r>
        <w:r w:rsidDel="00980F17">
          <w:rPr>
            <w:w w:val="100"/>
          </w:rPr>
          <w:fldChar w:fldCharType="separate"/>
        </w:r>
        <w:r w:rsidDel="00980F17">
          <w:rPr>
            <w:w w:val="100"/>
          </w:rPr>
          <w:delText>Equation (36-100)</w:delText>
        </w:r>
        <w:r w:rsidDel="00980F17">
          <w:rPr>
            <w:w w:val="100"/>
          </w:rPr>
          <w:fldChar w:fldCharType="end"/>
        </w:r>
        <w:r w:rsidDel="00980F17">
          <w:rPr>
            <w:w w:val="100"/>
          </w:rPr>
          <w:delText xml:space="preserve"> need to be updated once the preamble design is finalized.</w:delText>
        </w:r>
      </w:del>
    </w:p>
    <w:p w14:paraId="5A3912D0" w14:textId="77777777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5A93A32E" w14:textId="2E45EBB0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15D83A15" wp14:editId="07E3A554">
            <wp:extent cx="276225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>is given by</w:t>
      </w:r>
      <w:del w:id="61" w:author="Youhan Kim" w:date="2020-11-18T00:11:00Z">
        <w:r w:rsidDel="003E3326">
          <w:rPr>
            <w:w w:val="100"/>
          </w:rPr>
          <w:delText xml:space="preserve"> </w:delText>
        </w:r>
        <w:r w:rsidR="003E3326" w:rsidRPr="003E3326" w:rsidDel="003E3326">
          <w:rPr>
            <w:w w:val="100"/>
          </w:rPr>
          <w:delText>Equation (36-76)</w:delText>
        </w:r>
      </w:del>
      <w:ins w:id="62" w:author="Youhan Kim" w:date="2020-11-18T00:11:00Z">
        <w:r w:rsidR="003E3326">
          <w:rPr>
            <w:w w:val="100"/>
          </w:rPr>
          <w:t xml:space="preserve"> Equation (36-80)</w:t>
        </w:r>
      </w:ins>
      <w:r>
        <w:rPr>
          <w:w w:val="100"/>
        </w:rPr>
        <w:t>.</w:t>
      </w:r>
    </w:p>
    <w:p w14:paraId="6CE811F2" w14:textId="6FCEDA70" w:rsidR="007221C2" w:rsidRDefault="007221C2" w:rsidP="004F408B">
      <w:pPr>
        <w:pStyle w:val="Equation"/>
        <w:tabs>
          <w:tab w:val="left" w:pos="0"/>
        </w:tabs>
        <w:ind w:firstLine="0"/>
        <w:rPr>
          <w:w w:val="100"/>
        </w:rPr>
      </w:pPr>
      <w:bookmarkStart w:id="63" w:name="RTF36373135373a204571756174"/>
    </w:p>
    <w:p w14:paraId="1D85CCDE" w14:textId="16A09054" w:rsidR="00E5617E" w:rsidRDefault="004F408B" w:rsidP="004F408B">
      <w:pPr>
        <w:pStyle w:val="Equation"/>
        <w:tabs>
          <w:tab w:val="left" w:pos="0"/>
        </w:tabs>
        <w:ind w:firstLine="0"/>
        <w:rPr>
          <w:w w:val="100"/>
        </w:rPr>
      </w:pPr>
      <w:del w:id="64" w:author="Youhan Kim" w:date="2020-11-18T00:14:00Z">
        <w:r w:rsidDel="00E5617E">
          <w:rPr>
            <w:noProof/>
            <w:w w:val="100"/>
          </w:rPr>
          <w:drawing>
            <wp:inline distT="0" distB="0" distL="0" distR="0" wp14:anchorId="0D47B4A2" wp14:editId="28CD975F">
              <wp:extent cx="4257675" cy="45720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/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76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D9EDAD1" w14:textId="04CB1C64" w:rsidR="004F408B" w:rsidRDefault="00E5617E" w:rsidP="004F408B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w w:val="100"/>
        </w:rPr>
        <w:t xml:space="preserve">     </w:t>
      </w:r>
      <w:ins w:id="65" w:author="Youhan Kim" w:date="2020-11-18T00:14:00Z">
        <w:r w:rsidR="00DA2070" w:rsidRPr="00A15340">
          <w:rPr>
            <w:w w:val="100"/>
            <w:position w:val="-32"/>
          </w:rPr>
          <w:object w:dxaOrig="6180" w:dyaOrig="760" w14:anchorId="60F3F4C7">
            <v:shape id="_x0000_i2157" type="#_x0000_t75" style="width:309.2pt;height:38pt" o:ole="">
              <v:imagedata r:id="rId61" o:title=""/>
            </v:shape>
            <o:OLEObject Type="Embed" ProgID="Equation.DSMT4" ShapeID="_x0000_i2157" DrawAspect="Content" ObjectID="_1667165073" r:id="rId62"/>
          </w:object>
        </w:r>
      </w:ins>
      <w:r w:rsidR="004F408B">
        <w:rPr>
          <w:w w:val="100"/>
        </w:rPr>
        <w:tab/>
      </w:r>
      <w:r w:rsidR="004F408B">
        <w:rPr>
          <w:w w:val="100"/>
        </w:rPr>
        <w:tab/>
      </w:r>
      <w:r w:rsidR="004F408B">
        <w:rPr>
          <w:w w:val="100"/>
        </w:rPr>
        <w:tab/>
        <w:t>(36-101)</w:t>
      </w:r>
    </w:p>
    <w:bookmarkEnd w:id="63"/>
    <w:p w14:paraId="19A6A8E9" w14:textId="77777777" w:rsidR="002B4568" w:rsidRPr="0078442F" w:rsidRDefault="002B4568" w:rsidP="002B4568">
      <w:pPr>
        <w:pStyle w:val="T"/>
        <w:tabs>
          <w:tab w:val="left" w:pos="0"/>
        </w:tabs>
        <w:rPr>
          <w:b/>
          <w:bCs/>
          <w:i/>
          <w:iCs/>
          <w:w w:val="100"/>
        </w:rPr>
      </w:pPr>
      <w:r w:rsidRPr="0078442F">
        <w:rPr>
          <w:b/>
          <w:bCs/>
          <w:i/>
          <w:iCs/>
          <w:w w:val="100"/>
          <w:highlight w:val="yellow"/>
        </w:rPr>
        <w:t>Note to Editor:  The RED colored portion in the equatio</w:t>
      </w:r>
      <w:r>
        <w:rPr>
          <w:b/>
          <w:bCs/>
          <w:i/>
          <w:iCs/>
          <w:w w:val="100"/>
          <w:highlight w:val="yellow"/>
        </w:rPr>
        <w:t>n</w:t>
      </w:r>
      <w:r w:rsidRPr="0078442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>above is to highlight</w:t>
      </w:r>
      <w:r w:rsidRPr="0078442F">
        <w:rPr>
          <w:b/>
          <w:bCs/>
          <w:i/>
          <w:iCs/>
          <w:w w:val="100"/>
          <w:highlight w:val="yellow"/>
        </w:rPr>
        <w:t xml:space="preserve"> the change</w:t>
      </w:r>
      <w:r>
        <w:rPr>
          <w:b/>
          <w:bCs/>
          <w:i/>
          <w:iCs/>
          <w:w w:val="100"/>
          <w:highlight w:val="yellow"/>
        </w:rPr>
        <w:t>s</w:t>
      </w:r>
      <w:r w:rsidRPr="0078442F">
        <w:rPr>
          <w:b/>
          <w:bCs/>
          <w:i/>
          <w:iCs/>
          <w:w w:val="100"/>
          <w:highlight w:val="yellow"/>
        </w:rPr>
        <w:t xml:space="preserve"> to be made, and Editor should NOT use red color when copying into D0.2.</w:t>
      </w:r>
    </w:p>
    <w:p w14:paraId="1E0562E2" w14:textId="6FE301F6" w:rsidR="007221C2" w:rsidDel="00DA2070" w:rsidRDefault="007221C2" w:rsidP="001B7D6F">
      <w:pPr>
        <w:pStyle w:val="EditorNote"/>
        <w:numPr>
          <w:ilvl w:val="0"/>
          <w:numId w:val="2"/>
        </w:numPr>
        <w:rPr>
          <w:del w:id="66" w:author="Youhan Kim" w:date="2020-11-18T00:15:00Z"/>
          <w:w w:val="100"/>
        </w:rPr>
      </w:pPr>
      <w:del w:id="67" w:author="Youhan Kim" w:date="2020-11-18T00:15:00Z">
        <w:r w:rsidDel="00DA2070">
          <w:rPr>
            <w:w w:val="100"/>
          </w:rPr>
          <w:delText xml:space="preserve">Per the author of 20/1294r4, field names/locations in </w:delText>
        </w:r>
        <w:r w:rsidDel="00DA2070">
          <w:rPr>
            <w:w w:val="100"/>
          </w:rPr>
          <w:fldChar w:fldCharType="begin"/>
        </w:r>
        <w:r w:rsidDel="00DA2070">
          <w:rPr>
            <w:w w:val="100"/>
          </w:rPr>
          <w:delInstrText xml:space="preserve"> REF  RTF36373135373a204571756174 \h</w:delInstrText>
        </w:r>
        <w:r w:rsidDel="00DA2070">
          <w:rPr>
            <w:w w:val="100"/>
          </w:rPr>
          <w:fldChar w:fldCharType="separate"/>
        </w:r>
        <w:r w:rsidDel="00DA2070">
          <w:rPr>
            <w:w w:val="100"/>
          </w:rPr>
          <w:delText>Equation (36-101)</w:delText>
        </w:r>
        <w:r w:rsidDel="00DA2070">
          <w:rPr>
            <w:w w:val="100"/>
          </w:rPr>
          <w:fldChar w:fldCharType="end"/>
        </w:r>
        <w:r w:rsidDel="00DA2070">
          <w:rPr>
            <w:w w:val="100"/>
          </w:rPr>
          <w:delText xml:space="preserve"> need to be updated once the preamble design is finalized.</w:delText>
        </w:r>
      </w:del>
    </w:p>
    <w:p w14:paraId="4FAF3637" w14:textId="77777777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0FBFCC14" w14:textId="4EC73F0C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A583434" wp14:editId="6AB29206">
            <wp:extent cx="276225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 w:rsidR="00DA2070" w:rsidRPr="00DA2070">
        <w:rPr>
          <w:w w:val="100"/>
        </w:rPr>
        <w:t>Equation (36-102)</w:t>
      </w:r>
      <w:r>
        <w:rPr>
          <w:w w:val="100"/>
        </w:rPr>
        <w:t>.</w:t>
      </w:r>
    </w:p>
    <w:p w14:paraId="4C04C48D" w14:textId="291B917B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04D78D14" wp14:editId="3B6C7871">
            <wp:extent cx="504825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</w:t>
      </w:r>
      <w:r>
        <w:rPr>
          <w:noProof/>
          <w:w w:val="100"/>
        </w:rPr>
        <w:drawing>
          <wp:inline distT="0" distB="0" distL="0" distR="0" wp14:anchorId="5C4BF81A" wp14:editId="6496735C">
            <wp:extent cx="428625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 w:rsidR="00A3444B" w:rsidRPr="00A3444B">
        <w:rPr>
          <w:w w:val="100"/>
        </w:rPr>
        <w:t>Table 36-29 (</w:t>
      </w:r>
      <w:proofErr w:type="spellStart"/>
      <w:r w:rsidR="00A3444B" w:rsidRPr="00A3444B">
        <w:rPr>
          <w:w w:val="100"/>
        </w:rPr>
        <w:t>NSD,short</w:t>
      </w:r>
      <w:proofErr w:type="spellEnd"/>
      <w:r w:rsidR="00A3444B" w:rsidRPr="00A3444B">
        <w:rPr>
          <w:w w:val="100"/>
        </w:rPr>
        <w:t xml:space="preserve"> values)</w:t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6DF53248" w14:textId="1DCF883F" w:rsidR="007221C2" w:rsidRDefault="007221C2" w:rsidP="007221C2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6979F45B" wp14:editId="74963F2A">
            <wp:extent cx="276225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</w:t>
      </w:r>
      <w:r>
        <w:rPr>
          <w:noProof/>
          <w:w w:val="100"/>
        </w:rPr>
        <w:drawing>
          <wp:inline distT="0" distB="0" distL="0" distR="0" wp14:anchorId="06A02B04" wp14:editId="0435E440">
            <wp:extent cx="447675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</w:t>
      </w:r>
      <w:r>
        <w:rPr>
          <w:noProof/>
          <w:w w:val="100"/>
        </w:rPr>
        <w:drawing>
          <wp:inline distT="0" distB="0" distL="0" distR="0" wp14:anchorId="499EF7C4" wp14:editId="1F181036">
            <wp:extent cx="15240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are defined in </w:t>
      </w:r>
      <w:r w:rsidR="00A3444B" w:rsidRPr="00A3444B">
        <w:rPr>
          <w:w w:val="100"/>
        </w:rPr>
        <w:t>Table 36-14 (Frequently used parameters)</w:t>
      </w:r>
      <w:r>
        <w:rPr>
          <w:w w:val="100"/>
        </w:rPr>
        <w:t>.</w:t>
      </w:r>
    </w:p>
    <w:p w14:paraId="7296E4EC" w14:textId="43065ACB" w:rsidR="007221C2" w:rsidRDefault="007221C2" w:rsidP="00D82FAA">
      <w:pPr>
        <w:pStyle w:val="Equation"/>
        <w:tabs>
          <w:tab w:val="left" w:pos="0"/>
        </w:tabs>
        <w:ind w:firstLine="0"/>
        <w:rPr>
          <w:w w:val="100"/>
        </w:rPr>
      </w:pPr>
      <w:bookmarkStart w:id="68" w:name="RTF39303032383a204571756174"/>
    </w:p>
    <w:p w14:paraId="2029EA3A" w14:textId="00811938" w:rsidR="00D82FAA" w:rsidRDefault="00D82FAA" w:rsidP="00D82FAA">
      <w:pPr>
        <w:pStyle w:val="Equation"/>
        <w:tabs>
          <w:tab w:val="left" w:pos="0"/>
        </w:tabs>
        <w:ind w:firstLine="0"/>
        <w:rPr>
          <w:w w:val="100"/>
        </w:rPr>
      </w:pPr>
      <w:del w:id="69" w:author="Youhan Kim" w:date="2020-11-18T00:18:00Z">
        <w:r w:rsidDel="00D82FAA">
          <w:rPr>
            <w:noProof/>
            <w:w w:val="100"/>
          </w:rPr>
          <w:lastRenderedPageBreak/>
          <w:drawing>
            <wp:inline distT="0" distB="0" distL="0" distR="0" wp14:anchorId="18FFC5C9" wp14:editId="73B11AFC">
              <wp:extent cx="4219575" cy="176212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/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9575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5D5EF44" w14:textId="40EC35B3" w:rsidR="00D82FAA" w:rsidRDefault="00D82FAA" w:rsidP="00D82FAA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w w:val="100"/>
        </w:rPr>
        <w:t xml:space="preserve">     </w:t>
      </w:r>
      <w:ins w:id="70" w:author="Youhan Kim" w:date="2020-11-18T00:19:00Z">
        <w:r w:rsidR="00044602" w:rsidRPr="00D82E10">
          <w:rPr>
            <w:w w:val="100"/>
            <w:position w:val="-210"/>
          </w:rPr>
          <w:object w:dxaOrig="7360" w:dyaOrig="4320" w14:anchorId="679D4535">
            <v:shape id="_x0000_i2166" type="#_x0000_t75" style="width:367.95pt;height:3in" o:ole="">
              <v:imagedata r:id="rId69" o:title=""/>
            </v:shape>
            <o:OLEObject Type="Embed" ProgID="Equation.DSMT4" ShapeID="_x0000_i2166" DrawAspect="Content" ObjectID="_1667165074" r:id="rId70"/>
          </w:object>
        </w:r>
      </w:ins>
      <w:r>
        <w:rPr>
          <w:w w:val="100"/>
        </w:rPr>
        <w:tab/>
      </w:r>
      <w:r>
        <w:rPr>
          <w:w w:val="100"/>
        </w:rPr>
        <w:tab/>
        <w:t>(36-102)</w:t>
      </w:r>
    </w:p>
    <w:bookmarkEnd w:id="68"/>
    <w:p w14:paraId="21D919D0" w14:textId="7D4D6B57" w:rsidR="007221C2" w:rsidDel="00044602" w:rsidRDefault="007221C2" w:rsidP="001B7D6F">
      <w:pPr>
        <w:pStyle w:val="EditorNote"/>
        <w:numPr>
          <w:ilvl w:val="0"/>
          <w:numId w:val="2"/>
        </w:numPr>
        <w:rPr>
          <w:del w:id="71" w:author="Youhan Kim" w:date="2020-11-18T00:22:00Z"/>
          <w:w w:val="100"/>
        </w:rPr>
      </w:pPr>
      <w:del w:id="72" w:author="Youhan Kim" w:date="2020-11-18T00:22:00Z">
        <w:r w:rsidDel="00044602">
          <w:rPr>
            <w:w w:val="100"/>
          </w:rPr>
          <w:delText xml:space="preserve">Per the author of 20/1294r4, field names/locations in </w:delText>
        </w:r>
        <w:r w:rsidDel="00044602">
          <w:rPr>
            <w:w w:val="100"/>
          </w:rPr>
          <w:fldChar w:fldCharType="begin"/>
        </w:r>
        <w:r w:rsidDel="00044602">
          <w:rPr>
            <w:w w:val="100"/>
          </w:rPr>
          <w:delInstrText xml:space="preserve"> REF  RTF39303032383a204571756174 \h</w:delInstrText>
        </w:r>
        <w:r w:rsidDel="00044602">
          <w:rPr>
            <w:w w:val="100"/>
          </w:rPr>
          <w:fldChar w:fldCharType="separate"/>
        </w:r>
        <w:r w:rsidDel="00044602">
          <w:rPr>
            <w:w w:val="100"/>
          </w:rPr>
          <w:delText>Equation (36-102)</w:delText>
        </w:r>
        <w:r w:rsidDel="00044602">
          <w:rPr>
            <w:w w:val="100"/>
          </w:rPr>
          <w:fldChar w:fldCharType="end"/>
        </w:r>
        <w:r w:rsidDel="00044602">
          <w:rPr>
            <w:w w:val="100"/>
          </w:rPr>
          <w:delText xml:space="preserve"> need to be updated once the preamble design is finalized.</w:delText>
        </w:r>
      </w:del>
    </w:p>
    <w:p w14:paraId="20BFFF94" w14:textId="77777777" w:rsidR="007221C2" w:rsidRDefault="007221C2" w:rsidP="007221C2">
      <w:pPr>
        <w:pStyle w:val="T"/>
        <w:rPr>
          <w:w w:val="100"/>
        </w:rPr>
      </w:pPr>
      <w:r>
        <w:rPr>
          <w:w w:val="100"/>
        </w:rPr>
        <w:t>where</w:t>
      </w:r>
    </w:p>
    <w:p w14:paraId="00BCA165" w14:textId="7941660E" w:rsidR="007221C2" w:rsidRDefault="007221C2" w:rsidP="007221C2">
      <w:pPr>
        <w:pStyle w:val="VariableList"/>
        <w:rPr>
          <w:w w:val="100"/>
          <w:lang w:val="en-GB"/>
        </w:rPr>
      </w:pPr>
      <w:r>
        <w:rPr>
          <w:i/>
          <w:iCs/>
          <w:w w:val="100"/>
        </w:rPr>
        <w:t>a</w:t>
      </w:r>
      <w:r>
        <w:rPr>
          <w:w w:val="100"/>
        </w:rPr>
        <w:tab/>
        <w:t xml:space="preserve">is the </w:t>
      </w:r>
      <w:r>
        <w:rPr>
          <w:w w:val="100"/>
          <w:lang w:val="en-GB"/>
        </w:rPr>
        <w:t xml:space="preserve">pre-FEC padding factor (ranging from 1 to 4) indicated in </w:t>
      </w:r>
      <w:ins w:id="73" w:author="Youhan Kim" w:date="2020-11-18T00:23:00Z">
        <w:r w:rsidR="0016161C">
          <w:rPr>
            <w:w w:val="100"/>
            <w:lang w:val="en-GB"/>
          </w:rPr>
          <w:t xml:space="preserve">the Pre-FEC Padding Factor field </w:t>
        </w:r>
        <w:r w:rsidR="0016161C">
          <w:rPr>
            <w:w w:val="100"/>
            <w:lang w:val="en-GB"/>
          </w:rPr>
          <w:t xml:space="preserve">in the </w:t>
        </w:r>
      </w:ins>
      <w:del w:id="74" w:author="Youhan Kim" w:date="2020-11-18T00:23:00Z">
        <w:r w:rsidDel="0016161C">
          <w:rPr>
            <w:w w:val="100"/>
            <w:lang w:val="en-GB"/>
          </w:rPr>
          <w:delText xml:space="preserve">U-SIG or </w:delText>
        </w:r>
      </w:del>
      <w:r>
        <w:rPr>
          <w:w w:val="100"/>
          <w:lang w:val="en-GB"/>
        </w:rPr>
        <w:t>EHT-SIG.</w:t>
      </w:r>
    </w:p>
    <w:p w14:paraId="78F21A14" w14:textId="77777777" w:rsidR="0075294F" w:rsidRDefault="0075294F" w:rsidP="0075294F">
      <w:pPr>
        <w:pStyle w:val="T"/>
        <w:rPr>
          <w:w w:val="100"/>
          <w:sz w:val="24"/>
          <w:szCs w:val="24"/>
          <w:lang w:val="en-GB"/>
        </w:rPr>
      </w:pPr>
    </w:p>
    <w:p w14:paraId="760DDA04" w14:textId="77777777" w:rsidR="007D7B0F" w:rsidRDefault="007D7B0F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71"/>
      <w:footerReference w:type="default" r:id="rId7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33E6" w14:textId="77777777" w:rsidR="001B7D6F" w:rsidRDefault="001B7D6F">
      <w:r>
        <w:separator/>
      </w:r>
    </w:p>
  </w:endnote>
  <w:endnote w:type="continuationSeparator" w:id="0">
    <w:p w14:paraId="0032CBC7" w14:textId="77777777" w:rsidR="001B7D6F" w:rsidRDefault="001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E26981" w:rsidRDefault="00E2698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26981" w:rsidRPr="0013508C" w:rsidRDefault="00E269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7568F" w14:textId="77777777" w:rsidR="001B7D6F" w:rsidRDefault="001B7D6F">
      <w:r>
        <w:separator/>
      </w:r>
    </w:p>
  </w:footnote>
  <w:footnote w:type="continuationSeparator" w:id="0">
    <w:p w14:paraId="652A60CF" w14:textId="77777777" w:rsidR="001B7D6F" w:rsidRDefault="001B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2589A87A" w:rsidR="00E26981" w:rsidRDefault="00E26981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Sep. 2020</w:t>
      </w:r>
    </w:fldSimple>
    <w:r>
      <w:tab/>
    </w:r>
    <w:r>
      <w:tab/>
    </w:r>
    <w:fldSimple w:instr=" TITLE  \* MERGEFORMAT ">
      <w:r w:rsidR="00B616E3">
        <w:t>doc.: IEEE 802.11-20/1873r0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9A9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3B5B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602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7B7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6E94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692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0A8"/>
    <w:rsid w:val="000865AA"/>
    <w:rsid w:val="00086780"/>
    <w:rsid w:val="00086C10"/>
    <w:rsid w:val="00090640"/>
    <w:rsid w:val="00091349"/>
    <w:rsid w:val="00091538"/>
    <w:rsid w:val="00091614"/>
    <w:rsid w:val="000918D2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58C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428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797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161C"/>
    <w:rsid w:val="00161E13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3E9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1B35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B7D6F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094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79D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6A5"/>
    <w:rsid w:val="001F480E"/>
    <w:rsid w:val="001F491C"/>
    <w:rsid w:val="001F4DC0"/>
    <w:rsid w:val="001F5AE6"/>
    <w:rsid w:val="001F5C18"/>
    <w:rsid w:val="001F5C29"/>
    <w:rsid w:val="001F5D16"/>
    <w:rsid w:val="001F61C1"/>
    <w:rsid w:val="001F620B"/>
    <w:rsid w:val="001F6CD6"/>
    <w:rsid w:val="001F6E72"/>
    <w:rsid w:val="001F7289"/>
    <w:rsid w:val="001F7AA5"/>
    <w:rsid w:val="0020013A"/>
    <w:rsid w:val="002002A6"/>
    <w:rsid w:val="0020058A"/>
    <w:rsid w:val="0020075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2FAA"/>
    <w:rsid w:val="00213029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82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0D56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42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38D3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57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061D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4568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36E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179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8E9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0C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684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3DB4"/>
    <w:rsid w:val="0038421A"/>
    <w:rsid w:val="00384766"/>
    <w:rsid w:val="00384FC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2E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3B9"/>
    <w:rsid w:val="003A5BFF"/>
    <w:rsid w:val="003A5C62"/>
    <w:rsid w:val="003A6244"/>
    <w:rsid w:val="003A6741"/>
    <w:rsid w:val="003A6797"/>
    <w:rsid w:val="003A6AC1"/>
    <w:rsid w:val="003A719A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9CB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326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67D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1DC7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1C47"/>
    <w:rsid w:val="0045288D"/>
    <w:rsid w:val="00452CB0"/>
    <w:rsid w:val="00453452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147"/>
    <w:rsid w:val="0046631F"/>
    <w:rsid w:val="00466B33"/>
    <w:rsid w:val="00466E98"/>
    <w:rsid w:val="00466EEB"/>
    <w:rsid w:val="004674A4"/>
    <w:rsid w:val="00467B5B"/>
    <w:rsid w:val="0047043C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39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046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6F34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5A31"/>
    <w:rsid w:val="004E66C3"/>
    <w:rsid w:val="004E66DF"/>
    <w:rsid w:val="004E7E34"/>
    <w:rsid w:val="004F0CA9"/>
    <w:rsid w:val="004F0CB7"/>
    <w:rsid w:val="004F12F9"/>
    <w:rsid w:val="004F1A68"/>
    <w:rsid w:val="004F38DF"/>
    <w:rsid w:val="004F408B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5471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81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46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6F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A7B7F"/>
    <w:rsid w:val="005B02E3"/>
    <w:rsid w:val="005B151D"/>
    <w:rsid w:val="005B1ACA"/>
    <w:rsid w:val="005B1B4B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262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E6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0B1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2C20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5CF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151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7BC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7C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1C2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3E44"/>
    <w:rsid w:val="00734494"/>
    <w:rsid w:val="00734AC1"/>
    <w:rsid w:val="00734C35"/>
    <w:rsid w:val="00734F1A"/>
    <w:rsid w:val="00734FC2"/>
    <w:rsid w:val="007350BA"/>
    <w:rsid w:val="00736065"/>
    <w:rsid w:val="007360A7"/>
    <w:rsid w:val="00736C8F"/>
    <w:rsid w:val="0073703B"/>
    <w:rsid w:val="0074006F"/>
    <w:rsid w:val="007410B5"/>
    <w:rsid w:val="00741D75"/>
    <w:rsid w:val="00741E63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46C"/>
    <w:rsid w:val="00745ADD"/>
    <w:rsid w:val="0074621F"/>
    <w:rsid w:val="007463FB"/>
    <w:rsid w:val="00746702"/>
    <w:rsid w:val="007476E6"/>
    <w:rsid w:val="00747896"/>
    <w:rsid w:val="00747FB1"/>
    <w:rsid w:val="007502A9"/>
    <w:rsid w:val="00750E7E"/>
    <w:rsid w:val="007513CD"/>
    <w:rsid w:val="00751C21"/>
    <w:rsid w:val="00751F14"/>
    <w:rsid w:val="00751FBF"/>
    <w:rsid w:val="007526CC"/>
    <w:rsid w:val="0075294F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6E3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82A"/>
    <w:rsid w:val="00766B1A"/>
    <w:rsid w:val="00766C83"/>
    <w:rsid w:val="00766DFE"/>
    <w:rsid w:val="00766F40"/>
    <w:rsid w:val="007674FC"/>
    <w:rsid w:val="00767BB9"/>
    <w:rsid w:val="00770F04"/>
    <w:rsid w:val="00772027"/>
    <w:rsid w:val="00772A34"/>
    <w:rsid w:val="00773388"/>
    <w:rsid w:val="00773534"/>
    <w:rsid w:val="0077584D"/>
    <w:rsid w:val="00775C64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42F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BC5"/>
    <w:rsid w:val="007A7F48"/>
    <w:rsid w:val="007B04EB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AA7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286"/>
    <w:rsid w:val="007D057D"/>
    <w:rsid w:val="007D063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9A"/>
    <w:rsid w:val="008369E5"/>
    <w:rsid w:val="008377E3"/>
    <w:rsid w:val="008378E7"/>
    <w:rsid w:val="00837DD6"/>
    <w:rsid w:val="008405FA"/>
    <w:rsid w:val="00840667"/>
    <w:rsid w:val="00841D54"/>
    <w:rsid w:val="00842506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6FD1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380"/>
    <w:rsid w:val="00881703"/>
    <w:rsid w:val="00881C47"/>
    <w:rsid w:val="00882C14"/>
    <w:rsid w:val="008831D9"/>
    <w:rsid w:val="008837FB"/>
    <w:rsid w:val="00883B7D"/>
    <w:rsid w:val="00883EEF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BC8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2DA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36B2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925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2A96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18C2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0F17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A08"/>
    <w:rsid w:val="009A6BB1"/>
    <w:rsid w:val="009A7915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09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CE6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1E2"/>
    <w:rsid w:val="009D5952"/>
    <w:rsid w:val="009D6083"/>
    <w:rsid w:val="009D6105"/>
    <w:rsid w:val="009D7280"/>
    <w:rsid w:val="009E0A14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76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340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416"/>
    <w:rsid w:val="00A31C6F"/>
    <w:rsid w:val="00A321EC"/>
    <w:rsid w:val="00A326C0"/>
    <w:rsid w:val="00A339BD"/>
    <w:rsid w:val="00A3444B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5AA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57C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530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6A0E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2730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2F72"/>
    <w:rsid w:val="00B4308E"/>
    <w:rsid w:val="00B447D8"/>
    <w:rsid w:val="00B44C22"/>
    <w:rsid w:val="00B4521B"/>
    <w:rsid w:val="00B45A5E"/>
    <w:rsid w:val="00B45A8C"/>
    <w:rsid w:val="00B46A2D"/>
    <w:rsid w:val="00B47256"/>
    <w:rsid w:val="00B476DC"/>
    <w:rsid w:val="00B47ABF"/>
    <w:rsid w:val="00B47CA7"/>
    <w:rsid w:val="00B509F8"/>
    <w:rsid w:val="00B51003"/>
    <w:rsid w:val="00B51194"/>
    <w:rsid w:val="00B517D3"/>
    <w:rsid w:val="00B51CF7"/>
    <w:rsid w:val="00B52374"/>
    <w:rsid w:val="00B524DD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16E3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0DC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234"/>
    <w:rsid w:val="00B95897"/>
    <w:rsid w:val="00B96285"/>
    <w:rsid w:val="00B96C04"/>
    <w:rsid w:val="00B96D39"/>
    <w:rsid w:val="00B97411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1D3"/>
    <w:rsid w:val="00BB0401"/>
    <w:rsid w:val="00BB07C6"/>
    <w:rsid w:val="00BB13F0"/>
    <w:rsid w:val="00BB1C95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2A7C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D74D1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43A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0F38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D6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598B"/>
    <w:rsid w:val="00C162AA"/>
    <w:rsid w:val="00C1693D"/>
    <w:rsid w:val="00C16EF4"/>
    <w:rsid w:val="00C17526"/>
    <w:rsid w:val="00C176B5"/>
    <w:rsid w:val="00C17C1B"/>
    <w:rsid w:val="00C20366"/>
    <w:rsid w:val="00C20B27"/>
    <w:rsid w:val="00C213ED"/>
    <w:rsid w:val="00C21A09"/>
    <w:rsid w:val="00C21A36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BB2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6BE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2F57"/>
    <w:rsid w:val="00C64C4E"/>
    <w:rsid w:val="00C65239"/>
    <w:rsid w:val="00C6529A"/>
    <w:rsid w:val="00C65396"/>
    <w:rsid w:val="00C653EC"/>
    <w:rsid w:val="00C656C3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487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0D75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0D80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9BE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39C7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2E10"/>
    <w:rsid w:val="00D82FAA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879F7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070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0A4C"/>
    <w:rsid w:val="00DB1E11"/>
    <w:rsid w:val="00DB1F96"/>
    <w:rsid w:val="00DB222D"/>
    <w:rsid w:val="00DB3360"/>
    <w:rsid w:val="00DB368B"/>
    <w:rsid w:val="00DB3BDE"/>
    <w:rsid w:val="00DB3D03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545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56E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0FC2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4F5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2F8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26981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0C"/>
    <w:rsid w:val="00E54D26"/>
    <w:rsid w:val="00E550EC"/>
    <w:rsid w:val="00E553CA"/>
    <w:rsid w:val="00E55DFC"/>
    <w:rsid w:val="00E56064"/>
    <w:rsid w:val="00E5617E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77800"/>
    <w:rsid w:val="00E80182"/>
    <w:rsid w:val="00E8027B"/>
    <w:rsid w:val="00E806D2"/>
    <w:rsid w:val="00E807C0"/>
    <w:rsid w:val="00E80849"/>
    <w:rsid w:val="00E80B53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A86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13B6"/>
    <w:rsid w:val="00EC218E"/>
    <w:rsid w:val="00EC225C"/>
    <w:rsid w:val="00EC27FE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5B1"/>
    <w:rsid w:val="00ED2F98"/>
    <w:rsid w:val="00ED3E1B"/>
    <w:rsid w:val="00ED43E7"/>
    <w:rsid w:val="00ED5F52"/>
    <w:rsid w:val="00ED653B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57B4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492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189D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58E3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A7C2C"/>
    <w:rsid w:val="00FB0152"/>
    <w:rsid w:val="00FB0AEE"/>
    <w:rsid w:val="00FB1482"/>
    <w:rsid w:val="00FB1489"/>
    <w:rsid w:val="00FB180B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C7C74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DE2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1.bin"/><Relationship Id="rId26" Type="http://schemas.openxmlformats.org/officeDocument/2006/relationships/image" Target="media/image14.wmf"/><Relationship Id="rId39" Type="http://schemas.openxmlformats.org/officeDocument/2006/relationships/image" Target="media/image25.wmf"/><Relationship Id="rId21" Type="http://schemas.openxmlformats.org/officeDocument/2006/relationships/image" Target="media/image10.wmf"/><Relationship Id="rId34" Type="http://schemas.openxmlformats.org/officeDocument/2006/relationships/image" Target="media/image20.wmf"/><Relationship Id="rId42" Type="http://schemas.openxmlformats.org/officeDocument/2006/relationships/image" Target="media/image27.wmf"/><Relationship Id="rId47" Type="http://schemas.openxmlformats.org/officeDocument/2006/relationships/image" Target="media/image31.wmf"/><Relationship Id="rId50" Type="http://schemas.openxmlformats.org/officeDocument/2006/relationships/oleObject" Target="embeddings/oleObject7.bin"/><Relationship Id="rId55" Type="http://schemas.openxmlformats.org/officeDocument/2006/relationships/image" Target="media/image38.wmf"/><Relationship Id="rId63" Type="http://schemas.openxmlformats.org/officeDocument/2006/relationships/image" Target="media/image44.wmf"/><Relationship Id="rId68" Type="http://schemas.openxmlformats.org/officeDocument/2006/relationships/image" Target="media/image49.wmf"/><Relationship Id="rId7" Type="http://schemas.openxmlformats.org/officeDocument/2006/relationships/settings" Target="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6.wmf"/><Relationship Id="rId11" Type="http://schemas.openxmlformats.org/officeDocument/2006/relationships/image" Target="media/image1.wmf"/><Relationship Id="rId24" Type="http://schemas.openxmlformats.org/officeDocument/2006/relationships/oleObject" Target="embeddings/oleObject2.bin"/><Relationship Id="rId32" Type="http://schemas.openxmlformats.org/officeDocument/2006/relationships/image" Target="media/image19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29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66" Type="http://schemas.openxmlformats.org/officeDocument/2006/relationships/image" Target="media/image47.wmf"/><Relationship Id="rId7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22.wmf"/><Relationship Id="rId49" Type="http://schemas.openxmlformats.org/officeDocument/2006/relationships/image" Target="media/image33.wmf"/><Relationship Id="rId57" Type="http://schemas.openxmlformats.org/officeDocument/2006/relationships/image" Target="media/image40.wmf"/><Relationship Id="rId61" Type="http://schemas.openxmlformats.org/officeDocument/2006/relationships/image" Target="media/image43.wmf"/><Relationship Id="rId10" Type="http://schemas.openxmlformats.org/officeDocument/2006/relationships/endnotes" Target="endnotes.xml"/><Relationship Id="rId19" Type="http://schemas.openxmlformats.org/officeDocument/2006/relationships/image" Target="media/image8.wmf"/><Relationship Id="rId31" Type="http://schemas.openxmlformats.org/officeDocument/2006/relationships/image" Target="media/image18.wmf"/><Relationship Id="rId44" Type="http://schemas.openxmlformats.org/officeDocument/2006/relationships/oleObject" Target="embeddings/oleObject6.bin"/><Relationship Id="rId52" Type="http://schemas.openxmlformats.org/officeDocument/2006/relationships/image" Target="media/image35.wmf"/><Relationship Id="rId60" Type="http://schemas.openxmlformats.org/officeDocument/2006/relationships/image" Target="media/image42.wmf"/><Relationship Id="rId65" Type="http://schemas.openxmlformats.org/officeDocument/2006/relationships/image" Target="media/image46.wmf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oleObject" Target="embeddings/oleObject3.bin"/><Relationship Id="rId30" Type="http://schemas.openxmlformats.org/officeDocument/2006/relationships/image" Target="media/image17.wmf"/><Relationship Id="rId35" Type="http://schemas.openxmlformats.org/officeDocument/2006/relationships/image" Target="media/image21.wmf"/><Relationship Id="rId43" Type="http://schemas.openxmlformats.org/officeDocument/2006/relationships/image" Target="media/image28.wmf"/><Relationship Id="rId48" Type="http://schemas.openxmlformats.org/officeDocument/2006/relationships/image" Target="media/image32.wmf"/><Relationship Id="rId56" Type="http://schemas.openxmlformats.org/officeDocument/2006/relationships/image" Target="media/image39.wmf"/><Relationship Id="rId64" Type="http://schemas.openxmlformats.org/officeDocument/2006/relationships/image" Target="media/image45.wmf"/><Relationship Id="rId69" Type="http://schemas.openxmlformats.org/officeDocument/2006/relationships/image" Target="media/image50.wmf"/><Relationship Id="rId8" Type="http://schemas.openxmlformats.org/officeDocument/2006/relationships/webSettings" Target="webSettings.xml"/><Relationship Id="rId51" Type="http://schemas.openxmlformats.org/officeDocument/2006/relationships/image" Target="media/image34.wmf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oleObject" Target="embeddings/oleObject4.bin"/><Relationship Id="rId38" Type="http://schemas.openxmlformats.org/officeDocument/2006/relationships/image" Target="media/image24.wmf"/><Relationship Id="rId46" Type="http://schemas.openxmlformats.org/officeDocument/2006/relationships/image" Target="media/image30.wmf"/><Relationship Id="rId59" Type="http://schemas.openxmlformats.org/officeDocument/2006/relationships/oleObject" Target="embeddings/oleObject8.bin"/><Relationship Id="rId67" Type="http://schemas.openxmlformats.org/officeDocument/2006/relationships/image" Target="media/image48.wmf"/><Relationship Id="rId20" Type="http://schemas.openxmlformats.org/officeDocument/2006/relationships/image" Target="media/image9.wmf"/><Relationship Id="rId41" Type="http://schemas.openxmlformats.org/officeDocument/2006/relationships/oleObject" Target="embeddings/oleObject5.bin"/><Relationship Id="rId54" Type="http://schemas.openxmlformats.org/officeDocument/2006/relationships/image" Target="media/image37.wmf"/><Relationship Id="rId62" Type="http://schemas.openxmlformats.org/officeDocument/2006/relationships/oleObject" Target="embeddings/oleObject9.bin"/><Relationship Id="rId70" Type="http://schemas.openxmlformats.org/officeDocument/2006/relationships/oleObject" Target="embeddings/oleObject10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4982-E4B3-40AC-BA24-1D7B3B364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913E9-BE41-4E70-99EB-83CAB60A1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60F1F-7311-4131-B39F-CB7277540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C25E9-1914-4402-9306-B38134D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802.11-20/1873r4</vt:lpstr>
    </vt:vector>
  </TitlesOfParts>
  <Company>Huawei Technologies Co.,Ltd.</Company>
  <LinksUpToDate>false</LinksUpToDate>
  <CharactersWithSpaces>5389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802.11-20/1873r0</dc:title>
  <dc:subject>Submission</dc:subject>
  <dc:creator>Youhan Kim (Qualcomm)</dc:creator>
  <cp:keywords>Nov. 2020</cp:keywords>
  <cp:lastModifiedBy>Youhan Kim</cp:lastModifiedBy>
  <cp:revision>486</cp:revision>
  <cp:lastPrinted>2017-05-01T08:09:00Z</cp:lastPrinted>
  <dcterms:created xsi:type="dcterms:W3CDTF">2020-06-12T00:48:00Z</dcterms:created>
  <dcterms:modified xsi:type="dcterms:W3CDTF">2020-11-18T08:31:00Z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