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4553DC" w:rsidRDefault="00CA09B2" w:rsidP="00D26D31">
      <w:pPr>
        <w:pStyle w:val="T1"/>
        <w:pBdr>
          <w:bottom w:val="single" w:sz="6" w:space="0" w:color="auto"/>
        </w:pBdr>
        <w:spacing w:beforeLines="60" w:before="144" w:after="240"/>
        <w:rPr>
          <w:szCs w:val="28"/>
        </w:rPr>
      </w:pPr>
      <w:r w:rsidRPr="004553DC">
        <w:rPr>
          <w:szCs w:val="28"/>
        </w:rPr>
        <w:t>IEEE P802.11</w:t>
      </w:r>
      <w:r w:rsidRPr="004553D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97A7B4C" w:rsidR="00CA09B2" w:rsidRPr="004553DC" w:rsidRDefault="00BC2941" w:rsidP="00D26D31">
            <w:pPr>
              <w:pStyle w:val="T2"/>
              <w:spacing w:beforeLines="60" w:before="144"/>
              <w:rPr>
                <w:szCs w:val="28"/>
              </w:rPr>
            </w:pPr>
            <w:r w:rsidRPr="004553DC">
              <w:rPr>
                <w:szCs w:val="28"/>
              </w:rPr>
              <w:t xml:space="preserve">Proposed Draft Text: </w:t>
            </w:r>
            <w:r w:rsidR="008C1493" w:rsidRPr="004553DC">
              <w:rPr>
                <w:szCs w:val="28"/>
              </w:rPr>
              <w:t>OFDM modulation</w:t>
            </w:r>
          </w:p>
        </w:tc>
      </w:tr>
      <w:tr w:rsidR="00CA09B2" w:rsidRPr="00677652" w14:paraId="6E77FA48" w14:textId="77777777" w:rsidTr="00FC1B4F">
        <w:trPr>
          <w:trHeight w:val="476"/>
          <w:jc w:val="center"/>
        </w:trPr>
        <w:tc>
          <w:tcPr>
            <w:tcW w:w="9576" w:type="dxa"/>
            <w:gridSpan w:val="5"/>
            <w:vAlign w:val="center"/>
          </w:tcPr>
          <w:p w14:paraId="46A97846" w14:textId="0AFF7839" w:rsidR="00CA09B2" w:rsidRPr="00FC1B4F" w:rsidRDefault="00CA09B2" w:rsidP="00FC1B4F">
            <w:pPr>
              <w:pStyle w:val="T2"/>
              <w:ind w:left="0"/>
              <w:rPr>
                <w:sz w:val="24"/>
                <w:szCs w:val="24"/>
              </w:rPr>
            </w:pPr>
            <w:r w:rsidRPr="004553DC">
              <w:rPr>
                <w:sz w:val="24"/>
                <w:szCs w:val="24"/>
              </w:rPr>
              <w:t>Date:</w:t>
            </w:r>
            <w:r w:rsidRPr="00FC1B4F">
              <w:rPr>
                <w:sz w:val="24"/>
                <w:szCs w:val="24"/>
              </w:rPr>
              <w:t xml:space="preserve">  </w:t>
            </w:r>
            <w:r w:rsidR="00FD7C52" w:rsidRPr="00FC1B4F">
              <w:rPr>
                <w:b w:val="0"/>
                <w:bCs/>
                <w:sz w:val="24"/>
                <w:szCs w:val="24"/>
              </w:rPr>
              <w:t>20</w:t>
            </w:r>
            <w:r w:rsidR="00C057D4" w:rsidRPr="00FC1B4F">
              <w:rPr>
                <w:b w:val="0"/>
                <w:bCs/>
                <w:sz w:val="24"/>
                <w:szCs w:val="24"/>
              </w:rPr>
              <w:t>20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11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16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FC1B4F" w:rsidRPr="00C40638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219A12CE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 w:rsidRPr="00C40638">
              <w:rPr>
                <w:kern w:val="24"/>
                <w:sz w:val="20"/>
                <w:szCs w:val="20"/>
                <w:lang w:val="en-GB"/>
              </w:rPr>
              <w:t>Rui Cao</w:t>
            </w:r>
          </w:p>
        </w:tc>
        <w:tc>
          <w:tcPr>
            <w:tcW w:w="1260" w:type="dxa"/>
          </w:tcPr>
          <w:p w14:paraId="171FD588" w14:textId="015F34CA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 w:rsidRPr="00C40638">
              <w:rPr>
                <w:kern w:val="24"/>
                <w:sz w:val="20"/>
                <w:szCs w:val="20"/>
              </w:rPr>
              <w:t>NXP</w:t>
            </w:r>
          </w:p>
        </w:tc>
        <w:tc>
          <w:tcPr>
            <w:tcW w:w="2340" w:type="dxa"/>
          </w:tcPr>
          <w:p w14:paraId="3B4F6DDE" w14:textId="3C78DEA8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 w:rsidRPr="00C40638">
              <w:rPr>
                <w:kern w:val="24"/>
                <w:sz w:val="20"/>
                <w:szCs w:val="20"/>
              </w:rPr>
              <w:t>350 Holger Way, San Jose, CA 95134</w:t>
            </w:r>
          </w:p>
        </w:tc>
        <w:tc>
          <w:tcPr>
            <w:tcW w:w="1170" w:type="dxa"/>
            <w:vAlign w:val="center"/>
          </w:tcPr>
          <w:p w14:paraId="71369E9C" w14:textId="77777777" w:rsidR="00FC1B4F" w:rsidRPr="00C40638" w:rsidRDefault="00FC1B4F" w:rsidP="00FC1B4F">
            <w:pPr>
              <w:spacing w:beforeLines="60" w:before="144"/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0402B27F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 w:rsidRPr="00C40638">
              <w:rPr>
                <w:kern w:val="24"/>
                <w:sz w:val="20"/>
                <w:szCs w:val="20"/>
              </w:rPr>
              <w:t>rui.cao_2@nxp.com</w:t>
            </w:r>
          </w:p>
        </w:tc>
      </w:tr>
      <w:tr w:rsidR="00B57AD2" w:rsidRPr="00677652" w14:paraId="4F0E2810" w14:textId="77777777" w:rsidTr="00935370">
        <w:trPr>
          <w:jc w:val="center"/>
        </w:trPr>
        <w:tc>
          <w:tcPr>
            <w:tcW w:w="1885" w:type="dxa"/>
          </w:tcPr>
          <w:p w14:paraId="6B8F0956" w14:textId="77777777" w:rsidR="00B57AD2" w:rsidRPr="00677652" w:rsidRDefault="00B57AD2" w:rsidP="00935370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Alice Chen</w:t>
            </w:r>
          </w:p>
        </w:tc>
        <w:tc>
          <w:tcPr>
            <w:tcW w:w="1260" w:type="dxa"/>
          </w:tcPr>
          <w:p w14:paraId="69660A3F" w14:textId="77777777" w:rsidR="00B57AD2" w:rsidRPr="00677652" w:rsidRDefault="00B57AD2" w:rsidP="00935370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0AA40335" w14:textId="77777777" w:rsidR="00B57AD2" w:rsidRPr="00677652" w:rsidRDefault="00B57AD2" w:rsidP="00935370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11BC672" w14:textId="77777777" w:rsidR="00B57AD2" w:rsidRPr="0021287B" w:rsidRDefault="00B57AD2" w:rsidP="00935370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3198D41D" w14:textId="77777777" w:rsidR="00B57AD2" w:rsidRPr="0021287B" w:rsidRDefault="00B57AD2" w:rsidP="00935370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503881">
              <w:rPr>
                <w:kern w:val="24"/>
              </w:rPr>
              <w:t>alicel@qti.qualcomm.com</w:t>
            </w:r>
          </w:p>
        </w:tc>
      </w:tr>
      <w:tr w:rsidR="00BB09B5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260" w:type="dxa"/>
          </w:tcPr>
          <w:p w14:paraId="13AB6617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2340" w:type="dxa"/>
          </w:tcPr>
          <w:p w14:paraId="31783927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4553DC" w:rsidRDefault="00BB09B5" w:rsidP="00D26D31">
            <w:pPr>
              <w:spacing w:beforeLines="60" w:before="144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55EBDE59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</w:tr>
    </w:tbl>
    <w:p w14:paraId="7589A9F0" w14:textId="62622C50" w:rsidR="00EB120A" w:rsidRPr="00677652" w:rsidRDefault="008927F6" w:rsidP="00D26D31">
      <w:pPr>
        <w:pStyle w:val="T1"/>
        <w:spacing w:beforeLines="60" w:before="144"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D1EF6" w:rsidRDefault="00CD1EF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EEC705" w14:textId="1B78BE45" w:rsidR="00CD1EF6" w:rsidRDefault="00CD1EF6" w:rsidP="00134FB7">
                            <w:r>
                              <w:t>This submission proposed the draft text on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OFDM modulation </w:t>
                            </w:r>
                            <w:r>
                              <w:t xml:space="preserve">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D0.2.</w:t>
                            </w:r>
                          </w:p>
                          <w:p w14:paraId="2955F930" w14:textId="76EAB100" w:rsidR="00CD1EF6" w:rsidRDefault="00CD1EF6" w:rsidP="00134FB7">
                            <w:r w:rsidRPr="008D56C5">
                              <w:t>This document is based on 27.3.</w:t>
                            </w:r>
                            <w:r>
                              <w:t>12.14</w:t>
                            </w:r>
                            <w:r w:rsidRPr="008D56C5">
                              <w:t xml:space="preserve"> </w:t>
                            </w:r>
                            <w:r>
                              <w:t>OFDM modulation</w:t>
                            </w:r>
                            <w:r w:rsidRPr="008D56C5">
                              <w:t xml:space="preserve"> of P802.11ax D</w:t>
                            </w:r>
                            <w:r>
                              <w:t>7</w:t>
                            </w:r>
                            <w:r w:rsidRPr="008D56C5">
                              <w:t>.</w:t>
                            </w:r>
                            <w:r>
                              <w:t>0</w:t>
                            </w:r>
                            <w:r w:rsidR="006D1E10">
                              <w:t>, and making updates based on the passed motions:</w:t>
                            </w:r>
                          </w:p>
                          <w:p w14:paraId="24953B26" w14:textId="0A2787B3" w:rsidR="006D1E10" w:rsidRDefault="006D1E10" w:rsidP="00056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Only c</w:t>
                            </w:r>
                            <w:r w:rsidRPr="006D1E10">
                              <w:rPr>
                                <w:lang w:val="en-US"/>
                              </w:rPr>
                              <w:t>ontiguous PPDU is defi</w:t>
                            </w:r>
                            <w:r>
                              <w:rPr>
                                <w:lang w:val="en-US"/>
                              </w:rPr>
                              <w:t>ned in EHT, so no segment index is needed.</w:t>
                            </w:r>
                          </w:p>
                          <w:p w14:paraId="298D831E" w14:textId="5CE02F4E" w:rsidR="006D1E10" w:rsidRDefault="006D1E10" w:rsidP="00056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STBC is not defined for EHT PPDU: changing STS to SS.</w:t>
                            </w:r>
                          </w:p>
                          <w:p w14:paraId="1F83B681" w14:textId="6A25A5A3" w:rsidR="005212E1" w:rsidRPr="006D1E10" w:rsidRDefault="005212E1" w:rsidP="00056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t xml:space="preserve">11ax definition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d>
                            </m:oMath>
                            <w:r>
                              <w:t xml:space="preserve"> needs to be updated to cover MRU.</w:t>
                            </w:r>
                          </w:p>
                          <w:p w14:paraId="6F1A468E" w14:textId="664A3137" w:rsidR="006D1E10" w:rsidRPr="006D1E10" w:rsidRDefault="006D1E10" w:rsidP="00134FB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9472D22" w14:textId="62456F57" w:rsidR="00CD1EF6" w:rsidRPr="006D1E10" w:rsidRDefault="00CD1EF6" w:rsidP="00134FB7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5A82A590" w14:textId="7375CDD4" w:rsidR="00CD1EF6" w:rsidRPr="006D3091" w:rsidRDefault="00CD1EF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087F4DC" w:rsidR="00CD1EF6" w:rsidRDefault="00CD1EF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6AC96A38" w14:textId="39994954" w:rsidR="00A30529" w:rsidRDefault="00A30529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font change</w:t>
                            </w:r>
                          </w:p>
                          <w:p w14:paraId="489EFBB9" w14:textId="5F6C7004" w:rsidR="00A30529" w:rsidRPr="00EC6233" w:rsidRDefault="00A30529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2: </w:t>
                            </w:r>
                            <w:r w:rsidR="00F43234">
                              <w:rPr>
                                <w:szCs w:val="22"/>
                                <w:lang w:eastAsia="ko-KR"/>
                              </w:rPr>
                              <w:t xml:space="preserve">update </w:t>
                            </w:r>
                            <w:r w:rsidR="00E91A58">
                              <w:rPr>
                                <w:szCs w:val="22"/>
                                <w:lang w:eastAsia="ko-KR"/>
                              </w:rPr>
                              <w:t>definition</w:t>
                            </w:r>
                            <w:r w:rsidR="00F43234">
                              <w:rPr>
                                <w:szCs w:val="22"/>
                                <w:lang w:eastAsia="ko-KR"/>
                              </w:rPr>
                              <w:t xml:space="preserve"> of </w:t>
                            </w:r>
                            <w:proofErr w:type="spellStart"/>
                            <w:r w:rsidR="00F43234">
                              <w:rPr>
                                <w:szCs w:val="22"/>
                                <w:lang w:eastAsia="ko-KR"/>
                              </w:rPr>
                              <w:t>P_n</w:t>
                            </w:r>
                            <w:proofErr w:type="spellEnd"/>
                            <w:r w:rsidR="00F43234">
                              <w:rPr>
                                <w:szCs w:val="22"/>
                                <w:lang w:eastAsia="ko-KR"/>
                              </w:rPr>
                              <w:t xml:space="preserve"> for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RU/MRU</w:t>
                            </w:r>
                            <w:r w:rsidR="000B039C">
                              <w:rPr>
                                <w:szCs w:val="22"/>
                                <w:lang w:eastAsia="ko-KR"/>
                              </w:rPr>
                              <w:t xml:space="preserve">,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d>
                            </m:oMath>
                          </w:p>
                          <w:p w14:paraId="5E12368C" w14:textId="37CD1D9A" w:rsidR="00EC6233" w:rsidRPr="00EC6233" w:rsidRDefault="00EC6233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 w:rsidRPr="00EC6233">
                              <w:rPr>
                                <w:lang w:val="en-US"/>
                              </w:rPr>
                              <w:t>Rev 3: fix typos in eq</w:t>
                            </w:r>
                            <w:r>
                              <w:rPr>
                                <w:lang w:val="en-US"/>
                              </w:rPr>
                              <w:t>uations</w:t>
                            </w:r>
                            <w:r w:rsidR="008606D5">
                              <w:rPr>
                                <w:lang w:val="en-US"/>
                              </w:rPr>
                              <w:t xml:space="preserve"> according to offline comments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51A72AB2" w14:textId="0F63E4CC" w:rsidR="00CD1EF6" w:rsidRPr="00EC6233" w:rsidRDefault="00CD1EF6" w:rsidP="00252340">
                            <w:pPr>
                              <w:pStyle w:val="List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794B83B0" w14:textId="77777777" w:rsidR="00CD1EF6" w:rsidRPr="00EC6233" w:rsidRDefault="00CD1EF6" w:rsidP="00917E0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CC84CD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0F92C1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7DA744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CD1EF6" w:rsidRDefault="00CD1EF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EEC705" w14:textId="1B78BE45" w:rsidR="00CD1EF6" w:rsidRDefault="00CD1EF6" w:rsidP="00134FB7">
                      <w:r>
                        <w:t>This submission proposed the draft text on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OFDM modulation </w:t>
                      </w:r>
                      <w:r>
                        <w:t xml:space="preserve">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D0.2.</w:t>
                      </w:r>
                    </w:p>
                    <w:p w14:paraId="2955F930" w14:textId="76EAB100" w:rsidR="00CD1EF6" w:rsidRDefault="00CD1EF6" w:rsidP="00134FB7">
                      <w:r w:rsidRPr="008D56C5">
                        <w:t>This document is based on 27.3.</w:t>
                      </w:r>
                      <w:r>
                        <w:t>12.14</w:t>
                      </w:r>
                      <w:r w:rsidRPr="008D56C5">
                        <w:t xml:space="preserve"> </w:t>
                      </w:r>
                      <w:r>
                        <w:t>OFDM modulation</w:t>
                      </w:r>
                      <w:r w:rsidRPr="008D56C5">
                        <w:t xml:space="preserve"> of P802.11ax D</w:t>
                      </w:r>
                      <w:r>
                        <w:t>7</w:t>
                      </w:r>
                      <w:r w:rsidRPr="008D56C5">
                        <w:t>.</w:t>
                      </w:r>
                      <w:r>
                        <w:t>0</w:t>
                      </w:r>
                      <w:r w:rsidR="006D1E10">
                        <w:t>, and making updates based on the passed motions:</w:t>
                      </w:r>
                    </w:p>
                    <w:p w14:paraId="24953B26" w14:textId="0A2787B3" w:rsidR="006D1E10" w:rsidRDefault="006D1E10" w:rsidP="00056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Only c</w:t>
                      </w:r>
                      <w:r w:rsidRPr="006D1E10">
                        <w:rPr>
                          <w:lang w:val="en-US"/>
                        </w:rPr>
                        <w:t>ontiguous PPDU is defi</w:t>
                      </w:r>
                      <w:r>
                        <w:rPr>
                          <w:lang w:val="en-US"/>
                        </w:rPr>
                        <w:t>ned in EHT, so no segment index is needed.</w:t>
                      </w:r>
                    </w:p>
                    <w:p w14:paraId="298D831E" w14:textId="5CE02F4E" w:rsidR="006D1E10" w:rsidRDefault="006D1E10" w:rsidP="00056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STBC is not defined for EHT PPDU: changing STS to SS.</w:t>
                      </w:r>
                    </w:p>
                    <w:p w14:paraId="1F83B681" w14:textId="6A25A5A3" w:rsidR="005212E1" w:rsidRPr="006D1E10" w:rsidRDefault="005212E1" w:rsidP="00056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t xml:space="preserve">11ax definition of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</m:d>
                      </m:oMath>
                      <w:r>
                        <w:t xml:space="preserve"> needs to be updated to cover MRU.</w:t>
                      </w:r>
                    </w:p>
                    <w:p w14:paraId="6F1A468E" w14:textId="664A3137" w:rsidR="006D1E10" w:rsidRPr="006D1E10" w:rsidRDefault="006D1E10" w:rsidP="00134FB7">
                      <w:pPr>
                        <w:rPr>
                          <w:lang w:val="en-US"/>
                        </w:rPr>
                      </w:pPr>
                    </w:p>
                    <w:p w14:paraId="49472D22" w14:textId="62456F57" w:rsidR="00CD1EF6" w:rsidRPr="006D1E10" w:rsidRDefault="00CD1EF6" w:rsidP="00134FB7">
                      <w:pPr>
                        <w:rPr>
                          <w:szCs w:val="22"/>
                          <w:lang w:val="en-US"/>
                        </w:rPr>
                      </w:pPr>
                    </w:p>
                    <w:p w14:paraId="5A82A590" w14:textId="7375CDD4" w:rsidR="00CD1EF6" w:rsidRPr="006D3091" w:rsidRDefault="00CD1EF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087F4DC" w:rsidR="00CD1EF6" w:rsidRDefault="00CD1EF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6AC96A38" w14:textId="39994954" w:rsidR="00A30529" w:rsidRDefault="00A30529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font change</w:t>
                      </w:r>
                    </w:p>
                    <w:p w14:paraId="489EFBB9" w14:textId="5F6C7004" w:rsidR="00A30529" w:rsidRPr="00EC6233" w:rsidRDefault="00A30529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2: </w:t>
                      </w:r>
                      <w:r w:rsidR="00F43234">
                        <w:rPr>
                          <w:szCs w:val="22"/>
                          <w:lang w:eastAsia="ko-KR"/>
                        </w:rPr>
                        <w:t xml:space="preserve">update </w:t>
                      </w:r>
                      <w:r w:rsidR="00E91A58">
                        <w:rPr>
                          <w:szCs w:val="22"/>
                          <w:lang w:eastAsia="ko-KR"/>
                        </w:rPr>
                        <w:t>definition</w:t>
                      </w:r>
                      <w:r w:rsidR="00F43234">
                        <w:rPr>
                          <w:szCs w:val="22"/>
                          <w:lang w:eastAsia="ko-KR"/>
                        </w:rPr>
                        <w:t xml:space="preserve"> of </w:t>
                      </w:r>
                      <w:proofErr w:type="spellStart"/>
                      <w:r w:rsidR="00F43234">
                        <w:rPr>
                          <w:szCs w:val="22"/>
                          <w:lang w:eastAsia="ko-KR"/>
                        </w:rPr>
                        <w:t>P_n</w:t>
                      </w:r>
                      <w:proofErr w:type="spellEnd"/>
                      <w:r w:rsidR="00F43234">
                        <w:rPr>
                          <w:szCs w:val="22"/>
                          <w:lang w:eastAsia="ko-KR"/>
                        </w:rPr>
                        <w:t xml:space="preserve"> for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RU/MRU</w:t>
                      </w:r>
                      <w:r w:rsidR="000B039C">
                        <w:rPr>
                          <w:szCs w:val="22"/>
                          <w:lang w:eastAsia="ko-KR"/>
                        </w:rPr>
                        <w:t xml:space="preserve">, and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</m:d>
                      </m:oMath>
                    </w:p>
                    <w:p w14:paraId="5E12368C" w14:textId="37CD1D9A" w:rsidR="00EC6233" w:rsidRPr="00EC6233" w:rsidRDefault="00EC6233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  <w:lang w:val="en-US"/>
                        </w:rPr>
                      </w:pPr>
                      <w:r w:rsidRPr="00EC6233">
                        <w:rPr>
                          <w:lang w:val="en-US"/>
                        </w:rPr>
                        <w:t>Rev 3: fix typos in eq</w:t>
                      </w:r>
                      <w:r>
                        <w:rPr>
                          <w:lang w:val="en-US"/>
                        </w:rPr>
                        <w:t>uations</w:t>
                      </w:r>
                      <w:r w:rsidR="008606D5">
                        <w:rPr>
                          <w:lang w:val="en-US"/>
                        </w:rPr>
                        <w:t xml:space="preserve"> according to offline comments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.</w:t>
                      </w:r>
                    </w:p>
                    <w:p w14:paraId="51A72AB2" w14:textId="0F63E4CC" w:rsidR="00CD1EF6" w:rsidRPr="00EC6233" w:rsidRDefault="00CD1EF6" w:rsidP="00252340">
                      <w:pPr>
                        <w:pStyle w:val="ListParagraph"/>
                        <w:rPr>
                          <w:sz w:val="20"/>
                          <w:lang w:val="en-US"/>
                        </w:rPr>
                      </w:pPr>
                    </w:p>
                    <w:p w14:paraId="794B83B0" w14:textId="77777777" w:rsidR="00CD1EF6" w:rsidRPr="00EC6233" w:rsidRDefault="00CD1EF6" w:rsidP="00917E0B">
                      <w:pPr>
                        <w:rPr>
                          <w:lang w:val="en-US"/>
                        </w:rPr>
                      </w:pPr>
                    </w:p>
                    <w:p w14:paraId="52CC84CD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0B0F92C1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6F7DA744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D26D31">
      <w:pPr>
        <w:spacing w:beforeLines="60" w:before="144"/>
        <w:rPr>
          <w:sz w:val="20"/>
          <w:lang w:val="en-US"/>
        </w:rPr>
      </w:pPr>
    </w:p>
    <w:p w14:paraId="36096133" w14:textId="20E2A0C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13E64BB" w14:textId="41AB387E" w:rsidR="0049404B" w:rsidRDefault="0049404B" w:rsidP="00D26D31">
      <w:pPr>
        <w:spacing w:beforeLines="60" w:before="144"/>
        <w:rPr>
          <w:sz w:val="20"/>
          <w:lang w:val="en-US"/>
        </w:rPr>
      </w:pPr>
    </w:p>
    <w:p w14:paraId="60A31C74" w14:textId="6C877072" w:rsidR="0049404B" w:rsidRPr="006D1E10" w:rsidRDefault="0049404B" w:rsidP="0005611C">
      <w:pPr>
        <w:pStyle w:val="ListParagraph"/>
        <w:numPr>
          <w:ilvl w:val="0"/>
          <w:numId w:val="2"/>
        </w:numPr>
        <w:spacing w:beforeLines="60" w:before="144"/>
        <w:rPr>
          <w:sz w:val="20"/>
          <w:lang w:val="en-US"/>
        </w:rPr>
      </w:pPr>
    </w:p>
    <w:p w14:paraId="22F1AB3E" w14:textId="2C433DAB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AA1A24A" w14:textId="15DBAA3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71D6502" w14:textId="2DB8C89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4F3C137" w14:textId="36482097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81710E2" w14:textId="77EF614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573BCF5" w14:textId="3424C6AA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1E6426D" w14:textId="798EFAD4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D398FCD" w14:textId="244E94E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5B304E8" w14:textId="6FD031D0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113EA61" w14:textId="141361C9" w:rsidR="0049404B" w:rsidRDefault="0049404B" w:rsidP="00D26D31">
      <w:pPr>
        <w:spacing w:beforeLines="60" w:before="144"/>
        <w:rPr>
          <w:sz w:val="20"/>
          <w:lang w:val="en-US"/>
        </w:rPr>
      </w:pPr>
    </w:p>
    <w:p w14:paraId="469B07A1" w14:textId="44807A63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FE40C13" w14:textId="406A3A7F" w:rsidR="0049404B" w:rsidRPr="00D21FC2" w:rsidRDefault="0049404B" w:rsidP="00D21FC2">
      <w:pPr>
        <w:spacing w:before="240" w:line="240" w:lineRule="atLeast"/>
        <w:rPr>
          <w:b/>
          <w:bCs/>
        </w:rPr>
      </w:pPr>
      <w:r>
        <w:rPr>
          <w:sz w:val="20"/>
          <w:lang w:val="en-US"/>
        </w:rPr>
        <w:br w:type="page"/>
      </w:r>
      <w:r w:rsidR="00181337" w:rsidRPr="00353AA1">
        <w:rPr>
          <w:b/>
          <w:bCs/>
        </w:rPr>
        <w:lastRenderedPageBreak/>
        <w:t>34.</w:t>
      </w:r>
      <w:r w:rsidR="00DD55AF">
        <w:rPr>
          <w:b/>
          <w:bCs/>
        </w:rPr>
        <w:t>3.12</w:t>
      </w:r>
      <w:r w:rsidR="002752EE">
        <w:rPr>
          <w:b/>
          <w:bCs/>
        </w:rPr>
        <w:t>.9</w:t>
      </w:r>
      <w:r w:rsidR="00181337" w:rsidRPr="00353AA1">
        <w:rPr>
          <w:b/>
          <w:bCs/>
        </w:rPr>
        <w:t xml:space="preserve"> </w:t>
      </w:r>
      <w:r w:rsidR="002752EE">
        <w:rPr>
          <w:b/>
          <w:bCs/>
        </w:rPr>
        <w:t>OFDM</w:t>
      </w:r>
      <w:r w:rsidR="00181337" w:rsidRPr="00353AA1">
        <w:rPr>
          <w:b/>
          <w:bCs/>
        </w:rPr>
        <w:t xml:space="preserve"> </w:t>
      </w:r>
      <w:r w:rsidR="002752EE">
        <w:rPr>
          <w:b/>
          <w:bCs/>
        </w:rPr>
        <w:t>modulat</w:t>
      </w:r>
      <w:r w:rsidR="00181337" w:rsidRPr="00353AA1">
        <w:rPr>
          <w:b/>
          <w:bCs/>
        </w:rPr>
        <w:t>ion</w:t>
      </w:r>
    </w:p>
    <w:p w14:paraId="090BC2EF" w14:textId="4D9C2FF1" w:rsidR="00DD0766" w:rsidRPr="00AC347E" w:rsidRDefault="00DD0766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T</w:t>
      </w:r>
      <w:r w:rsidR="00E27725" w:rsidRPr="00AC347E">
        <w:rPr>
          <w:rFonts w:eastAsia="TimesNewRomanPSMT"/>
          <w:sz w:val="20"/>
        </w:rPr>
        <w:t xml:space="preserve">he time domain waveform of the Data field of an </w:t>
      </w:r>
      <w:r w:rsidRPr="00AC347E">
        <w:rPr>
          <w:rFonts w:eastAsia="TimesNewRomanPSMT"/>
          <w:sz w:val="20"/>
        </w:rPr>
        <w:t>EHT</w:t>
      </w:r>
      <w:r w:rsidR="00E27725" w:rsidRPr="00AC347E">
        <w:rPr>
          <w:rFonts w:eastAsia="TimesNewRomanPSMT"/>
          <w:sz w:val="20"/>
        </w:rPr>
        <w:t xml:space="preserve"> PPDU that is not an </w:t>
      </w:r>
      <w:r w:rsidRPr="00AC347E">
        <w:rPr>
          <w:rFonts w:eastAsia="TimesNewRomanPSMT"/>
          <w:sz w:val="20"/>
        </w:rPr>
        <w:t xml:space="preserve">EHT </w:t>
      </w:r>
      <w:r w:rsidR="00E27725" w:rsidRPr="00AC347E">
        <w:rPr>
          <w:rFonts w:eastAsia="TimesNewRomanPSMT"/>
          <w:sz w:val="20"/>
        </w:rPr>
        <w:t xml:space="preserve">TB PPDU for transmit chain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i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</m:oMath>
      <w:r w:rsidR="006A2142">
        <w:rPr>
          <w:rFonts w:ascii="TimesNewRomanPSMT" w:eastAsia="TimesNewRomanPSMT" w:cs="TimesNewRomanPSMT"/>
          <w:sz w:val="20"/>
        </w:rPr>
        <w:t xml:space="preserve">, </w:t>
      </w:r>
      <m:oMath>
        <m:r>
          <w:rPr>
            <w:rFonts w:ascii="Cambria Math" w:eastAsia="TimesNewRomanPSMT" w:hAnsi="Cambria Math" w:cs="TimesNewRomanPSMT"/>
            <w:sz w:val="20"/>
          </w:rPr>
          <m:t>1≤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i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  <m:r>
          <w:rPr>
            <w:rFonts w:ascii="Cambria Math" w:eastAsia="TimesNewRomanPSMT" w:hAnsi="Cambria Math" w:cs="TimesNewRomanPSMT"/>
            <w:sz w:val="20"/>
          </w:rPr>
          <m:t>≤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</m:oMath>
      <w:r w:rsidR="006A2142">
        <w:rPr>
          <w:rFonts w:ascii="TimesNewRomanPSMT" w:eastAsia="TimesNewRomanPSMT" w:cs="TimesNewRomanPSMT"/>
          <w:sz w:val="20"/>
        </w:rPr>
        <w:t xml:space="preserve">, </w:t>
      </w:r>
      <w:r w:rsidR="00E27725" w:rsidRPr="00AC347E">
        <w:rPr>
          <w:rFonts w:eastAsia="TimesNewRomanPSMT"/>
          <w:sz w:val="20"/>
        </w:rPr>
        <w:t>shall be as defined in</w:t>
      </w:r>
      <w:r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Equation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Pr="00AC347E">
        <w:rPr>
          <w:rFonts w:eastAsia="TimesNewRomanPSMT"/>
          <w:sz w:val="20"/>
          <w:highlight w:val="yellow"/>
        </w:rPr>
        <w:t>x</w:t>
      </w:r>
      <w:r w:rsidR="00D26D31" w:rsidRPr="00AC347E">
        <w:rPr>
          <w:rFonts w:eastAsia="TimesNewRomanPSMT"/>
          <w:sz w:val="20"/>
          <w:highlight w:val="yellow"/>
        </w:rPr>
        <w:t>1</w:t>
      </w:r>
      <w:r w:rsidR="00E27725" w:rsidRPr="00AC347E">
        <w:rPr>
          <w:rFonts w:eastAsia="TimesNewRomanPSMT"/>
          <w:sz w:val="20"/>
          <w:highlight w:val="yellow"/>
        </w:rPr>
        <w:t>)</w:t>
      </w:r>
      <w:r w:rsidR="00E27725" w:rsidRPr="00AC347E">
        <w:rPr>
          <w:rFonts w:eastAsia="TimesNewRomanPSMT"/>
          <w:sz w:val="20"/>
        </w:rPr>
        <w:t>.</w:t>
      </w:r>
    </w:p>
    <w:p w14:paraId="3677D9A1" w14:textId="4756FD08" w:rsidR="00DD0766" w:rsidRPr="00AC347E" w:rsidRDefault="00FF3E98" w:rsidP="00D26D31">
      <w:pPr>
        <w:spacing w:beforeLines="60" w:before="144"/>
        <w:rPr>
          <w:rFonts w:eastAsia="TimesNewRomanPSMT"/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EHT-Data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r=0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RU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e>
                  </m:nary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d>
                </m:e>
              </m:rad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EHT-Data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SYM</m:t>
                      </m:r>
                    </m:sub>
                  </m:sSub>
                </m:e>
              </m:d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RU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SS,r,total</m:t>
                          </m:r>
                        </m:sub>
                      </m:sSub>
                    </m:e>
                  </m:rad>
                </m:den>
              </m:f>
            </m:e>
          </m:nary>
          <m:r>
            <m:rPr>
              <m:brk m:alnAt="2"/>
            </m:rPr>
            <w:rPr>
              <w:rFonts w:ascii="Cambria Math" w:hAnsi="Cambria Math"/>
            </w:rPr>
            <m:t>∙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u=0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user,r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SS,r,u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TX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,(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r,u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+m)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acc>
                                          <m:accPr>
                                            <m:chr m:val="̃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D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k,m,n,r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u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n+2+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U-SIG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EHT-SIG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sup>
                                    </m:sSubSup>
                                  </m:e>
                                </m:d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nor/>
                                      </m:rPr>
                                      <m:t>exp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j2π</m:t>
                                </m:r>
                                <m:r>
                                  <w:ins w:id="2" w:author="Rui Cao" w:date="2020-11-24T15:59:00Z">
                                    <w:rPr>
                                      <w:rFonts w:ascii="Cambria Math" w:hAnsi="Cambria Math"/>
                                    </w:rPr>
                                    <m:t>k</m:t>
                                  </w:ins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F,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EHT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(t-n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SYM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GI,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Data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CS,EHT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r,u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+m)))</m:t>
                                </m:r>
                              </m:e>
                            </m:mr>
                          </m:m>
                        </m:e>
                      </m:d>
                    </m:e>
                  </m:nary>
                </m:e>
              </m:nary>
            </m:e>
          </m:nary>
        </m:oMath>
      </m:oMathPara>
    </w:p>
    <w:p w14:paraId="1715C7AE" w14:textId="59D4E7B7" w:rsidR="00DD0766" w:rsidRPr="00AC347E" w:rsidRDefault="00E27725" w:rsidP="00D26D31">
      <w:pPr>
        <w:spacing w:beforeLines="60" w:before="144"/>
        <w:rPr>
          <w:rFonts w:eastAsia="TimesNewRomanPSMT"/>
          <w:sz w:val="20"/>
        </w:rPr>
      </w:pPr>
      <w:r w:rsidRPr="00AC347E">
        <w:rPr>
          <w:rFonts w:eastAsia="TimesNewRomanPSMT"/>
          <w:sz w:val="20"/>
          <w:highlight w:val="yellow"/>
        </w:rPr>
        <w:t>(</w:t>
      </w:r>
      <w:r w:rsidR="00DD0766" w:rsidRPr="00AC347E">
        <w:rPr>
          <w:rFonts w:eastAsia="TimesNewRomanPSMT"/>
          <w:sz w:val="20"/>
          <w:highlight w:val="yellow"/>
        </w:rPr>
        <w:t>36</w:t>
      </w:r>
      <w:r w:rsidRPr="00AC347E">
        <w:rPr>
          <w:rFonts w:eastAsia="TimesNewRomanPSMT"/>
          <w:sz w:val="20"/>
          <w:highlight w:val="yellow"/>
        </w:rPr>
        <w:t>-</w:t>
      </w:r>
      <w:r w:rsidR="00DD0766" w:rsidRPr="00AC347E">
        <w:rPr>
          <w:rFonts w:eastAsia="TimesNewRomanPSMT"/>
          <w:sz w:val="20"/>
          <w:highlight w:val="yellow"/>
        </w:rPr>
        <w:t>x</w:t>
      </w:r>
      <w:r w:rsidR="00D26D31" w:rsidRPr="00AC347E">
        <w:rPr>
          <w:rFonts w:eastAsia="TimesNewRomanPSMT"/>
          <w:sz w:val="20"/>
          <w:highlight w:val="yellow"/>
        </w:rPr>
        <w:t>1</w:t>
      </w:r>
      <w:r w:rsidRPr="00AC347E">
        <w:rPr>
          <w:rFonts w:eastAsia="TimesNewRomanPSMT"/>
          <w:sz w:val="20"/>
          <w:highlight w:val="yellow"/>
        </w:rPr>
        <w:t>)</w:t>
      </w:r>
    </w:p>
    <w:p w14:paraId="0EF8CC1C" w14:textId="2EE4B58E" w:rsidR="00E27725" w:rsidRPr="00AC347E" w:rsidRDefault="00E27725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where</w:t>
      </w:r>
    </w:p>
    <w:p w14:paraId="79BB0949" w14:textId="0C51C5E3" w:rsidR="00E27725" w:rsidRPr="00AC347E" w:rsidRDefault="00FF3E98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SYM</m:t>
            </m:r>
          </m:sub>
        </m:sSub>
      </m:oMath>
      <w:r w:rsidR="00E27725" w:rsidRPr="00AC347E">
        <w:rPr>
          <w:rFonts w:eastAsia="TimesNewRomanPSMT"/>
          <w:sz w:val="20"/>
        </w:rPr>
        <w:t xml:space="preserve"> is defined in Table </w:t>
      </w:r>
      <w:r w:rsidR="00D30E11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-</w:t>
      </w:r>
      <w:r w:rsidR="00D30E11" w:rsidRPr="00AC347E">
        <w:rPr>
          <w:rFonts w:eastAsia="TimesNewRomanPSMT"/>
          <w:sz w:val="20"/>
        </w:rPr>
        <w:t>9</w:t>
      </w:r>
      <w:r w:rsidR="00E27725" w:rsidRPr="00AC347E">
        <w:rPr>
          <w:rFonts w:eastAsia="TimesNewRomanPSMT"/>
          <w:sz w:val="20"/>
        </w:rPr>
        <w:t xml:space="preserve"> (Timing-related constants)</w:t>
      </w:r>
    </w:p>
    <w:p w14:paraId="176041CA" w14:textId="0C90B5C3" w:rsidR="00E27725" w:rsidRPr="00AC347E" w:rsidRDefault="00FF3E98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E27725" w:rsidRPr="00AC347E">
        <w:rPr>
          <w:rFonts w:eastAsia="TimesNewRomanPSMT"/>
          <w:sz w:val="20"/>
        </w:rPr>
        <w:t xml:space="preserve"> </w:t>
      </w:r>
      <w:r w:rsidR="003827D2" w:rsidRPr="00AC347E">
        <w:rPr>
          <w:rFonts w:eastAsia="TimesNewRomanPSMT"/>
          <w:sz w:val="20"/>
        </w:rPr>
        <w:tab/>
      </w:r>
      <w:r w:rsidR="00E27725" w:rsidRPr="00AC347E">
        <w:rPr>
          <w:rFonts w:eastAsia="TimesNewRomanPSMT"/>
          <w:sz w:val="20"/>
        </w:rPr>
        <w:t>is defined in 17.3.5.10 (OFDM modulation)</w:t>
      </w:r>
    </w:p>
    <w:p w14:paraId="62C8970E" w14:textId="3B6B5B9D" w:rsidR="00E27725" w:rsidRPr="00AC347E" w:rsidRDefault="00FF3E98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="003827D2" w:rsidRPr="00AC347E">
        <w:rPr>
          <w:rFonts w:eastAsia="TimesNewRomanPSMT"/>
        </w:rPr>
        <w:tab/>
      </w:r>
      <w:r w:rsidR="008B7BB0">
        <w:rPr>
          <w:rFonts w:eastAsia="TimesNewRomanPSMT"/>
        </w:rPr>
        <w:t>is defined based on the</w:t>
      </w:r>
      <w:r w:rsidR="000B01F9" w:rsidRPr="00AC347E">
        <w:rPr>
          <w:rFonts w:eastAsia="TimesNewRomanPSMT"/>
          <w:sz w:val="20"/>
        </w:rPr>
        <w:t xml:space="preserve"> RU</w:t>
      </w:r>
      <w:r w:rsidR="006974F4">
        <w:rPr>
          <w:rFonts w:eastAsia="TimesNewRomanPSMT"/>
          <w:sz w:val="20"/>
        </w:rPr>
        <w:t>/MRU</w:t>
      </w:r>
      <w:r w:rsidR="000B01F9" w:rsidRPr="00AC347E">
        <w:rPr>
          <w:rFonts w:eastAsia="TimesNewRomanPSMT"/>
          <w:sz w:val="20"/>
        </w:rPr>
        <w:t xml:space="preserve"> size</w:t>
      </w:r>
      <w:r w:rsidR="00C2307A" w:rsidRPr="00AC347E">
        <w:rPr>
          <w:rFonts w:eastAsia="TimesNewRomanPSMT"/>
          <w:sz w:val="20"/>
        </w:rPr>
        <w:t xml:space="preserve">. </w:t>
      </w:r>
      <w:r w:rsidR="001921E2">
        <w:rPr>
          <w:rFonts w:eastAsia="TimesNewRomanPSMT"/>
          <w:sz w:val="20"/>
        </w:rPr>
        <w:t>For any RU/MRU</w:t>
      </w:r>
      <m:oMath>
        <m:r>
          <w:rPr>
            <w:rFonts w:ascii="Cambria Math" w:eastAsia="TimesNewRomanPSMT" w:hAnsi="Cambria Math"/>
            <w:sz w:val="20"/>
          </w:rPr>
          <m:t xml:space="preserve"> </m:t>
        </m:r>
        <m:r>
          <w:rPr>
            <w:rFonts w:ascii="Cambria Math" w:hAnsi="Cambria Math"/>
          </w:rPr>
          <m:t>&lt;4×996</m:t>
        </m:r>
      </m:oMath>
      <w:r w:rsidR="008B7BB0">
        <w:rPr>
          <w:rFonts w:eastAsia="TimesNewRomanPSMT"/>
          <w:sz w:val="20"/>
        </w:rPr>
        <w:t xml:space="preserve">, </w:t>
      </w:r>
      <w:r w:rsidR="008B7BB0" w:rsidRPr="00AC347E">
        <w:rPr>
          <w:rFonts w:eastAsia="TimesNewRomanPSMT"/>
        </w:rPr>
        <w:t>except MRU 26+52 and MRU 26+106</w:t>
      </w:r>
      <w:r w:rsidR="001921E2">
        <w:rPr>
          <w:rFonts w:eastAsia="TimesNewRomanPSMT"/>
          <w:sz w:val="20"/>
        </w:rPr>
        <w:t xml:space="preserve">, the value </w:t>
      </w:r>
      <w:r w:rsidR="008B7BB0">
        <w:rPr>
          <w:rFonts w:eastAsia="TimesNewRomanPSMT"/>
          <w:sz w:val="20"/>
        </w:rPr>
        <w:t xml:space="preserve">is defined </w:t>
      </w:r>
      <w:r w:rsidR="00623D58">
        <w:rPr>
          <w:rFonts w:eastAsia="TimesNewRomanPSMT"/>
          <w:sz w:val="20"/>
        </w:rPr>
        <w:t>for</w:t>
      </w:r>
      <w:r w:rsidR="008B7BB0" w:rsidRPr="00AC347E">
        <w:rPr>
          <w:rFonts w:eastAsia="TimesNewRomanPSMT"/>
          <w:sz w:val="20"/>
        </w:rPr>
        <w:t xml:space="preserve"> </w:t>
      </w:r>
      <w:r w:rsidR="008B7BB0">
        <w:rPr>
          <w:rFonts w:eastAsia="TimesNewRomanPSMT"/>
          <w:sz w:val="20"/>
        </w:rPr>
        <w:t xml:space="preserve">each component </w:t>
      </w:r>
      <w:r w:rsidR="008B7BB0" w:rsidRPr="00AC347E">
        <w:rPr>
          <w:rFonts w:eastAsia="TimesNewRomanPSMT"/>
          <w:sz w:val="20"/>
        </w:rPr>
        <w:t>RU</w:t>
      </w:r>
      <w:r w:rsidR="008B7BB0">
        <w:rPr>
          <w:rFonts w:eastAsia="TimesNewRomanPSMT"/>
          <w:sz w:val="20"/>
        </w:rPr>
        <w:t xml:space="preserve"> using</w:t>
      </w:r>
      <w:r w:rsidR="00E27725" w:rsidRPr="00AC347E">
        <w:rPr>
          <w:rFonts w:eastAsia="TimesNewRomanPSMT"/>
          <w:sz w:val="20"/>
        </w:rPr>
        <w:t xml:space="preserve"> Equation (27-101) to Equation (27-107) </w:t>
      </w:r>
      <w:r w:rsidR="00AD6B8E" w:rsidRPr="00AC347E">
        <w:rPr>
          <w:rFonts w:eastAsia="TimesNewRomanPSMT"/>
          <w:sz w:val="20"/>
        </w:rPr>
        <w:t>in 27.3.12.13 (Pilot subcarriers)</w:t>
      </w:r>
      <w:r w:rsidR="00623D58">
        <w:rPr>
          <w:rFonts w:eastAsia="TimesNewRomanPSMT"/>
        </w:rPr>
        <w:t>. F</w:t>
      </w:r>
      <w:r w:rsidR="00AD6B8E" w:rsidRPr="00AC347E">
        <w:rPr>
          <w:rFonts w:eastAsia="TimesNewRomanPSMT"/>
        </w:rPr>
        <w:t xml:space="preserve">or </w:t>
      </w:r>
      <w:commentRangeStart w:id="3"/>
      <w:r w:rsidR="00AD6B8E" w:rsidRPr="00AC347E">
        <w:rPr>
          <w:rFonts w:eastAsia="TimesNewRomanPSMT"/>
        </w:rPr>
        <w:t>MRU 26+52 and MRU 26+106</w:t>
      </w:r>
      <w:commentRangeEnd w:id="3"/>
      <w:r w:rsidR="00623D58">
        <w:rPr>
          <w:rStyle w:val="CommentReference"/>
        </w:rPr>
        <w:commentReference w:id="3"/>
      </w:r>
      <w:r w:rsidR="00623D58">
        <w:rPr>
          <w:rFonts w:eastAsia="TimesNewRomanPSMT"/>
        </w:rPr>
        <w:t xml:space="preserve">, </w:t>
      </w:r>
      <w:r w:rsidR="00623D58" w:rsidRPr="00623D58">
        <w:rPr>
          <w:rFonts w:eastAsia="TimesNewRomanPSMT"/>
          <w:sz w:val="20"/>
        </w:rPr>
        <w:t xml:space="preserve">the value is defined </w:t>
      </w:r>
      <w:r w:rsidR="00623D58">
        <w:rPr>
          <w:rFonts w:eastAsia="TimesNewRomanPSMT"/>
          <w:sz w:val="20"/>
        </w:rPr>
        <w:t xml:space="preserve">from </w:t>
      </w:r>
      <w:r w:rsidR="00AD6B8E" w:rsidRPr="00AC347E">
        <w:rPr>
          <w:rFonts w:eastAsia="TimesNewRomanPSMT"/>
        </w:rPr>
        <w:t xml:space="preserve">Equation </w:t>
      </w:r>
      <w:r w:rsidR="006D42E9" w:rsidRPr="00AC347E">
        <w:rPr>
          <w:rFonts w:eastAsia="TimesNewRomanPSMT"/>
          <w:highlight w:val="yellow"/>
        </w:rPr>
        <w:t>(36-xx)</w:t>
      </w:r>
      <w:r w:rsidR="006D42E9" w:rsidRPr="00AC347E">
        <w:rPr>
          <w:rFonts w:eastAsia="TimesNewRomanPSMT"/>
        </w:rPr>
        <w:t xml:space="preserve"> </w:t>
      </w:r>
      <w:r w:rsidR="006D42E9">
        <w:rPr>
          <w:rFonts w:eastAsia="TimesNewRomanPSMT"/>
        </w:rPr>
        <w:t xml:space="preserve">to Equation </w:t>
      </w:r>
      <w:r w:rsidR="00AD6B8E" w:rsidRPr="00AC347E">
        <w:rPr>
          <w:rFonts w:eastAsia="TimesNewRomanPSMT"/>
          <w:highlight w:val="yellow"/>
        </w:rPr>
        <w:t>(36-</w:t>
      </w:r>
      <w:r w:rsidR="006D42E9">
        <w:rPr>
          <w:rFonts w:eastAsia="TimesNewRomanPSMT"/>
          <w:highlight w:val="yellow"/>
        </w:rPr>
        <w:t>aa</w:t>
      </w:r>
      <w:r w:rsidR="00AD6B8E" w:rsidRPr="00AC347E">
        <w:rPr>
          <w:rFonts w:eastAsia="TimesNewRomanPSMT"/>
          <w:highlight w:val="yellow"/>
        </w:rPr>
        <w:t>)</w:t>
      </w:r>
      <w:r w:rsidR="006C276F">
        <w:rPr>
          <w:rFonts w:eastAsia="TimesNewRomanPSMT"/>
        </w:rPr>
        <w:t>.</w:t>
      </w:r>
      <w:r w:rsidR="00CC2EE4" w:rsidRPr="00AC347E">
        <w:rPr>
          <w:rFonts w:eastAsia="TimesNewRomanPSMT"/>
        </w:rPr>
        <w:t xml:space="preserve"> </w:t>
      </w:r>
      <w:r w:rsidR="006C276F">
        <w:rPr>
          <w:rFonts w:eastAsia="TimesNewRomanPSMT"/>
        </w:rPr>
        <w:t>F</w:t>
      </w:r>
      <w:r w:rsidR="00AD6B8E" w:rsidRPr="00AC347E">
        <w:rPr>
          <w:rFonts w:eastAsia="TimesNewRomanPSMT"/>
        </w:rPr>
        <w:t>or RU</w:t>
      </w:r>
      <w:r w:rsidR="00AD6B8E" w:rsidRPr="00AC347E">
        <w:rPr>
          <w:rFonts w:eastAsia="TimesNewRomanPSMT"/>
          <w:sz w:val="20"/>
        </w:rPr>
        <w:t xml:space="preserve"> </w:t>
      </w:r>
      <m:oMath>
        <m:r>
          <w:rPr>
            <w:rFonts w:ascii="Cambria Math" w:hAnsi="Cambria Math"/>
          </w:rPr>
          <m:t>=4×996</m:t>
        </m:r>
      </m:oMath>
      <w:r w:rsidR="006C276F">
        <w:rPr>
          <w:rFonts w:eastAsia="TimesNewRomanPSMT"/>
        </w:rPr>
        <w:t>, the value is defined</w:t>
      </w:r>
      <w:r w:rsidR="00AD6B8E" w:rsidRPr="00AC347E">
        <w:rPr>
          <w:rFonts w:eastAsia="TimesNewRomanPSMT"/>
        </w:rPr>
        <w:t xml:space="preserve"> </w:t>
      </w:r>
      <w:r w:rsidR="006C276F">
        <w:rPr>
          <w:rFonts w:eastAsia="TimesNewRomanPSMT"/>
        </w:rPr>
        <w:t xml:space="preserve">in </w:t>
      </w:r>
      <w:r w:rsidR="00AD6B8E" w:rsidRPr="00AC347E">
        <w:rPr>
          <w:rFonts w:eastAsia="TimesNewRomanPSMT"/>
        </w:rPr>
        <w:t>Equation (36-72)</w:t>
      </w:r>
      <w:r w:rsidR="00AD6B8E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in </w:t>
      </w:r>
      <w:r w:rsidR="00AD6B8E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.3.12.</w:t>
      </w:r>
      <w:r w:rsidR="00AD6B8E" w:rsidRPr="00AC347E">
        <w:rPr>
          <w:rFonts w:eastAsia="TimesNewRomanPSMT"/>
          <w:sz w:val="20"/>
        </w:rPr>
        <w:t>8</w:t>
      </w:r>
      <w:r w:rsidR="00E27725" w:rsidRPr="00AC347E">
        <w:rPr>
          <w:rFonts w:eastAsia="TimesNewRomanPSMT"/>
          <w:sz w:val="20"/>
        </w:rPr>
        <w:t xml:space="preserve"> (Pilot subcarriers)</w:t>
      </w:r>
      <w:r w:rsidR="00C2307A" w:rsidRPr="00AC347E">
        <w:rPr>
          <w:rFonts w:eastAsia="TimesNewRomanPSMT"/>
          <w:sz w:val="20"/>
        </w:rPr>
        <w:t>.</w:t>
      </w:r>
    </w:p>
    <w:p w14:paraId="02450C25" w14:textId="7D26EBAB" w:rsidR="00E27725" w:rsidRPr="00AC347E" w:rsidRDefault="00FF3E98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CS,EHT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r,u</m:t>
            </m:r>
          </m:sub>
        </m:sSub>
        <m:r>
          <w:rPr>
            <w:rFonts w:ascii="Cambria Math" w:hAnsi="Cambria Math"/>
          </w:rPr>
          <m:t>+m)</m:t>
        </m:r>
      </m:oMath>
      <w:r w:rsidR="003827D2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>represents the cyclic shift for spa</w:t>
      </w:r>
      <w:r w:rsidR="003827D2" w:rsidRPr="00AC347E">
        <w:rPr>
          <w:rFonts w:eastAsia="TimesNewRomanPSMT"/>
          <w:sz w:val="20"/>
        </w:rPr>
        <w:t>tial</w:t>
      </w:r>
      <w:r w:rsidR="00E27725" w:rsidRPr="00AC347E">
        <w:rPr>
          <w:rFonts w:eastAsia="TimesNewRomanPSMT"/>
          <w:sz w:val="20"/>
        </w:rPr>
        <w:t xml:space="preserve"> stream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r,u</m:t>
            </m:r>
          </m:sub>
        </m:sSub>
        <m:r>
          <w:rPr>
            <w:rFonts w:ascii="Cambria Math" w:hAnsi="Cambria Math"/>
          </w:rPr>
          <m:t>+m</m:t>
        </m:r>
      </m:oMath>
      <w:r w:rsidR="003827D2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as defined in </w:t>
      </w:r>
      <w:r w:rsidR="003827D2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.3.11.2.2</w:t>
      </w:r>
      <w:r w:rsidR="003827D2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(Cyclic shift for </w:t>
      </w:r>
      <w:r w:rsidR="003827D2" w:rsidRPr="00AC347E">
        <w:rPr>
          <w:rFonts w:eastAsia="TimesNewRomanPSMT"/>
          <w:sz w:val="20"/>
        </w:rPr>
        <w:t>EHT</w:t>
      </w:r>
      <w:r w:rsidR="00E27725" w:rsidRPr="00AC347E">
        <w:rPr>
          <w:rFonts w:eastAsia="TimesNewRomanPSMT"/>
          <w:sz w:val="20"/>
        </w:rPr>
        <w:t xml:space="preserve"> modulated fields)</w:t>
      </w:r>
      <w:r w:rsidR="003827D2" w:rsidRPr="00AC347E">
        <w:rPr>
          <w:rFonts w:eastAsia="TimesNewRomanPSMT"/>
          <w:sz w:val="20"/>
        </w:rPr>
        <w:t>.</w:t>
      </w:r>
    </w:p>
    <w:p w14:paraId="527B9C29" w14:textId="1368CCB6" w:rsidR="003827D2" w:rsidRPr="00AC347E" w:rsidRDefault="00FF3E98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</m:t>
            </m:r>
            <m:r>
              <m:rPr>
                <m:sty m:val="p"/>
              </m:rPr>
              <w:rPr>
                <w:rFonts w:ascii="Cambria Math" w:hAnsi="Cambria Math"/>
              </w:rPr>
              <m:t>Data</m:t>
            </m:r>
          </m:sub>
        </m:sSub>
      </m:oMath>
      <w:r w:rsidR="003827D2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the guard interval duration as defined in Table </w:t>
      </w:r>
      <w:r w:rsidR="003827D2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-</w:t>
      </w:r>
      <w:r w:rsidR="003827D2" w:rsidRPr="00AC347E">
        <w:rPr>
          <w:rFonts w:eastAsia="TimesNewRomanPSMT"/>
          <w:sz w:val="20"/>
        </w:rPr>
        <w:t>9</w:t>
      </w:r>
      <w:r w:rsidR="00E27725" w:rsidRPr="00AC347E">
        <w:rPr>
          <w:rFonts w:eastAsia="TimesNewRomanPSMT"/>
          <w:sz w:val="20"/>
        </w:rPr>
        <w:t xml:space="preserve"> (Timing-related constants)</w:t>
      </w:r>
    </w:p>
    <w:p w14:paraId="27C48435" w14:textId="22CAEA5E" w:rsidR="00E27725" w:rsidRPr="00AC347E" w:rsidRDefault="00FF3E98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k,m,n,r</m:t>
            </m:r>
          </m:sub>
          <m:sup>
            <m:r>
              <w:rPr>
                <w:rFonts w:ascii="Cambria Math" w:hAnsi="Cambria Math"/>
              </w:rPr>
              <m:t>u</m:t>
            </m:r>
          </m:sup>
        </m:sSubSup>
      </m:oMath>
      <w:r w:rsidR="00553F06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the transmitted constellation for user </w:t>
      </w:r>
      <m:oMath>
        <m:r>
          <w:rPr>
            <w:rFonts w:ascii="Cambria Math" w:hAnsi="Cambria Math"/>
          </w:rPr>
          <m:t>u</m:t>
        </m:r>
      </m:oMath>
      <w:r w:rsidR="00E27725" w:rsidRPr="00AC347E">
        <w:rPr>
          <w:rFonts w:eastAsia="TimesNewRomanPSMT"/>
          <w:sz w:val="20"/>
        </w:rPr>
        <w:t xml:space="preserve"> in the </w:t>
      </w:r>
      <m:oMath>
        <m:r>
          <w:rPr>
            <w:rFonts w:ascii="Cambria Math" w:hAnsi="Cambria Math"/>
          </w:rPr>
          <m:t>r</m:t>
        </m:r>
      </m:oMath>
      <w:r w:rsidR="00E27725" w:rsidRPr="00AC347E">
        <w:rPr>
          <w:rFonts w:eastAsia="TimesNewRomanPSMT"/>
          <w:sz w:val="20"/>
        </w:rPr>
        <w:t>-th RU</w:t>
      </w:r>
      <w:r w:rsidR="00A12356">
        <w:rPr>
          <w:rFonts w:eastAsia="TimesNewRomanPSMT"/>
          <w:sz w:val="20"/>
        </w:rPr>
        <w:t>/MRU</w:t>
      </w:r>
      <w:r w:rsidR="00E27725" w:rsidRPr="00AC347E">
        <w:rPr>
          <w:rFonts w:eastAsia="TimesNewRomanPSMT"/>
          <w:sz w:val="20"/>
        </w:rPr>
        <w:t xml:space="preserve"> at subcarrier k, spa</w:t>
      </w:r>
      <w:r w:rsidR="003827D2" w:rsidRPr="00AC347E">
        <w:rPr>
          <w:rFonts w:eastAsia="TimesNewRomanPSMT"/>
          <w:sz w:val="20"/>
        </w:rPr>
        <w:t>tial</w:t>
      </w:r>
      <w:r w:rsidR="00E27725" w:rsidRPr="00AC347E">
        <w:rPr>
          <w:rFonts w:eastAsia="TimesNewRomanPSMT"/>
          <w:sz w:val="20"/>
        </w:rPr>
        <w:t xml:space="preserve"> stream m, and</w:t>
      </w:r>
      <w:r w:rsidR="003827D2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Data field OFDM symbol </w:t>
      </w:r>
      <m:oMath>
        <m:r>
          <w:rPr>
            <w:rFonts w:ascii="Cambria Math" w:hAnsi="Cambria Math"/>
          </w:rPr>
          <m:t>n</m:t>
        </m:r>
      </m:oMath>
      <w:r w:rsidR="00E27725" w:rsidRPr="00AC347E">
        <w:rPr>
          <w:rFonts w:eastAsia="TimesNewRomanPSMT"/>
          <w:sz w:val="20"/>
        </w:rPr>
        <w:t xml:space="preserve"> and is defined by Equation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="003827D2"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="003827D2" w:rsidRPr="00AC347E">
        <w:rPr>
          <w:rFonts w:eastAsia="TimesNewRomanPSMT"/>
          <w:sz w:val="20"/>
          <w:highlight w:val="yellow"/>
        </w:rPr>
        <w:t>x</w:t>
      </w:r>
      <w:r w:rsidR="00492DC8" w:rsidRPr="00AC347E">
        <w:rPr>
          <w:rFonts w:eastAsia="TimesNewRomanPSMT"/>
          <w:sz w:val="20"/>
          <w:highlight w:val="yellow"/>
        </w:rPr>
        <w:t>2</w:t>
      </w:r>
      <w:r w:rsidR="00E27725" w:rsidRPr="00AC347E">
        <w:rPr>
          <w:rFonts w:eastAsia="TimesNewRomanPSMT"/>
          <w:sz w:val="20"/>
          <w:highlight w:val="yellow"/>
        </w:rPr>
        <w:t>).</w:t>
      </w:r>
    </w:p>
    <w:p w14:paraId="5FDB45F2" w14:textId="77777777" w:rsidR="00F40861" w:rsidRPr="00AC347E" w:rsidRDefault="00F40861" w:rsidP="00D26D31">
      <w:pPr>
        <w:spacing w:beforeLines="60" w:before="144"/>
        <w:ind w:left="270"/>
        <w:rPr>
          <w:rFonts w:eastAsia="TimesNewRomanPSMT"/>
          <w:sz w:val="20"/>
        </w:rPr>
      </w:pPr>
    </w:p>
    <w:p w14:paraId="4F3C2E4F" w14:textId="44042658" w:rsidR="00752246" w:rsidRPr="00AC347E" w:rsidRDefault="00FF3E98" w:rsidP="00C91531">
      <w:pPr>
        <w:spacing w:beforeLines="60" w:before="144"/>
        <w:ind w:left="270"/>
        <w:jc w:val="both"/>
        <w:rPr>
          <w:rFonts w:eastAsia="TimesNewRomanPSMT"/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k,m,n,r</m:t>
            </m:r>
          </m:sub>
          <m:sup>
            <m:r>
              <w:rPr>
                <w:rFonts w:ascii="Cambria Math" w:hAnsi="Cambria Math"/>
              </w:rPr>
              <m:t>u</m:t>
            </m:r>
          </m:sup>
        </m:sSubSup>
        <m:r>
          <w:rPr>
            <w:rFonts w:ascii="Cambria Math" w:eastAsia="TimesNewRomanPSMT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="TimesNewRomanPSMT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TimesNewRomanPSMT" w:hAnsi="Cambria Math"/>
                    </w:rPr>
                    <m:t>0,                  k∈</m:t>
                  </m:r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</w:rPr>
                        <m:t>Pilot</m:t>
                      </m:r>
                    </m:sub>
                  </m:sSub>
                </m:e>
              </m:mr>
              <m:mr>
                <m:e>
                  <w:commentRangeStart w:id="4"/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(k),m,n,r,u</m:t>
                      </m:r>
                    </m:sub>
                  </m:sSub>
                  <w:commentRangeEnd w:id="4"/>
                  <m:r>
                    <m:rPr>
                      <m:sty m:val="p"/>
                    </m:rPr>
                    <w:rPr>
                      <w:rStyle w:val="CommentReference"/>
                    </w:rPr>
                    <w:commentReference w:id="4"/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m:rPr>
                      <m:nor/>
                    </m:rPr>
                    <m:t xml:space="preserve"> otherwise</m:t>
                  </m:r>
                </m:e>
              </m:mr>
            </m:m>
          </m:e>
        </m:d>
      </m:oMath>
      <w:r w:rsidR="00F40861" w:rsidRPr="00AC347E">
        <w:rPr>
          <w:rFonts w:eastAsia="TimesNewRomanPSMT"/>
          <w:sz w:val="20"/>
        </w:rPr>
        <w:t xml:space="preserve">                                                                                                       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="00F40861"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="00F40861" w:rsidRPr="00AC347E">
        <w:rPr>
          <w:rFonts w:eastAsia="TimesNewRomanPSMT"/>
          <w:sz w:val="20"/>
          <w:highlight w:val="yellow"/>
        </w:rPr>
        <w:t>x</w:t>
      </w:r>
      <w:r w:rsidR="00492DC8" w:rsidRPr="00AC347E">
        <w:rPr>
          <w:rFonts w:eastAsia="TimesNewRomanPSMT"/>
          <w:sz w:val="20"/>
          <w:highlight w:val="yellow"/>
        </w:rPr>
        <w:t>2</w:t>
      </w:r>
      <w:r w:rsidR="00E27725" w:rsidRPr="00AC347E">
        <w:rPr>
          <w:rFonts w:eastAsia="TimesNewRomanPSMT"/>
          <w:sz w:val="20"/>
          <w:highlight w:val="yellow"/>
        </w:rPr>
        <w:t>)</w:t>
      </w:r>
    </w:p>
    <w:p w14:paraId="4E5DFCFB" w14:textId="1420F3F8" w:rsidR="00E27725" w:rsidRPr="00AC347E" w:rsidRDefault="00E27725" w:rsidP="00D21FC2">
      <w:pPr>
        <w:spacing w:before="240" w:line="240" w:lineRule="atLeast"/>
        <w:jc w:val="both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where</w:t>
      </w:r>
    </w:p>
    <w:p w14:paraId="6BE06C73" w14:textId="5CB8AFE3" w:rsidR="00E27725" w:rsidRPr="00AC347E" w:rsidRDefault="00FF3E98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Pilot</m:t>
            </m:r>
          </m:sub>
        </m:sSub>
      </m:oMath>
      <w:r w:rsidR="00071E97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the set of pilot subcarrier indices for the Data field OFDM symbols as defined in </w:t>
      </w:r>
      <w:r w:rsidR="00071E97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.3.12.13</w:t>
      </w:r>
      <w:r w:rsidR="00071E97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>(Pilot subcarriers)</w:t>
      </w:r>
    </w:p>
    <w:p w14:paraId="1BAD6181" w14:textId="07A830DB" w:rsidR="00E27725" w:rsidRPr="00AC347E" w:rsidRDefault="00FF3E98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(k)</m:t>
        </m:r>
      </m:oMath>
      <w:r w:rsidR="00E27725" w:rsidRPr="00AC347E">
        <w:rPr>
          <w:rFonts w:eastAsia="TimesNewRomanPSMT"/>
          <w:sz w:val="20"/>
        </w:rPr>
        <w:t xml:space="preserve"> is defined in Equation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="00071E97"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="00071E97" w:rsidRPr="00AC347E">
        <w:rPr>
          <w:rFonts w:eastAsia="TimesNewRomanPSMT"/>
          <w:sz w:val="20"/>
          <w:highlight w:val="yellow"/>
        </w:rPr>
        <w:t>x</w:t>
      </w:r>
      <w:r w:rsidR="00492DC8" w:rsidRPr="00AC347E">
        <w:rPr>
          <w:rFonts w:eastAsia="TimesNewRomanPSMT"/>
          <w:sz w:val="20"/>
          <w:highlight w:val="yellow"/>
        </w:rPr>
        <w:t>3</w:t>
      </w:r>
      <w:r w:rsidR="00E27725" w:rsidRPr="00AC347E">
        <w:rPr>
          <w:rFonts w:eastAsia="TimesNewRomanPSMT"/>
          <w:sz w:val="20"/>
          <w:highlight w:val="yellow"/>
        </w:rPr>
        <w:t>)</w:t>
      </w:r>
    </w:p>
    <w:p w14:paraId="4858AC6B" w14:textId="1FD641C0" w:rsidR="00D26D31" w:rsidRPr="00AC347E" w:rsidRDefault="00FF3E98" w:rsidP="00D21FC2">
      <w:pPr>
        <w:spacing w:before="240" w:line="240" w:lineRule="atLeast"/>
        <w:ind w:left="270"/>
        <w:jc w:val="both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eastAsia="TimesNewRomanPSMT" w:hAnsi="Cambria Math"/>
          </w:rPr>
          <m:t>=</m:t>
        </m:r>
        <w:commentRangeStart w:id="5"/>
        <m:d>
          <m:dPr>
            <m:begChr m:val="|"/>
            <m:endChr m:val="|"/>
            <m:ctrlPr>
              <w:rPr>
                <w:rFonts w:ascii="Cambria Math" w:eastAsia="TimesNewRomanPSMT" w:hAnsi="Cambria Math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="TimesNewRomanPSMT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eastAsia="TimesNewRomanPSMT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="TimesNewRomanPSMT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/>
                      </w:rPr>
                      <m:t>r,</m:t>
                    </m:r>
                    <m:r>
                      <m:rPr>
                        <m:nor/>
                      </m:rPr>
                      <w:rPr>
                        <w:rFonts w:eastAsia="TimesNewRomanPSMT"/>
                      </w:rPr>
                      <m:t>min</m:t>
                    </m:r>
                  </m:sub>
                </m:sSub>
                <m:r>
                  <w:rPr>
                    <w:rFonts w:ascii="Cambria Math" w:eastAsia="TimesNewRomanPSMT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eastAsia="TimesNewRomanPSMT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="TimesNewRomanPSMT" w:hAnsi="Cambria Math"/>
                  </w:rPr>
                  <m:t>≤k</m:t>
                </m:r>
              </m:e>
            </m:d>
            <m:r>
              <w:rPr>
                <w:rFonts w:ascii="Cambria Math" w:eastAsia="TimesNewRomanPSMT" w:hAnsi="Cambria Math"/>
              </w:rPr>
              <m:t>∩</m:t>
            </m:r>
            <m:sSub>
              <m:sSubPr>
                <m:ctrlPr>
                  <w:rPr>
                    <w:rFonts w:ascii="Cambria Math" w:eastAsia="TimesNewRomanPSMT" w:hAnsi="Cambria Math"/>
                    <w:i/>
                  </w:rPr>
                </m:ctrlPr>
              </m:sSubPr>
              <m:e>
                <m:r>
                  <w:rPr>
                    <w:rFonts w:ascii="Cambria Math" w:eastAsia="TimesNewRomanPSMT" w:hAnsi="Cambria Math"/>
                  </w:rPr>
                  <m:t>K</m:t>
                </m:r>
              </m:e>
              <m:sub>
                <m:r>
                  <w:rPr>
                    <w:rFonts w:ascii="Cambria Math" w:eastAsia="TimesNewRomanPSMT" w:hAnsi="Cambria Math"/>
                  </w:rPr>
                  <m:t>r</m:t>
                </m:r>
              </m:sub>
            </m:sSub>
          </m:e>
        </m:d>
        <m:r>
          <w:rPr>
            <w:rFonts w:ascii="Cambria Math" w:eastAsia="TimesNewRomanPSMT" w:hAnsi="Cambria Math"/>
          </w:rPr>
          <m:t>-1</m:t>
        </m:r>
        <w:commentRangeEnd w:id="5"/>
        <m:r>
          <m:rPr>
            <m:sty m:val="p"/>
          </m:rPr>
          <w:rPr>
            <w:rStyle w:val="CommentReference"/>
          </w:rPr>
          <w:commentReference w:id="5"/>
        </m:r>
        <m:r>
          <w:rPr>
            <w:rFonts w:ascii="Cambria Math" w:eastAsia="TimesNewRomanPSMT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="TimesNewRomanPSMT" w:hAnsi="Cambria Math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="TimesNewRomanPSMT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eastAsia="TimesNewRomanPSMT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="TimesNewRomanPSMT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/>
                      </w:rPr>
                      <m:t>r,</m:t>
                    </m:r>
                    <m:r>
                      <m:rPr>
                        <m:nor/>
                      </m:rPr>
                      <w:rPr>
                        <w:rFonts w:eastAsia="TimesNewRomanPSMT"/>
                      </w:rPr>
                      <m:t>min</m:t>
                    </m:r>
                  </m:sub>
                </m:sSub>
                <m:r>
                  <w:rPr>
                    <w:rFonts w:ascii="Cambria Math" w:eastAsia="TimesNewRomanPSMT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eastAsia="TimesNewRomanPSMT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="TimesNewRomanPSMT" w:hAnsi="Cambria Math"/>
                  </w:rPr>
                  <m:t>≤k</m:t>
                </m:r>
              </m:e>
            </m:d>
            <m:r>
              <w:rPr>
                <w:rFonts w:ascii="Cambria Math" w:eastAsia="TimesNewRomanPSMT" w:hAnsi="Cambria Math"/>
              </w:rPr>
              <m:t>∩</m:t>
            </m:r>
            <m:sSub>
              <m:sSubPr>
                <m:ctrlPr>
                  <w:rPr>
                    <w:rFonts w:ascii="Cambria Math" w:eastAsia="TimesNewRomanPSMT" w:hAnsi="Cambria Math"/>
                    <w:i/>
                  </w:rPr>
                </m:ctrlPr>
              </m:sSubPr>
              <m:e>
                <m:r>
                  <w:rPr>
                    <w:rFonts w:ascii="Cambria Math" w:eastAsia="TimesNewRomanPSMT" w:hAnsi="Cambria Math"/>
                  </w:rPr>
                  <m:t>K</m:t>
                </m:r>
              </m:e>
              <m:sub>
                <m:r>
                  <w:rPr>
                    <w:rFonts w:ascii="Cambria Math" w:eastAsia="TimesNewRomanPSMT" w:hAnsi="Cambria Math"/>
                  </w:rPr>
                  <m:t>Pilot</m:t>
                </m:r>
              </m:sub>
            </m:sSub>
          </m:e>
        </m:d>
      </m:oMath>
      <w:r w:rsidR="00D26D31" w:rsidRPr="00AC347E">
        <w:rPr>
          <w:rFonts w:eastAsia="TimesNewRomanPSMT"/>
          <w:sz w:val="20"/>
        </w:rPr>
        <w:t xml:space="preserve">   </w:t>
      </w:r>
      <w:r w:rsidR="009712D5" w:rsidRPr="00AC347E">
        <w:rPr>
          <w:rFonts w:eastAsia="TimesNewRomanPSMT"/>
          <w:sz w:val="20"/>
        </w:rPr>
        <w:t xml:space="preserve">                  </w:t>
      </w:r>
      <w:r w:rsidR="00D26D31" w:rsidRPr="00AC347E">
        <w:rPr>
          <w:rFonts w:eastAsia="TimesNewRomanPSMT"/>
          <w:sz w:val="20"/>
        </w:rPr>
        <w:t xml:space="preserve">                                                   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="00D26D31"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="00D26D31" w:rsidRPr="00AC347E">
        <w:rPr>
          <w:rFonts w:eastAsia="TimesNewRomanPSMT"/>
          <w:sz w:val="20"/>
          <w:highlight w:val="yellow"/>
        </w:rPr>
        <w:t>x</w:t>
      </w:r>
      <w:r w:rsidR="00492DC8" w:rsidRPr="00AC347E">
        <w:rPr>
          <w:rFonts w:eastAsia="TimesNewRomanPSMT"/>
          <w:sz w:val="20"/>
          <w:highlight w:val="yellow"/>
        </w:rPr>
        <w:t>3</w:t>
      </w:r>
      <w:r w:rsidR="00E27725" w:rsidRPr="00AC347E">
        <w:rPr>
          <w:rFonts w:eastAsia="TimesNewRomanPSMT"/>
          <w:sz w:val="20"/>
          <w:highlight w:val="yellow"/>
        </w:rPr>
        <w:t>)</w:t>
      </w:r>
    </w:p>
    <w:p w14:paraId="535FD89E" w14:textId="4BFD1D45" w:rsidR="00E27725" w:rsidRPr="00AC347E" w:rsidRDefault="00E27725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where</w:t>
      </w:r>
    </w:p>
    <w:p w14:paraId="1F061891" w14:textId="1A78EDD3" w:rsidR="00E27725" w:rsidRPr="00AC347E" w:rsidRDefault="00FF3E98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r,</m:t>
            </m:r>
            <m:r>
              <m:rPr>
                <m:nor/>
              </m:rPr>
              <w:rPr>
                <w:rFonts w:eastAsia="TimesNewRomanPSMT"/>
              </w:rPr>
              <m:t>min</m:t>
            </m:r>
          </m:sub>
        </m:sSub>
      </m:oMath>
      <w:r w:rsidR="00E27725" w:rsidRPr="00AC347E">
        <w:rPr>
          <w:rFonts w:eastAsia="TimesNewRomanPSMT"/>
          <w:sz w:val="20"/>
        </w:rPr>
        <w:t xml:space="preserve"> is the minimum value of the set </w:t>
      </w: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r</m:t>
            </m:r>
          </m:sub>
        </m:sSub>
      </m:oMath>
    </w:p>
    <w:p w14:paraId="47E92D1F" w14:textId="69100FE6" w:rsidR="00E27725" w:rsidRPr="00AC347E" w:rsidRDefault="00FF3E98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d>
          <m:dPr>
            <m:begChr m:val="|"/>
            <m:endChr m:val="|"/>
            <m:ctrlPr>
              <w:rPr>
                <w:rFonts w:ascii="Cambria Math" w:eastAsia="TimesNewRomanPSMT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NewRomanPSMT" w:hAnsi="Cambria Math"/>
              </w:rPr>
              <m:t>Φ</m:t>
            </m:r>
          </m:e>
        </m:d>
      </m:oMath>
      <w:r w:rsidR="00031485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the cardinality of a set </w:t>
      </w:r>
      <m:oMath>
        <m:r>
          <m:rPr>
            <m:sty m:val="p"/>
          </m:rPr>
          <w:rPr>
            <w:rFonts w:ascii="Cambria Math" w:eastAsia="TimesNewRomanPSMT" w:hAnsi="Cambria Math"/>
          </w:rPr>
          <m:t>Φ</m:t>
        </m:r>
      </m:oMath>
    </w:p>
    <w:p w14:paraId="4ACD97C0" w14:textId="7299BF6B" w:rsidR="00E27725" w:rsidRPr="00AC347E" w:rsidDel="00C00758" w:rsidRDefault="00E27725" w:rsidP="00D21FC2">
      <w:pPr>
        <w:spacing w:before="240" w:line="240" w:lineRule="atLeast"/>
        <w:ind w:left="270"/>
        <w:rPr>
          <w:del w:id="6" w:author="Rui Cao" w:date="2020-11-24T16:00:00Z"/>
          <w:rFonts w:eastAsia="TimesNewRomanPSMT"/>
          <w:sz w:val="20"/>
        </w:rPr>
      </w:pPr>
      <w:r w:rsidRPr="00AC347E">
        <w:rPr>
          <w:rFonts w:eastAsia="TimesNewRomanPSMT"/>
          <w:sz w:val="20"/>
        </w:rPr>
        <w:lastRenderedPageBreak/>
        <w:t>NOTE—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AC347E">
        <w:rPr>
          <w:rFonts w:eastAsia="TimesNewRomanPSMT"/>
          <w:sz w:val="20"/>
        </w:rPr>
        <w:t xml:space="preserve"> translates a subcarrier index </w:t>
      </w:r>
      <m:oMath>
        <m:r>
          <w:rPr>
            <w:rFonts w:ascii="Cambria Math" w:eastAsia="TimesNewRomanPSMT" w:hAnsi="Cambria Math"/>
            <w:sz w:val="20"/>
          </w:rPr>
          <m:t>(</m:t>
        </m:r>
        <m:r>
          <w:rPr>
            <w:rFonts w:ascii="Cambria Math" w:hAnsi="Cambria Math"/>
          </w:rPr>
          <m:t>k∈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)</m:t>
        </m:r>
      </m:oMath>
      <w:r w:rsidRPr="00AC347E">
        <w:rPr>
          <w:rFonts w:eastAsia="TimesNewRomanPSMT"/>
          <w:sz w:val="20"/>
        </w:rPr>
        <w:t xml:space="preserve"> into the index of data symbols in a transmission over RU</w:t>
      </w:r>
      <w:r w:rsidR="004E150F">
        <w:rPr>
          <w:rFonts w:eastAsia="TimesNewRomanPSMT"/>
          <w:sz w:val="20"/>
        </w:rPr>
        <w:t>/MRU</w:t>
      </w:r>
      <w:r w:rsidRPr="00AC347E">
        <w:rPr>
          <w:rFonts w:eastAsia="TimesNewRomanPSMT"/>
          <w:sz w:val="20"/>
        </w:rPr>
        <w:t xml:space="preserve"> </w:t>
      </w:r>
      <m:oMath>
        <m:r>
          <w:rPr>
            <w:rFonts w:ascii="Cambria Math" w:hAnsi="Cambria Math"/>
          </w:rPr>
          <m:t>r</m:t>
        </m:r>
      </m:oMath>
      <w:r w:rsidR="00CD1EF6" w:rsidRPr="00AC347E">
        <w:rPr>
          <w:rFonts w:eastAsia="TimesNewRomanPSMT"/>
          <w:sz w:val="20"/>
        </w:rPr>
        <w:t xml:space="preserve"> </w:t>
      </w:r>
      <m:oMath>
        <m:r>
          <w:rPr>
            <w:rFonts w:ascii="Cambria Math" w:eastAsia="TimesNewRomanPSMT" w:hAnsi="Cambria Math"/>
          </w:rPr>
          <m:t>(0≤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eastAsia="TimesNewRomanPSMT" w:hAnsi="Cambria Math"/>
          </w:rPr>
          <m:t>≤</m:t>
        </m:r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N</m:t>
            </m:r>
          </m:e>
          <m:sub>
            <m:r>
              <w:rPr>
                <w:rFonts w:ascii="Cambria Math" w:eastAsia="TimesNewRomanPSMT" w:hAnsi="Cambria Math"/>
              </w:rPr>
              <m:t>SD</m:t>
            </m:r>
          </m:sub>
        </m:sSub>
        <m:r>
          <w:rPr>
            <w:rFonts w:ascii="Cambria Math" w:eastAsia="TimesNewRomanPSMT" w:hAnsi="Cambria Math"/>
          </w:rPr>
          <m:t>)</m:t>
        </m:r>
      </m:oMath>
      <w:r w:rsidRPr="00AC347E">
        <w:rPr>
          <w:rFonts w:eastAsia="TimesNewRomanPSMT"/>
          <w:sz w:val="20"/>
        </w:rPr>
        <w:t xml:space="preserve">. The subcarrier index </w:t>
      </w:r>
      <m:oMath>
        <m:r>
          <w:rPr>
            <w:rFonts w:ascii="Cambria Math" w:hAnsi="Cambria Math"/>
          </w:rPr>
          <m:t>k</m:t>
        </m:r>
      </m:oMath>
      <w:r w:rsidRPr="00AC347E">
        <w:rPr>
          <w:rFonts w:eastAsia="TimesNewRomanPSMT"/>
          <w:sz w:val="20"/>
        </w:rPr>
        <w:t xml:space="preserve"> for the data subcarrier is first offset by the minimum value of</w:t>
      </w:r>
      <w:r w:rsidR="00CD1EF6" w:rsidRPr="00AC347E">
        <w:rPr>
          <w:rFonts w:eastAsia="TimesNewRomanPSMT"/>
          <w:sz w:val="20"/>
        </w:rPr>
        <w:t xml:space="preserve"> </w:t>
      </w:r>
      <w:r w:rsidRPr="00AC347E">
        <w:rPr>
          <w:rFonts w:eastAsia="TimesNewRomanPSMT"/>
          <w:sz w:val="20"/>
        </w:rPr>
        <w:t>subcarrier index</w:t>
      </w:r>
      <w:ins w:id="7" w:author="Rui Cao" w:date="2020-11-24T21:55:00Z">
        <w:r w:rsidR="00595A46">
          <w:rPr>
            <w:rFonts w:eastAsia="TimesNewRomanPSMT"/>
            <w:sz w:val="20"/>
          </w:rPr>
          <w:t xml:space="preserve"> </w:t>
        </w:r>
      </w:ins>
      <w:moveTo w:id="8" w:author="Rui Cao" w:date="2020-11-24T21:54:00Z">
        <w:moveToRangeStart w:id="9" w:author="Rui Cao" w:date="2020-11-24T21:54:00Z" w:name="move57147313"/>
        <m:oMath>
          <m:sSub>
            <m:sSubPr>
              <m:ctrlPr>
                <w:rPr>
                  <w:rFonts w:ascii="Cambria Math" w:eastAsia="TimesNewRomanPSMT" w:hAnsi="Cambria Math"/>
                  <w:i/>
                </w:rPr>
              </m:ctrlPr>
            </m:sSubPr>
            <m:e>
              <m:r>
                <w:rPr>
                  <w:rFonts w:ascii="Cambria Math" w:eastAsia="TimesNewRomanPSMT" w:hAnsi="Cambria Math"/>
                </w:rPr>
                <m:t>K</m:t>
              </m:r>
            </m:e>
            <m:sub>
              <m:r>
                <w:rPr>
                  <w:rFonts w:ascii="Cambria Math" w:eastAsia="TimesNewRomanPSMT" w:hAnsi="Cambria Math"/>
                </w:rPr>
                <m:t>r,</m:t>
              </m:r>
              <m:r>
                <m:rPr>
                  <m:nor/>
                </m:rPr>
                <w:rPr>
                  <w:rFonts w:eastAsia="TimesNewRomanPSMT"/>
                </w:rPr>
                <m:t>min</m:t>
              </m:r>
            </m:sub>
          </m:sSub>
        </m:oMath>
      </w:moveTo>
      <w:moveToRangeEnd w:id="9"/>
      <w:ins w:id="10" w:author="Rui Cao" w:date="2020-11-24T21:55:00Z">
        <w:r w:rsidR="00595A46">
          <w:rPr>
            <w:rFonts w:eastAsia="TimesNewRomanPSMT"/>
          </w:rPr>
          <w:t xml:space="preserve"> </w:t>
        </w:r>
      </w:ins>
      <w:moveToRangeStart w:id="11" w:author="Rui Cao" w:date="2020-11-24T21:55:00Z" w:name="move57147346"/>
      <w:moveTo w:id="12" w:author="Rui Cao" w:date="2020-11-24T21:55:00Z">
        <w:r w:rsidR="00595A46" w:rsidRPr="00AC347E">
          <w:rPr>
            <w:rFonts w:eastAsia="TimesNewRomanPSMT"/>
            <w:sz w:val="20"/>
          </w:rPr>
          <w:t>(for the lower edge subcarrier) in this RU</w:t>
        </w:r>
      </w:moveTo>
      <w:ins w:id="13" w:author="Rui Cao" w:date="2020-11-24T22:38:00Z">
        <w:r w:rsidR="004E5589">
          <w:rPr>
            <w:rFonts w:eastAsia="TimesNewRomanPSMT"/>
            <w:sz w:val="20"/>
          </w:rPr>
          <w:t xml:space="preserve">/MRU and </w:t>
        </w:r>
      </w:ins>
      <w:ins w:id="14" w:author="Rui Cao" w:date="2020-11-24T22:39:00Z">
        <w:r w:rsidR="004E5589">
          <w:rPr>
            <w:rFonts w:eastAsia="TimesNewRomanPSMT"/>
            <w:sz w:val="20"/>
          </w:rPr>
          <w:t xml:space="preserve">number of </w:t>
        </w:r>
      </w:ins>
      <w:ins w:id="15" w:author="Rui Cao" w:date="2020-11-24T22:38:00Z">
        <w:r w:rsidR="004E5589">
          <w:rPr>
            <w:rFonts w:eastAsia="TimesNewRomanPSMT"/>
            <w:sz w:val="20"/>
          </w:rPr>
          <w:t xml:space="preserve">the unoccupied </w:t>
        </w:r>
      </w:ins>
      <w:ins w:id="16" w:author="Rui Cao" w:date="2020-11-24T22:39:00Z">
        <w:r w:rsidR="004E5589">
          <w:rPr>
            <w:rFonts w:eastAsia="TimesNewRomanPSMT"/>
            <w:sz w:val="20"/>
          </w:rPr>
          <w:t>tones</w:t>
        </w:r>
      </w:ins>
      <w:moveTo w:id="17" w:author="Rui Cao" w:date="2020-11-24T21:55:00Z">
        <w:r w:rsidR="00595A46" w:rsidRPr="00AC347E">
          <w:rPr>
            <w:rFonts w:eastAsia="TimesNewRomanPSMT"/>
            <w:sz w:val="20"/>
          </w:rPr>
          <w:t xml:space="preserve">, and then subtracted by the number of pilot subcarriers falling in between the data subcarrier and the edge </w:t>
        </w:r>
        <w:proofErr w:type="spellStart"/>
        <w:r w:rsidR="00595A46" w:rsidRPr="00AC347E">
          <w:rPr>
            <w:rFonts w:eastAsia="TimesNewRomanPSMT"/>
            <w:sz w:val="20"/>
          </w:rPr>
          <w:t>subcarrier.</w:t>
        </w:r>
      </w:moveTo>
      <w:moveToRangeEnd w:id="11"/>
    </w:p>
    <w:moveFromRangeStart w:id="18" w:author="Rui Cao" w:date="2020-11-24T21:54:00Z" w:name="move57147313"/>
    <w:p w14:paraId="5C17BE82" w14:textId="193E09C6" w:rsidR="00094BBC" w:rsidRPr="00AC347E" w:rsidDel="00376919" w:rsidRDefault="00FF3E98" w:rsidP="00595A46">
      <w:pPr>
        <w:spacing w:before="240" w:line="240" w:lineRule="atLeast"/>
        <w:rPr>
          <w:del w:id="19" w:author="Rui Cao" w:date="2020-11-24T16:04:00Z"/>
          <w:rFonts w:eastAsia="TimesNewRomanPSMT"/>
          <w:sz w:val="20"/>
        </w:rPr>
      </w:pPr>
      <m:oMath>
        <m:sSub>
          <m:sSubPr>
            <m:ctrlPr>
              <w:del w:id="20" w:author="Rui Cao" w:date="2020-11-24T21:55:00Z">
                <w:rPr>
                  <w:rFonts w:ascii="Cambria Math" w:eastAsia="TimesNewRomanPSMT" w:hAnsi="Cambria Math"/>
                  <w:i/>
                </w:rPr>
              </w:del>
            </m:ctrlPr>
          </m:sSubPr>
          <m:e>
            <m:r>
              <w:del w:id="21" w:author="Rui Cao" w:date="2020-11-24T21:55:00Z">
                <w:rPr>
                  <w:rFonts w:ascii="Cambria Math" w:eastAsia="TimesNewRomanPSMT" w:hAnsi="Cambria Math"/>
                </w:rPr>
                <m:t>K</m:t>
              </w:del>
            </m:r>
          </m:e>
          <m:sub>
            <m:r>
              <w:del w:id="22" w:author="Rui Cao" w:date="2020-11-24T21:55:00Z">
                <w:rPr>
                  <w:rFonts w:ascii="Cambria Math" w:eastAsia="TimesNewRomanPSMT" w:hAnsi="Cambria Math"/>
                </w:rPr>
                <m:t>r,</m:t>
              </w:del>
            </m:r>
            <m:r>
              <w:del w:id="23" w:author="Rui Cao" w:date="2020-11-24T21:55:00Z">
                <m:rPr>
                  <m:nor/>
                </m:rPr>
                <w:rPr>
                  <w:rFonts w:eastAsia="TimesNewRomanPSMT"/>
                </w:rPr>
                <m:t>min</m:t>
              </w:del>
            </m:r>
          </m:sub>
        </m:sSub>
      </m:oMath>
      <w:moveFrom w:id="24" w:author="Rui Cao" w:date="2020-11-24T21:54:00Z">
        <w:del w:id="25" w:author="Rui Cao" w:date="2020-11-24T21:55:00Z">
          <w:r w:rsidR="00E27725" w:rsidRPr="00AC347E" w:rsidDel="00595A46">
            <w:rPr>
              <w:rFonts w:eastAsia="TimesNewRomanPSMT"/>
              <w:sz w:val="20"/>
            </w:rPr>
            <w:delText xml:space="preserve"> </w:delText>
          </w:r>
        </w:del>
      </w:moveFrom>
      <w:moveFromRangeStart w:id="26" w:author="Rui Cao" w:date="2020-11-24T21:55:00Z" w:name="move57147346"/>
      <w:moveFromRangeEnd w:id="18"/>
      <w:moveFrom w:id="27" w:author="Rui Cao" w:date="2020-11-24T21:55:00Z">
        <w:r w:rsidR="00E27725" w:rsidRPr="00AC347E" w:rsidDel="00595A46">
          <w:rPr>
            <w:rFonts w:eastAsia="TimesNewRomanPSMT"/>
            <w:sz w:val="20"/>
          </w:rPr>
          <w:t>(for the lower edge subcarrier) in this RU, and then subtracted by the number of pilot subcarriers falling in</w:t>
        </w:r>
        <w:r w:rsidR="00CD1EF6" w:rsidRPr="00AC347E" w:rsidDel="00595A46">
          <w:rPr>
            <w:rFonts w:eastAsia="TimesNewRomanPSMT"/>
            <w:sz w:val="20"/>
          </w:rPr>
          <w:t xml:space="preserve"> </w:t>
        </w:r>
        <w:r w:rsidR="00E27725" w:rsidRPr="00AC347E" w:rsidDel="00595A46">
          <w:rPr>
            <w:rFonts w:eastAsia="TimesNewRomanPSMT"/>
            <w:sz w:val="20"/>
          </w:rPr>
          <w:t>between the data subcarrier and the edge subcarrier.</w:t>
        </w:r>
      </w:moveFrom>
      <w:moveFromRangeEnd w:id="26"/>
    </w:p>
    <w:p w14:paraId="24A7679B" w14:textId="2FC43B9E" w:rsidR="00D21FC2" w:rsidRPr="00AC347E" w:rsidDel="00376919" w:rsidRDefault="00D21FC2" w:rsidP="00376919">
      <w:pPr>
        <w:spacing w:before="240" w:line="240" w:lineRule="atLeast"/>
        <w:ind w:left="270"/>
        <w:rPr>
          <w:del w:id="28" w:author="Rui Cao" w:date="2020-11-24T16:04:00Z"/>
          <w:rFonts w:eastAsia="TimesNewRomanPSMT"/>
          <w:sz w:val="20"/>
        </w:rPr>
      </w:pPr>
    </w:p>
    <w:p w14:paraId="196D84A3" w14:textId="57C9C211" w:rsidR="00DD0766" w:rsidRPr="00AC347E" w:rsidRDefault="00DD0766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T</w:t>
      </w:r>
      <w:r w:rsidR="00E27725" w:rsidRPr="00AC347E">
        <w:rPr>
          <w:rFonts w:eastAsia="TimesNewRomanPSMT"/>
          <w:sz w:val="20"/>
        </w:rPr>
        <w:t>he</w:t>
      </w:r>
      <w:proofErr w:type="spellEnd"/>
      <w:r w:rsidR="00E27725" w:rsidRPr="00AC347E">
        <w:rPr>
          <w:rFonts w:eastAsia="TimesNewRomanPSMT"/>
          <w:sz w:val="20"/>
        </w:rPr>
        <w:t xml:space="preserve"> time domain waveform of the Data field of an </w:t>
      </w:r>
      <w:r w:rsidRPr="00AC347E">
        <w:rPr>
          <w:rFonts w:eastAsia="TimesNewRomanPSMT"/>
          <w:sz w:val="20"/>
        </w:rPr>
        <w:t>EHT</w:t>
      </w:r>
      <w:r w:rsidR="00E27725" w:rsidRPr="00AC347E">
        <w:rPr>
          <w:rFonts w:eastAsia="TimesNewRomanPSMT"/>
          <w:sz w:val="20"/>
        </w:rPr>
        <w:t xml:space="preserve"> TB PPDU for user </w:t>
      </w:r>
      <m:oMath>
        <m:r>
          <w:rPr>
            <w:rFonts w:ascii="Cambria Math" w:hAnsi="Cambria Math"/>
          </w:rPr>
          <m:t>u</m:t>
        </m:r>
      </m:oMath>
      <w:r w:rsidR="00E27725" w:rsidRPr="00AC347E">
        <w:rPr>
          <w:rFonts w:eastAsia="TimesNewRomanPSMT"/>
          <w:sz w:val="20"/>
        </w:rPr>
        <w:t xml:space="preserve"> in</w:t>
      </w:r>
      <w:r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the </w:t>
      </w:r>
      <m:oMath>
        <m:r>
          <w:rPr>
            <w:rFonts w:ascii="Cambria Math" w:hAnsi="Cambria Math"/>
          </w:rPr>
          <m:t>r</m:t>
        </m:r>
      </m:oMath>
      <w:r w:rsidR="00E27725" w:rsidRPr="00AC347E">
        <w:rPr>
          <w:rFonts w:eastAsia="TimesNewRomanPSMT"/>
          <w:sz w:val="20"/>
        </w:rPr>
        <w:t>-th RU</w:t>
      </w:r>
      <w:r w:rsidR="00E0274A" w:rsidRPr="00AC347E">
        <w:rPr>
          <w:rFonts w:eastAsia="TimesNewRomanPSMT"/>
          <w:sz w:val="20"/>
        </w:rPr>
        <w:t>/MRU</w:t>
      </w:r>
      <w:r w:rsidR="00E27725" w:rsidRPr="00AC347E">
        <w:rPr>
          <w:rFonts w:eastAsia="TimesNewRomanPSMT"/>
          <w:sz w:val="20"/>
        </w:rPr>
        <w:t xml:space="preserve"> from transmit chain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i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</m:oMath>
      <w:r w:rsidR="0095088A">
        <w:rPr>
          <w:rFonts w:ascii="TimesNewRomanPSMT" w:eastAsia="TimesNewRomanPSMT" w:cs="TimesNewRomanPSMT"/>
          <w:sz w:val="20"/>
        </w:rPr>
        <w:t xml:space="preserve">, </w:t>
      </w:r>
      <m:oMath>
        <m:r>
          <w:rPr>
            <w:rFonts w:ascii="Cambria Math" w:eastAsia="TimesNewRomanPSMT" w:hAnsi="Cambria Math" w:cs="TimesNewRomanPSMT"/>
            <w:sz w:val="20"/>
          </w:rPr>
          <m:t>1≤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i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  <m:r>
          <w:rPr>
            <w:rFonts w:ascii="Cambria Math" w:eastAsia="TimesNewRomanPSMT" w:hAnsi="Cambria Math" w:cs="TimesNewRomanPSMT"/>
            <w:sz w:val="20"/>
          </w:rPr>
          <m:t>≤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</m:oMath>
      <w:r w:rsidR="0095088A">
        <w:rPr>
          <w:rFonts w:ascii="TimesNewRomanPSMT" w:eastAsia="TimesNewRomanPSMT" w:cs="TimesNewRomanPSMT"/>
          <w:sz w:val="20"/>
        </w:rPr>
        <w:t xml:space="preserve">, </w:t>
      </w:r>
      <w:r w:rsidR="00E27725" w:rsidRPr="00AC347E">
        <w:rPr>
          <w:rFonts w:eastAsia="TimesNewRomanPSMT"/>
          <w:sz w:val="20"/>
        </w:rPr>
        <w:t xml:space="preserve">shall be as defined in Equation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Pr="00AC347E">
        <w:rPr>
          <w:rFonts w:eastAsia="TimesNewRomanPSMT"/>
          <w:sz w:val="20"/>
          <w:highlight w:val="yellow"/>
        </w:rPr>
        <w:t>x</w:t>
      </w:r>
      <w:r w:rsidR="00CD1EF6" w:rsidRPr="00AC347E">
        <w:rPr>
          <w:rFonts w:eastAsia="TimesNewRomanPSMT"/>
          <w:sz w:val="20"/>
          <w:highlight w:val="yellow"/>
        </w:rPr>
        <w:t>4</w:t>
      </w:r>
      <w:r w:rsidR="00E27725" w:rsidRPr="00AC347E">
        <w:rPr>
          <w:rFonts w:eastAsia="TimesNewRomanPSMT"/>
          <w:sz w:val="20"/>
          <w:highlight w:val="yellow"/>
        </w:rPr>
        <w:t>)</w:t>
      </w:r>
      <w:r w:rsidR="00E27725" w:rsidRPr="00AC347E">
        <w:rPr>
          <w:rFonts w:eastAsia="TimesNewRomanPSMT"/>
          <w:sz w:val="20"/>
        </w:rPr>
        <w:t>.</w:t>
      </w:r>
    </w:p>
    <w:p w14:paraId="4A6C9E19" w14:textId="3E1AB76F" w:rsidR="00DD0766" w:rsidRPr="00AC347E" w:rsidRDefault="00FF3E98" w:rsidP="00D21FC2">
      <w:pPr>
        <w:spacing w:before="240" w:line="240" w:lineRule="atLeast"/>
        <w:rPr>
          <w:rFonts w:eastAsia="TimesNewRomanPSMT"/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EHT-Data,</m:t>
              </m:r>
              <m:r>
                <w:rPr>
                  <w:rFonts w:ascii="Cambria Math" w:hAnsi="Cambria Math"/>
                  <w:lang w:val="nl-NL"/>
                </w:rPr>
                <m:t>r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nl-NL"/>
                </w:rPr>
                <m:t>u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d>
                </m:e>
              </m:rad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EHT-Data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SYM</m:t>
                      </m:r>
                    </m:sub>
                  </m:sSub>
                </m:e>
              </m:d>
            </m:e>
          </m:nary>
          <m:f>
            <m:fPr>
              <m:ctrlPr>
                <w:ins w:id="29" w:author="Rui Cao" w:date="2020-11-24T15:59:00Z">
                  <w:rPr>
                    <w:rFonts w:ascii="Cambria Math" w:hAnsi="Cambria Math"/>
                    <w:i/>
                  </w:rPr>
                </w:ins>
              </m:ctrlPr>
            </m:fPr>
            <m:num>
              <m:r>
                <w:ins w:id="30" w:author="Rui Cao" w:date="2020-11-24T15:59:00Z">
                  <w:rPr>
                    <w:rFonts w:ascii="Cambria Math" w:hAnsi="Cambria Math"/>
                  </w:rPr>
                  <m:t>1</m:t>
                </w:ins>
              </m:r>
            </m:num>
            <m:den>
              <m:rad>
                <m:radPr>
                  <m:degHide m:val="1"/>
                  <m:ctrlPr>
                    <w:ins w:id="31" w:author="Rui Cao" w:date="2020-11-24T15:59:00Z">
                      <w:rPr>
                        <w:rFonts w:ascii="Cambria Math" w:hAnsi="Cambria Math"/>
                        <w:i/>
                      </w:rPr>
                    </w:ins>
                  </m:ctrlPr>
                </m:radPr>
                <m:deg/>
                <m:e>
                  <m:sSub>
                    <m:sSubPr>
                      <m:ctrlPr>
                        <w:ins w:id="32" w:author="Rui Cao" w:date="2020-11-24T15:59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33" w:author="Rui Cao" w:date="2020-11-24T15:59:00Z">
                          <w:rPr>
                            <w:rFonts w:ascii="Cambria Math" w:hAnsi="Cambria Math"/>
                          </w:rPr>
                          <m:t>N</m:t>
                        </w:ins>
                      </m:r>
                    </m:e>
                    <m:sub>
                      <m:r>
                        <w:ins w:id="34" w:author="Rui Cao" w:date="2020-11-24T15:59:00Z">
                          <w:rPr>
                            <w:rFonts w:ascii="Cambria Math" w:hAnsi="Cambria Math"/>
                          </w:rPr>
                          <m:t>SS,r,u</m:t>
                        </w:ins>
                      </m:r>
                    </m:sub>
                  </m:sSub>
                </m:e>
              </m:rad>
            </m:den>
          </m:f>
          <m:nary>
            <m:naryPr>
              <m:chr m:val="∑"/>
              <m:limLoc m:val="undOvr"/>
              <m:ctrlPr>
                <w:del w:id="35" w:author="Rui Cao" w:date="2020-11-24T15:59:00Z">
                  <w:rPr>
                    <w:rFonts w:ascii="Cambria Math" w:hAnsi="Cambria Math"/>
                    <w:i/>
                  </w:rPr>
                </w:del>
              </m:ctrlPr>
            </m:naryPr>
            <m:sub>
              <m:r>
                <w:del w:id="36" w:author="Rui Cao" w:date="2020-11-24T15:59:00Z">
                  <w:rPr>
                    <w:rFonts w:ascii="Cambria Math" w:hAnsi="Cambria Math"/>
                  </w:rPr>
                  <m:t>r=0</m:t>
                </w:del>
              </m:r>
            </m:sub>
            <m:sup>
              <m:sSub>
                <m:sSubPr>
                  <m:ctrlPr>
                    <w:del w:id="37" w:author="Rui Cao" w:date="2020-11-24T15:59:00Z">
                      <w:rPr>
                        <w:rFonts w:ascii="Cambria Math" w:hAnsi="Cambria Math"/>
                        <w:i/>
                      </w:rPr>
                    </w:del>
                  </m:ctrlPr>
                </m:sSubPr>
                <m:e>
                  <m:r>
                    <w:del w:id="38" w:author="Rui Cao" w:date="2020-11-24T15:59:00Z">
                      <w:rPr>
                        <w:rFonts w:ascii="Cambria Math" w:hAnsi="Cambria Math"/>
                      </w:rPr>
                      <m:t>N</m:t>
                    </w:del>
                  </m:r>
                </m:e>
                <m:sub>
                  <m:r>
                    <w:del w:id="39" w:author="Rui Cao" w:date="2020-11-24T15:59:00Z">
                      <w:rPr>
                        <w:rFonts w:ascii="Cambria Math" w:hAnsi="Cambria Math"/>
                      </w:rPr>
                      <m:t>RU</m:t>
                    </w:del>
                  </m:r>
                </m:sub>
              </m:sSub>
              <m:r>
                <w:del w:id="40" w:author="Rui Cao" w:date="2020-11-24T15:59:00Z">
                  <w:rPr>
                    <w:rFonts w:ascii="Cambria Math" w:hAnsi="Cambria Math"/>
                  </w:rPr>
                  <m:t>-1</m:t>
                </w:del>
              </m:r>
            </m:sup>
            <m:e>
              <m:f>
                <m:fPr>
                  <m:ctrlPr>
                    <w:del w:id="41" w:author="Rui Cao" w:date="2020-11-24T15:59:00Z">
                      <w:rPr>
                        <w:rFonts w:ascii="Cambria Math" w:hAnsi="Cambria Math"/>
                        <w:i/>
                      </w:rPr>
                    </w:del>
                  </m:ctrlPr>
                </m:fPr>
                <m:num>
                  <m:r>
                    <w:del w:id="42" w:author="Rui Cao" w:date="2020-11-24T15:59:00Z">
                      <w:rPr>
                        <w:rFonts w:ascii="Cambria Math" w:hAnsi="Cambria Math"/>
                      </w:rPr>
                      <m:t>1</m:t>
                    </w:del>
                  </m:r>
                </m:num>
                <m:den>
                  <m:rad>
                    <m:radPr>
                      <m:degHide m:val="1"/>
                      <m:ctrlPr>
                        <w:del w:id="43" w:author="Rui Cao" w:date="2020-11-24T15:59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radPr>
                    <m:deg/>
                    <m:e>
                      <m:sSub>
                        <m:sSubPr>
                          <m:ctrlPr>
                            <w:del w:id="44" w:author="Rui Cao" w:date="2020-11-24T15:59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SubPr>
                        <m:e>
                          <m:r>
                            <w:del w:id="45" w:author="Rui Cao" w:date="2020-11-24T15:59:00Z">
                              <w:rPr>
                                <w:rFonts w:ascii="Cambria Math" w:hAnsi="Cambria Math"/>
                              </w:rPr>
                              <m:t>N</m:t>
                            </w:del>
                          </m:r>
                        </m:e>
                        <m:sub>
                          <m:r>
                            <w:del w:id="46" w:author="Rui Cao" w:date="2020-11-24T15:59:00Z">
                              <w:rPr>
                                <w:rFonts w:ascii="Cambria Math" w:hAnsi="Cambria Math"/>
                              </w:rPr>
                              <m:t>SS,r,u</m:t>
                            </w:del>
                          </m:r>
                        </m:sub>
                      </m:sSub>
                    </m:e>
                  </m:rad>
                </m:den>
              </m:f>
            </m:e>
          </m:nary>
          <m:r>
            <m:rPr>
              <m:brk m:alnAt="2"/>
            </m:rPr>
            <w:rPr>
              <w:rFonts w:ascii="Cambria Math" w:hAnsi="Cambria Math"/>
            </w:rPr>
            <m:t>∙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SS,r,u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left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k,u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,m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k,m,n,r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n+4</m:t>
                                    </m:r>
                                  </m:sub>
                                </m:sSub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sup>
                                </m:sSubSup>
                              </m:e>
                            </m:d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∙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nor/>
                                  </m:rPr>
                                  <m:t>exp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j2π</m:t>
                            </m:r>
                            <m:r>
                              <w:ins w:id="47" w:author="Rui Cao" w:date="2020-11-24T15:59:00Z">
                                <w:rPr>
                                  <w:rFonts w:ascii="Cambria Math" w:hAnsi="Cambria Math"/>
                                </w:rPr>
                                <m:t>k</m:t>
                              </w:ins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F,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EHT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(t-n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SYM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GI,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Data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CS,EHT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r,u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+m)))</m:t>
                            </m:r>
                          </m:e>
                        </m:mr>
                      </m:m>
                    </m:e>
                  </m:d>
                </m:e>
              </m:nary>
            </m:e>
          </m:nary>
        </m:oMath>
      </m:oMathPara>
    </w:p>
    <w:p w14:paraId="463ED6AE" w14:textId="658CB7AA" w:rsidR="00E27725" w:rsidRPr="00AC347E" w:rsidRDefault="00E27725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  <w:highlight w:val="yellow"/>
        </w:rPr>
        <w:t>(</w:t>
      </w:r>
      <w:r w:rsidR="00DD0766" w:rsidRPr="00AC347E">
        <w:rPr>
          <w:rFonts w:eastAsia="TimesNewRomanPSMT"/>
          <w:sz w:val="20"/>
          <w:highlight w:val="yellow"/>
        </w:rPr>
        <w:t>36</w:t>
      </w:r>
      <w:r w:rsidRPr="00AC347E">
        <w:rPr>
          <w:rFonts w:eastAsia="TimesNewRomanPSMT"/>
          <w:sz w:val="20"/>
          <w:highlight w:val="yellow"/>
        </w:rPr>
        <w:t>-</w:t>
      </w:r>
      <w:r w:rsidR="00DD0766" w:rsidRPr="00AC347E">
        <w:rPr>
          <w:rFonts w:eastAsia="TimesNewRomanPSMT"/>
          <w:sz w:val="20"/>
          <w:highlight w:val="yellow"/>
        </w:rPr>
        <w:t>x</w:t>
      </w:r>
      <w:r w:rsidR="00CD1EF6" w:rsidRPr="00AC347E">
        <w:rPr>
          <w:rFonts w:eastAsia="TimesNewRomanPSMT"/>
          <w:sz w:val="20"/>
          <w:highlight w:val="yellow"/>
        </w:rPr>
        <w:t>4</w:t>
      </w:r>
      <w:r w:rsidRPr="00AC347E">
        <w:rPr>
          <w:rFonts w:eastAsia="TimesNewRomanPSMT"/>
          <w:sz w:val="20"/>
          <w:highlight w:val="yellow"/>
        </w:rPr>
        <w:t>)</w:t>
      </w:r>
    </w:p>
    <w:p w14:paraId="73BEA607" w14:textId="77777777" w:rsidR="00E27725" w:rsidRPr="00AC347E" w:rsidRDefault="00E27725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where</w:t>
      </w:r>
    </w:p>
    <w:p w14:paraId="240D317D" w14:textId="24074B4D" w:rsidR="002752EE" w:rsidRDefault="00FF3E98" w:rsidP="00D21FC2">
      <w:pPr>
        <w:spacing w:before="240" w:line="240" w:lineRule="atLeast"/>
        <w:ind w:left="270"/>
        <w:rPr>
          <w:ins w:id="48" w:author="Rui Cao" w:date="2020-11-24T16:03:00Z"/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k,u</m:t>
            </m:r>
          </m:sub>
        </m:sSub>
      </m:oMath>
      <w:r w:rsidR="00770EE0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defined in </w:t>
      </w:r>
      <w:r w:rsidR="00770EE0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.3.10 (Mathematical description of signals).</w:t>
      </w:r>
    </w:p>
    <w:p w14:paraId="46E08E5B" w14:textId="5D2812B3" w:rsidR="00C81D92" w:rsidRPr="00AC347E" w:rsidRDefault="00C81D92" w:rsidP="00D21FC2">
      <w:pPr>
        <w:spacing w:before="240" w:line="240" w:lineRule="atLeast"/>
        <w:ind w:left="270"/>
        <w:rPr>
          <w:rFonts w:eastAsia="TimesNewRomanPSMT"/>
          <w:sz w:val="20"/>
        </w:rPr>
      </w:pPr>
      <w:ins w:id="49" w:author="Rui Cao" w:date="2020-11-24T16:03:00Z">
        <w:r w:rsidRPr="00AC347E">
          <w:rPr>
            <w:rFonts w:eastAsia="TimesNewRomanPSMT"/>
            <w:sz w:val="20"/>
          </w:rPr>
          <w:t>NOTE—</w:t>
        </w:r>
        <w:r>
          <w:rPr>
            <w:rFonts w:eastAsia="TimesNewRomanPSMT"/>
            <w:sz w:val="20"/>
          </w:rPr>
          <w:t xml:space="preserve">Other variables </w:t>
        </w:r>
      </w:ins>
      <w:ins w:id="50" w:author="Rui Cao" w:date="2020-11-24T16:04:00Z">
        <w:r w:rsidR="00376919">
          <w:rPr>
            <w:rFonts w:eastAsia="TimesNewRomanPSMT"/>
            <w:sz w:val="20"/>
          </w:rPr>
          <w:t xml:space="preserve">in Equation (36-x1) and (36-x4) </w:t>
        </w:r>
      </w:ins>
      <w:ins w:id="51" w:author="Rui Cao" w:date="2020-11-24T16:03:00Z">
        <w:r>
          <w:rPr>
            <w:rFonts w:eastAsia="TimesNewRomanPSMT"/>
            <w:sz w:val="20"/>
          </w:rPr>
          <w:t xml:space="preserve">are defined in subclause </w:t>
        </w:r>
        <w:r w:rsidRPr="0072339F">
          <w:rPr>
            <w:rFonts w:eastAsia="TimesNewRomanPSMT"/>
            <w:sz w:val="20"/>
          </w:rPr>
          <w:t>36.3.10.4 (Transmitted signal)</w:t>
        </w:r>
        <w:r>
          <w:rPr>
            <w:rFonts w:eastAsia="TimesNewRomanPSMT"/>
            <w:sz w:val="20"/>
          </w:rPr>
          <w:t>.</w:t>
        </w:r>
      </w:ins>
    </w:p>
    <w:sectPr w:rsidR="00C81D92" w:rsidRPr="00AC347E" w:rsidSect="0082482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ui Cao" w:date="2020-11-18T22:38:00Z" w:initials="RC">
    <w:p w14:paraId="7D03023B" w14:textId="0C341ECB" w:rsidR="00623D58" w:rsidRDefault="00623D58">
      <w:pPr>
        <w:pStyle w:val="CommentText"/>
      </w:pPr>
      <w:r>
        <w:rPr>
          <w:rStyle w:val="CommentReference"/>
        </w:rPr>
        <w:annotationRef/>
      </w:r>
      <w:r>
        <w:t xml:space="preserve">Referring to new equations for pilots in MRU 26+52 and 26+106 in </w:t>
      </w:r>
      <w:r w:rsidRPr="00727A3B">
        <w:t>36.3.12.8</w:t>
      </w:r>
      <w:r>
        <w:t xml:space="preserve"> (</w:t>
      </w:r>
      <w:r w:rsidRPr="00727A3B">
        <w:t>Pilot subcarriers</w:t>
      </w:r>
      <w:r>
        <w:t>), see 11-20/1876.</w:t>
      </w:r>
    </w:p>
  </w:comment>
  <w:comment w:id="4" w:author="Rui Cao" w:date="2020-11-18T11:47:00Z" w:initials="RC">
    <w:p w14:paraId="4D62B570" w14:textId="5D6B1370" w:rsidR="000A1E15" w:rsidRDefault="000A1E15">
      <w:pPr>
        <w:pStyle w:val="CommentText"/>
      </w:pPr>
      <w:r>
        <w:rPr>
          <w:rStyle w:val="CommentReference"/>
        </w:rPr>
        <w:annotationRef/>
      </w:r>
      <w:r>
        <w:t xml:space="preserve">The variable is TBD, need “Segment </w:t>
      </w:r>
      <w:proofErr w:type="spellStart"/>
      <w:r>
        <w:t>deparser</w:t>
      </w:r>
      <w:proofErr w:type="spellEnd"/>
      <w:r>
        <w:t>”</w:t>
      </w:r>
      <w:r w:rsidR="00463294">
        <w:t xml:space="preserve"> subclause</w:t>
      </w:r>
      <w:r>
        <w:t xml:space="preserve"> to define it as in 11ax.</w:t>
      </w:r>
    </w:p>
  </w:comment>
  <w:comment w:id="5" w:author="Rui Cao" w:date="2020-11-18T22:30:00Z" w:initials="RC">
    <w:p w14:paraId="031DFDE5" w14:textId="71DB6153" w:rsidR="0022180E" w:rsidRDefault="0022180E">
      <w:pPr>
        <w:pStyle w:val="CommentText"/>
      </w:pPr>
      <w:r>
        <w:rPr>
          <w:rStyle w:val="CommentReference"/>
        </w:rPr>
        <w:annotationRef/>
      </w:r>
      <w:r>
        <w:t>Updated to represent MRU cases. The 11ax equation also does not cover RU</w:t>
      </w:r>
      <w:r w:rsidR="00893539">
        <w:t xml:space="preserve"> covering DC tone and RU 996 in 160MHz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03023B" w15:done="0"/>
  <w15:commentEx w15:paraId="4D62B570" w15:done="0"/>
  <w15:commentEx w15:paraId="031DFD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D3ACD" w16cex:dateUtc="2020-09-05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3023B" w16cid:durableId="236020F7"/>
  <w16cid:commentId w16cid:paraId="4D62B570" w16cid:durableId="235F8854"/>
  <w16cid:commentId w16cid:paraId="031DFDE5" w16cid:durableId="23601F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A7537" w14:textId="77777777" w:rsidR="00FF3E98" w:rsidRDefault="00FF3E98">
      <w:r>
        <w:separator/>
      </w:r>
    </w:p>
  </w:endnote>
  <w:endnote w:type="continuationSeparator" w:id="0">
    <w:p w14:paraId="00158335" w14:textId="77777777" w:rsidR="00FF3E98" w:rsidRDefault="00FF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27FA9593" w:rsidR="00CD1EF6" w:rsidRPr="00253D84" w:rsidRDefault="00CD1E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253D84">
      <w:rPr>
        <w:lang w:val="fr-FR"/>
      </w:rPr>
      <w:t>Submission</w:t>
    </w:r>
    <w:proofErr w:type="spellEnd"/>
    <w:r>
      <w:fldChar w:fldCharType="end"/>
    </w:r>
    <w:r w:rsidRPr="00253D84">
      <w:rPr>
        <w:lang w:val="fr-FR"/>
      </w:rPr>
      <w:tab/>
      <w:t xml:space="preserve">page </w:t>
    </w:r>
    <w:r>
      <w:fldChar w:fldCharType="begin"/>
    </w:r>
    <w:r w:rsidRPr="00253D84">
      <w:rPr>
        <w:lang w:val="fr-FR"/>
      </w:rPr>
      <w:instrText xml:space="preserve">page </w:instrText>
    </w:r>
    <w:r>
      <w:fldChar w:fldCharType="separate"/>
    </w:r>
    <w:r w:rsidRPr="00253D84">
      <w:rPr>
        <w:noProof/>
        <w:lang w:val="fr-FR"/>
      </w:rPr>
      <w:t>6</w:t>
    </w:r>
    <w:r>
      <w:fldChar w:fldCharType="end"/>
    </w:r>
    <w:r w:rsidRPr="00253D84">
      <w:rPr>
        <w:lang w:val="fr-FR"/>
      </w:rPr>
      <w:tab/>
    </w:r>
    <w:r>
      <w:rPr>
        <w:lang w:val="fr-FR"/>
      </w:rPr>
      <w:t>Rui Cao</w:t>
    </w:r>
    <w:r w:rsidR="001064DE">
      <w:rPr>
        <w:lang w:val="fr-FR"/>
      </w:rPr>
      <w:t>, NXP</w:t>
    </w:r>
    <w:r w:rsidRPr="00253D84">
      <w:rPr>
        <w:lang w:val="fr-FR"/>
      </w:rPr>
      <w:t xml:space="preserve"> </w:t>
    </w:r>
    <w:r>
      <w:fldChar w:fldCharType="begin"/>
    </w:r>
    <w:r w:rsidRPr="00253D84">
      <w:rPr>
        <w:lang w:val="fr-FR"/>
      </w:rPr>
      <w:instrText xml:space="preserve"> COMMENTS  \* MERGEFORMAT </w:instrText>
    </w:r>
    <w:r>
      <w:fldChar w:fldCharType="end"/>
    </w:r>
  </w:p>
  <w:p w14:paraId="3DA233A1" w14:textId="77777777" w:rsidR="00CD1EF6" w:rsidRPr="00253D84" w:rsidRDefault="00CD1EF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FE281" w14:textId="77777777" w:rsidR="00FF3E98" w:rsidRDefault="00FF3E98">
      <w:r>
        <w:separator/>
      </w:r>
    </w:p>
  </w:footnote>
  <w:footnote w:type="continuationSeparator" w:id="0">
    <w:p w14:paraId="1248BD19" w14:textId="77777777" w:rsidR="00FF3E98" w:rsidRDefault="00FF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4EA307BB" w:rsidR="00CD1EF6" w:rsidRDefault="00CD1EF6">
    <w:pPr>
      <w:pStyle w:val="Header"/>
      <w:tabs>
        <w:tab w:val="clear" w:pos="6480"/>
        <w:tab w:val="center" w:pos="4680"/>
        <w:tab w:val="right" w:pos="9360"/>
      </w:tabs>
    </w:pPr>
    <w:proofErr w:type="spellStart"/>
    <w:r>
      <w:t>Novemeber</w:t>
    </w:r>
    <w:proofErr w:type="spellEnd"/>
    <w:r>
      <w:t xml:space="preserve"> 2020</w:t>
    </w:r>
    <w:r>
      <w:tab/>
    </w:r>
    <w:r>
      <w:tab/>
      <w:t>doc.: IEEE 802.11-20/</w:t>
    </w:r>
    <w:r w:rsidR="001924DC" w:rsidRPr="001924DC">
      <w:t>1868</w:t>
    </w:r>
    <w:r>
      <w:t>r</w:t>
    </w:r>
    <w:r w:rsidR="00EC623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695"/>
    <w:multiLevelType w:val="hybridMultilevel"/>
    <w:tmpl w:val="09F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E3E7A"/>
    <w:multiLevelType w:val="hybridMultilevel"/>
    <w:tmpl w:val="312C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C73"/>
    <w:rsid w:val="0000110A"/>
    <w:rsid w:val="000016C9"/>
    <w:rsid w:val="0000395B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485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38D"/>
    <w:rsid w:val="0005611C"/>
    <w:rsid w:val="00056D25"/>
    <w:rsid w:val="000601BF"/>
    <w:rsid w:val="000627C8"/>
    <w:rsid w:val="00063E29"/>
    <w:rsid w:val="00066195"/>
    <w:rsid w:val="0006651F"/>
    <w:rsid w:val="0007022A"/>
    <w:rsid w:val="00070343"/>
    <w:rsid w:val="00071E97"/>
    <w:rsid w:val="00074294"/>
    <w:rsid w:val="00074A98"/>
    <w:rsid w:val="00076465"/>
    <w:rsid w:val="000813F5"/>
    <w:rsid w:val="00081BF2"/>
    <w:rsid w:val="00081D72"/>
    <w:rsid w:val="000837DB"/>
    <w:rsid w:val="00084D3D"/>
    <w:rsid w:val="00087223"/>
    <w:rsid w:val="000904A9"/>
    <w:rsid w:val="00090F5E"/>
    <w:rsid w:val="00092ACE"/>
    <w:rsid w:val="00093FD8"/>
    <w:rsid w:val="00094BBC"/>
    <w:rsid w:val="00095EBC"/>
    <w:rsid w:val="00097C3B"/>
    <w:rsid w:val="000A09CF"/>
    <w:rsid w:val="000A0C05"/>
    <w:rsid w:val="000A1399"/>
    <w:rsid w:val="000A1E15"/>
    <w:rsid w:val="000A1F52"/>
    <w:rsid w:val="000A3105"/>
    <w:rsid w:val="000A33DD"/>
    <w:rsid w:val="000A37F6"/>
    <w:rsid w:val="000A57C0"/>
    <w:rsid w:val="000A7E22"/>
    <w:rsid w:val="000B01F9"/>
    <w:rsid w:val="000B039C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5D82"/>
    <w:rsid w:val="001064DE"/>
    <w:rsid w:val="00107591"/>
    <w:rsid w:val="00107F4A"/>
    <w:rsid w:val="001133FA"/>
    <w:rsid w:val="00113CC6"/>
    <w:rsid w:val="001204FB"/>
    <w:rsid w:val="00120F51"/>
    <w:rsid w:val="001220D5"/>
    <w:rsid w:val="001223AF"/>
    <w:rsid w:val="001238AA"/>
    <w:rsid w:val="001245B3"/>
    <w:rsid w:val="001254A6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4FB7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5784"/>
    <w:rsid w:val="00187A66"/>
    <w:rsid w:val="001921E2"/>
    <w:rsid w:val="001924DC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5CEB"/>
    <w:rsid w:val="001B748C"/>
    <w:rsid w:val="001C112D"/>
    <w:rsid w:val="001C279A"/>
    <w:rsid w:val="001C3249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20653"/>
    <w:rsid w:val="002206D8"/>
    <w:rsid w:val="0022119E"/>
    <w:rsid w:val="0022180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2ADA"/>
    <w:rsid w:val="002344EC"/>
    <w:rsid w:val="00234D48"/>
    <w:rsid w:val="00235619"/>
    <w:rsid w:val="00237D6D"/>
    <w:rsid w:val="00241B57"/>
    <w:rsid w:val="002421AF"/>
    <w:rsid w:val="00243225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0ADE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2EE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1BDD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6C3"/>
    <w:rsid w:val="002B6AA7"/>
    <w:rsid w:val="002B74C5"/>
    <w:rsid w:val="002B79D1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0B73"/>
    <w:rsid w:val="002E20F4"/>
    <w:rsid w:val="002E4985"/>
    <w:rsid w:val="002E4E43"/>
    <w:rsid w:val="002E77AB"/>
    <w:rsid w:val="002F0D8B"/>
    <w:rsid w:val="002F1494"/>
    <w:rsid w:val="002F175E"/>
    <w:rsid w:val="002F19AB"/>
    <w:rsid w:val="002F1C8B"/>
    <w:rsid w:val="002F2F7C"/>
    <w:rsid w:val="002F2FB0"/>
    <w:rsid w:val="002F31BB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7C00"/>
    <w:rsid w:val="0032164B"/>
    <w:rsid w:val="0032371B"/>
    <w:rsid w:val="00324602"/>
    <w:rsid w:val="003249D3"/>
    <w:rsid w:val="00324E31"/>
    <w:rsid w:val="0032539C"/>
    <w:rsid w:val="0033078C"/>
    <w:rsid w:val="00330CA1"/>
    <w:rsid w:val="003313C7"/>
    <w:rsid w:val="00331429"/>
    <w:rsid w:val="00331BA0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6919"/>
    <w:rsid w:val="00377B13"/>
    <w:rsid w:val="003810DE"/>
    <w:rsid w:val="003817D9"/>
    <w:rsid w:val="00382384"/>
    <w:rsid w:val="0038275C"/>
    <w:rsid w:val="003827D2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067CA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6C82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53DC"/>
    <w:rsid w:val="00457725"/>
    <w:rsid w:val="00460171"/>
    <w:rsid w:val="004606EA"/>
    <w:rsid w:val="00460E1B"/>
    <w:rsid w:val="00461671"/>
    <w:rsid w:val="00461F55"/>
    <w:rsid w:val="0046227F"/>
    <w:rsid w:val="00462579"/>
    <w:rsid w:val="00463294"/>
    <w:rsid w:val="004633E6"/>
    <w:rsid w:val="00464963"/>
    <w:rsid w:val="00464C94"/>
    <w:rsid w:val="00464E2A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2DC8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117F"/>
    <w:rsid w:val="004C2B48"/>
    <w:rsid w:val="004C31FE"/>
    <w:rsid w:val="004C48DE"/>
    <w:rsid w:val="004C709B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150F"/>
    <w:rsid w:val="004E2079"/>
    <w:rsid w:val="004E383A"/>
    <w:rsid w:val="004E4789"/>
    <w:rsid w:val="004E55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29"/>
    <w:rsid w:val="0051684E"/>
    <w:rsid w:val="00517E5C"/>
    <w:rsid w:val="00520BCE"/>
    <w:rsid w:val="00520EAA"/>
    <w:rsid w:val="005212E1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0E3F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3F06"/>
    <w:rsid w:val="005546D2"/>
    <w:rsid w:val="00557D06"/>
    <w:rsid w:val="005609C8"/>
    <w:rsid w:val="00560B0A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5A46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8E4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7B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2096"/>
    <w:rsid w:val="0061301A"/>
    <w:rsid w:val="00613069"/>
    <w:rsid w:val="00613182"/>
    <w:rsid w:val="00615C45"/>
    <w:rsid w:val="0061748C"/>
    <w:rsid w:val="006204DB"/>
    <w:rsid w:val="0062087C"/>
    <w:rsid w:val="00623D58"/>
    <w:rsid w:val="00624301"/>
    <w:rsid w:val="0062440B"/>
    <w:rsid w:val="006251E2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53623"/>
    <w:rsid w:val="00655B40"/>
    <w:rsid w:val="00655DF5"/>
    <w:rsid w:val="00656BB2"/>
    <w:rsid w:val="00656EFD"/>
    <w:rsid w:val="0065745E"/>
    <w:rsid w:val="0066005A"/>
    <w:rsid w:val="00660D94"/>
    <w:rsid w:val="00661282"/>
    <w:rsid w:val="00661E03"/>
    <w:rsid w:val="0066250C"/>
    <w:rsid w:val="00664955"/>
    <w:rsid w:val="00670DA0"/>
    <w:rsid w:val="0067580C"/>
    <w:rsid w:val="00675BC4"/>
    <w:rsid w:val="00676DE3"/>
    <w:rsid w:val="00677652"/>
    <w:rsid w:val="006801A4"/>
    <w:rsid w:val="00680F19"/>
    <w:rsid w:val="0068154B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974F4"/>
    <w:rsid w:val="006A0C57"/>
    <w:rsid w:val="006A2142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276F"/>
    <w:rsid w:val="006C33F7"/>
    <w:rsid w:val="006C3DD7"/>
    <w:rsid w:val="006C4954"/>
    <w:rsid w:val="006C5999"/>
    <w:rsid w:val="006C5ED2"/>
    <w:rsid w:val="006C66D4"/>
    <w:rsid w:val="006C6CAA"/>
    <w:rsid w:val="006C7933"/>
    <w:rsid w:val="006D06AC"/>
    <w:rsid w:val="006D11A2"/>
    <w:rsid w:val="006D1700"/>
    <w:rsid w:val="006D1E10"/>
    <w:rsid w:val="006D25DA"/>
    <w:rsid w:val="006D3091"/>
    <w:rsid w:val="006D30A5"/>
    <w:rsid w:val="006D31FF"/>
    <w:rsid w:val="006D38B4"/>
    <w:rsid w:val="006D42E9"/>
    <w:rsid w:val="006D4665"/>
    <w:rsid w:val="006D4B3F"/>
    <w:rsid w:val="006D5F32"/>
    <w:rsid w:val="006E145F"/>
    <w:rsid w:val="006E1B92"/>
    <w:rsid w:val="006E29A2"/>
    <w:rsid w:val="006E32C6"/>
    <w:rsid w:val="006E4033"/>
    <w:rsid w:val="006E5C09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8C0"/>
    <w:rsid w:val="00715B65"/>
    <w:rsid w:val="007166BC"/>
    <w:rsid w:val="00717C15"/>
    <w:rsid w:val="00722937"/>
    <w:rsid w:val="0072339F"/>
    <w:rsid w:val="00724317"/>
    <w:rsid w:val="00725025"/>
    <w:rsid w:val="00727A3B"/>
    <w:rsid w:val="00730877"/>
    <w:rsid w:val="00730C76"/>
    <w:rsid w:val="007310B4"/>
    <w:rsid w:val="00731104"/>
    <w:rsid w:val="00732CA8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246"/>
    <w:rsid w:val="007525FD"/>
    <w:rsid w:val="00752717"/>
    <w:rsid w:val="00752824"/>
    <w:rsid w:val="007532C2"/>
    <w:rsid w:val="00754C7D"/>
    <w:rsid w:val="00754E0C"/>
    <w:rsid w:val="00756A36"/>
    <w:rsid w:val="00756DED"/>
    <w:rsid w:val="007570DB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0EE0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80A"/>
    <w:rsid w:val="00785D09"/>
    <w:rsid w:val="00786A82"/>
    <w:rsid w:val="0079095C"/>
    <w:rsid w:val="00791038"/>
    <w:rsid w:val="00791065"/>
    <w:rsid w:val="0079215E"/>
    <w:rsid w:val="00792DC6"/>
    <w:rsid w:val="00794128"/>
    <w:rsid w:val="0079433E"/>
    <w:rsid w:val="00794B90"/>
    <w:rsid w:val="00795D68"/>
    <w:rsid w:val="00796598"/>
    <w:rsid w:val="00797A1F"/>
    <w:rsid w:val="007A2620"/>
    <w:rsid w:val="007A390D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1557"/>
    <w:rsid w:val="00822041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84F"/>
    <w:rsid w:val="00835510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06D5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3539"/>
    <w:rsid w:val="0089487F"/>
    <w:rsid w:val="00894E27"/>
    <w:rsid w:val="00895AB4"/>
    <w:rsid w:val="00897F11"/>
    <w:rsid w:val="008A059D"/>
    <w:rsid w:val="008A122E"/>
    <w:rsid w:val="008A312F"/>
    <w:rsid w:val="008A3FE9"/>
    <w:rsid w:val="008A514C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BB0"/>
    <w:rsid w:val="008B7D0A"/>
    <w:rsid w:val="008C0B25"/>
    <w:rsid w:val="008C1319"/>
    <w:rsid w:val="008C1493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5980"/>
    <w:rsid w:val="0094703D"/>
    <w:rsid w:val="00947AB2"/>
    <w:rsid w:val="009507FF"/>
    <w:rsid w:val="0095088A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DFA"/>
    <w:rsid w:val="009712D5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20D9"/>
    <w:rsid w:val="009A2A20"/>
    <w:rsid w:val="009A2F4B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595E"/>
    <w:rsid w:val="009B78D4"/>
    <w:rsid w:val="009B792D"/>
    <w:rsid w:val="009C0555"/>
    <w:rsid w:val="009C26FC"/>
    <w:rsid w:val="009C28C3"/>
    <w:rsid w:val="009C2A1F"/>
    <w:rsid w:val="009C4629"/>
    <w:rsid w:val="009C469F"/>
    <w:rsid w:val="009C4CB3"/>
    <w:rsid w:val="009C732C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356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0529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10E2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347E"/>
    <w:rsid w:val="00AC4486"/>
    <w:rsid w:val="00AD16B8"/>
    <w:rsid w:val="00AD170F"/>
    <w:rsid w:val="00AD1CEA"/>
    <w:rsid w:val="00AD6B8E"/>
    <w:rsid w:val="00AE0385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4C7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16F52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973"/>
    <w:rsid w:val="00B53C47"/>
    <w:rsid w:val="00B56166"/>
    <w:rsid w:val="00B57AD2"/>
    <w:rsid w:val="00B6006D"/>
    <w:rsid w:val="00B64CF6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6DCC"/>
    <w:rsid w:val="00B772B2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08"/>
    <w:rsid w:val="00B95E5D"/>
    <w:rsid w:val="00B96E42"/>
    <w:rsid w:val="00B97566"/>
    <w:rsid w:val="00B97A2F"/>
    <w:rsid w:val="00BA1116"/>
    <w:rsid w:val="00BA1BC6"/>
    <w:rsid w:val="00BA1DC1"/>
    <w:rsid w:val="00BA2F60"/>
    <w:rsid w:val="00BA4073"/>
    <w:rsid w:val="00BB06E8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93C"/>
    <w:rsid w:val="00BD0A92"/>
    <w:rsid w:val="00BD1489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46E4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758"/>
    <w:rsid w:val="00C00E82"/>
    <w:rsid w:val="00C02184"/>
    <w:rsid w:val="00C02FFD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307A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40638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1D92"/>
    <w:rsid w:val="00C82CBC"/>
    <w:rsid w:val="00C84854"/>
    <w:rsid w:val="00C86BB9"/>
    <w:rsid w:val="00C903B2"/>
    <w:rsid w:val="00C9098F"/>
    <w:rsid w:val="00C911C3"/>
    <w:rsid w:val="00C91531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5F7C"/>
    <w:rsid w:val="00CB6D5A"/>
    <w:rsid w:val="00CC0B3E"/>
    <w:rsid w:val="00CC14E6"/>
    <w:rsid w:val="00CC16B9"/>
    <w:rsid w:val="00CC23B2"/>
    <w:rsid w:val="00CC2A25"/>
    <w:rsid w:val="00CC2EE4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1EF6"/>
    <w:rsid w:val="00CD33F6"/>
    <w:rsid w:val="00CD3FD7"/>
    <w:rsid w:val="00CD430E"/>
    <w:rsid w:val="00CD43FE"/>
    <w:rsid w:val="00CD4F05"/>
    <w:rsid w:val="00CD7970"/>
    <w:rsid w:val="00CE1550"/>
    <w:rsid w:val="00CE25D0"/>
    <w:rsid w:val="00CE5594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312E"/>
    <w:rsid w:val="00D1423D"/>
    <w:rsid w:val="00D14ADB"/>
    <w:rsid w:val="00D15159"/>
    <w:rsid w:val="00D1554B"/>
    <w:rsid w:val="00D21FC2"/>
    <w:rsid w:val="00D22558"/>
    <w:rsid w:val="00D236F7"/>
    <w:rsid w:val="00D26D31"/>
    <w:rsid w:val="00D27B41"/>
    <w:rsid w:val="00D30E1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1F09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735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766"/>
    <w:rsid w:val="00DD0D38"/>
    <w:rsid w:val="00DD2693"/>
    <w:rsid w:val="00DD4EA4"/>
    <w:rsid w:val="00DD5311"/>
    <w:rsid w:val="00DD55AF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5DFD"/>
    <w:rsid w:val="00DF6326"/>
    <w:rsid w:val="00DF71E8"/>
    <w:rsid w:val="00DF7463"/>
    <w:rsid w:val="00DF7E2D"/>
    <w:rsid w:val="00E0046B"/>
    <w:rsid w:val="00E0203A"/>
    <w:rsid w:val="00E0235A"/>
    <w:rsid w:val="00E0274A"/>
    <w:rsid w:val="00E06813"/>
    <w:rsid w:val="00E077FC"/>
    <w:rsid w:val="00E07AC4"/>
    <w:rsid w:val="00E1190A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2E77"/>
    <w:rsid w:val="00E2618C"/>
    <w:rsid w:val="00E26277"/>
    <w:rsid w:val="00E270B0"/>
    <w:rsid w:val="00E27725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028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A58"/>
    <w:rsid w:val="00E91FAC"/>
    <w:rsid w:val="00E92777"/>
    <w:rsid w:val="00E93EFF"/>
    <w:rsid w:val="00E9473D"/>
    <w:rsid w:val="00E94767"/>
    <w:rsid w:val="00E94DD7"/>
    <w:rsid w:val="00E94ECB"/>
    <w:rsid w:val="00E95EDC"/>
    <w:rsid w:val="00E95FF4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C6233"/>
    <w:rsid w:val="00EC7CB1"/>
    <w:rsid w:val="00ED00BB"/>
    <w:rsid w:val="00ED0ABF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1E8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206A6"/>
    <w:rsid w:val="00F219FC"/>
    <w:rsid w:val="00F24E18"/>
    <w:rsid w:val="00F2795F"/>
    <w:rsid w:val="00F31750"/>
    <w:rsid w:val="00F32C31"/>
    <w:rsid w:val="00F33644"/>
    <w:rsid w:val="00F3473C"/>
    <w:rsid w:val="00F40861"/>
    <w:rsid w:val="00F415E3"/>
    <w:rsid w:val="00F428A9"/>
    <w:rsid w:val="00F43234"/>
    <w:rsid w:val="00F440CF"/>
    <w:rsid w:val="00F44FF9"/>
    <w:rsid w:val="00F45AF5"/>
    <w:rsid w:val="00F50493"/>
    <w:rsid w:val="00F504EF"/>
    <w:rsid w:val="00F512F3"/>
    <w:rsid w:val="00F5382C"/>
    <w:rsid w:val="00F53D2F"/>
    <w:rsid w:val="00F54C47"/>
    <w:rsid w:val="00F54D83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48C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1B4F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F0832"/>
    <w:rsid w:val="00FF0B62"/>
    <w:rsid w:val="00FF2382"/>
    <w:rsid w:val="00FF3E9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0D8AD473-7F67-4437-A135-42D55D47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Rui Cao</cp:lastModifiedBy>
  <cp:revision>11</cp:revision>
  <cp:lastPrinted>2020-01-28T20:23:00Z</cp:lastPrinted>
  <dcterms:created xsi:type="dcterms:W3CDTF">2020-11-24T23:58:00Z</dcterms:created>
  <dcterms:modified xsi:type="dcterms:W3CDTF">2020-11-29T04:53:00Z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