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E21FD42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C77F1B">
              <w:rPr>
                <w:sz w:val="24"/>
                <w:szCs w:val="24"/>
              </w:rPr>
              <w:t>An update to</w:t>
            </w:r>
            <w:r>
              <w:rPr>
                <w:sz w:val="24"/>
                <w:szCs w:val="24"/>
              </w:rPr>
              <w:t xml:space="preserve">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41229510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1E5DB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1E5DBD">
              <w:rPr>
                <w:b w:val="0"/>
                <w:sz w:val="24"/>
                <w:szCs w:val="24"/>
              </w:rPr>
              <w:t>16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0873F25A" w14:textId="77777777" w:rsidR="006A1798" w:rsidRPr="000D0015" w:rsidRDefault="006A1798" w:rsidP="006A1798">
      <w:pPr>
        <w:pStyle w:val="T1"/>
        <w:spacing w:after="120"/>
        <w:jc w:val="both"/>
        <w:rPr>
          <w:del w:id="1" w:author="Sameer Vermani" w:date="2020-11-16T15:32:00Z"/>
          <w:sz w:val="24"/>
          <w:szCs w:val="24"/>
        </w:rPr>
      </w:pPr>
      <w:del w:id="2" w:author="Sameer Vermani" w:date="2020-11-16T15:32:00Z">
        <w:r w:rsidRPr="000D0015">
          <w:rPr>
            <w:b w:val="0"/>
            <w:noProof/>
            <w:sz w:val="24"/>
            <w:szCs w:val="24"/>
            <w:lang w:eastAsia="ko-K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2525A2" wp14:editId="2321A7D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203835</wp:posOffset>
                  </wp:positionV>
                  <wp:extent cx="5943600" cy="14097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AC143" w14:textId="77777777" w:rsidR="006A1798" w:rsidRDefault="006A1798" w:rsidP="006A1798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1AA50753" w14:textId="77777777" w:rsidR="004954E2" w:rsidRDefault="006A1798" w:rsidP="006A1798">
                              <w:r>
                                <w:t xml:space="preserve">This submission </w:t>
                              </w:r>
                              <w:r w:rsidR="004954E2">
                                <w:t>propose</w:t>
                              </w:r>
                              <w:r w:rsidR="00656A78">
                                <w:t>s</w:t>
                              </w:r>
                              <w:r w:rsidR="004954E2">
                                <w:t xml:space="preserve"> </w:t>
                              </w:r>
                              <w:r w:rsidR="004019DE">
                                <w:t xml:space="preserve">an update to </w:t>
                              </w:r>
                              <w:r w:rsidR="004954E2">
                                <w:t xml:space="preserve">the draft text on </w:t>
                              </w:r>
                              <w:r w:rsidR="00FB33DB">
                                <w:t>MU-MIMO</w:t>
                              </w:r>
                              <w:r w:rsidR="004954E2">
                                <w:t xml:space="preserve"> </w:t>
                              </w:r>
                              <w:r w:rsidR="004019DE">
                                <w:t>in</w:t>
                              </w:r>
                              <w:r w:rsidR="004954E2">
                                <w:t xml:space="preserve"> </w:t>
                              </w:r>
                              <w:proofErr w:type="spellStart"/>
                              <w:r w:rsidR="004954E2">
                                <w:t>TGbe</w:t>
                              </w:r>
                              <w:proofErr w:type="spellEnd"/>
                              <w:r w:rsidR="004954E2">
                                <w:t xml:space="preserve"> D0.1 </w:t>
                              </w:r>
                            </w:p>
                            <w:p w14:paraId="4816C8C7" w14:textId="77777777" w:rsidR="006A1798" w:rsidRDefault="006A1798" w:rsidP="006A1798"/>
                            <w:p w14:paraId="2D215B07" w14:textId="77777777" w:rsidR="006A1798" w:rsidRDefault="006A1798" w:rsidP="006A1798"/>
                            <w:p w14:paraId="73ADE21F" w14:textId="77777777" w:rsidR="006A1798" w:rsidRDefault="006A1798" w:rsidP="006A1798"/>
                            <w:p w14:paraId="70C8C382" w14:textId="77777777" w:rsidR="006A1798" w:rsidRDefault="006A1798" w:rsidP="006A17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2525A2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25pt;margin-top:16.05pt;width:46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" o:allowincell="f" stroked="f">
                  <v:textbox>
                    <w:txbxContent>
                      <w:p w14:paraId="3F0AC143" w14:textId="77777777" w:rsidR="006A1798" w:rsidRDefault="006A1798" w:rsidP="006A1798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1AA50753" w14:textId="77777777" w:rsidR="004954E2" w:rsidRDefault="006A1798" w:rsidP="006A1798">
                        <w:r>
                          <w:t xml:space="preserve">This submission </w:t>
                        </w:r>
                        <w:r w:rsidR="004954E2">
                          <w:t>propose</w:t>
                        </w:r>
                        <w:r w:rsidR="00656A78">
                          <w:t>s</w:t>
                        </w:r>
                        <w:r w:rsidR="004954E2">
                          <w:t xml:space="preserve"> </w:t>
                        </w:r>
                        <w:r w:rsidR="004019DE">
                          <w:t xml:space="preserve">an update to </w:t>
                        </w:r>
                        <w:r w:rsidR="004954E2">
                          <w:t xml:space="preserve">the draft text on </w:t>
                        </w:r>
                        <w:r w:rsidR="00FB33DB">
                          <w:t>MU-MIMO</w:t>
                        </w:r>
                        <w:r w:rsidR="004954E2">
                          <w:t xml:space="preserve"> </w:t>
                        </w:r>
                        <w:r w:rsidR="004019DE">
                          <w:t>in</w:t>
                        </w:r>
                        <w:r w:rsidR="004954E2">
                          <w:t xml:space="preserve"> </w:t>
                        </w:r>
                        <w:proofErr w:type="spellStart"/>
                        <w:r w:rsidR="004954E2">
                          <w:t>TGbe</w:t>
                        </w:r>
                        <w:proofErr w:type="spellEnd"/>
                        <w:r w:rsidR="004954E2">
                          <w:t xml:space="preserve"> D0.1 </w:t>
                        </w:r>
                      </w:p>
                      <w:p w14:paraId="4816C8C7" w14:textId="77777777" w:rsidR="006A1798" w:rsidRDefault="006A1798" w:rsidP="006A1798"/>
                      <w:p w14:paraId="2D215B07" w14:textId="77777777" w:rsidR="006A1798" w:rsidRDefault="006A1798" w:rsidP="006A1798"/>
                      <w:p w14:paraId="73ADE21F" w14:textId="77777777" w:rsidR="006A1798" w:rsidRDefault="006A1798" w:rsidP="006A1798"/>
                      <w:p w14:paraId="70C8C382" w14:textId="77777777" w:rsidR="006A1798" w:rsidRDefault="006A1798" w:rsidP="006A1798"/>
                    </w:txbxContent>
                  </v:textbox>
                </v:shape>
              </w:pict>
            </mc:Fallback>
          </mc:AlternateContent>
        </w:r>
      </w:del>
    </w:p>
    <w:p w14:paraId="31261B79" w14:textId="77777777" w:rsidR="006A1798" w:rsidRPr="000D0015" w:rsidRDefault="006A1798" w:rsidP="006A1798">
      <w:pPr>
        <w:pStyle w:val="T1"/>
        <w:spacing w:after="120"/>
        <w:jc w:val="both"/>
        <w:rPr>
          <w:ins w:id="3" w:author="Sameer Vermani" w:date="2020-11-16T15:32:00Z"/>
          <w:sz w:val="24"/>
          <w:szCs w:val="24"/>
        </w:rPr>
      </w:pPr>
      <w:ins w:id="4" w:author="Sameer Vermani" w:date="2020-11-16T15:32:00Z">
        <w:r w:rsidRPr="000D0015">
          <w:rPr>
            <w:noProof/>
            <w:sz w:val="24"/>
            <w:szCs w:val="24"/>
            <w:lang w:val="en-US"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D66249" wp14:editId="77858E1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204469</wp:posOffset>
                  </wp:positionV>
                  <wp:extent cx="5943600" cy="4010025"/>
                  <wp:effectExtent l="0" t="0" r="0" b="9525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01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3C79F" w14:textId="77777777" w:rsidR="006A1798" w:rsidRDefault="006A1798" w:rsidP="006A1798">
                              <w:pPr>
                                <w:pStyle w:val="T1"/>
                                <w:spacing w:after="120"/>
                                <w:rPr>
                                  <w:ins w:id="5" w:author="Sameer Vermani" w:date="2020-11-16T15:32:00Z"/>
                                </w:rPr>
                              </w:pPr>
                              <w:ins w:id="6" w:author="Sameer Vermani" w:date="2020-11-16T15:32:00Z">
                                <w:r>
                                  <w:t>Abstract</w:t>
                                </w:r>
                              </w:ins>
                            </w:p>
                            <w:p w14:paraId="49CDB675" w14:textId="2293F1FE" w:rsidR="004954E2" w:rsidRDefault="006A1798" w:rsidP="006A1798">
                              <w:pPr>
                                <w:rPr>
                                  <w:ins w:id="7" w:author="Sameer Vermani" w:date="2020-11-16T15:32:00Z"/>
                                </w:rPr>
                              </w:pPr>
                              <w:ins w:id="8" w:author="Sameer Vermani" w:date="2020-11-16T15:32:00Z">
                                <w:r>
                                  <w:t xml:space="preserve">This submission </w:t>
                                </w:r>
                                <w:r w:rsidR="004954E2">
                                  <w:t>propose</w:t>
                                </w:r>
                                <w:r w:rsidR="00656A78">
                                  <w:t>s</w:t>
                                </w:r>
                                <w:r w:rsidR="004954E2">
                                  <w:t xml:space="preserve"> the draft text on </w:t>
                                </w:r>
                                <w:r w:rsidR="00FB33DB">
                                  <w:t>MU-MIMO</w:t>
                                </w:r>
                                <w:r w:rsidR="004954E2">
                                  <w:t xml:space="preserve"> for </w:t>
                                </w:r>
                                <w:proofErr w:type="spellStart"/>
                                <w:r w:rsidR="004954E2">
                                  <w:t>TGbe</w:t>
                                </w:r>
                                <w:proofErr w:type="spellEnd"/>
                                <w:r w:rsidR="004954E2">
                                  <w:t xml:space="preserve"> D0.1 </w:t>
                                </w:r>
                              </w:ins>
                            </w:p>
                            <w:p w14:paraId="20B75446" w14:textId="646D1A2B" w:rsidR="009E462C" w:rsidRDefault="009E462C" w:rsidP="006A1798">
                              <w:pPr>
                                <w:rPr>
                                  <w:ins w:id="9" w:author="Sameer Vermani" w:date="2020-11-16T15:32:00Z"/>
                                </w:rPr>
                              </w:pPr>
                              <w:ins w:id="10" w:author="Sameer Vermani" w:date="2020-11-16T15:32:00Z">
                                <w:r>
                                  <w:t xml:space="preserve">Rev 7: Resolves some </w:t>
                                </w:r>
                                <w:r w:rsidR="00AF048C">
                                  <w:t xml:space="preserve">of the </w:t>
                                </w:r>
                                <w:r>
                                  <w:t>TBDs</w:t>
                                </w:r>
                                <w:r w:rsidR="00EF46AA">
                                  <w:t>.</w:t>
                                </w:r>
                              </w:ins>
                            </w:p>
                            <w:p w14:paraId="7A338A2A" w14:textId="77777777" w:rsidR="006A1798" w:rsidRDefault="006A1798" w:rsidP="006A1798">
                              <w:pPr>
                                <w:rPr>
                                  <w:ins w:id="11" w:author="Sameer Vermani" w:date="2020-11-16T15:32:00Z"/>
                                </w:rPr>
                              </w:pPr>
                            </w:p>
                            <w:p w14:paraId="0648AC9E" w14:textId="77777777" w:rsidR="006A1798" w:rsidRDefault="006A1798" w:rsidP="006A1798">
                              <w:pPr>
                                <w:rPr>
                                  <w:ins w:id="12" w:author="Sameer Vermani" w:date="2020-11-16T15:32:00Z"/>
                                </w:rPr>
                              </w:pPr>
                            </w:p>
                            <w:p w14:paraId="2D12E1D2" w14:textId="77777777" w:rsidR="006A1798" w:rsidRDefault="006A1798" w:rsidP="006A1798">
                              <w:pPr>
                                <w:rPr>
                                  <w:ins w:id="13" w:author="Sameer Vermani" w:date="2020-11-16T15:32:00Z"/>
                                </w:rPr>
                              </w:pPr>
                            </w:p>
                            <w:p w14:paraId="486E0683" w14:textId="77777777" w:rsidR="006A1798" w:rsidRDefault="006A1798" w:rsidP="006A1798">
                              <w:pPr>
                                <w:rPr>
                                  <w:ins w:id="14" w:author="Sameer Vermani" w:date="2020-11-16T15:32:00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D66249" id="_x0000_s1027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" o:allowincell="f" stroked="f">
                  <v:textbox>
                    <w:txbxContent>
                      <w:p w14:paraId="06E3C79F" w14:textId="77777777" w:rsidR="006A1798" w:rsidRDefault="006A1798" w:rsidP="006A1798">
                        <w:pPr>
                          <w:pStyle w:val="T1"/>
                          <w:spacing w:after="120"/>
                          <w:rPr>
                            <w:ins w:id="15" w:author="Sameer Vermani" w:date="2020-11-16T15:32:00Z"/>
                          </w:rPr>
                        </w:pPr>
                        <w:ins w:id="16" w:author="Sameer Vermani" w:date="2020-11-16T15:32:00Z">
                          <w:r>
                            <w:t>Abstract</w:t>
                          </w:r>
                        </w:ins>
                      </w:p>
                      <w:p w14:paraId="49CDB675" w14:textId="2293F1FE" w:rsidR="004954E2" w:rsidRDefault="006A1798" w:rsidP="006A1798">
                        <w:pPr>
                          <w:rPr>
                            <w:ins w:id="17" w:author="Sameer Vermani" w:date="2020-11-16T15:32:00Z"/>
                          </w:rPr>
                        </w:pPr>
                        <w:ins w:id="18" w:author="Sameer Vermani" w:date="2020-11-16T15:32:00Z">
                          <w:r>
                            <w:t xml:space="preserve">This submission </w:t>
                          </w:r>
                          <w:r w:rsidR="004954E2">
                            <w:t>propose</w:t>
                          </w:r>
                          <w:r w:rsidR="00656A78">
                            <w:t>s</w:t>
                          </w:r>
                          <w:r w:rsidR="004954E2">
                            <w:t xml:space="preserve"> the draft text on </w:t>
                          </w:r>
                          <w:r w:rsidR="00FB33DB">
                            <w:t>MU-MIMO</w:t>
                          </w:r>
                          <w:r w:rsidR="004954E2">
                            <w:t xml:space="preserve"> for </w:t>
                          </w:r>
                          <w:proofErr w:type="spellStart"/>
                          <w:r w:rsidR="004954E2">
                            <w:t>TGbe</w:t>
                          </w:r>
                          <w:proofErr w:type="spellEnd"/>
                          <w:r w:rsidR="004954E2">
                            <w:t xml:space="preserve"> D0.1 </w:t>
                          </w:r>
                        </w:ins>
                      </w:p>
                      <w:p w14:paraId="20B75446" w14:textId="646D1A2B" w:rsidR="009E462C" w:rsidRDefault="009E462C" w:rsidP="006A1798">
                        <w:pPr>
                          <w:rPr>
                            <w:ins w:id="19" w:author="Sameer Vermani" w:date="2020-11-16T15:32:00Z"/>
                          </w:rPr>
                        </w:pPr>
                        <w:ins w:id="20" w:author="Sameer Vermani" w:date="2020-11-16T15:32:00Z">
                          <w:r>
                            <w:t xml:space="preserve">Rev 7: Resolves some </w:t>
                          </w:r>
                          <w:r w:rsidR="00AF048C">
                            <w:t xml:space="preserve">of the </w:t>
                          </w:r>
                          <w:r>
                            <w:t>TBDs</w:t>
                          </w:r>
                          <w:r w:rsidR="00EF46AA">
                            <w:t>.</w:t>
                          </w:r>
                        </w:ins>
                      </w:p>
                      <w:p w14:paraId="7A338A2A" w14:textId="77777777" w:rsidR="006A1798" w:rsidRDefault="006A1798" w:rsidP="006A1798">
                        <w:pPr>
                          <w:rPr>
                            <w:ins w:id="21" w:author="Sameer Vermani" w:date="2020-11-16T15:32:00Z"/>
                          </w:rPr>
                        </w:pPr>
                      </w:p>
                      <w:p w14:paraId="0648AC9E" w14:textId="77777777" w:rsidR="006A1798" w:rsidRDefault="006A1798" w:rsidP="006A1798">
                        <w:pPr>
                          <w:rPr>
                            <w:ins w:id="22" w:author="Sameer Vermani" w:date="2020-11-16T15:32:00Z"/>
                          </w:rPr>
                        </w:pPr>
                      </w:p>
                      <w:p w14:paraId="2D12E1D2" w14:textId="77777777" w:rsidR="006A1798" w:rsidRDefault="006A1798" w:rsidP="006A1798">
                        <w:pPr>
                          <w:rPr>
                            <w:ins w:id="23" w:author="Sameer Vermani" w:date="2020-11-16T15:32:00Z"/>
                          </w:rPr>
                        </w:pPr>
                      </w:p>
                      <w:p w14:paraId="486E0683" w14:textId="77777777" w:rsidR="006A1798" w:rsidRDefault="006A1798" w:rsidP="006A1798">
                        <w:pPr>
                          <w:rPr>
                            <w:ins w:id="24" w:author="Sameer Vermani" w:date="2020-11-16T15:32:00Z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4A224F8D" w14:textId="0B33AA91" w:rsidR="000A4877" w:rsidRPr="00BA5B2E" w:rsidRDefault="006A1798" w:rsidP="000A4877">
      <w:pPr>
        <w:pStyle w:val="H3"/>
        <w:numPr>
          <w:ilvl w:val="0"/>
          <w:numId w:val="27"/>
        </w:numPr>
        <w:tabs>
          <w:tab w:val="left" w:pos="0"/>
        </w:tabs>
        <w:rPr>
          <w:w w:val="100"/>
        </w:rPr>
      </w:pPr>
      <w:ins w:id="25" w:author="Sameer Vermani" w:date="2020-11-16T15:32:00Z">
        <w:r w:rsidRPr="000D0015">
          <w:rPr>
            <w:sz w:val="24"/>
            <w:szCs w:val="24"/>
          </w:rPr>
          <w:br w:type="page"/>
        </w:r>
      </w:ins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C724F6">
      <w:pPr>
        <w:pStyle w:val="H4"/>
        <w:numPr>
          <w:ilvl w:val="0"/>
          <w:numId w:val="28"/>
        </w:numPr>
        <w:tabs>
          <w:tab w:val="left" w:pos="0"/>
        </w:tabs>
        <w:rPr>
          <w:w w:val="100"/>
        </w:rPr>
      </w:pPr>
      <w:bookmarkStart w:id="26" w:name="RTF33353834393a2048342c312e"/>
      <w:r w:rsidRPr="005B06CF">
        <w:rPr>
          <w:w w:val="100"/>
        </w:rPr>
        <w:t>DL MU-MIMO</w:t>
      </w:r>
      <w:bookmarkEnd w:id="26"/>
    </w:p>
    <w:p w14:paraId="70529983" w14:textId="3562AF05" w:rsidR="002F3CC6" w:rsidRPr="005B06CF" w:rsidRDefault="002F3CC6" w:rsidP="00C724F6">
      <w:pPr>
        <w:pStyle w:val="H5"/>
        <w:numPr>
          <w:ilvl w:val="0"/>
          <w:numId w:val="29"/>
        </w:numPr>
        <w:tabs>
          <w:tab w:val="left" w:pos="0"/>
        </w:tabs>
        <w:rPr>
          <w:w w:val="100"/>
        </w:rPr>
      </w:pPr>
      <w:r w:rsidRPr="005B06CF">
        <w:rPr>
          <w:w w:val="100"/>
        </w:rPr>
        <w:t>Supported RU sizes in DL MU-MIMO</w:t>
      </w:r>
    </w:p>
    <w:p w14:paraId="2BD8270F" w14:textId="7C907A9B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DL MU-MIMO subfield of the EHT PHY Capabilities Information field in the EHT Capabilities element that it transmits to 1 shall support receiving an RU</w:t>
      </w:r>
      <w:r w:rsidR="004D445B">
        <w:rPr>
          <w:w w:val="100"/>
        </w:rPr>
        <w:t>/</w:t>
      </w:r>
      <w:del w:id="27" w:author="Sameer Vermani" w:date="2020-11-16T15:32:00Z">
        <w:r w:rsidR="000A4877">
          <w:rPr>
            <w:w w:val="100"/>
          </w:rPr>
          <w:delText>MRU</w:delText>
        </w:r>
      </w:del>
      <w:ins w:id="28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PPDU where MU-MIMO is employed in </w:t>
      </w:r>
      <w:ins w:id="29" w:author="Sameer Vermani" w:date="2020-11-16T15:32:00Z">
        <w:r>
          <w:rPr>
            <w:w w:val="100"/>
          </w:rPr>
          <w:t xml:space="preserve"> </w:t>
        </w:r>
      </w:ins>
      <w:ins w:id="30" w:author="Sameer Vermani" w:date="2020-11-16T15:46:00Z">
        <w:r w:rsidR="007067CF">
          <w:rPr>
            <w:w w:val="100"/>
          </w:rPr>
          <w:t xml:space="preserve">the </w:t>
        </w:r>
      </w:ins>
      <w:ins w:id="31" w:author="Sameer Vermani" w:date="2020-11-16T15:32:00Z">
        <w:r>
          <w:rPr>
            <w:w w:val="100"/>
          </w:rPr>
          <w:t>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4D445B">
        <w:rPr>
          <w:w w:val="100"/>
        </w:rPr>
        <w:t>/</w:t>
      </w:r>
      <w:del w:id="32" w:author="Sameer Vermani" w:date="2020-11-16T15:32:00Z">
        <w:r w:rsidR="000A4877">
          <w:rPr>
            <w:w w:val="100"/>
          </w:rPr>
          <w:delText xml:space="preserve">MRU, the </w:delText>
        </w:r>
      </w:del>
      <w:ins w:id="33" w:author="Sameer Vermani" w:date="2020-11-16T15:32:00Z">
        <w:r w:rsidR="004D445B">
          <w:rPr>
            <w:w w:val="100"/>
          </w:rPr>
          <w:t>M-</w:t>
        </w:r>
      </w:ins>
      <w:r w:rsidR="004D445B">
        <w:rPr>
          <w:w w:val="100"/>
        </w:rPr>
        <w:t>RU</w:t>
      </w:r>
      <w:del w:id="34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</w:t>
      </w:r>
      <w:del w:id="35" w:author="Sameer Vermani" w:date="2020-11-16T15:32:00Z">
        <w:r w:rsidR="000A4877">
          <w:rPr>
            <w:w w:val="100"/>
          </w:rPr>
          <w:delText>the RU/MRU does not span the entire</w:delText>
        </w:r>
      </w:del>
      <w:ins w:id="36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 w:rsidR="004D445B">
          <w:rPr>
            <w:w w:val="100"/>
          </w:rPr>
          <w:t xml:space="preserve"> </w:t>
        </w:r>
        <w:r w:rsidR="00256FE9">
          <w:rPr>
            <w:w w:val="100"/>
          </w:rPr>
          <w:t>within</w:t>
        </w:r>
        <w:r>
          <w:rPr>
            <w:w w:val="100"/>
          </w:rPr>
          <w:t xml:space="preserve"> </w:t>
        </w:r>
        <w:r w:rsidR="00DB7BE2">
          <w:rPr>
            <w:w w:val="100"/>
          </w:rPr>
          <w:t>the</w:t>
        </w:r>
      </w:ins>
      <w:r w:rsidR="00DB7BE2">
        <w:rPr>
          <w:w w:val="100"/>
        </w:rPr>
        <w:t xml:space="preserve"> </w:t>
      </w:r>
      <w:r>
        <w:rPr>
          <w:w w:val="100"/>
        </w:rPr>
        <w:t>PPDU bandwidth.</w:t>
      </w:r>
    </w:p>
    <w:p w14:paraId="1E5F4231" w14:textId="1FDC2CB2" w:rsidR="002F3CC6" w:rsidRDefault="002F3CC6">
      <w:pPr>
        <w:pStyle w:val="H5"/>
        <w:numPr>
          <w:ilvl w:val="4"/>
          <w:numId w:val="23"/>
        </w:numPr>
        <w:rPr>
          <w:w w:val="100"/>
        </w:rPr>
        <w:pPrChange w:id="37" w:author="Sameer Vermani" w:date="2020-11-16T15:36:00Z">
          <w:pPr>
            <w:pStyle w:val="H5"/>
            <w:numPr>
              <w:numId w:val="30"/>
            </w:numPr>
            <w:tabs>
              <w:tab w:val="left" w:pos="0"/>
            </w:tabs>
          </w:pPr>
        </w:pPrChange>
      </w:pPr>
      <w:r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>
        <w:rPr>
          <w:w w:val="100"/>
        </w:rPr>
        <w:t xml:space="preserve"> MU PPDU</w:t>
      </w:r>
    </w:p>
    <w:p w14:paraId="477B202D" w14:textId="32640CDF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STA shall support the reception of</w:t>
      </w:r>
      <w:r w:rsidR="008A7F4F">
        <w:rPr>
          <w:w w:val="100"/>
        </w:rPr>
        <w:t xml:space="preserve"> </w:t>
      </w:r>
      <w:ins w:id="38" w:author="Sameer Vermani" w:date="2020-11-16T15:32:00Z">
        <w:r w:rsidR="008A7F4F">
          <w:rPr>
            <w:w w:val="100"/>
          </w:rPr>
          <w:t>non-OFDMA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DL MU-MIMO transmissions </w:t>
      </w:r>
      <w:del w:id="39" w:author="Sameer Vermani" w:date="2020-11-16T15:32:00Z">
        <w:r w:rsidR="000A4877">
          <w:rPr>
            <w:w w:val="100"/>
          </w:rPr>
          <w:delText>on full bandwidth</w:delText>
        </w:r>
      </w:del>
      <w:r>
        <w:rPr>
          <w:w w:val="100"/>
        </w:rPr>
        <w:t xml:space="preserve">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</w:t>
      </w:r>
      <w:del w:id="40" w:author="Sameer Vermani" w:date="2020-11-16T15:32:00Z">
        <w:r w:rsidR="000A4877">
          <w:rPr>
            <w:w w:val="100"/>
          </w:rPr>
          <w:delText>And</w:delText>
        </w:r>
      </w:del>
      <w:ins w:id="41" w:author="Sameer Vermani" w:date="2020-11-16T15:32:00Z">
        <w:r>
          <w:rPr>
            <w:w w:val="100"/>
          </w:rPr>
          <w:t>and</w:t>
        </w:r>
      </w:ins>
      <w:r>
        <w:rPr>
          <w:w w:val="100"/>
        </w:rPr>
        <w:t xml:space="preserve"> NSS Set field in the EHT Capabilities element.</w:t>
      </w:r>
    </w:p>
    <w:p w14:paraId="68A3C7F1" w14:textId="2ED640C1" w:rsidR="000E151F" w:rsidRDefault="000E151F" w:rsidP="002F3CC6">
      <w:pPr>
        <w:pStyle w:val="T"/>
        <w:rPr>
          <w:w w:val="100"/>
        </w:rPr>
      </w:pPr>
      <w:r w:rsidRPr="0037203F">
        <w:rPr>
          <w:w w:val="100"/>
          <w:highlight w:val="yellow"/>
          <w:rPrChange w:id="42" w:author="Sameer Vermani" w:date="2020-11-16T15:47:00Z">
            <w:rPr>
              <w:w w:val="100"/>
            </w:rPr>
          </w:rPrChange>
        </w:rPr>
        <w:t xml:space="preserve">The </w:t>
      </w:r>
      <w:r w:rsidR="000A4877" w:rsidRPr="0037203F">
        <w:rPr>
          <w:w w:val="100"/>
          <w:highlight w:val="yellow"/>
          <w:rPrChange w:id="43" w:author="Sameer Vermani" w:date="2020-11-16T15:47:00Z">
            <w:rPr>
              <w:w w:val="100"/>
            </w:rPr>
          </w:rPrChange>
        </w:rPr>
        <w:t>maximum</w:t>
      </w:r>
      <w:r w:rsidRPr="0037203F">
        <w:rPr>
          <w:w w:val="100"/>
          <w:highlight w:val="yellow"/>
          <w:rPrChange w:id="44" w:author="Sameer Vermani" w:date="2020-11-16T15:47:00Z">
            <w:rPr>
              <w:w w:val="100"/>
            </w:rPr>
          </w:rPrChange>
        </w:rPr>
        <w:t xml:space="preserve"> total number of space-time streams (across all users) that is supported </w:t>
      </w:r>
      <w:r w:rsidR="003245AD" w:rsidRPr="0037203F">
        <w:rPr>
          <w:w w:val="100"/>
          <w:highlight w:val="yellow"/>
          <w:rPrChange w:id="45" w:author="Sameer Vermani" w:date="2020-11-16T15:47:00Z">
            <w:rPr>
              <w:w w:val="100"/>
            </w:rPr>
          </w:rPrChange>
        </w:rPr>
        <w:t xml:space="preserve">for the reception of an EHT MU PPDU </w:t>
      </w:r>
      <w:r w:rsidRPr="0037203F">
        <w:rPr>
          <w:w w:val="100"/>
          <w:highlight w:val="yellow"/>
          <w:rPrChange w:id="46" w:author="Sameer Vermani" w:date="2020-11-16T15:47:00Z">
            <w:rPr>
              <w:w w:val="100"/>
            </w:rPr>
          </w:rPrChange>
        </w:rPr>
        <w:t xml:space="preserve">is indicated by </w:t>
      </w:r>
      <w:r w:rsidRPr="0037203F">
        <w:rPr>
          <w:w w:val="100"/>
          <w:highlight w:val="yellow"/>
          <w:rPrChange w:id="47" w:author="Sameer Vermani" w:date="2020-11-16T15:47:00Z">
            <w:rPr>
              <w:color w:val="FF0000"/>
              <w:w w:val="100"/>
            </w:rPr>
          </w:rPrChange>
        </w:rPr>
        <w:t xml:space="preserve">TBD </w:t>
      </w:r>
      <w:r w:rsidRPr="0037203F">
        <w:rPr>
          <w:w w:val="100"/>
          <w:highlight w:val="yellow"/>
          <w:rPrChange w:id="48" w:author="Sameer Vermani" w:date="2020-11-16T15:47:00Z">
            <w:rPr>
              <w:w w:val="100"/>
            </w:rPr>
          </w:rPrChange>
        </w:rPr>
        <w:t>field in EHT PHY capabilities</w:t>
      </w:r>
      <w:ins w:id="49" w:author="Sameer Vermani" w:date="2020-11-16T15:32:00Z">
        <w:r w:rsidR="00256FE9" w:rsidRPr="0037203F">
          <w:rPr>
            <w:w w:val="100"/>
            <w:highlight w:val="yellow"/>
          </w:rPr>
          <w:t xml:space="preserve"> and its minimum value is 4</w:t>
        </w:r>
      </w:ins>
      <w:r w:rsidR="003245AD" w:rsidRPr="0037203F">
        <w:rPr>
          <w:w w:val="100"/>
          <w:highlight w:val="yellow"/>
          <w:rPrChange w:id="50" w:author="Sameer Vermani" w:date="2020-11-16T15:47:00Z">
            <w:rPr>
              <w:w w:val="100"/>
            </w:rPr>
          </w:rPrChange>
        </w:rPr>
        <w:t>.</w:t>
      </w:r>
    </w:p>
    <w:p w14:paraId="598E3809" w14:textId="25A7B57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</w:t>
      </w:r>
      <w:del w:id="51" w:author="Sameer Vermani" w:date="2020-11-16T15:32:00Z">
        <w:r w:rsidR="000A4877">
          <w:rPr>
            <w:w w:val="100"/>
          </w:rPr>
          <w:delText>that is capable of transmitting</w:delText>
        </w:r>
      </w:del>
      <w:ins w:id="52" w:author="Sameer Vermani" w:date="2020-11-16T15:32:00Z">
        <w:r>
          <w:rPr>
            <w:w w:val="100"/>
          </w:rPr>
          <w:t xml:space="preserve"> </w:t>
        </w:r>
        <w:r w:rsidR="00256FE9">
          <w:rPr>
            <w:w w:val="100"/>
          </w:rPr>
          <w:t>with</w:t>
        </w:r>
      </w:ins>
      <w:r w:rsidR="00256FE9">
        <w:rPr>
          <w:w w:val="100"/>
        </w:rPr>
        <w:t xml:space="preserve"> </w:t>
      </w:r>
      <w:r>
        <w:rPr>
          <w:w w:val="100"/>
        </w:rPr>
        <w:t xml:space="preserve">4 or more </w:t>
      </w:r>
      <w:del w:id="53" w:author="Sameer Vermani" w:date="2020-11-16T15:32:00Z">
        <w:r w:rsidR="000A4877">
          <w:rPr>
            <w:w w:val="100"/>
          </w:rPr>
          <w:delText>space-time streams</w:delText>
        </w:r>
      </w:del>
      <w:ins w:id="54" w:author="Sameer Vermani" w:date="2020-11-16T15:32:00Z">
        <w:r w:rsidR="00256FE9">
          <w:rPr>
            <w:w w:val="100"/>
          </w:rPr>
          <w:t xml:space="preserve">antennas </w:t>
        </w:r>
      </w:ins>
      <w:r>
        <w:rPr>
          <w:w w:val="100"/>
        </w:rPr>
        <w:t xml:space="preserve"> shall support</w:t>
      </w:r>
      <w:r w:rsidR="003F4A79">
        <w:rPr>
          <w:w w:val="100"/>
        </w:rPr>
        <w:t xml:space="preserve"> </w:t>
      </w:r>
      <w:ins w:id="55" w:author="Sameer Vermani" w:date="2020-11-16T15:32:00Z">
        <w:r w:rsidR="003F4A79">
          <w:rPr>
            <w:w w:val="100"/>
          </w:rPr>
          <w:t>non-OFDMA</w:t>
        </w:r>
        <w:r>
          <w:rPr>
            <w:w w:val="100"/>
          </w:rPr>
          <w:t xml:space="preserve"> </w:t>
        </w:r>
      </w:ins>
      <w:r>
        <w:rPr>
          <w:w w:val="100"/>
        </w:rPr>
        <w:t xml:space="preserve">DL MU-MIMO transmissions </w:t>
      </w:r>
      <w:r w:rsidR="003F4A79">
        <w:rPr>
          <w:w w:val="100"/>
        </w:rPr>
        <w:t xml:space="preserve">on </w:t>
      </w:r>
      <w:del w:id="56" w:author="Sameer Vermani" w:date="2020-11-16T15:32:00Z">
        <w:r w:rsidR="000A4877">
          <w:rPr>
            <w:w w:val="100"/>
          </w:rPr>
          <w:delText>full bandwidth.</w:delText>
        </w:r>
      </w:del>
      <w:ins w:id="57" w:author="Sameer Vermani" w:date="2020-11-16T15:32:00Z">
        <w:r w:rsidR="003F4A79">
          <w:rPr>
            <w:w w:val="100"/>
          </w:rPr>
          <w:t>all RU/MRU size</w:t>
        </w:r>
        <w:r w:rsidR="00892419">
          <w:rPr>
            <w:w w:val="100"/>
          </w:rPr>
          <w:t>s</w:t>
        </w:r>
        <w:r w:rsidR="003F4A79">
          <w:rPr>
            <w:w w:val="100"/>
          </w:rPr>
          <w:t xml:space="preserve">  greater than or equal to 242-tones in </w:t>
        </w:r>
        <w:r w:rsidR="00D11960">
          <w:rPr>
            <w:w w:val="100"/>
          </w:rPr>
          <w:t xml:space="preserve">the </w:t>
        </w:r>
        <w:r w:rsidR="003F4A79">
          <w:rPr>
            <w:w w:val="100"/>
          </w:rPr>
          <w:t>supported,</w:t>
        </w:r>
        <w:r>
          <w:rPr>
            <w:w w:val="100"/>
          </w:rPr>
          <w:t xml:space="preserve"> bandwidth</w:t>
        </w:r>
        <w:r w:rsidR="00D11960">
          <w:rPr>
            <w:w w:val="100"/>
          </w:rPr>
          <w:t>s</w:t>
        </w:r>
        <w:r>
          <w:rPr>
            <w:w w:val="100"/>
          </w:rPr>
          <w:t>.</w:t>
        </w:r>
      </w:ins>
    </w:p>
    <w:p w14:paraId="253D46C8" w14:textId="7F26D845" w:rsidR="002F3CC6" w:rsidRDefault="002F3CC6" w:rsidP="00C724F6">
      <w:pPr>
        <w:pStyle w:val="T"/>
        <w:rPr>
          <w:w w:val="100"/>
        </w:rPr>
      </w:pPr>
      <w:r>
        <w:rPr>
          <w:w w:val="100"/>
        </w:rPr>
        <w:t>All of the aforementioned requirements in this subclause on the per user and total number of space-time</w:t>
      </w:r>
      <w:del w:id="58" w:author="Sameer Vermani" w:date="2020-11-16T15:32:00Z">
        <w:r w:rsidR="000A4877">
          <w:rPr>
            <w:w w:val="100"/>
          </w:rPr>
          <w:delText xml:space="preserve"> </w:delText>
        </w:r>
      </w:del>
      <w:ins w:id="59" w:author="Sameer Vermani" w:date="2020-11-16T15:32:00Z">
        <w:r>
          <w:rPr>
            <w:w w:val="100"/>
          </w:rPr>
          <w:t>-</w:t>
        </w:r>
      </w:ins>
      <w:r>
        <w:rPr>
          <w:w w:val="100"/>
        </w:rPr>
        <w:t>streams are also applicable to an MU-MIMO transmission on an RU</w:t>
      </w:r>
      <w:r w:rsidR="00296971">
        <w:rPr>
          <w:w w:val="100"/>
        </w:rPr>
        <w:t>/</w:t>
      </w:r>
      <w:del w:id="60" w:author="Sameer Vermani" w:date="2020-11-16T15:32:00Z">
        <w:r w:rsidR="000A4877">
          <w:rPr>
            <w:w w:val="100"/>
          </w:rPr>
          <w:delText>MRU</w:delText>
        </w:r>
      </w:del>
      <w:ins w:id="61" w:author="Sameer Vermani" w:date="2020-11-16T15:32:00Z">
        <w:r w:rsidR="00296971">
          <w:rPr>
            <w:w w:val="100"/>
          </w:rPr>
          <w:t>M-RU</w:t>
        </w:r>
      </w:ins>
      <w:r>
        <w:rPr>
          <w:w w:val="100"/>
        </w:rPr>
        <w:t xml:space="preserve"> in an EHT PPDU</w:t>
      </w:r>
      <w:r w:rsidR="00E036D9">
        <w:rPr>
          <w:w w:val="100"/>
        </w:rPr>
        <w:t xml:space="preserve"> </w:t>
      </w:r>
      <w:ins w:id="62" w:author="Sameer Vermani" w:date="2020-11-16T15:32:00Z">
        <w:r w:rsidR="009124E1">
          <w:rPr>
            <w:w w:val="100"/>
          </w:rPr>
          <w:t>which consists of more than one RU/M-RU</w:t>
        </w:r>
      </w:ins>
      <w:ins w:id="63" w:author="Sameer Vermani" w:date="2020-11-16T15:48:00Z">
        <w:r w:rsidR="00B02199">
          <w:rPr>
            <w:w w:val="100"/>
          </w:rPr>
          <w:t xml:space="preserve"> within the PPDU BW</w:t>
        </w:r>
      </w:ins>
      <w:ins w:id="64" w:author="Sameer Vermani" w:date="2020-11-16T15:32:00Z">
        <w:r>
          <w:rPr>
            <w:w w:val="100"/>
          </w:rPr>
          <w:t>.</w:t>
        </w:r>
        <w:r w:rsidR="004D445B">
          <w:rPr>
            <w:w w:val="100"/>
          </w:rPr>
          <w:t xml:space="preserve"> </w:t>
        </w:r>
      </w:ins>
      <w:del w:id="65" w:author="Sameer Vermani" w:date="2020-11-16T15:32:00Z">
        <w:r w:rsidR="000A4877">
          <w:rPr>
            <w:w w:val="100"/>
          </w:rPr>
          <w:delText xml:space="preserve">where the RU/MRU does not span the entire PPDU bandwidth. Moreover, the support for punctured cases is </w:delText>
        </w:r>
        <w:r w:rsidR="000A4877">
          <w:rPr>
            <w:color w:val="FF0000"/>
            <w:w w:val="100"/>
          </w:rPr>
          <w:delText>TBD</w:delText>
        </w:r>
        <w:r w:rsidR="000A4877">
          <w:rPr>
            <w:w w:val="100"/>
          </w:rPr>
          <w:delText>.</w:delText>
        </w:r>
      </w:del>
    </w:p>
    <w:p w14:paraId="7ED26DCB" w14:textId="5987F597" w:rsidR="000A4877" w:rsidRDefault="002F3CC6" w:rsidP="000A4877">
      <w:pPr>
        <w:pStyle w:val="H4"/>
        <w:numPr>
          <w:ilvl w:val="0"/>
          <w:numId w:val="31"/>
        </w:numPr>
        <w:tabs>
          <w:tab w:val="left" w:pos="0"/>
        </w:tabs>
        <w:rPr>
          <w:w w:val="100"/>
        </w:rPr>
      </w:pPr>
      <w:r>
        <w:rPr>
          <w:w w:val="100"/>
        </w:rPr>
        <w:t>UL MU-MIMO</w:t>
      </w:r>
    </w:p>
    <w:p w14:paraId="3AD13422" w14:textId="69CB0C84" w:rsidR="002F3CC6" w:rsidRDefault="002F3CC6" w:rsidP="00C724F6">
      <w:pPr>
        <w:pStyle w:val="H5"/>
        <w:numPr>
          <w:ilvl w:val="0"/>
          <w:numId w:val="32"/>
        </w:numPr>
        <w:tabs>
          <w:tab w:val="left" w:pos="0"/>
        </w:tabs>
        <w:rPr>
          <w:w w:val="100"/>
        </w:rPr>
      </w:pPr>
      <w:r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C724F6">
      <w:pPr>
        <w:pStyle w:val="H5"/>
        <w:numPr>
          <w:ilvl w:val="0"/>
          <w:numId w:val="33"/>
        </w:numPr>
        <w:tabs>
          <w:tab w:val="left" w:pos="0"/>
        </w:tabs>
        <w:rPr>
          <w:w w:val="100"/>
        </w:rPr>
      </w:pPr>
      <w:r>
        <w:rPr>
          <w:w w:val="100"/>
        </w:rPr>
        <w:t>Supported RU sizes in UL MU-MIMO</w:t>
      </w:r>
    </w:p>
    <w:p w14:paraId="7324049F" w14:textId="0674638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</w:t>
      </w:r>
      <w:del w:id="66" w:author="Sameer Vermani" w:date="2020-11-16T15:32:00Z">
        <w:r w:rsidR="000A4877">
          <w:rPr>
            <w:w w:val="100"/>
          </w:rPr>
          <w:delText> </w:delText>
        </w:r>
      </w:del>
      <w:ins w:id="67" w:author="Sameer Vermani" w:date="2020-11-16T15:32:00Z">
        <w:r>
          <w:rPr>
            <w:w w:val="100"/>
          </w:rPr>
          <w:t xml:space="preserve"> </w:t>
        </w:r>
      </w:ins>
      <w:r>
        <w:rPr>
          <w:w w:val="100"/>
        </w:rPr>
        <w:t>1 shall support receiving an RU</w:t>
      </w:r>
      <w:r w:rsidR="004D445B">
        <w:rPr>
          <w:w w:val="100"/>
        </w:rPr>
        <w:t>/</w:t>
      </w:r>
      <w:del w:id="68" w:author="Sameer Vermani" w:date="2020-11-16T15:32:00Z">
        <w:r w:rsidR="000A4877">
          <w:rPr>
            <w:w w:val="100"/>
          </w:rPr>
          <w:delText>MRU</w:delText>
        </w:r>
      </w:del>
      <w:ins w:id="69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TB PPDU where MU-MIMO is employed in </w:t>
      </w:r>
      <w:ins w:id="70" w:author="Sameer Vermani" w:date="2020-11-16T15:32:00Z">
        <w:r w:rsidR="00256FE9">
          <w:rPr>
            <w:w w:val="100"/>
          </w:rPr>
          <w:t xml:space="preserve">an </w:t>
        </w:r>
        <w:r>
          <w:rPr>
            <w:w w:val="100"/>
          </w:rPr>
          <w:t>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CC63FF">
        <w:rPr>
          <w:w w:val="100"/>
        </w:rPr>
        <w:t>/</w:t>
      </w:r>
      <w:del w:id="71" w:author="Sameer Vermani" w:date="2020-11-16T15:32:00Z">
        <w:r w:rsidR="000A4877">
          <w:rPr>
            <w:w w:val="100"/>
          </w:rPr>
          <w:delText xml:space="preserve">MRU, the </w:delText>
        </w:r>
      </w:del>
      <w:ins w:id="72" w:author="Sameer Vermani" w:date="2020-11-16T15:32:00Z">
        <w:r w:rsidR="00CC63FF">
          <w:rPr>
            <w:w w:val="100"/>
          </w:rPr>
          <w:t>M-</w:t>
        </w:r>
      </w:ins>
      <w:r w:rsidR="00CC63FF">
        <w:rPr>
          <w:w w:val="100"/>
        </w:rPr>
        <w:t>RU</w:t>
      </w:r>
      <w:del w:id="73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</w:t>
      </w:r>
      <w:del w:id="74" w:author="Sameer Vermani" w:date="2020-11-16T15:32:00Z">
        <w:r w:rsidR="000A4877">
          <w:rPr>
            <w:w w:val="100"/>
          </w:rPr>
          <w:delText>the RU/MRU does not span the entire</w:delText>
        </w:r>
      </w:del>
      <w:ins w:id="75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>
          <w:rPr>
            <w:w w:val="100"/>
          </w:rPr>
          <w:t xml:space="preserve"> </w:t>
        </w:r>
        <w:r w:rsidR="00256FE9">
          <w:rPr>
            <w:w w:val="100"/>
          </w:rPr>
          <w:t xml:space="preserve">within </w:t>
        </w:r>
      </w:ins>
      <w:r>
        <w:rPr>
          <w:w w:val="100"/>
        </w:rPr>
        <w:t xml:space="preserve"> PPDU bandwidth.</w:t>
      </w:r>
    </w:p>
    <w:p w14:paraId="31EE8DF0" w14:textId="083FDEEB" w:rsidR="003F4A79" w:rsidRDefault="003F4A79" w:rsidP="002F3CC6">
      <w:pPr>
        <w:pStyle w:val="T"/>
        <w:rPr>
          <w:ins w:id="76" w:author="Sameer Vermani" w:date="2020-11-16T15:32:00Z"/>
          <w:w w:val="100"/>
        </w:rPr>
      </w:pPr>
      <w:ins w:id="77" w:author="Sameer Vermani" w:date="2020-11-16T15:32:00Z">
        <w:r>
          <w:rPr>
            <w:w w:val="100"/>
          </w:rPr>
          <w:t xml:space="preserve">An EHT </w:t>
        </w:r>
        <w:proofErr w:type="gramStart"/>
        <w:r>
          <w:rPr>
            <w:w w:val="100"/>
          </w:rPr>
          <w:t>AP  with</w:t>
        </w:r>
        <w:proofErr w:type="gramEnd"/>
        <w:r>
          <w:rPr>
            <w:w w:val="100"/>
          </w:rPr>
          <w:t xml:space="preserve"> 4 or more antennas  shall support non-OFDMA UL MU-MIMO transmissions on all RU/MRU </w:t>
        </w:r>
        <w:proofErr w:type="spellStart"/>
        <w:r>
          <w:rPr>
            <w:w w:val="100"/>
          </w:rPr>
          <w:t>size</w:t>
        </w:r>
        <w:r w:rsidR="000C15D5">
          <w:rPr>
            <w:w w:val="100"/>
          </w:rPr>
          <w:t>s</w:t>
        </w:r>
        <w:r>
          <w:rPr>
            <w:w w:val="100"/>
          </w:rPr>
          <w:t>greater</w:t>
        </w:r>
        <w:proofErr w:type="spellEnd"/>
        <w:r>
          <w:rPr>
            <w:w w:val="100"/>
          </w:rPr>
          <w:t xml:space="preserve"> than or equal to 242-tones in </w:t>
        </w:r>
        <w:r w:rsidR="00421969">
          <w:rPr>
            <w:w w:val="100"/>
          </w:rPr>
          <w:t xml:space="preserve">the </w:t>
        </w:r>
        <w:r>
          <w:rPr>
            <w:w w:val="100"/>
          </w:rPr>
          <w:t>supported bandwidth</w:t>
        </w:r>
        <w:r w:rsidR="00421969">
          <w:rPr>
            <w:w w:val="100"/>
          </w:rPr>
          <w:t>s</w:t>
        </w:r>
        <w:r>
          <w:rPr>
            <w:w w:val="100"/>
          </w:rPr>
          <w:t>.</w:t>
        </w:r>
      </w:ins>
    </w:p>
    <w:p w14:paraId="47D23F7F" w14:textId="596C3350" w:rsidR="002F3CC6" w:rsidRDefault="002F3CC6" w:rsidP="002F3CC6">
      <w:pPr>
        <w:pStyle w:val="T"/>
        <w:rPr>
          <w:w w:val="100"/>
        </w:rPr>
      </w:pPr>
      <w:r>
        <w:rPr>
          <w:w w:val="100"/>
        </w:rPr>
        <w:lastRenderedPageBreak/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</w:t>
      </w:r>
      <w:del w:id="78" w:author="Sameer Vermani" w:date="2020-11-16T15:32:00Z">
        <w:r w:rsidR="000A4877">
          <w:rPr>
            <w:w w:val="100"/>
          </w:rPr>
          <w:delText> </w:delText>
        </w:r>
      </w:del>
      <w:ins w:id="79" w:author="Sameer Vermani" w:date="2020-11-16T15:32:00Z">
        <w:r>
          <w:rPr>
            <w:w w:val="100"/>
          </w:rPr>
          <w:t xml:space="preserve"> </w:t>
        </w:r>
      </w:ins>
      <w:r>
        <w:rPr>
          <w:w w:val="100"/>
        </w:rPr>
        <w:t>1 shall support transmitting an RU</w:t>
      </w:r>
      <w:r w:rsidR="004D445B">
        <w:rPr>
          <w:w w:val="100"/>
        </w:rPr>
        <w:t>/</w:t>
      </w:r>
      <w:del w:id="80" w:author="Sameer Vermani" w:date="2020-11-16T15:32:00Z">
        <w:r w:rsidR="000A4877">
          <w:rPr>
            <w:w w:val="100"/>
          </w:rPr>
          <w:delText>MRU</w:delText>
        </w:r>
      </w:del>
      <w:ins w:id="81" w:author="Sameer Vermani" w:date="2020-11-16T15:32:00Z">
        <w:r w:rsidR="004D445B">
          <w:rPr>
            <w:w w:val="100"/>
          </w:rPr>
          <w:t>M-RU</w:t>
        </w:r>
      </w:ins>
      <w:r>
        <w:rPr>
          <w:w w:val="100"/>
        </w:rPr>
        <w:t xml:space="preserve"> in an EHT TB PPDU where UL MU-MIMO is employed in </w:t>
      </w:r>
      <w:ins w:id="82" w:author="Sameer Vermani" w:date="2020-11-16T15:32:00Z">
        <w:r w:rsidR="00256FE9">
          <w:rPr>
            <w:w w:val="100"/>
          </w:rPr>
          <w:t xml:space="preserve"> </w:t>
        </w:r>
      </w:ins>
      <w:ins w:id="83" w:author="Sameer Vermani" w:date="2020-11-16T15:49:00Z">
        <w:r w:rsidR="00836FC2">
          <w:rPr>
            <w:w w:val="100"/>
          </w:rPr>
          <w:t>the</w:t>
        </w:r>
      </w:ins>
      <w:ins w:id="84" w:author="Sameer Vermani" w:date="2020-11-16T15:32:00Z"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>
          <w:rPr>
            <w:w w:val="100"/>
          </w:rPr>
          <w:t xml:space="preserve">, </w:t>
        </w:r>
      </w:ins>
      <w:r>
        <w:rPr>
          <w:w w:val="100"/>
        </w:rPr>
        <w:t>the RU</w:t>
      </w:r>
      <w:r w:rsidR="004D445B">
        <w:rPr>
          <w:w w:val="100"/>
        </w:rPr>
        <w:t>/</w:t>
      </w:r>
      <w:del w:id="85" w:author="Sameer Vermani" w:date="2020-11-16T15:32:00Z">
        <w:r w:rsidR="000A4877">
          <w:rPr>
            <w:w w:val="100"/>
          </w:rPr>
          <w:delText xml:space="preserve">MRU, the </w:delText>
        </w:r>
      </w:del>
      <w:ins w:id="86" w:author="Sameer Vermani" w:date="2020-11-16T15:32:00Z">
        <w:r w:rsidR="004D445B">
          <w:rPr>
            <w:w w:val="100"/>
          </w:rPr>
          <w:t>M-</w:t>
        </w:r>
      </w:ins>
      <w:r w:rsidR="004D445B">
        <w:rPr>
          <w:w w:val="100"/>
        </w:rPr>
        <w:t>RU</w:t>
      </w:r>
      <w:del w:id="87" w:author="Sameer Vermani" w:date="2020-11-16T15:32:00Z">
        <w:r w:rsidR="000A4877">
          <w:rPr>
            <w:w w:val="100"/>
          </w:rPr>
          <w:delText>/MRU</w:delText>
        </w:r>
      </w:del>
      <w:r>
        <w:rPr>
          <w:w w:val="100"/>
        </w:rPr>
        <w:t xml:space="preserve">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del w:id="88" w:author="Sameer Vermani" w:date="2020-11-16T15:32:00Z">
        <w:r w:rsidR="000A4877">
          <w:rPr>
            <w:w w:val="100"/>
          </w:rPr>
          <w:delText>the RU/MRU does not span the entire</w:delText>
        </w:r>
      </w:del>
      <w:ins w:id="89" w:author="Sameer Vermani" w:date="2020-11-16T15:32:00Z">
        <w:r>
          <w:rPr>
            <w:w w:val="100"/>
          </w:rPr>
          <w:t>the</w:t>
        </w:r>
        <w:r w:rsidR="00256FE9">
          <w:rPr>
            <w:w w:val="100"/>
          </w:rPr>
          <w:t>re are multiple</w:t>
        </w:r>
        <w:r>
          <w:rPr>
            <w:w w:val="100"/>
          </w:rPr>
          <w:t xml:space="preserve"> RU</w:t>
        </w:r>
        <w:r w:rsidR="004D445B">
          <w:rPr>
            <w:w w:val="100"/>
          </w:rPr>
          <w:t>/M-RU</w:t>
        </w:r>
        <w:r w:rsidR="00256FE9">
          <w:rPr>
            <w:w w:val="100"/>
          </w:rPr>
          <w:t>s</w:t>
        </w:r>
        <w:r>
          <w:rPr>
            <w:w w:val="100"/>
          </w:rPr>
          <w:t xml:space="preserve"> </w:t>
        </w:r>
        <w:r w:rsidR="00256FE9">
          <w:rPr>
            <w:w w:val="100"/>
          </w:rPr>
          <w:t xml:space="preserve">within </w:t>
        </w:r>
        <w:r>
          <w:rPr>
            <w:w w:val="100"/>
          </w:rPr>
          <w:t xml:space="preserve"> </w:t>
        </w:r>
        <w:r w:rsidR="003C7720">
          <w:rPr>
            <w:w w:val="100"/>
          </w:rPr>
          <w:t>the</w:t>
        </w:r>
      </w:ins>
      <w:r w:rsidR="003C7720">
        <w:rPr>
          <w:w w:val="100"/>
        </w:rPr>
        <w:t xml:space="preserve"> </w:t>
      </w:r>
      <w:r>
        <w:rPr>
          <w:w w:val="100"/>
        </w:rPr>
        <w:t>PPDU bandwidth.</w:t>
      </w:r>
    </w:p>
    <w:p w14:paraId="67DACF2A" w14:textId="3B9831B8" w:rsidR="002F3CC6" w:rsidRDefault="002F3CC6" w:rsidP="002F3CC6">
      <w:pPr>
        <w:pStyle w:val="T"/>
        <w:rPr>
          <w:ins w:id="90" w:author="Sameer Vermani" w:date="2020-11-16T15:32:00Z"/>
          <w:w w:val="100"/>
        </w:rPr>
      </w:pPr>
      <w:r>
        <w:rPr>
          <w:w w:val="100"/>
        </w:rPr>
        <w:t xml:space="preserve">A </w:t>
      </w:r>
      <w:ins w:id="91" w:author="Sameer Vermani" w:date="2020-11-16T15:32:00Z">
        <w:r w:rsidR="00256FE9">
          <w:rPr>
            <w:w w:val="100"/>
          </w:rPr>
          <w:t xml:space="preserve">non-AP </w:t>
        </w:r>
      </w:ins>
      <w:r>
        <w:rPr>
          <w:w w:val="100"/>
        </w:rPr>
        <w:t xml:space="preserve">STA </w:t>
      </w:r>
      <w:del w:id="92" w:author="Sameer Vermani" w:date="2020-11-16T15:32:00Z">
        <w:r w:rsidR="000A4877">
          <w:rPr>
            <w:w w:val="100"/>
          </w:rPr>
          <w:delText>that sets the Partial Bandwidth</w:delText>
        </w:r>
      </w:del>
      <w:ins w:id="93" w:author="Sameer Vermani" w:date="2020-11-16T15:32:00Z">
        <w:r w:rsidR="00256FE9">
          <w:rPr>
            <w:w w:val="100"/>
          </w:rPr>
          <w:t>shall support</w:t>
        </w:r>
      </w:ins>
      <w:ins w:id="94" w:author="Sameer Vermani" w:date="2020-11-16T15:50:00Z">
        <w:r w:rsidR="00316080">
          <w:rPr>
            <w:w w:val="100"/>
          </w:rPr>
          <w:t xml:space="preserve"> non-OFDMA</w:t>
        </w:r>
      </w:ins>
      <w:r w:rsidR="00256FE9">
        <w:rPr>
          <w:w w:val="100"/>
        </w:rPr>
        <w:t xml:space="preserve"> UL MU-MIMO </w:t>
      </w:r>
      <w:del w:id="95" w:author="Sameer Vermani" w:date="2020-11-16T15:32:00Z">
        <w:r w:rsidR="000A4877">
          <w:rPr>
            <w:w w:val="100"/>
          </w:rPr>
          <w:delText>subfield</w:delText>
        </w:r>
      </w:del>
      <w:ins w:id="96" w:author="Sameer Vermani" w:date="2020-11-16T15:51:00Z">
        <w:r w:rsidR="00316080">
          <w:rPr>
            <w:w w:val="100"/>
          </w:rPr>
          <w:t xml:space="preserve"> </w:t>
        </w:r>
      </w:ins>
      <w:ins w:id="97" w:author="Sameer Vermani" w:date="2020-11-16T15:32:00Z">
        <w:r w:rsidR="00256FE9">
          <w:rPr>
            <w:w w:val="100"/>
          </w:rPr>
          <w:t>transmission on all RU/MRU size</w:t>
        </w:r>
        <w:r w:rsidR="003152B1">
          <w:rPr>
            <w:w w:val="100"/>
          </w:rPr>
          <w:t>s</w:t>
        </w:r>
        <w:r w:rsidR="00256FE9">
          <w:rPr>
            <w:w w:val="100"/>
          </w:rPr>
          <w:t xml:space="preserve"> greater </w:t>
        </w:r>
        <w:r w:rsidR="003152B1">
          <w:rPr>
            <w:w w:val="100"/>
          </w:rPr>
          <w:t xml:space="preserve"> than or</w:t>
        </w:r>
        <w:r w:rsidR="00256FE9">
          <w:rPr>
            <w:w w:val="100"/>
          </w:rPr>
          <w:t xml:space="preserve"> equal</w:t>
        </w:r>
      </w:ins>
      <w:r w:rsidR="00256FE9">
        <w:rPr>
          <w:w w:val="100"/>
        </w:rPr>
        <w:t xml:space="preserve"> to</w:t>
      </w:r>
      <w:del w:id="98" w:author="Sameer Vermani" w:date="2020-11-16T15:32:00Z">
        <w:r w:rsidR="000A4877">
          <w:rPr>
            <w:w w:val="100"/>
          </w:rPr>
          <w:delText> 1 shall set the Full Bandwidth</w:delText>
        </w:r>
      </w:del>
      <w:ins w:id="99" w:author="Sameer Vermani" w:date="2020-11-16T15:32:00Z">
        <w:r w:rsidR="00256FE9">
          <w:rPr>
            <w:w w:val="100"/>
          </w:rPr>
          <w:t xml:space="preserve"> 242</w:t>
        </w:r>
        <w:r w:rsidR="008E5A62">
          <w:rPr>
            <w:w w:val="100"/>
          </w:rPr>
          <w:t xml:space="preserve"> </w:t>
        </w:r>
        <w:proofErr w:type="spellStart"/>
        <w:r w:rsidR="008E5A62">
          <w:rPr>
            <w:w w:val="100"/>
          </w:rPr>
          <w:t>tones</w:t>
        </w:r>
        <w:proofErr w:type="spellEnd"/>
        <w:r w:rsidR="0014715C">
          <w:rPr>
            <w:w w:val="100"/>
          </w:rPr>
          <w:t xml:space="preserve"> in the supported bandwidths</w:t>
        </w:r>
        <w:r w:rsidR="00256FE9">
          <w:rPr>
            <w:w w:val="100"/>
          </w:rPr>
          <w:t xml:space="preserve">. </w:t>
        </w:r>
      </w:ins>
    </w:p>
    <w:p w14:paraId="504A6AE7" w14:textId="41AFC267" w:rsidR="002F3CC6" w:rsidRDefault="004140A7" w:rsidP="00C724F6">
      <w:pPr>
        <w:pStyle w:val="T"/>
        <w:rPr>
          <w:w w:val="100"/>
        </w:rPr>
      </w:pPr>
      <w:r>
        <w:rPr>
          <w:w w:val="100"/>
        </w:rPr>
        <w:t xml:space="preserve"> </w:t>
      </w:r>
      <w:del w:id="100" w:author="Sameer Vermani" w:date="2020-11-16T15:37:00Z">
        <w:r w:rsidR="003D25FE" w:rsidDel="00C724F6">
          <w:rPr>
            <w:w w:val="100"/>
          </w:rPr>
          <w:delText xml:space="preserve">UL </w:delText>
        </w:r>
        <w:r w:rsidR="002F3CC6" w:rsidDel="00C724F6">
          <w:rPr>
            <w:w w:val="100"/>
          </w:rPr>
          <w:delText xml:space="preserve">MU-MIMO </w:delText>
        </w:r>
      </w:del>
      <w:del w:id="101" w:author="Sameer Vermani" w:date="2020-11-16T15:32:00Z">
        <w:r w:rsidR="000A4877">
          <w:rPr>
            <w:w w:val="100"/>
          </w:rPr>
          <w:delText>subfield in the EHT PHY Capabilities Information field to 1.</w:delText>
        </w:r>
      </w:del>
    </w:p>
    <w:p w14:paraId="2F0D8B42" w14:textId="77777777" w:rsidR="000A4877" w:rsidRDefault="000A4877" w:rsidP="000A4877">
      <w:pPr>
        <w:pStyle w:val="H5"/>
        <w:numPr>
          <w:ilvl w:val="0"/>
          <w:numId w:val="34"/>
        </w:numPr>
        <w:tabs>
          <w:tab w:val="left" w:pos="0"/>
        </w:tabs>
        <w:rPr>
          <w:w w:val="100"/>
        </w:rPr>
      </w:pPr>
      <w:r>
        <w:rPr>
          <w:w w:val="100"/>
        </w:rPr>
        <w:t>UL MU-MIMO EHT-LTF mode</w:t>
      </w:r>
    </w:p>
    <w:p w14:paraId="78052C52" w14:textId="25E8FFEF" w:rsidR="0071580A" w:rsidRPr="00654E01" w:rsidRDefault="000A4877" w:rsidP="00C724F6">
      <w:pPr>
        <w:jc w:val="both"/>
        <w:rPr>
          <w:ins w:id="102" w:author="Sameer Vermani" w:date="2020-11-16T15:32:00Z"/>
          <w:rFonts w:ascii="Times New Roman" w:hAnsi="Times New Roman" w:cs="Times New Roman"/>
          <w:sz w:val="20"/>
          <w:szCs w:val="20"/>
          <w:rPrChange w:id="103" w:author="Sameer Vermani" w:date="2020-11-16T15:52:00Z">
            <w:rPr>
              <w:ins w:id="104" w:author="Sameer Vermani" w:date="2020-11-16T15:32:00Z"/>
            </w:rPr>
          </w:rPrChange>
        </w:rPr>
      </w:pPr>
      <w:del w:id="105" w:author="Sameer Vermani" w:date="2020-11-16T15:39:00Z">
        <w:r w:rsidRPr="00654E01" w:rsidDel="00C724F6">
          <w:rPr>
            <w:rFonts w:ascii="Times New Roman" w:hAnsi="Times New Roman" w:cs="Times New Roman"/>
            <w:color w:val="FF0000"/>
            <w:sz w:val="20"/>
            <w:szCs w:val="20"/>
            <w:rPrChange w:id="106" w:author="Sameer Vermani" w:date="2020-11-16T15:52:00Z">
              <w:rPr>
                <w:color w:val="FF0000"/>
              </w:rPr>
            </w:rPrChange>
          </w:rPr>
          <w:delText>TBD</w:delText>
        </w:r>
      </w:del>
      <w:ins w:id="107" w:author="Sameer Vermani" w:date="2020-11-16T15:32:00Z">
        <w:r w:rsidR="00DC19CC" w:rsidRPr="00654E01">
          <w:rPr>
            <w:rFonts w:ascii="Times New Roman" w:hAnsi="Times New Roman" w:cs="Times New Roman"/>
            <w:sz w:val="20"/>
            <w:szCs w:val="20"/>
            <w:lang w:eastAsia="en-US"/>
            <w:rPrChange w:id="108" w:author="Sameer Vermani" w:date="2020-11-16T15:52:00Z">
              <w:rPr>
                <w:lang w:eastAsia="en-US"/>
              </w:rPr>
            </w:rPrChange>
          </w:rPr>
          <w:t xml:space="preserve">A non-AP STA </w:t>
        </w:r>
        <w:r w:rsidR="00DE27DA" w:rsidRPr="00654E01">
          <w:rPr>
            <w:rFonts w:ascii="Times New Roman" w:hAnsi="Times New Roman" w:cs="Times New Roman"/>
            <w:sz w:val="20"/>
            <w:szCs w:val="20"/>
            <w:lang w:eastAsia="en-US"/>
            <w:rPrChange w:id="109" w:author="Sameer Vermani" w:date="2020-11-16T15:52:00Z">
              <w:rPr>
                <w:lang w:eastAsia="en-US"/>
              </w:rPr>
            </w:rPrChange>
          </w:rPr>
          <w:t>shall support</w:t>
        </w:r>
        <w:r w:rsidR="00764497" w:rsidRPr="00654E01">
          <w:rPr>
            <w:rFonts w:ascii="Times New Roman" w:hAnsi="Times New Roman" w:cs="Times New Roman"/>
            <w:sz w:val="20"/>
            <w:szCs w:val="20"/>
            <w:lang w:eastAsia="en-US"/>
            <w:rPrChange w:id="110" w:author="Sameer Vermani" w:date="2020-11-16T15:52:00Z">
              <w:rPr>
                <w:lang w:eastAsia="en-US"/>
              </w:rPr>
            </w:rPrChange>
          </w:rPr>
          <w:t>,</w:t>
        </w:r>
        <w:r w:rsidR="00DE27DA" w:rsidRPr="00654E01">
          <w:rPr>
            <w:rFonts w:ascii="Times New Roman" w:hAnsi="Times New Roman" w:cs="Times New Roman"/>
            <w:sz w:val="20"/>
            <w:szCs w:val="20"/>
            <w:lang w:eastAsia="en-US"/>
            <w:rPrChange w:id="111" w:author="Sameer Vermani" w:date="2020-11-16T15:52:00Z">
              <w:rPr>
                <w:lang w:eastAsia="en-US"/>
              </w:rPr>
            </w:rPrChange>
          </w:rPr>
          <w:t xml:space="preserve"> for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2" w:author="Sameer Vermani" w:date="2020-11-16T15:52:00Z">
              <w:rPr/>
            </w:rPrChange>
          </w:rPr>
          <w:t>UL MU-MIMO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3" w:author="Sameer Vermani" w:date="2020-11-16T15:52:00Z">
              <w:rPr/>
            </w:rPrChange>
          </w:rPr>
          <w:t xml:space="preserve"> transmissions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4" w:author="Sameer Vermani" w:date="2020-11-16T15:52:00Z">
              <w:rPr/>
            </w:rPrChange>
          </w:rPr>
          <w:t xml:space="preserve"> in</w:t>
        </w:r>
        <w:r w:rsidR="00DE27DA" w:rsidRPr="00654E01">
          <w:rPr>
            <w:rFonts w:ascii="Times New Roman" w:hAnsi="Times New Roman" w:cs="Times New Roman"/>
            <w:sz w:val="20"/>
            <w:szCs w:val="20"/>
            <w:rPrChange w:id="115" w:author="Sameer Vermani" w:date="2020-11-16T15:52:00Z">
              <w:rPr/>
            </w:rPrChange>
          </w:rPr>
          <w:t xml:space="preserve"> a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6" w:author="Sameer Vermani" w:date="2020-11-16T15:52:00Z">
              <w:rPr/>
            </w:rPrChange>
          </w:rPr>
          <w:t>n EHT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7" w:author="Sameer Vermani" w:date="2020-11-16T15:52:00Z">
              <w:rPr/>
            </w:rPrChange>
          </w:rPr>
          <w:t xml:space="preserve"> TB PPDU</w:t>
        </w:r>
        <w:r w:rsidR="009A29AE" w:rsidRPr="00654E01">
          <w:rPr>
            <w:rFonts w:ascii="Times New Roman" w:hAnsi="Times New Roman" w:cs="Times New Roman"/>
            <w:sz w:val="20"/>
            <w:szCs w:val="20"/>
            <w:rPrChange w:id="118" w:author="Sameer Vermani" w:date="2020-11-16T15:52:00Z">
              <w:rPr/>
            </w:rPrChange>
          </w:rPr>
          <w:t>,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19" w:author="Sameer Vermani" w:date="2020-11-16T15:52:00Z">
              <w:rPr/>
            </w:rPrChange>
          </w:rPr>
          <w:t xml:space="preserve"> 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0" w:author="Sameer Vermani" w:date="2020-11-16T15:52:00Z">
              <w:rPr/>
            </w:rPrChange>
          </w:rPr>
          <w:t xml:space="preserve">transmission of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1" w:author="Sameer Vermani" w:date="2020-11-16T15:52:00Z">
              <w:rPr/>
            </w:rPrChange>
          </w:rPr>
          <w:t>1x LTF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2" w:author="Sameer Vermani" w:date="2020-11-16T15:52:00Z">
              <w:rPr/>
            </w:rPrChange>
          </w:rPr>
          <w:t xml:space="preserve">s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3" w:author="Sameer Vermani" w:date="2020-11-16T15:52:00Z">
              <w:rPr/>
            </w:rPrChange>
          </w:rPr>
          <w:t>without pilot</w:t>
        </w:r>
        <w:r w:rsidR="00CD2957" w:rsidRPr="00654E01">
          <w:rPr>
            <w:rFonts w:ascii="Times New Roman" w:hAnsi="Times New Roman" w:cs="Times New Roman"/>
            <w:sz w:val="20"/>
            <w:szCs w:val="20"/>
            <w:rPrChange w:id="124" w:author="Sameer Vermani" w:date="2020-11-16T15:52:00Z">
              <w:rPr/>
            </w:rPrChange>
          </w:rPr>
          <w:t>s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5" w:author="Sameer Vermani" w:date="2020-11-16T15:52:00Z">
              <w:rPr/>
            </w:rPrChange>
          </w:rPr>
          <w:t xml:space="preserve"> and transmission of 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6" w:author="Sameer Vermani" w:date="2020-11-16T15:52:00Z">
              <w:rPr/>
            </w:rPrChange>
          </w:rPr>
          <w:t>2x and 4x LTF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7" w:author="Sameer Vermani" w:date="2020-11-16T15:52:00Z">
              <w:rPr/>
            </w:rPrChange>
          </w:rPr>
          <w:t>s</w:t>
        </w:r>
        <w:r w:rsidR="0071580A" w:rsidRPr="00654E01">
          <w:rPr>
            <w:rFonts w:ascii="Times New Roman" w:hAnsi="Times New Roman" w:cs="Times New Roman"/>
            <w:sz w:val="20"/>
            <w:szCs w:val="20"/>
            <w:rPrChange w:id="128" w:author="Sameer Vermani" w:date="2020-11-16T15:52:00Z">
              <w:rPr/>
            </w:rPrChange>
          </w:rPr>
          <w:t xml:space="preserve"> with single stream pilot</w:t>
        </w:r>
        <w:r w:rsidR="0041673B" w:rsidRPr="00654E01">
          <w:rPr>
            <w:rFonts w:ascii="Times New Roman" w:hAnsi="Times New Roman" w:cs="Times New Roman"/>
            <w:sz w:val="20"/>
            <w:szCs w:val="20"/>
            <w:rPrChange w:id="129" w:author="Sameer Vermani" w:date="2020-11-16T15:52:00Z">
              <w:rPr/>
            </w:rPrChange>
          </w:rPr>
          <w:t>s.</w:t>
        </w:r>
      </w:ins>
    </w:p>
    <w:p w14:paraId="00693737" w14:textId="798230A2" w:rsidR="00DB7F93" w:rsidRPr="00DB7F93" w:rsidRDefault="00DB7F93" w:rsidP="00DB7F93">
      <w:pPr>
        <w:pStyle w:val="T"/>
        <w:rPr>
          <w:rPrChange w:id="130" w:author="Sameer Vermani" w:date="2020-11-16T15:32:00Z">
            <w:rPr>
              <w:color w:val="FF0000"/>
              <w:w w:val="100"/>
            </w:rPr>
          </w:rPrChange>
        </w:rPr>
      </w:pPr>
    </w:p>
    <w:p w14:paraId="19EF0010" w14:textId="565C406F" w:rsidR="002F3CC6" w:rsidRDefault="002F3CC6" w:rsidP="00C724F6">
      <w:pPr>
        <w:pStyle w:val="H5"/>
        <w:numPr>
          <w:ilvl w:val="0"/>
          <w:numId w:val="35"/>
        </w:numPr>
        <w:tabs>
          <w:tab w:val="left" w:pos="0"/>
        </w:tabs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13359BF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>
      <w:pPr>
        <w:pStyle w:val="D"/>
        <w:numPr>
          <w:ilvl w:val="0"/>
          <w:numId w:val="11"/>
        </w:numPr>
        <w:ind w:left="600" w:hanging="400"/>
        <w:rPr>
          <w:w w:val="100"/>
        </w:rPr>
        <w:pPrChange w:id="131" w:author="Sameer Vermani" w:date="2020-11-16T15:32:00Z">
          <w:pPr>
            <w:pStyle w:val="D"/>
            <w:numPr>
              <w:numId w:val="26"/>
            </w:numPr>
            <w:suppressAutoHyphens/>
            <w:ind w:left="200" w:firstLine="0"/>
          </w:pPr>
        </w:pPrChange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1A8759DA" w:rsidR="002F3CC6" w:rsidRDefault="002F3CC6">
      <w:pPr>
        <w:pStyle w:val="D"/>
        <w:numPr>
          <w:ilvl w:val="0"/>
          <w:numId w:val="11"/>
        </w:numPr>
        <w:ind w:left="600" w:hanging="400"/>
        <w:rPr>
          <w:w w:val="100"/>
        </w:rPr>
        <w:pPrChange w:id="132" w:author="Sameer Vermani" w:date="2020-11-16T15:32:00Z">
          <w:pPr>
            <w:pStyle w:val="D"/>
            <w:numPr>
              <w:numId w:val="26"/>
            </w:numPr>
            <w:suppressAutoHyphens/>
            <w:ind w:left="200" w:firstLine="0"/>
          </w:pPr>
        </w:pPrChange>
      </w:pPr>
      <w:r>
        <w:rPr>
          <w:w w:val="100"/>
        </w:rPr>
        <w:t xml:space="preserve">The number of total spatial streams (summed over all users) is less than or equal to </w:t>
      </w:r>
      <w:r w:rsidR="004D445B">
        <w:rPr>
          <w:w w:val="100"/>
        </w:rPr>
        <w:t>8</w:t>
      </w:r>
      <w:r>
        <w:rPr>
          <w:w w:val="100"/>
        </w:rPr>
        <w:t>.</w:t>
      </w:r>
    </w:p>
    <w:p w14:paraId="767949B8" w14:textId="77777777" w:rsidR="000A4877" w:rsidRDefault="000A4877" w:rsidP="000A4877">
      <w:pPr>
        <w:pStyle w:val="T"/>
        <w:rPr>
          <w:del w:id="133" w:author="Sameer Vermani" w:date="2020-11-16T15:32:00Z"/>
          <w:w w:val="100"/>
        </w:rPr>
      </w:pPr>
      <w:del w:id="134" w:author="Sameer Vermani" w:date="2020-11-16T15:32:00Z">
        <w:r>
          <w:rPr>
            <w:w w:val="100"/>
          </w:rPr>
          <w:delText xml:space="preserve">Support for UL MU-MIMO where the total spatial streams (summed over all users) is greater than 8 but is less than </w:delText>
        </w:r>
      </w:del>
    </w:p>
    <w:p w14:paraId="55F19E53" w14:textId="260E0C0F" w:rsidR="004D445B" w:rsidRDefault="000A4877">
      <w:pPr>
        <w:pStyle w:val="D"/>
        <w:rPr>
          <w:w w:val="100"/>
        </w:rPr>
        <w:pPrChange w:id="135" w:author="Sameer Vermani" w:date="2020-11-16T15:32:00Z">
          <w:pPr>
            <w:pStyle w:val="T"/>
          </w:pPr>
        </w:pPrChange>
      </w:pPr>
      <w:del w:id="136" w:author="Sameer Vermani" w:date="2020-11-16T15:32:00Z">
        <w:r>
          <w:rPr>
            <w:w w:val="100"/>
          </w:rPr>
          <w:delText xml:space="preserve">or equal to 16 is </w:delText>
        </w:r>
        <w:r>
          <w:rPr>
            <w:color w:val="FF0000"/>
            <w:w w:val="100"/>
          </w:rPr>
          <w:delText>TBD</w:delText>
        </w:r>
        <w:r>
          <w:rPr>
            <w:w w:val="100"/>
          </w:rPr>
          <w:delText>.</w:delText>
        </w:r>
      </w:del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62DC6A5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</w:t>
      </w:r>
      <w:del w:id="137" w:author="Sameer Vermani" w:date="2020-11-16T15:32:00Z">
        <w:r w:rsidR="000A4877">
          <w:rPr>
            <w:w w:val="100"/>
          </w:rPr>
          <w:delText>full bandwidth and partial bandwidth UL MU-MIMO.</w:delText>
        </w:r>
      </w:del>
      <w:ins w:id="138" w:author="Sameer Vermani" w:date="2020-11-16T15:32:00Z">
        <w:r w:rsidR="003F4A79">
          <w:rPr>
            <w:w w:val="100"/>
          </w:rPr>
          <w:t xml:space="preserve">non-OFDMA </w:t>
        </w:r>
        <w:r w:rsidR="008E5A62">
          <w:rPr>
            <w:w w:val="100"/>
          </w:rPr>
          <w:t>UL MU-MIMO</w:t>
        </w:r>
        <w:r w:rsidR="008E263B">
          <w:rPr>
            <w:w w:val="100"/>
          </w:rPr>
          <w:t xml:space="preserve"> transmissions </w:t>
        </w:r>
        <w:r>
          <w:rPr>
            <w:w w:val="100"/>
          </w:rPr>
          <w:t xml:space="preserve">   </w:t>
        </w:r>
        <w:r w:rsidR="008E263B">
          <w:rPr>
            <w:w w:val="100"/>
          </w:rPr>
          <w:t xml:space="preserve">as well as </w:t>
        </w:r>
        <w:r w:rsidR="00E127B5">
          <w:rPr>
            <w:w w:val="100"/>
          </w:rPr>
          <w:t xml:space="preserve">to </w:t>
        </w:r>
        <w:r w:rsidR="00CC643A">
          <w:rPr>
            <w:w w:val="100"/>
          </w:rPr>
          <w:t>UL MU-MIMO transmissions</w:t>
        </w:r>
        <w:r w:rsidR="00167455">
          <w:rPr>
            <w:w w:val="100"/>
          </w:rPr>
          <w:t xml:space="preserve"> in an EHT </w:t>
        </w:r>
        <w:r w:rsidR="005517AF">
          <w:rPr>
            <w:w w:val="100"/>
          </w:rPr>
          <w:t xml:space="preserve">TB </w:t>
        </w:r>
        <w:r w:rsidR="00167455">
          <w:rPr>
            <w:w w:val="100"/>
          </w:rPr>
          <w:t>PPDU</w:t>
        </w:r>
        <w:r w:rsidR="00CC643A">
          <w:rPr>
            <w:w w:val="100"/>
          </w:rPr>
          <w:t xml:space="preserve"> wh</w:t>
        </w:r>
        <w:r w:rsidR="0086730A">
          <w:rPr>
            <w:w w:val="100"/>
          </w:rPr>
          <w:t>ich consist</w:t>
        </w:r>
        <w:r w:rsidR="0040401B">
          <w:rPr>
            <w:w w:val="100"/>
          </w:rPr>
          <w:t>s</w:t>
        </w:r>
        <w:r w:rsidR="0086730A">
          <w:rPr>
            <w:w w:val="100"/>
          </w:rPr>
          <w:t xml:space="preserve"> of</w:t>
        </w:r>
        <w:r w:rsidR="00CC643A">
          <w:rPr>
            <w:w w:val="100"/>
          </w:rPr>
          <w:t xml:space="preserve"> more than one RU/M-RU</w:t>
        </w:r>
      </w:ins>
      <w:ins w:id="139" w:author="Sameer Vermani" w:date="2020-11-16T15:52:00Z">
        <w:r w:rsidR="00654E01">
          <w:rPr>
            <w:w w:val="100"/>
          </w:rPr>
          <w:t xml:space="preserve"> within the PPDU</w:t>
        </w:r>
      </w:ins>
      <w:ins w:id="140" w:author="Sameer Vermani" w:date="2020-11-16T15:53:00Z">
        <w:r w:rsidR="00654E01">
          <w:rPr>
            <w:w w:val="100"/>
          </w:rPr>
          <w:t xml:space="preserve"> bandwidth</w:t>
        </w:r>
      </w:ins>
      <w:ins w:id="141" w:author="Sameer Vermani" w:date="2020-11-16T15:32:00Z">
        <w:r w:rsidR="00CC643A">
          <w:rPr>
            <w:w w:val="100"/>
          </w:rPr>
          <w:t xml:space="preserve">. </w:t>
        </w:r>
      </w:ins>
    </w:p>
    <w:p w14:paraId="4894C5CF" w14:textId="7A8D6E0C" w:rsidR="002B6E81" w:rsidRPr="002B0BA5" w:rsidRDefault="00BB1564" w:rsidP="00C724F6">
      <w:pPr>
        <w:pStyle w:val="H4"/>
        <w:numPr>
          <w:ilvl w:val="0"/>
          <w:numId w:val="36"/>
        </w:numPr>
        <w:suppressAutoHyphens/>
        <w:rPr>
          <w:w w:val="100"/>
        </w:rPr>
      </w:pPr>
      <w:bookmarkStart w:id="142" w:name="_GoBack"/>
      <w:bookmarkEnd w:id="0"/>
      <w:r w:rsidRPr="002B0BA5">
        <w:rPr>
          <w:w w:val="100"/>
        </w:rPr>
        <w:t>Maximum number of users in MU-MIMO</w:t>
      </w:r>
      <w:ins w:id="143" w:author="Sameer Vermani" w:date="2020-11-16T15:32:00Z">
        <w:r w:rsidRPr="002B0BA5">
          <w:rPr>
            <w:w w:val="100"/>
          </w:rPr>
          <w:t xml:space="preserve"> </w:t>
        </w:r>
      </w:ins>
    </w:p>
    <w:bookmarkEnd w:id="142"/>
    <w:p w14:paraId="7932725B" w14:textId="4C8C178D" w:rsidR="00BB1564" w:rsidRPr="00654E01" w:rsidRDefault="00BB1564" w:rsidP="00654E01">
      <w:pPr>
        <w:jc w:val="both"/>
        <w:rPr>
          <w:rFonts w:ascii="Times New Roman" w:hAnsi="Times New Roman"/>
          <w:color w:val="000000"/>
          <w:sz w:val="20"/>
        </w:rPr>
      </w:pPr>
      <w:r w:rsidRPr="000F0BF0">
        <w:rPr>
          <w:rFonts w:ascii="Times New Roman" w:hAnsi="Times New Roman"/>
          <w:color w:val="000000"/>
          <w:sz w:val="20"/>
          <w:rPrChange w:id="144" w:author="Sameer Vermani" w:date="2020-11-16T15:32:00Z">
            <w:rPr/>
          </w:rPrChange>
        </w:rPr>
        <w:t xml:space="preserve">The </w:t>
      </w:r>
      <w:r w:rsidR="00502D13">
        <w:rPr>
          <w:rFonts w:ascii="Times New Roman" w:hAnsi="Times New Roman"/>
          <w:color w:val="000000"/>
          <w:sz w:val="20"/>
          <w:rPrChange w:id="145" w:author="Sameer Vermani" w:date="2020-11-16T15:32:00Z">
            <w:rPr/>
          </w:rPrChange>
        </w:rPr>
        <w:t xml:space="preserve">maximum </w:t>
      </w:r>
      <w:r w:rsidRPr="000F0BF0">
        <w:rPr>
          <w:rFonts w:ascii="Times New Roman" w:hAnsi="Times New Roman"/>
          <w:color w:val="000000"/>
          <w:sz w:val="20"/>
          <w:rPrChange w:id="146" w:author="Sameer Vermani" w:date="2020-11-16T15:32:00Z">
            <w:rPr/>
          </w:rPrChange>
        </w:rPr>
        <w:t xml:space="preserve">number of </w:t>
      </w:r>
      <w:r w:rsidR="000F0BF0" w:rsidRPr="000F0BF0">
        <w:rPr>
          <w:rFonts w:ascii="Times New Roman" w:hAnsi="Times New Roman"/>
          <w:color w:val="000000"/>
          <w:sz w:val="20"/>
          <w:rPrChange w:id="147" w:author="Sameer Vermani" w:date="2020-11-16T15:32:00Z">
            <w:rPr/>
          </w:rPrChange>
        </w:rPr>
        <w:t>EHT STAs</w:t>
      </w:r>
      <w:r w:rsidRPr="000F0BF0">
        <w:rPr>
          <w:rFonts w:ascii="Times New Roman" w:hAnsi="Times New Roman"/>
          <w:color w:val="000000"/>
          <w:sz w:val="20"/>
          <w:rPrChange w:id="148" w:author="Sameer Vermani" w:date="2020-11-16T15:32:00Z">
            <w:rPr/>
          </w:rPrChange>
        </w:rPr>
        <w:t xml:space="preserve"> that </w:t>
      </w:r>
      <w:r w:rsidR="00842822">
        <w:rPr>
          <w:rFonts w:ascii="Times New Roman" w:hAnsi="Times New Roman"/>
          <w:color w:val="000000"/>
          <w:sz w:val="20"/>
          <w:rPrChange w:id="149" w:author="Sameer Vermani" w:date="2020-11-16T15:32:00Z">
            <w:rPr/>
          </w:rPrChange>
        </w:rPr>
        <w:t>can be</w:t>
      </w:r>
      <w:r w:rsidRPr="000F0BF0">
        <w:rPr>
          <w:rFonts w:ascii="Times New Roman" w:hAnsi="Times New Roman"/>
          <w:color w:val="000000"/>
          <w:sz w:val="20"/>
          <w:rPrChange w:id="150" w:author="Sameer Vermani" w:date="2020-11-16T15:32:00Z">
            <w:rPr/>
          </w:rPrChange>
        </w:rPr>
        <w:t xml:space="preserve"> multiplexed using MU-MIMO on an RU</w:t>
      </w:r>
      <w:r w:rsidR="00296971">
        <w:rPr>
          <w:rFonts w:ascii="Times New Roman" w:hAnsi="Times New Roman"/>
          <w:color w:val="000000"/>
          <w:sz w:val="20"/>
          <w:rPrChange w:id="151" w:author="Sameer Vermani" w:date="2020-11-16T15:32:00Z">
            <w:rPr/>
          </w:rPrChange>
        </w:rPr>
        <w:t>/</w:t>
      </w:r>
      <w:del w:id="152" w:author="Sameer Vermani" w:date="2020-11-16T15:32:00Z">
        <w:r w:rsidR="000A4877">
          <w:delText>MRU or on the full bandwidth</w:delText>
        </w:r>
      </w:del>
      <w:ins w:id="153" w:author="Sameer Vermani" w:date="2020-11-16T15:32:00Z">
        <w:r w:rsidR="00296971">
          <w:rPr>
            <w:rFonts w:ascii="Times New Roman" w:hAnsi="Times New Roman" w:cs="Times New Roman"/>
            <w:color w:val="000000"/>
            <w:sz w:val="20"/>
            <w:szCs w:val="20"/>
          </w:rPr>
          <w:t>M-RU</w:t>
        </w:r>
      </w:ins>
      <w:r w:rsidR="00296971">
        <w:rPr>
          <w:rFonts w:ascii="Times New Roman" w:hAnsi="Times New Roman"/>
          <w:color w:val="000000"/>
          <w:sz w:val="20"/>
          <w:rPrChange w:id="154" w:author="Sameer Vermani" w:date="2020-11-16T15:32:00Z">
            <w:rPr/>
          </w:rPrChange>
        </w:rPr>
        <w:t xml:space="preserve"> </w:t>
      </w:r>
      <w:r w:rsidR="00F8273D">
        <w:rPr>
          <w:rFonts w:ascii="Times New Roman" w:hAnsi="Times New Roman"/>
          <w:color w:val="000000"/>
          <w:sz w:val="20"/>
          <w:rPrChange w:id="155" w:author="Sameer Vermani" w:date="2020-11-16T15:32:00Z">
            <w:rPr/>
          </w:rPrChange>
        </w:rPr>
        <w:t>is 8</w:t>
      </w:r>
      <w:r w:rsidR="008B4D35">
        <w:rPr>
          <w:rFonts w:ascii="Times New Roman" w:hAnsi="Times New Roman"/>
          <w:color w:val="000000"/>
          <w:sz w:val="20"/>
          <w:rPrChange w:id="156" w:author="Sameer Vermani" w:date="2020-11-16T15:32:00Z">
            <w:rPr/>
          </w:rPrChange>
        </w:rPr>
        <w:t>, both for DL and UL</w:t>
      </w:r>
      <w:r w:rsidR="00F8273D">
        <w:rPr>
          <w:rFonts w:ascii="Times New Roman" w:hAnsi="Times New Roman"/>
          <w:color w:val="000000"/>
          <w:sz w:val="20"/>
          <w:rPrChange w:id="157" w:author="Sameer Vermani" w:date="2020-11-16T15:32:00Z">
            <w:rPr/>
          </w:rPrChange>
        </w:rPr>
        <w:t>.</w:t>
      </w:r>
      <w:ins w:id="158" w:author="Sameer Vermani" w:date="2020-11-16T15:32:00Z">
        <w:r w:rsidR="00685B14">
          <w:rPr>
            <w:rFonts w:ascii="Times New Roman" w:hAnsi="Times New Roman" w:cs="Times New Roman"/>
            <w:color w:val="000000"/>
            <w:sz w:val="20"/>
            <w:szCs w:val="20"/>
          </w:rPr>
          <w:t xml:space="preserve"> This is </w:t>
        </w:r>
        <w:r w:rsidR="00685B14" w:rsidRPr="00685B14">
          <w:rPr>
            <w:rFonts w:ascii="Times New Roman" w:hAnsi="Times New Roman" w:cs="Times New Roman"/>
            <w:color w:val="000000"/>
            <w:sz w:val="20"/>
            <w:szCs w:val="20"/>
          </w:rPr>
          <w:t>applicable to both non-OFDMA MU-MIMO transmissions as well as to MU-MIMO transmissions in an EHT PPDU which consists of more than one RU/M-RU</w:t>
        </w:r>
      </w:ins>
      <w:ins w:id="159" w:author="Sameer Vermani" w:date="2020-11-16T15:53:00Z">
        <w:r w:rsidR="00654E01">
          <w:rPr>
            <w:rFonts w:ascii="Times New Roman" w:hAnsi="Times New Roman" w:cs="Times New Roman"/>
            <w:color w:val="000000"/>
            <w:sz w:val="20"/>
            <w:szCs w:val="20"/>
          </w:rPr>
          <w:t xml:space="preserve"> within the PPDU bandwidth</w:t>
        </w:r>
      </w:ins>
      <w:ins w:id="160" w:author="Sameer Vermani" w:date="2020-11-16T15:32:00Z">
        <w:r w:rsidR="00685B14" w:rsidRPr="00685B14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</w:p>
    <w:p w14:paraId="523EACD5" w14:textId="113E0BDD" w:rsidR="00BB1564" w:rsidRPr="00654E01" w:rsidRDefault="00BB1564" w:rsidP="00654E01">
      <w:pPr>
        <w:jc w:val="both"/>
        <w:rPr>
          <w:rFonts w:ascii="Times New Roman" w:hAnsi="Times New Roman"/>
          <w:color w:val="000000"/>
          <w:sz w:val="20"/>
        </w:rPr>
      </w:pPr>
    </w:p>
    <w:sectPr w:rsidR="00BB1564" w:rsidRPr="00654E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8FA7" w16cex:dateUtc="2020-11-12T00:28:00Z"/>
  <w16cex:commentExtensible w16cex:durableId="23569014" w16cex:dateUtc="2020-11-12T00:30:00Z"/>
  <w16cex:commentExtensible w16cex:durableId="2356925B" w16cex:dateUtc="2020-11-12T00:39:00Z"/>
  <w16cex:commentExtensible w16cex:durableId="23569274" w16cex:dateUtc="2020-11-12T00:39:00Z"/>
  <w16cex:commentExtensible w16cex:durableId="23569166" w16cex:dateUtc="2020-11-12T0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F04E" w14:textId="77777777" w:rsidR="00C724F6" w:rsidRDefault="00C724F6" w:rsidP="00903C3E">
      <w:pPr>
        <w:spacing w:after="0" w:line="240" w:lineRule="auto"/>
      </w:pPr>
      <w:r>
        <w:separator/>
      </w:r>
    </w:p>
  </w:endnote>
  <w:endnote w:type="continuationSeparator" w:id="0">
    <w:p w14:paraId="2835EB05" w14:textId="77777777" w:rsidR="00C724F6" w:rsidRDefault="00C724F6" w:rsidP="00903C3E">
      <w:pPr>
        <w:spacing w:after="0" w:line="240" w:lineRule="auto"/>
      </w:pPr>
      <w:r>
        <w:continuationSeparator/>
      </w:r>
    </w:p>
  </w:endnote>
  <w:endnote w:type="continuationNotice" w:id="1">
    <w:p w14:paraId="3B646C65" w14:textId="77777777" w:rsidR="00C724F6" w:rsidRDefault="00C72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1EBD" w14:textId="77777777" w:rsidR="00C724F6" w:rsidRDefault="00C724F6" w:rsidP="00903C3E">
      <w:pPr>
        <w:spacing w:after="0" w:line="240" w:lineRule="auto"/>
      </w:pPr>
      <w:r>
        <w:separator/>
      </w:r>
    </w:p>
  </w:footnote>
  <w:footnote w:type="continuationSeparator" w:id="0">
    <w:p w14:paraId="59FFE22B" w14:textId="77777777" w:rsidR="00C724F6" w:rsidRDefault="00C724F6" w:rsidP="00903C3E">
      <w:pPr>
        <w:spacing w:after="0" w:line="240" w:lineRule="auto"/>
      </w:pPr>
      <w:r>
        <w:continuationSeparator/>
      </w:r>
    </w:p>
  </w:footnote>
  <w:footnote w:type="continuationNotice" w:id="1">
    <w:p w14:paraId="31545DA9" w14:textId="77777777" w:rsidR="00C724F6" w:rsidRDefault="00C72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298F158E" w:rsidR="002F7227" w:rsidRPr="00111C8D" w:rsidRDefault="002D0EAB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</w:t>
    </w:r>
    <w:r w:rsidR="001E5DBD">
      <w:rPr>
        <w:rFonts w:ascii="Times New Roman" w:hAnsi="Times New Roman" w:cs="Times New Roman"/>
        <w:b/>
        <w:bCs/>
        <w:u w:val="single"/>
      </w:rPr>
      <w:t>865r0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320E7804"/>
    <w:multiLevelType w:val="hybridMultilevel"/>
    <w:tmpl w:val="E97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388E"/>
    <w:multiLevelType w:val="hybridMultilevel"/>
    <w:tmpl w:val="401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5"/>
  </w:num>
  <w:num w:numId="23">
    <w:abstractNumId w:val="3"/>
  </w:num>
  <w:num w:numId="24">
    <w:abstractNumId w:val="4"/>
  </w:num>
  <w:num w:numId="25">
    <w:abstractNumId w:val="7"/>
  </w:num>
  <w:num w:numId="26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3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36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36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36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3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36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36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36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36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3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eer Vermani">
    <w15:presenceInfo w15:providerId="AD" w15:userId="S::svverman@qti.qualcomm.com::9be839be-9431-4430-9a85-afa36f2ea8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A4877"/>
    <w:rsid w:val="000B737C"/>
    <w:rsid w:val="000C15D5"/>
    <w:rsid w:val="000C7702"/>
    <w:rsid w:val="000E151F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15C"/>
    <w:rsid w:val="00147691"/>
    <w:rsid w:val="001548BA"/>
    <w:rsid w:val="00164E1C"/>
    <w:rsid w:val="00167455"/>
    <w:rsid w:val="001805F3"/>
    <w:rsid w:val="00181D6F"/>
    <w:rsid w:val="00183CBD"/>
    <w:rsid w:val="001901CA"/>
    <w:rsid w:val="001910F2"/>
    <w:rsid w:val="00193464"/>
    <w:rsid w:val="00193F86"/>
    <w:rsid w:val="00195699"/>
    <w:rsid w:val="00196041"/>
    <w:rsid w:val="001A2839"/>
    <w:rsid w:val="001C0B05"/>
    <w:rsid w:val="001E3652"/>
    <w:rsid w:val="001E5DBD"/>
    <w:rsid w:val="00211C76"/>
    <w:rsid w:val="00217CD4"/>
    <w:rsid w:val="00217F19"/>
    <w:rsid w:val="00237108"/>
    <w:rsid w:val="00240C27"/>
    <w:rsid w:val="00244A77"/>
    <w:rsid w:val="00254EE5"/>
    <w:rsid w:val="00256FE9"/>
    <w:rsid w:val="00273D39"/>
    <w:rsid w:val="0027710D"/>
    <w:rsid w:val="00281064"/>
    <w:rsid w:val="00296971"/>
    <w:rsid w:val="00297102"/>
    <w:rsid w:val="002A1552"/>
    <w:rsid w:val="002A1C03"/>
    <w:rsid w:val="002B0BA5"/>
    <w:rsid w:val="002B3515"/>
    <w:rsid w:val="002B6E81"/>
    <w:rsid w:val="002C106E"/>
    <w:rsid w:val="002C2825"/>
    <w:rsid w:val="002C5EB0"/>
    <w:rsid w:val="002D0EAB"/>
    <w:rsid w:val="002D6F0C"/>
    <w:rsid w:val="002E2895"/>
    <w:rsid w:val="002E3383"/>
    <w:rsid w:val="002F3CC6"/>
    <w:rsid w:val="002F7227"/>
    <w:rsid w:val="003071DC"/>
    <w:rsid w:val="003152B1"/>
    <w:rsid w:val="00316080"/>
    <w:rsid w:val="003170E6"/>
    <w:rsid w:val="00320062"/>
    <w:rsid w:val="00321DDB"/>
    <w:rsid w:val="003245AD"/>
    <w:rsid w:val="0033688F"/>
    <w:rsid w:val="003400C1"/>
    <w:rsid w:val="003410E6"/>
    <w:rsid w:val="0035669B"/>
    <w:rsid w:val="0037203F"/>
    <w:rsid w:val="00391201"/>
    <w:rsid w:val="00395FB5"/>
    <w:rsid w:val="003B01D0"/>
    <w:rsid w:val="003B4D57"/>
    <w:rsid w:val="003B7FD0"/>
    <w:rsid w:val="003C0AEB"/>
    <w:rsid w:val="003C1A5B"/>
    <w:rsid w:val="003C7720"/>
    <w:rsid w:val="003D25FE"/>
    <w:rsid w:val="003D4708"/>
    <w:rsid w:val="003F47CD"/>
    <w:rsid w:val="003F4A79"/>
    <w:rsid w:val="00401442"/>
    <w:rsid w:val="004019DE"/>
    <w:rsid w:val="0040401B"/>
    <w:rsid w:val="00411E1B"/>
    <w:rsid w:val="004140A7"/>
    <w:rsid w:val="004146BB"/>
    <w:rsid w:val="0041673B"/>
    <w:rsid w:val="00421969"/>
    <w:rsid w:val="0042680A"/>
    <w:rsid w:val="00433E88"/>
    <w:rsid w:val="00450D86"/>
    <w:rsid w:val="00455608"/>
    <w:rsid w:val="00455D27"/>
    <w:rsid w:val="00465164"/>
    <w:rsid w:val="00465EDB"/>
    <w:rsid w:val="00476758"/>
    <w:rsid w:val="0048005F"/>
    <w:rsid w:val="004954E2"/>
    <w:rsid w:val="004B0E3B"/>
    <w:rsid w:val="004D0B4F"/>
    <w:rsid w:val="004D445B"/>
    <w:rsid w:val="004E0865"/>
    <w:rsid w:val="004F0DEA"/>
    <w:rsid w:val="00502D13"/>
    <w:rsid w:val="00506D72"/>
    <w:rsid w:val="00507705"/>
    <w:rsid w:val="00514420"/>
    <w:rsid w:val="005517AF"/>
    <w:rsid w:val="0056186C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4E01"/>
    <w:rsid w:val="00656A78"/>
    <w:rsid w:val="00656EC6"/>
    <w:rsid w:val="00665815"/>
    <w:rsid w:val="0066681E"/>
    <w:rsid w:val="0067412F"/>
    <w:rsid w:val="00675789"/>
    <w:rsid w:val="00685B14"/>
    <w:rsid w:val="006A1798"/>
    <w:rsid w:val="006B0051"/>
    <w:rsid w:val="006B0062"/>
    <w:rsid w:val="006C416D"/>
    <w:rsid w:val="006D4D4A"/>
    <w:rsid w:val="006E089A"/>
    <w:rsid w:val="006E3D75"/>
    <w:rsid w:val="006F51CE"/>
    <w:rsid w:val="007067CF"/>
    <w:rsid w:val="0071346A"/>
    <w:rsid w:val="0071580A"/>
    <w:rsid w:val="007326C5"/>
    <w:rsid w:val="00764497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D64B6"/>
    <w:rsid w:val="007E4C81"/>
    <w:rsid w:val="007F5F56"/>
    <w:rsid w:val="007F61F1"/>
    <w:rsid w:val="0081773D"/>
    <w:rsid w:val="00824FC2"/>
    <w:rsid w:val="0083532C"/>
    <w:rsid w:val="00836FC2"/>
    <w:rsid w:val="0084131B"/>
    <w:rsid w:val="00842822"/>
    <w:rsid w:val="008555EE"/>
    <w:rsid w:val="00866B14"/>
    <w:rsid w:val="0086730A"/>
    <w:rsid w:val="00870998"/>
    <w:rsid w:val="00882A9D"/>
    <w:rsid w:val="00892419"/>
    <w:rsid w:val="00892CB1"/>
    <w:rsid w:val="008A0BC7"/>
    <w:rsid w:val="008A7F4F"/>
    <w:rsid w:val="008B4D35"/>
    <w:rsid w:val="008D4805"/>
    <w:rsid w:val="008E263B"/>
    <w:rsid w:val="008E4A88"/>
    <w:rsid w:val="008E559D"/>
    <w:rsid w:val="008E5A62"/>
    <w:rsid w:val="008F28D3"/>
    <w:rsid w:val="008F5EB5"/>
    <w:rsid w:val="00903C3E"/>
    <w:rsid w:val="009124E1"/>
    <w:rsid w:val="00957093"/>
    <w:rsid w:val="00965C81"/>
    <w:rsid w:val="00970A48"/>
    <w:rsid w:val="009800B1"/>
    <w:rsid w:val="009959BB"/>
    <w:rsid w:val="009960E0"/>
    <w:rsid w:val="009A22A6"/>
    <w:rsid w:val="009A29AE"/>
    <w:rsid w:val="009A4BEA"/>
    <w:rsid w:val="009C0858"/>
    <w:rsid w:val="009C1A76"/>
    <w:rsid w:val="009C2643"/>
    <w:rsid w:val="009C43CA"/>
    <w:rsid w:val="009D2A3A"/>
    <w:rsid w:val="009D48D2"/>
    <w:rsid w:val="009E402C"/>
    <w:rsid w:val="009E46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AF048C"/>
    <w:rsid w:val="00AF0AAD"/>
    <w:rsid w:val="00B02199"/>
    <w:rsid w:val="00B02A01"/>
    <w:rsid w:val="00B055D9"/>
    <w:rsid w:val="00B06D7B"/>
    <w:rsid w:val="00B12EED"/>
    <w:rsid w:val="00B2356A"/>
    <w:rsid w:val="00B37697"/>
    <w:rsid w:val="00B50E57"/>
    <w:rsid w:val="00B645D2"/>
    <w:rsid w:val="00B70589"/>
    <w:rsid w:val="00B75609"/>
    <w:rsid w:val="00B92BDE"/>
    <w:rsid w:val="00BA2FA7"/>
    <w:rsid w:val="00BA5B2E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724F6"/>
    <w:rsid w:val="00C77F1B"/>
    <w:rsid w:val="00C819A4"/>
    <w:rsid w:val="00C90207"/>
    <w:rsid w:val="00C93FFE"/>
    <w:rsid w:val="00CA287D"/>
    <w:rsid w:val="00CB07D5"/>
    <w:rsid w:val="00CB12A2"/>
    <w:rsid w:val="00CC63FF"/>
    <w:rsid w:val="00CC643A"/>
    <w:rsid w:val="00CD2957"/>
    <w:rsid w:val="00CD4046"/>
    <w:rsid w:val="00CD51CE"/>
    <w:rsid w:val="00CE275D"/>
    <w:rsid w:val="00D11960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BE2"/>
    <w:rsid w:val="00DB7F93"/>
    <w:rsid w:val="00DC19CC"/>
    <w:rsid w:val="00DE27DA"/>
    <w:rsid w:val="00DF0007"/>
    <w:rsid w:val="00DF504F"/>
    <w:rsid w:val="00DF592F"/>
    <w:rsid w:val="00E036D9"/>
    <w:rsid w:val="00E127B5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02FD"/>
    <w:rsid w:val="00ED1EF3"/>
    <w:rsid w:val="00EF087F"/>
    <w:rsid w:val="00EF4276"/>
    <w:rsid w:val="00EF46AA"/>
    <w:rsid w:val="00EF69A0"/>
    <w:rsid w:val="00F13138"/>
    <w:rsid w:val="00F1670E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,1.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</b:Sources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7140e-f4c5-4a6c-a9b4-20a691ce6c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02A1A1-1DA8-4685-8B88-6D232F8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4</cp:revision>
  <dcterms:created xsi:type="dcterms:W3CDTF">2020-11-16T23:55:00Z</dcterms:created>
  <dcterms:modified xsi:type="dcterms:W3CDTF">2020-11-16T23:56:00Z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