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30214454" w:rsidR="006A1798" w:rsidRPr="000D0015" w:rsidRDefault="005353A4" w:rsidP="00F774C4">
            <w:pPr>
              <w:pStyle w:val="T2"/>
              <w:rPr>
                <w:sz w:val="24"/>
                <w:szCs w:val="24"/>
                <w:lang w:eastAsia="ko-KR"/>
              </w:rPr>
            </w:pPr>
            <w:r>
              <w:rPr>
                <w:sz w:val="24"/>
                <w:szCs w:val="24"/>
                <w:lang w:eastAsia="ko-KR"/>
              </w:rPr>
              <w:t xml:space="preserve">11be PDT: </w:t>
            </w:r>
            <w:r w:rsidR="00DF7BEF">
              <w:rPr>
                <w:sz w:val="24"/>
                <w:szCs w:val="24"/>
                <w:lang w:eastAsia="ko-KR"/>
              </w:rPr>
              <w:t xml:space="preserve">EHT </w:t>
            </w:r>
            <w:r w:rsidR="00E57431">
              <w:rPr>
                <w:sz w:val="24"/>
                <w:szCs w:val="24"/>
                <w:lang w:eastAsia="ko-KR"/>
              </w:rPr>
              <w:t>receive</w:t>
            </w:r>
            <w:r w:rsidR="00D02653">
              <w:rPr>
                <w:sz w:val="24"/>
                <w:szCs w:val="24"/>
                <w:lang w:eastAsia="ko-KR"/>
              </w:rPr>
              <w:t xml:space="preserve"> </w:t>
            </w:r>
            <w:r w:rsidR="00DF7BEF">
              <w:rPr>
                <w:sz w:val="24"/>
                <w:szCs w:val="24"/>
                <w:lang w:eastAsia="ko-KR"/>
              </w:rPr>
              <w:t>p</w:t>
            </w:r>
            <w:r w:rsidR="003365CF">
              <w:rPr>
                <w:sz w:val="24"/>
                <w:szCs w:val="24"/>
                <w:lang w:eastAsia="ko-KR"/>
              </w:rPr>
              <w:t>rocedure</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EA2250" w:rsidRPr="000D0015" w14:paraId="6E9FD93A" w14:textId="77777777" w:rsidTr="00BE06BE">
        <w:trPr>
          <w:jc w:val="center"/>
        </w:trPr>
        <w:tc>
          <w:tcPr>
            <w:tcW w:w="1885" w:type="dxa"/>
            <w:vAlign w:val="center"/>
          </w:tcPr>
          <w:p w14:paraId="5EAA7309" w14:textId="3B38A45E" w:rsidR="00EA2250" w:rsidRDefault="00EA2250" w:rsidP="0093763E">
            <w:pPr>
              <w:pStyle w:val="NormalWeb"/>
              <w:spacing w:before="0" w:beforeAutospacing="0" w:after="0" w:afterAutospacing="0"/>
              <w:jc w:val="both"/>
              <w:rPr>
                <w:sz w:val="20"/>
                <w:szCs w:val="28"/>
              </w:rPr>
            </w:pPr>
            <w:r>
              <w:rPr>
                <w:sz w:val="20"/>
                <w:szCs w:val="28"/>
              </w:rPr>
              <w:t>Yujin Noh</w:t>
            </w:r>
          </w:p>
        </w:tc>
        <w:tc>
          <w:tcPr>
            <w:tcW w:w="1440" w:type="dxa"/>
            <w:vAlign w:val="center"/>
          </w:tcPr>
          <w:p w14:paraId="4C0C1409" w14:textId="785829DB" w:rsidR="00EA2250" w:rsidRDefault="00EA2250" w:rsidP="0093763E">
            <w:pPr>
              <w:pStyle w:val="NormalWeb"/>
              <w:spacing w:before="0" w:beforeAutospacing="0" w:after="0" w:afterAutospacing="0"/>
              <w:jc w:val="both"/>
              <w:rPr>
                <w:sz w:val="20"/>
                <w:szCs w:val="28"/>
              </w:rPr>
            </w:pPr>
            <w:r>
              <w:rPr>
                <w:sz w:val="20"/>
                <w:szCs w:val="28"/>
              </w:rPr>
              <w:t>Newracom</w:t>
            </w:r>
          </w:p>
        </w:tc>
        <w:tc>
          <w:tcPr>
            <w:tcW w:w="1886" w:type="dxa"/>
            <w:vAlign w:val="center"/>
          </w:tcPr>
          <w:p w14:paraId="0669691A" w14:textId="77777777" w:rsidR="00EA2250" w:rsidRPr="00181891" w:rsidRDefault="00EA2250" w:rsidP="0093763E">
            <w:pPr>
              <w:pStyle w:val="NormalWeb"/>
              <w:spacing w:before="0" w:beforeAutospacing="0" w:after="0" w:afterAutospacing="0"/>
              <w:jc w:val="both"/>
              <w:rPr>
                <w:sz w:val="20"/>
              </w:rPr>
            </w:pPr>
          </w:p>
        </w:tc>
        <w:tc>
          <w:tcPr>
            <w:tcW w:w="993" w:type="dxa"/>
            <w:vAlign w:val="center"/>
          </w:tcPr>
          <w:p w14:paraId="14F1B708" w14:textId="77777777" w:rsidR="00EA2250" w:rsidRPr="00181891" w:rsidRDefault="00EA2250" w:rsidP="0093763E">
            <w:pPr>
              <w:jc w:val="both"/>
              <w:rPr>
                <w:sz w:val="20"/>
                <w:szCs w:val="24"/>
              </w:rPr>
            </w:pPr>
          </w:p>
        </w:tc>
        <w:tc>
          <w:tcPr>
            <w:tcW w:w="3372" w:type="dxa"/>
            <w:vAlign w:val="center"/>
          </w:tcPr>
          <w:p w14:paraId="1807644F" w14:textId="77777777" w:rsidR="00EA2250" w:rsidRDefault="00EA2250"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r w:rsidR="00E24152" w:rsidRPr="000D0015" w14:paraId="74515CD6" w14:textId="77777777" w:rsidTr="00BE06BE">
        <w:trPr>
          <w:jc w:val="center"/>
        </w:trPr>
        <w:tc>
          <w:tcPr>
            <w:tcW w:w="1885" w:type="dxa"/>
            <w:vAlign w:val="center"/>
          </w:tcPr>
          <w:p w14:paraId="588B8DE8" w14:textId="3EE9819E" w:rsidR="00E24152" w:rsidRDefault="00E24152"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7CCFDE9C" w14:textId="24672237" w:rsidR="00E24152" w:rsidRDefault="00E24152"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4D9C0500" w14:textId="77777777" w:rsidR="00E24152" w:rsidRPr="00181891" w:rsidRDefault="00E24152" w:rsidP="0093763E">
            <w:pPr>
              <w:pStyle w:val="NormalWeb"/>
              <w:spacing w:before="0" w:beforeAutospacing="0" w:after="0" w:afterAutospacing="0"/>
              <w:jc w:val="both"/>
              <w:rPr>
                <w:sz w:val="20"/>
              </w:rPr>
            </w:pPr>
          </w:p>
        </w:tc>
        <w:tc>
          <w:tcPr>
            <w:tcW w:w="993" w:type="dxa"/>
            <w:vAlign w:val="center"/>
          </w:tcPr>
          <w:p w14:paraId="7578B46D" w14:textId="77777777" w:rsidR="00E24152" w:rsidRPr="00181891" w:rsidRDefault="00E24152" w:rsidP="0093763E">
            <w:pPr>
              <w:jc w:val="both"/>
              <w:rPr>
                <w:sz w:val="20"/>
                <w:szCs w:val="24"/>
              </w:rPr>
            </w:pPr>
          </w:p>
        </w:tc>
        <w:tc>
          <w:tcPr>
            <w:tcW w:w="3372" w:type="dxa"/>
            <w:vAlign w:val="center"/>
          </w:tcPr>
          <w:p w14:paraId="32AEBB3A" w14:textId="77777777" w:rsidR="00E24152" w:rsidRDefault="00E24152" w:rsidP="0093763E">
            <w:pPr>
              <w:pStyle w:val="NormalWeb"/>
              <w:spacing w:before="0" w:beforeAutospacing="0" w:after="0" w:afterAutospacing="0"/>
              <w:jc w:val="both"/>
              <w:rPr>
                <w:sz w:val="20"/>
                <w:szCs w:val="28"/>
                <w:lang w:val="nl-NL"/>
              </w:rPr>
            </w:pPr>
          </w:p>
        </w:tc>
      </w:tr>
      <w:tr w:rsidR="00627CD4" w:rsidRPr="000D0015" w14:paraId="5ECC443E" w14:textId="77777777" w:rsidTr="00BE06BE">
        <w:trPr>
          <w:jc w:val="center"/>
        </w:trPr>
        <w:tc>
          <w:tcPr>
            <w:tcW w:w="1885" w:type="dxa"/>
            <w:vAlign w:val="center"/>
          </w:tcPr>
          <w:p w14:paraId="59626507" w14:textId="15F2D2F5" w:rsidR="00627CD4" w:rsidRDefault="00627CD4" w:rsidP="0093763E">
            <w:pPr>
              <w:pStyle w:val="NormalWeb"/>
              <w:spacing w:before="0" w:beforeAutospacing="0" w:after="0" w:afterAutospacing="0"/>
              <w:jc w:val="both"/>
              <w:rPr>
                <w:sz w:val="20"/>
                <w:szCs w:val="28"/>
              </w:rPr>
            </w:pPr>
            <w:r>
              <w:rPr>
                <w:sz w:val="20"/>
                <w:szCs w:val="28"/>
              </w:rPr>
              <w:t>Ron Porat</w:t>
            </w:r>
          </w:p>
        </w:tc>
        <w:tc>
          <w:tcPr>
            <w:tcW w:w="1440" w:type="dxa"/>
            <w:vAlign w:val="center"/>
          </w:tcPr>
          <w:p w14:paraId="2ECAA685" w14:textId="0E25BA4F" w:rsidR="00627CD4" w:rsidRDefault="00787321" w:rsidP="0093763E">
            <w:pPr>
              <w:pStyle w:val="NormalWeb"/>
              <w:spacing w:before="0" w:beforeAutospacing="0" w:after="0" w:afterAutospacing="0"/>
              <w:jc w:val="both"/>
              <w:rPr>
                <w:sz w:val="20"/>
                <w:szCs w:val="28"/>
              </w:rPr>
            </w:pPr>
            <w:r>
              <w:rPr>
                <w:sz w:val="20"/>
                <w:szCs w:val="28"/>
              </w:rPr>
              <w:t>Broadcom</w:t>
            </w:r>
          </w:p>
        </w:tc>
        <w:tc>
          <w:tcPr>
            <w:tcW w:w="1886" w:type="dxa"/>
            <w:vAlign w:val="center"/>
          </w:tcPr>
          <w:p w14:paraId="2F630227" w14:textId="77777777" w:rsidR="00627CD4" w:rsidRPr="00181891" w:rsidRDefault="00627CD4" w:rsidP="0093763E">
            <w:pPr>
              <w:pStyle w:val="NormalWeb"/>
              <w:spacing w:before="0" w:beforeAutospacing="0" w:after="0" w:afterAutospacing="0"/>
              <w:jc w:val="both"/>
              <w:rPr>
                <w:sz w:val="20"/>
              </w:rPr>
            </w:pPr>
          </w:p>
        </w:tc>
        <w:tc>
          <w:tcPr>
            <w:tcW w:w="993" w:type="dxa"/>
            <w:vAlign w:val="center"/>
          </w:tcPr>
          <w:p w14:paraId="045650BD" w14:textId="77777777" w:rsidR="00627CD4" w:rsidRPr="00181891" w:rsidRDefault="00627CD4" w:rsidP="0093763E">
            <w:pPr>
              <w:jc w:val="both"/>
              <w:rPr>
                <w:sz w:val="20"/>
                <w:szCs w:val="24"/>
              </w:rPr>
            </w:pPr>
          </w:p>
        </w:tc>
        <w:tc>
          <w:tcPr>
            <w:tcW w:w="3372" w:type="dxa"/>
            <w:vAlign w:val="center"/>
          </w:tcPr>
          <w:p w14:paraId="7E640978" w14:textId="77777777" w:rsidR="00627CD4" w:rsidRDefault="00627CD4"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03FF565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for TGbe D0.</w:t>
                            </w:r>
                            <w:r w:rsidR="008C2D51">
                              <w:t>3</w:t>
                            </w:r>
                            <w:r w:rsidR="001F1B95">
                              <w:t>.</w:t>
                            </w:r>
                          </w:p>
                          <w:p w14:paraId="6A884733" w14:textId="77777777" w:rsidR="001F1B95" w:rsidRDefault="001F1B95" w:rsidP="006A1798"/>
                          <w:p w14:paraId="3D3BA4B1" w14:textId="7594FDF1" w:rsidR="00F3098E" w:rsidRDefault="0076378E" w:rsidP="003365CF">
                            <w:r>
                              <w:t xml:space="preserve">R0: </w:t>
                            </w:r>
                          </w:p>
                          <w:p w14:paraId="6FDEEF5F" w14:textId="4B8E0C5B" w:rsidR="00780200" w:rsidRDefault="00780200" w:rsidP="003365CF">
                            <w:r>
                              <w:t>R3: clean up TBDs.</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03FF565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for TGbe D0.</w:t>
                      </w:r>
                      <w:r w:rsidR="008C2D51">
                        <w:t>3</w:t>
                      </w:r>
                      <w:r w:rsidR="001F1B95">
                        <w:t>.</w:t>
                      </w:r>
                    </w:p>
                    <w:p w14:paraId="6A884733" w14:textId="77777777" w:rsidR="001F1B95" w:rsidRDefault="001F1B95" w:rsidP="006A1798"/>
                    <w:p w14:paraId="3D3BA4B1" w14:textId="7594FDF1" w:rsidR="00F3098E" w:rsidRDefault="0076378E" w:rsidP="003365CF">
                      <w:r>
                        <w:t xml:space="preserve">R0: </w:t>
                      </w:r>
                    </w:p>
                    <w:p w14:paraId="6FDEEF5F" w14:textId="4B8E0C5B" w:rsidR="00780200" w:rsidRDefault="00780200" w:rsidP="003365CF">
                      <w:r>
                        <w:t>R3: clean up TBDs.</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3B04E555" w:rsidR="00DA78A8" w:rsidRPr="00041129" w:rsidRDefault="00D211D0" w:rsidP="00041129">
      <w:pPr>
        <w:pStyle w:val="Style1"/>
        <w:rPr>
          <w:rFonts w:eastAsia="Malgun Gothic"/>
          <w:lang w:eastAsia="ko-KR"/>
        </w:rPr>
      </w:pPr>
      <w:r>
        <w:lastRenderedPageBreak/>
        <w:t>36</w:t>
      </w:r>
      <w:r w:rsidR="00E5191C" w:rsidRPr="00041129">
        <w:t>.</w:t>
      </w:r>
      <w:r w:rsidR="00A30A17">
        <w:t>3</w:t>
      </w:r>
      <w:r w:rsidR="00E5191C" w:rsidRPr="00041129">
        <w:t>.</w:t>
      </w:r>
      <w:r w:rsidR="008B38C2">
        <w:t>20 EHT</w:t>
      </w:r>
      <w:r w:rsidR="00E5191C" w:rsidRPr="00041129">
        <w:t xml:space="preserve"> </w:t>
      </w:r>
      <w:r w:rsidR="00C976FC">
        <w:t>receive</w:t>
      </w:r>
      <w:r w:rsidR="00DB5414">
        <w:t xml:space="preserve"> </w:t>
      </w:r>
      <w:r w:rsidR="008B38C2">
        <w:t>procedure</w:t>
      </w:r>
    </w:p>
    <w:p w14:paraId="39F33C89" w14:textId="0EFFEE54" w:rsidR="00D2469E" w:rsidRDefault="00D2469E" w:rsidP="00A511D2">
      <w:pPr>
        <w:pStyle w:val="T"/>
        <w:jc w:val="left"/>
        <w:rPr>
          <w:w w:val="100"/>
        </w:rPr>
      </w:pPr>
      <w:r>
        <w:rPr>
          <w:w w:val="100"/>
        </w:rPr>
        <w:t xml:space="preserve">Typical PHY receive procedures are shown in </w:t>
      </w:r>
      <w:r w:rsidR="00A511D2">
        <w:rPr>
          <w:w w:val="100"/>
        </w:rPr>
        <w:fldChar w:fldCharType="begin"/>
      </w:r>
      <w:r w:rsidR="00A511D2">
        <w:rPr>
          <w:w w:val="100"/>
        </w:rPr>
        <w:instrText xml:space="preserve"> REF  RTF39343139383a204669675469 \h</w:instrText>
      </w:r>
      <w:r w:rsidR="00A511D2">
        <w:rPr>
          <w:w w:val="100"/>
        </w:rPr>
      </w:r>
      <w:r w:rsidR="00A511D2">
        <w:rPr>
          <w:w w:val="100"/>
        </w:rPr>
        <w:fldChar w:fldCharType="separate"/>
      </w:r>
      <w:r w:rsidR="00A511D2">
        <w:rPr>
          <w:w w:val="100"/>
        </w:rPr>
        <w:t>Figure 36-RxMU (PHY receive procedure for an EHT MU PPDU)</w:t>
      </w:r>
      <w:r w:rsidR="00A511D2">
        <w:rPr>
          <w:w w:val="100"/>
        </w:rPr>
        <w:fldChar w:fldCharType="end"/>
      </w:r>
      <w:r w:rsidR="00A511D2">
        <w:rPr>
          <w:w w:val="100"/>
        </w:rPr>
        <w:t xml:space="preserve"> </w:t>
      </w:r>
      <w:r>
        <w:rPr>
          <w:w w:val="100"/>
        </w:rPr>
        <w:t xml:space="preserve">and </w:t>
      </w:r>
      <w:r>
        <w:rPr>
          <w:w w:val="100"/>
        </w:rPr>
        <w:fldChar w:fldCharType="begin"/>
      </w:r>
      <w:r>
        <w:rPr>
          <w:w w:val="100"/>
        </w:rPr>
        <w:instrText xml:space="preserve"> REF  RTF31323438343a204669675469 \h</w:instrText>
      </w:r>
      <w:r>
        <w:rPr>
          <w:w w:val="100"/>
        </w:rPr>
      </w:r>
      <w:r>
        <w:rPr>
          <w:w w:val="100"/>
        </w:rPr>
        <w:fldChar w:fldCharType="separate"/>
      </w:r>
      <w:r>
        <w:rPr>
          <w:w w:val="100"/>
        </w:rPr>
        <w:t>Figure </w:t>
      </w:r>
      <w:r w:rsidR="00A511D2">
        <w:rPr>
          <w:w w:val="100"/>
        </w:rPr>
        <w:t>36</w:t>
      </w:r>
      <w:r>
        <w:rPr>
          <w:w w:val="100"/>
        </w:rPr>
        <w:t>-</w:t>
      </w:r>
      <w:r w:rsidR="00A511D2">
        <w:rPr>
          <w:w w:val="100"/>
        </w:rPr>
        <w:t>RxTB</w:t>
      </w:r>
      <w:r>
        <w:rPr>
          <w:w w:val="100"/>
        </w:rPr>
        <w:t xml:space="preserve"> (PHY receive procedure for an </w:t>
      </w:r>
      <w:r w:rsidR="00B50F76">
        <w:rPr>
          <w:w w:val="100"/>
        </w:rPr>
        <w:t>EHT</w:t>
      </w:r>
      <w:r>
        <w:rPr>
          <w:w w:val="100"/>
        </w:rPr>
        <w:t xml:space="preserve"> TB PPDU)</w:t>
      </w:r>
      <w:r>
        <w:rPr>
          <w:w w:val="100"/>
        </w:rPr>
        <w:fldChar w:fldCharType="end"/>
      </w:r>
      <w:r>
        <w:rPr>
          <w:w w:val="100"/>
        </w:rPr>
        <w:t xml:space="preserve"> respectively.</w:t>
      </w:r>
    </w:p>
    <w:p w14:paraId="5F97B046" w14:textId="4D9DB9CC" w:rsidR="00D2469E" w:rsidRDefault="003F74A6" w:rsidP="00D2469E">
      <w:pPr>
        <w:pStyle w:val="T"/>
      </w:pPr>
      <w:r>
        <w:object w:dxaOrig="15871" w:dyaOrig="7451" w14:anchorId="56A36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220.35pt" o:ole="">
            <v:imagedata r:id="rId11" o:title=""/>
          </v:shape>
          <o:OLEObject Type="Embed" ProgID="Visio.Drawing.15" ShapeID="_x0000_i1025" DrawAspect="Content" ObjectID="_1671893122" r:id="rId12"/>
        </w:object>
      </w:r>
    </w:p>
    <w:p w14:paraId="0CEB3385" w14:textId="1552E6E8" w:rsidR="00A511D2" w:rsidRDefault="00A511D2" w:rsidP="00A511D2">
      <w:pPr>
        <w:pStyle w:val="T"/>
        <w:jc w:val="center"/>
        <w:rPr>
          <w:w w:val="100"/>
        </w:rPr>
      </w:pPr>
      <w:r>
        <w:rPr>
          <w:w w:val="100"/>
        </w:rPr>
        <w:fldChar w:fldCharType="begin"/>
      </w:r>
      <w:r>
        <w:rPr>
          <w:w w:val="100"/>
        </w:rPr>
        <w:instrText xml:space="preserve"> REF  RTF39343139383a204669675469 \h</w:instrText>
      </w:r>
      <w:r>
        <w:rPr>
          <w:w w:val="100"/>
        </w:rPr>
      </w:r>
      <w:r>
        <w:rPr>
          <w:w w:val="100"/>
        </w:rPr>
        <w:fldChar w:fldCharType="separate"/>
      </w:r>
      <w:r>
        <w:rPr>
          <w:w w:val="100"/>
        </w:rPr>
        <w:t>Figure 36-RxMU (PHY receive procedure for an EHT MU PPDU)</w:t>
      </w:r>
      <w:r>
        <w:rPr>
          <w:w w:val="100"/>
        </w:rPr>
        <w:fldChar w:fldCharType="end"/>
      </w:r>
    </w:p>
    <w:p w14:paraId="73EBF139" w14:textId="3026D794" w:rsidR="00D2469E" w:rsidRDefault="003F74A6" w:rsidP="00D2469E">
      <w:pPr>
        <w:pStyle w:val="T"/>
      </w:pPr>
      <w:r>
        <w:object w:dxaOrig="14530" w:dyaOrig="8141" w14:anchorId="515CA661">
          <v:shape id="_x0000_i1026" type="#_x0000_t75" style="width:468pt;height:262.7pt" o:ole="">
            <v:imagedata r:id="rId13" o:title=""/>
          </v:shape>
          <o:OLEObject Type="Embed" ProgID="Visio.Drawing.15" ShapeID="_x0000_i1026" DrawAspect="Content" ObjectID="_1671893123" r:id="rId14"/>
        </w:object>
      </w:r>
    </w:p>
    <w:p w14:paraId="2B3A0A77" w14:textId="6CB0459A" w:rsidR="00A511D2" w:rsidRDefault="00A511D2" w:rsidP="00A511D2">
      <w:pPr>
        <w:pStyle w:val="T"/>
        <w:jc w:val="center"/>
        <w:rPr>
          <w:w w:val="100"/>
        </w:rPr>
      </w:pPr>
      <w:r>
        <w:rPr>
          <w:w w:val="100"/>
        </w:rPr>
        <w:fldChar w:fldCharType="begin"/>
      </w:r>
      <w:r>
        <w:rPr>
          <w:w w:val="100"/>
        </w:rPr>
        <w:instrText xml:space="preserve"> REF  RTF31323438343a204669675469 \h</w:instrText>
      </w:r>
      <w:r>
        <w:rPr>
          <w:w w:val="100"/>
        </w:rPr>
      </w:r>
      <w:r>
        <w:rPr>
          <w:w w:val="100"/>
        </w:rPr>
        <w:fldChar w:fldCharType="separate"/>
      </w:r>
      <w:r>
        <w:rPr>
          <w:w w:val="100"/>
        </w:rPr>
        <w:t>Figure 36-RxTB (PHY receive procedure for an EHT TB PPDU)</w:t>
      </w:r>
      <w:r>
        <w:rPr>
          <w:w w:val="100"/>
        </w:rPr>
        <w:fldChar w:fldCharType="end"/>
      </w:r>
    </w:p>
    <w:p w14:paraId="3D9210CB" w14:textId="6293E506" w:rsidR="00D2469E" w:rsidRDefault="00D2469E" w:rsidP="00D2469E">
      <w:pPr>
        <w:pStyle w:val="T"/>
        <w:rPr>
          <w:w w:val="100"/>
        </w:rPr>
      </w:pPr>
      <w:r>
        <w:rPr>
          <w:w w:val="100"/>
        </w:rPr>
        <w:t xml:space="preserve">A typical state machine implementation of the receive PHY is given in </w:t>
      </w:r>
      <w:r>
        <w:rPr>
          <w:w w:val="100"/>
        </w:rPr>
        <w:fldChar w:fldCharType="begin"/>
      </w:r>
      <w:r>
        <w:rPr>
          <w:w w:val="100"/>
        </w:rPr>
        <w:instrText xml:space="preserve"> REF  RTF37393332393a204669675469 \h</w:instrText>
      </w:r>
      <w:r>
        <w:rPr>
          <w:w w:val="100"/>
        </w:rPr>
      </w:r>
      <w:r>
        <w:rPr>
          <w:w w:val="100"/>
        </w:rPr>
        <w:fldChar w:fldCharType="separate"/>
      </w:r>
      <w:r>
        <w:rPr>
          <w:w w:val="100"/>
        </w:rPr>
        <w:t>Figure </w:t>
      </w:r>
      <w:r w:rsidR="003A59CA">
        <w:rPr>
          <w:w w:val="100"/>
        </w:rPr>
        <w:t>36</w:t>
      </w:r>
      <w:r>
        <w:rPr>
          <w:w w:val="100"/>
        </w:rPr>
        <w:t>-</w:t>
      </w:r>
      <w:r w:rsidR="003A59CA">
        <w:rPr>
          <w:w w:val="100"/>
        </w:rPr>
        <w:t>RxFlow</w:t>
      </w:r>
      <w:r>
        <w:rPr>
          <w:w w:val="100"/>
        </w:rPr>
        <w:t xml:space="preserve"> (PHY receive state machine)</w:t>
      </w:r>
      <w:r>
        <w:rPr>
          <w:w w:val="100"/>
        </w:rPr>
        <w:fldChar w:fldCharType="end"/>
      </w:r>
      <w:r>
        <w:rPr>
          <w:w w:val="100"/>
        </w:rPr>
        <w:t>.</w:t>
      </w:r>
    </w:p>
    <w:p w14:paraId="4DBA65F4" w14:textId="4F8D3D6A" w:rsidR="003A59CA" w:rsidRDefault="00FA000E" w:rsidP="003A59CA">
      <w:pPr>
        <w:pStyle w:val="T"/>
        <w:jc w:val="center"/>
        <w:rPr>
          <w:w w:val="100"/>
        </w:rPr>
      </w:pPr>
      <w:r>
        <w:object w:dxaOrig="16501" w:dyaOrig="16151" w14:anchorId="7ECD5FBD">
          <v:shape id="_x0000_i1027" type="#_x0000_t75" style="width:468pt;height:457.7pt" o:ole="">
            <v:imagedata r:id="rId15" o:title=""/>
          </v:shape>
          <o:OLEObject Type="Embed" ProgID="Visio.Drawing.15" ShapeID="_x0000_i1027" DrawAspect="Content" ObjectID="_1671893124" r:id="rId16"/>
        </w:object>
      </w:r>
    </w:p>
    <w:p w14:paraId="32966B1A" w14:textId="1978E373" w:rsidR="00D2469E" w:rsidRDefault="003A59CA" w:rsidP="003A59CA">
      <w:pPr>
        <w:pStyle w:val="T"/>
        <w:jc w:val="center"/>
        <w:rPr>
          <w:w w:val="100"/>
        </w:rPr>
      </w:pPr>
      <w:r>
        <w:rPr>
          <w:w w:val="100"/>
        </w:rPr>
        <w:fldChar w:fldCharType="begin"/>
      </w:r>
      <w:r>
        <w:rPr>
          <w:w w:val="100"/>
        </w:rPr>
        <w:instrText xml:space="preserve"> REF  RTF37393332393a204669675469 \h</w:instrText>
      </w:r>
      <w:r>
        <w:rPr>
          <w:w w:val="100"/>
        </w:rPr>
      </w:r>
      <w:r>
        <w:rPr>
          <w:w w:val="100"/>
        </w:rPr>
        <w:fldChar w:fldCharType="separate"/>
      </w:r>
      <w:r>
        <w:rPr>
          <w:w w:val="100"/>
        </w:rPr>
        <w:t>Figure 36-RxFlow (PHY receive state machine)</w:t>
      </w:r>
      <w:r>
        <w:rPr>
          <w:w w:val="100"/>
        </w:rPr>
        <w:fldChar w:fldCharType="end"/>
      </w:r>
    </w:p>
    <w:p w14:paraId="4F979B7A" w14:textId="571CAC76" w:rsidR="00D2469E" w:rsidRDefault="00D2469E" w:rsidP="00D2469E">
      <w:pPr>
        <w:pStyle w:val="T"/>
        <w:rPr>
          <w:w w:val="100"/>
        </w:rPr>
      </w:pPr>
      <w:r>
        <w:rPr>
          <w:w w:val="100"/>
        </w:rPr>
        <w:t>If the detected format indicates a non-HT PPDU, refer to the receive procedure and state machine in Clause 15 (DSSS PHY specification for the 2.4 GHz band designated for ISM applications), Clause 16 (High rate direct sequence spread spectrum (HR/DSSS) PHY specification), Clause 17 (Orthogonal frequency division multiplexing (OFDM) PHY specification) and Clause 18 (Extended Rate PHY (ERP) specification). If the detected format indicates an HT PPDU format, refer to the receive procedure and state machine in Clause 19 (High Throughput (HT) PHY specification). If the detected format indicates a VHT PPDU format, refer to the receive procedure and state machine in Clause 21 (Very High Throughput (VHT) PHY specification).</w:t>
      </w:r>
      <w:r w:rsidR="00BF60FD">
        <w:rPr>
          <w:w w:val="100"/>
        </w:rPr>
        <w:t xml:space="preserve"> </w:t>
      </w:r>
      <w:r w:rsidR="00BF60FD" w:rsidRPr="00C200F8">
        <w:rPr>
          <w:w w:val="100"/>
        </w:rPr>
        <w:t>If the detected format indicates a HE PPDU format, refer to the receive procedure and state machine in Clause 27 (High Efficiency (HE) PHY specification).</w:t>
      </w:r>
      <w:r w:rsidR="00BF60FD">
        <w:rPr>
          <w:w w:val="100"/>
        </w:rPr>
        <w:t xml:space="preserve"> </w:t>
      </w:r>
      <w:r>
        <w:rPr>
          <w:w w:val="100"/>
        </w:rPr>
        <w:t xml:space="preserve">Through station management (via the PLME) the PHY is set to the appropriate frequency, as specified in </w:t>
      </w:r>
      <w:r>
        <w:rPr>
          <w:w w:val="100"/>
        </w:rPr>
        <w:fldChar w:fldCharType="begin"/>
      </w:r>
      <w:r>
        <w:rPr>
          <w:w w:val="100"/>
        </w:rPr>
        <w:instrText xml:space="preserve"> REF  RTF37353233373a2048322c312e \h</w:instrText>
      </w:r>
      <w:r>
        <w:rPr>
          <w:w w:val="100"/>
        </w:rPr>
      </w:r>
      <w:r>
        <w:rPr>
          <w:w w:val="100"/>
        </w:rPr>
        <w:fldChar w:fldCharType="separate"/>
      </w:r>
      <w:r w:rsidR="002D4345">
        <w:rPr>
          <w:w w:val="100"/>
        </w:rPr>
        <w:t>36</w:t>
      </w:r>
      <w:r>
        <w:rPr>
          <w:w w:val="100"/>
        </w:rPr>
        <w:t>.4 (</w:t>
      </w:r>
      <w:r w:rsidR="00B50F76">
        <w:rPr>
          <w:w w:val="100"/>
        </w:rPr>
        <w:t>EHT</w:t>
      </w:r>
      <w:r>
        <w:rPr>
          <w:w w:val="100"/>
        </w:rPr>
        <w:t xml:space="preserve"> PLME)</w:t>
      </w:r>
      <w:r>
        <w:rPr>
          <w:w w:val="100"/>
        </w:rPr>
        <w:fldChar w:fldCharType="end"/>
      </w:r>
      <w:r>
        <w:rPr>
          <w:w w:val="100"/>
        </w:rPr>
        <w:t xml:space="preserve">. The PHY has also been configured with BSS identification information and STA identification information (i.e., BSS color value and STA-ID) so that it can receive data intended for the STA in the specific </w:t>
      </w:r>
      <w:r w:rsidR="002D4345">
        <w:rPr>
          <w:w w:val="100"/>
        </w:rPr>
        <w:t>BSS</w:t>
      </w:r>
      <w:r>
        <w:rPr>
          <w:w w:val="100"/>
        </w:rPr>
        <w:t>. Other receive parameters, such as RSSI and indicated DATARATE, may be accessed via the PHY-SAP.</w:t>
      </w:r>
    </w:p>
    <w:p w14:paraId="06346B6E" w14:textId="433C2A1E" w:rsidR="00D2469E" w:rsidRDefault="00D2469E" w:rsidP="00D2469E">
      <w:pPr>
        <w:pStyle w:val="T"/>
        <w:rPr>
          <w:w w:val="100"/>
        </w:rPr>
      </w:pPr>
      <w:r>
        <w:rPr>
          <w:w w:val="100"/>
        </w:rPr>
        <w:lastRenderedPageBreak/>
        <w:t xml:space="preserve">Upon receiving the transmitted PHY preamble in a greater than or equal to 20 MHz BSS, the PHY measures a receive signal strength. This activity is indicated by the PHY to the MAC via a PHY-CCA.indication primitive. A PHY-CCA.indication(BUSY, channel-list) primitive is also issued as an initial indication of reception of a signal as specified in </w:t>
      </w:r>
      <w:r>
        <w:rPr>
          <w:w w:val="100"/>
        </w:rPr>
        <w:fldChar w:fldCharType="begin"/>
      </w:r>
      <w:r>
        <w:rPr>
          <w:w w:val="100"/>
        </w:rPr>
        <w:instrText xml:space="preserve"> REF  RTF39383631373a2048342c312e \h</w:instrText>
      </w:r>
      <w:r>
        <w:rPr>
          <w:w w:val="100"/>
        </w:rPr>
      </w:r>
      <w:r>
        <w:rPr>
          <w:w w:val="100"/>
        </w:rPr>
        <w:fldChar w:fldCharType="separate"/>
      </w:r>
      <w:r w:rsidR="00422936">
        <w:rPr>
          <w:w w:val="100"/>
        </w:rPr>
        <w:t>36</w:t>
      </w:r>
      <w:r>
        <w:rPr>
          <w:w w:val="100"/>
        </w:rPr>
        <w:t>.3.20.6 (CCA sensitivity)</w:t>
      </w:r>
      <w:r>
        <w:rPr>
          <w:w w:val="100"/>
        </w:rPr>
        <w:fldChar w:fldCharType="end"/>
      </w:r>
      <w:r>
        <w:rPr>
          <w:w w:val="100"/>
        </w:rPr>
        <w:t xml:space="preserve">. The channel-list parameter of the PHY-CCA.indication primitive is absent when the operating channel width is 20 MHz. The channel-list parameter is present when the operating channel width is 40 MHz, 80 MHz, </w:t>
      </w:r>
      <w:r w:rsidRPr="00C200F8">
        <w:rPr>
          <w:w w:val="100"/>
        </w:rPr>
        <w:t>160 MHz</w:t>
      </w:r>
      <w:r w:rsidR="00422936" w:rsidRPr="00C200F8">
        <w:rPr>
          <w:w w:val="100"/>
        </w:rPr>
        <w:t xml:space="preserve"> </w:t>
      </w:r>
      <w:r w:rsidRPr="00C200F8">
        <w:rPr>
          <w:w w:val="100"/>
        </w:rPr>
        <w:t xml:space="preserve">or </w:t>
      </w:r>
      <w:r w:rsidR="00422936" w:rsidRPr="00C200F8">
        <w:rPr>
          <w:w w:val="100"/>
        </w:rPr>
        <w:t>320</w:t>
      </w:r>
      <w:r w:rsidRPr="00C200F8">
        <w:rPr>
          <w:w w:val="100"/>
        </w:rPr>
        <w:t xml:space="preserve"> MHz.</w:t>
      </w:r>
    </w:p>
    <w:p w14:paraId="240A1D80" w14:textId="4C8271D2" w:rsidR="00D2469E" w:rsidRDefault="00D2469E" w:rsidP="00D2469E">
      <w:pPr>
        <w:pStyle w:val="T"/>
        <w:rPr>
          <w:w w:val="100"/>
        </w:rPr>
      </w:pPr>
      <w:r>
        <w:rPr>
          <w:w w:val="100"/>
        </w:rPr>
        <w:t xml:space="preserve">The PHY shall not issue a PHY-RXSTART.indication primitive in response to a PPDU that does not overlap the primary channel unless the PHY at an AP receives the </w:t>
      </w:r>
      <w:r w:rsidR="00B50F76">
        <w:rPr>
          <w:w w:val="100"/>
        </w:rPr>
        <w:t>EHT</w:t>
      </w:r>
      <w:r>
        <w:rPr>
          <w:w w:val="100"/>
        </w:rPr>
        <w:t xml:space="preserve"> TB PPDU solicited by the AP. </w:t>
      </w:r>
      <w:del w:id="1" w:author="Chen, Xiaogang C" w:date="2021-01-11T16:37:00Z">
        <w:r w:rsidDel="00E4506F">
          <w:rPr>
            <w:w w:val="100"/>
          </w:rPr>
          <w:delText xml:space="preserve">For the </w:delText>
        </w:r>
        <w:r w:rsidR="00B50F76" w:rsidDel="00E4506F">
          <w:rPr>
            <w:w w:val="100"/>
          </w:rPr>
          <w:delText>EHT</w:delText>
        </w:r>
        <w:r w:rsidDel="00E4506F">
          <w:rPr>
            <w:w w:val="100"/>
          </w:rPr>
          <w:delText xml:space="preserve"> TB PPDU solicited by the AP, the </w:delText>
        </w:r>
      </w:del>
      <w:ins w:id="2" w:author="Chen, Xiaogang C" w:date="2021-01-11T16:37:00Z">
        <w:r w:rsidR="00E4506F">
          <w:rPr>
            <w:w w:val="100"/>
          </w:rPr>
          <w:t xml:space="preserve">The </w:t>
        </w:r>
      </w:ins>
      <w:r>
        <w:rPr>
          <w:w w:val="100"/>
        </w:rPr>
        <w:t xml:space="preserve">PHY shall issue a PHY-RXSTART.indication primitive </w:t>
      </w:r>
      <w:ins w:id="3" w:author="Chen, Xiaogang C" w:date="2021-01-11T16:38:00Z">
        <w:r w:rsidR="00C80C44">
          <w:rPr>
            <w:w w:val="100"/>
          </w:rPr>
          <w:t>f</w:t>
        </w:r>
      </w:ins>
      <w:ins w:id="4" w:author="Chen, Xiaogang C" w:date="2021-01-11T16:37:00Z">
        <w:r w:rsidR="00E4506F">
          <w:rPr>
            <w:w w:val="100"/>
          </w:rPr>
          <w:t>or the EHT TB PPDU solicited by the AP.</w:t>
        </w:r>
      </w:ins>
      <w:del w:id="5" w:author="Chen, Xiaogang C" w:date="2021-01-11T16:37:00Z">
        <w:r w:rsidDel="00E4506F">
          <w:rPr>
            <w:w w:val="100"/>
          </w:rPr>
          <w:delText xml:space="preserve">for a PPDU received in </w:delText>
        </w:r>
      </w:del>
      <w:ins w:id="6" w:author="Chen, Xiaogang C" w:date="2021-01-11T16:34:00Z">
        <w:r w:rsidR="00C868E5">
          <w:rPr>
            <w:w w:val="100"/>
          </w:rPr>
          <w:t xml:space="preserve">. </w:t>
        </w:r>
      </w:ins>
      <w:del w:id="7" w:author="Chen, Xiaogang C" w:date="2021-01-11T16:34:00Z">
        <w:r w:rsidDel="00C868E5">
          <w:rPr>
            <w:w w:val="100"/>
          </w:rPr>
          <w:delText xml:space="preserve">the primary or at </w:delText>
        </w:r>
      </w:del>
      <w:del w:id="8" w:author="Chen, Xiaogang C" w:date="2021-01-08T09:16:00Z">
        <w:r w:rsidRPr="00CB510D" w:rsidDel="00B444CF">
          <w:rPr>
            <w:w w:val="100"/>
            <w:rPrChange w:id="9" w:author="Chen, Xiaogang C" w:date="2021-01-08T09:36:00Z">
              <w:rPr>
                <w:w w:val="100"/>
                <w:highlight w:val="yellow"/>
              </w:rPr>
            </w:rPrChange>
          </w:rPr>
          <w:delText>the secondary 20 MHz channel, the secondary 40 MHz channel, the secondary 80 MHz channel</w:delText>
        </w:r>
        <w:r w:rsidR="00757C91" w:rsidRPr="00CB510D" w:rsidDel="00B444CF">
          <w:rPr>
            <w:w w:val="100"/>
            <w:rPrChange w:id="10" w:author="Chen, Xiaogang C" w:date="2021-01-08T09:36:00Z">
              <w:rPr>
                <w:w w:val="100"/>
                <w:highlight w:val="yellow"/>
              </w:rPr>
            </w:rPrChange>
          </w:rPr>
          <w:delText xml:space="preserve"> or the secondary 160 MHz channel</w:delText>
        </w:r>
      </w:del>
      <w:del w:id="11" w:author="Chen, Xiaogang C" w:date="2021-01-11T16:34:00Z">
        <w:r w:rsidRPr="00CB510D" w:rsidDel="00C868E5">
          <w:rPr>
            <w:w w:val="100"/>
            <w:rPrChange w:id="12" w:author="Chen, Xiaogang C" w:date="2021-01-08T09:36:00Z">
              <w:rPr>
                <w:w w:val="100"/>
                <w:highlight w:val="yellow"/>
              </w:rPr>
            </w:rPrChange>
          </w:rPr>
          <w:delText>.</w:delText>
        </w:r>
      </w:del>
    </w:p>
    <w:p w14:paraId="331A765E" w14:textId="77777777" w:rsidR="00D2469E" w:rsidRDefault="00D2469E" w:rsidP="00D2469E">
      <w:pPr>
        <w:pStyle w:val="T"/>
        <w:rPr>
          <w:w w:val="100"/>
        </w:rPr>
      </w:pPr>
      <w:r>
        <w:rPr>
          <w:w w:val="100"/>
        </w:rPr>
        <w:t>The PHY includes the measured RSSI and RSSI_LEGACY value in the PHY-RXSTART.indication(RXVECTOR) primitive issued to the MAC.</w:t>
      </w:r>
    </w:p>
    <w:p w14:paraId="193BB6D6" w14:textId="16F0F113" w:rsidR="00D2469E" w:rsidRDefault="00D2469E" w:rsidP="00D2469E">
      <w:pPr>
        <w:pStyle w:val="T"/>
        <w:rPr>
          <w:w w:val="100"/>
        </w:rPr>
      </w:pPr>
      <w:r>
        <w:rPr>
          <w:w w:val="100"/>
        </w:rPr>
        <w:t xml:space="preserve">After the PHY-CCA.indication(BUSY, channel-list) primitive is issued, the PHY entity shall begin receiving the training symbols and </w:t>
      </w:r>
      <w:r w:rsidR="001448E4" w:rsidRPr="001448E4">
        <w:rPr>
          <w:rFonts w:ascii="TimesNewRomanPSMT" w:hAnsi="TimesNewRomanPSMT" w:cstheme="minorBidi"/>
          <w:w w:val="100"/>
        </w:rPr>
        <w:t>searching for L-SIG in order to set the maximum duration of the data</w:t>
      </w:r>
      <w:r w:rsidR="001448E4" w:rsidRPr="001448E4">
        <w:rPr>
          <w:rFonts w:ascii="TimesNewRomanPSMT" w:hAnsi="TimesNewRomanPSMT" w:cstheme="minorBidi"/>
          <w:w w:val="100"/>
        </w:rPr>
        <w:br/>
        <w:t>stream</w:t>
      </w:r>
      <w:r w:rsidR="001448E4">
        <w:rPr>
          <w:rFonts w:ascii="TimesNewRomanPSMT" w:hAnsi="TimesNewRomanPSMT" w:cstheme="minorBidi"/>
          <w:w w:val="100"/>
        </w:rPr>
        <w:t xml:space="preserve">. </w:t>
      </w:r>
      <w:r w:rsidR="001448E4" w:rsidRPr="001448E4">
        <w:rPr>
          <w:rFonts w:asciiTheme="minorHAnsi" w:hAnsiTheme="minorHAnsi" w:cstheme="minorBidi"/>
          <w:color w:val="auto"/>
          <w:w w:val="100"/>
          <w:sz w:val="22"/>
          <w:szCs w:val="22"/>
        </w:rPr>
        <w:t xml:space="preserve"> </w:t>
      </w:r>
      <w:r w:rsidR="001448E4">
        <w:t xml:space="preserve">Then the PHY will </w:t>
      </w:r>
      <w:r>
        <w:rPr>
          <w:w w:val="100"/>
        </w:rPr>
        <w:t xml:space="preserve">search for the preambles for non-HT, HT, VHT, </w:t>
      </w:r>
      <w:r w:rsidR="008C138D">
        <w:rPr>
          <w:w w:val="100"/>
        </w:rPr>
        <w:t xml:space="preserve">HE, </w:t>
      </w:r>
      <w:r>
        <w:rPr>
          <w:w w:val="100"/>
        </w:rPr>
        <w:t xml:space="preserve">and </w:t>
      </w:r>
      <w:r w:rsidR="00B50F76">
        <w:rPr>
          <w:w w:val="100"/>
        </w:rPr>
        <w:t>EHT</w:t>
      </w:r>
      <w:r>
        <w:rPr>
          <w:w w:val="100"/>
        </w:rPr>
        <w:t xml:space="preserve"> PPDUs respectively. If the constellation used in the first symbol after the first long training field is QBPSK, the PHY entity shall continue to detect the received signal using the receive procedure for HT-GF depicted in Clause 19. </w:t>
      </w:r>
      <w:r w:rsidR="001448E4" w:rsidRPr="00CB510D">
        <w:rPr>
          <w:w w:val="100"/>
          <w:rPrChange w:id="13" w:author="Chen, Xiaogang C" w:date="2021-01-08T09:36:00Z">
            <w:rPr>
              <w:w w:val="100"/>
              <w:highlight w:val="yellow"/>
            </w:rPr>
          </w:rPrChange>
        </w:rPr>
        <w:t>F</w:t>
      </w:r>
      <w:r w:rsidRPr="00CB510D">
        <w:rPr>
          <w:w w:val="100"/>
          <w:rPrChange w:id="14" w:author="Chen, Xiaogang C" w:date="2021-01-08T09:36:00Z">
            <w:rPr>
              <w:w w:val="100"/>
              <w:highlight w:val="yellow"/>
            </w:rPr>
          </w:rPrChange>
        </w:rPr>
        <w:t xml:space="preserve">or detecting the </w:t>
      </w:r>
      <w:r w:rsidR="00B50F76" w:rsidRPr="00CB510D">
        <w:rPr>
          <w:w w:val="100"/>
          <w:rPrChange w:id="15" w:author="Chen, Xiaogang C" w:date="2021-01-08T09:36:00Z">
            <w:rPr>
              <w:w w:val="100"/>
              <w:highlight w:val="yellow"/>
            </w:rPr>
          </w:rPrChange>
        </w:rPr>
        <w:t>EHT</w:t>
      </w:r>
      <w:r w:rsidRPr="00CB510D">
        <w:rPr>
          <w:w w:val="100"/>
          <w:rPrChange w:id="16" w:author="Chen, Xiaogang C" w:date="2021-01-08T09:36:00Z">
            <w:rPr>
              <w:w w:val="100"/>
              <w:highlight w:val="yellow"/>
            </w:rPr>
          </w:rPrChange>
        </w:rPr>
        <w:t xml:space="preserve"> preamble, the PHY entity shall search for RL-SIG </w:t>
      </w:r>
      <w:r w:rsidR="000A6546" w:rsidRPr="00CB510D">
        <w:rPr>
          <w:w w:val="100"/>
          <w:rPrChange w:id="17" w:author="Chen, Xiaogang C" w:date="2021-01-08T09:36:00Z">
            <w:rPr>
              <w:w w:val="100"/>
              <w:highlight w:val="yellow"/>
            </w:rPr>
          </w:rPrChange>
        </w:rPr>
        <w:t>and evaluate the LENGTH field</w:t>
      </w:r>
      <w:r w:rsidRPr="00CB510D">
        <w:rPr>
          <w:w w:val="100"/>
          <w:rPrChange w:id="18" w:author="Chen, Xiaogang C" w:date="2021-01-08T09:36:00Z">
            <w:rPr>
              <w:w w:val="100"/>
              <w:highlight w:val="yellow"/>
            </w:rPr>
          </w:rPrChange>
        </w:rPr>
        <w:t xml:space="preserve">. If RL-SIG is detected, the PHY entity should check the parity bit and RATE fields in L-SIG and RL-SIG. If either the check of the parity bit is invalid or the RATE field is not set to 6 Mb/s, a PHY-RXSTART.indication primitive is not issued. If the check of the parity bit is valid and the RATE field indicates 6 Mb/s but the LENGTH field value in L-SIG is a </w:t>
      </w:r>
      <w:r w:rsidR="001448E4" w:rsidRPr="00CB510D">
        <w:rPr>
          <w:w w:val="100"/>
          <w:rPrChange w:id="19" w:author="Chen, Xiaogang C" w:date="2021-01-08T09:36:00Z">
            <w:rPr>
              <w:w w:val="100"/>
              <w:highlight w:val="yellow"/>
            </w:rPr>
          </w:rPrChange>
        </w:rPr>
        <w:t xml:space="preserve">not a </w:t>
      </w:r>
      <w:r w:rsidRPr="00CB510D">
        <w:rPr>
          <w:w w:val="100"/>
          <w:rPrChange w:id="20" w:author="Chen, Xiaogang C" w:date="2021-01-08T09:36:00Z">
            <w:rPr>
              <w:w w:val="100"/>
              <w:highlight w:val="yellow"/>
            </w:rPr>
          </w:rPrChange>
        </w:rPr>
        <w:t xml:space="preserve">multiple of 3, a PHY-RXSTART.indication primitive is not issued. </w:t>
      </w:r>
      <w:del w:id="21" w:author="Chen, Xiaogang C" w:date="2021-01-08T09:35:00Z">
        <w:r w:rsidRPr="00CB510D" w:rsidDel="000B47A9">
          <w:rPr>
            <w:w w:val="100"/>
            <w:rPrChange w:id="22" w:author="Chen, Xiaogang C" w:date="2021-01-08T09:36:00Z">
              <w:rPr>
                <w:w w:val="100"/>
                <w:highlight w:val="yellow"/>
              </w:rPr>
            </w:rPrChange>
          </w:rPr>
          <w:delText>In both cases</w:delText>
        </w:r>
      </w:del>
      <w:ins w:id="23" w:author="Chen, Xiaogang C" w:date="2021-01-08T09:35:00Z">
        <w:r w:rsidR="000B47A9" w:rsidRPr="00CB510D">
          <w:rPr>
            <w:w w:val="100"/>
            <w:rPrChange w:id="24" w:author="Chen, Xiaogang C" w:date="2021-01-08T09:36:00Z">
              <w:rPr>
                <w:w w:val="100"/>
                <w:highlight w:val="yellow"/>
              </w:rPr>
            </w:rPrChange>
          </w:rPr>
          <w:t xml:space="preserve">If </w:t>
        </w:r>
        <w:r w:rsidR="00195B9B" w:rsidRPr="00CB510D">
          <w:rPr>
            <w:w w:val="100"/>
            <w:rPrChange w:id="25" w:author="Chen, Xiaogang C" w:date="2021-01-08T09:36:00Z">
              <w:rPr>
                <w:w w:val="100"/>
                <w:highlight w:val="yellow"/>
              </w:rPr>
            </w:rPrChange>
          </w:rPr>
          <w:t>the EHT preamble is not detected</w:t>
        </w:r>
      </w:ins>
      <w:r w:rsidRPr="00CB510D">
        <w:rPr>
          <w:w w:val="100"/>
          <w:rPrChange w:id="26" w:author="Chen, Xiaogang C" w:date="2021-01-08T09:36:00Z">
            <w:rPr>
              <w:w w:val="100"/>
              <w:highlight w:val="yellow"/>
            </w:rPr>
          </w:rPrChange>
        </w:rPr>
        <w:t>, the PHY should continue to detect the received signal using non-HT, HT</w:t>
      </w:r>
      <w:r w:rsidR="008C1E63" w:rsidRPr="00CB510D">
        <w:rPr>
          <w:w w:val="100"/>
          <w:rPrChange w:id="27" w:author="Chen, Xiaogang C" w:date="2021-01-08T09:36:00Z">
            <w:rPr>
              <w:w w:val="100"/>
              <w:highlight w:val="yellow"/>
            </w:rPr>
          </w:rPrChange>
        </w:rPr>
        <w:t>, VHT</w:t>
      </w:r>
      <w:r w:rsidR="001448E4" w:rsidRPr="00CB510D">
        <w:rPr>
          <w:w w:val="100"/>
          <w:rPrChange w:id="28" w:author="Chen, Xiaogang C" w:date="2021-01-08T09:36:00Z">
            <w:rPr>
              <w:w w:val="100"/>
              <w:highlight w:val="yellow"/>
            </w:rPr>
          </w:rPrChange>
        </w:rPr>
        <w:t xml:space="preserve"> and HE</w:t>
      </w:r>
      <w:r w:rsidRPr="00CB510D">
        <w:rPr>
          <w:w w:val="100"/>
          <w:rPrChange w:id="29" w:author="Chen, Xiaogang C" w:date="2021-01-08T09:36:00Z">
            <w:rPr>
              <w:w w:val="100"/>
              <w:highlight w:val="yellow"/>
            </w:rPr>
          </w:rPrChange>
        </w:rPr>
        <w:t xml:space="preserve"> receive procedure in Clauses 17, 19</w:t>
      </w:r>
      <w:r w:rsidR="008C1E63" w:rsidRPr="00CB510D">
        <w:rPr>
          <w:w w:val="100"/>
          <w:rPrChange w:id="30" w:author="Chen, Xiaogang C" w:date="2021-01-08T09:36:00Z">
            <w:rPr>
              <w:w w:val="100"/>
              <w:highlight w:val="yellow"/>
            </w:rPr>
          </w:rPrChange>
        </w:rPr>
        <w:t>, 21</w:t>
      </w:r>
      <w:r w:rsidR="00CF136C" w:rsidRPr="00CB510D">
        <w:rPr>
          <w:w w:val="100"/>
          <w:rPrChange w:id="31" w:author="Chen, Xiaogang C" w:date="2021-01-08T09:36:00Z">
            <w:rPr>
              <w:w w:val="100"/>
              <w:highlight w:val="yellow"/>
            </w:rPr>
          </w:rPrChange>
        </w:rPr>
        <w:t xml:space="preserve"> </w:t>
      </w:r>
      <w:r w:rsidR="001448E4" w:rsidRPr="00CB510D">
        <w:rPr>
          <w:w w:val="100"/>
          <w:rPrChange w:id="32" w:author="Chen, Xiaogang C" w:date="2021-01-08T09:36:00Z">
            <w:rPr>
              <w:w w:val="100"/>
              <w:highlight w:val="yellow"/>
            </w:rPr>
          </w:rPrChange>
        </w:rPr>
        <w:t>and 27</w:t>
      </w:r>
      <w:r w:rsidRPr="00CB510D">
        <w:rPr>
          <w:w w:val="100"/>
          <w:rPrChange w:id="33" w:author="Chen, Xiaogang C" w:date="2021-01-08T09:36:00Z">
            <w:rPr>
              <w:w w:val="100"/>
              <w:highlight w:val="yellow"/>
            </w:rPr>
          </w:rPrChange>
        </w:rPr>
        <w:t xml:space="preserve"> respectively.</w:t>
      </w:r>
    </w:p>
    <w:p w14:paraId="14679AE4" w14:textId="0C3D8938" w:rsidR="00AD7A94" w:rsidRDefault="00D2469E" w:rsidP="00D2469E">
      <w:pPr>
        <w:pStyle w:val="T"/>
        <w:rPr>
          <w:w w:val="100"/>
        </w:rPr>
      </w:pPr>
      <w:r>
        <w:rPr>
          <w:w w:val="100"/>
        </w:rPr>
        <w:t xml:space="preserve">If a valid parity bit and the RATE with 6 Mb/s are indicated in L-SIG and RL-SIG and the LENGTH field value in L-SIG and RL-SIG </w:t>
      </w:r>
      <w:r w:rsidR="00CF136C">
        <w:rPr>
          <w:w w:val="100"/>
        </w:rPr>
        <w:t>is a multiple of 3</w:t>
      </w:r>
      <w:r>
        <w:rPr>
          <w:w w:val="100"/>
        </w:rPr>
        <w:t xml:space="preserve">, the </w:t>
      </w:r>
      <w:r w:rsidR="004A4A1A">
        <w:rPr>
          <w:w w:val="100"/>
        </w:rPr>
        <w:t xml:space="preserve">PPDU is an EHT PPDU. </w:t>
      </w:r>
      <w:r>
        <w:rPr>
          <w:w w:val="100"/>
        </w:rPr>
        <w:t xml:space="preserve">PHY entity </w:t>
      </w:r>
      <w:r w:rsidR="00236A02">
        <w:rPr>
          <w:w w:val="100"/>
        </w:rPr>
        <w:t>shall</w:t>
      </w:r>
      <w:r>
        <w:rPr>
          <w:w w:val="100"/>
        </w:rPr>
        <w:t xml:space="preserve"> begin receiving the </w:t>
      </w:r>
      <w:r w:rsidR="004A4A1A">
        <w:rPr>
          <w:w w:val="100"/>
        </w:rPr>
        <w:t xml:space="preserve">U-SIG. </w:t>
      </w:r>
      <w:r w:rsidR="004A4A1A" w:rsidRPr="00611BE7">
        <w:rPr>
          <w:w w:val="100"/>
        </w:rPr>
        <w:t xml:space="preserve">The PHY entity shall check </w:t>
      </w:r>
      <w:r w:rsidR="00236A02" w:rsidRPr="00611BE7">
        <w:rPr>
          <w:w w:val="100"/>
        </w:rPr>
        <w:t>the constellation of the 2</w:t>
      </w:r>
      <w:r w:rsidR="00236A02" w:rsidRPr="00611BE7">
        <w:rPr>
          <w:w w:val="100"/>
          <w:vertAlign w:val="superscript"/>
        </w:rPr>
        <w:t>nd</w:t>
      </w:r>
      <w:r w:rsidR="00236A02" w:rsidRPr="00611BE7">
        <w:rPr>
          <w:w w:val="100"/>
        </w:rPr>
        <w:t xml:space="preserve"> symbol of the U-SIG. If the constellation is </w:t>
      </w:r>
      <w:r w:rsidR="00866A79" w:rsidRPr="00611BE7">
        <w:rPr>
          <w:w w:val="100"/>
        </w:rPr>
        <w:t>Q</w:t>
      </w:r>
      <w:r w:rsidR="00236A02" w:rsidRPr="00611BE7">
        <w:rPr>
          <w:w w:val="100"/>
        </w:rPr>
        <w:t xml:space="preserve">BPSK, the PHY entity shall </w:t>
      </w:r>
      <w:r w:rsidR="006132F4" w:rsidRPr="00611BE7">
        <w:rPr>
          <w:w w:val="100"/>
        </w:rPr>
        <w:t xml:space="preserve">receive the </w:t>
      </w:r>
      <w:r w:rsidR="006132F4" w:rsidRPr="00C3710E">
        <w:rPr>
          <w:w w:val="100"/>
        </w:rPr>
        <w:t xml:space="preserve">U-SIG and </w:t>
      </w:r>
      <w:r w:rsidR="006D2661" w:rsidRPr="00C3710E">
        <w:rPr>
          <w:w w:val="100"/>
        </w:rPr>
        <w:t xml:space="preserve">the repeated U-SIG </w:t>
      </w:r>
      <w:del w:id="34" w:author="Chen, Xiaogang C" w:date="2021-01-08T09:23:00Z">
        <w:r w:rsidR="006D2661" w:rsidRPr="00C3710E" w:rsidDel="00796B69">
          <w:rPr>
            <w:w w:val="100"/>
          </w:rPr>
          <w:delText>which are the two symbols after U-SIG</w:delText>
        </w:r>
        <w:r w:rsidR="006132F4" w:rsidRPr="00C3710E" w:rsidDel="00796B69">
          <w:rPr>
            <w:w w:val="100"/>
          </w:rPr>
          <w:delText xml:space="preserve"> </w:delText>
        </w:r>
      </w:del>
      <w:r w:rsidR="006132F4" w:rsidRPr="00C3710E">
        <w:rPr>
          <w:w w:val="100"/>
        </w:rPr>
        <w:t xml:space="preserve">(4 symbols </w:t>
      </w:r>
      <w:r w:rsidR="00866A79" w:rsidRPr="00C3710E">
        <w:rPr>
          <w:w w:val="100"/>
        </w:rPr>
        <w:t xml:space="preserve">in total </w:t>
      </w:r>
      <w:r w:rsidR="006132F4" w:rsidRPr="00C3710E">
        <w:rPr>
          <w:w w:val="100"/>
        </w:rPr>
        <w:t>following the RL-SIG)</w:t>
      </w:r>
      <w:r w:rsidR="003B0970" w:rsidRPr="00C3710E">
        <w:rPr>
          <w:w w:val="100"/>
        </w:rPr>
        <w:t>.</w:t>
      </w:r>
      <w:r w:rsidR="006D2661" w:rsidRPr="00C3710E">
        <w:rPr>
          <w:w w:val="100"/>
        </w:rPr>
        <w:t xml:space="preserve"> </w:t>
      </w:r>
      <w:r w:rsidR="00236A02" w:rsidRPr="00C3710E">
        <w:rPr>
          <w:w w:val="100"/>
        </w:rPr>
        <w:t xml:space="preserve">If the constellation is BPSK, the PHY entity shall </w:t>
      </w:r>
      <w:r w:rsidR="00986066" w:rsidRPr="00C3710E">
        <w:rPr>
          <w:w w:val="100"/>
        </w:rPr>
        <w:t xml:space="preserve">receive the U-SIG (2 symbols </w:t>
      </w:r>
      <w:r w:rsidR="00866A79" w:rsidRPr="00C3710E">
        <w:rPr>
          <w:w w:val="100"/>
        </w:rPr>
        <w:t xml:space="preserve">in total </w:t>
      </w:r>
      <w:r w:rsidR="00986066" w:rsidRPr="00C3710E">
        <w:rPr>
          <w:w w:val="100"/>
        </w:rPr>
        <w:t>following the RL-SIG).</w:t>
      </w:r>
      <w:r w:rsidR="00986066">
        <w:rPr>
          <w:w w:val="100"/>
        </w:rPr>
        <w:t xml:space="preserve"> </w:t>
      </w:r>
      <w:r w:rsidR="005852C6">
        <w:rPr>
          <w:w w:val="100"/>
        </w:rPr>
        <w:t>Then the PHY entity shall check the CRC of the U-SIG field (and Repeated U-SIG field if present).</w:t>
      </w:r>
    </w:p>
    <w:p w14:paraId="1D6BF544" w14:textId="7D4A75A0" w:rsidR="005852C6" w:rsidRPr="003D4EDB" w:rsidRDefault="004A4A1A" w:rsidP="005852C6">
      <w:pPr>
        <w:pStyle w:val="T"/>
        <w:numPr>
          <w:ilvl w:val="0"/>
          <w:numId w:val="28"/>
        </w:numPr>
        <w:rPr>
          <w:w w:val="100"/>
        </w:rPr>
      </w:pPr>
      <w:r w:rsidRPr="003D4EDB">
        <w:rPr>
          <w:w w:val="100"/>
        </w:rPr>
        <w:t xml:space="preserve">If the </w:t>
      </w:r>
      <w:r w:rsidR="0043369E" w:rsidRPr="003D4EDB">
        <w:rPr>
          <w:w w:val="100"/>
        </w:rPr>
        <w:t>U-SIG field indicates a valid CRC</w:t>
      </w:r>
      <w:r w:rsidRPr="003D4EDB">
        <w:rPr>
          <w:w w:val="100"/>
        </w:rPr>
        <w:t xml:space="preserve">, the PHY entity shall report </w:t>
      </w:r>
      <w:r w:rsidR="00DE082E" w:rsidRPr="003D4EDB">
        <w:rPr>
          <w:w w:val="100"/>
        </w:rPr>
        <w:t xml:space="preserve">the </w:t>
      </w:r>
      <w:r w:rsidR="00330783" w:rsidRPr="003D4EDB">
        <w:rPr>
          <w:w w:val="100"/>
        </w:rPr>
        <w:t xml:space="preserve">version independent </w:t>
      </w:r>
      <w:r w:rsidR="00DE082E" w:rsidRPr="003D4EDB">
        <w:rPr>
          <w:w w:val="100"/>
        </w:rPr>
        <w:t>fields in the U-SIG (e.g.</w:t>
      </w:r>
      <w:r w:rsidR="00DE0780" w:rsidRPr="003D4EDB">
        <w:rPr>
          <w:w w:val="100"/>
        </w:rPr>
        <w:t xml:space="preserve"> </w:t>
      </w:r>
      <w:r w:rsidRPr="003D4EDB">
        <w:rPr>
          <w:w w:val="100"/>
        </w:rPr>
        <w:t>TXOP, BSS color</w:t>
      </w:r>
      <w:r w:rsidR="00330783" w:rsidRPr="003D4EDB">
        <w:rPr>
          <w:w w:val="100"/>
        </w:rPr>
        <w:t xml:space="preserve"> and </w:t>
      </w:r>
      <w:r w:rsidR="00530A95" w:rsidRPr="003D4EDB">
        <w:rPr>
          <w:w w:val="100"/>
        </w:rPr>
        <w:t>BW</w:t>
      </w:r>
      <w:r w:rsidR="00DE082E" w:rsidRPr="003D4EDB">
        <w:rPr>
          <w:w w:val="100"/>
        </w:rPr>
        <w:t>)</w:t>
      </w:r>
      <w:r w:rsidR="001B729B" w:rsidRPr="003D4EDB">
        <w:rPr>
          <w:w w:val="100"/>
        </w:rPr>
        <w:t xml:space="preserve"> </w:t>
      </w:r>
      <w:r w:rsidRPr="003D4EDB">
        <w:rPr>
          <w:w w:val="100"/>
        </w:rPr>
        <w:t xml:space="preserve">to the MAC entity. </w:t>
      </w:r>
    </w:p>
    <w:p w14:paraId="54E0B43D" w14:textId="0F084B8A" w:rsidR="004A4A1A" w:rsidRPr="003D4EDB" w:rsidRDefault="005852C6" w:rsidP="005852C6">
      <w:pPr>
        <w:pStyle w:val="T"/>
        <w:numPr>
          <w:ilvl w:val="0"/>
          <w:numId w:val="28"/>
        </w:numPr>
        <w:rPr>
          <w:w w:val="100"/>
        </w:rPr>
      </w:pPr>
      <w:r w:rsidRPr="003D4EDB">
        <w:rPr>
          <w:w w:val="100"/>
        </w:rPr>
        <w:t xml:space="preserve">If the </w:t>
      </w:r>
      <w:r w:rsidR="0043369E" w:rsidRPr="003D4EDB">
        <w:rPr>
          <w:w w:val="100"/>
        </w:rPr>
        <w:t>U-SIG field indicates a valid CRC</w:t>
      </w:r>
      <w:r w:rsidRPr="003D4EDB">
        <w:rPr>
          <w:w w:val="100"/>
        </w:rPr>
        <w:t xml:space="preserve">, and </w:t>
      </w:r>
      <w:r w:rsidR="004A4A1A" w:rsidRPr="003D4EDB">
        <w:rPr>
          <w:w w:val="100"/>
        </w:rPr>
        <w:t xml:space="preserve">the PHY Version Identifier or the BSS color or the UL/DL does not contain an intended value, </w:t>
      </w:r>
      <w:r w:rsidRPr="003D4EDB">
        <w:rPr>
          <w:w w:val="100"/>
        </w:rPr>
        <w:t>or the constellation of the 2</w:t>
      </w:r>
      <w:r w:rsidRPr="003D4EDB">
        <w:rPr>
          <w:w w:val="100"/>
          <w:vertAlign w:val="superscript"/>
        </w:rPr>
        <w:t>nd</w:t>
      </w:r>
      <w:r w:rsidRPr="003D4EDB">
        <w:rPr>
          <w:w w:val="100"/>
        </w:rPr>
        <w:t xml:space="preserve"> symbol of the U-SIG is QBPSK, </w:t>
      </w:r>
      <w:r w:rsidR="009547B4" w:rsidRPr="003D4EDB">
        <w:rPr>
          <w:w w:val="100"/>
        </w:rPr>
        <w:t>PHY entity shall issue a PHY-RXSTART.indication(RXVECTOR) then issue a PHY-RXEND.indication(Filtered).</w:t>
      </w:r>
      <w:r w:rsidR="00DE0780" w:rsidRPr="003D4EDB">
        <w:rPr>
          <w:w w:val="100"/>
        </w:rPr>
        <w:t xml:space="preserve"> </w:t>
      </w:r>
    </w:p>
    <w:p w14:paraId="7DE35FE9" w14:textId="78D7BC31" w:rsidR="00EB6F84" w:rsidRPr="00F32FC0" w:rsidRDefault="00AD7A94" w:rsidP="00C4335E">
      <w:pPr>
        <w:pStyle w:val="T"/>
        <w:numPr>
          <w:ilvl w:val="0"/>
          <w:numId w:val="28"/>
        </w:numPr>
        <w:rPr>
          <w:w w:val="100"/>
        </w:rPr>
      </w:pPr>
      <w:r w:rsidRPr="00F32FC0">
        <w:rPr>
          <w:w w:val="100"/>
        </w:rPr>
        <w:t xml:space="preserve">If </w:t>
      </w:r>
      <w:r w:rsidR="0043369E" w:rsidRPr="00F32FC0">
        <w:rPr>
          <w:w w:val="100"/>
        </w:rPr>
        <w:t xml:space="preserve">the U-SIG field indicates a valid CRC </w:t>
      </w:r>
      <w:r w:rsidR="00C4335E" w:rsidRPr="00F32FC0">
        <w:rPr>
          <w:w w:val="100"/>
        </w:rPr>
        <w:t xml:space="preserve">and </w:t>
      </w:r>
      <w:r w:rsidRPr="00F32FC0">
        <w:rPr>
          <w:w w:val="100"/>
        </w:rPr>
        <w:t xml:space="preserve">the U-SIG field indicates a </w:t>
      </w:r>
      <w:del w:id="35" w:author="Chen, Xiaogang C" w:date="2021-01-08T09:46:00Z">
        <w:r w:rsidR="00AD568A" w:rsidRPr="00396D72" w:rsidDel="00396D72">
          <w:rPr>
            <w:w w:val="100"/>
            <w:rPrChange w:id="36" w:author="Chen, Xiaogang C" w:date="2021-01-08T09:46:00Z">
              <w:rPr>
                <w:w w:val="100"/>
                <w:highlight w:val="yellow"/>
              </w:rPr>
            </w:rPrChange>
          </w:rPr>
          <w:delText>R</w:delText>
        </w:r>
        <w:r w:rsidRPr="00396D72" w:rsidDel="00396D72">
          <w:rPr>
            <w:w w:val="100"/>
            <w:rPrChange w:id="37" w:author="Chen, Xiaogang C" w:date="2021-01-08T09:46:00Z">
              <w:rPr>
                <w:w w:val="100"/>
                <w:highlight w:val="yellow"/>
              </w:rPr>
            </w:rPrChange>
          </w:rPr>
          <w:delText>eserved</w:delText>
        </w:r>
        <w:r w:rsidR="00AD568A" w:rsidRPr="00396D72" w:rsidDel="00396D72">
          <w:rPr>
            <w:w w:val="100"/>
            <w:rPrChange w:id="38" w:author="Chen, Xiaogang C" w:date="2021-01-08T09:46:00Z">
              <w:rPr>
                <w:w w:val="100"/>
                <w:highlight w:val="yellow"/>
              </w:rPr>
            </w:rPrChange>
          </w:rPr>
          <w:delText>-</w:delText>
        </w:r>
      </w:del>
      <w:r w:rsidR="00AD568A" w:rsidRPr="00396D72">
        <w:rPr>
          <w:w w:val="100"/>
          <w:rPrChange w:id="39" w:author="Chen, Xiaogang C" w:date="2021-01-08T09:46:00Z">
            <w:rPr>
              <w:w w:val="100"/>
              <w:highlight w:val="yellow"/>
            </w:rPr>
          </w:rPrChange>
        </w:rPr>
        <w:t>Validate</w:t>
      </w:r>
      <w:r w:rsidRPr="00F32FC0">
        <w:rPr>
          <w:w w:val="100"/>
        </w:rPr>
        <w:t xml:space="preserve"> U-SIG indication, the PHY shall issue the error condition</w:t>
      </w:r>
      <w:r w:rsidR="003B69D7" w:rsidRPr="00F32FC0">
        <w:rPr>
          <w:w w:val="100"/>
        </w:rPr>
        <w:t xml:space="preserve"> </w:t>
      </w:r>
      <w:r w:rsidRPr="00F32FC0">
        <w:rPr>
          <w:w w:val="100"/>
        </w:rPr>
        <w:t xml:space="preserve">PHY-RXEND.indication(FormatViolation) primitive and maintain PHY-CCA.indication(BUSY, channellist) primitive for the predicted duration of the transmitted PPDU derived from the LENGTH field in L-SIG as defined in </w:t>
      </w:r>
      <w:r w:rsidRPr="00F32FC0">
        <w:rPr>
          <w:w w:val="100"/>
        </w:rPr>
        <w:fldChar w:fldCharType="begin"/>
      </w:r>
      <w:r w:rsidRPr="00F32FC0">
        <w:rPr>
          <w:w w:val="100"/>
        </w:rPr>
        <w:instrText xml:space="preserve"> REF  RTF33343239393a204571756174 \h \* MERGEFORMAT </w:instrText>
      </w:r>
      <w:r w:rsidRPr="00F32FC0">
        <w:rPr>
          <w:w w:val="100"/>
        </w:rPr>
      </w:r>
      <w:r w:rsidRPr="00F32FC0">
        <w:rPr>
          <w:w w:val="100"/>
        </w:rPr>
        <w:fldChar w:fldCharType="separate"/>
      </w:r>
      <w:r w:rsidRPr="00F32FC0">
        <w:rPr>
          <w:w w:val="100"/>
        </w:rPr>
        <w:t>Equation (36-1yy)</w:t>
      </w:r>
      <w:r w:rsidRPr="00F32FC0">
        <w:rPr>
          <w:w w:val="100"/>
        </w:rPr>
        <w:fldChar w:fldCharType="end"/>
      </w:r>
      <w:r w:rsidRPr="00F32FC0">
        <w:rPr>
          <w:w w:val="100"/>
        </w:rPr>
        <w:t xml:space="preserve"> unless it receives a PHY-CCARESET.request primitive before the end of the PPDU for instance during spatial reuse operation as described in 3</w:t>
      </w:r>
      <w:r w:rsidR="00C91B6B">
        <w:rPr>
          <w:w w:val="100"/>
        </w:rPr>
        <w:t>5</w:t>
      </w:r>
      <w:r w:rsidRPr="00F32FC0">
        <w:rPr>
          <w:w w:val="100"/>
        </w:rPr>
        <w:t>.</w:t>
      </w:r>
      <w:r w:rsidR="00C91B6B">
        <w:rPr>
          <w:w w:val="100"/>
        </w:rPr>
        <w:t>6</w:t>
      </w:r>
      <w:r w:rsidRPr="00F32FC0">
        <w:rPr>
          <w:w w:val="100"/>
        </w:rPr>
        <w:t xml:space="preserve"> (Spatial reuse operation). A </w:t>
      </w:r>
      <w:del w:id="40" w:author="Chen, Xiaogang C" w:date="2021-01-08T09:47:00Z">
        <w:r w:rsidR="00AD568A" w:rsidRPr="00F32FC0" w:rsidDel="00C91B6B">
          <w:rPr>
            <w:w w:val="100"/>
          </w:rPr>
          <w:delText>R</w:delText>
        </w:r>
        <w:r w:rsidRPr="00F32FC0" w:rsidDel="00C91B6B">
          <w:rPr>
            <w:w w:val="100"/>
          </w:rPr>
          <w:delText>eserved</w:delText>
        </w:r>
        <w:r w:rsidR="00AD568A" w:rsidRPr="00F32FC0" w:rsidDel="00C91B6B">
          <w:rPr>
            <w:w w:val="100"/>
          </w:rPr>
          <w:delText>-</w:delText>
        </w:r>
      </w:del>
      <w:r w:rsidR="00AD568A" w:rsidRPr="00F32FC0">
        <w:rPr>
          <w:w w:val="100"/>
        </w:rPr>
        <w:t>Validate</w:t>
      </w:r>
      <w:r w:rsidRPr="00F32FC0">
        <w:rPr>
          <w:w w:val="100"/>
        </w:rPr>
        <w:t xml:space="preserve"> U-SIG indication is defined as </w:t>
      </w:r>
      <w:ins w:id="41" w:author="Chen, Xiaogang C" w:date="2021-01-08T10:25:00Z">
        <w:r w:rsidR="005F7FDF">
          <w:rPr>
            <w:w w:val="100"/>
          </w:rPr>
          <w:t xml:space="preserve">a Validate </w:t>
        </w:r>
      </w:ins>
      <w:ins w:id="42" w:author="Chen, Xiaogang C" w:date="2021-01-08T10:26:00Z">
        <w:r w:rsidR="006F0E4A">
          <w:rPr>
            <w:w w:val="100"/>
          </w:rPr>
          <w:t>fie</w:t>
        </w:r>
      </w:ins>
      <w:ins w:id="43" w:author="Chen, Xiaogang C" w:date="2021-01-08T10:27:00Z">
        <w:r w:rsidR="006F0E4A">
          <w:rPr>
            <w:w w:val="100"/>
          </w:rPr>
          <w:t>ld</w:t>
        </w:r>
      </w:ins>
      <w:ins w:id="44" w:author="Chen, Xiaogang C" w:date="2021-01-08T10:26:00Z">
        <w:r w:rsidR="00155B40">
          <w:rPr>
            <w:w w:val="100"/>
          </w:rPr>
          <w:t xml:space="preserve"> in the</w:t>
        </w:r>
      </w:ins>
      <w:ins w:id="45" w:author="Chen, Xiaogang C" w:date="2021-01-08T10:23:00Z">
        <w:r w:rsidR="00B166A9">
          <w:rPr>
            <w:w w:val="100"/>
          </w:rPr>
          <w:t xml:space="preserve"> U-SIG </w:t>
        </w:r>
      </w:ins>
      <w:ins w:id="46" w:author="Chen, Xiaogang C" w:date="2021-01-11T17:22:00Z">
        <w:r w:rsidR="00A902C5">
          <w:rPr>
            <w:w w:val="100"/>
          </w:rPr>
          <w:t>being set</w:t>
        </w:r>
      </w:ins>
      <w:ins w:id="47" w:author="Chen, Xiaogang C" w:date="2021-01-08T10:24:00Z">
        <w:r w:rsidR="00750D0B">
          <w:rPr>
            <w:w w:val="100"/>
          </w:rPr>
          <w:t xml:space="preserve"> to 0</w:t>
        </w:r>
      </w:ins>
      <w:ins w:id="48" w:author="Chen, Xiaogang C" w:date="2021-01-08T10:26:00Z">
        <w:r w:rsidR="00155B40">
          <w:rPr>
            <w:w w:val="100"/>
          </w:rPr>
          <w:t xml:space="preserve"> </w:t>
        </w:r>
      </w:ins>
      <w:del w:id="49" w:author="Chen, Xiaogang C" w:date="2021-01-08T10:26:00Z">
        <w:r w:rsidR="00F32FC0" w:rsidRPr="00F32FC0" w:rsidDel="00BF33D6">
          <w:rPr>
            <w:w w:val="100"/>
            <w:highlight w:val="yellow"/>
          </w:rPr>
          <w:delText>TBD</w:delText>
        </w:r>
      </w:del>
      <w:r w:rsidR="00F32FC0">
        <w:rPr>
          <w:w w:val="100"/>
        </w:rPr>
        <w:t xml:space="preserve"> </w:t>
      </w:r>
      <w:r w:rsidRPr="00F32FC0">
        <w:rPr>
          <w:w w:val="100"/>
        </w:rPr>
        <w:t xml:space="preserve">or </w:t>
      </w:r>
      <w:ins w:id="50" w:author="Chen, Xiaogang C" w:date="2021-01-08T10:27:00Z">
        <w:r w:rsidR="006F0E4A">
          <w:rPr>
            <w:w w:val="100"/>
          </w:rPr>
          <w:t xml:space="preserve">a </w:t>
        </w:r>
        <w:r w:rsidR="008F2410">
          <w:rPr>
            <w:w w:val="100"/>
          </w:rPr>
          <w:t xml:space="preserve">field </w:t>
        </w:r>
      </w:ins>
      <w:ins w:id="51" w:author="Chen, Xiaogang C" w:date="2021-01-11T17:19:00Z">
        <w:r w:rsidR="00C230EE">
          <w:rPr>
            <w:w w:val="100"/>
          </w:rPr>
          <w:t xml:space="preserve">value </w:t>
        </w:r>
        <w:r w:rsidR="00C20716">
          <w:rPr>
            <w:w w:val="100"/>
          </w:rPr>
          <w:t xml:space="preserve">of a field </w:t>
        </w:r>
      </w:ins>
      <w:ins w:id="52" w:author="Chen, Xiaogang C" w:date="2021-01-08T10:27:00Z">
        <w:r w:rsidR="008F2410">
          <w:rPr>
            <w:w w:val="100"/>
          </w:rPr>
          <w:t xml:space="preserve">in the U-SIG </w:t>
        </w:r>
      </w:ins>
      <w:ins w:id="53" w:author="Chen, Xiaogang C" w:date="2021-01-11T17:22:00Z">
        <w:r w:rsidR="008974F7">
          <w:rPr>
            <w:w w:val="100"/>
          </w:rPr>
          <w:t>bein</w:t>
        </w:r>
        <w:r w:rsidR="00A902C5">
          <w:rPr>
            <w:w w:val="100"/>
          </w:rPr>
          <w:t>g</w:t>
        </w:r>
      </w:ins>
      <w:ins w:id="54" w:author="Chen, Xiaogang C" w:date="2021-01-11T17:20:00Z">
        <w:r w:rsidR="00EC05EB">
          <w:rPr>
            <w:w w:val="100"/>
          </w:rPr>
          <w:t xml:space="preserve"> set</w:t>
        </w:r>
      </w:ins>
      <w:ins w:id="55" w:author="Chen, Xiaogang C" w:date="2021-01-08T10:27:00Z">
        <w:r w:rsidR="008F2410">
          <w:rPr>
            <w:w w:val="100"/>
          </w:rPr>
          <w:t xml:space="preserve"> to a </w:t>
        </w:r>
        <w:r w:rsidR="006F0E4A">
          <w:rPr>
            <w:w w:val="100"/>
          </w:rPr>
          <w:t>Validate state</w:t>
        </w:r>
      </w:ins>
      <w:ins w:id="56" w:author="Chen, Xiaogang C" w:date="2021-01-08T10:29:00Z">
        <w:r w:rsidR="00653F29">
          <w:rPr>
            <w:w w:val="100"/>
          </w:rPr>
          <w:t>.</w:t>
        </w:r>
      </w:ins>
      <w:ins w:id="57" w:author="Chen, Xiaogang C" w:date="2021-01-08T10:27:00Z">
        <w:r w:rsidR="006F0E4A">
          <w:rPr>
            <w:w w:val="100"/>
          </w:rPr>
          <w:t xml:space="preserve"> </w:t>
        </w:r>
      </w:ins>
      <w:del w:id="58" w:author="Chen, Xiaogang C" w:date="2021-01-08T10:28:00Z">
        <w:r w:rsidRPr="00F32FC0" w:rsidDel="00BA3B04">
          <w:rPr>
            <w:w w:val="100"/>
          </w:rPr>
          <w:delText xml:space="preserve">any other U-SIG field bit combinations that do not correspond to modes of PHY operation defined in </w:delText>
        </w:r>
        <w:r w:rsidRPr="00F32FC0" w:rsidDel="00BA3B04">
          <w:rPr>
            <w:w w:val="100"/>
          </w:rPr>
          <w:fldChar w:fldCharType="begin"/>
        </w:r>
        <w:r w:rsidRPr="00F32FC0" w:rsidDel="00BA3B04">
          <w:rPr>
            <w:w w:val="100"/>
          </w:rPr>
          <w:delInstrText xml:space="preserve"> REF  RTF39353134383a2048312c3173 \h \* MERGEFORMAT </w:delInstrText>
        </w:r>
        <w:r w:rsidRPr="00F32FC0" w:rsidDel="00BA3B04">
          <w:rPr>
            <w:w w:val="100"/>
          </w:rPr>
        </w:r>
        <w:r w:rsidRPr="00F32FC0" w:rsidDel="00BA3B04">
          <w:rPr>
            <w:w w:val="100"/>
          </w:rPr>
          <w:fldChar w:fldCharType="separate"/>
        </w:r>
        <w:r w:rsidRPr="00F32FC0" w:rsidDel="00BA3B04">
          <w:rPr>
            <w:w w:val="100"/>
          </w:rPr>
          <w:delText>Clause 36 (</w:delText>
        </w:r>
        <w:r w:rsidR="003D653B" w:rsidDel="00BA3B04">
          <w:rPr>
            <w:w w:val="100"/>
          </w:rPr>
          <w:delText>Extremely High Throughput</w:delText>
        </w:r>
        <w:r w:rsidRPr="00F32FC0" w:rsidDel="00BA3B04">
          <w:rPr>
            <w:w w:val="100"/>
          </w:rPr>
          <w:delText xml:space="preserve"> (EHT) PHY specification)</w:delText>
        </w:r>
        <w:r w:rsidRPr="00F32FC0" w:rsidDel="00BA3B04">
          <w:rPr>
            <w:w w:val="100"/>
          </w:rPr>
          <w:fldChar w:fldCharType="end"/>
        </w:r>
        <w:r w:rsidRPr="00F32FC0" w:rsidDel="00BA3B04">
          <w:rPr>
            <w:w w:val="100"/>
          </w:rPr>
          <w:delText xml:space="preserve">. </w:delText>
        </w:r>
      </w:del>
    </w:p>
    <w:p w14:paraId="5526D227" w14:textId="30A894DF" w:rsidR="009D1F98" w:rsidRPr="009D1F98" w:rsidRDefault="00E2585C" w:rsidP="00394511">
      <w:pPr>
        <w:pStyle w:val="T"/>
        <w:numPr>
          <w:ilvl w:val="0"/>
          <w:numId w:val="28"/>
        </w:numPr>
        <w:rPr>
          <w:ins w:id="59" w:author="Chen, Xiaogang C" w:date="2021-01-11T16:47:00Z"/>
          <w:w w:val="100"/>
          <w:highlight w:val="yellow"/>
          <w:rPrChange w:id="60" w:author="Chen, Xiaogang C" w:date="2021-01-11T16:47:00Z">
            <w:rPr>
              <w:ins w:id="61" w:author="Chen, Xiaogang C" w:date="2021-01-11T16:47:00Z"/>
              <w:w w:val="100"/>
            </w:rPr>
          </w:rPrChange>
        </w:rPr>
      </w:pPr>
      <w:ins w:id="62" w:author="Chen, Xiaogang C" w:date="2021-01-11T16:47:00Z">
        <w:r>
          <w:rPr>
            <w:w w:val="100"/>
            <w:highlight w:val="yellow"/>
          </w:rPr>
          <w:lastRenderedPageBreak/>
          <w:t>The PHY entity shall not process the Disregard bit</w:t>
        </w:r>
      </w:ins>
      <w:ins w:id="63" w:author="Chen, Xiaogang C" w:date="2021-01-11T16:48:00Z">
        <w:r>
          <w:rPr>
            <w:w w:val="100"/>
            <w:highlight w:val="yellow"/>
          </w:rPr>
          <w:t>s</w:t>
        </w:r>
      </w:ins>
      <w:ins w:id="64" w:author="Chen, Xiaogang C" w:date="2021-01-11T16:47:00Z">
        <w:r>
          <w:rPr>
            <w:w w:val="100"/>
            <w:highlight w:val="yellow"/>
          </w:rPr>
          <w:t>.</w:t>
        </w:r>
      </w:ins>
    </w:p>
    <w:p w14:paraId="18B4ECA5" w14:textId="075BAB80" w:rsidR="00AD568A" w:rsidRPr="00AD568A" w:rsidRDefault="00AD568A" w:rsidP="00394511">
      <w:pPr>
        <w:pStyle w:val="T"/>
        <w:numPr>
          <w:ilvl w:val="0"/>
          <w:numId w:val="28"/>
        </w:numPr>
        <w:rPr>
          <w:w w:val="100"/>
          <w:highlight w:val="yellow"/>
        </w:rPr>
      </w:pPr>
      <w:r w:rsidRPr="00F32FC0">
        <w:rPr>
          <w:w w:val="100"/>
        </w:rPr>
        <w:t xml:space="preserve">If the U-SIG field indicates a valid CRC and the U-SIG field indicates a </w:t>
      </w:r>
      <w:del w:id="65" w:author="Chen, Xiaogang C" w:date="2021-01-08T09:49:00Z">
        <w:r w:rsidRPr="00F32FC0" w:rsidDel="00E0726D">
          <w:rPr>
            <w:w w:val="100"/>
          </w:rPr>
          <w:delText>Reserved-Ignore</w:delText>
        </w:r>
      </w:del>
      <w:ins w:id="66" w:author="Chen, Xiaogang C" w:date="2021-01-08T09:49:00Z">
        <w:r w:rsidR="00E0726D">
          <w:rPr>
            <w:w w:val="100"/>
          </w:rPr>
          <w:t>Disregard</w:t>
        </w:r>
      </w:ins>
      <w:r w:rsidRPr="00F32FC0">
        <w:rPr>
          <w:w w:val="100"/>
        </w:rPr>
        <w:t xml:space="preserve"> U-SIG indication, the PHY entity shall continue processing the U-SIG</w:t>
      </w:r>
      <w:ins w:id="67" w:author="Chen, Xiaogang C" w:date="2021-01-11T16:47:00Z">
        <w:r w:rsidR="009D1F98">
          <w:rPr>
            <w:w w:val="100"/>
          </w:rPr>
          <w:t>.</w:t>
        </w:r>
      </w:ins>
      <w:del w:id="68" w:author="Chen, Xiaogang C" w:date="2021-01-08T09:50:00Z">
        <w:r w:rsidRPr="00F32FC0" w:rsidDel="00D9798E">
          <w:rPr>
            <w:w w:val="100"/>
          </w:rPr>
          <w:delText xml:space="preserve"> and behave as if a reserved U-SIG indication is not indicated</w:delText>
        </w:r>
      </w:del>
      <w:r w:rsidRPr="00F32FC0">
        <w:rPr>
          <w:w w:val="100"/>
        </w:rPr>
        <w:t>.</w:t>
      </w:r>
      <w:r w:rsidR="00F32FC0" w:rsidRPr="00F32FC0">
        <w:rPr>
          <w:w w:val="100"/>
        </w:rPr>
        <w:t xml:space="preserve"> A </w:t>
      </w:r>
      <w:del w:id="69" w:author="Chen, Xiaogang C" w:date="2021-01-08T09:50:00Z">
        <w:r w:rsidR="00F32FC0" w:rsidRPr="00F32FC0" w:rsidDel="00D9798E">
          <w:rPr>
            <w:w w:val="100"/>
          </w:rPr>
          <w:delText>Reserved-</w:delText>
        </w:r>
        <w:r w:rsidR="00F32FC0" w:rsidDel="00D9798E">
          <w:rPr>
            <w:w w:val="100"/>
          </w:rPr>
          <w:delText>Ignore</w:delText>
        </w:r>
      </w:del>
      <w:ins w:id="70" w:author="Chen, Xiaogang C" w:date="2021-01-08T09:50:00Z">
        <w:r w:rsidR="00D9798E">
          <w:rPr>
            <w:w w:val="100"/>
          </w:rPr>
          <w:t>Disregard</w:t>
        </w:r>
      </w:ins>
      <w:r w:rsidR="00F32FC0" w:rsidRPr="00F32FC0">
        <w:rPr>
          <w:w w:val="100"/>
        </w:rPr>
        <w:t xml:space="preserve"> U-SIG indication is defined as </w:t>
      </w:r>
      <w:ins w:id="71" w:author="Chen, Xiaogang C" w:date="2021-01-08T10:34:00Z">
        <w:r w:rsidR="00095D21">
          <w:rPr>
            <w:w w:val="100"/>
          </w:rPr>
          <w:t xml:space="preserve">a </w:t>
        </w:r>
      </w:ins>
      <w:ins w:id="72" w:author="Chen, Xiaogang C" w:date="2021-01-11T17:11:00Z">
        <w:r w:rsidR="00F85E72">
          <w:rPr>
            <w:w w:val="100"/>
          </w:rPr>
          <w:t xml:space="preserve">Disregard </w:t>
        </w:r>
      </w:ins>
      <w:ins w:id="73" w:author="Chen, Xiaogang C" w:date="2021-01-08T10:34:00Z">
        <w:r w:rsidR="00660F6E">
          <w:rPr>
            <w:w w:val="100"/>
          </w:rPr>
          <w:t xml:space="preserve">field in the U-SIG </w:t>
        </w:r>
      </w:ins>
      <w:ins w:id="74" w:author="Chen, Xiaogang C" w:date="2021-01-11T16:50:00Z">
        <w:r w:rsidR="00AA19F1">
          <w:rPr>
            <w:w w:val="100"/>
          </w:rPr>
          <w:t>being set to</w:t>
        </w:r>
      </w:ins>
      <w:ins w:id="75" w:author="Chen, Xiaogang C" w:date="2021-01-08T10:34:00Z">
        <w:r w:rsidR="00660F6E">
          <w:rPr>
            <w:w w:val="100"/>
          </w:rPr>
          <w:t xml:space="preserve"> </w:t>
        </w:r>
      </w:ins>
      <w:ins w:id="76" w:author="Chen, Xiaogang C" w:date="2021-01-11T17:09:00Z">
        <w:r w:rsidR="00BB3BC0">
          <w:rPr>
            <w:w w:val="100"/>
          </w:rPr>
          <w:t xml:space="preserve">any value or </w:t>
        </w:r>
      </w:ins>
      <w:ins w:id="77" w:author="Chen, Xiaogang C" w:date="2021-01-11T17:17:00Z">
        <w:r w:rsidR="00A41A40">
          <w:rPr>
            <w:w w:val="100"/>
          </w:rPr>
          <w:t>a</w:t>
        </w:r>
      </w:ins>
      <w:ins w:id="78" w:author="Chen, Xiaogang C" w:date="2021-01-11T17:11:00Z">
        <w:r w:rsidR="006E4364">
          <w:rPr>
            <w:w w:val="100"/>
          </w:rPr>
          <w:t xml:space="preserve"> field value</w:t>
        </w:r>
        <w:bookmarkStart w:id="79" w:name="_GoBack"/>
        <w:bookmarkEnd w:id="79"/>
        <w:r w:rsidR="006E4364">
          <w:rPr>
            <w:w w:val="100"/>
          </w:rPr>
          <w:t xml:space="preserve"> of </w:t>
        </w:r>
      </w:ins>
      <w:ins w:id="80" w:author="Chen, Xiaogang C" w:date="2021-01-11T17:14:00Z">
        <w:r w:rsidR="006766D9">
          <w:rPr>
            <w:w w:val="100"/>
          </w:rPr>
          <w:t>a</w:t>
        </w:r>
      </w:ins>
      <w:ins w:id="81" w:author="Chen, Xiaogang C" w:date="2021-01-11T17:11:00Z">
        <w:r w:rsidR="006E4364">
          <w:rPr>
            <w:w w:val="100"/>
          </w:rPr>
          <w:t xml:space="preserve"> field in the U-SIG </w:t>
        </w:r>
      </w:ins>
      <w:ins w:id="82" w:author="Chen, Xiaogang C" w:date="2021-01-11T17:21:00Z">
        <w:r w:rsidR="008974F7">
          <w:rPr>
            <w:w w:val="100"/>
          </w:rPr>
          <w:t>b</w:t>
        </w:r>
      </w:ins>
      <w:ins w:id="83" w:author="Chen, Xiaogang C" w:date="2021-01-11T17:22:00Z">
        <w:r w:rsidR="008974F7">
          <w:rPr>
            <w:w w:val="100"/>
          </w:rPr>
          <w:t>eing</w:t>
        </w:r>
      </w:ins>
      <w:ins w:id="84" w:author="Chen, Xiaogang C" w:date="2021-01-11T17:11:00Z">
        <w:r w:rsidR="006E4364">
          <w:rPr>
            <w:w w:val="100"/>
          </w:rPr>
          <w:t xml:space="preserve"> set to </w:t>
        </w:r>
      </w:ins>
      <w:ins w:id="85" w:author="Chen, Xiaogang C" w:date="2021-01-11T17:14:00Z">
        <w:r w:rsidR="000E2301">
          <w:rPr>
            <w:w w:val="100"/>
          </w:rPr>
          <w:t>Di</w:t>
        </w:r>
      </w:ins>
      <w:ins w:id="86" w:author="Chen, Xiaogang C" w:date="2021-01-11T17:15:00Z">
        <w:r w:rsidR="000E2301">
          <w:rPr>
            <w:w w:val="100"/>
          </w:rPr>
          <w:t>sregard state</w:t>
        </w:r>
      </w:ins>
      <w:ins w:id="87" w:author="Chen, Xiaogang C" w:date="2021-01-08T10:34:00Z">
        <w:r w:rsidR="00660F6E">
          <w:rPr>
            <w:w w:val="100"/>
          </w:rPr>
          <w:t>.</w:t>
        </w:r>
      </w:ins>
      <w:del w:id="88" w:author="Chen, Xiaogang C" w:date="2021-01-08T10:34:00Z">
        <w:r w:rsidR="00F32FC0" w:rsidRPr="00F32FC0" w:rsidDel="00660F6E">
          <w:rPr>
            <w:w w:val="100"/>
            <w:highlight w:val="yellow"/>
          </w:rPr>
          <w:delText>TBD</w:delText>
        </w:r>
        <w:r w:rsidR="00F32FC0" w:rsidDel="00660F6E">
          <w:rPr>
            <w:w w:val="100"/>
            <w:highlight w:val="yellow"/>
          </w:rPr>
          <w:delText>.</w:delText>
        </w:r>
      </w:del>
      <w:ins w:id="89" w:author="Chen, Xiaogang C" w:date="2021-01-11T16:52:00Z">
        <w:r w:rsidR="004C208F">
          <w:rPr>
            <w:w w:val="100"/>
          </w:rPr>
          <w:t xml:space="preserve"> </w:t>
        </w:r>
      </w:ins>
    </w:p>
    <w:p w14:paraId="278174CA" w14:textId="31733D32" w:rsidR="00AD7A94" w:rsidRDefault="00AD7A94" w:rsidP="0043369E">
      <w:pPr>
        <w:pStyle w:val="T"/>
        <w:numPr>
          <w:ilvl w:val="0"/>
          <w:numId w:val="28"/>
        </w:numPr>
        <w:rPr>
          <w:w w:val="100"/>
        </w:rPr>
      </w:pPr>
      <w:r w:rsidRPr="0043369E">
        <w:rPr>
          <w:w w:val="100"/>
        </w:rPr>
        <w:t xml:space="preserve">If the U-SIG field indicates an invalid CRC, the PHY shall issue the error condition PHY-RXEND.indication(FormatViolation) primitive and maintain PHY-CCA.indication(BUSY, channellist) primitive for the predicted duration of the transmitted PPDU derived from the LENGTH field in L-SIG as defined in </w:t>
      </w:r>
      <w:r w:rsidRPr="0043369E">
        <w:rPr>
          <w:w w:val="100"/>
        </w:rPr>
        <w:fldChar w:fldCharType="begin"/>
      </w:r>
      <w:r w:rsidRPr="0043369E">
        <w:rPr>
          <w:w w:val="100"/>
        </w:rPr>
        <w:instrText xml:space="preserve"> REF  RTF33343239393a204571756174 \h \* MERGEFORMAT </w:instrText>
      </w:r>
      <w:r w:rsidRPr="0043369E">
        <w:rPr>
          <w:w w:val="100"/>
        </w:rPr>
      </w:r>
      <w:r w:rsidRPr="0043369E">
        <w:rPr>
          <w:w w:val="100"/>
        </w:rPr>
        <w:fldChar w:fldCharType="separate"/>
      </w:r>
      <w:r w:rsidRPr="0043369E">
        <w:rPr>
          <w:w w:val="100"/>
        </w:rPr>
        <w:t>Equation (36-1yy)</w:t>
      </w:r>
      <w:r w:rsidRPr="0043369E">
        <w:rPr>
          <w:w w:val="100"/>
        </w:rPr>
        <w:fldChar w:fldCharType="end"/>
      </w:r>
      <w:r w:rsidRPr="0043369E">
        <w:rPr>
          <w:w w:val="100"/>
        </w:rPr>
        <w:t>, unless it receives a PHY-CCARESET.request primitive before the end of the PPDU for instance during spatial reuse operation as described in 36.10 (Spatial reuse operation).</w:t>
      </w:r>
    </w:p>
    <w:p w14:paraId="1DA70070" w14:textId="1FFA62A0" w:rsidR="0085442A" w:rsidRDefault="0085442A" w:rsidP="0085442A">
      <w:pPr>
        <w:pStyle w:val="T"/>
        <w:rPr>
          <w:w w:val="100"/>
        </w:rPr>
      </w:pPr>
      <w:r>
        <w:rPr>
          <w:noProof/>
          <w:w w:val="100"/>
        </w:rPr>
        <w:drawing>
          <wp:inline distT="0" distB="0" distL="0" distR="0" wp14:anchorId="2B6898DD" wp14:editId="66BD2E06">
            <wp:extent cx="3274695" cy="318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4695" cy="318135"/>
                    </a:xfrm>
                    <a:prstGeom prst="rect">
                      <a:avLst/>
                    </a:prstGeom>
                    <a:noFill/>
                    <a:ln>
                      <a:noFill/>
                    </a:ln>
                  </pic:spPr>
                </pic:pic>
              </a:graphicData>
            </a:graphic>
          </wp:inline>
        </w:drawing>
      </w:r>
      <w:r>
        <w:rPr>
          <w:w w:val="100"/>
        </w:rPr>
        <w:t xml:space="preserve">                                                             (36-1yy)</w:t>
      </w:r>
    </w:p>
    <w:p w14:paraId="2AC88827" w14:textId="77777777" w:rsidR="0085442A" w:rsidRDefault="0085442A" w:rsidP="0085442A">
      <w:pPr>
        <w:pStyle w:val="T"/>
        <w:rPr>
          <w:w w:val="100"/>
        </w:rPr>
      </w:pPr>
      <w:r>
        <w:rPr>
          <w:w w:val="100"/>
        </w:rPr>
        <w:t>where</w:t>
      </w:r>
    </w:p>
    <w:p w14:paraId="6A1C143C" w14:textId="17B47D46" w:rsidR="0085442A" w:rsidRDefault="0085442A" w:rsidP="0085442A">
      <w:pPr>
        <w:pStyle w:val="VariableList"/>
        <w:ind w:left="360" w:firstLine="0"/>
        <w:rPr>
          <w:w w:val="100"/>
        </w:rPr>
      </w:pPr>
      <w:r>
        <w:rPr>
          <w:w w:val="100"/>
        </w:rPr>
        <w:t xml:space="preserve">LENGTH is the </w:t>
      </w:r>
      <w:r w:rsidR="009642EF">
        <w:rPr>
          <w:w w:val="100"/>
        </w:rPr>
        <w:t xml:space="preserve">value of the </w:t>
      </w:r>
      <w:r>
        <w:rPr>
          <w:w w:val="100"/>
        </w:rPr>
        <w:t>LENGTH field in L-SIG</w:t>
      </w:r>
    </w:p>
    <w:p w14:paraId="52413A5B" w14:textId="77777777" w:rsidR="0085442A" w:rsidRDefault="0085442A" w:rsidP="0085442A">
      <w:pPr>
        <w:pStyle w:val="VariableList"/>
        <w:ind w:left="360" w:firstLine="0"/>
        <w:rPr>
          <w:w w:val="100"/>
        </w:rPr>
      </w:pPr>
      <w:r>
        <w:rPr>
          <w:i/>
          <w:iCs/>
          <w:w w:val="100"/>
        </w:rPr>
        <w:t>SignalExtension</w:t>
      </w:r>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(EHT PHY characteristics)</w:t>
      </w:r>
      <w:r>
        <w:rPr>
          <w:w w:val="100"/>
        </w:rPr>
        <w:fldChar w:fldCharType="end"/>
      </w:r>
    </w:p>
    <w:p w14:paraId="39BF8464" w14:textId="726F26E9" w:rsidR="00AD7A94" w:rsidRDefault="00AD7A94" w:rsidP="00AD7A94">
      <w:pPr>
        <w:pStyle w:val="T"/>
        <w:rPr>
          <w:w w:val="100"/>
        </w:rPr>
      </w:pPr>
      <w:r>
        <w:rPr>
          <w:w w:val="100"/>
        </w:rPr>
        <w:t xml:space="preserve">If the CRC check in U-SIG </w:t>
      </w:r>
      <w:r w:rsidR="00536AA0">
        <w:rPr>
          <w:w w:val="100"/>
        </w:rPr>
        <w:t>valid</w:t>
      </w:r>
      <w:r>
        <w:rPr>
          <w:w w:val="100"/>
        </w:rPr>
        <w:t xml:space="preserve">, and PHY Version Identifier, the BSS color and the UL/DL each indicates an intended value, and </w:t>
      </w:r>
      <w:r w:rsidRPr="00164140">
        <w:rPr>
          <w:w w:val="100"/>
        </w:rPr>
        <w:t xml:space="preserve">a </w:t>
      </w:r>
      <w:del w:id="90" w:author="Chen, Xiaogang C" w:date="2021-01-08T09:52:00Z">
        <w:r w:rsidR="00F32FC0" w:rsidRPr="004A76C0" w:rsidDel="00A81309">
          <w:rPr>
            <w:w w:val="100"/>
            <w:rPrChange w:id="91" w:author="Chen, Xiaogang C" w:date="2021-01-08T09:52:00Z">
              <w:rPr>
                <w:w w:val="100"/>
                <w:highlight w:val="yellow"/>
              </w:rPr>
            </w:rPrChange>
          </w:rPr>
          <w:delText>R</w:delText>
        </w:r>
        <w:r w:rsidRPr="004A76C0" w:rsidDel="00A81309">
          <w:rPr>
            <w:w w:val="100"/>
            <w:rPrChange w:id="92" w:author="Chen, Xiaogang C" w:date="2021-01-08T09:52:00Z">
              <w:rPr>
                <w:w w:val="100"/>
                <w:highlight w:val="yellow"/>
              </w:rPr>
            </w:rPrChange>
          </w:rPr>
          <w:delText>eserved</w:delText>
        </w:r>
        <w:r w:rsidR="00F32FC0" w:rsidRPr="004A76C0" w:rsidDel="00A81309">
          <w:rPr>
            <w:w w:val="100"/>
            <w:rPrChange w:id="93" w:author="Chen, Xiaogang C" w:date="2021-01-08T09:52:00Z">
              <w:rPr>
                <w:w w:val="100"/>
                <w:highlight w:val="yellow"/>
              </w:rPr>
            </w:rPrChange>
          </w:rPr>
          <w:delText>-</w:delText>
        </w:r>
      </w:del>
      <w:r w:rsidR="00F32FC0" w:rsidRPr="004A76C0">
        <w:rPr>
          <w:w w:val="100"/>
          <w:rPrChange w:id="94" w:author="Chen, Xiaogang C" w:date="2021-01-08T09:52:00Z">
            <w:rPr>
              <w:w w:val="100"/>
              <w:highlight w:val="yellow"/>
            </w:rPr>
          </w:rPrChange>
        </w:rPr>
        <w:t>Validate</w:t>
      </w:r>
      <w:r w:rsidRPr="00164140">
        <w:rPr>
          <w:w w:val="100"/>
        </w:rPr>
        <w:t xml:space="preserve"> U-SIG indication is not indicated</w:t>
      </w:r>
      <w:r>
        <w:rPr>
          <w:w w:val="100"/>
        </w:rPr>
        <w:t>, then the PHY entity will parse the PPDU Type</w:t>
      </w:r>
      <w:r w:rsidR="00E1677B">
        <w:rPr>
          <w:w w:val="100"/>
        </w:rPr>
        <w:t xml:space="preserve"> &amp; Compression Mode</w:t>
      </w:r>
      <w:r>
        <w:rPr>
          <w:w w:val="100"/>
        </w:rPr>
        <w:t xml:space="preserve"> subfield </w:t>
      </w:r>
      <w:r w:rsidR="00B30288">
        <w:rPr>
          <w:w w:val="100"/>
        </w:rPr>
        <w:t xml:space="preserve">and the DL/UL subfield </w:t>
      </w:r>
      <w:r>
        <w:rPr>
          <w:w w:val="100"/>
        </w:rPr>
        <w:t>in the U-SIG and identify the EHT PPDU type.</w:t>
      </w:r>
    </w:p>
    <w:p w14:paraId="488702DB" w14:textId="262C220F" w:rsidR="00217E13" w:rsidRDefault="0094477C" w:rsidP="00DF6FF6">
      <w:pPr>
        <w:pStyle w:val="T"/>
        <w:rPr>
          <w:w w:val="100"/>
        </w:rPr>
      </w:pPr>
      <w:r w:rsidRPr="00AD7A94">
        <w:rPr>
          <w:b/>
          <w:bCs/>
          <w:w w:val="100"/>
        </w:rPr>
        <w:t xml:space="preserve">If the </w:t>
      </w:r>
      <w:r w:rsidR="00B30288">
        <w:rPr>
          <w:b/>
          <w:bCs/>
          <w:w w:val="100"/>
        </w:rPr>
        <w:t xml:space="preserve">received </w:t>
      </w:r>
      <w:r w:rsidRPr="00AD7A94">
        <w:rPr>
          <w:b/>
          <w:bCs/>
          <w:w w:val="100"/>
        </w:rPr>
        <w:t xml:space="preserve">PPDU </w:t>
      </w:r>
      <w:r w:rsidR="00B30288">
        <w:rPr>
          <w:b/>
          <w:bCs/>
          <w:w w:val="100"/>
        </w:rPr>
        <w:t>is</w:t>
      </w:r>
      <w:r w:rsidRPr="00AD7A94">
        <w:rPr>
          <w:b/>
          <w:bCs/>
          <w:w w:val="100"/>
        </w:rPr>
        <w:t xml:space="preserve"> EHT MU PPDU,</w:t>
      </w:r>
      <w:r>
        <w:rPr>
          <w:w w:val="100"/>
        </w:rPr>
        <w:t xml:space="preserve"> the PHY entity shall begin receiving the</w:t>
      </w:r>
      <w:r w:rsidR="00D2469E">
        <w:rPr>
          <w:w w:val="100"/>
        </w:rPr>
        <w:t xml:space="preserve"> </w:t>
      </w:r>
      <w:r>
        <w:rPr>
          <w:w w:val="100"/>
        </w:rPr>
        <w:t>EHT-SIG</w:t>
      </w:r>
      <w:r w:rsidR="00D2469E">
        <w:rPr>
          <w:w w:val="100"/>
        </w:rPr>
        <w:t xml:space="preserve">, </w:t>
      </w:r>
      <w:r w:rsidR="00B50F76">
        <w:rPr>
          <w:w w:val="100"/>
        </w:rPr>
        <w:t>EHT</w:t>
      </w:r>
      <w:r w:rsidR="00D2469E">
        <w:rPr>
          <w:w w:val="100"/>
        </w:rPr>
        <w:t xml:space="preserve">-STF, and </w:t>
      </w:r>
      <w:r w:rsidR="00B50F76">
        <w:rPr>
          <w:w w:val="100"/>
        </w:rPr>
        <w:t>EHT</w:t>
      </w:r>
      <w:r w:rsidR="00D2469E">
        <w:rPr>
          <w:w w:val="100"/>
        </w:rPr>
        <w:t xml:space="preserve">-LTF for </w:t>
      </w:r>
      <w:r w:rsidR="00B50F76">
        <w:rPr>
          <w:w w:val="100"/>
        </w:rPr>
        <w:t>EHT</w:t>
      </w:r>
      <w:r w:rsidR="00D2469E">
        <w:rPr>
          <w:w w:val="100"/>
        </w:rPr>
        <w:t xml:space="preserve"> </w:t>
      </w:r>
      <w:r>
        <w:rPr>
          <w:w w:val="100"/>
        </w:rPr>
        <w:t>M</w:t>
      </w:r>
      <w:r w:rsidR="00D2469E">
        <w:rPr>
          <w:w w:val="100"/>
        </w:rPr>
        <w:t xml:space="preserve">U PPDU as shown in </w:t>
      </w:r>
      <w:r w:rsidR="00D2469E">
        <w:rPr>
          <w:w w:val="100"/>
        </w:rPr>
        <w:fldChar w:fldCharType="begin"/>
      </w:r>
      <w:r w:rsidR="00D2469E">
        <w:rPr>
          <w:w w:val="100"/>
        </w:rPr>
        <w:instrText xml:space="preserve"> REF  RTF37333338303a204669675469 \h</w:instrText>
      </w:r>
      <w:r w:rsidR="00D2469E">
        <w:rPr>
          <w:w w:val="100"/>
        </w:rPr>
      </w:r>
      <w:r w:rsidR="00D2469E">
        <w:rPr>
          <w:w w:val="100"/>
        </w:rPr>
        <w:fldChar w:fldCharType="separate"/>
      </w:r>
      <w:r w:rsidR="00D2469E">
        <w:rPr>
          <w:w w:val="100"/>
        </w:rPr>
        <w:t>Figure </w:t>
      </w:r>
      <w:r>
        <w:rPr>
          <w:w w:val="100"/>
        </w:rPr>
        <w:t>36</w:t>
      </w:r>
      <w:r w:rsidR="00D2469E">
        <w:rPr>
          <w:w w:val="100"/>
        </w:rPr>
        <w:t>-</w:t>
      </w:r>
      <w:r>
        <w:rPr>
          <w:w w:val="100"/>
        </w:rPr>
        <w:t>MuRx</w:t>
      </w:r>
      <w:r w:rsidR="00D2469E">
        <w:rPr>
          <w:w w:val="100"/>
        </w:rPr>
        <w:t xml:space="preserve"> (PHY receive procedure for an </w:t>
      </w:r>
      <w:r w:rsidR="00B50F76">
        <w:rPr>
          <w:w w:val="100"/>
        </w:rPr>
        <w:t>EHT</w:t>
      </w:r>
      <w:r w:rsidR="00D2469E">
        <w:rPr>
          <w:w w:val="100"/>
        </w:rPr>
        <w:t xml:space="preserve"> </w:t>
      </w:r>
      <w:r>
        <w:rPr>
          <w:w w:val="100"/>
        </w:rPr>
        <w:t>M</w:t>
      </w:r>
      <w:r w:rsidR="00D2469E">
        <w:rPr>
          <w:w w:val="100"/>
        </w:rPr>
        <w:t>U PPDU)</w:t>
      </w:r>
      <w:r w:rsidR="00D2469E">
        <w:rPr>
          <w:w w:val="100"/>
        </w:rPr>
        <w:fldChar w:fldCharType="end"/>
      </w:r>
      <w:r w:rsidR="00D2469E">
        <w:rPr>
          <w:w w:val="100"/>
        </w:rPr>
        <w:t>.</w:t>
      </w:r>
      <w:r w:rsidR="00DD783F">
        <w:rPr>
          <w:w w:val="100"/>
        </w:rPr>
        <w:t xml:space="preserve"> </w:t>
      </w:r>
      <w:r w:rsidR="00DD783F" w:rsidRPr="00164140">
        <w:rPr>
          <w:w w:val="100"/>
        </w:rPr>
        <w:t>T</w:t>
      </w:r>
      <w:r w:rsidR="00DF6FF6" w:rsidRPr="00164140">
        <w:rPr>
          <w:w w:val="100"/>
        </w:rPr>
        <w:t>he PHY entity shall check the CRC of the Common field</w:t>
      </w:r>
      <w:r w:rsidR="00DD783F" w:rsidRPr="00164140">
        <w:rPr>
          <w:w w:val="100"/>
        </w:rPr>
        <w:t xml:space="preserve"> of EHT-SIG</w:t>
      </w:r>
      <w:r w:rsidR="00DF6FF6" w:rsidRPr="00164140">
        <w:rPr>
          <w:w w:val="100"/>
        </w:rPr>
        <w:t xml:space="preserve">. </w:t>
      </w:r>
    </w:p>
    <w:p w14:paraId="17D43D86" w14:textId="10FB9933" w:rsidR="00217E13" w:rsidRPr="000142C8" w:rsidRDefault="00217E13" w:rsidP="00560F6C">
      <w:pPr>
        <w:pStyle w:val="T"/>
        <w:numPr>
          <w:ilvl w:val="0"/>
          <w:numId w:val="29"/>
        </w:numPr>
        <w:rPr>
          <w:w w:val="100"/>
        </w:rPr>
      </w:pPr>
      <w:r w:rsidRPr="000142C8">
        <w:rPr>
          <w:w w:val="100"/>
        </w:rPr>
        <w:t>If the CRC in the Common field of EHT-SIG is valid, for all supported modes</w:t>
      </w:r>
      <w:r w:rsidR="00092A06">
        <w:rPr>
          <w:w w:val="100"/>
        </w:rPr>
        <w:t xml:space="preserve">, </w:t>
      </w:r>
      <w:r w:rsidRPr="000142C8">
        <w:rPr>
          <w:w w:val="100"/>
        </w:rPr>
        <w:t>unsupported modes</w:t>
      </w:r>
      <w:r w:rsidR="00092A06">
        <w:rPr>
          <w:w w:val="100"/>
        </w:rPr>
        <w:t xml:space="preserve"> and Reserved-Validate indication, </w:t>
      </w:r>
      <w:r w:rsidRPr="000142C8">
        <w:rPr>
          <w:w w:val="100"/>
        </w:rPr>
        <w:t xml:space="preserve">the PHY entity shall maintain PHY-CCA.indication(BUSY, channellist) primitive for the predicted duration of the transmitted PPDU, as defined by RXTIME in </w:t>
      </w:r>
      <w:r w:rsidRPr="000142C8">
        <w:rPr>
          <w:w w:val="100"/>
        </w:rPr>
        <w:fldChar w:fldCharType="begin"/>
      </w:r>
      <w:r w:rsidRPr="000142C8">
        <w:rPr>
          <w:w w:val="100"/>
        </w:rPr>
        <w:instrText xml:space="preserve"> REF  RTF31333430303a204571756174 \h \* MERGEFORMAT </w:instrText>
      </w:r>
      <w:r w:rsidRPr="000142C8">
        <w:rPr>
          <w:w w:val="100"/>
        </w:rPr>
      </w:r>
      <w:r w:rsidRPr="000142C8">
        <w:rPr>
          <w:w w:val="100"/>
        </w:rPr>
        <w:fldChar w:fldCharType="separate"/>
      </w:r>
      <w:r w:rsidRPr="000142C8">
        <w:rPr>
          <w:w w:val="100"/>
        </w:rPr>
        <w:t>Equation (36-1xx)</w:t>
      </w:r>
      <w:r w:rsidRPr="000142C8">
        <w:rPr>
          <w:w w:val="100"/>
        </w:rPr>
        <w:fldChar w:fldCharType="end"/>
      </w:r>
      <w:r w:rsidRPr="000142C8">
        <w:rPr>
          <w:w w:val="100"/>
        </w:rPr>
        <w:t xml:space="preserve">, unless it receives a PHY-CCARESET.request primitive before the end of the PPDU for instance during spatial reuse operation as described in </w:t>
      </w:r>
      <w:r w:rsidRPr="004A76C0">
        <w:rPr>
          <w:w w:val="100"/>
        </w:rPr>
        <w:t>3</w:t>
      </w:r>
      <w:r w:rsidR="009642EF" w:rsidRPr="004A76C0">
        <w:rPr>
          <w:w w:val="100"/>
        </w:rPr>
        <w:t>5</w:t>
      </w:r>
      <w:r w:rsidRPr="004A76C0">
        <w:rPr>
          <w:w w:val="100"/>
        </w:rPr>
        <w:t>.</w:t>
      </w:r>
      <w:r w:rsidR="004A76C0" w:rsidRPr="004A76C0">
        <w:rPr>
          <w:w w:val="100"/>
        </w:rPr>
        <w:t>6</w:t>
      </w:r>
      <w:r w:rsidR="004A76C0" w:rsidRPr="000142C8">
        <w:rPr>
          <w:w w:val="100"/>
        </w:rPr>
        <w:t xml:space="preserve"> </w:t>
      </w:r>
      <w:r w:rsidRPr="000142C8">
        <w:rPr>
          <w:w w:val="100"/>
        </w:rPr>
        <w:t xml:space="preserve">(Spatial reuse operation). </w:t>
      </w:r>
      <w:r w:rsidR="00092A06">
        <w:rPr>
          <w:w w:val="100"/>
        </w:rPr>
        <w:t xml:space="preserve">A Reserved-Validate </w:t>
      </w:r>
      <w:r w:rsidR="002603EC">
        <w:rPr>
          <w:w w:val="100"/>
        </w:rPr>
        <w:t xml:space="preserve">EHT-SIG </w:t>
      </w:r>
      <w:r w:rsidR="00092A06">
        <w:rPr>
          <w:w w:val="100"/>
        </w:rPr>
        <w:t xml:space="preserve">indication is defined as </w:t>
      </w:r>
      <w:r w:rsidR="00BD1E6A">
        <w:rPr>
          <w:w w:val="100"/>
        </w:rPr>
        <w:t>a</w:t>
      </w:r>
      <w:r w:rsidR="00DB7827">
        <w:rPr>
          <w:w w:val="100"/>
        </w:rPr>
        <w:t xml:space="preserve"> Reserved-Validate </w:t>
      </w:r>
      <w:r w:rsidR="00647910">
        <w:rPr>
          <w:w w:val="100"/>
        </w:rPr>
        <w:t>subfield</w:t>
      </w:r>
      <w:r w:rsidR="00DB7827">
        <w:rPr>
          <w:w w:val="100"/>
        </w:rPr>
        <w:t xml:space="preserve"> in the user field</w:t>
      </w:r>
      <w:r w:rsidR="00BD1E6A">
        <w:rPr>
          <w:w w:val="100"/>
        </w:rPr>
        <w:t xml:space="preserve"> (associated with a Non-MUMIMO allocation)</w:t>
      </w:r>
      <w:r w:rsidR="00DB7827">
        <w:rPr>
          <w:w w:val="100"/>
        </w:rPr>
        <w:t xml:space="preserve"> equal</w:t>
      </w:r>
      <w:r w:rsidR="003070D4">
        <w:rPr>
          <w:w w:val="100"/>
        </w:rPr>
        <w:t>s</w:t>
      </w:r>
      <w:r w:rsidR="00DB7827">
        <w:rPr>
          <w:w w:val="100"/>
        </w:rPr>
        <w:t xml:space="preserve"> to 0</w:t>
      </w:r>
      <w:r w:rsidR="00BD1E6A">
        <w:rPr>
          <w:w w:val="100"/>
        </w:rPr>
        <w:t>, or the Coding subfield in the user field (associated with a MUMIMO allocation</w:t>
      </w:r>
      <w:r w:rsidR="006F05DF">
        <w:rPr>
          <w:w w:val="100"/>
        </w:rPr>
        <w:t xml:space="preserve"> for RU/MRU size greater than 242 tone</w:t>
      </w:r>
      <w:r w:rsidR="00BD1E6A">
        <w:rPr>
          <w:w w:val="100"/>
        </w:rPr>
        <w:t>) equals to 0</w:t>
      </w:r>
      <w:r w:rsidR="00092A06">
        <w:rPr>
          <w:w w:val="100"/>
        </w:rPr>
        <w:t>.</w:t>
      </w:r>
    </w:p>
    <w:p w14:paraId="451AB98B" w14:textId="4ACDAADE" w:rsidR="008A4C9F" w:rsidRDefault="00DF6FF6" w:rsidP="00560F6C">
      <w:pPr>
        <w:pStyle w:val="T"/>
        <w:numPr>
          <w:ilvl w:val="0"/>
          <w:numId w:val="29"/>
        </w:numPr>
        <w:rPr>
          <w:w w:val="100"/>
        </w:rPr>
      </w:pPr>
      <w:r w:rsidRPr="00164140">
        <w:rPr>
          <w:w w:val="100"/>
        </w:rPr>
        <w:t xml:space="preserve">If the CRC in the Common field </w:t>
      </w:r>
      <w:r w:rsidR="006126E7">
        <w:rPr>
          <w:w w:val="100"/>
        </w:rPr>
        <w:t xml:space="preserve">of EHT-SIG </w:t>
      </w:r>
      <w:r w:rsidRPr="00164140">
        <w:rPr>
          <w:w w:val="100"/>
        </w:rPr>
        <w:t xml:space="preserve">is valid, the PHY entity shall search for intended STA-ID in each User </w:t>
      </w:r>
      <w:r w:rsidR="0098413C">
        <w:rPr>
          <w:w w:val="100"/>
        </w:rPr>
        <w:t>Field</w:t>
      </w:r>
      <w:r w:rsidRPr="00164140">
        <w:rPr>
          <w:w w:val="100"/>
        </w:rPr>
        <w:t xml:space="preserve">. </w:t>
      </w:r>
      <w:r w:rsidR="008A4C9F" w:rsidRPr="00164140">
        <w:rPr>
          <w:w w:val="100"/>
        </w:rPr>
        <w:t xml:space="preserve">If </w:t>
      </w:r>
      <w:r w:rsidR="0098413C">
        <w:rPr>
          <w:w w:val="100"/>
        </w:rPr>
        <w:t>an</w:t>
      </w:r>
      <w:r w:rsidR="008A4C9F" w:rsidRPr="00164140">
        <w:rPr>
          <w:w w:val="100"/>
        </w:rPr>
        <w:t xml:space="preserve"> intended STA-ID is detected in a user block</w:t>
      </w:r>
      <w:r w:rsidR="00F1797E">
        <w:rPr>
          <w:w w:val="100"/>
        </w:rPr>
        <w:t xml:space="preserve"> or in the common field (only if the PPDU type and compression mode and UL/DL indicate a </w:t>
      </w:r>
      <w:r w:rsidR="00DA449B">
        <w:rPr>
          <w:w w:val="100"/>
        </w:rPr>
        <w:t xml:space="preserve">DL </w:t>
      </w:r>
      <w:r w:rsidR="00F1797E">
        <w:rPr>
          <w:w w:val="100"/>
        </w:rPr>
        <w:t>Non-OFDMA compressed mode)</w:t>
      </w:r>
      <w:r w:rsidR="008A4C9F" w:rsidRPr="00164140">
        <w:rPr>
          <w:w w:val="100"/>
        </w:rPr>
        <w:t xml:space="preserve"> with valid CRC, </w:t>
      </w:r>
      <w:r w:rsidR="00E077D7">
        <w:rPr>
          <w:w w:val="100"/>
        </w:rPr>
        <w:t xml:space="preserve">and an unsupported mode </w:t>
      </w:r>
      <w:r w:rsidR="00CB63AD">
        <w:rPr>
          <w:w w:val="100"/>
        </w:rPr>
        <w:t>or</w:t>
      </w:r>
      <w:r w:rsidR="00092A06">
        <w:rPr>
          <w:w w:val="100"/>
        </w:rPr>
        <w:t xml:space="preserve"> a </w:t>
      </w:r>
      <w:r w:rsidR="002603EC">
        <w:rPr>
          <w:w w:val="100"/>
        </w:rPr>
        <w:t xml:space="preserve">Reserved-Validate EHT-SIG indication </w:t>
      </w:r>
      <w:r w:rsidR="00092A06">
        <w:rPr>
          <w:w w:val="100"/>
        </w:rPr>
        <w:t xml:space="preserve">is not indicated, </w:t>
      </w:r>
      <w:r w:rsidR="008A4C9F" w:rsidRPr="00164140">
        <w:rPr>
          <w:w w:val="100"/>
        </w:rPr>
        <w:t xml:space="preserve">the PHY entity shall continue receiving </w:t>
      </w:r>
      <w:r w:rsidR="0098413C">
        <w:rPr>
          <w:w w:val="100"/>
        </w:rPr>
        <w:t xml:space="preserve">the </w:t>
      </w:r>
      <w:r w:rsidR="008A4C9F" w:rsidRPr="00164140">
        <w:rPr>
          <w:w w:val="100"/>
        </w:rPr>
        <w:t xml:space="preserve">EHT-STF </w:t>
      </w:r>
      <w:r w:rsidR="0098413C">
        <w:rPr>
          <w:w w:val="100"/>
        </w:rPr>
        <w:t>right after the</w:t>
      </w:r>
      <w:r w:rsidR="008A4C9F" w:rsidRPr="00164140">
        <w:rPr>
          <w:w w:val="100"/>
        </w:rPr>
        <w:t xml:space="preserve"> EHT-SIG.</w:t>
      </w:r>
    </w:p>
    <w:p w14:paraId="0790F257" w14:textId="4D368EA7" w:rsidR="00D05B0C" w:rsidRDefault="00D05B0C"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w:t>
      </w:r>
      <w:r w:rsidR="00DF6FF6" w:rsidRPr="00164140">
        <w:rPr>
          <w:w w:val="100"/>
        </w:rPr>
        <w:t xml:space="preserve"> no intended STA-ID is detected</w:t>
      </w:r>
      <w:r w:rsidR="00560F6C">
        <w:rPr>
          <w:w w:val="100"/>
        </w:rPr>
        <w:t xml:space="preserve"> in all the user fields</w:t>
      </w:r>
      <w:r w:rsidR="00DF6FF6" w:rsidRPr="00164140">
        <w:rPr>
          <w:w w:val="100"/>
        </w:rPr>
        <w:t xml:space="preserve">, the PHY entity shall issue a PHY-RXSTART.indication(RXVECTOR) then issue a PHY-RXEND.indication(Filtered). </w:t>
      </w:r>
    </w:p>
    <w:p w14:paraId="0600167D" w14:textId="2111AB0B" w:rsidR="00DF6FF6" w:rsidRDefault="00E077D7"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 an intended </w:t>
      </w:r>
      <w:r w:rsidRPr="00164140">
        <w:rPr>
          <w:w w:val="100"/>
        </w:rPr>
        <w:t xml:space="preserve">STA-ID is </w:t>
      </w:r>
      <w:r w:rsidR="00AB4B7D" w:rsidRPr="00164140">
        <w:rPr>
          <w:w w:val="100"/>
        </w:rPr>
        <w:t>detected</w:t>
      </w:r>
      <w:r w:rsidR="00AB4B7D">
        <w:rPr>
          <w:w w:val="100"/>
        </w:rPr>
        <w:t>, but</w:t>
      </w:r>
      <w:r>
        <w:rPr>
          <w:w w:val="100"/>
        </w:rPr>
        <w:t xml:space="preserve"> an unsupported mode</w:t>
      </w:r>
      <w:r w:rsidR="002603EC">
        <w:rPr>
          <w:w w:val="100"/>
        </w:rPr>
        <w:t xml:space="preserve"> or a Reserved-Validate EHT-SIG indication</w:t>
      </w:r>
      <w:r>
        <w:rPr>
          <w:w w:val="100"/>
        </w:rPr>
        <w:t xml:space="preserve"> is indicated in</w:t>
      </w:r>
      <w:r w:rsidR="00122701" w:rsidRPr="00611BE7">
        <w:rPr>
          <w:w w:val="100"/>
        </w:rPr>
        <w:t xml:space="preserve"> EHT-SIG field, the PHY shall </w:t>
      </w:r>
      <w:r w:rsidR="00AB4B7D">
        <w:rPr>
          <w:w w:val="100"/>
        </w:rPr>
        <w:t xml:space="preserve">issue </w:t>
      </w:r>
      <w:r w:rsidR="00AB4B7D" w:rsidRPr="00164140">
        <w:rPr>
          <w:w w:val="100"/>
        </w:rPr>
        <w:t xml:space="preserve">a PHY-RXSTART.indication(RXVECTOR) then </w:t>
      </w:r>
      <w:r w:rsidR="00122701" w:rsidRPr="00611BE7">
        <w:rPr>
          <w:w w:val="100"/>
        </w:rPr>
        <w:t>issue a PHY-RXEND.indication(UnsupportedRate) primitive.</w:t>
      </w:r>
      <w:r w:rsidR="00122701" w:rsidRPr="00164140">
        <w:rPr>
          <w:w w:val="100"/>
        </w:rPr>
        <w:t xml:space="preserve"> </w:t>
      </w:r>
    </w:p>
    <w:p w14:paraId="39D91010" w14:textId="338DEAB3" w:rsidR="00E077D7" w:rsidRPr="00E077D7" w:rsidRDefault="00E077D7" w:rsidP="00E077D7">
      <w:pPr>
        <w:pStyle w:val="T"/>
        <w:numPr>
          <w:ilvl w:val="0"/>
          <w:numId w:val="29"/>
        </w:numPr>
        <w:rPr>
          <w:w w:val="100"/>
        </w:rPr>
      </w:pPr>
      <w:r w:rsidRPr="00164140">
        <w:rPr>
          <w:w w:val="100"/>
        </w:rPr>
        <w:t xml:space="preserve">If </w:t>
      </w:r>
      <w:r>
        <w:rPr>
          <w:w w:val="100"/>
        </w:rPr>
        <w:t>the</w:t>
      </w:r>
      <w:r w:rsidRPr="00164140">
        <w:rPr>
          <w:w w:val="100"/>
        </w:rPr>
        <w:t xml:space="preserve"> CRC </w:t>
      </w:r>
      <w:r>
        <w:rPr>
          <w:w w:val="100"/>
        </w:rPr>
        <w:t xml:space="preserve">in the common field of EHT-SIG is not </w:t>
      </w:r>
      <w:r w:rsidRPr="00164140">
        <w:rPr>
          <w:w w:val="100"/>
        </w:rPr>
        <w:t>valid</w:t>
      </w:r>
      <w:r>
        <w:rPr>
          <w:w w:val="100"/>
        </w:rPr>
        <w:t>,</w:t>
      </w:r>
      <w:r w:rsidRPr="00164140">
        <w:rPr>
          <w:w w:val="100"/>
        </w:rPr>
        <w:t xml:space="preserve"> </w:t>
      </w:r>
      <w:r w:rsidRPr="00370F08">
        <w:rPr>
          <w:w w:val="100"/>
        </w:rPr>
        <w:t xml:space="preserve">the PHY shall issue the error condition PHY-RXEND.indication(FormatViolation) primitive and maintain PHY-CCA.indication(BUSY, channellist) </w:t>
      </w:r>
      <w:r w:rsidRPr="00370F08">
        <w:rPr>
          <w:w w:val="100"/>
        </w:rPr>
        <w:lastRenderedPageBreak/>
        <w:t xml:space="preserve">primitive for the predicted duration of the transmitted PPDU derived from the LENGTH field in L-SIG as defined in </w:t>
      </w:r>
      <w:r w:rsidRPr="00370F08">
        <w:rPr>
          <w:w w:val="100"/>
        </w:rPr>
        <w:fldChar w:fldCharType="begin"/>
      </w:r>
      <w:r w:rsidRPr="00370F08">
        <w:rPr>
          <w:w w:val="100"/>
        </w:rPr>
        <w:instrText xml:space="preserve"> REF  RTF33343239393a204571756174 \h \* MERGEFORMAT </w:instrText>
      </w:r>
      <w:r w:rsidRPr="00370F08">
        <w:rPr>
          <w:w w:val="100"/>
        </w:rPr>
      </w:r>
      <w:r w:rsidRPr="00370F08">
        <w:rPr>
          <w:w w:val="100"/>
        </w:rPr>
        <w:fldChar w:fldCharType="separate"/>
      </w:r>
      <w:r w:rsidRPr="00370F08">
        <w:rPr>
          <w:w w:val="100"/>
        </w:rPr>
        <w:t>Equation (36-1yy)</w:t>
      </w:r>
      <w:r w:rsidRPr="00370F08">
        <w:rPr>
          <w:w w:val="100"/>
        </w:rPr>
        <w:fldChar w:fldCharType="end"/>
      </w:r>
      <w:r w:rsidRPr="00370F08">
        <w:rPr>
          <w:w w:val="100"/>
        </w:rPr>
        <w:t xml:space="preserve"> unless it receives a PHY-CCARESET.request primitive before the end of the PPDU for instance during spatial reuse operation as described in </w:t>
      </w:r>
      <w:r w:rsidRPr="004A76C0">
        <w:rPr>
          <w:w w:val="100"/>
        </w:rPr>
        <w:t>3</w:t>
      </w:r>
      <w:r w:rsidR="009642EF" w:rsidRPr="004A76C0">
        <w:rPr>
          <w:w w:val="100"/>
        </w:rPr>
        <w:t>5</w:t>
      </w:r>
      <w:r w:rsidRPr="004A76C0">
        <w:rPr>
          <w:w w:val="100"/>
        </w:rPr>
        <w:t>.</w:t>
      </w:r>
      <w:r w:rsidR="004A76C0" w:rsidRPr="004A76C0">
        <w:rPr>
          <w:w w:val="100"/>
        </w:rPr>
        <w:t>6</w:t>
      </w:r>
      <w:r w:rsidR="004A76C0" w:rsidRPr="00370F08">
        <w:rPr>
          <w:w w:val="100"/>
        </w:rPr>
        <w:t xml:space="preserve"> </w:t>
      </w:r>
      <w:r w:rsidRPr="00370F08">
        <w:rPr>
          <w:w w:val="100"/>
        </w:rPr>
        <w:t>(Spatial reuse operation).</w:t>
      </w:r>
    </w:p>
    <w:p w14:paraId="2D040AF9" w14:textId="4201808C" w:rsidR="00D2469E" w:rsidRDefault="0094477C" w:rsidP="00D2469E">
      <w:pPr>
        <w:pStyle w:val="T"/>
        <w:rPr>
          <w:w w:val="100"/>
        </w:rPr>
      </w:pPr>
      <w:r w:rsidRPr="00AD7A94">
        <w:rPr>
          <w:b/>
          <w:bCs/>
          <w:w w:val="100"/>
        </w:rPr>
        <w:t xml:space="preserve">If the </w:t>
      </w:r>
      <w:r w:rsidR="00B30288">
        <w:rPr>
          <w:b/>
          <w:bCs/>
          <w:w w:val="100"/>
        </w:rPr>
        <w:t>received PPDU</w:t>
      </w:r>
      <w:r w:rsidRPr="00AD7A94">
        <w:rPr>
          <w:b/>
          <w:bCs/>
          <w:w w:val="100"/>
        </w:rPr>
        <w:t xml:space="preserve"> </w:t>
      </w:r>
      <w:r w:rsidR="00B30288">
        <w:rPr>
          <w:b/>
          <w:bCs/>
          <w:w w:val="100"/>
        </w:rPr>
        <w:t>is</w:t>
      </w:r>
      <w:r w:rsidRPr="00AD7A94">
        <w:rPr>
          <w:b/>
          <w:bCs/>
          <w:w w:val="100"/>
        </w:rPr>
        <w:t xml:space="preserve"> EHT TB PPDU</w:t>
      </w:r>
      <w:r w:rsidR="00164140">
        <w:rPr>
          <w:w w:val="100"/>
        </w:rPr>
        <w:t xml:space="preserve"> </w:t>
      </w:r>
      <w:r w:rsidR="00D2469E">
        <w:rPr>
          <w:w w:val="100"/>
        </w:rPr>
        <w:t xml:space="preserve">the PHY entity shall continue receiving the </w:t>
      </w:r>
      <w:r w:rsidR="00B50F76">
        <w:rPr>
          <w:w w:val="100"/>
        </w:rPr>
        <w:t>EHT</w:t>
      </w:r>
      <w:r w:rsidR="00D2469E">
        <w:rPr>
          <w:w w:val="100"/>
        </w:rPr>
        <w:t xml:space="preserve">-STF, and </w:t>
      </w:r>
      <w:r w:rsidR="00B50F76">
        <w:rPr>
          <w:w w:val="100"/>
        </w:rPr>
        <w:t>EHT</w:t>
      </w:r>
      <w:r w:rsidR="00D2469E">
        <w:rPr>
          <w:w w:val="100"/>
        </w:rPr>
        <w:t xml:space="preserve">-LTF for an </w:t>
      </w:r>
      <w:r w:rsidR="00B50F76">
        <w:rPr>
          <w:w w:val="100"/>
        </w:rPr>
        <w:t>EHT</w:t>
      </w:r>
      <w:r w:rsidR="00D2469E">
        <w:rPr>
          <w:w w:val="100"/>
        </w:rPr>
        <w:t xml:space="preserve"> </w:t>
      </w:r>
      <w:r w:rsidR="00164140">
        <w:rPr>
          <w:w w:val="100"/>
        </w:rPr>
        <w:t>TB</w:t>
      </w:r>
      <w:r w:rsidR="00D2469E">
        <w:rPr>
          <w:w w:val="100"/>
        </w:rPr>
        <w:t xml:space="preserve"> PPDU shown in </w:t>
      </w:r>
      <w:r w:rsidR="00164140">
        <w:rPr>
          <w:w w:val="100"/>
        </w:rPr>
        <w:fldChar w:fldCharType="begin"/>
      </w:r>
      <w:r w:rsidR="00164140">
        <w:rPr>
          <w:w w:val="100"/>
        </w:rPr>
        <w:instrText xml:space="preserve"> REF  RTF31323438343a204669675469 \h</w:instrText>
      </w:r>
      <w:r w:rsidR="00164140">
        <w:rPr>
          <w:w w:val="100"/>
        </w:rPr>
      </w:r>
      <w:r w:rsidR="00164140">
        <w:rPr>
          <w:w w:val="100"/>
        </w:rPr>
        <w:fldChar w:fldCharType="separate"/>
      </w:r>
      <w:r w:rsidR="00164140">
        <w:rPr>
          <w:w w:val="100"/>
        </w:rPr>
        <w:t>Figure 36-RxTB (PHY receive procedure for an EHT TB PPDU)</w:t>
      </w:r>
      <w:r w:rsidR="00164140">
        <w:rPr>
          <w:w w:val="100"/>
        </w:rPr>
        <w:fldChar w:fldCharType="end"/>
      </w:r>
      <w:r w:rsidR="00D2469E">
        <w:rPr>
          <w:w w:val="100"/>
        </w:rPr>
        <w:t xml:space="preserve">. If a STA receives an </w:t>
      </w:r>
      <w:r w:rsidR="00B50F76">
        <w:rPr>
          <w:w w:val="100"/>
        </w:rPr>
        <w:t>EHT</w:t>
      </w:r>
      <w:r w:rsidR="00D2469E">
        <w:rPr>
          <w:w w:val="100"/>
        </w:rPr>
        <w:t xml:space="preserve"> TB PPDU and the TRIGVECTOR parameters are not present in its PHY entity, the STA shall use </w:t>
      </w:r>
      <w:r w:rsidR="00D2469E">
        <w:rPr>
          <w:w w:val="100"/>
        </w:rPr>
        <w:fldChar w:fldCharType="begin"/>
      </w:r>
      <w:r w:rsidR="00D2469E">
        <w:rPr>
          <w:w w:val="100"/>
        </w:rPr>
        <w:instrText xml:space="preserve"> REF  RTF33343239393a204571756174 \h</w:instrText>
      </w:r>
      <w:r w:rsidR="00D2469E">
        <w:rPr>
          <w:w w:val="100"/>
        </w:rPr>
      </w:r>
      <w:r w:rsidR="00D2469E">
        <w:rPr>
          <w:w w:val="100"/>
        </w:rPr>
        <w:fldChar w:fldCharType="separate"/>
      </w:r>
      <w:r w:rsidR="00D2469E">
        <w:rPr>
          <w:w w:val="100"/>
        </w:rPr>
        <w:t>Equation (</w:t>
      </w:r>
      <w:r w:rsidR="000B7963">
        <w:rPr>
          <w:w w:val="100"/>
        </w:rPr>
        <w:t>36-1yy</w:t>
      </w:r>
      <w:r w:rsidR="00D2469E">
        <w:rPr>
          <w:w w:val="100"/>
        </w:rPr>
        <w:t>)</w:t>
      </w:r>
      <w:r w:rsidR="00D2469E">
        <w:rPr>
          <w:w w:val="100"/>
        </w:rPr>
        <w:fldChar w:fldCharType="end"/>
      </w:r>
      <w:r w:rsidR="00D2469E">
        <w:rPr>
          <w:w w:val="100"/>
        </w:rPr>
        <w:t xml:space="preserve"> to calculate the predicted duration of the </w:t>
      </w:r>
      <w:r w:rsidR="00B50F76">
        <w:rPr>
          <w:w w:val="100"/>
        </w:rPr>
        <w:t>EHT</w:t>
      </w:r>
      <w:r w:rsidR="00D2469E">
        <w:rPr>
          <w:w w:val="100"/>
        </w:rPr>
        <w:t xml:space="preserve"> TB PPDU.</w:t>
      </w:r>
      <w:r w:rsidR="00D2469E">
        <w:rPr>
          <w:vanish/>
          <w:w w:val="100"/>
        </w:rPr>
        <w:t>(#24020)</w:t>
      </w:r>
    </w:p>
    <w:p w14:paraId="58CD53F2" w14:textId="2449E485" w:rsidR="00D2469E" w:rsidRDefault="00D2469E" w:rsidP="0063333B">
      <w:pPr>
        <w:pStyle w:val="T"/>
        <w:rPr>
          <w:w w:val="100"/>
        </w:rPr>
      </w:pPr>
      <w:r>
        <w:rPr>
          <w:w w:val="100"/>
        </w:rPr>
        <w:t xml:space="preserve">If signal loss occurs during reception prior to completion of the PSDU reception, the error condition PHY-RXEND.indication(CarrierLost) shall be reported to the MAC. After waiting for the end of the PPDU as determined by </w:t>
      </w:r>
      <w:r>
        <w:rPr>
          <w:w w:val="100"/>
        </w:rPr>
        <w:fldChar w:fldCharType="begin"/>
      </w:r>
      <w:r>
        <w:rPr>
          <w:w w:val="100"/>
        </w:rPr>
        <w:instrText xml:space="preserve"> REF  RTF31333430303a204571756174 \h</w:instrText>
      </w:r>
      <w:r>
        <w:rPr>
          <w:w w:val="100"/>
        </w:rPr>
      </w:r>
      <w:r>
        <w:rPr>
          <w:w w:val="100"/>
        </w:rPr>
        <w:fldChar w:fldCharType="separate"/>
      </w:r>
      <w:r>
        <w:rPr>
          <w:w w:val="100"/>
        </w:rPr>
        <w:t>Equation (</w:t>
      </w:r>
      <w:r w:rsidR="0063333B">
        <w:rPr>
          <w:w w:val="100"/>
        </w:rPr>
        <w:t>36</w:t>
      </w:r>
      <w:r>
        <w:rPr>
          <w:w w:val="100"/>
        </w:rPr>
        <w:t>-1</w:t>
      </w:r>
      <w:r w:rsidR="0063333B">
        <w:rPr>
          <w:w w:val="100"/>
        </w:rPr>
        <w:t>xx</w:t>
      </w:r>
      <w:r>
        <w:rPr>
          <w:w w:val="100"/>
        </w:rPr>
        <w:t>)</w:t>
      </w:r>
      <w:r>
        <w:rPr>
          <w:w w:val="100"/>
        </w:rPr>
        <w:fldChar w:fldCharType="end"/>
      </w:r>
      <w:r>
        <w:rPr>
          <w:w w:val="100"/>
        </w:rPr>
        <w:t xml:space="preserve"> the PHY shall set the PHY-CCA.indication (IDLE) primitive and return to the RX IDLE state.</w:t>
      </w:r>
      <w:bookmarkStart w:id="95" w:name="RTF31333430303a204571756174"/>
    </w:p>
    <w:bookmarkEnd w:id="95"/>
    <w:p w14:paraId="79E6A100" w14:textId="4AF829D2" w:rsidR="00796D09" w:rsidRDefault="00796D09" w:rsidP="00796D09">
      <w:pPr>
        <w:pStyle w:val="T"/>
        <w:jc w:val="center"/>
        <w:rPr>
          <w:w w:val="100"/>
        </w:rPr>
      </w:pPr>
      <m:oMath>
        <m:r>
          <w:rPr>
            <w:rFonts w:ascii="Cambria Math" w:hAnsi="Cambria Math"/>
            <w:w w:val="100"/>
          </w:rPr>
          <m:t>RXTIME</m:t>
        </m:r>
        <m:d>
          <m:dPr>
            <m:ctrlPr>
              <w:rPr>
                <w:rFonts w:ascii="Cambria Math" w:hAnsi="Cambria Math"/>
                <w:i/>
                <w:w w:val="100"/>
              </w:rPr>
            </m:ctrlPr>
          </m:dPr>
          <m:e>
            <m:r>
              <w:rPr>
                <w:rFonts w:ascii="Cambria Math" w:hAnsi="Cambria Math"/>
                <w:w w:val="100"/>
              </w:rPr>
              <m:t>µs</m:t>
            </m:r>
          </m:e>
        </m:d>
        <m:r>
          <w:rPr>
            <w:rFonts w:ascii="Cambria Math" w:hAnsi="Cambria Math"/>
            <w:w w:val="100"/>
          </w:rPr>
          <m:t>=20+</m:t>
        </m:r>
        <m:sSub>
          <m:sSubPr>
            <m:ctrlPr>
              <w:rPr>
                <w:rFonts w:ascii="Cambria Math" w:hAnsi="Cambria Math"/>
                <w:i/>
                <w:w w:val="100"/>
              </w:rPr>
            </m:ctrlPr>
          </m:sSubPr>
          <m:e>
            <m:r>
              <w:rPr>
                <w:rFonts w:ascii="Cambria Math" w:hAnsi="Cambria Math"/>
                <w:w w:val="100"/>
              </w:rPr>
              <m:t>T</m:t>
            </m:r>
          </m:e>
          <m:sub>
            <m:r>
              <w:rPr>
                <w:rFonts w:ascii="Cambria Math" w:hAnsi="Cambria Math"/>
                <w:w w:val="100"/>
              </w:rPr>
              <m:t>EHT_PREAMBLE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rPr>
          <m:t>+SignalExtension</m:t>
        </m:r>
      </m:oMath>
      <w:r>
        <w:rPr>
          <w:w w:val="100"/>
        </w:rPr>
        <w:t xml:space="preserve">                                            (36-1xx)</w:t>
      </w:r>
    </w:p>
    <w:p w14:paraId="581A5FBA" w14:textId="09021115" w:rsidR="00D2469E" w:rsidRDefault="00D2469E" w:rsidP="00D2469E">
      <w:pPr>
        <w:pStyle w:val="T"/>
        <w:rPr>
          <w:w w:val="100"/>
        </w:rPr>
      </w:pPr>
      <w:r>
        <w:rPr>
          <w:w w:val="100"/>
        </w:rPr>
        <w:t>where</w:t>
      </w:r>
    </w:p>
    <w:p w14:paraId="06D7433B" w14:textId="3ADB1E04" w:rsidR="00D2469E" w:rsidRDefault="00D2469E" w:rsidP="00D2469E">
      <w:pPr>
        <w:pStyle w:val="VariableList"/>
        <w:rPr>
          <w:w w:val="100"/>
        </w:rPr>
      </w:pPr>
      <w:r>
        <w:rPr>
          <w:i/>
          <w:iCs/>
          <w:w w:val="100"/>
        </w:rPr>
        <w:t>T</w:t>
      </w:r>
      <w:r w:rsidR="000B7963">
        <w:rPr>
          <w:w w:val="100"/>
          <w:vertAlign w:val="subscript"/>
        </w:rPr>
        <w:t>EHT</w:t>
      </w:r>
      <w:r>
        <w:rPr>
          <w:w w:val="100"/>
          <w:vertAlign w:val="subscript"/>
        </w:rPr>
        <w:t>-PREAMBLE</w:t>
      </w:r>
      <w:r>
        <w:rPr>
          <w:w w:val="100"/>
        </w:rPr>
        <w:t xml:space="preserve">, </w:t>
      </w:r>
      <w:r>
        <w:rPr>
          <w:i/>
          <w:iCs/>
          <w:w w:val="100"/>
        </w:rPr>
        <w:t>N</w:t>
      </w:r>
      <w:r>
        <w:rPr>
          <w:i/>
          <w:iCs/>
          <w:w w:val="100"/>
          <w:vertAlign w:val="subscript"/>
        </w:rPr>
        <w:t>SYM</w:t>
      </w:r>
      <w:r w:rsidR="00C200F8">
        <w:rPr>
          <w:w w:val="100"/>
        </w:rPr>
        <w:t xml:space="preserve"> and </w:t>
      </w:r>
      <w:r>
        <w:rPr>
          <w:i/>
          <w:iCs/>
          <w:w w:val="100"/>
        </w:rPr>
        <w:t>T</w:t>
      </w:r>
      <w:r>
        <w:rPr>
          <w:i/>
          <w:iCs/>
          <w:w w:val="100"/>
          <w:vertAlign w:val="subscript"/>
        </w:rPr>
        <w:t>PE</w:t>
      </w:r>
      <w:r>
        <w:rPr>
          <w:w w:val="100"/>
        </w:rPr>
        <w:t xml:space="preserve"> are defined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C200F8">
        <w:rPr>
          <w:w w:val="100"/>
        </w:rPr>
        <w:t>36</w:t>
      </w:r>
      <w:r>
        <w:rPr>
          <w:w w:val="100"/>
        </w:rPr>
        <w:t>-</w:t>
      </w:r>
      <w:r w:rsidR="006756F8">
        <w:rPr>
          <w:w w:val="100"/>
        </w:rPr>
        <w:t>82</w:t>
      </w:r>
      <w:r>
        <w:rPr>
          <w:w w:val="100"/>
        </w:rPr>
        <w:t>)</w:t>
      </w:r>
      <w:r>
        <w:rPr>
          <w:w w:val="100"/>
        </w:rPr>
        <w:fldChar w:fldCharType="end"/>
      </w:r>
      <w:r>
        <w:rPr>
          <w:w w:val="100"/>
        </w:rPr>
        <w:t xml:space="preserve">,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C200F8">
        <w:rPr>
          <w:w w:val="100"/>
        </w:rPr>
        <w:t>36-</w:t>
      </w:r>
      <w:r w:rsidR="006756F8">
        <w:rPr>
          <w:w w:val="100"/>
        </w:rPr>
        <w:t>80</w:t>
      </w:r>
      <w:r>
        <w:rPr>
          <w:w w:val="100"/>
        </w:rPr>
        <w:t>)</w:t>
      </w:r>
      <w:r>
        <w:rPr>
          <w:w w:val="100"/>
        </w:rPr>
        <w:fldChar w:fldCharType="end"/>
      </w:r>
      <w:r w:rsidR="00C200F8">
        <w:rPr>
          <w:w w:val="100"/>
        </w:rPr>
        <w:t xml:space="preserve"> and </w:t>
      </w:r>
      <w:r>
        <w:rPr>
          <w:w w:val="100"/>
        </w:rPr>
        <w:fldChar w:fldCharType="begin"/>
      </w:r>
      <w:r>
        <w:rPr>
          <w:w w:val="100"/>
        </w:rPr>
        <w:instrText xml:space="preserve"> REF  RTF34323139313a204571756174 \h</w:instrText>
      </w:r>
      <w:r>
        <w:rPr>
          <w:w w:val="100"/>
        </w:rPr>
      </w:r>
      <w:r>
        <w:rPr>
          <w:w w:val="100"/>
        </w:rPr>
        <w:fldChar w:fldCharType="separate"/>
      </w:r>
      <w:r>
        <w:rPr>
          <w:w w:val="100"/>
        </w:rPr>
        <w:t>Equation (</w:t>
      </w:r>
      <w:r w:rsidR="00C200F8">
        <w:rPr>
          <w:w w:val="100"/>
        </w:rPr>
        <w:t>36-</w:t>
      </w:r>
      <w:r w:rsidR="006756F8">
        <w:rPr>
          <w:w w:val="100"/>
        </w:rPr>
        <w:t>81</w:t>
      </w:r>
      <w:r>
        <w:rPr>
          <w:w w:val="100"/>
        </w:rPr>
        <w:t>)</w:t>
      </w:r>
      <w:r>
        <w:rPr>
          <w:w w:val="100"/>
        </w:rPr>
        <w:fldChar w:fldCharType="end"/>
      </w:r>
      <w:r w:rsidR="00C200F8">
        <w:rPr>
          <w:w w:val="100"/>
        </w:rPr>
        <w:t>,</w:t>
      </w:r>
      <w:r>
        <w:rPr>
          <w:w w:val="100"/>
        </w:rPr>
        <w:t xml:space="preserve"> respectively.</w:t>
      </w:r>
    </w:p>
    <w:p w14:paraId="0B3AEE0D" w14:textId="49BE1453" w:rsidR="00D2469E" w:rsidRDefault="00D2469E" w:rsidP="00D2469E">
      <w:pPr>
        <w:pStyle w:val="VariableList"/>
        <w:rPr>
          <w:w w:val="100"/>
        </w:rPr>
      </w:pPr>
      <w:r>
        <w:rPr>
          <w:i/>
          <w:iCs/>
          <w:w w:val="100"/>
        </w:rPr>
        <w:t>SignalExtension</w:t>
      </w:r>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w:t>
      </w:r>
      <w:r w:rsidR="00B50F76">
        <w:rPr>
          <w:w w:val="100"/>
        </w:rPr>
        <w:t>EHT</w:t>
      </w:r>
      <w:r>
        <w:rPr>
          <w:w w:val="100"/>
        </w:rPr>
        <w:t xml:space="preserve"> PHY characteristics)</w:t>
      </w:r>
      <w:r>
        <w:rPr>
          <w:w w:val="100"/>
        </w:rPr>
        <w:fldChar w:fldCharType="end"/>
      </w:r>
      <w:r>
        <w:rPr>
          <w:w w:val="100"/>
        </w:rPr>
        <w:t>.</w:t>
      </w:r>
    </w:p>
    <w:p w14:paraId="75210D72" w14:textId="78A04A4D" w:rsidR="00D2469E" w:rsidRDefault="00D2469E" w:rsidP="00D2469E">
      <w:pPr>
        <w:pStyle w:val="T"/>
        <w:rPr>
          <w:w w:val="100"/>
        </w:rPr>
      </w:pPr>
      <w:r>
        <w:rPr>
          <w:w w:val="100"/>
        </w:rPr>
        <w:t xml:space="preserve">Except in an </w:t>
      </w:r>
      <w:r w:rsidR="00B50F76">
        <w:rPr>
          <w:w w:val="100"/>
        </w:rPr>
        <w:t>EHT</w:t>
      </w:r>
      <w:r>
        <w:rPr>
          <w:w w:val="100"/>
        </w:rPr>
        <w:t xml:space="preserve"> sounding NDP, a Data field follows the </w:t>
      </w:r>
      <w:r w:rsidR="00B50F76">
        <w:rPr>
          <w:w w:val="100"/>
        </w:rPr>
        <w:t>EHT</w:t>
      </w:r>
      <w:r>
        <w:rPr>
          <w:w w:val="100"/>
        </w:rPr>
        <w:t xml:space="preserve">-STF and </w:t>
      </w:r>
      <w:r w:rsidR="00B50F76">
        <w:rPr>
          <w:w w:val="100"/>
        </w:rPr>
        <w:t>EHT</w:t>
      </w:r>
      <w:r>
        <w:rPr>
          <w:w w:val="100"/>
        </w:rPr>
        <w:t xml:space="preserve">-LTF fields. The number of symbols in the Data field and the packet extension duration are computed from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0B7963">
        <w:rPr>
          <w:w w:val="100"/>
        </w:rPr>
        <w:t>36</w:t>
      </w:r>
      <w:r>
        <w:rPr>
          <w:w w:val="100"/>
        </w:rPr>
        <w:t>-</w:t>
      </w:r>
      <w:r w:rsidR="000B7963">
        <w:rPr>
          <w:w w:val="100"/>
        </w:rPr>
        <w:t>80</w:t>
      </w:r>
      <w:r>
        <w:rPr>
          <w:w w:val="100"/>
        </w:rPr>
        <w:t>)</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0B7963">
        <w:rPr>
          <w:w w:val="100"/>
        </w:rPr>
        <w:t>36</w:t>
      </w:r>
      <w:r>
        <w:rPr>
          <w:w w:val="100"/>
        </w:rPr>
        <w:t>-</w:t>
      </w:r>
      <w:r w:rsidR="000B7963">
        <w:rPr>
          <w:w w:val="100"/>
        </w:rPr>
        <w:t>81</w:t>
      </w:r>
      <w:r>
        <w:rPr>
          <w:w w:val="100"/>
        </w:rPr>
        <w:t>)</w:t>
      </w:r>
      <w:r>
        <w:rPr>
          <w:w w:val="100"/>
        </w:rPr>
        <w:fldChar w:fldCharType="end"/>
      </w:r>
      <w:r>
        <w:rPr>
          <w:w w:val="100"/>
        </w:rPr>
        <w:t>, respectively.</w:t>
      </w:r>
    </w:p>
    <w:p w14:paraId="100DC986" w14:textId="191EC941" w:rsidR="00D2469E" w:rsidRDefault="00D2469E" w:rsidP="00866A79">
      <w:pPr>
        <w:pStyle w:val="T"/>
        <w:rPr>
          <w:w w:val="100"/>
        </w:rPr>
      </w:pPr>
      <w:r>
        <w:rPr>
          <w:w w:val="100"/>
        </w:rPr>
        <w:t xml:space="preserve">The received PSDU bits are assembled into octets, decoded, and present to the MAC using a series of PHY-DATA.indication(DATA) primitive exchanges. Any final bits that cannot be assembled into a complete octet are considered pad bits and discarded. After the reception of the final bit of the last PSDU octet, and possible padding and tail bits, the PHY entity shall check whether packet extension and/or signal extension is applied. If packet extension and/or signal extension is applied, the PHY entity shall wait until the packet extension and/or signal extension expires before returning to the RX IDLE state, as shown in </w:t>
      </w:r>
      <w:r w:rsidR="00866A79">
        <w:rPr>
          <w:w w:val="100"/>
        </w:rPr>
        <w:fldChar w:fldCharType="begin"/>
      </w:r>
      <w:r w:rsidR="00866A79">
        <w:rPr>
          <w:w w:val="100"/>
        </w:rPr>
        <w:instrText xml:space="preserve"> REF  RTF37393332393a204669675469 \h</w:instrText>
      </w:r>
      <w:r w:rsidR="00866A79">
        <w:rPr>
          <w:w w:val="100"/>
        </w:rPr>
      </w:r>
      <w:r w:rsidR="00866A79">
        <w:rPr>
          <w:w w:val="100"/>
        </w:rPr>
        <w:fldChar w:fldCharType="separate"/>
      </w:r>
      <w:r w:rsidR="00866A79">
        <w:rPr>
          <w:w w:val="100"/>
        </w:rPr>
        <w:t>Figure 36-RxFlow (PHY receive state machine)</w:t>
      </w:r>
      <w:r w:rsidR="00866A79">
        <w:rPr>
          <w:w w:val="100"/>
        </w:rPr>
        <w:fldChar w:fldCharType="end"/>
      </w:r>
      <w:r>
        <w:rPr>
          <w:w w:val="100"/>
        </w:rPr>
        <w:t>.</w:t>
      </w:r>
    </w:p>
    <w:p w14:paraId="66A6C1DF" w14:textId="7E2BBEEC" w:rsidR="005D7E6B" w:rsidRPr="00DF7BEF" w:rsidRDefault="005D7E6B" w:rsidP="005D7E6B">
      <w:pPr>
        <w:pStyle w:val="T"/>
        <w:jc w:val="center"/>
        <w:rPr>
          <w:rFonts w:eastAsia="Malgun Gothic"/>
          <w:w w:val="100"/>
          <w:lang w:eastAsia="ko-KR"/>
        </w:rPr>
      </w:pPr>
    </w:p>
    <w:sectPr w:rsidR="005D7E6B" w:rsidRPr="00DF7BEF">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7B85" w16cex:dateUtc="2020-11-11T04:50:00Z"/>
  <w16cex:commentExtensible w16cex:durableId="23557BC7" w16cex:dateUtc="2020-11-11T04:51:00Z"/>
  <w16cex:commentExtensible w16cex:durableId="23558C36" w16cex:dateUtc="2020-11-11T06:01:00Z"/>
  <w16cex:commentExtensible w16cex:durableId="23557D39" w16cex:dateUtc="2020-11-11T04:57:00Z"/>
  <w16cex:commentExtensible w16cex:durableId="23558289" w16cex:dateUtc="2020-11-11T05:20:00Z"/>
  <w16cex:commentExtensible w16cex:durableId="23558669" w16cex:dateUtc="2020-11-11T05:36:00Z"/>
  <w16cex:commentExtensible w16cex:durableId="23558857" w16cex:dateUtc="2020-11-11T05:44:00Z"/>
  <w16cex:commentExtensible w16cex:durableId="2355891B" w16cex:dateUtc="2020-11-11T05:48:00Z"/>
  <w16cex:commentExtensible w16cex:durableId="23558AE6" w16cex:dateUtc="2020-11-11T05:55:00Z"/>
  <w16cex:commentExtensible w16cex:durableId="235589EE" w16cex:dateUtc="2020-11-11T0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5BBF" w14:textId="77777777" w:rsidR="00291CD1" w:rsidRDefault="00291CD1" w:rsidP="00903C3E">
      <w:pPr>
        <w:spacing w:after="0" w:line="240" w:lineRule="auto"/>
      </w:pPr>
      <w:r>
        <w:separator/>
      </w:r>
    </w:p>
  </w:endnote>
  <w:endnote w:type="continuationSeparator" w:id="0">
    <w:p w14:paraId="6AEDE998" w14:textId="77777777" w:rsidR="00291CD1" w:rsidRDefault="00291CD1"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BD24" w14:textId="77777777" w:rsidR="00291CD1" w:rsidRDefault="00291CD1" w:rsidP="00903C3E">
      <w:pPr>
        <w:spacing w:after="0" w:line="240" w:lineRule="auto"/>
      </w:pPr>
      <w:r>
        <w:separator/>
      </w:r>
    </w:p>
  </w:footnote>
  <w:footnote w:type="continuationSeparator" w:id="0">
    <w:p w14:paraId="62287386" w14:textId="77777777" w:rsidR="00291CD1" w:rsidRDefault="00291CD1"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728B4C1A" w:rsidR="002F7227" w:rsidRPr="00111C8D" w:rsidRDefault="00780200">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Jan</w:t>
    </w:r>
    <w:r w:rsidR="0000190E">
      <w:rPr>
        <w:rFonts w:ascii="Times New Roman" w:eastAsia="Malgun Gothic" w:hAnsi="Times New Roman" w:cs="Times New Roman"/>
        <w:b/>
        <w:bCs/>
        <w:u w:val="single"/>
        <w:lang w:eastAsia="ko-KR"/>
      </w:rPr>
      <w:t>.</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w:t>
    </w:r>
    <w:r>
      <w:rPr>
        <w:rFonts w:ascii="Times New Roman" w:hAnsi="Times New Roman" w:cs="Times New Roman"/>
        <w:b/>
        <w:bCs/>
        <w:u w:val="single"/>
      </w:rPr>
      <w:t>1</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294808">
      <w:rPr>
        <w:rFonts w:ascii="Times New Roman" w:hAnsi="Times New Roman" w:cs="Times New Roman"/>
        <w:b/>
        <w:bCs/>
        <w:u w:val="single"/>
      </w:rPr>
      <w:t>1837</w:t>
    </w:r>
    <w:r w:rsidR="0000190E">
      <w:rPr>
        <w:rFonts w:ascii="Times New Roman" w:hAnsi="Times New Roman" w:cs="Times New Roman"/>
        <w:b/>
        <w:bCs/>
        <w:u w:val="single"/>
      </w:rPr>
      <w:t>r</w:t>
    </w:r>
    <w:r w:rsidR="00165180">
      <w:rPr>
        <w:rFonts w:ascii="Times New Roman" w:hAnsi="Times New Roman" w:cs="Times New Roman"/>
        <w:b/>
        <w:bCs/>
        <w:u w:val="single"/>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73B20B0"/>
    <w:multiLevelType w:val="hybridMultilevel"/>
    <w:tmpl w:val="CAEE805E"/>
    <w:lvl w:ilvl="0" w:tplc="04090001">
      <w:start w:val="1"/>
      <w:numFmt w:val="bullet"/>
      <w:lvlText w:val=""/>
      <w:lvlJc w:val="left"/>
      <w:pPr>
        <w:tabs>
          <w:tab w:val="num" w:pos="360"/>
        </w:tabs>
        <w:ind w:left="360" w:hanging="360"/>
      </w:pPr>
      <w:rPr>
        <w:rFonts w:ascii="Symbol" w:hAnsi="Symbol" w:hint="default"/>
      </w:rPr>
    </w:lvl>
    <w:lvl w:ilvl="1" w:tplc="ECE6CF38" w:tentative="1">
      <w:start w:val="1"/>
      <w:numFmt w:val="bullet"/>
      <w:lvlText w:val="•"/>
      <w:lvlJc w:val="left"/>
      <w:pPr>
        <w:tabs>
          <w:tab w:val="num" w:pos="1080"/>
        </w:tabs>
        <w:ind w:left="1080" w:hanging="360"/>
      </w:pPr>
      <w:rPr>
        <w:rFonts w:ascii="Arial" w:hAnsi="Arial" w:hint="default"/>
      </w:rPr>
    </w:lvl>
    <w:lvl w:ilvl="2" w:tplc="3EFCC260" w:tentative="1">
      <w:start w:val="1"/>
      <w:numFmt w:val="bullet"/>
      <w:lvlText w:val="•"/>
      <w:lvlJc w:val="left"/>
      <w:pPr>
        <w:tabs>
          <w:tab w:val="num" w:pos="1800"/>
        </w:tabs>
        <w:ind w:left="1800" w:hanging="360"/>
      </w:pPr>
      <w:rPr>
        <w:rFonts w:ascii="Arial" w:hAnsi="Arial" w:hint="default"/>
      </w:rPr>
    </w:lvl>
    <w:lvl w:ilvl="3" w:tplc="83E208F2" w:tentative="1">
      <w:start w:val="1"/>
      <w:numFmt w:val="bullet"/>
      <w:lvlText w:val="•"/>
      <w:lvlJc w:val="left"/>
      <w:pPr>
        <w:tabs>
          <w:tab w:val="num" w:pos="2520"/>
        </w:tabs>
        <w:ind w:left="2520" w:hanging="360"/>
      </w:pPr>
      <w:rPr>
        <w:rFonts w:ascii="Arial" w:hAnsi="Arial" w:hint="default"/>
      </w:rPr>
    </w:lvl>
    <w:lvl w:ilvl="4" w:tplc="8236EB1E" w:tentative="1">
      <w:start w:val="1"/>
      <w:numFmt w:val="bullet"/>
      <w:lvlText w:val="•"/>
      <w:lvlJc w:val="left"/>
      <w:pPr>
        <w:tabs>
          <w:tab w:val="num" w:pos="3240"/>
        </w:tabs>
        <w:ind w:left="3240" w:hanging="360"/>
      </w:pPr>
      <w:rPr>
        <w:rFonts w:ascii="Arial" w:hAnsi="Arial" w:hint="default"/>
      </w:rPr>
    </w:lvl>
    <w:lvl w:ilvl="5" w:tplc="77BCE2E2" w:tentative="1">
      <w:start w:val="1"/>
      <w:numFmt w:val="bullet"/>
      <w:lvlText w:val="•"/>
      <w:lvlJc w:val="left"/>
      <w:pPr>
        <w:tabs>
          <w:tab w:val="num" w:pos="3960"/>
        </w:tabs>
        <w:ind w:left="3960" w:hanging="360"/>
      </w:pPr>
      <w:rPr>
        <w:rFonts w:ascii="Arial" w:hAnsi="Arial" w:hint="default"/>
      </w:rPr>
    </w:lvl>
    <w:lvl w:ilvl="6" w:tplc="A0CC376E" w:tentative="1">
      <w:start w:val="1"/>
      <w:numFmt w:val="bullet"/>
      <w:lvlText w:val="•"/>
      <w:lvlJc w:val="left"/>
      <w:pPr>
        <w:tabs>
          <w:tab w:val="num" w:pos="4680"/>
        </w:tabs>
        <w:ind w:left="4680" w:hanging="360"/>
      </w:pPr>
      <w:rPr>
        <w:rFonts w:ascii="Arial" w:hAnsi="Arial" w:hint="default"/>
      </w:rPr>
    </w:lvl>
    <w:lvl w:ilvl="7" w:tplc="D7CA0E18" w:tentative="1">
      <w:start w:val="1"/>
      <w:numFmt w:val="bullet"/>
      <w:lvlText w:val="•"/>
      <w:lvlJc w:val="left"/>
      <w:pPr>
        <w:tabs>
          <w:tab w:val="num" w:pos="5400"/>
        </w:tabs>
        <w:ind w:left="5400" w:hanging="360"/>
      </w:pPr>
      <w:rPr>
        <w:rFonts w:ascii="Arial" w:hAnsi="Arial" w:hint="default"/>
      </w:rPr>
    </w:lvl>
    <w:lvl w:ilvl="8" w:tplc="11380AA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6E27061"/>
    <w:multiLevelType w:val="hybridMultilevel"/>
    <w:tmpl w:val="2700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EF3"/>
    <w:multiLevelType w:val="hybridMultilevel"/>
    <w:tmpl w:val="F6C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0A79"/>
    <w:multiLevelType w:val="hybridMultilevel"/>
    <w:tmpl w:val="24FAE840"/>
    <w:lvl w:ilvl="0" w:tplc="04090001">
      <w:start w:val="1"/>
      <w:numFmt w:val="bullet"/>
      <w:lvlText w:val=""/>
      <w:lvlJc w:val="left"/>
      <w:pPr>
        <w:tabs>
          <w:tab w:val="num" w:pos="720"/>
        </w:tabs>
        <w:ind w:left="720" w:hanging="360"/>
      </w:pPr>
      <w:rPr>
        <w:rFonts w:ascii="Symbol" w:hAnsi="Symbol" w:hint="default"/>
      </w:rPr>
    </w:lvl>
    <w:lvl w:ilvl="1" w:tplc="25E8A41C">
      <w:numFmt w:val="bullet"/>
      <w:lvlText w:val="•"/>
      <w:lvlJc w:val="left"/>
      <w:pPr>
        <w:tabs>
          <w:tab w:val="num" w:pos="1440"/>
        </w:tabs>
        <w:ind w:left="1440" w:hanging="360"/>
      </w:pPr>
      <w:rPr>
        <w:rFonts w:ascii="Arial" w:hAnsi="Arial" w:hint="default"/>
      </w:rPr>
    </w:lvl>
    <w:lvl w:ilvl="2" w:tplc="5A943F40" w:tentative="1">
      <w:start w:val="1"/>
      <w:numFmt w:val="bullet"/>
      <w:lvlText w:val="•"/>
      <w:lvlJc w:val="left"/>
      <w:pPr>
        <w:tabs>
          <w:tab w:val="num" w:pos="2160"/>
        </w:tabs>
        <w:ind w:left="2160" w:hanging="360"/>
      </w:pPr>
      <w:rPr>
        <w:rFonts w:ascii="Arial" w:hAnsi="Arial" w:hint="default"/>
      </w:rPr>
    </w:lvl>
    <w:lvl w:ilvl="3" w:tplc="C8B20E90" w:tentative="1">
      <w:start w:val="1"/>
      <w:numFmt w:val="bullet"/>
      <w:lvlText w:val="•"/>
      <w:lvlJc w:val="left"/>
      <w:pPr>
        <w:tabs>
          <w:tab w:val="num" w:pos="2880"/>
        </w:tabs>
        <w:ind w:left="2880" w:hanging="360"/>
      </w:pPr>
      <w:rPr>
        <w:rFonts w:ascii="Arial" w:hAnsi="Arial" w:hint="default"/>
      </w:rPr>
    </w:lvl>
    <w:lvl w:ilvl="4" w:tplc="F9141EBE" w:tentative="1">
      <w:start w:val="1"/>
      <w:numFmt w:val="bullet"/>
      <w:lvlText w:val="•"/>
      <w:lvlJc w:val="left"/>
      <w:pPr>
        <w:tabs>
          <w:tab w:val="num" w:pos="3600"/>
        </w:tabs>
        <w:ind w:left="3600" w:hanging="360"/>
      </w:pPr>
      <w:rPr>
        <w:rFonts w:ascii="Arial" w:hAnsi="Arial" w:hint="default"/>
      </w:rPr>
    </w:lvl>
    <w:lvl w:ilvl="5" w:tplc="C7323D72" w:tentative="1">
      <w:start w:val="1"/>
      <w:numFmt w:val="bullet"/>
      <w:lvlText w:val="•"/>
      <w:lvlJc w:val="left"/>
      <w:pPr>
        <w:tabs>
          <w:tab w:val="num" w:pos="4320"/>
        </w:tabs>
        <w:ind w:left="4320" w:hanging="360"/>
      </w:pPr>
      <w:rPr>
        <w:rFonts w:ascii="Arial" w:hAnsi="Arial" w:hint="default"/>
      </w:rPr>
    </w:lvl>
    <w:lvl w:ilvl="6" w:tplc="9F7AA70A" w:tentative="1">
      <w:start w:val="1"/>
      <w:numFmt w:val="bullet"/>
      <w:lvlText w:val="•"/>
      <w:lvlJc w:val="left"/>
      <w:pPr>
        <w:tabs>
          <w:tab w:val="num" w:pos="5040"/>
        </w:tabs>
        <w:ind w:left="5040" w:hanging="360"/>
      </w:pPr>
      <w:rPr>
        <w:rFonts w:ascii="Arial" w:hAnsi="Arial" w:hint="default"/>
      </w:rPr>
    </w:lvl>
    <w:lvl w:ilvl="7" w:tplc="B37AED66" w:tentative="1">
      <w:start w:val="1"/>
      <w:numFmt w:val="bullet"/>
      <w:lvlText w:val="•"/>
      <w:lvlJc w:val="left"/>
      <w:pPr>
        <w:tabs>
          <w:tab w:val="num" w:pos="5760"/>
        </w:tabs>
        <w:ind w:left="5760" w:hanging="360"/>
      </w:pPr>
      <w:rPr>
        <w:rFonts w:ascii="Arial" w:hAnsi="Arial" w:hint="default"/>
      </w:rPr>
    </w:lvl>
    <w:lvl w:ilvl="8" w:tplc="E5707A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616404"/>
    <w:multiLevelType w:val="hybridMultilevel"/>
    <w:tmpl w:val="5F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3685D"/>
    <w:multiLevelType w:val="hybridMultilevel"/>
    <w:tmpl w:val="F27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891"/>
    <w:multiLevelType w:val="hybridMultilevel"/>
    <w:tmpl w:val="6D92F8AC"/>
    <w:lvl w:ilvl="0" w:tplc="96500206">
      <w:start w:val="1"/>
      <w:numFmt w:val="bullet"/>
      <w:lvlText w:val="•"/>
      <w:lvlJc w:val="left"/>
      <w:pPr>
        <w:tabs>
          <w:tab w:val="num" w:pos="360"/>
        </w:tabs>
        <w:ind w:left="360" w:hanging="360"/>
      </w:pPr>
      <w:rPr>
        <w:rFonts w:ascii="Arial" w:hAnsi="Arial" w:hint="default"/>
      </w:rPr>
    </w:lvl>
    <w:lvl w:ilvl="1" w:tplc="1124DA60">
      <w:numFmt w:val="bullet"/>
      <w:lvlText w:val="•"/>
      <w:lvlJc w:val="left"/>
      <w:pPr>
        <w:tabs>
          <w:tab w:val="num" w:pos="1080"/>
        </w:tabs>
        <w:ind w:left="1080" w:hanging="360"/>
      </w:pPr>
      <w:rPr>
        <w:rFonts w:ascii="Arial" w:hAnsi="Arial" w:hint="default"/>
      </w:rPr>
    </w:lvl>
    <w:lvl w:ilvl="2" w:tplc="257C64B4" w:tentative="1">
      <w:start w:val="1"/>
      <w:numFmt w:val="bullet"/>
      <w:lvlText w:val="•"/>
      <w:lvlJc w:val="left"/>
      <w:pPr>
        <w:tabs>
          <w:tab w:val="num" w:pos="1800"/>
        </w:tabs>
        <w:ind w:left="1800" w:hanging="360"/>
      </w:pPr>
      <w:rPr>
        <w:rFonts w:ascii="Arial" w:hAnsi="Arial" w:hint="default"/>
      </w:rPr>
    </w:lvl>
    <w:lvl w:ilvl="3" w:tplc="BBAC6E90" w:tentative="1">
      <w:start w:val="1"/>
      <w:numFmt w:val="bullet"/>
      <w:lvlText w:val="•"/>
      <w:lvlJc w:val="left"/>
      <w:pPr>
        <w:tabs>
          <w:tab w:val="num" w:pos="2520"/>
        </w:tabs>
        <w:ind w:left="2520" w:hanging="360"/>
      </w:pPr>
      <w:rPr>
        <w:rFonts w:ascii="Arial" w:hAnsi="Arial" w:hint="default"/>
      </w:rPr>
    </w:lvl>
    <w:lvl w:ilvl="4" w:tplc="F2F8DD06" w:tentative="1">
      <w:start w:val="1"/>
      <w:numFmt w:val="bullet"/>
      <w:lvlText w:val="•"/>
      <w:lvlJc w:val="left"/>
      <w:pPr>
        <w:tabs>
          <w:tab w:val="num" w:pos="3240"/>
        </w:tabs>
        <w:ind w:left="3240" w:hanging="360"/>
      </w:pPr>
      <w:rPr>
        <w:rFonts w:ascii="Arial" w:hAnsi="Arial" w:hint="default"/>
      </w:rPr>
    </w:lvl>
    <w:lvl w:ilvl="5" w:tplc="ECFE851C" w:tentative="1">
      <w:start w:val="1"/>
      <w:numFmt w:val="bullet"/>
      <w:lvlText w:val="•"/>
      <w:lvlJc w:val="left"/>
      <w:pPr>
        <w:tabs>
          <w:tab w:val="num" w:pos="3960"/>
        </w:tabs>
        <w:ind w:left="3960" w:hanging="360"/>
      </w:pPr>
      <w:rPr>
        <w:rFonts w:ascii="Arial" w:hAnsi="Arial" w:hint="default"/>
      </w:rPr>
    </w:lvl>
    <w:lvl w:ilvl="6" w:tplc="254081BE" w:tentative="1">
      <w:start w:val="1"/>
      <w:numFmt w:val="bullet"/>
      <w:lvlText w:val="•"/>
      <w:lvlJc w:val="left"/>
      <w:pPr>
        <w:tabs>
          <w:tab w:val="num" w:pos="4680"/>
        </w:tabs>
        <w:ind w:left="4680" w:hanging="360"/>
      </w:pPr>
      <w:rPr>
        <w:rFonts w:ascii="Arial" w:hAnsi="Arial" w:hint="default"/>
      </w:rPr>
    </w:lvl>
    <w:lvl w:ilvl="7" w:tplc="E1B22FC8" w:tentative="1">
      <w:start w:val="1"/>
      <w:numFmt w:val="bullet"/>
      <w:lvlText w:val="•"/>
      <w:lvlJc w:val="left"/>
      <w:pPr>
        <w:tabs>
          <w:tab w:val="num" w:pos="5400"/>
        </w:tabs>
        <w:ind w:left="5400" w:hanging="360"/>
      </w:pPr>
      <w:rPr>
        <w:rFonts w:ascii="Arial" w:hAnsi="Arial" w:hint="default"/>
      </w:rPr>
    </w:lvl>
    <w:lvl w:ilvl="8" w:tplc="5880815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D284514"/>
    <w:multiLevelType w:val="hybridMultilevel"/>
    <w:tmpl w:val="A29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9"/>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7"/>
  </w:num>
  <w:num w:numId="12">
    <w:abstractNumId w:val="5"/>
  </w:num>
  <w:num w:numId="13">
    <w:abstractNumId w:val="4"/>
  </w:num>
  <w:num w:numId="14">
    <w:abstractNumId w:val="1"/>
  </w:num>
  <w:num w:numId="15">
    <w:abstractNumId w:val="0"/>
    <w:lvlOverride w:ilvl="0">
      <w:lvl w:ilvl="0">
        <w:start w:val="1"/>
        <w:numFmt w:val="bullet"/>
        <w:pStyle w:val="heading3"/>
        <w:lvlText w:val="Figure 27-5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Figure 27-5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Figure 27-5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Figure 27-5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Figure 27-5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8"/>
  </w:num>
  <w:num w:numId="21">
    <w:abstractNumId w:val="0"/>
    <w:lvlOverride w:ilvl="0">
      <w:lvl w:ilvl="0">
        <w:numFmt w:val="decimal"/>
        <w:pStyle w:val="heading3"/>
        <w:lvlText w:val="Figur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pStyle w:val="heading3"/>
        <w:lvlText w:val="Figur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pStyle w:val="heading3"/>
        <w:lvlText w:val="Figur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pStyle w:val="heading3"/>
        <w:lvlText w:val="Figur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pStyle w:val="heading3"/>
        <w:lvlText w:val="Figur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pStyle w:val="heading3"/>
        <w:lvlText w:val="(27-133)"/>
        <w:legacy w:legacy="1" w:legacySpace="0" w:legacyIndent="0"/>
        <w:lvlJc w:val="left"/>
        <w:pPr>
          <w:ind w:left="630" w:firstLine="0"/>
        </w:pPr>
        <w:rPr>
          <w:rFonts w:ascii="Times New Roman" w:hAnsi="Times New Roman" w:cs="Times New Roman" w:hint="default"/>
          <w:b w:val="0"/>
          <w:i w:val="0"/>
          <w:strike w:val="0"/>
          <w:dstrike w:val="0"/>
          <w:color w:val="000000"/>
          <w:sz w:val="20"/>
          <w:u w:val="none"/>
          <w:effect w:val="none"/>
        </w:rPr>
      </w:lvl>
    </w:lvlOverride>
  </w:num>
  <w:num w:numId="27">
    <w:abstractNumId w:val="0"/>
    <w:lvlOverride w:ilvl="0">
      <w:lvl w:ilvl="0">
        <w:numFmt w:val="decimal"/>
        <w:pStyle w:val="heading3"/>
        <w:lvlText w:val="(27-13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191B"/>
    <w:rsid w:val="00003423"/>
    <w:rsid w:val="00012216"/>
    <w:rsid w:val="00012BDF"/>
    <w:rsid w:val="000132CE"/>
    <w:rsid w:val="000142C8"/>
    <w:rsid w:val="00015E31"/>
    <w:rsid w:val="00016492"/>
    <w:rsid w:val="000172F7"/>
    <w:rsid w:val="00021D03"/>
    <w:rsid w:val="00031C86"/>
    <w:rsid w:val="00034DFE"/>
    <w:rsid w:val="00034F7A"/>
    <w:rsid w:val="00041129"/>
    <w:rsid w:val="00042A0B"/>
    <w:rsid w:val="00046883"/>
    <w:rsid w:val="00051569"/>
    <w:rsid w:val="00051BB1"/>
    <w:rsid w:val="00053BFE"/>
    <w:rsid w:val="00056FF4"/>
    <w:rsid w:val="000602A4"/>
    <w:rsid w:val="000608B7"/>
    <w:rsid w:val="00062C20"/>
    <w:rsid w:val="00062D7A"/>
    <w:rsid w:val="00062F01"/>
    <w:rsid w:val="0007346C"/>
    <w:rsid w:val="00085B6D"/>
    <w:rsid w:val="0008734E"/>
    <w:rsid w:val="00092A06"/>
    <w:rsid w:val="00092D74"/>
    <w:rsid w:val="00095D21"/>
    <w:rsid w:val="000A63D2"/>
    <w:rsid w:val="000A6546"/>
    <w:rsid w:val="000B47A9"/>
    <w:rsid w:val="000B73FD"/>
    <w:rsid w:val="000B7963"/>
    <w:rsid w:val="000C0583"/>
    <w:rsid w:val="000C7667"/>
    <w:rsid w:val="000C7702"/>
    <w:rsid w:val="000D014D"/>
    <w:rsid w:val="000E2301"/>
    <w:rsid w:val="000F0FC1"/>
    <w:rsid w:val="000F1A49"/>
    <w:rsid w:val="00104021"/>
    <w:rsid w:val="00110763"/>
    <w:rsid w:val="00111C8D"/>
    <w:rsid w:val="00122701"/>
    <w:rsid w:val="00126401"/>
    <w:rsid w:val="00134082"/>
    <w:rsid w:val="00134460"/>
    <w:rsid w:val="00137E0F"/>
    <w:rsid w:val="001420D5"/>
    <w:rsid w:val="001448E4"/>
    <w:rsid w:val="001460BA"/>
    <w:rsid w:val="00147691"/>
    <w:rsid w:val="00150A56"/>
    <w:rsid w:val="001548BA"/>
    <w:rsid w:val="001553BB"/>
    <w:rsid w:val="00155B40"/>
    <w:rsid w:val="0015695D"/>
    <w:rsid w:val="00163421"/>
    <w:rsid w:val="00164140"/>
    <w:rsid w:val="00164E1C"/>
    <w:rsid w:val="00165180"/>
    <w:rsid w:val="00175F5A"/>
    <w:rsid w:val="00177988"/>
    <w:rsid w:val="001805F3"/>
    <w:rsid w:val="00181891"/>
    <w:rsid w:val="00181D6F"/>
    <w:rsid w:val="0018290D"/>
    <w:rsid w:val="00183CBD"/>
    <w:rsid w:val="001878AB"/>
    <w:rsid w:val="001901CA"/>
    <w:rsid w:val="001910F2"/>
    <w:rsid w:val="00194F25"/>
    <w:rsid w:val="00195699"/>
    <w:rsid w:val="00195B9B"/>
    <w:rsid w:val="00196041"/>
    <w:rsid w:val="001961BD"/>
    <w:rsid w:val="001A01E5"/>
    <w:rsid w:val="001A25C8"/>
    <w:rsid w:val="001A2839"/>
    <w:rsid w:val="001A4FBF"/>
    <w:rsid w:val="001A5BB2"/>
    <w:rsid w:val="001B5671"/>
    <w:rsid w:val="001B62AA"/>
    <w:rsid w:val="001B6F9E"/>
    <w:rsid w:val="001B729B"/>
    <w:rsid w:val="001C0B05"/>
    <w:rsid w:val="001D08B6"/>
    <w:rsid w:val="001E32F3"/>
    <w:rsid w:val="001E3652"/>
    <w:rsid w:val="001F1B95"/>
    <w:rsid w:val="00203366"/>
    <w:rsid w:val="002060DA"/>
    <w:rsid w:val="00210DC9"/>
    <w:rsid w:val="00211C76"/>
    <w:rsid w:val="00217CD4"/>
    <w:rsid w:val="00217E13"/>
    <w:rsid w:val="00217F19"/>
    <w:rsid w:val="002361B8"/>
    <w:rsid w:val="00236A02"/>
    <w:rsid w:val="00240C27"/>
    <w:rsid w:val="00244A77"/>
    <w:rsid w:val="002469F5"/>
    <w:rsid w:val="0025202B"/>
    <w:rsid w:val="0025661D"/>
    <w:rsid w:val="002603EC"/>
    <w:rsid w:val="00273D39"/>
    <w:rsid w:val="0027710D"/>
    <w:rsid w:val="00281064"/>
    <w:rsid w:val="002824FE"/>
    <w:rsid w:val="00291CD1"/>
    <w:rsid w:val="00294808"/>
    <w:rsid w:val="002A1552"/>
    <w:rsid w:val="002A1C03"/>
    <w:rsid w:val="002B1566"/>
    <w:rsid w:val="002B3515"/>
    <w:rsid w:val="002B6E81"/>
    <w:rsid w:val="002C106E"/>
    <w:rsid w:val="002C2825"/>
    <w:rsid w:val="002C48BE"/>
    <w:rsid w:val="002C71C2"/>
    <w:rsid w:val="002D4345"/>
    <w:rsid w:val="002D47A3"/>
    <w:rsid w:val="002E3383"/>
    <w:rsid w:val="002F1AC6"/>
    <w:rsid w:val="002F7227"/>
    <w:rsid w:val="003070D4"/>
    <w:rsid w:val="003071DC"/>
    <w:rsid w:val="0031212E"/>
    <w:rsid w:val="003170E6"/>
    <w:rsid w:val="00320062"/>
    <w:rsid w:val="00325FAE"/>
    <w:rsid w:val="00330783"/>
    <w:rsid w:val="003316FC"/>
    <w:rsid w:val="003365CF"/>
    <w:rsid w:val="0033688F"/>
    <w:rsid w:val="003400C1"/>
    <w:rsid w:val="00341FCB"/>
    <w:rsid w:val="00351F02"/>
    <w:rsid w:val="00353DBB"/>
    <w:rsid w:val="0035669B"/>
    <w:rsid w:val="003701C4"/>
    <w:rsid w:val="00370F08"/>
    <w:rsid w:val="00371FE4"/>
    <w:rsid w:val="00381CAC"/>
    <w:rsid w:val="003823B9"/>
    <w:rsid w:val="00391201"/>
    <w:rsid w:val="00391B1E"/>
    <w:rsid w:val="00395FB5"/>
    <w:rsid w:val="00396D72"/>
    <w:rsid w:val="003A59CA"/>
    <w:rsid w:val="003B01D0"/>
    <w:rsid w:val="003B0970"/>
    <w:rsid w:val="003B1EB6"/>
    <w:rsid w:val="003B4D57"/>
    <w:rsid w:val="003B69D7"/>
    <w:rsid w:val="003B7FD0"/>
    <w:rsid w:val="003C0AEB"/>
    <w:rsid w:val="003C1A5B"/>
    <w:rsid w:val="003C3C23"/>
    <w:rsid w:val="003D4EDB"/>
    <w:rsid w:val="003D653B"/>
    <w:rsid w:val="003F74A6"/>
    <w:rsid w:val="00401442"/>
    <w:rsid w:val="004146BB"/>
    <w:rsid w:val="00415A19"/>
    <w:rsid w:val="00415EB8"/>
    <w:rsid w:val="00420875"/>
    <w:rsid w:val="00422936"/>
    <w:rsid w:val="0043369E"/>
    <w:rsid w:val="00433E88"/>
    <w:rsid w:val="00437E6C"/>
    <w:rsid w:val="00450D86"/>
    <w:rsid w:val="00465164"/>
    <w:rsid w:val="00473B4D"/>
    <w:rsid w:val="00473FAA"/>
    <w:rsid w:val="00493B3C"/>
    <w:rsid w:val="00494A65"/>
    <w:rsid w:val="004954E2"/>
    <w:rsid w:val="004A4A1A"/>
    <w:rsid w:val="004A76C0"/>
    <w:rsid w:val="004B0E3B"/>
    <w:rsid w:val="004B1780"/>
    <w:rsid w:val="004B6863"/>
    <w:rsid w:val="004C0706"/>
    <w:rsid w:val="004C208F"/>
    <w:rsid w:val="004D0AC6"/>
    <w:rsid w:val="004F0DEA"/>
    <w:rsid w:val="0050013A"/>
    <w:rsid w:val="00502022"/>
    <w:rsid w:val="00506D72"/>
    <w:rsid w:val="00507705"/>
    <w:rsid w:val="005127BA"/>
    <w:rsid w:val="00514420"/>
    <w:rsid w:val="00517F5F"/>
    <w:rsid w:val="0052646C"/>
    <w:rsid w:val="00526AF6"/>
    <w:rsid w:val="00527F11"/>
    <w:rsid w:val="00530A95"/>
    <w:rsid w:val="0053330F"/>
    <w:rsid w:val="00533D3A"/>
    <w:rsid w:val="00534161"/>
    <w:rsid w:val="005353A4"/>
    <w:rsid w:val="00536AA0"/>
    <w:rsid w:val="00536C25"/>
    <w:rsid w:val="005531ED"/>
    <w:rsid w:val="00553C45"/>
    <w:rsid w:val="00560F6C"/>
    <w:rsid w:val="005735B9"/>
    <w:rsid w:val="00582AC1"/>
    <w:rsid w:val="0058452B"/>
    <w:rsid w:val="005848A9"/>
    <w:rsid w:val="005852C6"/>
    <w:rsid w:val="00585E93"/>
    <w:rsid w:val="00587AA9"/>
    <w:rsid w:val="00592B9E"/>
    <w:rsid w:val="00593AB7"/>
    <w:rsid w:val="0059734F"/>
    <w:rsid w:val="005B1D11"/>
    <w:rsid w:val="005B7060"/>
    <w:rsid w:val="005C38B7"/>
    <w:rsid w:val="005C3DA9"/>
    <w:rsid w:val="005C4ACB"/>
    <w:rsid w:val="005D52C3"/>
    <w:rsid w:val="005D7E6B"/>
    <w:rsid w:val="005E6D87"/>
    <w:rsid w:val="005F222C"/>
    <w:rsid w:val="005F477D"/>
    <w:rsid w:val="005F79B6"/>
    <w:rsid w:val="005F7B0E"/>
    <w:rsid w:val="005F7FDF"/>
    <w:rsid w:val="006041A3"/>
    <w:rsid w:val="00611BE7"/>
    <w:rsid w:val="006126E7"/>
    <w:rsid w:val="006132F4"/>
    <w:rsid w:val="00625A04"/>
    <w:rsid w:val="006279FB"/>
    <w:rsid w:val="00627CD4"/>
    <w:rsid w:val="0063333B"/>
    <w:rsid w:val="0063485B"/>
    <w:rsid w:val="00636087"/>
    <w:rsid w:val="006477BA"/>
    <w:rsid w:val="006477FE"/>
    <w:rsid w:val="00647910"/>
    <w:rsid w:val="00653F29"/>
    <w:rsid w:val="00656B41"/>
    <w:rsid w:val="00656EC6"/>
    <w:rsid w:val="00660F6E"/>
    <w:rsid w:val="0066681E"/>
    <w:rsid w:val="00675387"/>
    <w:rsid w:val="00675433"/>
    <w:rsid w:val="006756F8"/>
    <w:rsid w:val="00675789"/>
    <w:rsid w:val="006766D9"/>
    <w:rsid w:val="00693FFB"/>
    <w:rsid w:val="006A1315"/>
    <w:rsid w:val="006A1798"/>
    <w:rsid w:val="006A4C20"/>
    <w:rsid w:val="006B0051"/>
    <w:rsid w:val="006B0062"/>
    <w:rsid w:val="006C24F8"/>
    <w:rsid w:val="006C416D"/>
    <w:rsid w:val="006D2661"/>
    <w:rsid w:val="006D4D4A"/>
    <w:rsid w:val="006D50A0"/>
    <w:rsid w:val="006E3D75"/>
    <w:rsid w:val="006E4364"/>
    <w:rsid w:val="006E6F0A"/>
    <w:rsid w:val="006F05DF"/>
    <w:rsid w:val="006F0E4A"/>
    <w:rsid w:val="006F3851"/>
    <w:rsid w:val="006F51CE"/>
    <w:rsid w:val="0070033F"/>
    <w:rsid w:val="007007C8"/>
    <w:rsid w:val="00705611"/>
    <w:rsid w:val="00707B1F"/>
    <w:rsid w:val="007122A8"/>
    <w:rsid w:val="0071346A"/>
    <w:rsid w:val="00714FEA"/>
    <w:rsid w:val="00716BD6"/>
    <w:rsid w:val="00721FF2"/>
    <w:rsid w:val="00737559"/>
    <w:rsid w:val="0074654C"/>
    <w:rsid w:val="00750D0B"/>
    <w:rsid w:val="0075262A"/>
    <w:rsid w:val="00757C91"/>
    <w:rsid w:val="0076378E"/>
    <w:rsid w:val="00766F98"/>
    <w:rsid w:val="00767019"/>
    <w:rsid w:val="0077016C"/>
    <w:rsid w:val="0077129C"/>
    <w:rsid w:val="00774FC4"/>
    <w:rsid w:val="007751AE"/>
    <w:rsid w:val="00780200"/>
    <w:rsid w:val="00785628"/>
    <w:rsid w:val="00787321"/>
    <w:rsid w:val="00796B69"/>
    <w:rsid w:val="00796D09"/>
    <w:rsid w:val="00796E99"/>
    <w:rsid w:val="007A19B6"/>
    <w:rsid w:val="007A32C9"/>
    <w:rsid w:val="007A68E4"/>
    <w:rsid w:val="007B379F"/>
    <w:rsid w:val="007C0156"/>
    <w:rsid w:val="007C272D"/>
    <w:rsid w:val="007C5923"/>
    <w:rsid w:val="007D1761"/>
    <w:rsid w:val="007D1879"/>
    <w:rsid w:val="007D61DD"/>
    <w:rsid w:val="007E3328"/>
    <w:rsid w:val="007E4C81"/>
    <w:rsid w:val="007F3B97"/>
    <w:rsid w:val="007F5F56"/>
    <w:rsid w:val="007F61F1"/>
    <w:rsid w:val="00800BFC"/>
    <w:rsid w:val="008078D1"/>
    <w:rsid w:val="0081773D"/>
    <w:rsid w:val="0082478B"/>
    <w:rsid w:val="00824FC2"/>
    <w:rsid w:val="00826A4E"/>
    <w:rsid w:val="0083532C"/>
    <w:rsid w:val="0084131B"/>
    <w:rsid w:val="0085442A"/>
    <w:rsid w:val="0086328F"/>
    <w:rsid w:val="00866A79"/>
    <w:rsid w:val="00866B14"/>
    <w:rsid w:val="00871055"/>
    <w:rsid w:val="0087111D"/>
    <w:rsid w:val="00882A9D"/>
    <w:rsid w:val="00882DA9"/>
    <w:rsid w:val="00885381"/>
    <w:rsid w:val="008918B2"/>
    <w:rsid w:val="00892CB1"/>
    <w:rsid w:val="00893D38"/>
    <w:rsid w:val="00895C49"/>
    <w:rsid w:val="00896024"/>
    <w:rsid w:val="008974F7"/>
    <w:rsid w:val="008A4834"/>
    <w:rsid w:val="008A4C9F"/>
    <w:rsid w:val="008A54A5"/>
    <w:rsid w:val="008B09A6"/>
    <w:rsid w:val="008B38C2"/>
    <w:rsid w:val="008B5614"/>
    <w:rsid w:val="008C138D"/>
    <w:rsid w:val="008C1E63"/>
    <w:rsid w:val="008C2D51"/>
    <w:rsid w:val="008D4E08"/>
    <w:rsid w:val="008E4A88"/>
    <w:rsid w:val="008F20F8"/>
    <w:rsid w:val="008F2410"/>
    <w:rsid w:val="008F28D3"/>
    <w:rsid w:val="008F5336"/>
    <w:rsid w:val="00903C3E"/>
    <w:rsid w:val="00930015"/>
    <w:rsid w:val="0094477C"/>
    <w:rsid w:val="00952755"/>
    <w:rsid w:val="009547B4"/>
    <w:rsid w:val="00961911"/>
    <w:rsid w:val="009642EF"/>
    <w:rsid w:val="0096479A"/>
    <w:rsid w:val="00965C81"/>
    <w:rsid w:val="00977FCE"/>
    <w:rsid w:val="009800B1"/>
    <w:rsid w:val="0098413C"/>
    <w:rsid w:val="00986066"/>
    <w:rsid w:val="00990DC0"/>
    <w:rsid w:val="009959BB"/>
    <w:rsid w:val="009960E0"/>
    <w:rsid w:val="009978F0"/>
    <w:rsid w:val="009A22A6"/>
    <w:rsid w:val="009B18C8"/>
    <w:rsid w:val="009C0858"/>
    <w:rsid w:val="009C1A76"/>
    <w:rsid w:val="009C2643"/>
    <w:rsid w:val="009D1F98"/>
    <w:rsid w:val="009D7362"/>
    <w:rsid w:val="009E402C"/>
    <w:rsid w:val="00A0319E"/>
    <w:rsid w:val="00A149A2"/>
    <w:rsid w:val="00A15808"/>
    <w:rsid w:val="00A20E99"/>
    <w:rsid w:val="00A219E3"/>
    <w:rsid w:val="00A232F0"/>
    <w:rsid w:val="00A30A17"/>
    <w:rsid w:val="00A30FC4"/>
    <w:rsid w:val="00A41A40"/>
    <w:rsid w:val="00A423F4"/>
    <w:rsid w:val="00A44716"/>
    <w:rsid w:val="00A44D44"/>
    <w:rsid w:val="00A511D2"/>
    <w:rsid w:val="00A60586"/>
    <w:rsid w:val="00A710F3"/>
    <w:rsid w:val="00A7118D"/>
    <w:rsid w:val="00A75C26"/>
    <w:rsid w:val="00A762E4"/>
    <w:rsid w:val="00A80648"/>
    <w:rsid w:val="00A81309"/>
    <w:rsid w:val="00A82826"/>
    <w:rsid w:val="00A902C5"/>
    <w:rsid w:val="00A974B4"/>
    <w:rsid w:val="00AA19F1"/>
    <w:rsid w:val="00AB4B7D"/>
    <w:rsid w:val="00AC58DC"/>
    <w:rsid w:val="00AC593F"/>
    <w:rsid w:val="00AD568A"/>
    <w:rsid w:val="00AD7556"/>
    <w:rsid w:val="00AD7A94"/>
    <w:rsid w:val="00B02A01"/>
    <w:rsid w:val="00B055D9"/>
    <w:rsid w:val="00B071CF"/>
    <w:rsid w:val="00B07297"/>
    <w:rsid w:val="00B127B8"/>
    <w:rsid w:val="00B14001"/>
    <w:rsid w:val="00B166A9"/>
    <w:rsid w:val="00B174BF"/>
    <w:rsid w:val="00B2356A"/>
    <w:rsid w:val="00B30288"/>
    <w:rsid w:val="00B31094"/>
    <w:rsid w:val="00B37697"/>
    <w:rsid w:val="00B444CF"/>
    <w:rsid w:val="00B50E57"/>
    <w:rsid w:val="00B50F76"/>
    <w:rsid w:val="00B614FE"/>
    <w:rsid w:val="00B70589"/>
    <w:rsid w:val="00B75609"/>
    <w:rsid w:val="00B92BDE"/>
    <w:rsid w:val="00B97F39"/>
    <w:rsid w:val="00BA2FA7"/>
    <w:rsid w:val="00BA3B04"/>
    <w:rsid w:val="00BB3BC0"/>
    <w:rsid w:val="00BB4A22"/>
    <w:rsid w:val="00BB54F7"/>
    <w:rsid w:val="00BC1920"/>
    <w:rsid w:val="00BC5DB2"/>
    <w:rsid w:val="00BD1546"/>
    <w:rsid w:val="00BD1E6A"/>
    <w:rsid w:val="00BE06BE"/>
    <w:rsid w:val="00BE3C2F"/>
    <w:rsid w:val="00BF24A7"/>
    <w:rsid w:val="00BF3254"/>
    <w:rsid w:val="00BF33D6"/>
    <w:rsid w:val="00BF60FD"/>
    <w:rsid w:val="00C000DC"/>
    <w:rsid w:val="00C03CD8"/>
    <w:rsid w:val="00C03DC2"/>
    <w:rsid w:val="00C05EC6"/>
    <w:rsid w:val="00C10E1C"/>
    <w:rsid w:val="00C12A58"/>
    <w:rsid w:val="00C16367"/>
    <w:rsid w:val="00C200F8"/>
    <w:rsid w:val="00C20716"/>
    <w:rsid w:val="00C22BCD"/>
    <w:rsid w:val="00C230EE"/>
    <w:rsid w:val="00C255CB"/>
    <w:rsid w:val="00C266E2"/>
    <w:rsid w:val="00C27EF0"/>
    <w:rsid w:val="00C3710E"/>
    <w:rsid w:val="00C4335E"/>
    <w:rsid w:val="00C44C3B"/>
    <w:rsid w:val="00C46558"/>
    <w:rsid w:val="00C4778D"/>
    <w:rsid w:val="00C571A3"/>
    <w:rsid w:val="00C64ECD"/>
    <w:rsid w:val="00C71E42"/>
    <w:rsid w:val="00C80133"/>
    <w:rsid w:val="00C80C44"/>
    <w:rsid w:val="00C819A4"/>
    <w:rsid w:val="00C82295"/>
    <w:rsid w:val="00C868E5"/>
    <w:rsid w:val="00C90207"/>
    <w:rsid w:val="00C91B6B"/>
    <w:rsid w:val="00C976FC"/>
    <w:rsid w:val="00CA287D"/>
    <w:rsid w:val="00CB07D5"/>
    <w:rsid w:val="00CB12A2"/>
    <w:rsid w:val="00CB4D05"/>
    <w:rsid w:val="00CB510D"/>
    <w:rsid w:val="00CB63AD"/>
    <w:rsid w:val="00CB66DF"/>
    <w:rsid w:val="00CD0AA5"/>
    <w:rsid w:val="00CD4046"/>
    <w:rsid w:val="00CD51C0"/>
    <w:rsid w:val="00CD51CE"/>
    <w:rsid w:val="00CE275D"/>
    <w:rsid w:val="00CE3D11"/>
    <w:rsid w:val="00CF136C"/>
    <w:rsid w:val="00D02653"/>
    <w:rsid w:val="00D05B0C"/>
    <w:rsid w:val="00D12272"/>
    <w:rsid w:val="00D17D01"/>
    <w:rsid w:val="00D20DFD"/>
    <w:rsid w:val="00D211D0"/>
    <w:rsid w:val="00D2469E"/>
    <w:rsid w:val="00D275CB"/>
    <w:rsid w:val="00D416FE"/>
    <w:rsid w:val="00D41C5A"/>
    <w:rsid w:val="00D479F8"/>
    <w:rsid w:val="00D61250"/>
    <w:rsid w:val="00D62D72"/>
    <w:rsid w:val="00D642A7"/>
    <w:rsid w:val="00D67B4B"/>
    <w:rsid w:val="00D70752"/>
    <w:rsid w:val="00D8228B"/>
    <w:rsid w:val="00D85623"/>
    <w:rsid w:val="00D96EDC"/>
    <w:rsid w:val="00D9798E"/>
    <w:rsid w:val="00DA3664"/>
    <w:rsid w:val="00DA449B"/>
    <w:rsid w:val="00DA78A8"/>
    <w:rsid w:val="00DB1A76"/>
    <w:rsid w:val="00DB4368"/>
    <w:rsid w:val="00DB5414"/>
    <w:rsid w:val="00DB7827"/>
    <w:rsid w:val="00DD1A04"/>
    <w:rsid w:val="00DD23D9"/>
    <w:rsid w:val="00DD77B6"/>
    <w:rsid w:val="00DD783F"/>
    <w:rsid w:val="00DE0780"/>
    <w:rsid w:val="00DE082E"/>
    <w:rsid w:val="00DE421E"/>
    <w:rsid w:val="00DF0007"/>
    <w:rsid w:val="00DF6FF6"/>
    <w:rsid w:val="00DF7BEF"/>
    <w:rsid w:val="00E0677D"/>
    <w:rsid w:val="00E0726D"/>
    <w:rsid w:val="00E077D7"/>
    <w:rsid w:val="00E14218"/>
    <w:rsid w:val="00E1677B"/>
    <w:rsid w:val="00E24152"/>
    <w:rsid w:val="00E2585C"/>
    <w:rsid w:val="00E269E1"/>
    <w:rsid w:val="00E270B8"/>
    <w:rsid w:val="00E278F9"/>
    <w:rsid w:val="00E31CEE"/>
    <w:rsid w:val="00E4224A"/>
    <w:rsid w:val="00E44238"/>
    <w:rsid w:val="00E4506F"/>
    <w:rsid w:val="00E5165B"/>
    <w:rsid w:val="00E5191C"/>
    <w:rsid w:val="00E53CCF"/>
    <w:rsid w:val="00E56263"/>
    <w:rsid w:val="00E57431"/>
    <w:rsid w:val="00E579A1"/>
    <w:rsid w:val="00E9224E"/>
    <w:rsid w:val="00E972BE"/>
    <w:rsid w:val="00EA0FCC"/>
    <w:rsid w:val="00EA2250"/>
    <w:rsid w:val="00EA4D92"/>
    <w:rsid w:val="00EA627B"/>
    <w:rsid w:val="00EA6EDE"/>
    <w:rsid w:val="00EB6F84"/>
    <w:rsid w:val="00EC05EB"/>
    <w:rsid w:val="00EC1F7E"/>
    <w:rsid w:val="00EC628E"/>
    <w:rsid w:val="00ED0E72"/>
    <w:rsid w:val="00ED1D57"/>
    <w:rsid w:val="00ED1EF3"/>
    <w:rsid w:val="00EE5924"/>
    <w:rsid w:val="00EF087F"/>
    <w:rsid w:val="00EF30F0"/>
    <w:rsid w:val="00EF4276"/>
    <w:rsid w:val="00EF661D"/>
    <w:rsid w:val="00EF69A0"/>
    <w:rsid w:val="00EF6DA1"/>
    <w:rsid w:val="00F02F83"/>
    <w:rsid w:val="00F16E95"/>
    <w:rsid w:val="00F1797E"/>
    <w:rsid w:val="00F203AF"/>
    <w:rsid w:val="00F3098E"/>
    <w:rsid w:val="00F329C1"/>
    <w:rsid w:val="00F32FC0"/>
    <w:rsid w:val="00F41384"/>
    <w:rsid w:val="00F46D0E"/>
    <w:rsid w:val="00F474BD"/>
    <w:rsid w:val="00F51003"/>
    <w:rsid w:val="00F52DC3"/>
    <w:rsid w:val="00F54F3E"/>
    <w:rsid w:val="00F63A80"/>
    <w:rsid w:val="00F73B55"/>
    <w:rsid w:val="00F774C4"/>
    <w:rsid w:val="00F776F3"/>
    <w:rsid w:val="00F80060"/>
    <w:rsid w:val="00F8510A"/>
    <w:rsid w:val="00F85E72"/>
    <w:rsid w:val="00F9065C"/>
    <w:rsid w:val="00F9187A"/>
    <w:rsid w:val="00FA000E"/>
    <w:rsid w:val="00FA3566"/>
    <w:rsid w:val="00FB5BC6"/>
    <w:rsid w:val="00FB6AA4"/>
    <w:rsid w:val="00FC642D"/>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Equation">
    <w:name w:val="Equation"/>
    <w:uiPriority w:val="99"/>
    <w:rsid w:val="00D2469E"/>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650">
      <w:bodyDiv w:val="1"/>
      <w:marLeft w:val="0"/>
      <w:marRight w:val="0"/>
      <w:marTop w:val="0"/>
      <w:marBottom w:val="0"/>
      <w:divBdr>
        <w:top w:val="none" w:sz="0" w:space="0" w:color="auto"/>
        <w:left w:val="none" w:sz="0" w:space="0" w:color="auto"/>
        <w:bottom w:val="none" w:sz="0" w:space="0" w:color="auto"/>
        <w:right w:val="none" w:sz="0" w:space="0" w:color="auto"/>
      </w:divBdr>
      <w:divsChild>
        <w:div w:id="272640362">
          <w:marLeft w:val="446"/>
          <w:marRight w:val="0"/>
          <w:marTop w:val="90"/>
          <w:marBottom w:val="0"/>
          <w:divBdr>
            <w:top w:val="none" w:sz="0" w:space="0" w:color="auto"/>
            <w:left w:val="none" w:sz="0" w:space="0" w:color="auto"/>
            <w:bottom w:val="none" w:sz="0" w:space="0" w:color="auto"/>
            <w:right w:val="none" w:sz="0" w:space="0" w:color="auto"/>
          </w:divBdr>
        </w:div>
        <w:div w:id="1688286376">
          <w:marLeft w:val="994"/>
          <w:marRight w:val="0"/>
          <w:marTop w:val="75"/>
          <w:marBottom w:val="0"/>
          <w:divBdr>
            <w:top w:val="none" w:sz="0" w:space="0" w:color="auto"/>
            <w:left w:val="none" w:sz="0" w:space="0" w:color="auto"/>
            <w:bottom w:val="none" w:sz="0" w:space="0" w:color="auto"/>
            <w:right w:val="none" w:sz="0" w:space="0" w:color="auto"/>
          </w:divBdr>
        </w:div>
      </w:divsChild>
    </w:div>
    <w:div w:id="762578896">
      <w:bodyDiv w:val="1"/>
      <w:marLeft w:val="0"/>
      <w:marRight w:val="0"/>
      <w:marTop w:val="0"/>
      <w:marBottom w:val="0"/>
      <w:divBdr>
        <w:top w:val="none" w:sz="0" w:space="0" w:color="auto"/>
        <w:left w:val="none" w:sz="0" w:space="0" w:color="auto"/>
        <w:bottom w:val="none" w:sz="0" w:space="0" w:color="auto"/>
        <w:right w:val="none" w:sz="0" w:space="0" w:color="auto"/>
      </w:divBdr>
      <w:divsChild>
        <w:div w:id="2057850473">
          <w:marLeft w:val="547"/>
          <w:marRight w:val="0"/>
          <w:marTop w:val="90"/>
          <w:marBottom w:val="0"/>
          <w:divBdr>
            <w:top w:val="none" w:sz="0" w:space="0" w:color="auto"/>
            <w:left w:val="none" w:sz="0" w:space="0" w:color="auto"/>
            <w:bottom w:val="none" w:sz="0" w:space="0" w:color="auto"/>
            <w:right w:val="none" w:sz="0" w:space="0" w:color="auto"/>
          </w:divBdr>
        </w:div>
      </w:divsChild>
    </w:div>
    <w:div w:id="1915167972">
      <w:bodyDiv w:val="1"/>
      <w:marLeft w:val="0"/>
      <w:marRight w:val="0"/>
      <w:marTop w:val="0"/>
      <w:marBottom w:val="0"/>
      <w:divBdr>
        <w:top w:val="none" w:sz="0" w:space="0" w:color="auto"/>
        <w:left w:val="none" w:sz="0" w:space="0" w:color="auto"/>
        <w:bottom w:val="none" w:sz="0" w:space="0" w:color="auto"/>
        <w:right w:val="none" w:sz="0" w:space="0" w:color="auto"/>
      </w:divBdr>
      <w:divsChild>
        <w:div w:id="1184519243">
          <w:marLeft w:val="446"/>
          <w:marRight w:val="0"/>
          <w:marTop w:val="90"/>
          <w:marBottom w:val="0"/>
          <w:divBdr>
            <w:top w:val="none" w:sz="0" w:space="0" w:color="auto"/>
            <w:left w:val="none" w:sz="0" w:space="0" w:color="auto"/>
            <w:bottom w:val="none" w:sz="0" w:space="0" w:color="auto"/>
            <w:right w:val="none" w:sz="0" w:space="0" w:color="auto"/>
          </w:divBdr>
        </w:div>
        <w:div w:id="139885564">
          <w:marLeft w:val="994"/>
          <w:marRight w:val="0"/>
          <w:marTop w:val="75"/>
          <w:marBottom w:val="0"/>
          <w:divBdr>
            <w:top w:val="none" w:sz="0" w:space="0" w:color="auto"/>
            <w:left w:val="none" w:sz="0" w:space="0" w:color="auto"/>
            <w:bottom w:val="none" w:sz="0" w:space="0" w:color="auto"/>
            <w:right w:val="none" w:sz="0" w:space="0" w:color="auto"/>
          </w:divBdr>
        </w:div>
        <w:div w:id="1165516643">
          <w:marLeft w:val="994"/>
          <w:marRight w:val="0"/>
          <w:marTop w:val="75"/>
          <w:marBottom w:val="0"/>
          <w:divBdr>
            <w:top w:val="none" w:sz="0" w:space="0" w:color="auto"/>
            <w:left w:val="none" w:sz="0" w:space="0" w:color="auto"/>
            <w:bottom w:val="none" w:sz="0" w:space="0" w:color="auto"/>
            <w:right w:val="none" w:sz="0" w:space="0" w:color="auto"/>
          </w:divBdr>
        </w:div>
      </w:divsChild>
    </w:div>
    <w:div w:id="206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E3294-3E62-48CA-BD2F-940006AB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2045</Words>
  <Characters>11661</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14</cp:revision>
  <dcterms:created xsi:type="dcterms:W3CDTF">2021-01-12T01:16:00Z</dcterms:created>
  <dcterms:modified xsi:type="dcterms:W3CDTF">2021-01-12T01:54:00Z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