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A2D31" w14:textId="059C37CC" w:rsidR="005E768D" w:rsidRDefault="005E768D">
      <w:pPr>
        <w:pStyle w:val="T1"/>
        <w:pBdr>
          <w:bottom w:val="single" w:sz="6" w:space="0" w:color="auto"/>
        </w:pBdr>
        <w:spacing w:after="240"/>
      </w:pPr>
      <w:r w:rsidRPr="004D2D75">
        <w:t>802.11</w:t>
      </w:r>
      <w:r w:rsidR="005D367D">
        <w:t>b</w:t>
      </w:r>
      <w:r w:rsidR="00700A3E">
        <w:t>e</w:t>
      </w:r>
      <w:r w:rsidR="005D367D">
        <w:t xml:space="preserve"> </w:t>
      </w:r>
      <w:r w:rsidR="00700A3E">
        <w:t>D0.</w:t>
      </w:r>
      <w:r w:rsidR="002F3B57">
        <w:t>2</w:t>
      </w:r>
      <w:r w:rsidR="00700A3E">
        <w:t xml:space="preserve">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C723BC" w:rsidRPr="00183F4C" w14:paraId="5D97EED2" w14:textId="77777777" w:rsidTr="00825082">
        <w:trPr>
          <w:trHeight w:val="485"/>
          <w:jc w:val="center"/>
        </w:trPr>
        <w:tc>
          <w:tcPr>
            <w:tcW w:w="9576" w:type="dxa"/>
            <w:gridSpan w:val="5"/>
            <w:vAlign w:val="center"/>
          </w:tcPr>
          <w:p w14:paraId="7AC473B5" w14:textId="61F95D70" w:rsidR="00C723BC" w:rsidRPr="00183F4C" w:rsidRDefault="00BF3F29" w:rsidP="00700A3E">
            <w:pPr>
              <w:pStyle w:val="T2"/>
            </w:pPr>
            <w:r>
              <w:rPr>
                <w:lang w:eastAsia="ko-KR"/>
              </w:rPr>
              <w:t xml:space="preserve">Spec Text for </w:t>
            </w:r>
            <w:r w:rsidR="00700A3E">
              <w:rPr>
                <w:lang w:eastAsia="ko-KR"/>
              </w:rPr>
              <w:t>ML</w:t>
            </w:r>
            <w:r w:rsidR="002F3B57">
              <w:rPr>
                <w:lang w:eastAsia="ko-KR"/>
              </w:rPr>
              <w:t xml:space="preserve"> Element </w:t>
            </w:r>
            <w:r w:rsidR="0053221A">
              <w:rPr>
                <w:lang w:eastAsia="ko-KR"/>
              </w:rPr>
              <w:t>–</w:t>
            </w:r>
            <w:r w:rsidR="002F3B57">
              <w:rPr>
                <w:lang w:eastAsia="ko-KR"/>
              </w:rPr>
              <w:t xml:space="preserve"> </w:t>
            </w:r>
            <w:r w:rsidR="0053221A">
              <w:rPr>
                <w:lang w:eastAsia="ko-KR"/>
              </w:rPr>
              <w:t>Common Format and Types</w:t>
            </w:r>
          </w:p>
        </w:tc>
      </w:tr>
      <w:tr w:rsidR="00C723BC" w:rsidRPr="00183F4C" w14:paraId="4C4832C2" w14:textId="77777777" w:rsidTr="00825082">
        <w:trPr>
          <w:trHeight w:val="359"/>
          <w:jc w:val="center"/>
        </w:trPr>
        <w:tc>
          <w:tcPr>
            <w:tcW w:w="9576" w:type="dxa"/>
            <w:gridSpan w:val="5"/>
            <w:vAlign w:val="center"/>
          </w:tcPr>
          <w:p w14:paraId="28B1E919" w14:textId="66F136A6" w:rsidR="00C723BC" w:rsidRPr="00183F4C" w:rsidRDefault="00C723BC" w:rsidP="00700A3E">
            <w:pPr>
              <w:pStyle w:val="T2"/>
              <w:ind w:left="0"/>
              <w:rPr>
                <w:b w:val="0"/>
                <w:sz w:val="20"/>
              </w:rPr>
            </w:pPr>
            <w:r w:rsidRPr="00183F4C">
              <w:rPr>
                <w:sz w:val="20"/>
              </w:rPr>
              <w:t>Date:</w:t>
            </w:r>
            <w:r w:rsidRPr="00183F4C">
              <w:rPr>
                <w:b w:val="0"/>
                <w:sz w:val="20"/>
              </w:rPr>
              <w:t xml:space="preserve">  20</w:t>
            </w:r>
            <w:r w:rsidR="00700A3E">
              <w:rPr>
                <w:b w:val="0"/>
                <w:sz w:val="20"/>
              </w:rPr>
              <w:t>20</w:t>
            </w:r>
            <w:r w:rsidR="00700A3E">
              <w:rPr>
                <w:b w:val="0"/>
                <w:sz w:val="20"/>
                <w:lang w:eastAsia="ko-KR"/>
              </w:rPr>
              <w:t>-</w:t>
            </w:r>
            <w:r w:rsidR="00242793">
              <w:rPr>
                <w:b w:val="0"/>
                <w:sz w:val="20"/>
                <w:lang w:eastAsia="ko-KR"/>
              </w:rPr>
              <w:t>11</w:t>
            </w:r>
            <w:r>
              <w:rPr>
                <w:rFonts w:hint="eastAsia"/>
                <w:b w:val="0"/>
                <w:sz w:val="20"/>
                <w:lang w:eastAsia="ko-KR"/>
              </w:rPr>
              <w:t>-</w:t>
            </w:r>
            <w:r w:rsidR="00242793">
              <w:rPr>
                <w:b w:val="0"/>
                <w:sz w:val="20"/>
                <w:lang w:eastAsia="ko-KR"/>
              </w:rPr>
              <w:t>0</w:t>
            </w:r>
            <w:r w:rsidR="00700A3E">
              <w:rPr>
                <w:b w:val="0"/>
                <w:sz w:val="20"/>
                <w:lang w:eastAsia="ko-KR"/>
              </w:rPr>
              <w:t>7</w:t>
            </w:r>
          </w:p>
        </w:tc>
      </w:tr>
      <w:tr w:rsidR="00C723BC" w:rsidRPr="00183F4C" w14:paraId="305CC577" w14:textId="77777777" w:rsidTr="00825082">
        <w:trPr>
          <w:cantSplit/>
          <w:jc w:val="center"/>
        </w:trPr>
        <w:tc>
          <w:tcPr>
            <w:tcW w:w="9576" w:type="dxa"/>
            <w:gridSpan w:val="5"/>
            <w:vAlign w:val="center"/>
          </w:tcPr>
          <w:p w14:paraId="08D00BAE"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3D922044" w14:textId="77777777" w:rsidTr="00717E02">
        <w:trPr>
          <w:jc w:val="center"/>
        </w:trPr>
        <w:tc>
          <w:tcPr>
            <w:tcW w:w="1548" w:type="dxa"/>
            <w:vAlign w:val="center"/>
          </w:tcPr>
          <w:p w14:paraId="721022FF"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825082">
            <w:pPr>
              <w:pStyle w:val="T2"/>
              <w:spacing w:after="0"/>
              <w:ind w:left="0" w:right="0"/>
              <w:jc w:val="left"/>
              <w:rPr>
                <w:sz w:val="20"/>
              </w:rPr>
            </w:pPr>
            <w:r w:rsidRPr="00183F4C">
              <w:rPr>
                <w:sz w:val="20"/>
              </w:rPr>
              <w:t>Affiliation</w:t>
            </w:r>
          </w:p>
        </w:tc>
        <w:tc>
          <w:tcPr>
            <w:tcW w:w="2082" w:type="dxa"/>
            <w:vAlign w:val="center"/>
          </w:tcPr>
          <w:p w14:paraId="6899A794" w14:textId="77777777" w:rsidR="00C723BC" w:rsidRPr="00183F4C" w:rsidRDefault="00C723BC" w:rsidP="00825082">
            <w:pPr>
              <w:pStyle w:val="T2"/>
              <w:spacing w:after="0"/>
              <w:ind w:left="0" w:right="0"/>
              <w:jc w:val="left"/>
              <w:rPr>
                <w:sz w:val="20"/>
              </w:rPr>
            </w:pPr>
            <w:r w:rsidRPr="00183F4C">
              <w:rPr>
                <w:sz w:val="20"/>
              </w:rPr>
              <w:t>Address</w:t>
            </w:r>
          </w:p>
        </w:tc>
        <w:tc>
          <w:tcPr>
            <w:tcW w:w="1275" w:type="dxa"/>
            <w:vAlign w:val="center"/>
          </w:tcPr>
          <w:p w14:paraId="69BEBD18" w14:textId="77777777" w:rsidR="00C723BC" w:rsidRPr="00183F4C" w:rsidRDefault="00C723BC" w:rsidP="00825082">
            <w:pPr>
              <w:pStyle w:val="T2"/>
              <w:spacing w:after="0"/>
              <w:ind w:left="0" w:right="0"/>
              <w:jc w:val="left"/>
              <w:rPr>
                <w:sz w:val="20"/>
              </w:rPr>
            </w:pPr>
            <w:r w:rsidRPr="00183F4C">
              <w:rPr>
                <w:sz w:val="20"/>
              </w:rPr>
              <w:t>Phone</w:t>
            </w:r>
          </w:p>
        </w:tc>
        <w:tc>
          <w:tcPr>
            <w:tcW w:w="3231" w:type="dxa"/>
            <w:vAlign w:val="center"/>
          </w:tcPr>
          <w:p w14:paraId="556923E0" w14:textId="77777777" w:rsidR="00C723BC" w:rsidRPr="00183F4C" w:rsidRDefault="00C723BC" w:rsidP="00825082">
            <w:pPr>
              <w:pStyle w:val="T2"/>
              <w:spacing w:after="0"/>
              <w:ind w:left="0" w:right="0"/>
              <w:jc w:val="left"/>
              <w:rPr>
                <w:sz w:val="20"/>
              </w:rPr>
            </w:pPr>
            <w:r w:rsidRPr="00183F4C">
              <w:rPr>
                <w:sz w:val="20"/>
              </w:rPr>
              <w:t>email</w:t>
            </w:r>
          </w:p>
        </w:tc>
      </w:tr>
      <w:tr w:rsidR="00C723BC" w:rsidRPr="00183F4C" w14:paraId="61E95F61" w14:textId="77777777" w:rsidTr="00717E02">
        <w:trPr>
          <w:trHeight w:val="359"/>
          <w:jc w:val="center"/>
        </w:trPr>
        <w:tc>
          <w:tcPr>
            <w:tcW w:w="1548" w:type="dxa"/>
            <w:vAlign w:val="center"/>
          </w:tcPr>
          <w:p w14:paraId="29ECAD04" w14:textId="1FB71B44" w:rsidR="00C723BC" w:rsidRPr="00183F4C" w:rsidRDefault="001175C4" w:rsidP="00825082">
            <w:pPr>
              <w:pStyle w:val="T2"/>
              <w:spacing w:after="0"/>
              <w:ind w:left="0" w:right="0"/>
              <w:jc w:val="left"/>
              <w:rPr>
                <w:b w:val="0"/>
                <w:sz w:val="18"/>
                <w:szCs w:val="18"/>
                <w:lang w:eastAsia="ko-KR"/>
              </w:rPr>
            </w:pPr>
            <w:r w:rsidRPr="001175C4">
              <w:rPr>
                <w:b w:val="0"/>
                <w:sz w:val="18"/>
                <w:szCs w:val="18"/>
                <w:lang w:eastAsia="ko-KR"/>
              </w:rPr>
              <w:t>Rojan Chitrakar</w:t>
            </w:r>
          </w:p>
        </w:tc>
        <w:tc>
          <w:tcPr>
            <w:tcW w:w="1440" w:type="dxa"/>
            <w:vAlign w:val="center"/>
          </w:tcPr>
          <w:p w14:paraId="77B643E6" w14:textId="4E9DB20E" w:rsidR="00C723BC" w:rsidRPr="00183F4C" w:rsidRDefault="001175C4" w:rsidP="00825082">
            <w:pPr>
              <w:pStyle w:val="T2"/>
              <w:spacing w:after="0"/>
              <w:ind w:left="0" w:right="0"/>
              <w:jc w:val="left"/>
              <w:rPr>
                <w:b w:val="0"/>
                <w:sz w:val="18"/>
                <w:szCs w:val="18"/>
                <w:lang w:eastAsia="ko-KR"/>
              </w:rPr>
            </w:pPr>
            <w:r>
              <w:rPr>
                <w:b w:val="0"/>
                <w:sz w:val="18"/>
                <w:szCs w:val="18"/>
                <w:lang w:eastAsia="ko-KR"/>
              </w:rPr>
              <w:t>Panasonic</w:t>
            </w:r>
          </w:p>
        </w:tc>
        <w:tc>
          <w:tcPr>
            <w:tcW w:w="2082" w:type="dxa"/>
            <w:vAlign w:val="center"/>
          </w:tcPr>
          <w:p w14:paraId="2657B968" w14:textId="3B95C199" w:rsidR="00C723BC" w:rsidRPr="00183F4C" w:rsidRDefault="00C723BC" w:rsidP="00825082">
            <w:pPr>
              <w:pStyle w:val="T2"/>
              <w:spacing w:after="0"/>
              <w:ind w:left="0" w:right="0"/>
              <w:jc w:val="left"/>
              <w:rPr>
                <w:b w:val="0"/>
                <w:sz w:val="18"/>
                <w:szCs w:val="18"/>
                <w:lang w:eastAsia="ko-KR"/>
              </w:rPr>
            </w:pPr>
          </w:p>
        </w:tc>
        <w:tc>
          <w:tcPr>
            <w:tcW w:w="1275" w:type="dxa"/>
            <w:vAlign w:val="center"/>
          </w:tcPr>
          <w:p w14:paraId="0E707F29" w14:textId="7B30D0B6" w:rsidR="00C723BC" w:rsidRPr="00183F4C" w:rsidRDefault="00C723BC" w:rsidP="00825082">
            <w:pPr>
              <w:pStyle w:val="T2"/>
              <w:spacing w:after="0"/>
              <w:ind w:left="0" w:right="0"/>
              <w:jc w:val="left"/>
              <w:rPr>
                <w:b w:val="0"/>
                <w:sz w:val="18"/>
                <w:szCs w:val="18"/>
                <w:lang w:eastAsia="ko-KR"/>
              </w:rPr>
            </w:pPr>
          </w:p>
        </w:tc>
        <w:tc>
          <w:tcPr>
            <w:tcW w:w="3231" w:type="dxa"/>
            <w:vAlign w:val="center"/>
          </w:tcPr>
          <w:p w14:paraId="0CCAFA1A" w14:textId="38AEF875" w:rsidR="00C723BC" w:rsidRPr="00183F4C" w:rsidRDefault="001175C4" w:rsidP="00825082">
            <w:pPr>
              <w:pStyle w:val="T2"/>
              <w:spacing w:after="0"/>
              <w:ind w:left="0" w:right="0"/>
              <w:jc w:val="left"/>
              <w:rPr>
                <w:b w:val="0"/>
                <w:sz w:val="18"/>
                <w:szCs w:val="18"/>
                <w:lang w:eastAsia="ko-KR"/>
              </w:rPr>
            </w:pPr>
            <w:r>
              <w:rPr>
                <w:b w:val="0"/>
                <w:sz w:val="20"/>
                <w:lang w:eastAsia="zh-CN"/>
              </w:rPr>
              <w:t>Rojan.chitrakar@sg.panasonic.com</w:t>
            </w:r>
          </w:p>
        </w:tc>
      </w:tr>
      <w:tr w:rsidR="00F833B6" w:rsidRPr="00183F4C" w14:paraId="3489201C" w14:textId="77777777" w:rsidTr="00717E02">
        <w:trPr>
          <w:trHeight w:val="359"/>
          <w:jc w:val="center"/>
          <w:ins w:id="0" w:author="Rojan Chitrakar" w:date="2020-11-11T10:46:00Z"/>
        </w:trPr>
        <w:tc>
          <w:tcPr>
            <w:tcW w:w="1548" w:type="dxa"/>
            <w:vAlign w:val="center"/>
          </w:tcPr>
          <w:p w14:paraId="4B54DD47" w14:textId="27801D4A" w:rsidR="00F833B6" w:rsidRPr="001175C4" w:rsidRDefault="00F833B6" w:rsidP="00825082">
            <w:pPr>
              <w:pStyle w:val="T2"/>
              <w:spacing w:after="0"/>
              <w:ind w:left="0" w:right="0"/>
              <w:jc w:val="left"/>
              <w:rPr>
                <w:ins w:id="1" w:author="Rojan Chitrakar" w:date="2020-11-11T10:46:00Z"/>
                <w:b w:val="0"/>
                <w:sz w:val="18"/>
                <w:szCs w:val="18"/>
                <w:lang w:eastAsia="ko-KR"/>
              </w:rPr>
            </w:pPr>
            <w:r>
              <w:rPr>
                <w:b w:val="0"/>
                <w:sz w:val="18"/>
                <w:szCs w:val="18"/>
                <w:lang w:eastAsia="ko-KR"/>
              </w:rPr>
              <w:t>Abhishek Patil</w:t>
            </w:r>
          </w:p>
        </w:tc>
        <w:tc>
          <w:tcPr>
            <w:tcW w:w="1440" w:type="dxa"/>
            <w:vAlign w:val="center"/>
          </w:tcPr>
          <w:p w14:paraId="11B9B840" w14:textId="65B2D93D" w:rsidR="00F833B6" w:rsidRDefault="00F833B6" w:rsidP="00825082">
            <w:pPr>
              <w:pStyle w:val="T2"/>
              <w:spacing w:after="0"/>
              <w:ind w:left="0" w:right="0"/>
              <w:jc w:val="left"/>
              <w:rPr>
                <w:ins w:id="2" w:author="Rojan Chitrakar" w:date="2020-11-11T10:46:00Z"/>
                <w:b w:val="0"/>
                <w:sz w:val="18"/>
                <w:szCs w:val="18"/>
                <w:lang w:eastAsia="ko-KR"/>
              </w:rPr>
            </w:pPr>
            <w:r>
              <w:rPr>
                <w:b w:val="0"/>
                <w:sz w:val="18"/>
                <w:szCs w:val="18"/>
                <w:lang w:eastAsia="ko-KR"/>
              </w:rPr>
              <w:t>Qualcomm</w:t>
            </w:r>
          </w:p>
        </w:tc>
        <w:tc>
          <w:tcPr>
            <w:tcW w:w="2082" w:type="dxa"/>
            <w:vAlign w:val="center"/>
          </w:tcPr>
          <w:p w14:paraId="1CDE1F5B" w14:textId="77777777" w:rsidR="00F833B6" w:rsidRPr="00183F4C" w:rsidRDefault="00F833B6" w:rsidP="00825082">
            <w:pPr>
              <w:pStyle w:val="T2"/>
              <w:spacing w:after="0"/>
              <w:ind w:left="0" w:right="0"/>
              <w:jc w:val="left"/>
              <w:rPr>
                <w:ins w:id="3" w:author="Rojan Chitrakar" w:date="2020-11-11T10:46:00Z"/>
                <w:b w:val="0"/>
                <w:sz w:val="18"/>
                <w:szCs w:val="18"/>
                <w:lang w:eastAsia="ko-KR"/>
              </w:rPr>
            </w:pPr>
          </w:p>
        </w:tc>
        <w:tc>
          <w:tcPr>
            <w:tcW w:w="1275" w:type="dxa"/>
            <w:vAlign w:val="center"/>
          </w:tcPr>
          <w:p w14:paraId="1065B111" w14:textId="77777777" w:rsidR="00F833B6" w:rsidRPr="00183F4C" w:rsidRDefault="00F833B6" w:rsidP="00825082">
            <w:pPr>
              <w:pStyle w:val="T2"/>
              <w:spacing w:after="0"/>
              <w:ind w:left="0" w:right="0"/>
              <w:jc w:val="left"/>
              <w:rPr>
                <w:ins w:id="4" w:author="Rojan Chitrakar" w:date="2020-11-11T10:46:00Z"/>
                <w:b w:val="0"/>
                <w:sz w:val="18"/>
                <w:szCs w:val="18"/>
                <w:lang w:eastAsia="ko-KR"/>
              </w:rPr>
            </w:pPr>
          </w:p>
        </w:tc>
        <w:tc>
          <w:tcPr>
            <w:tcW w:w="3231" w:type="dxa"/>
            <w:vAlign w:val="center"/>
          </w:tcPr>
          <w:p w14:paraId="284685D6" w14:textId="77777777" w:rsidR="00F833B6" w:rsidRDefault="00F833B6" w:rsidP="00825082">
            <w:pPr>
              <w:pStyle w:val="T2"/>
              <w:spacing w:after="0"/>
              <w:ind w:left="0" w:right="0"/>
              <w:jc w:val="left"/>
              <w:rPr>
                <w:ins w:id="5" w:author="Rojan Chitrakar" w:date="2020-11-11T10:46:00Z"/>
                <w:b w:val="0"/>
                <w:sz w:val="20"/>
                <w:lang w:eastAsia="zh-CN"/>
              </w:rPr>
            </w:pPr>
          </w:p>
        </w:tc>
      </w:tr>
      <w:tr w:rsidR="00F833B6" w:rsidRPr="00183F4C" w14:paraId="57BC9F53" w14:textId="77777777" w:rsidTr="00717E02">
        <w:trPr>
          <w:trHeight w:val="359"/>
          <w:jc w:val="center"/>
          <w:ins w:id="6" w:author="Rojan Chitrakar" w:date="2020-11-11T10:46:00Z"/>
        </w:trPr>
        <w:tc>
          <w:tcPr>
            <w:tcW w:w="1548" w:type="dxa"/>
            <w:vAlign w:val="center"/>
          </w:tcPr>
          <w:p w14:paraId="510EC81A" w14:textId="0BB1E69D" w:rsidR="00F833B6" w:rsidRPr="001175C4" w:rsidRDefault="00F833B6" w:rsidP="00825082">
            <w:pPr>
              <w:pStyle w:val="T2"/>
              <w:spacing w:after="0"/>
              <w:ind w:left="0" w:right="0"/>
              <w:jc w:val="left"/>
              <w:rPr>
                <w:ins w:id="7" w:author="Rojan Chitrakar" w:date="2020-11-11T10:46:00Z"/>
                <w:b w:val="0"/>
                <w:sz w:val="18"/>
                <w:szCs w:val="18"/>
                <w:lang w:eastAsia="ko-KR"/>
              </w:rPr>
            </w:pPr>
            <w:r>
              <w:rPr>
                <w:b w:val="0"/>
                <w:sz w:val="18"/>
                <w:szCs w:val="18"/>
                <w:lang w:eastAsia="ko-KR"/>
              </w:rPr>
              <w:t>Laurent Cariou</w:t>
            </w:r>
          </w:p>
        </w:tc>
        <w:tc>
          <w:tcPr>
            <w:tcW w:w="1440" w:type="dxa"/>
            <w:vAlign w:val="center"/>
          </w:tcPr>
          <w:p w14:paraId="3F1F71D9" w14:textId="48767162" w:rsidR="00F833B6" w:rsidRDefault="00F833B6" w:rsidP="00825082">
            <w:pPr>
              <w:pStyle w:val="T2"/>
              <w:spacing w:after="0"/>
              <w:ind w:left="0" w:right="0"/>
              <w:jc w:val="left"/>
              <w:rPr>
                <w:ins w:id="8" w:author="Rojan Chitrakar" w:date="2020-11-11T10:46:00Z"/>
                <w:b w:val="0"/>
                <w:sz w:val="18"/>
                <w:szCs w:val="18"/>
                <w:lang w:eastAsia="ko-KR"/>
              </w:rPr>
            </w:pPr>
            <w:r>
              <w:rPr>
                <w:b w:val="0"/>
                <w:sz w:val="18"/>
                <w:szCs w:val="18"/>
                <w:lang w:eastAsia="ko-KR"/>
              </w:rPr>
              <w:t>Intel</w:t>
            </w:r>
          </w:p>
        </w:tc>
        <w:tc>
          <w:tcPr>
            <w:tcW w:w="2082" w:type="dxa"/>
            <w:vAlign w:val="center"/>
          </w:tcPr>
          <w:p w14:paraId="345F7AF5" w14:textId="77777777" w:rsidR="00F833B6" w:rsidRPr="00183F4C" w:rsidRDefault="00F833B6" w:rsidP="00825082">
            <w:pPr>
              <w:pStyle w:val="T2"/>
              <w:spacing w:after="0"/>
              <w:ind w:left="0" w:right="0"/>
              <w:jc w:val="left"/>
              <w:rPr>
                <w:ins w:id="9" w:author="Rojan Chitrakar" w:date="2020-11-11T10:46:00Z"/>
                <w:b w:val="0"/>
                <w:sz w:val="18"/>
                <w:szCs w:val="18"/>
                <w:lang w:eastAsia="ko-KR"/>
              </w:rPr>
            </w:pPr>
          </w:p>
        </w:tc>
        <w:tc>
          <w:tcPr>
            <w:tcW w:w="1275" w:type="dxa"/>
            <w:vAlign w:val="center"/>
          </w:tcPr>
          <w:p w14:paraId="4DFCDCC6" w14:textId="77777777" w:rsidR="00F833B6" w:rsidRPr="00183F4C" w:rsidRDefault="00F833B6" w:rsidP="00825082">
            <w:pPr>
              <w:pStyle w:val="T2"/>
              <w:spacing w:after="0"/>
              <w:ind w:left="0" w:right="0"/>
              <w:jc w:val="left"/>
              <w:rPr>
                <w:ins w:id="10" w:author="Rojan Chitrakar" w:date="2020-11-11T10:46:00Z"/>
                <w:b w:val="0"/>
                <w:sz w:val="18"/>
                <w:szCs w:val="18"/>
                <w:lang w:eastAsia="ko-KR"/>
              </w:rPr>
            </w:pPr>
          </w:p>
        </w:tc>
        <w:tc>
          <w:tcPr>
            <w:tcW w:w="3231" w:type="dxa"/>
            <w:vAlign w:val="center"/>
          </w:tcPr>
          <w:p w14:paraId="78AE749D" w14:textId="77777777" w:rsidR="00F833B6" w:rsidRDefault="00F833B6" w:rsidP="00825082">
            <w:pPr>
              <w:pStyle w:val="T2"/>
              <w:spacing w:after="0"/>
              <w:ind w:left="0" w:right="0"/>
              <w:jc w:val="left"/>
              <w:rPr>
                <w:ins w:id="11" w:author="Rojan Chitrakar" w:date="2020-11-11T10:46:00Z"/>
                <w:b w:val="0"/>
                <w:sz w:val="20"/>
                <w:lang w:eastAsia="zh-CN"/>
              </w:rPr>
            </w:pPr>
          </w:p>
        </w:tc>
      </w:tr>
      <w:tr w:rsidR="008F5296" w:rsidRPr="00183F4C" w14:paraId="08A8C774" w14:textId="77777777" w:rsidTr="00717E02">
        <w:trPr>
          <w:trHeight w:val="359"/>
          <w:jc w:val="center"/>
          <w:ins w:id="12" w:author="Rojan Chitrakar" w:date="2020-11-11T23:47:00Z"/>
        </w:trPr>
        <w:tc>
          <w:tcPr>
            <w:tcW w:w="1548" w:type="dxa"/>
            <w:vAlign w:val="center"/>
          </w:tcPr>
          <w:p w14:paraId="13A3CD4A" w14:textId="34A82AD9" w:rsidR="008F5296" w:rsidRDefault="008F5296" w:rsidP="00825082">
            <w:pPr>
              <w:pStyle w:val="T2"/>
              <w:spacing w:after="0"/>
              <w:ind w:left="0" w:right="0"/>
              <w:jc w:val="left"/>
              <w:rPr>
                <w:ins w:id="13" w:author="Rojan Chitrakar" w:date="2020-11-11T23:47:00Z"/>
                <w:b w:val="0"/>
                <w:sz w:val="18"/>
                <w:szCs w:val="18"/>
                <w:lang w:eastAsia="ko-KR"/>
              </w:rPr>
            </w:pPr>
            <w:r>
              <w:rPr>
                <w:b w:val="0"/>
                <w:sz w:val="18"/>
                <w:szCs w:val="18"/>
                <w:lang w:eastAsia="ko-KR"/>
              </w:rPr>
              <w:t xml:space="preserve">Han </w:t>
            </w:r>
            <w:proofErr w:type="spellStart"/>
            <w:r w:rsidRPr="008F5296">
              <w:rPr>
                <w:b w:val="0"/>
                <w:sz w:val="18"/>
                <w:szCs w:val="18"/>
                <w:lang w:eastAsia="ko-KR"/>
              </w:rPr>
              <w:t>Zhiqiang</w:t>
            </w:r>
            <w:proofErr w:type="spellEnd"/>
          </w:p>
        </w:tc>
        <w:tc>
          <w:tcPr>
            <w:tcW w:w="1440" w:type="dxa"/>
            <w:vAlign w:val="center"/>
          </w:tcPr>
          <w:p w14:paraId="0E0752B9" w14:textId="5F9B1D60" w:rsidR="008F5296" w:rsidRDefault="008F5296" w:rsidP="00825082">
            <w:pPr>
              <w:pStyle w:val="T2"/>
              <w:spacing w:after="0"/>
              <w:ind w:left="0" w:right="0"/>
              <w:jc w:val="left"/>
              <w:rPr>
                <w:ins w:id="14" w:author="Rojan Chitrakar" w:date="2020-11-11T23:47:00Z"/>
                <w:b w:val="0"/>
                <w:sz w:val="18"/>
                <w:szCs w:val="18"/>
                <w:lang w:eastAsia="ko-KR"/>
              </w:rPr>
            </w:pPr>
            <w:r>
              <w:rPr>
                <w:b w:val="0"/>
                <w:sz w:val="18"/>
                <w:szCs w:val="18"/>
                <w:lang w:eastAsia="ko-KR"/>
              </w:rPr>
              <w:t>ZTE</w:t>
            </w:r>
          </w:p>
        </w:tc>
        <w:tc>
          <w:tcPr>
            <w:tcW w:w="2082" w:type="dxa"/>
            <w:vAlign w:val="center"/>
          </w:tcPr>
          <w:p w14:paraId="49FD3795" w14:textId="77777777" w:rsidR="008F5296" w:rsidRPr="00183F4C" w:rsidRDefault="008F5296" w:rsidP="00825082">
            <w:pPr>
              <w:pStyle w:val="T2"/>
              <w:spacing w:after="0"/>
              <w:ind w:left="0" w:right="0"/>
              <w:jc w:val="left"/>
              <w:rPr>
                <w:ins w:id="15" w:author="Rojan Chitrakar" w:date="2020-11-11T23:47:00Z"/>
                <w:b w:val="0"/>
                <w:sz w:val="18"/>
                <w:szCs w:val="18"/>
                <w:lang w:eastAsia="ko-KR"/>
              </w:rPr>
            </w:pPr>
          </w:p>
        </w:tc>
        <w:tc>
          <w:tcPr>
            <w:tcW w:w="1275" w:type="dxa"/>
            <w:vAlign w:val="center"/>
          </w:tcPr>
          <w:p w14:paraId="124A27B2" w14:textId="77777777" w:rsidR="008F5296" w:rsidRPr="00183F4C" w:rsidRDefault="008F5296" w:rsidP="00825082">
            <w:pPr>
              <w:pStyle w:val="T2"/>
              <w:spacing w:after="0"/>
              <w:ind w:left="0" w:right="0"/>
              <w:jc w:val="left"/>
              <w:rPr>
                <w:ins w:id="16" w:author="Rojan Chitrakar" w:date="2020-11-11T23:47:00Z"/>
                <w:b w:val="0"/>
                <w:sz w:val="18"/>
                <w:szCs w:val="18"/>
                <w:lang w:eastAsia="ko-KR"/>
              </w:rPr>
            </w:pPr>
          </w:p>
        </w:tc>
        <w:tc>
          <w:tcPr>
            <w:tcW w:w="3231" w:type="dxa"/>
            <w:vAlign w:val="center"/>
          </w:tcPr>
          <w:p w14:paraId="41E1A5F7" w14:textId="77777777" w:rsidR="008F5296" w:rsidRDefault="008F5296" w:rsidP="00825082">
            <w:pPr>
              <w:pStyle w:val="T2"/>
              <w:spacing w:after="0"/>
              <w:ind w:left="0" w:right="0"/>
              <w:jc w:val="left"/>
              <w:rPr>
                <w:ins w:id="17" w:author="Rojan Chitrakar" w:date="2020-11-11T23:47:00Z"/>
                <w:b w:val="0"/>
                <w:sz w:val="20"/>
                <w:lang w:eastAsia="zh-CN"/>
              </w:rPr>
            </w:pPr>
          </w:p>
        </w:tc>
      </w:tr>
    </w:tbl>
    <w:p w14:paraId="17387B0E" w14:textId="77777777" w:rsidR="005E768D" w:rsidRPr="004D2D75" w:rsidRDefault="003D4734">
      <w:pPr>
        <w:pStyle w:val="T1"/>
        <w:spacing w:after="120"/>
        <w:rPr>
          <w:sz w:val="22"/>
        </w:rPr>
      </w:pPr>
      <w:r>
        <w:rPr>
          <w:noProof/>
          <w:lang w:val="en-US" w:eastAsia="zh-CN" w:bidi="ne-NP"/>
        </w:rPr>
        <mc:AlternateContent>
          <mc:Choice Requires="wps">
            <w:drawing>
              <wp:anchor distT="0" distB="0" distL="114300" distR="114300" simplePos="0" relativeHeight="251657728" behindDoc="0" locked="0" layoutInCell="0" allowOverlap="1" wp14:anchorId="4041C374" wp14:editId="2F52FE5D">
                <wp:simplePos x="0" y="0"/>
                <wp:positionH relativeFrom="column">
                  <wp:posOffset>-53340</wp:posOffset>
                </wp:positionH>
                <wp:positionV relativeFrom="paragraph">
                  <wp:posOffset>202565</wp:posOffset>
                </wp:positionV>
                <wp:extent cx="5943600" cy="52120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1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DA3D06" w:rsidRDefault="00DA3D06">
                            <w:pPr>
                              <w:pStyle w:val="T1"/>
                              <w:spacing w:after="120"/>
                            </w:pPr>
                            <w:r>
                              <w:t>Abstract</w:t>
                            </w:r>
                          </w:p>
                          <w:p w14:paraId="4D5B7F36" w14:textId="4453AD39" w:rsidR="00A3456B" w:rsidRDefault="001101C2" w:rsidP="00A3456B">
                            <w:pPr>
                              <w:jc w:val="both"/>
                              <w:rPr>
                                <w:lang w:eastAsia="ko-KR"/>
                              </w:rPr>
                            </w:pPr>
                            <w:r>
                              <w:rPr>
                                <w:rFonts w:hint="eastAsia"/>
                                <w:lang w:eastAsia="ko-KR"/>
                              </w:rPr>
                              <w:t xml:space="preserve">This submission </w:t>
                            </w:r>
                            <w:r w:rsidR="00BF3F29">
                              <w:rPr>
                                <w:lang w:eastAsia="ko-KR"/>
                              </w:rPr>
                              <w:t>contai</w:t>
                            </w:r>
                            <w:r w:rsidR="00A3456B">
                              <w:rPr>
                                <w:lang w:eastAsia="ko-KR"/>
                              </w:rPr>
                              <w:t>n</w:t>
                            </w:r>
                            <w:r w:rsidR="00BF3F29">
                              <w:rPr>
                                <w:lang w:eastAsia="ko-KR"/>
                              </w:rPr>
                              <w:t xml:space="preserve">s spec text to be </w:t>
                            </w:r>
                            <w:r w:rsidR="005D367D">
                              <w:rPr>
                                <w:lang w:eastAsia="ko-KR"/>
                              </w:rPr>
                              <w:t>incorporated in P802.11b</w:t>
                            </w:r>
                            <w:r w:rsidR="00700A3E">
                              <w:rPr>
                                <w:lang w:eastAsia="ko-KR"/>
                              </w:rPr>
                              <w:t>e</w:t>
                            </w:r>
                            <w:r w:rsidR="005D367D">
                              <w:rPr>
                                <w:lang w:eastAsia="ko-KR"/>
                              </w:rPr>
                              <w:t xml:space="preserve"> D0.</w:t>
                            </w:r>
                            <w:r w:rsidR="00242793">
                              <w:rPr>
                                <w:lang w:eastAsia="ko-KR"/>
                              </w:rPr>
                              <w:t>2</w:t>
                            </w:r>
                            <w:r w:rsidR="00A3456B">
                              <w:rPr>
                                <w:lang w:eastAsia="ko-KR"/>
                              </w:rPr>
                              <w:t xml:space="preserve"> related to these motions</w:t>
                            </w:r>
                            <w:r w:rsidR="000C434D">
                              <w:rPr>
                                <w:lang w:eastAsia="ko-KR"/>
                              </w:rPr>
                              <w:t xml:space="preserve">: </w:t>
                            </w:r>
                          </w:p>
                          <w:p w14:paraId="5389EB28" w14:textId="77777777" w:rsidR="00A3456B" w:rsidRDefault="00A3456B" w:rsidP="00A3456B">
                            <w:pPr>
                              <w:jc w:val="both"/>
                              <w:rPr>
                                <w:lang w:eastAsia="ko-KR"/>
                              </w:rPr>
                            </w:pPr>
                          </w:p>
                          <w:p w14:paraId="3E9F6FDA" w14:textId="77777777" w:rsidR="00306C15" w:rsidRDefault="00306C15" w:rsidP="007964BB">
                            <w:pPr>
                              <w:jc w:val="both"/>
                              <w:rPr>
                                <w:lang w:eastAsia="ko-KR"/>
                              </w:rPr>
                            </w:pPr>
                          </w:p>
                          <w:p w14:paraId="6523AEC8" w14:textId="397E6E0E" w:rsidR="00700A3E" w:rsidRDefault="00242793" w:rsidP="007964BB">
                            <w:pPr>
                              <w:jc w:val="both"/>
                              <w:rPr>
                                <w:b/>
                                <w:lang w:eastAsia="ko-KR"/>
                              </w:rPr>
                            </w:pPr>
                            <w:r w:rsidRPr="00242793">
                              <w:rPr>
                                <w:b/>
                                <w:lang w:eastAsia="ko-KR"/>
                              </w:rPr>
                              <w:t>6.2.2</w:t>
                            </w:r>
                            <w:r w:rsidRPr="00242793">
                              <w:rPr>
                                <w:b/>
                                <w:lang w:eastAsia="ko-KR"/>
                              </w:rPr>
                              <w:tab/>
                              <w:t>ML element structure</w:t>
                            </w:r>
                          </w:p>
                          <w:p w14:paraId="4250E76E" w14:textId="77777777" w:rsidR="00242793" w:rsidRDefault="00242793" w:rsidP="007964BB">
                            <w:pPr>
                              <w:jc w:val="both"/>
                              <w:rPr>
                                <w:lang w:eastAsia="ko-KR"/>
                              </w:rPr>
                            </w:pPr>
                          </w:p>
                          <w:p w14:paraId="5AC39F8A" w14:textId="77777777" w:rsidR="00242793" w:rsidRPr="00895CE9" w:rsidRDefault="00242793" w:rsidP="00242793">
                            <w:pPr>
                              <w:jc w:val="both"/>
                            </w:pPr>
                            <w:r w:rsidRPr="00895CE9">
                              <w:t xml:space="preserve">A common Multi-link element is defined in R1 to carry information for various multi-link operations. The element carrying a Type field is used for differentiating various formats of the element. </w:t>
                            </w:r>
                          </w:p>
                          <w:p w14:paraId="1DCC625A" w14:textId="77777777" w:rsidR="00242793" w:rsidRPr="00895CE9" w:rsidRDefault="00242793" w:rsidP="00242793">
                            <w:pPr>
                              <w:jc w:val="both"/>
                            </w:pPr>
                            <w:r w:rsidRPr="00895CE9">
                              <w:rPr>
                                <w:szCs w:val="22"/>
                              </w:rPr>
                              <w:t xml:space="preserve">[Motion 137, #SP245, </w:t>
                            </w:r>
                            <w:sdt>
                              <w:sdtPr>
                                <w:rPr>
                                  <w:szCs w:val="22"/>
                                </w:rPr>
                                <w:id w:val="-719211715"/>
                                <w:citation/>
                              </w:sdtPr>
                              <w:sdtEndPr/>
                              <w:sdtContent>
                                <w:r w:rsidRPr="00895CE9">
                                  <w:rPr>
                                    <w:szCs w:val="22"/>
                                  </w:rPr>
                                  <w:fldChar w:fldCharType="begin"/>
                                </w:r>
                                <w:r w:rsidRPr="00895CE9">
                                  <w:rPr>
                                    <w:szCs w:val="22"/>
                                    <w:lang w:val="en-US"/>
                                  </w:rPr>
                                  <w:instrText xml:space="preserve"> CITATION 20_1755r11 \l 1033 </w:instrText>
                                </w:r>
                                <w:r w:rsidRPr="00895CE9">
                                  <w:rPr>
                                    <w:szCs w:val="22"/>
                                  </w:rPr>
                                  <w:fldChar w:fldCharType="separate"/>
                                </w:r>
                                <w:r w:rsidRPr="003962C2">
                                  <w:rPr>
                                    <w:noProof/>
                                    <w:szCs w:val="22"/>
                                    <w:lang w:val="en-US"/>
                                  </w:rPr>
                                  <w:t>[3]</w:t>
                                </w:r>
                                <w:r w:rsidRPr="00895CE9">
                                  <w:rPr>
                                    <w:szCs w:val="22"/>
                                  </w:rPr>
                                  <w:fldChar w:fldCharType="end"/>
                                </w:r>
                              </w:sdtContent>
                            </w:sdt>
                            <w:r w:rsidRPr="00895CE9">
                              <w:rPr>
                                <w:szCs w:val="22"/>
                              </w:rPr>
                              <w:t xml:space="preserve"> and </w:t>
                            </w:r>
                            <w:sdt>
                              <w:sdtPr>
                                <w:rPr>
                                  <w:szCs w:val="22"/>
                                </w:rPr>
                                <w:id w:val="900339932"/>
                                <w:citation/>
                              </w:sdtPr>
                              <w:sdtEndPr/>
                              <w:sdtContent>
                                <w:r w:rsidRPr="00895CE9">
                                  <w:rPr>
                                    <w:szCs w:val="22"/>
                                  </w:rPr>
                                  <w:fldChar w:fldCharType="begin"/>
                                </w:r>
                                <w:r w:rsidRPr="00895CE9">
                                  <w:rPr>
                                    <w:szCs w:val="22"/>
                                    <w:lang w:val="en-US"/>
                                  </w:rPr>
                                  <w:instrText xml:space="preserve"> CITATION 20_0772r4 \l 1033 </w:instrText>
                                </w:r>
                                <w:r w:rsidRPr="00895CE9">
                                  <w:rPr>
                                    <w:szCs w:val="22"/>
                                  </w:rPr>
                                  <w:fldChar w:fldCharType="separate"/>
                                </w:r>
                                <w:r w:rsidRPr="003962C2">
                                  <w:rPr>
                                    <w:noProof/>
                                    <w:szCs w:val="22"/>
                                    <w:lang w:val="en-US"/>
                                  </w:rPr>
                                  <w:t>[159]</w:t>
                                </w:r>
                                <w:r w:rsidRPr="00895CE9">
                                  <w:rPr>
                                    <w:szCs w:val="22"/>
                                  </w:rPr>
                                  <w:fldChar w:fldCharType="end"/>
                                </w:r>
                              </w:sdtContent>
                            </w:sdt>
                            <w:r w:rsidRPr="00895CE9">
                              <w:rPr>
                                <w:szCs w:val="22"/>
                              </w:rPr>
                              <w:t>]</w:t>
                            </w:r>
                          </w:p>
                          <w:p w14:paraId="44E5DBC7" w14:textId="77777777" w:rsidR="00242793" w:rsidRPr="00895CE9" w:rsidRDefault="00242793" w:rsidP="00242793">
                            <w:pPr>
                              <w:jc w:val="both"/>
                              <w:rPr>
                                <w:szCs w:val="22"/>
                              </w:rPr>
                            </w:pPr>
                          </w:p>
                          <w:p w14:paraId="412D4D44" w14:textId="77777777" w:rsidR="00242793" w:rsidRPr="00895CE9" w:rsidRDefault="00242793" w:rsidP="00242793">
                            <w:pPr>
                              <w:jc w:val="both"/>
                            </w:pPr>
                            <w:r w:rsidRPr="00895CE9">
                              <w:t xml:space="preserve">In R1, the Type field is carried as the first subfield in the Multi-link Control field of the Multi-link element.  </w:t>
                            </w:r>
                          </w:p>
                          <w:p w14:paraId="01F9F9BB" w14:textId="77777777" w:rsidR="00242793" w:rsidRPr="00BF04C6" w:rsidRDefault="00242793" w:rsidP="00242793">
                            <w:pPr>
                              <w:jc w:val="both"/>
                            </w:pPr>
                            <w:r w:rsidRPr="00895CE9">
                              <w:rPr>
                                <w:szCs w:val="22"/>
                              </w:rPr>
                              <w:t xml:space="preserve">[Motion 137, #SP246, </w:t>
                            </w:r>
                            <w:sdt>
                              <w:sdtPr>
                                <w:rPr>
                                  <w:szCs w:val="22"/>
                                </w:rPr>
                                <w:id w:val="-1830122596"/>
                                <w:citation/>
                              </w:sdtPr>
                              <w:sdtEndPr/>
                              <w:sdtContent>
                                <w:r w:rsidRPr="00895CE9">
                                  <w:rPr>
                                    <w:szCs w:val="22"/>
                                  </w:rPr>
                                  <w:fldChar w:fldCharType="begin"/>
                                </w:r>
                                <w:r w:rsidRPr="00895CE9">
                                  <w:rPr>
                                    <w:szCs w:val="22"/>
                                    <w:lang w:val="en-US"/>
                                  </w:rPr>
                                  <w:instrText xml:space="preserve"> CITATION 20_1755r11 \l 1033 </w:instrText>
                                </w:r>
                                <w:r w:rsidRPr="00895CE9">
                                  <w:rPr>
                                    <w:szCs w:val="22"/>
                                  </w:rPr>
                                  <w:fldChar w:fldCharType="separate"/>
                                </w:r>
                                <w:r w:rsidRPr="003962C2">
                                  <w:rPr>
                                    <w:noProof/>
                                    <w:szCs w:val="22"/>
                                    <w:lang w:val="en-US"/>
                                  </w:rPr>
                                  <w:t>[3]</w:t>
                                </w:r>
                                <w:r w:rsidRPr="00895CE9">
                                  <w:rPr>
                                    <w:szCs w:val="22"/>
                                  </w:rPr>
                                  <w:fldChar w:fldCharType="end"/>
                                </w:r>
                              </w:sdtContent>
                            </w:sdt>
                            <w:r w:rsidRPr="00895CE9">
                              <w:rPr>
                                <w:szCs w:val="22"/>
                              </w:rPr>
                              <w:t xml:space="preserve"> and </w:t>
                            </w:r>
                            <w:sdt>
                              <w:sdtPr>
                                <w:rPr>
                                  <w:szCs w:val="22"/>
                                </w:rPr>
                                <w:id w:val="939185464"/>
                                <w:citation/>
                              </w:sdtPr>
                              <w:sdtEndPr/>
                              <w:sdtContent>
                                <w:r w:rsidRPr="00895CE9">
                                  <w:rPr>
                                    <w:szCs w:val="22"/>
                                  </w:rPr>
                                  <w:fldChar w:fldCharType="begin"/>
                                </w:r>
                                <w:r w:rsidRPr="00895CE9">
                                  <w:rPr>
                                    <w:szCs w:val="22"/>
                                    <w:lang w:val="en-US"/>
                                  </w:rPr>
                                  <w:instrText xml:space="preserve"> CITATION 20_0772r4 \l 1033 </w:instrText>
                                </w:r>
                                <w:r w:rsidRPr="00895CE9">
                                  <w:rPr>
                                    <w:szCs w:val="22"/>
                                  </w:rPr>
                                  <w:fldChar w:fldCharType="separate"/>
                                </w:r>
                                <w:r w:rsidRPr="003962C2">
                                  <w:rPr>
                                    <w:noProof/>
                                    <w:szCs w:val="22"/>
                                    <w:lang w:val="en-US"/>
                                  </w:rPr>
                                  <w:t>[159]</w:t>
                                </w:r>
                                <w:r w:rsidRPr="00895CE9">
                                  <w:rPr>
                                    <w:szCs w:val="22"/>
                                  </w:rPr>
                                  <w:fldChar w:fldCharType="end"/>
                                </w:r>
                              </w:sdtContent>
                            </w:sdt>
                            <w:r w:rsidRPr="00895CE9">
                              <w:rPr>
                                <w:szCs w:val="22"/>
                              </w:rPr>
                              <w:t>]</w:t>
                            </w:r>
                          </w:p>
                          <w:p w14:paraId="6DEE2E1B" w14:textId="77777777" w:rsidR="00242793" w:rsidRDefault="00242793" w:rsidP="00242793">
                            <w:pPr>
                              <w:jc w:val="both"/>
                              <w:rPr>
                                <w:szCs w:val="22"/>
                              </w:rPr>
                            </w:pPr>
                          </w:p>
                          <w:p w14:paraId="656BC456" w14:textId="77777777" w:rsidR="00242793" w:rsidRPr="00287C75" w:rsidRDefault="00242793" w:rsidP="00242793">
                            <w:pPr>
                              <w:jc w:val="both"/>
                            </w:pPr>
                            <w:r w:rsidRPr="00287C75">
                              <w:t xml:space="preserve">The following two entries for the Type field in the Multi-Link element is defined in R1:  </w:t>
                            </w:r>
                          </w:p>
                          <w:p w14:paraId="7257F1D4" w14:textId="77777777" w:rsidR="00242793" w:rsidRPr="00287C75" w:rsidRDefault="00242793" w:rsidP="00242793">
                            <w:pPr>
                              <w:pStyle w:val="ListParagraph"/>
                              <w:numPr>
                                <w:ilvl w:val="0"/>
                                <w:numId w:val="41"/>
                              </w:numPr>
                              <w:ind w:leftChars="0"/>
                              <w:contextualSpacing/>
                              <w:jc w:val="both"/>
                            </w:pPr>
                            <w:r w:rsidRPr="00287C75">
                              <w:t xml:space="preserve">Basic     </w:t>
                            </w:r>
                          </w:p>
                          <w:p w14:paraId="32E54302" w14:textId="77777777" w:rsidR="00242793" w:rsidRPr="00287C75" w:rsidRDefault="00242793" w:rsidP="00242793">
                            <w:pPr>
                              <w:pStyle w:val="ListParagraph"/>
                              <w:numPr>
                                <w:ilvl w:val="0"/>
                                <w:numId w:val="42"/>
                              </w:numPr>
                              <w:ind w:leftChars="0"/>
                              <w:contextualSpacing/>
                              <w:jc w:val="both"/>
                            </w:pPr>
                            <w:r w:rsidRPr="00287C75">
                              <w:t>NOTE –</w:t>
                            </w:r>
                            <w:r w:rsidRPr="00287C75">
                              <w:rPr>
                                <w:szCs w:val="22"/>
                                <w:lang w:val="en-US"/>
                              </w:rPr>
                              <w:t xml:space="preserve"> </w:t>
                            </w:r>
                            <w:r w:rsidRPr="00287C75">
                              <w:t xml:space="preserve">It is the Multi-Link element as used in D0.1. </w:t>
                            </w:r>
                          </w:p>
                          <w:p w14:paraId="20487A45" w14:textId="77777777" w:rsidR="00242793" w:rsidRPr="00287C75" w:rsidRDefault="00242793" w:rsidP="00242793">
                            <w:pPr>
                              <w:pStyle w:val="ListParagraph"/>
                              <w:numPr>
                                <w:ilvl w:val="0"/>
                                <w:numId w:val="41"/>
                              </w:numPr>
                              <w:ind w:leftChars="0"/>
                              <w:contextualSpacing/>
                              <w:jc w:val="both"/>
                            </w:pPr>
                            <w:r w:rsidRPr="00287C75">
                              <w:t xml:space="preserve">ML probe request    </w:t>
                            </w:r>
                          </w:p>
                          <w:p w14:paraId="17877B0A" w14:textId="77777777" w:rsidR="00242793" w:rsidRPr="00287C75" w:rsidRDefault="00242793" w:rsidP="00242793">
                            <w:pPr>
                              <w:pStyle w:val="ListParagraph"/>
                              <w:numPr>
                                <w:ilvl w:val="0"/>
                                <w:numId w:val="42"/>
                              </w:numPr>
                              <w:ind w:leftChars="0"/>
                              <w:contextualSpacing/>
                              <w:jc w:val="both"/>
                            </w:pPr>
                            <w:r w:rsidRPr="00287C75">
                              <w:t>NOTE –</w:t>
                            </w:r>
                            <w:r w:rsidRPr="00287C75">
                              <w:rPr>
                                <w:szCs w:val="22"/>
                                <w:lang w:val="en-US"/>
                              </w:rPr>
                              <w:t xml:space="preserve"> </w:t>
                            </w:r>
                            <w:r w:rsidRPr="00287C75">
                              <w:t xml:space="preserve">It is used for soliciting MLD probe response. </w:t>
                            </w:r>
                          </w:p>
                          <w:p w14:paraId="4387FD88" w14:textId="77777777" w:rsidR="00242793" w:rsidRPr="00287C75" w:rsidRDefault="00242793" w:rsidP="00242793">
                            <w:pPr>
                              <w:jc w:val="both"/>
                            </w:pPr>
                            <w:r w:rsidRPr="00287C75">
                              <w:t>NOTE –</w:t>
                            </w:r>
                            <w:r w:rsidRPr="00287C75">
                              <w:rPr>
                                <w:szCs w:val="22"/>
                                <w:lang w:val="en-US"/>
                              </w:rPr>
                              <w:t xml:space="preserve"> </w:t>
                            </w:r>
                            <w:r w:rsidRPr="00287C75">
                              <w:t xml:space="preserve">Other Types are TBD.  </w:t>
                            </w:r>
                          </w:p>
                          <w:p w14:paraId="53162E82" w14:textId="77777777" w:rsidR="00242793" w:rsidRPr="00BF04C6" w:rsidRDefault="00242793" w:rsidP="00242793">
                            <w:pPr>
                              <w:jc w:val="both"/>
                            </w:pPr>
                            <w:r w:rsidRPr="00287C75">
                              <w:rPr>
                                <w:szCs w:val="22"/>
                              </w:rPr>
                              <w:t xml:space="preserve">[Motion 137, #SP267, </w:t>
                            </w:r>
                            <w:sdt>
                              <w:sdtPr>
                                <w:id w:val="-802001701"/>
                                <w:citation/>
                              </w:sdtPr>
                              <w:sdtEndPr/>
                              <w:sdtContent>
                                <w:r w:rsidRPr="00287C75">
                                  <w:rPr>
                                    <w:szCs w:val="22"/>
                                  </w:rPr>
                                  <w:fldChar w:fldCharType="begin"/>
                                </w:r>
                                <w:r w:rsidRPr="00287C75">
                                  <w:rPr>
                                    <w:szCs w:val="22"/>
                                    <w:lang w:val="en-US"/>
                                  </w:rPr>
                                  <w:instrText xml:space="preserve"> CITATION 20_1755r11 \l 1033 </w:instrText>
                                </w:r>
                                <w:r w:rsidRPr="00287C75">
                                  <w:rPr>
                                    <w:szCs w:val="22"/>
                                  </w:rPr>
                                  <w:fldChar w:fldCharType="separate"/>
                                </w:r>
                                <w:r w:rsidRPr="003962C2">
                                  <w:rPr>
                                    <w:noProof/>
                                    <w:szCs w:val="22"/>
                                    <w:lang w:val="en-US"/>
                                  </w:rPr>
                                  <w:t>[3]</w:t>
                                </w:r>
                                <w:r w:rsidRPr="00287C75">
                                  <w:rPr>
                                    <w:szCs w:val="22"/>
                                  </w:rPr>
                                  <w:fldChar w:fldCharType="end"/>
                                </w:r>
                              </w:sdtContent>
                            </w:sdt>
                            <w:r w:rsidRPr="00287C75">
                              <w:rPr>
                                <w:szCs w:val="22"/>
                              </w:rPr>
                              <w:t xml:space="preserve"> and </w:t>
                            </w:r>
                            <w:sdt>
                              <w:sdtPr>
                                <w:rPr>
                                  <w:szCs w:val="22"/>
                                </w:rPr>
                                <w:id w:val="1736587217"/>
                                <w:citation/>
                              </w:sdtPr>
                              <w:sdtEndPr/>
                              <w:sdtContent>
                                <w:r w:rsidRPr="00287C75">
                                  <w:rPr>
                                    <w:szCs w:val="22"/>
                                  </w:rPr>
                                  <w:fldChar w:fldCharType="begin"/>
                                </w:r>
                                <w:r w:rsidRPr="00287C75">
                                  <w:rPr>
                                    <w:szCs w:val="22"/>
                                    <w:lang w:val="en-US"/>
                                  </w:rPr>
                                  <w:instrText xml:space="preserve"> CITATION 20_0772r5 \l 1033 </w:instrText>
                                </w:r>
                                <w:r w:rsidRPr="00287C75">
                                  <w:rPr>
                                    <w:szCs w:val="22"/>
                                  </w:rPr>
                                  <w:fldChar w:fldCharType="separate"/>
                                </w:r>
                                <w:r w:rsidRPr="003962C2">
                                  <w:rPr>
                                    <w:noProof/>
                                    <w:szCs w:val="22"/>
                                    <w:lang w:val="en-US"/>
                                  </w:rPr>
                                  <w:t>[160]</w:t>
                                </w:r>
                                <w:r w:rsidRPr="00287C75">
                                  <w:rPr>
                                    <w:szCs w:val="22"/>
                                  </w:rPr>
                                  <w:fldChar w:fldCharType="end"/>
                                </w:r>
                              </w:sdtContent>
                            </w:sdt>
                            <w:r w:rsidRPr="00287C75">
                              <w:rPr>
                                <w:szCs w:val="22"/>
                              </w:rPr>
                              <w:t>]</w:t>
                            </w:r>
                          </w:p>
                          <w:p w14:paraId="3EA56E66" w14:textId="77777777" w:rsidR="007964BB" w:rsidRDefault="007964BB" w:rsidP="007964BB">
                            <w:pPr>
                              <w:jc w:val="both"/>
                              <w:rPr>
                                <w:lang w:eastAsia="ko-KR"/>
                              </w:rPr>
                            </w:pPr>
                          </w:p>
                          <w:p w14:paraId="5FF3FA4B" w14:textId="77777777" w:rsidR="0032436B" w:rsidRDefault="0032436B"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523C2C05" w:rsidR="00BF3F29" w:rsidRDefault="00BF3F29" w:rsidP="00BF3F29">
                            <w:pPr>
                              <w:pStyle w:val="ListParagraph"/>
                              <w:numPr>
                                <w:ilvl w:val="0"/>
                                <w:numId w:val="28"/>
                              </w:numPr>
                              <w:ind w:leftChars="0"/>
                              <w:jc w:val="both"/>
                              <w:rPr>
                                <w:ins w:id="18" w:author="Rojan Chitrakar" w:date="2018-01-15T17:33:00Z"/>
                              </w:rPr>
                            </w:pPr>
                            <w:r>
                              <w:t xml:space="preserve">Rev </w:t>
                            </w:r>
                            <w:r w:rsidR="0081705D">
                              <w:t>0</w:t>
                            </w:r>
                            <w:r>
                              <w:t>: Initial version of the document</w:t>
                            </w:r>
                          </w:p>
                          <w:p w14:paraId="639E8C1D" w14:textId="442C3C3A" w:rsidR="00BC12D0" w:rsidRDefault="0086603F" w:rsidP="00700A3E">
                            <w:pPr>
                              <w:pStyle w:val="ListParagraph"/>
                              <w:numPr>
                                <w:ilvl w:val="0"/>
                                <w:numId w:val="28"/>
                              </w:numPr>
                              <w:ind w:leftChars="0"/>
                              <w:jc w:val="both"/>
                              <w:rPr>
                                <w:ins w:id="19" w:author="Rojan Chitrakar" w:date="2020-11-12T14:34:00Z"/>
                              </w:rPr>
                            </w:pPr>
                            <w:ins w:id="20" w:author="Rojan Chitrakar" w:date="2020-11-12T14:28:00Z">
                              <w:r>
                                <w:t xml:space="preserve">Rev 1: </w:t>
                              </w:r>
                            </w:ins>
                            <w:ins w:id="21" w:author="Rojan Chitrakar" w:date="2020-11-12T14:29:00Z">
                              <w:r>
                                <w:t xml:space="preserve">Modifications based on </w:t>
                              </w:r>
                              <w:proofErr w:type="spellStart"/>
                              <w:r>
                                <w:t>offiline</w:t>
                              </w:r>
                              <w:proofErr w:type="spellEnd"/>
                              <w:r>
                                <w:t xml:space="preserve"> feedbacks</w:t>
                              </w:r>
                            </w:ins>
                            <w:ins w:id="22" w:author="Rojan Chitrakar" w:date="2020-11-12T14:34:00Z">
                              <w:r>
                                <w:t>:</w:t>
                              </w:r>
                            </w:ins>
                          </w:p>
                          <w:p w14:paraId="700F4C58" w14:textId="4788178F" w:rsidR="0086603F" w:rsidRDefault="0086603F" w:rsidP="0086603F">
                            <w:pPr>
                              <w:pStyle w:val="ListParagraph"/>
                              <w:numPr>
                                <w:ilvl w:val="1"/>
                                <w:numId w:val="28"/>
                              </w:numPr>
                              <w:ind w:leftChars="0"/>
                              <w:jc w:val="both"/>
                              <w:rPr>
                                <w:ins w:id="23" w:author="Rojan Chitrakar" w:date="2020-11-12T14:41:00Z"/>
                              </w:rPr>
                            </w:pPr>
                            <w:ins w:id="24" w:author="Rojan Chitrakar" w:date="2020-11-12T14:34:00Z">
                              <w:r>
                                <w:t xml:space="preserve">Renamed ML Element variants as: 1) Basic variant ML Element 2) Probe Request </w:t>
                              </w:r>
                            </w:ins>
                            <w:ins w:id="25" w:author="Rojan Chitrakar" w:date="2020-11-12T14:42:00Z">
                              <w:r w:rsidR="001821EE">
                                <w:t>v</w:t>
                              </w:r>
                            </w:ins>
                            <w:ins w:id="26" w:author="Rojan Chitrakar" w:date="2020-11-12T14:34:00Z">
                              <w:r>
                                <w:t>ariant ML Element</w:t>
                              </w:r>
                            </w:ins>
                          </w:p>
                          <w:p w14:paraId="2B241839" w14:textId="55723CD6" w:rsidR="001821EE" w:rsidRDefault="001821EE" w:rsidP="0086603F">
                            <w:pPr>
                              <w:pStyle w:val="ListParagraph"/>
                              <w:numPr>
                                <w:ilvl w:val="1"/>
                                <w:numId w:val="28"/>
                              </w:numPr>
                              <w:ind w:leftChars="0"/>
                              <w:jc w:val="both"/>
                              <w:rPr>
                                <w:ins w:id="27" w:author="Rojan Chitrakar" w:date="2020-11-12T14:35:00Z"/>
                              </w:rPr>
                            </w:pPr>
                            <w:ins w:id="28" w:author="Rojan Chitrakar" w:date="2020-11-12T14:41:00Z">
                              <w:r>
                                <w:t>Added short description for each variant of ML element</w:t>
                              </w:r>
                            </w:ins>
                          </w:p>
                          <w:p w14:paraId="07F7C5ED" w14:textId="412777BF" w:rsidR="0086603F" w:rsidRDefault="00C145D5">
                            <w:pPr>
                              <w:pStyle w:val="ListParagraph"/>
                              <w:numPr>
                                <w:ilvl w:val="1"/>
                                <w:numId w:val="28"/>
                              </w:numPr>
                              <w:ind w:leftChars="0"/>
                              <w:jc w:val="both"/>
                              <w:pPrChange w:id="29" w:author="Rojan Chitrakar" w:date="2020-11-12T14:34:00Z">
                                <w:pPr>
                                  <w:pStyle w:val="ListParagraph"/>
                                  <w:numPr>
                                    <w:numId w:val="28"/>
                                  </w:numPr>
                                  <w:ind w:leftChars="0" w:left="720" w:hanging="360"/>
                                  <w:jc w:val="both"/>
                                </w:pPr>
                              </w:pPrChange>
                            </w:pPr>
                            <w:ins w:id="30" w:author="Rojan Chitrakar" w:date="2020-11-12T15:04:00Z">
                              <w:r>
                                <w:t xml:space="preserve">Added Option </w:t>
                              </w:r>
                            </w:ins>
                            <w:ins w:id="31" w:author="Rojan Chitrakar" w:date="2020-11-12T15:05:00Z">
                              <w:r>
                                <w:t>2 (with TBDs)</w:t>
                              </w:r>
                            </w:ins>
                            <w:ins w:id="32" w:author="Rojan Chitrakar" w:date="2020-11-12T15:04:00Z">
                              <w:r>
                                <w:t xml:space="preserve"> for </w:t>
                              </w:r>
                            </w:ins>
                            <w:ins w:id="33" w:author="Rojan Chitrakar" w:date="2020-11-12T15:05:00Z">
                              <w:r>
                                <w:t xml:space="preserve">the content of the </w:t>
                              </w:r>
                            </w:ins>
                            <w:ins w:id="34" w:author="Rojan Chitrakar" w:date="2020-11-12T15:04:00Z">
                              <w:r>
                                <w:t>Probe Request variant ML e</w:t>
                              </w:r>
                            </w:ins>
                            <w:ins w:id="35" w:author="Rojan Chitrakar" w:date="2020-11-12T15:05:00Z">
                              <w:r>
                                <w:t>lement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2pt;margin-top:15.95pt;width:468pt;height:41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KshA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" o:allowincell="f" stroked="f">
                <v:textbox>
                  <w:txbxContent>
                    <w:p w14:paraId="31A70C52" w14:textId="77777777" w:rsidR="00DA3D06" w:rsidRDefault="00DA3D06">
                      <w:pPr>
                        <w:pStyle w:val="T1"/>
                        <w:spacing w:after="120"/>
                      </w:pPr>
                      <w:r>
                        <w:t>Abstract</w:t>
                      </w:r>
                    </w:p>
                    <w:p w14:paraId="4D5B7F36" w14:textId="4453AD39" w:rsidR="00A3456B" w:rsidRDefault="001101C2" w:rsidP="00A3456B">
                      <w:pPr>
                        <w:jc w:val="both"/>
                        <w:rPr>
                          <w:lang w:eastAsia="ko-KR"/>
                        </w:rPr>
                      </w:pPr>
                      <w:r>
                        <w:rPr>
                          <w:rFonts w:hint="eastAsia"/>
                          <w:lang w:eastAsia="ko-KR"/>
                        </w:rPr>
                        <w:t xml:space="preserve">This submission </w:t>
                      </w:r>
                      <w:r w:rsidR="00BF3F29">
                        <w:rPr>
                          <w:lang w:eastAsia="ko-KR"/>
                        </w:rPr>
                        <w:t>contai</w:t>
                      </w:r>
                      <w:r w:rsidR="00A3456B">
                        <w:rPr>
                          <w:lang w:eastAsia="ko-KR"/>
                        </w:rPr>
                        <w:t>n</w:t>
                      </w:r>
                      <w:r w:rsidR="00BF3F29">
                        <w:rPr>
                          <w:lang w:eastAsia="ko-KR"/>
                        </w:rPr>
                        <w:t xml:space="preserve">s spec text to be </w:t>
                      </w:r>
                      <w:r w:rsidR="005D367D">
                        <w:rPr>
                          <w:lang w:eastAsia="ko-KR"/>
                        </w:rPr>
                        <w:t>incorporated in P802.11b</w:t>
                      </w:r>
                      <w:r w:rsidR="00700A3E">
                        <w:rPr>
                          <w:lang w:eastAsia="ko-KR"/>
                        </w:rPr>
                        <w:t>e</w:t>
                      </w:r>
                      <w:r w:rsidR="005D367D">
                        <w:rPr>
                          <w:lang w:eastAsia="ko-KR"/>
                        </w:rPr>
                        <w:t xml:space="preserve"> D0.</w:t>
                      </w:r>
                      <w:r w:rsidR="00242793">
                        <w:rPr>
                          <w:lang w:eastAsia="ko-KR"/>
                        </w:rPr>
                        <w:t>2</w:t>
                      </w:r>
                      <w:r w:rsidR="00A3456B">
                        <w:rPr>
                          <w:lang w:eastAsia="ko-KR"/>
                        </w:rPr>
                        <w:t xml:space="preserve"> related to these motions</w:t>
                      </w:r>
                      <w:r w:rsidR="000C434D">
                        <w:rPr>
                          <w:lang w:eastAsia="ko-KR"/>
                        </w:rPr>
                        <w:t xml:space="preserve">: </w:t>
                      </w:r>
                    </w:p>
                    <w:p w14:paraId="5389EB28" w14:textId="77777777" w:rsidR="00A3456B" w:rsidRDefault="00A3456B" w:rsidP="00A3456B">
                      <w:pPr>
                        <w:jc w:val="both"/>
                        <w:rPr>
                          <w:lang w:eastAsia="ko-KR"/>
                        </w:rPr>
                      </w:pPr>
                    </w:p>
                    <w:p w14:paraId="3E9F6FDA" w14:textId="77777777" w:rsidR="00306C15" w:rsidRDefault="00306C15" w:rsidP="007964BB">
                      <w:pPr>
                        <w:jc w:val="both"/>
                        <w:rPr>
                          <w:lang w:eastAsia="ko-KR"/>
                        </w:rPr>
                      </w:pPr>
                    </w:p>
                    <w:p w14:paraId="6523AEC8" w14:textId="397E6E0E" w:rsidR="00700A3E" w:rsidRDefault="00242793" w:rsidP="007964BB">
                      <w:pPr>
                        <w:jc w:val="both"/>
                        <w:rPr>
                          <w:b/>
                          <w:lang w:eastAsia="ko-KR"/>
                        </w:rPr>
                      </w:pPr>
                      <w:r w:rsidRPr="00242793">
                        <w:rPr>
                          <w:b/>
                          <w:lang w:eastAsia="ko-KR"/>
                        </w:rPr>
                        <w:t>6.2.2</w:t>
                      </w:r>
                      <w:r w:rsidRPr="00242793">
                        <w:rPr>
                          <w:b/>
                          <w:lang w:eastAsia="ko-KR"/>
                        </w:rPr>
                        <w:tab/>
                        <w:t>ML element structure</w:t>
                      </w:r>
                    </w:p>
                    <w:p w14:paraId="4250E76E" w14:textId="77777777" w:rsidR="00242793" w:rsidRDefault="00242793" w:rsidP="007964BB">
                      <w:pPr>
                        <w:jc w:val="both"/>
                        <w:rPr>
                          <w:lang w:eastAsia="ko-KR"/>
                        </w:rPr>
                      </w:pPr>
                    </w:p>
                    <w:p w14:paraId="5AC39F8A" w14:textId="77777777" w:rsidR="00242793" w:rsidRPr="00895CE9" w:rsidRDefault="00242793" w:rsidP="00242793">
                      <w:pPr>
                        <w:jc w:val="both"/>
                      </w:pPr>
                      <w:r w:rsidRPr="00895CE9">
                        <w:t xml:space="preserve">A common Multi-link element is defined in R1 to carry information for various multi-link operations. The element carrying a Type field is used for differentiating various formats of the element. </w:t>
                      </w:r>
                    </w:p>
                    <w:p w14:paraId="1DCC625A" w14:textId="77777777" w:rsidR="00242793" w:rsidRPr="00895CE9" w:rsidRDefault="00242793" w:rsidP="00242793">
                      <w:pPr>
                        <w:jc w:val="both"/>
                      </w:pPr>
                      <w:r w:rsidRPr="00895CE9">
                        <w:rPr>
                          <w:szCs w:val="22"/>
                        </w:rPr>
                        <w:t xml:space="preserve">[Motion 137, #SP245, </w:t>
                      </w:r>
                      <w:sdt>
                        <w:sdtPr>
                          <w:rPr>
                            <w:szCs w:val="22"/>
                          </w:rPr>
                          <w:id w:val="-719211715"/>
                          <w:citation/>
                        </w:sdtPr>
                        <w:sdtEndPr/>
                        <w:sdtContent>
                          <w:r w:rsidRPr="00895CE9">
                            <w:rPr>
                              <w:szCs w:val="22"/>
                            </w:rPr>
                            <w:fldChar w:fldCharType="begin"/>
                          </w:r>
                          <w:r w:rsidRPr="00895CE9">
                            <w:rPr>
                              <w:szCs w:val="22"/>
                              <w:lang w:val="en-US"/>
                            </w:rPr>
                            <w:instrText xml:space="preserve"> CITATION 20_1755r11 \l 1033 </w:instrText>
                          </w:r>
                          <w:r w:rsidRPr="00895CE9">
                            <w:rPr>
                              <w:szCs w:val="22"/>
                            </w:rPr>
                            <w:fldChar w:fldCharType="separate"/>
                          </w:r>
                          <w:r w:rsidRPr="003962C2">
                            <w:rPr>
                              <w:noProof/>
                              <w:szCs w:val="22"/>
                              <w:lang w:val="en-US"/>
                            </w:rPr>
                            <w:t>[3]</w:t>
                          </w:r>
                          <w:r w:rsidRPr="00895CE9">
                            <w:rPr>
                              <w:szCs w:val="22"/>
                            </w:rPr>
                            <w:fldChar w:fldCharType="end"/>
                          </w:r>
                        </w:sdtContent>
                      </w:sdt>
                      <w:r w:rsidRPr="00895CE9">
                        <w:rPr>
                          <w:szCs w:val="22"/>
                        </w:rPr>
                        <w:t xml:space="preserve"> and </w:t>
                      </w:r>
                      <w:sdt>
                        <w:sdtPr>
                          <w:rPr>
                            <w:szCs w:val="22"/>
                          </w:rPr>
                          <w:id w:val="900339932"/>
                          <w:citation/>
                        </w:sdtPr>
                        <w:sdtEndPr/>
                        <w:sdtContent>
                          <w:r w:rsidRPr="00895CE9">
                            <w:rPr>
                              <w:szCs w:val="22"/>
                            </w:rPr>
                            <w:fldChar w:fldCharType="begin"/>
                          </w:r>
                          <w:r w:rsidRPr="00895CE9">
                            <w:rPr>
                              <w:szCs w:val="22"/>
                              <w:lang w:val="en-US"/>
                            </w:rPr>
                            <w:instrText xml:space="preserve"> CITATION 20_0772r4 \l 1033 </w:instrText>
                          </w:r>
                          <w:r w:rsidRPr="00895CE9">
                            <w:rPr>
                              <w:szCs w:val="22"/>
                            </w:rPr>
                            <w:fldChar w:fldCharType="separate"/>
                          </w:r>
                          <w:r w:rsidRPr="003962C2">
                            <w:rPr>
                              <w:noProof/>
                              <w:szCs w:val="22"/>
                              <w:lang w:val="en-US"/>
                            </w:rPr>
                            <w:t>[159]</w:t>
                          </w:r>
                          <w:r w:rsidRPr="00895CE9">
                            <w:rPr>
                              <w:szCs w:val="22"/>
                            </w:rPr>
                            <w:fldChar w:fldCharType="end"/>
                          </w:r>
                        </w:sdtContent>
                      </w:sdt>
                      <w:r w:rsidRPr="00895CE9">
                        <w:rPr>
                          <w:szCs w:val="22"/>
                        </w:rPr>
                        <w:t>]</w:t>
                      </w:r>
                    </w:p>
                    <w:p w14:paraId="44E5DBC7" w14:textId="77777777" w:rsidR="00242793" w:rsidRPr="00895CE9" w:rsidRDefault="00242793" w:rsidP="00242793">
                      <w:pPr>
                        <w:jc w:val="both"/>
                        <w:rPr>
                          <w:szCs w:val="22"/>
                        </w:rPr>
                      </w:pPr>
                    </w:p>
                    <w:p w14:paraId="412D4D44" w14:textId="77777777" w:rsidR="00242793" w:rsidRPr="00895CE9" w:rsidRDefault="00242793" w:rsidP="00242793">
                      <w:pPr>
                        <w:jc w:val="both"/>
                      </w:pPr>
                      <w:r w:rsidRPr="00895CE9">
                        <w:t xml:space="preserve">In R1, the Type field is carried as the first subfield in the Multi-link Control field of the Multi-link element.  </w:t>
                      </w:r>
                    </w:p>
                    <w:p w14:paraId="01F9F9BB" w14:textId="77777777" w:rsidR="00242793" w:rsidRPr="00BF04C6" w:rsidRDefault="00242793" w:rsidP="00242793">
                      <w:pPr>
                        <w:jc w:val="both"/>
                      </w:pPr>
                      <w:r w:rsidRPr="00895CE9">
                        <w:rPr>
                          <w:szCs w:val="22"/>
                        </w:rPr>
                        <w:t xml:space="preserve">[Motion 137, #SP246, </w:t>
                      </w:r>
                      <w:sdt>
                        <w:sdtPr>
                          <w:rPr>
                            <w:szCs w:val="22"/>
                          </w:rPr>
                          <w:id w:val="-1830122596"/>
                          <w:citation/>
                        </w:sdtPr>
                        <w:sdtEndPr/>
                        <w:sdtContent>
                          <w:r w:rsidRPr="00895CE9">
                            <w:rPr>
                              <w:szCs w:val="22"/>
                            </w:rPr>
                            <w:fldChar w:fldCharType="begin"/>
                          </w:r>
                          <w:r w:rsidRPr="00895CE9">
                            <w:rPr>
                              <w:szCs w:val="22"/>
                              <w:lang w:val="en-US"/>
                            </w:rPr>
                            <w:instrText xml:space="preserve"> CITATION 20_1755r11 \l 1033 </w:instrText>
                          </w:r>
                          <w:r w:rsidRPr="00895CE9">
                            <w:rPr>
                              <w:szCs w:val="22"/>
                            </w:rPr>
                            <w:fldChar w:fldCharType="separate"/>
                          </w:r>
                          <w:r w:rsidRPr="003962C2">
                            <w:rPr>
                              <w:noProof/>
                              <w:szCs w:val="22"/>
                              <w:lang w:val="en-US"/>
                            </w:rPr>
                            <w:t>[3]</w:t>
                          </w:r>
                          <w:r w:rsidRPr="00895CE9">
                            <w:rPr>
                              <w:szCs w:val="22"/>
                            </w:rPr>
                            <w:fldChar w:fldCharType="end"/>
                          </w:r>
                        </w:sdtContent>
                      </w:sdt>
                      <w:r w:rsidRPr="00895CE9">
                        <w:rPr>
                          <w:szCs w:val="22"/>
                        </w:rPr>
                        <w:t xml:space="preserve"> and </w:t>
                      </w:r>
                      <w:sdt>
                        <w:sdtPr>
                          <w:rPr>
                            <w:szCs w:val="22"/>
                          </w:rPr>
                          <w:id w:val="939185464"/>
                          <w:citation/>
                        </w:sdtPr>
                        <w:sdtEndPr/>
                        <w:sdtContent>
                          <w:r w:rsidRPr="00895CE9">
                            <w:rPr>
                              <w:szCs w:val="22"/>
                            </w:rPr>
                            <w:fldChar w:fldCharType="begin"/>
                          </w:r>
                          <w:r w:rsidRPr="00895CE9">
                            <w:rPr>
                              <w:szCs w:val="22"/>
                              <w:lang w:val="en-US"/>
                            </w:rPr>
                            <w:instrText xml:space="preserve"> CITATION 20_0772r4 \l 1033 </w:instrText>
                          </w:r>
                          <w:r w:rsidRPr="00895CE9">
                            <w:rPr>
                              <w:szCs w:val="22"/>
                            </w:rPr>
                            <w:fldChar w:fldCharType="separate"/>
                          </w:r>
                          <w:r w:rsidRPr="003962C2">
                            <w:rPr>
                              <w:noProof/>
                              <w:szCs w:val="22"/>
                              <w:lang w:val="en-US"/>
                            </w:rPr>
                            <w:t>[159]</w:t>
                          </w:r>
                          <w:r w:rsidRPr="00895CE9">
                            <w:rPr>
                              <w:szCs w:val="22"/>
                            </w:rPr>
                            <w:fldChar w:fldCharType="end"/>
                          </w:r>
                        </w:sdtContent>
                      </w:sdt>
                      <w:r w:rsidRPr="00895CE9">
                        <w:rPr>
                          <w:szCs w:val="22"/>
                        </w:rPr>
                        <w:t>]</w:t>
                      </w:r>
                    </w:p>
                    <w:p w14:paraId="6DEE2E1B" w14:textId="77777777" w:rsidR="00242793" w:rsidRDefault="00242793" w:rsidP="00242793">
                      <w:pPr>
                        <w:jc w:val="both"/>
                        <w:rPr>
                          <w:szCs w:val="22"/>
                        </w:rPr>
                      </w:pPr>
                    </w:p>
                    <w:p w14:paraId="656BC456" w14:textId="77777777" w:rsidR="00242793" w:rsidRPr="00287C75" w:rsidRDefault="00242793" w:rsidP="00242793">
                      <w:pPr>
                        <w:jc w:val="both"/>
                      </w:pPr>
                      <w:r w:rsidRPr="00287C75">
                        <w:t xml:space="preserve">The following two entries for the Type field in the Multi-Link element is defined in R1:  </w:t>
                      </w:r>
                    </w:p>
                    <w:p w14:paraId="7257F1D4" w14:textId="77777777" w:rsidR="00242793" w:rsidRPr="00287C75" w:rsidRDefault="00242793" w:rsidP="00242793">
                      <w:pPr>
                        <w:pStyle w:val="ListParagraph"/>
                        <w:numPr>
                          <w:ilvl w:val="0"/>
                          <w:numId w:val="41"/>
                        </w:numPr>
                        <w:ind w:leftChars="0"/>
                        <w:contextualSpacing/>
                        <w:jc w:val="both"/>
                      </w:pPr>
                      <w:r w:rsidRPr="00287C75">
                        <w:t xml:space="preserve">Basic     </w:t>
                      </w:r>
                    </w:p>
                    <w:p w14:paraId="32E54302" w14:textId="77777777" w:rsidR="00242793" w:rsidRPr="00287C75" w:rsidRDefault="00242793" w:rsidP="00242793">
                      <w:pPr>
                        <w:pStyle w:val="ListParagraph"/>
                        <w:numPr>
                          <w:ilvl w:val="0"/>
                          <w:numId w:val="42"/>
                        </w:numPr>
                        <w:ind w:leftChars="0"/>
                        <w:contextualSpacing/>
                        <w:jc w:val="both"/>
                      </w:pPr>
                      <w:r w:rsidRPr="00287C75">
                        <w:t>NOTE –</w:t>
                      </w:r>
                      <w:r w:rsidRPr="00287C75">
                        <w:rPr>
                          <w:szCs w:val="22"/>
                          <w:lang w:val="en-US"/>
                        </w:rPr>
                        <w:t xml:space="preserve"> </w:t>
                      </w:r>
                      <w:r w:rsidRPr="00287C75">
                        <w:t xml:space="preserve">It is the Multi-Link element as used in D0.1. </w:t>
                      </w:r>
                    </w:p>
                    <w:p w14:paraId="20487A45" w14:textId="77777777" w:rsidR="00242793" w:rsidRPr="00287C75" w:rsidRDefault="00242793" w:rsidP="00242793">
                      <w:pPr>
                        <w:pStyle w:val="ListParagraph"/>
                        <w:numPr>
                          <w:ilvl w:val="0"/>
                          <w:numId w:val="41"/>
                        </w:numPr>
                        <w:ind w:leftChars="0"/>
                        <w:contextualSpacing/>
                        <w:jc w:val="both"/>
                      </w:pPr>
                      <w:r w:rsidRPr="00287C75">
                        <w:t xml:space="preserve">ML probe request    </w:t>
                      </w:r>
                    </w:p>
                    <w:p w14:paraId="17877B0A" w14:textId="77777777" w:rsidR="00242793" w:rsidRPr="00287C75" w:rsidRDefault="00242793" w:rsidP="00242793">
                      <w:pPr>
                        <w:pStyle w:val="ListParagraph"/>
                        <w:numPr>
                          <w:ilvl w:val="0"/>
                          <w:numId w:val="42"/>
                        </w:numPr>
                        <w:ind w:leftChars="0"/>
                        <w:contextualSpacing/>
                        <w:jc w:val="both"/>
                      </w:pPr>
                      <w:r w:rsidRPr="00287C75">
                        <w:t>NOTE –</w:t>
                      </w:r>
                      <w:r w:rsidRPr="00287C75">
                        <w:rPr>
                          <w:szCs w:val="22"/>
                          <w:lang w:val="en-US"/>
                        </w:rPr>
                        <w:t xml:space="preserve"> </w:t>
                      </w:r>
                      <w:r w:rsidRPr="00287C75">
                        <w:t xml:space="preserve">It is used for soliciting MLD probe response. </w:t>
                      </w:r>
                    </w:p>
                    <w:p w14:paraId="4387FD88" w14:textId="77777777" w:rsidR="00242793" w:rsidRPr="00287C75" w:rsidRDefault="00242793" w:rsidP="00242793">
                      <w:pPr>
                        <w:jc w:val="both"/>
                      </w:pPr>
                      <w:r w:rsidRPr="00287C75">
                        <w:t>NOTE –</w:t>
                      </w:r>
                      <w:r w:rsidRPr="00287C75">
                        <w:rPr>
                          <w:szCs w:val="22"/>
                          <w:lang w:val="en-US"/>
                        </w:rPr>
                        <w:t xml:space="preserve"> </w:t>
                      </w:r>
                      <w:r w:rsidRPr="00287C75">
                        <w:t xml:space="preserve">Other Types are TBD.  </w:t>
                      </w:r>
                    </w:p>
                    <w:p w14:paraId="53162E82" w14:textId="77777777" w:rsidR="00242793" w:rsidRPr="00BF04C6" w:rsidRDefault="00242793" w:rsidP="00242793">
                      <w:pPr>
                        <w:jc w:val="both"/>
                      </w:pPr>
                      <w:r w:rsidRPr="00287C75">
                        <w:rPr>
                          <w:szCs w:val="22"/>
                        </w:rPr>
                        <w:t xml:space="preserve">[Motion 137, #SP267, </w:t>
                      </w:r>
                      <w:sdt>
                        <w:sdtPr>
                          <w:id w:val="-802001701"/>
                          <w:citation/>
                        </w:sdtPr>
                        <w:sdtEndPr/>
                        <w:sdtContent>
                          <w:r w:rsidRPr="00287C75">
                            <w:rPr>
                              <w:szCs w:val="22"/>
                            </w:rPr>
                            <w:fldChar w:fldCharType="begin"/>
                          </w:r>
                          <w:r w:rsidRPr="00287C75">
                            <w:rPr>
                              <w:szCs w:val="22"/>
                              <w:lang w:val="en-US"/>
                            </w:rPr>
                            <w:instrText xml:space="preserve"> CITATION 20_1755r11 \l 1033 </w:instrText>
                          </w:r>
                          <w:r w:rsidRPr="00287C75">
                            <w:rPr>
                              <w:szCs w:val="22"/>
                            </w:rPr>
                            <w:fldChar w:fldCharType="separate"/>
                          </w:r>
                          <w:r w:rsidRPr="003962C2">
                            <w:rPr>
                              <w:noProof/>
                              <w:szCs w:val="22"/>
                              <w:lang w:val="en-US"/>
                            </w:rPr>
                            <w:t>[3]</w:t>
                          </w:r>
                          <w:r w:rsidRPr="00287C75">
                            <w:rPr>
                              <w:szCs w:val="22"/>
                            </w:rPr>
                            <w:fldChar w:fldCharType="end"/>
                          </w:r>
                        </w:sdtContent>
                      </w:sdt>
                      <w:r w:rsidRPr="00287C75">
                        <w:rPr>
                          <w:szCs w:val="22"/>
                        </w:rPr>
                        <w:t xml:space="preserve"> and </w:t>
                      </w:r>
                      <w:sdt>
                        <w:sdtPr>
                          <w:rPr>
                            <w:szCs w:val="22"/>
                          </w:rPr>
                          <w:id w:val="1736587217"/>
                          <w:citation/>
                        </w:sdtPr>
                        <w:sdtEndPr/>
                        <w:sdtContent>
                          <w:r w:rsidRPr="00287C75">
                            <w:rPr>
                              <w:szCs w:val="22"/>
                            </w:rPr>
                            <w:fldChar w:fldCharType="begin"/>
                          </w:r>
                          <w:r w:rsidRPr="00287C75">
                            <w:rPr>
                              <w:szCs w:val="22"/>
                              <w:lang w:val="en-US"/>
                            </w:rPr>
                            <w:instrText xml:space="preserve"> CITATION 20_0772r5 \l 1033 </w:instrText>
                          </w:r>
                          <w:r w:rsidRPr="00287C75">
                            <w:rPr>
                              <w:szCs w:val="22"/>
                            </w:rPr>
                            <w:fldChar w:fldCharType="separate"/>
                          </w:r>
                          <w:r w:rsidRPr="003962C2">
                            <w:rPr>
                              <w:noProof/>
                              <w:szCs w:val="22"/>
                              <w:lang w:val="en-US"/>
                            </w:rPr>
                            <w:t>[160]</w:t>
                          </w:r>
                          <w:r w:rsidRPr="00287C75">
                            <w:rPr>
                              <w:szCs w:val="22"/>
                            </w:rPr>
                            <w:fldChar w:fldCharType="end"/>
                          </w:r>
                        </w:sdtContent>
                      </w:sdt>
                      <w:r w:rsidRPr="00287C75">
                        <w:rPr>
                          <w:szCs w:val="22"/>
                        </w:rPr>
                        <w:t>]</w:t>
                      </w:r>
                    </w:p>
                    <w:p w14:paraId="3EA56E66" w14:textId="77777777" w:rsidR="007964BB" w:rsidRDefault="007964BB" w:rsidP="007964BB">
                      <w:pPr>
                        <w:jc w:val="both"/>
                        <w:rPr>
                          <w:lang w:eastAsia="ko-KR"/>
                        </w:rPr>
                      </w:pPr>
                    </w:p>
                    <w:p w14:paraId="5FF3FA4B" w14:textId="77777777" w:rsidR="0032436B" w:rsidRDefault="0032436B"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523C2C05" w:rsidR="00BF3F29" w:rsidRDefault="00BF3F29" w:rsidP="00BF3F29">
                      <w:pPr>
                        <w:pStyle w:val="ListParagraph"/>
                        <w:numPr>
                          <w:ilvl w:val="0"/>
                          <w:numId w:val="28"/>
                        </w:numPr>
                        <w:ind w:leftChars="0"/>
                        <w:jc w:val="both"/>
                        <w:rPr>
                          <w:ins w:id="36" w:author="Rojan Chitrakar" w:date="2018-01-15T17:33:00Z"/>
                        </w:rPr>
                      </w:pPr>
                      <w:r>
                        <w:t xml:space="preserve">Rev </w:t>
                      </w:r>
                      <w:r w:rsidR="0081705D">
                        <w:t>0</w:t>
                      </w:r>
                      <w:r>
                        <w:t>: Initial version of the document</w:t>
                      </w:r>
                    </w:p>
                    <w:p w14:paraId="639E8C1D" w14:textId="442C3C3A" w:rsidR="00BC12D0" w:rsidRDefault="0086603F" w:rsidP="00700A3E">
                      <w:pPr>
                        <w:pStyle w:val="ListParagraph"/>
                        <w:numPr>
                          <w:ilvl w:val="0"/>
                          <w:numId w:val="28"/>
                        </w:numPr>
                        <w:ind w:leftChars="0"/>
                        <w:jc w:val="both"/>
                        <w:rPr>
                          <w:ins w:id="37" w:author="Rojan Chitrakar" w:date="2020-11-12T14:34:00Z"/>
                        </w:rPr>
                      </w:pPr>
                      <w:ins w:id="38" w:author="Rojan Chitrakar" w:date="2020-11-12T14:28:00Z">
                        <w:r>
                          <w:t xml:space="preserve">Rev 1: </w:t>
                        </w:r>
                      </w:ins>
                      <w:ins w:id="39" w:author="Rojan Chitrakar" w:date="2020-11-12T14:29:00Z">
                        <w:r>
                          <w:t xml:space="preserve">Modifications based on </w:t>
                        </w:r>
                        <w:proofErr w:type="spellStart"/>
                        <w:r>
                          <w:t>offiline</w:t>
                        </w:r>
                        <w:proofErr w:type="spellEnd"/>
                        <w:r>
                          <w:t xml:space="preserve"> feedbacks</w:t>
                        </w:r>
                      </w:ins>
                      <w:ins w:id="40" w:author="Rojan Chitrakar" w:date="2020-11-12T14:34:00Z">
                        <w:r>
                          <w:t>:</w:t>
                        </w:r>
                      </w:ins>
                    </w:p>
                    <w:p w14:paraId="700F4C58" w14:textId="4788178F" w:rsidR="0086603F" w:rsidRDefault="0086603F" w:rsidP="0086603F">
                      <w:pPr>
                        <w:pStyle w:val="ListParagraph"/>
                        <w:numPr>
                          <w:ilvl w:val="1"/>
                          <w:numId w:val="28"/>
                        </w:numPr>
                        <w:ind w:leftChars="0"/>
                        <w:jc w:val="both"/>
                        <w:rPr>
                          <w:ins w:id="41" w:author="Rojan Chitrakar" w:date="2020-11-12T14:41:00Z"/>
                        </w:rPr>
                      </w:pPr>
                      <w:ins w:id="42" w:author="Rojan Chitrakar" w:date="2020-11-12T14:34:00Z">
                        <w:r>
                          <w:t xml:space="preserve">Renamed ML Element variants as: 1) Basic variant ML Element 2) Probe Request </w:t>
                        </w:r>
                      </w:ins>
                      <w:ins w:id="43" w:author="Rojan Chitrakar" w:date="2020-11-12T14:42:00Z">
                        <w:r w:rsidR="001821EE">
                          <w:t>v</w:t>
                        </w:r>
                      </w:ins>
                      <w:ins w:id="44" w:author="Rojan Chitrakar" w:date="2020-11-12T14:34:00Z">
                        <w:r>
                          <w:t>ariant ML Element</w:t>
                        </w:r>
                      </w:ins>
                    </w:p>
                    <w:p w14:paraId="2B241839" w14:textId="55723CD6" w:rsidR="001821EE" w:rsidRDefault="001821EE" w:rsidP="0086603F">
                      <w:pPr>
                        <w:pStyle w:val="ListParagraph"/>
                        <w:numPr>
                          <w:ilvl w:val="1"/>
                          <w:numId w:val="28"/>
                        </w:numPr>
                        <w:ind w:leftChars="0"/>
                        <w:jc w:val="both"/>
                        <w:rPr>
                          <w:ins w:id="45" w:author="Rojan Chitrakar" w:date="2020-11-12T14:35:00Z"/>
                        </w:rPr>
                      </w:pPr>
                      <w:ins w:id="46" w:author="Rojan Chitrakar" w:date="2020-11-12T14:41:00Z">
                        <w:r>
                          <w:t>Added short description for each variant of ML element</w:t>
                        </w:r>
                      </w:ins>
                    </w:p>
                    <w:p w14:paraId="07F7C5ED" w14:textId="412777BF" w:rsidR="0086603F" w:rsidRDefault="00C145D5">
                      <w:pPr>
                        <w:pStyle w:val="ListParagraph"/>
                        <w:numPr>
                          <w:ilvl w:val="1"/>
                          <w:numId w:val="28"/>
                        </w:numPr>
                        <w:ind w:leftChars="0"/>
                        <w:jc w:val="both"/>
                        <w:pPrChange w:id="47" w:author="Rojan Chitrakar" w:date="2020-11-12T14:34:00Z">
                          <w:pPr>
                            <w:pStyle w:val="ListParagraph"/>
                            <w:numPr>
                              <w:numId w:val="28"/>
                            </w:numPr>
                            <w:ind w:leftChars="0" w:left="720" w:hanging="360"/>
                            <w:jc w:val="both"/>
                          </w:pPr>
                        </w:pPrChange>
                      </w:pPr>
                      <w:ins w:id="48" w:author="Rojan Chitrakar" w:date="2020-11-12T15:04:00Z">
                        <w:r>
                          <w:t xml:space="preserve">Added Option </w:t>
                        </w:r>
                      </w:ins>
                      <w:ins w:id="49" w:author="Rojan Chitrakar" w:date="2020-11-12T15:05:00Z">
                        <w:r>
                          <w:t>2 (with TBDs)</w:t>
                        </w:r>
                      </w:ins>
                      <w:ins w:id="50" w:author="Rojan Chitrakar" w:date="2020-11-12T15:04:00Z">
                        <w:r>
                          <w:t xml:space="preserve"> for </w:t>
                        </w:r>
                      </w:ins>
                      <w:ins w:id="51" w:author="Rojan Chitrakar" w:date="2020-11-12T15:05:00Z">
                        <w:r>
                          <w:t xml:space="preserve">the content of the </w:t>
                        </w:r>
                      </w:ins>
                      <w:ins w:id="52" w:author="Rojan Chitrakar" w:date="2020-11-12T15:04:00Z">
                        <w:r>
                          <w:t>Probe Request variant ML e</w:t>
                        </w:r>
                      </w:ins>
                      <w:ins w:id="53" w:author="Rojan Chitrakar" w:date="2020-11-12T15:05:00Z">
                        <w:r>
                          <w:t>lement</w:t>
                        </w:r>
                      </w:ins>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3C0887F" w14:textId="6C16C071" w:rsidR="00F2637D" w:rsidRPr="00064DDE" w:rsidRDefault="005E768D" w:rsidP="00F2637D">
      <w:r w:rsidRPr="004D2D75">
        <w:br w:type="page"/>
      </w:r>
      <w:r w:rsidR="00F2637D" w:rsidRPr="004F3AF6">
        <w:rPr>
          <w:b/>
          <w:bCs/>
          <w:i/>
          <w:iCs/>
          <w:lang w:eastAsia="ko-KR"/>
        </w:rPr>
        <w:lastRenderedPageBreak/>
        <w:t xml:space="preserve">Editing instructions formatted like this are intended to be copied into the </w:t>
      </w:r>
      <w:r w:rsidR="00700A3E">
        <w:rPr>
          <w:b/>
          <w:bCs/>
          <w:i/>
          <w:iCs/>
          <w:lang w:eastAsia="ko-KR"/>
        </w:rPr>
        <w:t>TGbe</w:t>
      </w:r>
      <w:r w:rsidR="00F2637D"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66DF3E37" w:rsidR="00F2637D" w:rsidRDefault="00700A3E" w:rsidP="00F2637D">
      <w:pPr>
        <w:rPr>
          <w:b/>
          <w:bCs/>
          <w:i/>
          <w:iCs/>
          <w:lang w:eastAsia="ko-KR"/>
        </w:rPr>
      </w:pPr>
      <w:r>
        <w:rPr>
          <w:b/>
          <w:bCs/>
          <w:i/>
          <w:iCs/>
          <w:lang w:eastAsia="ko-KR"/>
        </w:rPr>
        <w:t>TGbe</w:t>
      </w:r>
      <w:r w:rsidR="00F2637D" w:rsidRPr="004F3AF6">
        <w:rPr>
          <w:b/>
          <w:bCs/>
          <w:i/>
          <w:iCs/>
          <w:lang w:eastAsia="ko-KR"/>
        </w:rPr>
        <w:t xml:space="preserve"> Editor: Editing instructions preceded by “</w:t>
      </w:r>
      <w:r>
        <w:rPr>
          <w:b/>
          <w:bCs/>
          <w:i/>
          <w:iCs/>
          <w:lang w:eastAsia="ko-KR"/>
        </w:rPr>
        <w:t>TGbe</w:t>
      </w:r>
      <w:r w:rsidR="00F2637D" w:rsidRPr="004F3AF6">
        <w:rPr>
          <w:b/>
          <w:bCs/>
          <w:i/>
          <w:iCs/>
          <w:lang w:eastAsia="ko-KR"/>
        </w:rPr>
        <w:t xml:space="preserve"> Editor” are instructions to the </w:t>
      </w:r>
      <w:r>
        <w:rPr>
          <w:b/>
          <w:bCs/>
          <w:i/>
          <w:iCs/>
          <w:lang w:eastAsia="ko-KR"/>
        </w:rPr>
        <w:t>TGbe</w:t>
      </w:r>
      <w:r w:rsidR="00F2637D" w:rsidRPr="004F3AF6">
        <w:rPr>
          <w:b/>
          <w:bCs/>
          <w:i/>
          <w:iCs/>
          <w:lang w:eastAsia="ko-KR"/>
        </w:rPr>
        <w:t xml:space="preserve"> editor to modify </w:t>
      </w:r>
      <w:r w:rsidR="005010F3">
        <w:rPr>
          <w:b/>
          <w:bCs/>
          <w:i/>
          <w:iCs/>
          <w:lang w:eastAsia="ko-KR"/>
        </w:rPr>
        <w:t xml:space="preserve">or insert </w:t>
      </w:r>
      <w:r w:rsidR="00F2637D" w:rsidRPr="004F3AF6">
        <w:rPr>
          <w:b/>
          <w:bCs/>
          <w:i/>
          <w:iCs/>
          <w:lang w:eastAsia="ko-KR"/>
        </w:rPr>
        <w:t xml:space="preserve">material in the </w:t>
      </w:r>
      <w:r>
        <w:rPr>
          <w:b/>
          <w:bCs/>
          <w:i/>
          <w:iCs/>
          <w:lang w:eastAsia="ko-KR"/>
        </w:rPr>
        <w:t>TGbe</w:t>
      </w:r>
      <w:r w:rsidR="00F2637D" w:rsidRPr="004F3AF6">
        <w:rPr>
          <w:b/>
          <w:bCs/>
          <w:i/>
          <w:iCs/>
          <w:lang w:eastAsia="ko-KR"/>
        </w:rPr>
        <w:t xml:space="preserve"> draft.  As a result of adopting the changes, the </w:t>
      </w:r>
      <w:r>
        <w:rPr>
          <w:b/>
          <w:bCs/>
          <w:i/>
          <w:iCs/>
          <w:lang w:eastAsia="ko-KR"/>
        </w:rPr>
        <w:t>TGbe</w:t>
      </w:r>
      <w:r w:rsidR="00F2637D" w:rsidRPr="004F3AF6">
        <w:rPr>
          <w:b/>
          <w:bCs/>
          <w:i/>
          <w:iCs/>
          <w:lang w:eastAsia="ko-KR"/>
        </w:rPr>
        <w:t xml:space="preserve"> editor will execute the instructions </w:t>
      </w:r>
      <w:r w:rsidR="005D367D">
        <w:rPr>
          <w:b/>
          <w:bCs/>
          <w:i/>
          <w:iCs/>
          <w:lang w:eastAsia="ko-KR"/>
        </w:rPr>
        <w:t xml:space="preserve">rather than copy them to the </w:t>
      </w:r>
      <w:r>
        <w:rPr>
          <w:b/>
          <w:bCs/>
          <w:i/>
          <w:iCs/>
          <w:lang w:eastAsia="ko-KR"/>
        </w:rPr>
        <w:t>TGbe</w:t>
      </w:r>
      <w:r w:rsidR="00F2637D" w:rsidRPr="004F3AF6">
        <w:rPr>
          <w:b/>
          <w:bCs/>
          <w:i/>
          <w:iCs/>
          <w:lang w:eastAsia="ko-KR"/>
        </w:rPr>
        <w:t xml:space="preserve"> Draft.</w:t>
      </w:r>
    </w:p>
    <w:p w14:paraId="49AD75A0" w14:textId="77777777" w:rsidR="00F65695" w:rsidRDefault="00F65695">
      <w:pPr>
        <w:rPr>
          <w:b/>
          <w:color w:val="FF0000"/>
          <w:szCs w:val="22"/>
          <w:lang w:val="en-US" w:eastAsia="ko-KR"/>
        </w:rPr>
      </w:pPr>
    </w:p>
    <w:p w14:paraId="411EB269" w14:textId="0AF1AE86" w:rsidR="00700A3E" w:rsidRPr="00700A3E" w:rsidRDefault="002F3B57" w:rsidP="00700A3E">
      <w:pPr>
        <w:pStyle w:val="H2"/>
        <w:rPr>
          <w:w w:val="100"/>
        </w:rPr>
      </w:pPr>
      <w:r>
        <w:rPr>
          <w:w w:val="100"/>
        </w:rPr>
        <w:t>9.4.2 Elements</w:t>
      </w:r>
    </w:p>
    <w:p w14:paraId="420BE576" w14:textId="692C6897" w:rsidR="002F3B57" w:rsidRPr="00D303F3" w:rsidRDefault="002F3B57" w:rsidP="00D303F3">
      <w:pPr>
        <w:rPr>
          <w:lang w:val="en-US" w:eastAsia="zh-CN"/>
        </w:rPr>
      </w:pPr>
      <w:bookmarkStart w:id="54" w:name="_Hlk55628029"/>
      <w:r w:rsidRPr="002F3B57">
        <w:rPr>
          <w:rFonts w:ascii="Arial" w:hAnsi="Arial" w:cs="Arial"/>
          <w:b/>
          <w:bCs/>
          <w:color w:val="000000"/>
          <w:szCs w:val="22"/>
          <w:lang w:val="en-US"/>
        </w:rPr>
        <w:t>9.4.2.247b</w:t>
      </w:r>
      <w:r w:rsidRPr="002F3B57">
        <w:rPr>
          <w:rFonts w:ascii="Arial" w:hAnsi="Arial" w:cs="Arial"/>
          <w:b/>
          <w:bCs/>
          <w:color w:val="000000"/>
          <w:szCs w:val="22"/>
          <w:lang w:val="en-US"/>
        </w:rPr>
        <w:tab/>
        <w:t>Multi-Link element</w:t>
      </w:r>
      <w:r w:rsidR="00D303F3">
        <w:rPr>
          <w:rFonts w:ascii="Arial" w:hAnsi="Arial" w:cs="Arial"/>
          <w:b/>
          <w:bCs/>
          <w:color w:val="000000"/>
          <w:szCs w:val="22"/>
          <w:lang w:val="en-US"/>
        </w:rPr>
        <w:t xml:space="preserve"> </w:t>
      </w:r>
      <w:ins w:id="55" w:author="Rojan Chitrakar" w:date="2020-11-11T10:31:00Z">
        <w:r w:rsidR="00B90B05">
          <w:rPr>
            <w:color w:val="FF0000"/>
          </w:rPr>
          <w:t>[M</w:t>
        </w:r>
      </w:ins>
      <w:ins w:id="56" w:author="Rojan Chitrakar" w:date="2020-11-10T23:01:00Z">
        <w:r w:rsidR="00D303F3" w:rsidRPr="00D303F3">
          <w:rPr>
            <w:color w:val="FF0000"/>
          </w:rPr>
          <w:t>otion 137, #SP245, #SP246, #SP26</w:t>
        </w:r>
      </w:ins>
      <w:ins w:id="57" w:author="Rojan Chitrakar" w:date="2020-11-11T10:31:00Z">
        <w:r w:rsidR="00B90B05">
          <w:rPr>
            <w:color w:val="FF0000"/>
          </w:rPr>
          <w:t>7]</w:t>
        </w:r>
      </w:ins>
    </w:p>
    <w:bookmarkEnd w:id="54"/>
    <w:p w14:paraId="276FF02C" w14:textId="5635D75E" w:rsidR="00727D71" w:rsidRPr="0032436B" w:rsidRDefault="00727D71" w:rsidP="00727D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8"/>
          <w:szCs w:val="28"/>
          <w:lang w:val="en-US"/>
        </w:rPr>
      </w:pPr>
      <w:r w:rsidRPr="0032436B">
        <w:rPr>
          <w:rFonts w:eastAsia="Times New Roman"/>
          <w:b/>
          <w:color w:val="000000"/>
          <w:sz w:val="28"/>
          <w:szCs w:val="28"/>
          <w:highlight w:val="yellow"/>
          <w:lang w:val="en-US"/>
        </w:rPr>
        <w:t>TGbe Editor:</w:t>
      </w:r>
      <w:r w:rsidRPr="0032436B">
        <w:rPr>
          <w:rFonts w:eastAsia="Times New Roman"/>
          <w:b/>
          <w:i/>
          <w:color w:val="000000"/>
          <w:sz w:val="28"/>
          <w:szCs w:val="28"/>
          <w:highlight w:val="yellow"/>
          <w:lang w:val="en-US"/>
        </w:rPr>
        <w:t xml:space="preserve"> Instruction: </w:t>
      </w:r>
      <w:r w:rsidR="002F3B57" w:rsidRPr="0032436B">
        <w:rPr>
          <w:rFonts w:eastAsia="Times New Roman"/>
          <w:b/>
          <w:i/>
          <w:color w:val="000000"/>
          <w:sz w:val="28"/>
          <w:szCs w:val="28"/>
          <w:highlight w:val="yellow"/>
          <w:lang w:val="en-US"/>
        </w:rPr>
        <w:t>Modify the subclause</w:t>
      </w:r>
      <w:r w:rsidRPr="0032436B">
        <w:rPr>
          <w:rFonts w:eastAsia="Times New Roman"/>
          <w:b/>
          <w:i/>
          <w:color w:val="000000"/>
          <w:sz w:val="28"/>
          <w:szCs w:val="28"/>
          <w:highlight w:val="yellow"/>
          <w:lang w:val="en-US"/>
        </w:rPr>
        <w:t xml:space="preserve"> as the following:</w:t>
      </w:r>
    </w:p>
    <w:p w14:paraId="4F6F48C6" w14:textId="77777777" w:rsidR="002F3B57" w:rsidRDefault="002F3B57" w:rsidP="002F3B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8" w:author="Rojan Chitrakar" w:date="2020-11-07T07:54:00Z"/>
          <w:rFonts w:ascii="Arial" w:hAnsi="Arial" w:cs="Arial"/>
          <w:b/>
          <w:bCs/>
          <w:color w:val="000000"/>
          <w:szCs w:val="22"/>
          <w:lang w:val="en-US"/>
        </w:rPr>
      </w:pPr>
      <w:ins w:id="59" w:author="Rojan Chitrakar" w:date="2020-11-07T07:54:00Z">
        <w:r w:rsidRPr="002F3B57">
          <w:rPr>
            <w:rFonts w:ascii="Arial" w:hAnsi="Arial" w:cs="Arial"/>
            <w:b/>
            <w:bCs/>
            <w:color w:val="000000"/>
            <w:szCs w:val="22"/>
            <w:lang w:val="en-US"/>
          </w:rPr>
          <w:t>9.4.2.247b</w:t>
        </w:r>
        <w:r>
          <w:rPr>
            <w:rFonts w:ascii="Arial" w:hAnsi="Arial" w:cs="Arial"/>
            <w:b/>
            <w:bCs/>
            <w:color w:val="000000"/>
            <w:szCs w:val="22"/>
            <w:lang w:val="en-US"/>
          </w:rPr>
          <w:t>.1</w:t>
        </w:r>
        <w:r w:rsidRPr="002F3B57">
          <w:rPr>
            <w:rFonts w:ascii="Arial" w:hAnsi="Arial" w:cs="Arial"/>
            <w:b/>
            <w:bCs/>
            <w:color w:val="000000"/>
            <w:szCs w:val="22"/>
            <w:lang w:val="en-US"/>
          </w:rPr>
          <w:tab/>
        </w:r>
        <w:r>
          <w:rPr>
            <w:rFonts w:ascii="Arial" w:hAnsi="Arial" w:cs="Arial"/>
            <w:b/>
            <w:bCs/>
            <w:color w:val="000000"/>
            <w:szCs w:val="22"/>
            <w:lang w:val="en-US"/>
          </w:rPr>
          <w:t>General</w:t>
        </w:r>
      </w:ins>
    </w:p>
    <w:p w14:paraId="1870813F" w14:textId="43EF6B40" w:rsidR="002F3B57" w:rsidRDefault="002F3B57" w:rsidP="002F3B57">
      <w:pPr>
        <w:pStyle w:val="T"/>
        <w:rPr>
          <w:w w:val="100"/>
        </w:rPr>
      </w:pPr>
      <w:r>
        <w:rPr>
          <w:w w:val="100"/>
        </w:rPr>
        <w:t xml:space="preserve">The format of the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9-788b (Multi-Link element format)</w:t>
      </w:r>
      <w:r>
        <w:rPr>
          <w:w w:val="100"/>
        </w:rPr>
        <w:fldChar w:fldCharType="end"/>
      </w:r>
      <w:r>
        <w:rPr>
          <w:w w:val="100"/>
        </w:rPr>
        <w:t>. The frames carrying this element and usage of this element are described in 35.3.2 (Container for multi-link information).</w:t>
      </w:r>
    </w:p>
    <w:p w14:paraId="52F243BA" w14:textId="77777777" w:rsidR="006F3EA6" w:rsidRDefault="006F3EA6" w:rsidP="002F3B57">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000"/>
        <w:gridCol w:w="1200"/>
        <w:gridCol w:w="1000"/>
        <w:gridCol w:w="1000"/>
        <w:gridCol w:w="1000"/>
        <w:gridCol w:w="1400"/>
      </w:tblGrid>
      <w:tr w:rsidR="006F3EA6" w:rsidDel="006F3EA6" w14:paraId="5B19D06D" w14:textId="19C73ADC" w:rsidTr="009F2034">
        <w:trPr>
          <w:trHeight w:val="560"/>
          <w:jc w:val="center"/>
          <w:del w:id="60" w:author="Rojan Chitrakar" w:date="2020-11-12T00:27:00Z"/>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6FE5A168" w14:textId="5F1CF216" w:rsidR="006F3EA6" w:rsidDel="006F3EA6" w:rsidRDefault="006F3EA6" w:rsidP="009F2034">
            <w:pPr>
              <w:pStyle w:val="figuretext"/>
              <w:rPr>
                <w:del w:id="61" w:author="Rojan Chitrakar" w:date="2020-11-12T00:27:00Z"/>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6DFB9B" w14:textId="74802E53" w:rsidR="006F3EA6" w:rsidDel="006F3EA6" w:rsidRDefault="006F3EA6" w:rsidP="009F2034">
            <w:pPr>
              <w:pStyle w:val="figuretext"/>
              <w:rPr>
                <w:del w:id="62" w:author="Rojan Chitrakar" w:date="2020-11-12T00:27:00Z"/>
              </w:rPr>
            </w:pPr>
            <w:del w:id="63" w:author="Rojan Chitrakar" w:date="2020-11-12T00:23:00Z">
              <w:r w:rsidDel="006F3EA6">
                <w:rPr>
                  <w:w w:val="100"/>
                </w:rPr>
                <w:delText>Element ID</w:delText>
              </w:r>
            </w:del>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5A47A5" w14:textId="747E1B6A" w:rsidR="006F3EA6" w:rsidDel="006F3EA6" w:rsidRDefault="006F3EA6" w:rsidP="009F2034">
            <w:pPr>
              <w:pStyle w:val="figuretext"/>
              <w:rPr>
                <w:del w:id="64" w:author="Rojan Chitrakar" w:date="2020-11-12T00:27:00Z"/>
              </w:rPr>
            </w:pPr>
            <w:del w:id="65" w:author="Rojan Chitrakar" w:date="2020-11-12T00:23:00Z">
              <w:r w:rsidDel="006F3EA6">
                <w:rPr>
                  <w:w w:val="100"/>
                </w:rPr>
                <w:delText>Length</w:delText>
              </w:r>
            </w:del>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7B52B7" w14:textId="24EE95B0" w:rsidR="006F3EA6" w:rsidDel="006F3EA6" w:rsidRDefault="006F3EA6" w:rsidP="009F2034">
            <w:pPr>
              <w:pStyle w:val="figuretext"/>
              <w:rPr>
                <w:del w:id="66" w:author="Rojan Chitrakar" w:date="2020-11-12T00:27:00Z"/>
              </w:rPr>
            </w:pPr>
            <w:del w:id="67" w:author="Rojan Chitrakar" w:date="2020-11-12T00:23:00Z">
              <w:r w:rsidDel="006F3EA6">
                <w:rPr>
                  <w:w w:val="100"/>
                </w:rPr>
                <w:delText>Element ID Extension</w:delText>
              </w:r>
            </w:del>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9212526" w14:textId="6FF1553B" w:rsidR="006F3EA6" w:rsidDel="006F3EA6" w:rsidRDefault="006F3EA6" w:rsidP="009F2034">
            <w:pPr>
              <w:pStyle w:val="figuretext"/>
              <w:rPr>
                <w:del w:id="68" w:author="Rojan Chitrakar" w:date="2020-11-12T00:27:00Z"/>
              </w:rPr>
            </w:pPr>
            <w:del w:id="69" w:author="Rojan Chitrakar" w:date="2020-11-12T00:23:00Z">
              <w:r w:rsidDel="006F3EA6">
                <w:rPr>
                  <w:w w:val="100"/>
                </w:rPr>
                <w:delText>Multi-Link Control</w:delText>
              </w:r>
            </w:del>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9B0796" w14:textId="185F9F8A" w:rsidR="006F3EA6" w:rsidDel="006F3EA6" w:rsidRDefault="006F3EA6" w:rsidP="009F2034">
            <w:pPr>
              <w:pStyle w:val="figuretext"/>
              <w:rPr>
                <w:del w:id="70" w:author="Rojan Chitrakar" w:date="2020-11-12T00:27:00Z"/>
              </w:rPr>
            </w:pPr>
            <w:del w:id="71" w:author="Rojan Chitrakar" w:date="2020-11-12T00:23:00Z">
              <w:r w:rsidDel="006F3EA6">
                <w:rPr>
                  <w:w w:val="100"/>
                </w:rPr>
                <w:delText>MLD MAC Address</w:delText>
              </w:r>
            </w:del>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7EC4BB" w14:textId="27782236" w:rsidR="006F3EA6" w:rsidDel="006F3EA6" w:rsidRDefault="006F3EA6" w:rsidP="009F2034">
            <w:pPr>
              <w:pStyle w:val="figuretext"/>
              <w:rPr>
                <w:del w:id="72" w:author="Rojan Chitrakar" w:date="2020-11-12T00:27:00Z"/>
              </w:rPr>
            </w:pPr>
            <w:del w:id="73" w:author="Rojan Chitrakar" w:date="2020-11-12T00:23:00Z">
              <w:r w:rsidDel="006F3EA6">
                <w:rPr>
                  <w:color w:val="FF0000"/>
                  <w:w w:val="100"/>
                </w:rPr>
                <w:delText>TBD</w:delText>
              </w:r>
            </w:del>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4E1F77" w14:textId="46C54A7B" w:rsidR="006F3EA6" w:rsidDel="006F3EA6" w:rsidRDefault="006F3EA6" w:rsidP="009F2034">
            <w:pPr>
              <w:pStyle w:val="figuretext"/>
              <w:rPr>
                <w:del w:id="74" w:author="Rojan Chitrakar" w:date="2020-11-12T00:27:00Z"/>
              </w:rPr>
            </w:pPr>
            <w:del w:id="75" w:author="Rojan Chitrakar" w:date="2020-11-12T00:23:00Z">
              <w:r w:rsidDel="006F3EA6">
                <w:rPr>
                  <w:w w:val="100"/>
                </w:rPr>
                <w:delText>Optional Subelements</w:delText>
              </w:r>
            </w:del>
          </w:p>
        </w:tc>
      </w:tr>
      <w:tr w:rsidR="006F3EA6" w:rsidDel="006F3EA6" w14:paraId="308A44BF" w14:textId="1D0BC7BF" w:rsidTr="009F2034">
        <w:trPr>
          <w:trHeight w:val="400"/>
          <w:jc w:val="center"/>
          <w:del w:id="76" w:author="Rojan Chitrakar" w:date="2020-11-12T00:27:00Z"/>
        </w:trPr>
        <w:tc>
          <w:tcPr>
            <w:tcW w:w="760" w:type="dxa"/>
            <w:tcBorders>
              <w:top w:val="nil"/>
              <w:left w:val="nil"/>
              <w:bottom w:val="nil"/>
              <w:right w:val="nil"/>
            </w:tcBorders>
            <w:tcMar>
              <w:top w:w="160" w:type="dxa"/>
              <w:left w:w="120" w:type="dxa"/>
              <w:bottom w:w="100" w:type="dxa"/>
              <w:right w:w="120" w:type="dxa"/>
            </w:tcMar>
            <w:vAlign w:val="center"/>
          </w:tcPr>
          <w:p w14:paraId="085DC848" w14:textId="0B29CC29" w:rsidR="006F3EA6" w:rsidDel="006F3EA6" w:rsidRDefault="006F3EA6" w:rsidP="009F2034">
            <w:pPr>
              <w:pStyle w:val="figuretext"/>
              <w:rPr>
                <w:del w:id="77" w:author="Rojan Chitrakar" w:date="2020-11-12T00:27:00Z"/>
              </w:rPr>
            </w:pPr>
            <w:del w:id="78" w:author="Rojan Chitrakar" w:date="2020-11-12T00:23:00Z">
              <w:r w:rsidDel="006F3EA6">
                <w:rPr>
                  <w:w w:val="100"/>
                </w:rPr>
                <w:delText>Octets:</w:delText>
              </w:r>
            </w:del>
          </w:p>
        </w:tc>
        <w:tc>
          <w:tcPr>
            <w:tcW w:w="1000" w:type="dxa"/>
            <w:tcBorders>
              <w:top w:val="nil"/>
              <w:left w:val="nil"/>
              <w:bottom w:val="nil"/>
              <w:right w:val="nil"/>
            </w:tcBorders>
            <w:tcMar>
              <w:top w:w="160" w:type="dxa"/>
              <w:left w:w="120" w:type="dxa"/>
              <w:bottom w:w="100" w:type="dxa"/>
              <w:right w:w="120" w:type="dxa"/>
            </w:tcMar>
            <w:vAlign w:val="center"/>
          </w:tcPr>
          <w:p w14:paraId="10D92E1A" w14:textId="5D8A0A3F" w:rsidR="006F3EA6" w:rsidDel="006F3EA6" w:rsidRDefault="006F3EA6" w:rsidP="009F2034">
            <w:pPr>
              <w:pStyle w:val="figuretext"/>
              <w:rPr>
                <w:del w:id="79" w:author="Rojan Chitrakar" w:date="2020-11-12T00:27:00Z"/>
              </w:rPr>
            </w:pPr>
            <w:del w:id="80" w:author="Rojan Chitrakar" w:date="2020-11-12T00:23:00Z">
              <w:r w:rsidDel="006F3EA6">
                <w:rPr>
                  <w:w w:val="100"/>
                </w:rPr>
                <w:delText>1</w:delText>
              </w:r>
            </w:del>
          </w:p>
        </w:tc>
        <w:tc>
          <w:tcPr>
            <w:tcW w:w="1000" w:type="dxa"/>
            <w:tcBorders>
              <w:top w:val="nil"/>
              <w:left w:val="nil"/>
              <w:bottom w:val="nil"/>
              <w:right w:val="nil"/>
            </w:tcBorders>
            <w:tcMar>
              <w:top w:w="160" w:type="dxa"/>
              <w:left w:w="120" w:type="dxa"/>
              <w:bottom w:w="100" w:type="dxa"/>
              <w:right w:w="120" w:type="dxa"/>
            </w:tcMar>
            <w:vAlign w:val="center"/>
          </w:tcPr>
          <w:p w14:paraId="76CA5AE8" w14:textId="13B80C6C" w:rsidR="006F3EA6" w:rsidDel="006F3EA6" w:rsidRDefault="006F3EA6" w:rsidP="009F2034">
            <w:pPr>
              <w:pStyle w:val="figuretext"/>
              <w:rPr>
                <w:del w:id="81" w:author="Rojan Chitrakar" w:date="2020-11-12T00:27:00Z"/>
              </w:rPr>
            </w:pPr>
            <w:del w:id="82" w:author="Rojan Chitrakar" w:date="2020-11-12T00:23:00Z">
              <w:r w:rsidDel="006F3EA6">
                <w:rPr>
                  <w:w w:val="100"/>
                </w:rPr>
                <w:delText>1</w:delText>
              </w:r>
            </w:del>
          </w:p>
        </w:tc>
        <w:tc>
          <w:tcPr>
            <w:tcW w:w="1200" w:type="dxa"/>
            <w:tcBorders>
              <w:top w:val="nil"/>
              <w:left w:val="nil"/>
              <w:bottom w:val="nil"/>
              <w:right w:val="nil"/>
            </w:tcBorders>
            <w:tcMar>
              <w:top w:w="160" w:type="dxa"/>
              <w:left w:w="120" w:type="dxa"/>
              <w:bottom w:w="100" w:type="dxa"/>
              <w:right w:w="120" w:type="dxa"/>
            </w:tcMar>
            <w:vAlign w:val="center"/>
          </w:tcPr>
          <w:p w14:paraId="4C0E70B7" w14:textId="16C1568A" w:rsidR="006F3EA6" w:rsidDel="006F3EA6" w:rsidRDefault="006F3EA6" w:rsidP="009F2034">
            <w:pPr>
              <w:pStyle w:val="figuretext"/>
              <w:rPr>
                <w:del w:id="83" w:author="Rojan Chitrakar" w:date="2020-11-12T00:27:00Z"/>
              </w:rPr>
            </w:pPr>
            <w:del w:id="84" w:author="Rojan Chitrakar" w:date="2020-11-12T00:23:00Z">
              <w:r w:rsidDel="006F3EA6">
                <w:rPr>
                  <w:w w:val="100"/>
                </w:rPr>
                <w:delText>1</w:delText>
              </w:r>
            </w:del>
          </w:p>
        </w:tc>
        <w:tc>
          <w:tcPr>
            <w:tcW w:w="1000" w:type="dxa"/>
            <w:tcBorders>
              <w:top w:val="nil"/>
              <w:left w:val="nil"/>
              <w:bottom w:val="nil"/>
              <w:right w:val="nil"/>
            </w:tcBorders>
            <w:tcMar>
              <w:top w:w="160" w:type="dxa"/>
              <w:left w:w="120" w:type="dxa"/>
              <w:bottom w:w="100" w:type="dxa"/>
              <w:right w:w="120" w:type="dxa"/>
            </w:tcMar>
            <w:vAlign w:val="center"/>
          </w:tcPr>
          <w:p w14:paraId="6106EED3" w14:textId="1221B4AB" w:rsidR="006F3EA6" w:rsidDel="006F3EA6" w:rsidRDefault="006F3EA6" w:rsidP="009F2034">
            <w:pPr>
              <w:pStyle w:val="figuretext"/>
              <w:rPr>
                <w:del w:id="85" w:author="Rojan Chitrakar" w:date="2020-11-12T00:27:00Z"/>
              </w:rPr>
            </w:pPr>
            <w:del w:id="86" w:author="Rojan Chitrakar" w:date="2020-11-12T00:23:00Z">
              <w:r w:rsidDel="006F3EA6">
                <w:rPr>
                  <w:w w:val="100"/>
                </w:rPr>
                <w:delText>2</w:delText>
              </w:r>
            </w:del>
          </w:p>
        </w:tc>
        <w:tc>
          <w:tcPr>
            <w:tcW w:w="1000" w:type="dxa"/>
            <w:tcBorders>
              <w:top w:val="nil"/>
              <w:left w:val="nil"/>
              <w:bottom w:val="nil"/>
              <w:right w:val="nil"/>
            </w:tcBorders>
            <w:tcMar>
              <w:top w:w="160" w:type="dxa"/>
              <w:left w:w="120" w:type="dxa"/>
              <w:bottom w:w="100" w:type="dxa"/>
              <w:right w:w="120" w:type="dxa"/>
            </w:tcMar>
            <w:vAlign w:val="center"/>
          </w:tcPr>
          <w:p w14:paraId="62050664" w14:textId="321CB101" w:rsidR="006F3EA6" w:rsidDel="006F3EA6" w:rsidRDefault="006F3EA6" w:rsidP="009F2034">
            <w:pPr>
              <w:pStyle w:val="figuretext"/>
              <w:rPr>
                <w:del w:id="87" w:author="Rojan Chitrakar" w:date="2020-11-12T00:27:00Z"/>
              </w:rPr>
            </w:pPr>
            <w:del w:id="88" w:author="Rojan Chitrakar" w:date="2020-11-12T00:23:00Z">
              <w:r w:rsidDel="006F3EA6">
                <w:rPr>
                  <w:w w:val="100"/>
                </w:rPr>
                <w:delText>0 or 6</w:delText>
              </w:r>
            </w:del>
          </w:p>
        </w:tc>
        <w:tc>
          <w:tcPr>
            <w:tcW w:w="1000" w:type="dxa"/>
            <w:tcBorders>
              <w:top w:val="nil"/>
              <w:left w:val="nil"/>
              <w:bottom w:val="nil"/>
              <w:right w:val="nil"/>
            </w:tcBorders>
            <w:tcMar>
              <w:top w:w="160" w:type="dxa"/>
              <w:left w:w="120" w:type="dxa"/>
              <w:bottom w:w="100" w:type="dxa"/>
              <w:right w:w="120" w:type="dxa"/>
            </w:tcMar>
            <w:vAlign w:val="center"/>
          </w:tcPr>
          <w:p w14:paraId="75D32030" w14:textId="11BF45A3" w:rsidR="006F3EA6" w:rsidDel="006F3EA6" w:rsidRDefault="006F3EA6" w:rsidP="009F2034">
            <w:pPr>
              <w:pStyle w:val="figuretext"/>
              <w:rPr>
                <w:del w:id="89" w:author="Rojan Chitrakar" w:date="2020-11-12T00:27:00Z"/>
              </w:rPr>
            </w:pPr>
            <w:del w:id="90" w:author="Rojan Chitrakar" w:date="2020-11-12T00:23:00Z">
              <w:r w:rsidDel="006F3EA6">
                <w:rPr>
                  <w:color w:val="FF0000"/>
                  <w:w w:val="100"/>
                </w:rPr>
                <w:delText>TBD</w:delText>
              </w:r>
            </w:del>
          </w:p>
        </w:tc>
        <w:tc>
          <w:tcPr>
            <w:tcW w:w="1400" w:type="dxa"/>
            <w:tcBorders>
              <w:top w:val="nil"/>
              <w:left w:val="nil"/>
              <w:bottom w:val="nil"/>
              <w:right w:val="nil"/>
            </w:tcBorders>
            <w:tcMar>
              <w:top w:w="160" w:type="dxa"/>
              <w:left w:w="120" w:type="dxa"/>
              <w:bottom w:w="100" w:type="dxa"/>
              <w:right w:w="120" w:type="dxa"/>
            </w:tcMar>
            <w:vAlign w:val="center"/>
          </w:tcPr>
          <w:p w14:paraId="3F86C6ED" w14:textId="71DF429F" w:rsidR="006F3EA6" w:rsidDel="006F3EA6" w:rsidRDefault="006F3EA6" w:rsidP="009F2034">
            <w:pPr>
              <w:pStyle w:val="figuretext"/>
              <w:rPr>
                <w:del w:id="91" w:author="Rojan Chitrakar" w:date="2020-11-12T00:27:00Z"/>
              </w:rPr>
            </w:pPr>
            <w:del w:id="92" w:author="Rojan Chitrakar" w:date="2020-11-12T00:23:00Z">
              <w:r w:rsidDel="006F3EA6">
                <w:rPr>
                  <w:w w:val="100"/>
                </w:rPr>
                <w:delText>variable</w:delText>
              </w:r>
            </w:del>
          </w:p>
        </w:tc>
      </w:tr>
      <w:tr w:rsidR="006F3EA6" w:rsidDel="006F3EA6" w14:paraId="0A22A6D0" w14:textId="189D49E3" w:rsidTr="009F2034">
        <w:trPr>
          <w:jc w:val="center"/>
          <w:del w:id="93" w:author="Rojan Chitrakar" w:date="2020-11-12T00:27:00Z"/>
        </w:trPr>
        <w:tc>
          <w:tcPr>
            <w:tcW w:w="8360" w:type="dxa"/>
            <w:gridSpan w:val="8"/>
            <w:tcBorders>
              <w:top w:val="nil"/>
              <w:left w:val="nil"/>
              <w:bottom w:val="nil"/>
              <w:right w:val="nil"/>
            </w:tcBorders>
            <w:tcMar>
              <w:top w:w="120" w:type="dxa"/>
              <w:left w:w="120" w:type="dxa"/>
              <w:bottom w:w="60" w:type="dxa"/>
              <w:right w:w="120" w:type="dxa"/>
            </w:tcMar>
            <w:vAlign w:val="center"/>
          </w:tcPr>
          <w:p w14:paraId="437C1446" w14:textId="67FAB922" w:rsidR="006F3EA6" w:rsidDel="006F3EA6" w:rsidRDefault="006F3EA6" w:rsidP="006F3EA6">
            <w:pPr>
              <w:pStyle w:val="FigTitle"/>
              <w:numPr>
                <w:ilvl w:val="0"/>
                <w:numId w:val="43"/>
              </w:numPr>
              <w:rPr>
                <w:del w:id="94" w:author="Rojan Chitrakar" w:date="2020-11-12T00:27:00Z"/>
              </w:rPr>
            </w:pPr>
            <w:del w:id="95" w:author="Rojan Chitrakar" w:date="2020-11-12T00:23:00Z">
              <w:r w:rsidDel="006F3EA6">
                <w:rPr>
                  <w:w w:val="100"/>
                </w:rPr>
                <w:delText>Multi-Link element format</w:delText>
              </w:r>
            </w:del>
          </w:p>
        </w:tc>
      </w:tr>
    </w:tbl>
    <w:p w14:paraId="343BBDE0" w14:textId="77B43FD9" w:rsidR="002F3B57" w:rsidRDefault="002F3B57" w:rsidP="002F3B57">
      <w:pPr>
        <w:pStyle w:val="T"/>
        <w:rPr>
          <w:ins w:id="96" w:author="Rojan Chitrakar" w:date="2020-11-12T00:25: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000"/>
        <w:gridCol w:w="1200"/>
        <w:gridCol w:w="1000"/>
        <w:gridCol w:w="1000"/>
        <w:gridCol w:w="1400"/>
        <w:gridCol w:w="1000"/>
      </w:tblGrid>
      <w:tr w:rsidR="006F3EA6" w14:paraId="40DDFDA7" w14:textId="77777777" w:rsidTr="009F2034">
        <w:trPr>
          <w:gridAfter w:val="1"/>
          <w:wAfter w:w="1000" w:type="dxa"/>
          <w:trHeight w:val="560"/>
          <w:jc w:val="center"/>
          <w:ins w:id="97" w:author="Rojan Chitrakar" w:date="2020-11-12T00:25:00Z"/>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48811F81" w14:textId="77777777" w:rsidR="006F3EA6" w:rsidRDefault="006F3EA6" w:rsidP="009F2034">
            <w:pPr>
              <w:pStyle w:val="figuretext"/>
              <w:rPr>
                <w:ins w:id="98" w:author="Rojan Chitrakar" w:date="2020-11-12T00:25:00Z"/>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A2766D" w14:textId="77777777" w:rsidR="006F3EA6" w:rsidRDefault="006F3EA6" w:rsidP="009F2034">
            <w:pPr>
              <w:pStyle w:val="figuretext"/>
              <w:rPr>
                <w:ins w:id="99" w:author="Rojan Chitrakar" w:date="2020-11-12T00:25:00Z"/>
              </w:rPr>
            </w:pPr>
            <w:ins w:id="100" w:author="Rojan Chitrakar" w:date="2020-11-12T00:25:00Z">
              <w:r>
                <w:rPr>
                  <w:w w:val="100"/>
                </w:rPr>
                <w:t>Element ID</w:t>
              </w:r>
            </w:ins>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A5EFEB" w14:textId="77777777" w:rsidR="006F3EA6" w:rsidRDefault="006F3EA6" w:rsidP="009F2034">
            <w:pPr>
              <w:pStyle w:val="figuretext"/>
              <w:rPr>
                <w:ins w:id="101" w:author="Rojan Chitrakar" w:date="2020-11-12T00:25:00Z"/>
              </w:rPr>
            </w:pPr>
            <w:ins w:id="102" w:author="Rojan Chitrakar" w:date="2020-11-12T00:25:00Z">
              <w:r>
                <w:rPr>
                  <w:w w:val="100"/>
                </w:rPr>
                <w:t>Length</w:t>
              </w:r>
            </w:ins>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F1C650" w14:textId="77777777" w:rsidR="006F3EA6" w:rsidRDefault="006F3EA6" w:rsidP="009F2034">
            <w:pPr>
              <w:pStyle w:val="figuretext"/>
              <w:rPr>
                <w:ins w:id="103" w:author="Rojan Chitrakar" w:date="2020-11-12T00:25:00Z"/>
              </w:rPr>
            </w:pPr>
            <w:ins w:id="104" w:author="Rojan Chitrakar" w:date="2020-11-12T00:25:00Z">
              <w:r>
                <w:rPr>
                  <w:w w:val="100"/>
                </w:rPr>
                <w:t>Element ID Extension</w:t>
              </w:r>
            </w:ins>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51D0E4" w14:textId="77777777" w:rsidR="006F3EA6" w:rsidRDefault="006F3EA6" w:rsidP="009F2034">
            <w:pPr>
              <w:pStyle w:val="figuretext"/>
              <w:rPr>
                <w:ins w:id="105" w:author="Rojan Chitrakar" w:date="2020-11-12T00:25:00Z"/>
              </w:rPr>
            </w:pPr>
            <w:ins w:id="106" w:author="Rojan Chitrakar" w:date="2020-11-12T00:25:00Z">
              <w:r>
                <w:rPr>
                  <w:w w:val="100"/>
                </w:rPr>
                <w:t>Multi-Link Control</w:t>
              </w:r>
            </w:ins>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C78EE5" w14:textId="77777777" w:rsidR="006F3EA6" w:rsidRDefault="006F3EA6" w:rsidP="009F2034">
            <w:pPr>
              <w:pStyle w:val="figuretext"/>
              <w:rPr>
                <w:ins w:id="107" w:author="Rojan Chitrakar" w:date="2020-11-12T00:25:00Z"/>
                <w:w w:val="100"/>
              </w:rPr>
            </w:pPr>
          </w:p>
          <w:p w14:paraId="78C1DFBF" w14:textId="77777777" w:rsidR="006F3EA6" w:rsidRDefault="006F3EA6" w:rsidP="009F2034">
            <w:pPr>
              <w:pStyle w:val="figuretext"/>
              <w:rPr>
                <w:ins w:id="108" w:author="Rojan Chitrakar" w:date="2020-11-12T00:25:00Z"/>
              </w:rPr>
            </w:pPr>
            <w:ins w:id="109" w:author="Rojan Chitrakar" w:date="2020-11-12T00:25:00Z">
              <w:r>
                <w:rPr>
                  <w:w w:val="100"/>
                </w:rPr>
                <w:t>Common Info</w:t>
              </w:r>
            </w:ins>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B1ACA1" w14:textId="77777777" w:rsidR="006F3EA6" w:rsidRDefault="006F3EA6" w:rsidP="009F2034">
            <w:pPr>
              <w:pStyle w:val="figuretext"/>
              <w:rPr>
                <w:ins w:id="110" w:author="Rojan Chitrakar" w:date="2020-11-12T00:25:00Z"/>
                <w:w w:val="100"/>
              </w:rPr>
            </w:pPr>
          </w:p>
          <w:p w14:paraId="7B387B45" w14:textId="77777777" w:rsidR="006F3EA6" w:rsidRDefault="006F3EA6" w:rsidP="009F2034">
            <w:pPr>
              <w:pStyle w:val="figuretext"/>
              <w:rPr>
                <w:ins w:id="111" w:author="Rojan Chitrakar" w:date="2020-11-12T00:25:00Z"/>
              </w:rPr>
            </w:pPr>
            <w:ins w:id="112" w:author="Rojan Chitrakar" w:date="2020-11-12T00:25:00Z">
              <w:r>
                <w:rPr>
                  <w:w w:val="100"/>
                </w:rPr>
                <w:t>Link Info</w:t>
              </w:r>
            </w:ins>
          </w:p>
        </w:tc>
      </w:tr>
      <w:tr w:rsidR="006F3EA6" w14:paraId="683A81B1" w14:textId="77777777" w:rsidTr="009F2034">
        <w:trPr>
          <w:gridAfter w:val="1"/>
          <w:wAfter w:w="1000" w:type="dxa"/>
          <w:trHeight w:val="400"/>
          <w:jc w:val="center"/>
          <w:ins w:id="113" w:author="Rojan Chitrakar" w:date="2020-11-12T00:25:00Z"/>
        </w:trPr>
        <w:tc>
          <w:tcPr>
            <w:tcW w:w="760" w:type="dxa"/>
            <w:tcBorders>
              <w:top w:val="nil"/>
              <w:left w:val="nil"/>
              <w:bottom w:val="nil"/>
              <w:right w:val="nil"/>
            </w:tcBorders>
            <w:tcMar>
              <w:top w:w="160" w:type="dxa"/>
              <w:left w:w="120" w:type="dxa"/>
              <w:bottom w:w="100" w:type="dxa"/>
              <w:right w:w="120" w:type="dxa"/>
            </w:tcMar>
            <w:vAlign w:val="center"/>
          </w:tcPr>
          <w:p w14:paraId="1F58C59D" w14:textId="77777777" w:rsidR="006F3EA6" w:rsidRDefault="006F3EA6" w:rsidP="009F2034">
            <w:pPr>
              <w:pStyle w:val="figuretext"/>
              <w:rPr>
                <w:ins w:id="114" w:author="Rojan Chitrakar" w:date="2020-11-12T00:25:00Z"/>
              </w:rPr>
            </w:pPr>
            <w:ins w:id="115" w:author="Rojan Chitrakar" w:date="2020-11-12T00:25:00Z">
              <w:r>
                <w:rPr>
                  <w:w w:val="100"/>
                </w:rPr>
                <w:t>Octets:</w:t>
              </w:r>
            </w:ins>
          </w:p>
        </w:tc>
        <w:tc>
          <w:tcPr>
            <w:tcW w:w="1000" w:type="dxa"/>
            <w:tcBorders>
              <w:top w:val="nil"/>
              <w:left w:val="nil"/>
              <w:bottom w:val="nil"/>
              <w:right w:val="nil"/>
            </w:tcBorders>
            <w:tcMar>
              <w:top w:w="160" w:type="dxa"/>
              <w:left w:w="120" w:type="dxa"/>
              <w:bottom w:w="100" w:type="dxa"/>
              <w:right w:w="120" w:type="dxa"/>
            </w:tcMar>
            <w:vAlign w:val="center"/>
          </w:tcPr>
          <w:p w14:paraId="2BA1D8A0" w14:textId="77777777" w:rsidR="006F3EA6" w:rsidRDefault="006F3EA6" w:rsidP="009F2034">
            <w:pPr>
              <w:pStyle w:val="figuretext"/>
              <w:rPr>
                <w:ins w:id="116" w:author="Rojan Chitrakar" w:date="2020-11-12T00:25:00Z"/>
              </w:rPr>
            </w:pPr>
            <w:ins w:id="117" w:author="Rojan Chitrakar" w:date="2020-11-12T00:25:00Z">
              <w:r>
                <w:rPr>
                  <w:w w:val="100"/>
                </w:rPr>
                <w:t>1</w:t>
              </w:r>
            </w:ins>
          </w:p>
        </w:tc>
        <w:tc>
          <w:tcPr>
            <w:tcW w:w="1000" w:type="dxa"/>
            <w:tcBorders>
              <w:top w:val="nil"/>
              <w:left w:val="nil"/>
              <w:bottom w:val="nil"/>
              <w:right w:val="nil"/>
            </w:tcBorders>
            <w:tcMar>
              <w:top w:w="160" w:type="dxa"/>
              <w:left w:w="120" w:type="dxa"/>
              <w:bottom w:w="100" w:type="dxa"/>
              <w:right w:w="120" w:type="dxa"/>
            </w:tcMar>
            <w:vAlign w:val="center"/>
          </w:tcPr>
          <w:p w14:paraId="7B003BA0" w14:textId="77777777" w:rsidR="006F3EA6" w:rsidRDefault="006F3EA6" w:rsidP="009F2034">
            <w:pPr>
              <w:pStyle w:val="figuretext"/>
              <w:rPr>
                <w:ins w:id="118" w:author="Rojan Chitrakar" w:date="2020-11-12T00:25:00Z"/>
              </w:rPr>
            </w:pPr>
            <w:ins w:id="119" w:author="Rojan Chitrakar" w:date="2020-11-12T00:25:00Z">
              <w:r>
                <w:rPr>
                  <w:w w:val="100"/>
                </w:rPr>
                <w:t>1</w:t>
              </w:r>
            </w:ins>
          </w:p>
        </w:tc>
        <w:tc>
          <w:tcPr>
            <w:tcW w:w="1200" w:type="dxa"/>
            <w:tcBorders>
              <w:top w:val="nil"/>
              <w:left w:val="nil"/>
              <w:bottom w:val="nil"/>
              <w:right w:val="nil"/>
            </w:tcBorders>
            <w:tcMar>
              <w:top w:w="160" w:type="dxa"/>
              <w:left w:w="120" w:type="dxa"/>
              <w:bottom w:w="100" w:type="dxa"/>
              <w:right w:w="120" w:type="dxa"/>
            </w:tcMar>
            <w:vAlign w:val="center"/>
          </w:tcPr>
          <w:p w14:paraId="52FC7098" w14:textId="77777777" w:rsidR="006F3EA6" w:rsidRDefault="006F3EA6" w:rsidP="009F2034">
            <w:pPr>
              <w:pStyle w:val="figuretext"/>
              <w:rPr>
                <w:ins w:id="120" w:author="Rojan Chitrakar" w:date="2020-11-12T00:25:00Z"/>
              </w:rPr>
            </w:pPr>
            <w:ins w:id="121" w:author="Rojan Chitrakar" w:date="2020-11-12T00:25:00Z">
              <w:r>
                <w:rPr>
                  <w:w w:val="100"/>
                </w:rPr>
                <w:t>1</w:t>
              </w:r>
            </w:ins>
          </w:p>
        </w:tc>
        <w:tc>
          <w:tcPr>
            <w:tcW w:w="1000" w:type="dxa"/>
            <w:tcBorders>
              <w:top w:val="nil"/>
              <w:left w:val="nil"/>
              <w:bottom w:val="nil"/>
              <w:right w:val="nil"/>
            </w:tcBorders>
            <w:tcMar>
              <w:top w:w="160" w:type="dxa"/>
              <w:left w:w="120" w:type="dxa"/>
              <w:bottom w:w="100" w:type="dxa"/>
              <w:right w:w="120" w:type="dxa"/>
            </w:tcMar>
            <w:vAlign w:val="center"/>
          </w:tcPr>
          <w:p w14:paraId="397860A5" w14:textId="77777777" w:rsidR="006F3EA6" w:rsidRDefault="006F3EA6" w:rsidP="009F2034">
            <w:pPr>
              <w:pStyle w:val="figuretext"/>
              <w:rPr>
                <w:ins w:id="122" w:author="Rojan Chitrakar" w:date="2020-11-12T00:25:00Z"/>
              </w:rPr>
            </w:pPr>
            <w:ins w:id="123" w:author="Rojan Chitrakar" w:date="2020-11-12T00:25:00Z">
              <w:r>
                <w:rPr>
                  <w:w w:val="100"/>
                </w:rPr>
                <w:t>2</w:t>
              </w:r>
            </w:ins>
          </w:p>
        </w:tc>
        <w:tc>
          <w:tcPr>
            <w:tcW w:w="1000" w:type="dxa"/>
            <w:tcBorders>
              <w:top w:val="nil"/>
              <w:left w:val="nil"/>
              <w:bottom w:val="nil"/>
              <w:right w:val="nil"/>
            </w:tcBorders>
            <w:tcMar>
              <w:top w:w="160" w:type="dxa"/>
              <w:left w:w="120" w:type="dxa"/>
              <w:bottom w:w="100" w:type="dxa"/>
              <w:right w:w="120" w:type="dxa"/>
            </w:tcMar>
            <w:vAlign w:val="center"/>
          </w:tcPr>
          <w:p w14:paraId="278B4DE9" w14:textId="77777777" w:rsidR="006F3EA6" w:rsidRDefault="006F3EA6" w:rsidP="009F2034">
            <w:pPr>
              <w:pStyle w:val="figuretext"/>
              <w:rPr>
                <w:ins w:id="124" w:author="Rojan Chitrakar" w:date="2020-11-12T00:25:00Z"/>
              </w:rPr>
            </w:pPr>
            <w:ins w:id="125" w:author="Rojan Chitrakar" w:date="2020-11-12T00:25:00Z">
              <w:r>
                <w:rPr>
                  <w:w w:val="100"/>
                </w:rPr>
                <w:t>variable</w:t>
              </w:r>
            </w:ins>
          </w:p>
        </w:tc>
        <w:tc>
          <w:tcPr>
            <w:tcW w:w="1400" w:type="dxa"/>
            <w:tcBorders>
              <w:top w:val="nil"/>
              <w:left w:val="nil"/>
              <w:bottom w:val="nil"/>
              <w:right w:val="nil"/>
            </w:tcBorders>
            <w:tcMar>
              <w:top w:w="160" w:type="dxa"/>
              <w:left w:w="120" w:type="dxa"/>
              <w:bottom w:w="100" w:type="dxa"/>
              <w:right w:w="120" w:type="dxa"/>
            </w:tcMar>
            <w:vAlign w:val="center"/>
          </w:tcPr>
          <w:p w14:paraId="2638B312" w14:textId="77777777" w:rsidR="006F3EA6" w:rsidRDefault="006F3EA6" w:rsidP="009F2034">
            <w:pPr>
              <w:pStyle w:val="figuretext"/>
              <w:rPr>
                <w:ins w:id="126" w:author="Rojan Chitrakar" w:date="2020-11-12T00:25:00Z"/>
              </w:rPr>
            </w:pPr>
            <w:ins w:id="127" w:author="Rojan Chitrakar" w:date="2020-11-12T00:25:00Z">
              <w:r>
                <w:rPr>
                  <w:w w:val="100"/>
                </w:rPr>
                <w:t>variable</w:t>
              </w:r>
            </w:ins>
          </w:p>
        </w:tc>
      </w:tr>
      <w:tr w:rsidR="006F3EA6" w14:paraId="06EB888D" w14:textId="77777777" w:rsidTr="009F2034">
        <w:trPr>
          <w:jc w:val="center"/>
          <w:ins w:id="128" w:author="Rojan Chitrakar" w:date="2020-11-12T00:27:00Z"/>
        </w:trPr>
        <w:tc>
          <w:tcPr>
            <w:tcW w:w="8360" w:type="dxa"/>
            <w:gridSpan w:val="8"/>
            <w:tcBorders>
              <w:top w:val="nil"/>
              <w:left w:val="nil"/>
              <w:bottom w:val="nil"/>
              <w:right w:val="nil"/>
            </w:tcBorders>
            <w:tcMar>
              <w:top w:w="120" w:type="dxa"/>
              <w:left w:w="120" w:type="dxa"/>
              <w:bottom w:w="60" w:type="dxa"/>
              <w:right w:w="120" w:type="dxa"/>
            </w:tcMar>
            <w:vAlign w:val="center"/>
          </w:tcPr>
          <w:p w14:paraId="28455571" w14:textId="77777777" w:rsidR="006F3EA6" w:rsidRDefault="006F3EA6" w:rsidP="006F3EA6">
            <w:pPr>
              <w:pStyle w:val="FigTitle"/>
              <w:numPr>
                <w:ilvl w:val="0"/>
                <w:numId w:val="43"/>
              </w:numPr>
              <w:rPr>
                <w:ins w:id="129" w:author="Rojan Chitrakar" w:date="2020-11-12T00:27:00Z"/>
              </w:rPr>
            </w:pPr>
            <w:bookmarkStart w:id="130" w:name="RTF36393930363a204669675469"/>
            <w:ins w:id="131" w:author="Rojan Chitrakar" w:date="2020-11-12T00:27:00Z">
              <w:r>
                <w:rPr>
                  <w:w w:val="100"/>
                </w:rPr>
                <w:t>Multi-Link element format</w:t>
              </w:r>
              <w:bookmarkEnd w:id="130"/>
            </w:ins>
          </w:p>
        </w:tc>
      </w:tr>
    </w:tbl>
    <w:p w14:paraId="32CFFB3A" w14:textId="77777777" w:rsidR="006F3EA6" w:rsidRDefault="006F3EA6" w:rsidP="002F3B57">
      <w:pPr>
        <w:pStyle w:val="T"/>
        <w:rPr>
          <w:w w:val="100"/>
        </w:rPr>
      </w:pPr>
    </w:p>
    <w:p w14:paraId="36815172" w14:textId="77777777" w:rsidR="00FD7F90" w:rsidRDefault="00FD7F90" w:rsidP="00FD7F90">
      <w:pPr>
        <w:pStyle w:val="T"/>
        <w:rPr>
          <w:w w:val="100"/>
        </w:rPr>
      </w:pPr>
      <w:r>
        <w:rPr>
          <w:w w:val="100"/>
        </w:rPr>
        <w:t xml:space="preserve">The Element ID, Length and Element ID Extension fields are defined in </w:t>
      </w:r>
      <w:r>
        <w:rPr>
          <w:w w:val="100"/>
        </w:rPr>
        <w:fldChar w:fldCharType="begin"/>
      </w:r>
      <w:r>
        <w:rPr>
          <w:w w:val="100"/>
        </w:rPr>
        <w:instrText xml:space="preserve"> REF  RTF31303535313a2048342c312e \h</w:instrText>
      </w:r>
      <w:r>
        <w:rPr>
          <w:w w:val="100"/>
        </w:rPr>
      </w:r>
      <w:r>
        <w:rPr>
          <w:w w:val="100"/>
        </w:rPr>
        <w:fldChar w:fldCharType="separate"/>
      </w:r>
      <w:r>
        <w:rPr>
          <w:w w:val="100"/>
        </w:rPr>
        <w:t>9.4.2.1 (General)</w:t>
      </w:r>
      <w:r>
        <w:rPr>
          <w:w w:val="100"/>
        </w:rPr>
        <w:fldChar w:fldCharType="end"/>
      </w:r>
      <w:r>
        <w:rPr>
          <w:w w:val="100"/>
        </w:rPr>
        <w:t>.</w:t>
      </w:r>
    </w:p>
    <w:p w14:paraId="1A1E51B1" w14:textId="4F1CDB23" w:rsidR="00FD7F90" w:rsidRDefault="00FD7F90" w:rsidP="00FD7F90">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9-788c (Multi-Link Control field</w:t>
      </w:r>
      <w:del w:id="132" w:author="Rojan Chitrakar" w:date="2020-11-07T08:07:00Z">
        <w:r w:rsidDel="0073151B">
          <w:rPr>
            <w:w w:val="100"/>
          </w:rPr>
          <w:delText xml:space="preserve"> element</w:delText>
        </w:r>
      </w:del>
      <w:r>
        <w:rPr>
          <w:w w:val="100"/>
        </w:rPr>
        <w: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940"/>
        <w:gridCol w:w="560"/>
        <w:gridCol w:w="1500"/>
        <w:gridCol w:w="1100"/>
      </w:tblGrid>
      <w:tr w:rsidR="0073151B" w14:paraId="444527BC" w14:textId="77777777" w:rsidTr="00B90B05">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830AD86" w14:textId="77777777" w:rsidR="0073151B" w:rsidRDefault="0073151B" w:rsidP="00336DE3">
            <w:pPr>
              <w:pStyle w:val="figuretext"/>
            </w:pPr>
          </w:p>
        </w:tc>
        <w:tc>
          <w:tcPr>
            <w:tcW w:w="1500" w:type="dxa"/>
            <w:gridSpan w:val="2"/>
            <w:tcBorders>
              <w:top w:val="nil"/>
              <w:left w:val="nil"/>
              <w:bottom w:val="single" w:sz="10" w:space="0" w:color="000000"/>
              <w:right w:val="nil"/>
            </w:tcBorders>
            <w:vAlign w:val="center"/>
          </w:tcPr>
          <w:p w14:paraId="62C6BA98" w14:textId="24613E30" w:rsidR="0073151B" w:rsidRDefault="0073151B" w:rsidP="0073151B">
            <w:pPr>
              <w:pStyle w:val="figuretext"/>
              <w:tabs>
                <w:tab w:val="right" w:pos="1060"/>
              </w:tabs>
              <w:rPr>
                <w:w w:val="100"/>
              </w:rPr>
            </w:pPr>
            <w:ins w:id="133" w:author="Rojan Chitrakar" w:date="2020-11-07T08:07:00Z">
              <w:r>
                <w:rPr>
                  <w:w w:val="100"/>
                </w:rPr>
                <w:t>B0</w:t>
              </w:r>
            </w:ins>
            <w:ins w:id="134" w:author="Rojan Chitrakar" w:date="2020-11-07T08:56:00Z">
              <w:r w:rsidR="00F102BF">
                <w:rPr>
                  <w:w w:val="100"/>
                </w:rPr>
                <w:t xml:space="preserve">           B3</w:t>
              </w:r>
            </w:ins>
          </w:p>
        </w:tc>
        <w:tc>
          <w:tcPr>
            <w:tcW w:w="1500" w:type="dxa"/>
            <w:tcBorders>
              <w:top w:val="nil"/>
              <w:left w:val="nil"/>
              <w:bottom w:val="single" w:sz="10" w:space="0" w:color="000000"/>
              <w:right w:val="nil"/>
            </w:tcBorders>
            <w:tcMar>
              <w:top w:w="160" w:type="dxa"/>
              <w:left w:w="120" w:type="dxa"/>
              <w:bottom w:w="100" w:type="dxa"/>
              <w:right w:w="120" w:type="dxa"/>
            </w:tcMar>
            <w:vAlign w:val="center"/>
          </w:tcPr>
          <w:p w14:paraId="1E7DA654" w14:textId="2AC7656B" w:rsidR="0073151B" w:rsidRDefault="0073151B" w:rsidP="00336DE3">
            <w:pPr>
              <w:pStyle w:val="figuretext"/>
              <w:tabs>
                <w:tab w:val="right" w:pos="1060"/>
              </w:tabs>
            </w:pPr>
            <w:del w:id="135" w:author="Rojan Chitrakar" w:date="2020-11-07T08:07:00Z">
              <w:r w:rsidDel="0073151B">
                <w:rPr>
                  <w:w w:val="100"/>
                </w:rPr>
                <w:delText>B0</w:delText>
              </w:r>
            </w:del>
            <w:ins w:id="136" w:author="Rojan Chitrakar" w:date="2020-11-07T08:07:00Z">
              <w:r>
                <w:rPr>
                  <w:w w:val="100"/>
                </w:rPr>
                <w:t>B</w:t>
              </w:r>
            </w:ins>
            <w:ins w:id="137" w:author="Rojan Chitrakar" w:date="2020-11-07T08:56:00Z">
              <w:r w:rsidR="00F102BF">
                <w:rPr>
                  <w:w w:val="100"/>
                </w:rPr>
                <w:t>4</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5562A447" w14:textId="4985A27A" w:rsidR="0073151B" w:rsidRDefault="00E73DF8" w:rsidP="00E73DF8">
            <w:pPr>
              <w:pStyle w:val="figuretext"/>
              <w:tabs>
                <w:tab w:val="right" w:pos="1060"/>
              </w:tabs>
              <w:rPr>
                <w:color w:val="FF0000"/>
              </w:rPr>
            </w:pPr>
            <w:ins w:id="138" w:author="Rojan Chitrakar" w:date="2020-11-11T10:42:00Z">
              <w:r>
                <w:rPr>
                  <w:w w:val="100"/>
                </w:rPr>
                <w:t>B5       B15</w:t>
              </w:r>
            </w:ins>
            <w:del w:id="139" w:author="Rojan Chitrakar" w:date="2020-11-11T10:42:00Z">
              <w:r w:rsidR="0073151B" w:rsidDel="00E73DF8">
                <w:rPr>
                  <w:color w:val="FF0000"/>
                  <w:w w:val="100"/>
                </w:rPr>
                <w:delText>TBD</w:delText>
              </w:r>
            </w:del>
          </w:p>
        </w:tc>
      </w:tr>
      <w:tr w:rsidR="0073151B" w14:paraId="7F680FCE" w14:textId="77777777" w:rsidTr="00B90B05">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2C123F60" w14:textId="77777777" w:rsidR="0073151B" w:rsidRDefault="0073151B" w:rsidP="00336DE3">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vAlign w:val="center"/>
          </w:tcPr>
          <w:p w14:paraId="4EDE59FD" w14:textId="241F31EC" w:rsidR="0073151B" w:rsidRDefault="0073151B" w:rsidP="0073151B">
            <w:pPr>
              <w:pStyle w:val="figuretext"/>
              <w:rPr>
                <w:ins w:id="140" w:author="Rojan Chitrakar" w:date="2020-11-07T08:06:00Z"/>
                <w:w w:val="100"/>
              </w:rPr>
            </w:pPr>
            <w:ins w:id="141" w:author="Rojan Chitrakar" w:date="2020-11-07T08:06:00Z">
              <w:r>
                <w:rPr>
                  <w:w w:val="100"/>
                </w:rPr>
                <w:t>Type</w:t>
              </w:r>
            </w:ins>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1604D0" w14:textId="7CF14483" w:rsidR="0073151B" w:rsidRDefault="0073151B" w:rsidP="00336DE3">
            <w:pPr>
              <w:pStyle w:val="figuretext"/>
            </w:pPr>
            <w:r>
              <w:rPr>
                <w:w w:val="100"/>
              </w:rPr>
              <w:t>MLD MAC Address Present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C38F95" w14:textId="77777777" w:rsidR="0073151B" w:rsidRDefault="0073151B" w:rsidP="00336DE3">
            <w:pPr>
              <w:pStyle w:val="figuretext"/>
              <w:rPr>
                <w:color w:val="FF0000"/>
              </w:rPr>
            </w:pPr>
            <w:r>
              <w:rPr>
                <w:color w:val="FF0000"/>
                <w:w w:val="100"/>
              </w:rPr>
              <w:t>TBD</w:t>
            </w:r>
          </w:p>
        </w:tc>
      </w:tr>
      <w:tr w:rsidR="0073151B" w14:paraId="6500C38E" w14:textId="77777777" w:rsidTr="00B90B05">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6335961" w14:textId="77777777" w:rsidR="0073151B" w:rsidRDefault="0073151B" w:rsidP="00336DE3">
            <w:pPr>
              <w:pStyle w:val="figuretext"/>
            </w:pPr>
            <w:r>
              <w:rPr>
                <w:w w:val="100"/>
              </w:rPr>
              <w:t>Bits:</w:t>
            </w:r>
          </w:p>
        </w:tc>
        <w:tc>
          <w:tcPr>
            <w:tcW w:w="1500" w:type="dxa"/>
            <w:gridSpan w:val="2"/>
            <w:tcBorders>
              <w:top w:val="nil"/>
              <w:left w:val="nil"/>
              <w:bottom w:val="nil"/>
              <w:right w:val="nil"/>
            </w:tcBorders>
            <w:vAlign w:val="center"/>
          </w:tcPr>
          <w:p w14:paraId="009BD203" w14:textId="57DD22AE" w:rsidR="0073151B" w:rsidRDefault="00F102BF" w:rsidP="0073151B">
            <w:pPr>
              <w:pStyle w:val="figuretext"/>
              <w:rPr>
                <w:ins w:id="142" w:author="Rojan Chitrakar" w:date="2020-11-07T08:06:00Z"/>
                <w:w w:val="100"/>
              </w:rPr>
            </w:pPr>
            <w:ins w:id="143" w:author="Rojan Chitrakar" w:date="2020-11-07T08:55:00Z">
              <w:r>
                <w:rPr>
                  <w:w w:val="100"/>
                </w:rPr>
                <w:t>4</w:t>
              </w:r>
            </w:ins>
          </w:p>
        </w:tc>
        <w:tc>
          <w:tcPr>
            <w:tcW w:w="1500" w:type="dxa"/>
            <w:tcBorders>
              <w:top w:val="nil"/>
              <w:left w:val="nil"/>
              <w:bottom w:val="nil"/>
              <w:right w:val="nil"/>
            </w:tcBorders>
            <w:tcMar>
              <w:top w:w="160" w:type="dxa"/>
              <w:left w:w="120" w:type="dxa"/>
              <w:bottom w:w="100" w:type="dxa"/>
              <w:right w:w="120" w:type="dxa"/>
            </w:tcMar>
            <w:vAlign w:val="center"/>
          </w:tcPr>
          <w:p w14:paraId="0AF8CEB6" w14:textId="432F1740" w:rsidR="0073151B" w:rsidRDefault="0073151B" w:rsidP="00336DE3">
            <w:pPr>
              <w:pStyle w:val="figuretext"/>
            </w:pPr>
            <w:r>
              <w:rPr>
                <w:w w:val="100"/>
              </w:rPr>
              <w:t>1</w:t>
            </w:r>
          </w:p>
        </w:tc>
        <w:tc>
          <w:tcPr>
            <w:tcW w:w="1100" w:type="dxa"/>
            <w:tcBorders>
              <w:top w:val="nil"/>
              <w:left w:val="nil"/>
              <w:bottom w:val="nil"/>
              <w:right w:val="nil"/>
            </w:tcBorders>
            <w:tcMar>
              <w:top w:w="160" w:type="dxa"/>
              <w:left w:w="120" w:type="dxa"/>
              <w:bottom w:w="100" w:type="dxa"/>
              <w:right w:w="120" w:type="dxa"/>
            </w:tcMar>
            <w:vAlign w:val="center"/>
          </w:tcPr>
          <w:p w14:paraId="061EC1E3" w14:textId="4A436669" w:rsidR="0073151B" w:rsidRDefault="0073151B" w:rsidP="00336DE3">
            <w:pPr>
              <w:pStyle w:val="figuretext"/>
              <w:rPr>
                <w:color w:val="FF0000"/>
              </w:rPr>
            </w:pPr>
            <w:del w:id="144" w:author="Rojan Chitrakar" w:date="2020-11-11T10:43:00Z">
              <w:r w:rsidDel="00E73DF8">
                <w:rPr>
                  <w:color w:val="FF0000"/>
                  <w:w w:val="100"/>
                </w:rPr>
                <w:delText>TBD</w:delText>
              </w:r>
            </w:del>
            <w:ins w:id="145" w:author="Rojan Chitrakar" w:date="2020-11-11T10:43:00Z">
              <w:r w:rsidR="00E73DF8">
                <w:rPr>
                  <w:color w:val="FF0000"/>
                  <w:w w:val="100"/>
                </w:rPr>
                <w:t>11</w:t>
              </w:r>
            </w:ins>
          </w:p>
        </w:tc>
      </w:tr>
      <w:tr w:rsidR="0073151B" w14:paraId="65B0B476" w14:textId="77777777" w:rsidTr="003E042F">
        <w:trPr>
          <w:jc w:val="center"/>
        </w:trPr>
        <w:tc>
          <w:tcPr>
            <w:tcW w:w="1500" w:type="dxa"/>
            <w:gridSpan w:val="2"/>
            <w:tcBorders>
              <w:top w:val="nil"/>
              <w:left w:val="nil"/>
              <w:bottom w:val="nil"/>
              <w:right w:val="nil"/>
            </w:tcBorders>
          </w:tcPr>
          <w:p w14:paraId="15B8734D" w14:textId="77777777" w:rsidR="0073151B" w:rsidRDefault="0073151B" w:rsidP="00B90B05">
            <w:pPr>
              <w:pStyle w:val="FigTitle"/>
              <w:rPr>
                <w:w w:val="100"/>
              </w:rPr>
            </w:pPr>
          </w:p>
        </w:tc>
        <w:tc>
          <w:tcPr>
            <w:tcW w:w="3160" w:type="dxa"/>
            <w:gridSpan w:val="3"/>
            <w:tcBorders>
              <w:top w:val="nil"/>
              <w:left w:val="nil"/>
              <w:bottom w:val="nil"/>
              <w:right w:val="nil"/>
            </w:tcBorders>
            <w:tcMar>
              <w:top w:w="120" w:type="dxa"/>
              <w:left w:w="120" w:type="dxa"/>
              <w:bottom w:w="60" w:type="dxa"/>
              <w:right w:w="120" w:type="dxa"/>
            </w:tcMar>
            <w:vAlign w:val="center"/>
          </w:tcPr>
          <w:p w14:paraId="695B1139" w14:textId="210F9E6A" w:rsidR="0073151B" w:rsidRDefault="0073151B" w:rsidP="00FD7F90">
            <w:pPr>
              <w:pStyle w:val="FigTitle"/>
              <w:numPr>
                <w:ilvl w:val="0"/>
                <w:numId w:val="44"/>
              </w:numPr>
            </w:pPr>
            <w:bookmarkStart w:id="146" w:name="RTF34383538393a204669675469"/>
            <w:r>
              <w:rPr>
                <w:w w:val="100"/>
              </w:rPr>
              <w:t xml:space="preserve">Multi-Link Control field </w:t>
            </w:r>
            <w:del w:id="147" w:author="Rojan Chitrakar" w:date="2020-11-07T08:07:00Z">
              <w:r w:rsidDel="0073151B">
                <w:rPr>
                  <w:w w:val="100"/>
                </w:rPr>
                <w:delText>element</w:delText>
              </w:r>
            </w:del>
            <w:bookmarkEnd w:id="146"/>
          </w:p>
        </w:tc>
      </w:tr>
    </w:tbl>
    <w:p w14:paraId="5DB4C878" w14:textId="592AB1B6" w:rsidR="0073151B" w:rsidRDefault="0073151B" w:rsidP="0073151B">
      <w:pPr>
        <w:pStyle w:val="T"/>
        <w:rPr>
          <w:ins w:id="148" w:author="Rojan Chitrakar" w:date="2020-11-12T14:31:00Z"/>
          <w:w w:val="100"/>
        </w:rPr>
      </w:pPr>
      <w:ins w:id="149" w:author="Rojan Chitrakar" w:date="2020-11-07T08:08:00Z">
        <w:r>
          <w:rPr>
            <w:w w:val="100"/>
          </w:rPr>
          <w:t xml:space="preserve">The Type subfield is defined in Table xxx (Type subfield encoding) and is used to </w:t>
        </w:r>
      </w:ins>
      <w:ins w:id="150" w:author="Rojan Chitrakar" w:date="2020-11-11T17:07:00Z">
        <w:r w:rsidR="000109CA">
          <w:rPr>
            <w:w w:val="100"/>
          </w:rPr>
          <w:t>differentiate</w:t>
        </w:r>
      </w:ins>
      <w:ins w:id="151" w:author="Rojan Chitrakar" w:date="2020-11-11T09:30:00Z">
        <w:r w:rsidR="001820A9">
          <w:rPr>
            <w:w w:val="100"/>
          </w:rPr>
          <w:t xml:space="preserve"> the </w:t>
        </w:r>
      </w:ins>
      <w:ins w:id="152" w:author="Rojan Chitrakar" w:date="2020-11-11T09:31:00Z">
        <w:r w:rsidR="001820A9">
          <w:rPr>
            <w:w w:val="100"/>
          </w:rPr>
          <w:t>various variants of</w:t>
        </w:r>
      </w:ins>
      <w:ins w:id="153" w:author="Rojan Chitrakar" w:date="2020-11-07T08:08:00Z">
        <w:r>
          <w:rPr>
            <w:w w:val="100"/>
          </w:rPr>
          <w:t xml:space="preserve"> the Multi-Link element.</w:t>
        </w:r>
      </w:ins>
      <w:ins w:id="154" w:author="Rojan Chitrakar" w:date="2020-11-11T09:35:00Z">
        <w:r w:rsidR="001820A9" w:rsidRPr="001820A9">
          <w:t xml:space="preserve"> </w:t>
        </w:r>
        <w:r w:rsidR="001820A9" w:rsidRPr="001820A9">
          <w:rPr>
            <w:w w:val="100"/>
          </w:rPr>
          <w:t xml:space="preserve">Different variants of the Multi-Link element are used </w:t>
        </w:r>
      </w:ins>
      <w:ins w:id="155" w:author="Rojan Chitrakar" w:date="2020-11-11T09:36:00Z">
        <w:r w:rsidR="001820A9">
          <w:rPr>
            <w:w w:val="100"/>
          </w:rPr>
          <w:t>for</w:t>
        </w:r>
      </w:ins>
      <w:ins w:id="156" w:author="Rojan Chitrakar" w:date="2020-11-11T09:35:00Z">
        <w:r w:rsidR="001820A9" w:rsidRPr="001820A9">
          <w:rPr>
            <w:w w:val="100"/>
          </w:rPr>
          <w:t xml:space="preserve"> different Multi-Link Operations.</w:t>
        </w:r>
      </w:ins>
    </w:p>
    <w:p w14:paraId="55F0871B" w14:textId="77777777" w:rsidR="0086603F" w:rsidRDefault="0086603F" w:rsidP="0073151B">
      <w:pPr>
        <w:pStyle w:val="T"/>
        <w:rPr>
          <w:ins w:id="157" w:author="Rojan Chitrakar" w:date="2020-11-07T08:08:00Z"/>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30"/>
      </w:tblGrid>
      <w:tr w:rsidR="0073151B" w14:paraId="4BC9FA05" w14:textId="77777777" w:rsidTr="00336DE3">
        <w:trPr>
          <w:jc w:val="center"/>
          <w:ins w:id="158" w:author="Rojan Chitrakar" w:date="2020-11-07T08:08:00Z"/>
        </w:trPr>
        <w:tc>
          <w:tcPr>
            <w:tcW w:w="4050" w:type="dxa"/>
            <w:gridSpan w:val="3"/>
            <w:tcBorders>
              <w:top w:val="nil"/>
              <w:left w:val="nil"/>
              <w:bottom w:val="nil"/>
              <w:right w:val="nil"/>
            </w:tcBorders>
            <w:tcMar>
              <w:top w:w="100" w:type="dxa"/>
              <w:left w:w="120" w:type="dxa"/>
              <w:bottom w:w="50" w:type="dxa"/>
              <w:right w:w="120" w:type="dxa"/>
            </w:tcMar>
            <w:vAlign w:val="center"/>
          </w:tcPr>
          <w:p w14:paraId="7B7B7F27" w14:textId="77777777" w:rsidR="0073151B" w:rsidRDefault="0073151B" w:rsidP="00336DE3">
            <w:pPr>
              <w:pStyle w:val="TableTitle"/>
              <w:jc w:val="both"/>
              <w:rPr>
                <w:ins w:id="159" w:author="Rojan Chitrakar" w:date="2020-11-07T08:08:00Z"/>
              </w:rPr>
            </w:pPr>
            <w:ins w:id="160" w:author="Rojan Chitrakar" w:date="2020-11-07T08:08:00Z">
              <w:r>
                <w:rPr>
                  <w:w w:val="100"/>
                </w:rPr>
                <w:t>Table xxx - Type subfield encoding</w:t>
              </w:r>
            </w:ins>
          </w:p>
        </w:tc>
      </w:tr>
      <w:tr w:rsidR="0073151B" w14:paraId="73B722B2" w14:textId="77777777" w:rsidTr="00336DE3">
        <w:trPr>
          <w:gridAfter w:val="1"/>
          <w:wAfter w:w="30" w:type="dxa"/>
          <w:trHeight w:val="400"/>
          <w:jc w:val="center"/>
          <w:ins w:id="161" w:author="Rojan Chitrakar" w:date="2020-11-07T08:08:00Z"/>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E897F97" w14:textId="77777777" w:rsidR="0073151B" w:rsidRDefault="0073151B" w:rsidP="00336DE3">
            <w:pPr>
              <w:pStyle w:val="CellHeading"/>
              <w:rPr>
                <w:ins w:id="162" w:author="Rojan Chitrakar" w:date="2020-11-07T08:08:00Z"/>
              </w:rPr>
            </w:pPr>
            <w:ins w:id="163" w:author="Rojan Chitrakar" w:date="2020-11-07T08:08:00Z">
              <w:r>
                <w:rPr>
                  <w:w w:val="100"/>
                </w:rPr>
                <w:t>Type subfield</w:t>
              </w:r>
            </w:ins>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BF07B4E" w14:textId="3CF7D426" w:rsidR="0073151B" w:rsidRDefault="00CE5DE7" w:rsidP="00336DE3">
            <w:pPr>
              <w:pStyle w:val="CellHeading"/>
              <w:rPr>
                <w:ins w:id="164" w:author="Rojan Chitrakar" w:date="2020-11-07T08:08:00Z"/>
              </w:rPr>
            </w:pPr>
            <w:ins w:id="165" w:author="Rojan Chitrakar" w:date="2020-11-11T10:49:00Z">
              <w:r w:rsidRPr="00CE5DE7">
                <w:t>Multi-Link element</w:t>
              </w:r>
              <w:r>
                <w:t xml:space="preserve"> variant name</w:t>
              </w:r>
            </w:ins>
          </w:p>
        </w:tc>
      </w:tr>
      <w:tr w:rsidR="0073151B" w14:paraId="1C1B4465" w14:textId="77777777" w:rsidTr="00336DE3">
        <w:trPr>
          <w:gridAfter w:val="1"/>
          <w:wAfter w:w="30" w:type="dxa"/>
          <w:trHeight w:val="320"/>
          <w:jc w:val="center"/>
          <w:ins w:id="166" w:author="Rojan Chitrakar" w:date="2020-11-07T08:08:00Z"/>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3BAEBD1" w14:textId="77777777" w:rsidR="0073151B" w:rsidRDefault="0073151B" w:rsidP="00336DE3">
            <w:pPr>
              <w:pStyle w:val="CellBody"/>
              <w:suppressAutoHyphens/>
              <w:jc w:val="center"/>
              <w:rPr>
                <w:ins w:id="167" w:author="Rojan Chitrakar" w:date="2020-11-07T08:08:00Z"/>
              </w:rPr>
            </w:pPr>
            <w:ins w:id="168" w:author="Rojan Chitrakar" w:date="2020-11-07T08:08:00Z">
              <w:r>
                <w:rPr>
                  <w:w w:val="100"/>
                </w:rPr>
                <w:t>0</w:t>
              </w:r>
            </w:ins>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4F59328" w14:textId="21F71B27" w:rsidR="0073151B" w:rsidRDefault="0073151B" w:rsidP="00336DE3">
            <w:pPr>
              <w:pStyle w:val="CellBody"/>
              <w:suppressAutoHyphens/>
              <w:rPr>
                <w:ins w:id="169" w:author="Rojan Chitrakar" w:date="2020-11-07T08:08:00Z"/>
              </w:rPr>
            </w:pPr>
            <w:ins w:id="170" w:author="Rojan Chitrakar" w:date="2020-11-07T08:08:00Z">
              <w:r>
                <w:rPr>
                  <w:w w:val="100"/>
                </w:rPr>
                <w:t>Basic</w:t>
              </w:r>
            </w:ins>
          </w:p>
        </w:tc>
      </w:tr>
      <w:tr w:rsidR="0073151B" w14:paraId="387DAE0B" w14:textId="77777777" w:rsidTr="00336DE3">
        <w:trPr>
          <w:gridAfter w:val="1"/>
          <w:wAfter w:w="30" w:type="dxa"/>
          <w:trHeight w:val="320"/>
          <w:jc w:val="center"/>
          <w:ins w:id="171" w:author="Rojan Chitrakar" w:date="2020-11-07T08:08:00Z"/>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D1B8884" w14:textId="77777777" w:rsidR="0073151B" w:rsidRDefault="0073151B" w:rsidP="00336DE3">
            <w:pPr>
              <w:pStyle w:val="CellBody"/>
              <w:suppressAutoHyphens/>
              <w:jc w:val="center"/>
              <w:rPr>
                <w:ins w:id="172" w:author="Rojan Chitrakar" w:date="2020-11-07T08:08:00Z"/>
              </w:rPr>
            </w:pPr>
            <w:ins w:id="173" w:author="Rojan Chitrakar" w:date="2020-11-07T08:08:00Z">
              <w:r>
                <w:rPr>
                  <w:w w:val="100"/>
                </w:rPr>
                <w:t>1</w:t>
              </w:r>
            </w:ins>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4512824" w14:textId="0B67B215" w:rsidR="0073151B" w:rsidRDefault="001820A9" w:rsidP="00336DE3">
            <w:pPr>
              <w:pStyle w:val="CellBody"/>
              <w:suppressAutoHyphens/>
              <w:rPr>
                <w:ins w:id="174" w:author="Rojan Chitrakar" w:date="2020-11-07T08:08:00Z"/>
              </w:rPr>
            </w:pPr>
            <w:ins w:id="175" w:author="Rojan Chitrakar" w:date="2020-11-11T09:37:00Z">
              <w:r>
                <w:rPr>
                  <w:w w:val="100"/>
                </w:rPr>
                <w:t>P</w:t>
              </w:r>
            </w:ins>
            <w:ins w:id="176" w:author="Rojan Chitrakar" w:date="2020-11-07T08:08:00Z">
              <w:r w:rsidR="0073151B">
                <w:rPr>
                  <w:w w:val="100"/>
                </w:rPr>
                <w:t xml:space="preserve">robe </w:t>
              </w:r>
            </w:ins>
            <w:ins w:id="177" w:author="Rojan Chitrakar" w:date="2020-11-11T09:37:00Z">
              <w:r>
                <w:rPr>
                  <w:w w:val="100"/>
                </w:rPr>
                <w:t>R</w:t>
              </w:r>
            </w:ins>
            <w:ins w:id="178" w:author="Rojan Chitrakar" w:date="2020-11-07T08:08:00Z">
              <w:r w:rsidR="0073151B">
                <w:rPr>
                  <w:w w:val="100"/>
                </w:rPr>
                <w:t>equest</w:t>
              </w:r>
            </w:ins>
          </w:p>
        </w:tc>
      </w:tr>
      <w:tr w:rsidR="00F102BF" w14:paraId="365E9534" w14:textId="77777777" w:rsidTr="00336DE3">
        <w:trPr>
          <w:gridAfter w:val="1"/>
          <w:wAfter w:w="30" w:type="dxa"/>
          <w:trHeight w:val="320"/>
          <w:jc w:val="center"/>
          <w:ins w:id="179" w:author="Rojan Chitrakar" w:date="2020-11-07T08:56:00Z"/>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9904693" w14:textId="38699509" w:rsidR="00F102BF" w:rsidRDefault="00F102BF" w:rsidP="00336DE3">
            <w:pPr>
              <w:pStyle w:val="CellBody"/>
              <w:suppressAutoHyphens/>
              <w:jc w:val="center"/>
              <w:rPr>
                <w:ins w:id="180" w:author="Rojan Chitrakar" w:date="2020-11-07T08:56:00Z"/>
                <w:w w:val="100"/>
              </w:rPr>
            </w:pPr>
            <w:ins w:id="181" w:author="Rojan Chitrakar" w:date="2020-11-07T08:56:00Z">
              <w:r>
                <w:rPr>
                  <w:w w:val="100"/>
                </w:rPr>
                <w:t>2 - 15</w:t>
              </w:r>
            </w:ins>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EF05E4E" w14:textId="46407FAC" w:rsidR="00F102BF" w:rsidRDefault="00F102BF" w:rsidP="00336DE3">
            <w:pPr>
              <w:pStyle w:val="CellBody"/>
              <w:suppressAutoHyphens/>
              <w:rPr>
                <w:ins w:id="182" w:author="Rojan Chitrakar" w:date="2020-11-07T08:56:00Z"/>
                <w:w w:val="100"/>
              </w:rPr>
            </w:pPr>
            <w:ins w:id="183" w:author="Rojan Chitrakar" w:date="2020-11-07T08:56:00Z">
              <w:r>
                <w:rPr>
                  <w:w w:val="100"/>
                </w:rPr>
                <w:t>Reserved</w:t>
              </w:r>
            </w:ins>
          </w:p>
        </w:tc>
      </w:tr>
    </w:tbl>
    <w:p w14:paraId="4707FD44" w14:textId="488AA1FB" w:rsidR="00FD7F90" w:rsidDel="0073151B" w:rsidRDefault="00FD7F90" w:rsidP="00FD7F90">
      <w:pPr>
        <w:pStyle w:val="T"/>
        <w:rPr>
          <w:del w:id="184" w:author="Rojan Chitrakar" w:date="2020-11-07T08:09:00Z"/>
          <w:w w:val="100"/>
        </w:rPr>
      </w:pPr>
    </w:p>
    <w:p w14:paraId="188BF0D9" w14:textId="50FFA348" w:rsidR="00FD7F90" w:rsidRDefault="00FD7F90" w:rsidP="00FD7F90">
      <w:pPr>
        <w:pStyle w:val="T"/>
        <w:rPr>
          <w:w w:val="100"/>
        </w:rPr>
      </w:pPr>
      <w:r>
        <w:rPr>
          <w:w w:val="100"/>
        </w:rPr>
        <w:t xml:space="preserve">The MLD MAC Address Present subfield is set to 1 if the MLD MAC Address field is present in the </w:t>
      </w:r>
      <w:del w:id="185" w:author="Rojan Chitrakar" w:date="2020-11-07T08:10:00Z">
        <w:r w:rsidDel="00611BE9">
          <w:rPr>
            <w:w w:val="100"/>
          </w:rPr>
          <w:delText>element</w:delText>
        </w:r>
      </w:del>
      <w:ins w:id="186" w:author="Rojan Chitrakar" w:date="2020-11-07T08:10:00Z">
        <w:r w:rsidR="00611BE9">
          <w:rPr>
            <w:w w:val="100"/>
          </w:rPr>
          <w:t>Common Info field</w:t>
        </w:r>
      </w:ins>
      <w:r>
        <w:rPr>
          <w:w w:val="100"/>
        </w:rPr>
        <w:t xml:space="preserve">. Otherwise the subfield is set to 0. </w:t>
      </w:r>
      <w:moveFromRangeStart w:id="187" w:author="Rojan Chitrakar" w:date="2020-11-07T08:33:00Z" w:name="move55630448"/>
      <w:moveFrom w:id="188" w:author="Rojan Chitrakar" w:date="2020-11-07T08:33:00Z">
        <w:r w:rsidDel="002611E2">
          <w:rPr>
            <w:w w:val="100"/>
          </w:rPr>
          <w:t>The condition for the presence of MLD MAC Address is defined in 35.3.5.4 (Usage and rules of Multi-link element in the context of multi-link setup) and 35.3.4.3 (Multi-link element usage rules in the context of discovery).</w:t>
        </w:r>
      </w:moveFrom>
      <w:moveFromRangeEnd w:id="187"/>
    </w:p>
    <w:p w14:paraId="4B978224" w14:textId="6746C4A8" w:rsidR="00E51794" w:rsidRDefault="00E51794" w:rsidP="00E51794">
      <w:pPr>
        <w:pStyle w:val="T"/>
        <w:rPr>
          <w:w w:val="100"/>
        </w:rPr>
      </w:pPr>
      <w:r>
        <w:rPr>
          <w:w w:val="100"/>
        </w:rPr>
        <w:t xml:space="preserve">Other subfields </w:t>
      </w:r>
      <w:ins w:id="189" w:author="Rojan Chitrakar" w:date="2020-11-07T08:20:00Z">
        <w:r>
          <w:rPr>
            <w:w w:val="100"/>
          </w:rPr>
          <w:t xml:space="preserve">in the Multi-link Control field </w:t>
        </w:r>
      </w:ins>
      <w:r>
        <w:rPr>
          <w:w w:val="100"/>
        </w:rPr>
        <w:t xml:space="preserve">are </w:t>
      </w:r>
      <w:r>
        <w:rPr>
          <w:color w:val="FF0000"/>
          <w:w w:val="100"/>
        </w:rPr>
        <w:t>TBD</w:t>
      </w:r>
      <w:r>
        <w:rPr>
          <w:w w:val="100"/>
        </w:rPr>
        <w:t>.</w:t>
      </w:r>
    </w:p>
    <w:p w14:paraId="0E687B8B" w14:textId="474C679B" w:rsidR="00E51794" w:rsidRDefault="00E51794" w:rsidP="00E51794">
      <w:pPr>
        <w:pStyle w:val="CellBody"/>
        <w:rPr>
          <w:ins w:id="190" w:author="Rojan Chitrakar" w:date="2020-11-07T08:41:00Z"/>
          <w:w w:val="100"/>
        </w:rPr>
      </w:pPr>
      <w:del w:id="191" w:author="Rojan Chitrakar" w:date="2020-11-07T08:20:00Z">
        <w:r w:rsidDel="00E51794">
          <w:rPr>
            <w:w w:val="100"/>
          </w:rPr>
          <w:delText>The Neighbor AP TBTT Offset subfield and the BSS Parameters</w:delText>
        </w:r>
      </w:del>
    </w:p>
    <w:p w14:paraId="592F8EBB" w14:textId="717A2515" w:rsidR="003731E3" w:rsidDel="003731E3" w:rsidRDefault="003731E3" w:rsidP="003731E3">
      <w:pPr>
        <w:pStyle w:val="T"/>
        <w:rPr>
          <w:del w:id="192" w:author="Rojan Chitrakar" w:date="2020-11-07T08:41:00Z"/>
          <w:w w:val="100"/>
        </w:rPr>
      </w:pPr>
      <w:moveFromRangeStart w:id="193" w:author="Rojan Chitrakar" w:date="2020-11-09T12:26:00Z" w:name="move55817227"/>
      <w:moveFrom w:id="194" w:author="Rojan Chitrakar" w:date="2020-11-09T12:26:00Z">
        <w:r w:rsidDel="00A5746F">
          <w:rPr>
            <w:w w:val="100"/>
          </w:rPr>
          <w:t xml:space="preserve">Other fields are </w:t>
        </w:r>
        <w:r w:rsidDel="00A5746F">
          <w:rPr>
            <w:color w:val="FF0000"/>
            <w:w w:val="100"/>
          </w:rPr>
          <w:t>TBD</w:t>
        </w:r>
        <w:r w:rsidDel="00A5746F">
          <w:rPr>
            <w:w w:val="100"/>
          </w:rPr>
          <w:t>.</w:t>
        </w:r>
      </w:moveFrom>
      <w:moveFromRangeEnd w:id="193"/>
    </w:p>
    <w:p w14:paraId="4DA70FDF" w14:textId="5F467617" w:rsidR="002F3B57" w:rsidRDefault="00E51794" w:rsidP="00700A3E">
      <w:pPr>
        <w:pStyle w:val="T"/>
        <w:rPr>
          <w:ins w:id="195" w:author="Rojan Chitrakar" w:date="2020-11-07T08:26:00Z"/>
          <w:lang w:eastAsia="en-US"/>
        </w:rPr>
      </w:pPr>
      <w:ins w:id="196" w:author="Rojan Chitrakar" w:date="2020-11-07T08:22:00Z">
        <w:r>
          <w:rPr>
            <w:lang w:eastAsia="en-US"/>
          </w:rPr>
          <w:t xml:space="preserve">The Common Info field carries information that </w:t>
        </w:r>
      </w:ins>
      <w:ins w:id="197" w:author="Rojan Chitrakar" w:date="2020-11-07T08:23:00Z">
        <w:r>
          <w:rPr>
            <w:lang w:eastAsia="en-US"/>
          </w:rPr>
          <w:t>are</w:t>
        </w:r>
      </w:ins>
      <w:ins w:id="198" w:author="Rojan Chitrakar" w:date="2020-11-07T08:22:00Z">
        <w:r>
          <w:rPr>
            <w:lang w:eastAsia="en-US"/>
          </w:rPr>
          <w:t xml:space="preserve"> common to all the links </w:t>
        </w:r>
      </w:ins>
      <w:ins w:id="199" w:author="Rojan Chitrakar" w:date="2020-11-07T08:24:00Z">
        <w:r>
          <w:rPr>
            <w:lang w:eastAsia="en-US"/>
          </w:rPr>
          <w:t>and is optionally present based on the value of the Type subfield</w:t>
        </w:r>
      </w:ins>
      <w:ins w:id="200" w:author="Rojan Chitrakar" w:date="2020-11-07T08:25:00Z">
        <w:r>
          <w:rPr>
            <w:lang w:eastAsia="en-US"/>
          </w:rPr>
          <w:t xml:space="preserve"> (see </w:t>
        </w:r>
        <w:r w:rsidRPr="00E51794">
          <w:rPr>
            <w:lang w:eastAsia="en-US"/>
          </w:rPr>
          <w:t>9.4.2.247b.</w:t>
        </w:r>
      </w:ins>
      <w:ins w:id="201" w:author="Rojan Chitrakar" w:date="2020-11-11T09:37:00Z">
        <w:r w:rsidR="001820A9">
          <w:rPr>
            <w:lang w:eastAsia="en-US"/>
          </w:rPr>
          <w:t>2</w:t>
        </w:r>
      </w:ins>
      <w:ins w:id="202" w:author="Rojan Chitrakar" w:date="2020-11-07T08:25:00Z">
        <w:r>
          <w:rPr>
            <w:lang w:eastAsia="en-US"/>
          </w:rPr>
          <w:t xml:space="preserve"> (</w:t>
        </w:r>
      </w:ins>
      <w:ins w:id="203" w:author="Rojan Chitrakar" w:date="2020-11-12T14:37:00Z">
        <w:r w:rsidR="0086603F">
          <w:rPr>
            <w:lang w:eastAsia="en-US"/>
          </w:rPr>
          <w:t>Basic variant Multi-Link element</w:t>
        </w:r>
      </w:ins>
      <w:ins w:id="204" w:author="Rojan Chitrakar" w:date="2020-11-07T08:25:00Z">
        <w:r>
          <w:rPr>
            <w:lang w:eastAsia="en-US"/>
          </w:rPr>
          <w:t xml:space="preserve">) to </w:t>
        </w:r>
        <w:r w:rsidRPr="00E51794">
          <w:rPr>
            <w:lang w:eastAsia="en-US"/>
          </w:rPr>
          <w:t>9.4.2.247b.</w:t>
        </w:r>
      </w:ins>
      <w:ins w:id="205" w:author="Rojan Chitrakar" w:date="2020-11-11T09:37:00Z">
        <w:r w:rsidR="001820A9">
          <w:rPr>
            <w:lang w:eastAsia="en-US"/>
          </w:rPr>
          <w:t>3</w:t>
        </w:r>
      </w:ins>
      <w:ins w:id="206" w:author="Rojan Chitrakar" w:date="2020-11-07T08:25:00Z">
        <w:r>
          <w:rPr>
            <w:lang w:eastAsia="en-US"/>
          </w:rPr>
          <w:t xml:space="preserve"> (</w:t>
        </w:r>
      </w:ins>
      <w:ins w:id="207" w:author="Rojan Chitrakar" w:date="2020-11-12T14:40:00Z">
        <w:r w:rsidR="0086603F">
          <w:rPr>
            <w:lang w:eastAsia="en-US"/>
          </w:rPr>
          <w:t>Probe Request variant Multi-Link element</w:t>
        </w:r>
      </w:ins>
      <w:ins w:id="208" w:author="Rojan Chitrakar" w:date="2020-11-07T08:26:00Z">
        <w:r>
          <w:rPr>
            <w:lang w:eastAsia="en-US"/>
          </w:rPr>
          <w:t>)</w:t>
        </w:r>
      </w:ins>
      <w:ins w:id="209" w:author="Rojan Chitrakar" w:date="2020-11-07T08:25:00Z">
        <w:r>
          <w:rPr>
            <w:lang w:eastAsia="en-US"/>
          </w:rPr>
          <w:t>)</w:t>
        </w:r>
      </w:ins>
      <w:ins w:id="210" w:author="Rojan Chitrakar" w:date="2020-11-07T08:24:00Z">
        <w:r>
          <w:rPr>
            <w:lang w:eastAsia="en-US"/>
          </w:rPr>
          <w:t>.</w:t>
        </w:r>
      </w:ins>
    </w:p>
    <w:p w14:paraId="3F1535F5" w14:textId="76E90802" w:rsidR="00E51794" w:rsidRDefault="00E51794" w:rsidP="00700A3E">
      <w:pPr>
        <w:pStyle w:val="T"/>
        <w:rPr>
          <w:ins w:id="211" w:author="Rojan Chitrakar" w:date="2020-11-07T08:12:00Z"/>
          <w:lang w:eastAsia="en-US"/>
        </w:rPr>
      </w:pPr>
      <w:ins w:id="212" w:author="Rojan Chitrakar" w:date="2020-11-07T08:27:00Z">
        <w:r>
          <w:rPr>
            <w:lang w:eastAsia="en-US"/>
          </w:rPr>
          <w:t>The Link Info field carries</w:t>
        </w:r>
      </w:ins>
      <w:ins w:id="213" w:author="Rojan Chitrakar" w:date="2020-11-07T08:28:00Z">
        <w:r>
          <w:rPr>
            <w:lang w:eastAsia="en-US"/>
          </w:rPr>
          <w:t xml:space="preserve"> information specific to the links </w:t>
        </w:r>
      </w:ins>
      <w:ins w:id="214" w:author="Rojan Chitrakar" w:date="2020-11-07T08:29:00Z">
        <w:r>
          <w:rPr>
            <w:lang w:eastAsia="en-US"/>
          </w:rPr>
          <w:t xml:space="preserve">and is optionally present based on the value of the Type subfield (see </w:t>
        </w:r>
        <w:r w:rsidRPr="00E51794">
          <w:rPr>
            <w:lang w:eastAsia="en-US"/>
          </w:rPr>
          <w:t>9.4.2.247b.</w:t>
        </w:r>
      </w:ins>
      <w:ins w:id="215" w:author="Rojan Chitrakar" w:date="2020-11-11T10:32:00Z">
        <w:r w:rsidR="00B90B05">
          <w:rPr>
            <w:lang w:eastAsia="en-US"/>
          </w:rPr>
          <w:t>2</w:t>
        </w:r>
      </w:ins>
      <w:ins w:id="216" w:author="Rojan Chitrakar" w:date="2020-11-07T08:29:00Z">
        <w:r>
          <w:rPr>
            <w:lang w:eastAsia="en-US"/>
          </w:rPr>
          <w:t xml:space="preserve"> (</w:t>
        </w:r>
      </w:ins>
      <w:ins w:id="217" w:author="Rojan Chitrakar" w:date="2020-11-12T14:36:00Z">
        <w:r w:rsidR="0086603F">
          <w:rPr>
            <w:lang w:eastAsia="en-US"/>
          </w:rPr>
          <w:t>Basic variant Multi-Link element</w:t>
        </w:r>
      </w:ins>
      <w:ins w:id="218" w:author="Rojan Chitrakar" w:date="2020-11-07T08:29:00Z">
        <w:r>
          <w:rPr>
            <w:lang w:eastAsia="en-US"/>
          </w:rPr>
          <w:t xml:space="preserve">) to </w:t>
        </w:r>
        <w:r w:rsidRPr="00E51794">
          <w:rPr>
            <w:lang w:eastAsia="en-US"/>
          </w:rPr>
          <w:t>9.4.2.247b.</w:t>
        </w:r>
      </w:ins>
      <w:ins w:id="219" w:author="Rojan Chitrakar" w:date="2020-11-11T10:32:00Z">
        <w:r w:rsidR="00B90B05">
          <w:rPr>
            <w:lang w:eastAsia="en-US"/>
          </w:rPr>
          <w:t>3</w:t>
        </w:r>
      </w:ins>
      <w:ins w:id="220" w:author="Rojan Chitrakar" w:date="2020-11-07T08:29:00Z">
        <w:r>
          <w:rPr>
            <w:lang w:eastAsia="en-US"/>
          </w:rPr>
          <w:t xml:space="preserve"> (</w:t>
        </w:r>
      </w:ins>
      <w:ins w:id="221" w:author="Rojan Chitrakar" w:date="2020-11-12T14:39:00Z">
        <w:r w:rsidR="0086603F">
          <w:rPr>
            <w:lang w:eastAsia="en-US"/>
          </w:rPr>
          <w:t>Probe Request variant Multi-Link element</w:t>
        </w:r>
      </w:ins>
      <w:ins w:id="222" w:author="Rojan Chitrakar" w:date="2020-11-07T08:29:00Z">
        <w:r>
          <w:rPr>
            <w:lang w:eastAsia="en-US"/>
          </w:rPr>
          <w:t>)).</w:t>
        </w:r>
      </w:ins>
    </w:p>
    <w:p w14:paraId="38877127" w14:textId="325302CF" w:rsidR="00611BE9" w:rsidRDefault="00611BE9" w:rsidP="00611B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23" w:author="Rojan Chitrakar" w:date="2020-11-07T08:12:00Z"/>
          <w:rFonts w:ascii="Arial" w:hAnsi="Arial" w:cs="Arial"/>
          <w:b/>
          <w:bCs/>
          <w:color w:val="000000"/>
          <w:szCs w:val="22"/>
          <w:lang w:val="en-US"/>
        </w:rPr>
      </w:pPr>
      <w:ins w:id="224" w:author="Rojan Chitrakar" w:date="2020-11-07T08:12:00Z">
        <w:r w:rsidRPr="002F3B57">
          <w:rPr>
            <w:rFonts w:ascii="Arial" w:hAnsi="Arial" w:cs="Arial"/>
            <w:b/>
            <w:bCs/>
            <w:color w:val="000000"/>
            <w:szCs w:val="22"/>
            <w:lang w:val="en-US"/>
          </w:rPr>
          <w:t>9.4.2.247b</w:t>
        </w:r>
        <w:r>
          <w:rPr>
            <w:rFonts w:ascii="Arial" w:hAnsi="Arial" w:cs="Arial"/>
            <w:b/>
            <w:bCs/>
            <w:color w:val="000000"/>
            <w:szCs w:val="22"/>
            <w:lang w:val="en-US"/>
          </w:rPr>
          <w:t>.</w:t>
        </w:r>
      </w:ins>
      <w:ins w:id="225" w:author="Rojan Chitrakar" w:date="2020-11-07T08:30:00Z">
        <w:r w:rsidR="002611E2">
          <w:rPr>
            <w:rFonts w:ascii="Arial" w:hAnsi="Arial" w:cs="Arial"/>
            <w:b/>
            <w:bCs/>
            <w:color w:val="000000"/>
            <w:szCs w:val="22"/>
            <w:lang w:val="en-US"/>
          </w:rPr>
          <w:t>2</w:t>
        </w:r>
      </w:ins>
      <w:ins w:id="226" w:author="Rojan Chitrakar" w:date="2020-11-07T08:12:00Z">
        <w:r w:rsidRPr="002F3B57">
          <w:rPr>
            <w:rFonts w:ascii="Arial" w:hAnsi="Arial" w:cs="Arial"/>
            <w:b/>
            <w:bCs/>
            <w:color w:val="000000"/>
            <w:szCs w:val="22"/>
            <w:lang w:val="en-US"/>
          </w:rPr>
          <w:tab/>
        </w:r>
      </w:ins>
      <w:ins w:id="227" w:author="Rojan Chitrakar" w:date="2020-11-12T14:36:00Z">
        <w:r w:rsidR="0086603F">
          <w:rPr>
            <w:rFonts w:ascii="Arial" w:hAnsi="Arial" w:cs="Arial"/>
            <w:b/>
            <w:bCs/>
            <w:color w:val="000000"/>
            <w:szCs w:val="22"/>
            <w:lang w:val="en-US"/>
          </w:rPr>
          <w:t>Basic variant Multi-Link element</w:t>
        </w:r>
      </w:ins>
    </w:p>
    <w:p w14:paraId="565D4F51" w14:textId="66C5F00E" w:rsidR="001821EE" w:rsidRDefault="001821EE" w:rsidP="00611BE9">
      <w:pPr>
        <w:pStyle w:val="T"/>
        <w:rPr>
          <w:ins w:id="228" w:author="Rojan Chitrakar" w:date="2020-11-12T14:42:00Z"/>
          <w:w w:val="100"/>
        </w:rPr>
      </w:pPr>
      <w:ins w:id="229" w:author="Rojan Chitrakar" w:date="2020-11-12T14:42:00Z">
        <w:r>
          <w:rPr>
            <w:w w:val="100"/>
          </w:rPr>
          <w:t xml:space="preserve">The Basic variant Multi-link element is used to </w:t>
        </w:r>
      </w:ins>
      <w:ins w:id="230" w:author="Rojan Chitrakar" w:date="2020-11-12T14:45:00Z">
        <w:r>
          <w:rPr>
            <w:w w:val="100"/>
          </w:rPr>
          <w:t>carry</w:t>
        </w:r>
      </w:ins>
      <w:ins w:id="231" w:author="Rojan Chitrakar" w:date="2020-11-12T14:42:00Z">
        <w:r>
          <w:rPr>
            <w:w w:val="100"/>
          </w:rPr>
          <w:t xml:space="preserve"> information of an MLD and</w:t>
        </w:r>
      </w:ins>
      <w:ins w:id="232" w:author="Rojan Chitrakar" w:date="2020-11-12T14:43:00Z">
        <w:r>
          <w:rPr>
            <w:w w:val="100"/>
          </w:rPr>
          <w:t xml:space="preserve"> its </w:t>
        </w:r>
      </w:ins>
      <w:ins w:id="233" w:author="Rojan Chitrakar" w:date="2020-11-12T14:42:00Z">
        <w:r>
          <w:rPr>
            <w:w w:val="100"/>
          </w:rPr>
          <w:t>affiliated STAs</w:t>
        </w:r>
      </w:ins>
      <w:ins w:id="234" w:author="Rojan Chitrakar" w:date="2020-11-12T14:44:00Z">
        <w:r>
          <w:rPr>
            <w:w w:val="100"/>
          </w:rPr>
          <w:t xml:space="preserve"> </w:t>
        </w:r>
      </w:ins>
      <w:ins w:id="235" w:author="Rojan Chitrakar" w:date="2020-11-12T14:43:00Z">
        <w:r>
          <w:rPr>
            <w:w w:val="100"/>
          </w:rPr>
          <w:t>during Discovery</w:t>
        </w:r>
      </w:ins>
      <w:ins w:id="236" w:author="Rojan Chitrakar" w:date="2020-11-12T14:46:00Z">
        <w:r>
          <w:rPr>
            <w:w w:val="100"/>
          </w:rPr>
          <w:t xml:space="preserve"> (see </w:t>
        </w:r>
        <w:r w:rsidRPr="001821EE">
          <w:rPr>
            <w:w w:val="100"/>
          </w:rPr>
          <w:t>35.3.4.3 (Multi-link element usage rules in the context of discovery)</w:t>
        </w:r>
        <w:r>
          <w:rPr>
            <w:w w:val="100"/>
          </w:rPr>
          <w:t>)</w:t>
        </w:r>
      </w:ins>
      <w:ins w:id="237" w:author="Rojan Chitrakar" w:date="2020-11-12T14:45:00Z">
        <w:r>
          <w:rPr>
            <w:w w:val="100"/>
          </w:rPr>
          <w:t xml:space="preserve"> and </w:t>
        </w:r>
      </w:ins>
      <w:ins w:id="238" w:author="Rojan Chitrakar" w:date="2020-11-12T14:43:00Z">
        <w:r>
          <w:rPr>
            <w:w w:val="100"/>
          </w:rPr>
          <w:t>Multi-Link Setup</w:t>
        </w:r>
      </w:ins>
      <w:ins w:id="239" w:author="Rojan Chitrakar" w:date="2020-11-12T14:46:00Z">
        <w:r>
          <w:rPr>
            <w:w w:val="100"/>
          </w:rPr>
          <w:t xml:space="preserve"> (see </w:t>
        </w:r>
        <w:r w:rsidRPr="001821EE">
          <w:rPr>
            <w:w w:val="100"/>
          </w:rPr>
          <w:t>35.3.5.4 (Usage and rules of Multi-link element in the context of multi-link setup)</w:t>
        </w:r>
        <w:r>
          <w:rPr>
            <w:w w:val="100"/>
          </w:rPr>
          <w:t>)</w:t>
        </w:r>
      </w:ins>
      <w:ins w:id="240" w:author="Rojan Chitrakar" w:date="2020-11-12T14:43:00Z">
        <w:r>
          <w:rPr>
            <w:w w:val="100"/>
          </w:rPr>
          <w:t>.</w:t>
        </w:r>
      </w:ins>
    </w:p>
    <w:p w14:paraId="23E6A441" w14:textId="4AFC9141" w:rsidR="002611E2" w:rsidRDefault="00611BE9" w:rsidP="00611BE9">
      <w:pPr>
        <w:pStyle w:val="T"/>
        <w:rPr>
          <w:ins w:id="241" w:author="Rojan Chitrakar" w:date="2020-11-07T08:38:00Z"/>
          <w:w w:val="100"/>
        </w:rPr>
      </w:pPr>
      <w:ins w:id="242" w:author="Rojan Chitrakar" w:date="2020-11-07T08:12:00Z">
        <w:r>
          <w:rPr>
            <w:w w:val="100"/>
          </w:rPr>
          <w:t xml:space="preserve">The format of the </w:t>
        </w:r>
      </w:ins>
      <w:ins w:id="243" w:author="Rojan Chitrakar" w:date="2020-11-07T08:35:00Z">
        <w:r w:rsidR="002611E2">
          <w:rPr>
            <w:w w:val="100"/>
          </w:rPr>
          <w:t xml:space="preserve">Common Info </w:t>
        </w:r>
      </w:ins>
      <w:ins w:id="244" w:author="Rojan Chitrakar" w:date="2020-11-07T08:36:00Z">
        <w:r w:rsidR="002611E2">
          <w:rPr>
            <w:w w:val="100"/>
          </w:rPr>
          <w:t xml:space="preserve">field </w:t>
        </w:r>
      </w:ins>
      <w:ins w:id="245" w:author="Rojan Chitrakar" w:date="2020-11-07T08:35:00Z">
        <w:r w:rsidR="002611E2">
          <w:rPr>
            <w:w w:val="100"/>
          </w:rPr>
          <w:t xml:space="preserve">of the </w:t>
        </w:r>
      </w:ins>
      <w:ins w:id="246" w:author="Rojan Chitrakar" w:date="2020-11-12T14:36:00Z">
        <w:r w:rsidR="0086603F">
          <w:rPr>
            <w:w w:val="100"/>
          </w:rPr>
          <w:t>Basic variant Multi-Link element</w:t>
        </w:r>
      </w:ins>
      <w:ins w:id="247" w:author="Rojan Chitrakar" w:date="2020-11-07T08:12:00Z">
        <w:r>
          <w:rPr>
            <w:w w:val="100"/>
          </w:rPr>
          <w:t xml:space="preserve"> is defined in </w:t>
        </w:r>
        <w:r>
          <w:rPr>
            <w:w w:val="100"/>
          </w:rPr>
          <w:fldChar w:fldCharType="begin"/>
        </w:r>
        <w:r>
          <w:rPr>
            <w:w w:val="100"/>
          </w:rPr>
          <w:instrText xml:space="preserve"> REF  RTF36393930363a204669675469 \h</w:instrText>
        </w:r>
      </w:ins>
      <w:r>
        <w:rPr>
          <w:w w:val="100"/>
        </w:rPr>
      </w:r>
      <w:ins w:id="248" w:author="Rojan Chitrakar" w:date="2020-11-07T08:12:00Z">
        <w:r>
          <w:rPr>
            <w:w w:val="100"/>
          </w:rPr>
          <w:fldChar w:fldCharType="separate"/>
        </w:r>
        <w:r>
          <w:rPr>
            <w:w w:val="100"/>
          </w:rPr>
          <w:t>Figure 9-</w:t>
        </w:r>
      </w:ins>
      <w:ins w:id="249" w:author="Rojan Chitrakar" w:date="2020-11-07T08:35:00Z">
        <w:r w:rsidR="002611E2">
          <w:rPr>
            <w:w w:val="100"/>
          </w:rPr>
          <w:t>xxxx</w:t>
        </w:r>
      </w:ins>
      <w:ins w:id="250" w:author="Rojan Chitrakar" w:date="2020-11-07T08:12:00Z">
        <w:r>
          <w:rPr>
            <w:w w:val="100"/>
          </w:rPr>
          <w:t xml:space="preserve"> (</w:t>
        </w:r>
      </w:ins>
      <w:ins w:id="251" w:author="Rojan Chitrakar" w:date="2020-11-07T08:36:00Z">
        <w:r w:rsidR="002611E2">
          <w:rPr>
            <w:w w:val="100"/>
          </w:rPr>
          <w:t xml:space="preserve">Common Info field of the </w:t>
        </w:r>
      </w:ins>
      <w:ins w:id="252" w:author="Rojan Chitrakar" w:date="2020-11-12T14:36:00Z">
        <w:r w:rsidR="0086603F">
          <w:rPr>
            <w:w w:val="100"/>
          </w:rPr>
          <w:t>Basic variant Multi-Link element</w:t>
        </w:r>
      </w:ins>
      <w:ins w:id="253" w:author="Rojan Chitrakar" w:date="2020-11-07T08:12:00Z">
        <w:r>
          <w:rPr>
            <w:w w:val="100"/>
          </w:rPr>
          <w:t>)</w:t>
        </w:r>
        <w:r>
          <w:rPr>
            <w:w w:val="100"/>
          </w:rPr>
          <w:fldChar w:fldCharType="end"/>
        </w:r>
        <w:r>
          <w:rPr>
            <w:w w:val="100"/>
          </w:rPr>
          <w:t>.</w:t>
        </w:r>
      </w:ins>
    </w:p>
    <w:p w14:paraId="5EF960A5" w14:textId="77777777" w:rsidR="002611E2" w:rsidRDefault="002611E2" w:rsidP="00611BE9">
      <w:pPr>
        <w:pStyle w:val="T"/>
        <w:rPr>
          <w:ins w:id="254" w:author="Rojan Chitrakar" w:date="2020-11-07T08:37: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500"/>
        <w:gridCol w:w="1100"/>
      </w:tblGrid>
      <w:tr w:rsidR="002611E2" w14:paraId="293D2931" w14:textId="77777777" w:rsidTr="00FC6ACD">
        <w:trPr>
          <w:trHeight w:val="560"/>
          <w:jc w:val="center"/>
          <w:ins w:id="255" w:author="Rojan Chitrakar" w:date="2020-11-07T08:37:00Z"/>
        </w:trPr>
        <w:tc>
          <w:tcPr>
            <w:tcW w:w="870" w:type="dxa"/>
            <w:tcBorders>
              <w:top w:val="nil"/>
              <w:left w:val="nil"/>
              <w:bottom w:val="nil"/>
              <w:right w:val="nil"/>
            </w:tcBorders>
            <w:tcMar>
              <w:top w:w="160" w:type="dxa"/>
              <w:left w:w="120" w:type="dxa"/>
              <w:bottom w:w="100" w:type="dxa"/>
              <w:right w:w="120" w:type="dxa"/>
            </w:tcMar>
            <w:vAlign w:val="center"/>
          </w:tcPr>
          <w:p w14:paraId="4FB4DD5A" w14:textId="77777777" w:rsidR="002611E2" w:rsidRDefault="002611E2" w:rsidP="00336DE3">
            <w:pPr>
              <w:pStyle w:val="figuretext"/>
              <w:rPr>
                <w:ins w:id="256" w:author="Rojan Chitrakar" w:date="2020-11-07T08:37:00Z"/>
              </w:rPr>
            </w:pP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9CA582" w14:textId="49562E0A" w:rsidR="002611E2" w:rsidRDefault="002611E2" w:rsidP="00336DE3">
            <w:pPr>
              <w:pStyle w:val="figuretext"/>
              <w:rPr>
                <w:ins w:id="257" w:author="Rojan Chitrakar" w:date="2020-11-07T08:37:00Z"/>
              </w:rPr>
            </w:pPr>
            <w:ins w:id="258" w:author="Rojan Chitrakar" w:date="2020-11-07T08:37:00Z">
              <w:r>
                <w:rPr>
                  <w:w w:val="100"/>
                </w:rPr>
                <w:t>MLD MAC Address</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865A25" w14:textId="77777777" w:rsidR="002611E2" w:rsidRDefault="002611E2" w:rsidP="00336DE3">
            <w:pPr>
              <w:pStyle w:val="figuretext"/>
              <w:rPr>
                <w:ins w:id="259" w:author="Rojan Chitrakar" w:date="2020-11-07T08:37:00Z"/>
                <w:color w:val="FF0000"/>
              </w:rPr>
            </w:pPr>
            <w:ins w:id="260" w:author="Rojan Chitrakar" w:date="2020-11-07T08:37:00Z">
              <w:r>
                <w:rPr>
                  <w:color w:val="FF0000"/>
                  <w:w w:val="100"/>
                </w:rPr>
                <w:t>TBD</w:t>
              </w:r>
            </w:ins>
          </w:p>
        </w:tc>
      </w:tr>
      <w:tr w:rsidR="002611E2" w14:paraId="5CBB59AB" w14:textId="77777777" w:rsidTr="00FC6ACD">
        <w:trPr>
          <w:trHeight w:val="400"/>
          <w:jc w:val="center"/>
          <w:ins w:id="261" w:author="Rojan Chitrakar" w:date="2020-11-07T08:37:00Z"/>
        </w:trPr>
        <w:tc>
          <w:tcPr>
            <w:tcW w:w="870" w:type="dxa"/>
            <w:tcBorders>
              <w:top w:val="nil"/>
              <w:left w:val="nil"/>
              <w:bottom w:val="nil"/>
              <w:right w:val="nil"/>
            </w:tcBorders>
            <w:tcMar>
              <w:top w:w="160" w:type="dxa"/>
              <w:left w:w="120" w:type="dxa"/>
              <w:bottom w:w="100" w:type="dxa"/>
              <w:right w:w="120" w:type="dxa"/>
            </w:tcMar>
            <w:vAlign w:val="center"/>
          </w:tcPr>
          <w:p w14:paraId="2A61F7EC" w14:textId="66A2E088" w:rsidR="002611E2" w:rsidRDefault="002611E2" w:rsidP="00336DE3">
            <w:pPr>
              <w:pStyle w:val="figuretext"/>
              <w:rPr>
                <w:ins w:id="262" w:author="Rojan Chitrakar" w:date="2020-11-07T08:37:00Z"/>
              </w:rPr>
            </w:pPr>
            <w:ins w:id="263" w:author="Rojan Chitrakar" w:date="2020-11-07T08:37:00Z">
              <w:r>
                <w:rPr>
                  <w:w w:val="100"/>
                </w:rPr>
                <w:t>Octets:</w:t>
              </w:r>
            </w:ins>
          </w:p>
        </w:tc>
        <w:tc>
          <w:tcPr>
            <w:tcW w:w="1500" w:type="dxa"/>
            <w:tcBorders>
              <w:top w:val="nil"/>
              <w:left w:val="nil"/>
              <w:bottom w:val="nil"/>
              <w:right w:val="nil"/>
            </w:tcBorders>
            <w:tcMar>
              <w:top w:w="160" w:type="dxa"/>
              <w:left w:w="120" w:type="dxa"/>
              <w:bottom w:w="100" w:type="dxa"/>
              <w:right w:w="120" w:type="dxa"/>
            </w:tcMar>
            <w:vAlign w:val="center"/>
          </w:tcPr>
          <w:p w14:paraId="0B70D847" w14:textId="5EFFC80F" w:rsidR="002611E2" w:rsidRDefault="002611E2" w:rsidP="00336DE3">
            <w:pPr>
              <w:pStyle w:val="figuretext"/>
              <w:rPr>
                <w:ins w:id="264" w:author="Rojan Chitrakar" w:date="2020-11-07T08:37:00Z"/>
              </w:rPr>
            </w:pPr>
            <w:ins w:id="265" w:author="Rojan Chitrakar" w:date="2020-11-07T08:37:00Z">
              <w:r>
                <w:rPr>
                  <w:w w:val="100"/>
                </w:rPr>
                <w:t xml:space="preserve">0 </w:t>
              </w:r>
            </w:ins>
            <w:ins w:id="266" w:author="Rojan Chitrakar" w:date="2020-11-07T08:38:00Z">
              <w:r>
                <w:rPr>
                  <w:w w:val="100"/>
                </w:rPr>
                <w:t>or 6</w:t>
              </w:r>
            </w:ins>
          </w:p>
        </w:tc>
        <w:tc>
          <w:tcPr>
            <w:tcW w:w="1100" w:type="dxa"/>
            <w:tcBorders>
              <w:top w:val="nil"/>
              <w:left w:val="nil"/>
              <w:bottom w:val="nil"/>
              <w:right w:val="nil"/>
            </w:tcBorders>
            <w:tcMar>
              <w:top w:w="160" w:type="dxa"/>
              <w:left w:w="120" w:type="dxa"/>
              <w:bottom w:w="100" w:type="dxa"/>
              <w:right w:w="120" w:type="dxa"/>
            </w:tcMar>
            <w:vAlign w:val="center"/>
          </w:tcPr>
          <w:p w14:paraId="0325D079" w14:textId="77777777" w:rsidR="002611E2" w:rsidRDefault="002611E2" w:rsidP="00336DE3">
            <w:pPr>
              <w:pStyle w:val="figuretext"/>
              <w:rPr>
                <w:ins w:id="267" w:author="Rojan Chitrakar" w:date="2020-11-07T08:37:00Z"/>
                <w:color w:val="FF0000"/>
              </w:rPr>
            </w:pPr>
            <w:ins w:id="268" w:author="Rojan Chitrakar" w:date="2020-11-07T08:37:00Z">
              <w:r>
                <w:rPr>
                  <w:color w:val="FF0000"/>
                  <w:w w:val="100"/>
                </w:rPr>
                <w:t>TBD</w:t>
              </w:r>
            </w:ins>
          </w:p>
        </w:tc>
      </w:tr>
      <w:tr w:rsidR="002611E2" w14:paraId="367C4A32" w14:textId="77777777" w:rsidTr="00FC6ACD">
        <w:trPr>
          <w:jc w:val="center"/>
          <w:ins w:id="269" w:author="Rojan Chitrakar" w:date="2020-11-07T08:37:00Z"/>
        </w:trPr>
        <w:tc>
          <w:tcPr>
            <w:tcW w:w="3470" w:type="dxa"/>
            <w:gridSpan w:val="3"/>
            <w:tcBorders>
              <w:top w:val="nil"/>
              <w:left w:val="nil"/>
              <w:bottom w:val="nil"/>
              <w:right w:val="nil"/>
            </w:tcBorders>
            <w:tcMar>
              <w:top w:w="120" w:type="dxa"/>
              <w:left w:w="120" w:type="dxa"/>
              <w:bottom w:w="60" w:type="dxa"/>
              <w:right w:w="120" w:type="dxa"/>
            </w:tcMar>
            <w:vAlign w:val="center"/>
          </w:tcPr>
          <w:p w14:paraId="1A6BD94E" w14:textId="28108CE8" w:rsidR="002611E2" w:rsidRDefault="002611E2" w:rsidP="00FC6ACD">
            <w:pPr>
              <w:pStyle w:val="FigTitle"/>
              <w:rPr>
                <w:ins w:id="270" w:author="Rojan Chitrakar" w:date="2020-11-07T08:37:00Z"/>
              </w:rPr>
            </w:pPr>
            <w:ins w:id="271" w:author="Rojan Chitrakar" w:date="2020-11-07T08:38:00Z">
              <w:r>
                <w:rPr>
                  <w:w w:val="100"/>
                </w:rPr>
                <w:lastRenderedPageBreak/>
                <w:t xml:space="preserve">Figure 9-xxxx - Common Info field of the </w:t>
              </w:r>
            </w:ins>
            <w:ins w:id="272" w:author="Rojan Chitrakar" w:date="2020-11-12T14:36:00Z">
              <w:r w:rsidR="0086603F">
                <w:rPr>
                  <w:w w:val="100"/>
                </w:rPr>
                <w:t>Basic variant Multi-Link element</w:t>
              </w:r>
            </w:ins>
          </w:p>
        </w:tc>
      </w:tr>
    </w:tbl>
    <w:p w14:paraId="78A5B600" w14:textId="1BC4EFE6" w:rsidR="00611BE9" w:rsidDel="002611E2" w:rsidRDefault="00611BE9" w:rsidP="00611BE9">
      <w:pPr>
        <w:pStyle w:val="T"/>
        <w:rPr>
          <w:del w:id="273" w:author="Rojan Chitrakar" w:date="2020-11-07T08:39:00Z"/>
          <w:lang w:eastAsia="en-US"/>
        </w:rPr>
      </w:pPr>
    </w:p>
    <w:p w14:paraId="517F467A" w14:textId="6D340825" w:rsidR="00FD7F90" w:rsidRDefault="002611E2" w:rsidP="00FD7F90">
      <w:pPr>
        <w:pStyle w:val="T"/>
        <w:rPr>
          <w:ins w:id="274" w:author="Rojan Chitrakar" w:date="2020-11-07T08:40:00Z"/>
          <w:w w:val="100"/>
        </w:rPr>
      </w:pPr>
      <w:moveToRangeStart w:id="275" w:author="Rojan Chitrakar" w:date="2020-11-07T08:33:00Z" w:name="move55630448"/>
      <w:moveTo w:id="276" w:author="Rojan Chitrakar" w:date="2020-11-07T08:33:00Z">
        <w:r>
          <w:rPr>
            <w:w w:val="100"/>
          </w:rPr>
          <w:t>The condition for the presence of MLD MAC Address is defined in 35.3.5.4 (Usage and rules of Multi-link element in the context of multi-link setup) and 35.3.4.3 (Multi-link element usage rules in the context of discovery).</w:t>
        </w:r>
      </w:moveTo>
      <w:moveToRangeEnd w:id="275"/>
    </w:p>
    <w:p w14:paraId="373335F4" w14:textId="42A9A6AF" w:rsidR="00A5746F" w:rsidRDefault="00A5746F" w:rsidP="00FD7F90">
      <w:pPr>
        <w:pStyle w:val="T"/>
        <w:rPr>
          <w:ins w:id="277" w:author="Rojan Chitrakar" w:date="2020-11-09T12:26:00Z"/>
          <w:w w:val="100"/>
        </w:rPr>
      </w:pPr>
      <w:moveToRangeStart w:id="278" w:author="Rojan Chitrakar" w:date="2020-11-09T12:26:00Z" w:name="move55817227"/>
      <w:moveTo w:id="279" w:author="Rojan Chitrakar" w:date="2020-11-09T12:26:00Z">
        <w:r>
          <w:rPr>
            <w:w w:val="100"/>
          </w:rPr>
          <w:t xml:space="preserve">Other fields are </w:t>
        </w:r>
        <w:r>
          <w:rPr>
            <w:color w:val="FF0000"/>
            <w:w w:val="100"/>
          </w:rPr>
          <w:t>TBD</w:t>
        </w:r>
        <w:r>
          <w:rPr>
            <w:w w:val="100"/>
          </w:rPr>
          <w:t>.</w:t>
        </w:r>
      </w:moveTo>
      <w:moveToRangeEnd w:id="278"/>
    </w:p>
    <w:p w14:paraId="00295920" w14:textId="12426166" w:rsidR="002611E2" w:rsidRDefault="002611E2" w:rsidP="00FD7F90">
      <w:pPr>
        <w:pStyle w:val="T"/>
        <w:rPr>
          <w:ins w:id="280" w:author="Rojan Chitrakar" w:date="2020-11-07T08:41:00Z"/>
          <w:w w:val="100"/>
        </w:rPr>
      </w:pPr>
      <w:ins w:id="281" w:author="Rojan Chitrakar" w:date="2020-11-07T08:40:00Z">
        <w:r>
          <w:rPr>
            <w:w w:val="100"/>
          </w:rPr>
          <w:t xml:space="preserve">The format of the Link Info field of the </w:t>
        </w:r>
      </w:ins>
      <w:ins w:id="282" w:author="Rojan Chitrakar" w:date="2020-11-12T14:36:00Z">
        <w:r w:rsidR="0086603F">
          <w:rPr>
            <w:w w:val="100"/>
          </w:rPr>
          <w:t>Basic variant Multi-Link element</w:t>
        </w:r>
      </w:ins>
      <w:ins w:id="283" w:author="Rojan Chitrakar" w:date="2020-11-11T10:34:00Z">
        <w:r w:rsidR="00B90B05">
          <w:rPr>
            <w:w w:val="100"/>
          </w:rPr>
          <w:t xml:space="preserve"> </w:t>
        </w:r>
      </w:ins>
      <w:ins w:id="284" w:author="Rojan Chitrakar" w:date="2020-11-07T08:40:00Z">
        <w:r>
          <w:rPr>
            <w:w w:val="100"/>
          </w:rPr>
          <w:t xml:space="preserve"> is defined in </w:t>
        </w:r>
        <w:r>
          <w:rPr>
            <w:w w:val="100"/>
          </w:rPr>
          <w:fldChar w:fldCharType="begin"/>
        </w:r>
        <w:r>
          <w:rPr>
            <w:w w:val="100"/>
          </w:rPr>
          <w:instrText xml:space="preserve"> REF  RTF36393930363a204669675469 \h</w:instrText>
        </w:r>
      </w:ins>
      <w:r w:rsidR="006C1C8D">
        <w:rPr>
          <w:w w:val="100"/>
        </w:rPr>
        <w:instrText xml:space="preserve"> \* MERGEFORMAT </w:instrText>
      </w:r>
      <w:r>
        <w:rPr>
          <w:w w:val="100"/>
        </w:rPr>
      </w:r>
      <w:ins w:id="285" w:author="Rojan Chitrakar" w:date="2020-11-07T08:40:00Z">
        <w:r>
          <w:rPr>
            <w:w w:val="100"/>
          </w:rPr>
          <w:fldChar w:fldCharType="separate"/>
        </w:r>
        <w:r>
          <w:rPr>
            <w:w w:val="100"/>
          </w:rPr>
          <w:t>Figure 9-xxxx (</w:t>
        </w:r>
        <w:r w:rsidR="003731E3">
          <w:rPr>
            <w:w w:val="100"/>
          </w:rPr>
          <w:t>Li</w:t>
        </w:r>
      </w:ins>
      <w:ins w:id="286" w:author="Rojan Chitrakar" w:date="2020-11-07T08:41:00Z">
        <w:r w:rsidR="003731E3">
          <w:rPr>
            <w:w w:val="100"/>
          </w:rPr>
          <w:t>nk</w:t>
        </w:r>
      </w:ins>
      <w:ins w:id="287" w:author="Rojan Chitrakar" w:date="2020-11-07T08:40:00Z">
        <w:r>
          <w:rPr>
            <w:w w:val="100"/>
          </w:rPr>
          <w:t xml:space="preserve"> Info field of the </w:t>
        </w:r>
      </w:ins>
      <w:ins w:id="288" w:author="Rojan Chitrakar" w:date="2020-11-12T14:36:00Z">
        <w:r w:rsidR="0086603F">
          <w:rPr>
            <w:w w:val="100"/>
          </w:rPr>
          <w:t>Basic variant Multi-Link element</w:t>
        </w:r>
      </w:ins>
      <w:ins w:id="289" w:author="Rojan Chitrakar" w:date="2020-11-07T08:40:00Z">
        <w:r>
          <w:rPr>
            <w:w w:val="100"/>
          </w:rPr>
          <w:t>)</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3731E3" w14:paraId="109565F8" w14:textId="77777777" w:rsidTr="00336DE3">
        <w:trPr>
          <w:trHeight w:val="560"/>
          <w:jc w:val="center"/>
          <w:ins w:id="290" w:author="Rojan Chitrakar" w:date="2020-11-07T08:42:00Z"/>
        </w:trPr>
        <w:tc>
          <w:tcPr>
            <w:tcW w:w="870" w:type="dxa"/>
            <w:tcBorders>
              <w:top w:val="nil"/>
              <w:left w:val="nil"/>
              <w:bottom w:val="nil"/>
              <w:right w:val="nil"/>
            </w:tcBorders>
            <w:tcMar>
              <w:top w:w="160" w:type="dxa"/>
              <w:left w:w="120" w:type="dxa"/>
              <w:bottom w:w="100" w:type="dxa"/>
              <w:right w:w="120" w:type="dxa"/>
            </w:tcMar>
            <w:vAlign w:val="center"/>
          </w:tcPr>
          <w:p w14:paraId="2BF05E74" w14:textId="77777777" w:rsidR="003731E3" w:rsidRDefault="003731E3" w:rsidP="00336DE3">
            <w:pPr>
              <w:pStyle w:val="figuretext"/>
              <w:rPr>
                <w:ins w:id="291" w:author="Rojan Chitrakar" w:date="2020-11-07T08:42:00Z"/>
              </w:rPr>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64468E" w14:textId="5CC01D78" w:rsidR="003731E3" w:rsidRDefault="003731E3" w:rsidP="00336DE3">
            <w:pPr>
              <w:pStyle w:val="figuretext"/>
              <w:rPr>
                <w:ins w:id="292" w:author="Rojan Chitrakar" w:date="2020-11-07T08:42:00Z"/>
              </w:rPr>
            </w:pPr>
            <w:ins w:id="293" w:author="Rojan Chitrakar" w:date="2020-11-07T08:44:00Z">
              <w:r>
                <w:rPr>
                  <w:w w:val="100"/>
                </w:rPr>
                <w:t>Optional Subelements</w:t>
              </w:r>
            </w:ins>
          </w:p>
        </w:tc>
      </w:tr>
      <w:tr w:rsidR="003731E3" w14:paraId="5FF8D139" w14:textId="77777777" w:rsidTr="00336DE3">
        <w:trPr>
          <w:trHeight w:val="400"/>
          <w:jc w:val="center"/>
          <w:ins w:id="294" w:author="Rojan Chitrakar" w:date="2020-11-07T08:42:00Z"/>
        </w:trPr>
        <w:tc>
          <w:tcPr>
            <w:tcW w:w="870" w:type="dxa"/>
            <w:tcBorders>
              <w:top w:val="nil"/>
              <w:left w:val="nil"/>
              <w:bottom w:val="nil"/>
              <w:right w:val="nil"/>
            </w:tcBorders>
            <w:tcMar>
              <w:top w:w="160" w:type="dxa"/>
              <w:left w:w="120" w:type="dxa"/>
              <w:bottom w:w="100" w:type="dxa"/>
              <w:right w:w="120" w:type="dxa"/>
            </w:tcMar>
            <w:vAlign w:val="center"/>
          </w:tcPr>
          <w:p w14:paraId="4E75934A" w14:textId="77777777" w:rsidR="003731E3" w:rsidRDefault="003731E3" w:rsidP="00336DE3">
            <w:pPr>
              <w:pStyle w:val="figuretext"/>
              <w:rPr>
                <w:ins w:id="295" w:author="Rojan Chitrakar" w:date="2020-11-07T08:42:00Z"/>
              </w:rPr>
            </w:pPr>
            <w:ins w:id="296" w:author="Rojan Chitrakar" w:date="2020-11-07T08:42:00Z">
              <w:r>
                <w:rPr>
                  <w:w w:val="100"/>
                </w:rPr>
                <w:t>Octets:</w:t>
              </w:r>
            </w:ins>
          </w:p>
        </w:tc>
        <w:tc>
          <w:tcPr>
            <w:tcW w:w="1500" w:type="dxa"/>
            <w:gridSpan w:val="2"/>
            <w:tcBorders>
              <w:top w:val="nil"/>
              <w:left w:val="nil"/>
              <w:bottom w:val="nil"/>
              <w:right w:val="nil"/>
            </w:tcBorders>
            <w:tcMar>
              <w:top w:w="160" w:type="dxa"/>
              <w:left w:w="120" w:type="dxa"/>
              <w:bottom w:w="100" w:type="dxa"/>
              <w:right w:w="120" w:type="dxa"/>
            </w:tcMar>
            <w:vAlign w:val="center"/>
          </w:tcPr>
          <w:p w14:paraId="0FA06091" w14:textId="127540C9" w:rsidR="003731E3" w:rsidRDefault="003731E3" w:rsidP="00336DE3">
            <w:pPr>
              <w:pStyle w:val="figuretext"/>
              <w:rPr>
                <w:ins w:id="297" w:author="Rojan Chitrakar" w:date="2020-11-07T08:42:00Z"/>
              </w:rPr>
            </w:pPr>
            <w:ins w:id="298" w:author="Rojan Chitrakar" w:date="2020-11-07T08:44:00Z">
              <w:r>
                <w:rPr>
                  <w:w w:val="100"/>
                </w:rPr>
                <w:t>Variable</w:t>
              </w:r>
            </w:ins>
          </w:p>
        </w:tc>
      </w:tr>
      <w:tr w:rsidR="003731E3" w:rsidRPr="003731E3" w14:paraId="1F4AA147" w14:textId="77777777" w:rsidTr="00C20479">
        <w:trPr>
          <w:gridAfter w:val="1"/>
          <w:wAfter w:w="57" w:type="dxa"/>
          <w:jc w:val="center"/>
          <w:ins w:id="299" w:author="Rojan Chitrakar" w:date="2020-11-07T08:42:00Z"/>
        </w:trPr>
        <w:tc>
          <w:tcPr>
            <w:tcW w:w="2313" w:type="dxa"/>
            <w:gridSpan w:val="2"/>
            <w:tcBorders>
              <w:top w:val="nil"/>
              <w:left w:val="nil"/>
              <w:bottom w:val="nil"/>
              <w:right w:val="nil"/>
            </w:tcBorders>
            <w:tcMar>
              <w:top w:w="120" w:type="dxa"/>
              <w:left w:w="120" w:type="dxa"/>
              <w:bottom w:w="60" w:type="dxa"/>
              <w:right w:w="120" w:type="dxa"/>
            </w:tcMar>
            <w:vAlign w:val="center"/>
          </w:tcPr>
          <w:p w14:paraId="6CA838A5" w14:textId="2C8BDE7C" w:rsidR="003731E3" w:rsidRDefault="003731E3" w:rsidP="00336DE3">
            <w:pPr>
              <w:pStyle w:val="FigTitle"/>
              <w:rPr>
                <w:ins w:id="300" w:author="Rojan Chitrakar" w:date="2020-11-07T08:42:00Z"/>
              </w:rPr>
            </w:pPr>
            <w:ins w:id="301" w:author="Rojan Chitrakar" w:date="2020-11-07T08:42:00Z">
              <w:r>
                <w:rPr>
                  <w:w w:val="100"/>
                </w:rPr>
                <w:t xml:space="preserve">Figure 9-xxxx - </w:t>
              </w:r>
            </w:ins>
            <w:ins w:id="302" w:author="Rojan Chitrakar" w:date="2020-11-07T08:44:00Z">
              <w:r>
                <w:rPr>
                  <w:w w:val="100"/>
                </w:rPr>
                <w:t>Link</w:t>
              </w:r>
            </w:ins>
            <w:ins w:id="303" w:author="Rojan Chitrakar" w:date="2020-11-07T08:42:00Z">
              <w:r>
                <w:rPr>
                  <w:w w:val="100"/>
                </w:rPr>
                <w:t xml:space="preserve"> Info field of the </w:t>
              </w:r>
            </w:ins>
            <w:ins w:id="304" w:author="Rojan Chitrakar" w:date="2020-11-12T14:36:00Z">
              <w:r w:rsidR="0086603F">
                <w:rPr>
                  <w:w w:val="100"/>
                </w:rPr>
                <w:t>Basic variant Multi-Link element</w:t>
              </w:r>
            </w:ins>
          </w:p>
        </w:tc>
      </w:tr>
    </w:tbl>
    <w:p w14:paraId="7BD7716E" w14:textId="77777777" w:rsidR="000D5B0B" w:rsidRDefault="000D5B0B" w:rsidP="000D5B0B">
      <w:pPr>
        <w:pStyle w:val="T"/>
        <w:rPr>
          <w:w w:val="100"/>
          <w:lang w:val="en-GB"/>
        </w:rPr>
      </w:pPr>
      <w:bookmarkStart w:id="305" w:name="_Hlk55835108"/>
      <w:r>
        <w:rPr>
          <w:w w:val="100"/>
        </w:rPr>
        <w:t>The Optional Subelements field contains zero or more subelements. The subelement format and ordering of subelements are defined in 9.4.3 (Subelements).</w:t>
      </w:r>
    </w:p>
    <w:bookmarkEnd w:id="305"/>
    <w:p w14:paraId="132770AA" w14:textId="0B2E1744" w:rsidR="000D5B0B" w:rsidRDefault="000D5B0B" w:rsidP="000D5B0B">
      <w:pPr>
        <w:pStyle w:val="T"/>
        <w:rPr>
          <w:w w:val="100"/>
        </w:rPr>
      </w:pPr>
      <w:r>
        <w:rPr>
          <w:w w:val="100"/>
        </w:rPr>
        <w:t xml:space="preserve">The Subelement ID field values for the defined subelements are shown in </w:t>
      </w:r>
      <w:r>
        <w:rPr>
          <w:w w:val="100"/>
        </w:rPr>
        <w:fldChar w:fldCharType="begin"/>
      </w:r>
      <w:r>
        <w:rPr>
          <w:w w:val="100"/>
        </w:rPr>
        <w:instrText xml:space="preserve"> REF  RTF34353735353a205461626c65 \h</w:instrText>
      </w:r>
      <w:r>
        <w:rPr>
          <w:w w:val="100"/>
        </w:rPr>
      </w:r>
      <w:r>
        <w:rPr>
          <w:w w:val="100"/>
        </w:rPr>
        <w:fldChar w:fldCharType="separate"/>
      </w:r>
      <w:r>
        <w:rPr>
          <w:w w:val="100"/>
        </w:rPr>
        <w:t xml:space="preserve">Table 9-322b (Optional </w:t>
      </w:r>
      <w:proofErr w:type="spellStart"/>
      <w:r>
        <w:rPr>
          <w:w w:val="100"/>
        </w:rPr>
        <w:t>subelement</w:t>
      </w:r>
      <w:proofErr w:type="spellEnd"/>
      <w:r>
        <w:rPr>
          <w:w w:val="100"/>
        </w:rPr>
        <w:t xml:space="preserve"> IDs for </w:t>
      </w:r>
      <w:ins w:id="306" w:author="Rojan Chitrakar" w:date="2020-11-12T14:37:00Z">
        <w:r w:rsidR="0086603F">
          <w:rPr>
            <w:w w:val="100"/>
          </w:rPr>
          <w:t xml:space="preserve">Basic variant </w:t>
        </w:r>
      </w:ins>
      <w:r>
        <w:rPr>
          <w:w w:val="100"/>
        </w:rPr>
        <w:t>Multi-Link element)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1820"/>
      </w:tblGrid>
      <w:tr w:rsidR="000D5B0B" w14:paraId="5C87FE9A" w14:textId="77777777" w:rsidTr="00336DE3">
        <w:trPr>
          <w:jc w:val="center"/>
        </w:trPr>
        <w:tc>
          <w:tcPr>
            <w:tcW w:w="5840" w:type="dxa"/>
            <w:gridSpan w:val="3"/>
            <w:tcBorders>
              <w:top w:val="nil"/>
              <w:left w:val="nil"/>
              <w:bottom w:val="nil"/>
              <w:right w:val="nil"/>
            </w:tcBorders>
            <w:tcMar>
              <w:top w:w="100" w:type="dxa"/>
              <w:left w:w="120" w:type="dxa"/>
              <w:bottom w:w="50" w:type="dxa"/>
              <w:right w:w="120" w:type="dxa"/>
            </w:tcMar>
            <w:vAlign w:val="center"/>
          </w:tcPr>
          <w:p w14:paraId="6B19EC38" w14:textId="467B280B" w:rsidR="000D5B0B" w:rsidRDefault="000D5B0B" w:rsidP="000D5B0B">
            <w:pPr>
              <w:pStyle w:val="TableTitle"/>
              <w:numPr>
                <w:ilvl w:val="0"/>
                <w:numId w:val="45"/>
              </w:numPr>
            </w:pPr>
            <w:bookmarkStart w:id="307" w:name="RTF34353735353a205461626c65"/>
            <w:r>
              <w:rPr>
                <w:w w:val="100"/>
              </w:rPr>
              <w:t xml:space="preserve">Optional </w:t>
            </w:r>
            <w:proofErr w:type="spellStart"/>
            <w:r>
              <w:rPr>
                <w:w w:val="100"/>
              </w:rPr>
              <w:t>subelement</w:t>
            </w:r>
            <w:proofErr w:type="spellEnd"/>
            <w:r>
              <w:rPr>
                <w:w w:val="100"/>
              </w:rPr>
              <w:t xml:space="preserve"> IDs for </w:t>
            </w:r>
            <w:ins w:id="308" w:author="Rojan Chitrakar" w:date="2020-11-12T14:36:00Z">
              <w:r w:rsidR="0086603F">
                <w:rPr>
                  <w:w w:val="100"/>
                </w:rPr>
                <w:t xml:space="preserve">Basic variant </w:t>
              </w:r>
            </w:ins>
            <w:r>
              <w:rPr>
                <w:w w:val="100"/>
              </w:rPr>
              <w:t>Multi-Link element</w:t>
            </w:r>
            <w:bookmarkEnd w:id="307"/>
          </w:p>
        </w:tc>
      </w:tr>
      <w:tr w:rsidR="000D5B0B" w14:paraId="340ABB3F" w14:textId="77777777" w:rsidTr="00336DE3">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83F4743" w14:textId="77777777" w:rsidR="000D5B0B" w:rsidRDefault="000D5B0B" w:rsidP="00336DE3">
            <w:pPr>
              <w:pStyle w:val="CellHeading"/>
            </w:pPr>
            <w:r>
              <w:rPr>
                <w:w w:val="100"/>
              </w:rPr>
              <w:t>Subelement ID</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E9DD611" w14:textId="77777777" w:rsidR="000D5B0B" w:rsidRDefault="000D5B0B" w:rsidP="00336DE3">
            <w:pPr>
              <w:pStyle w:val="CellHeading"/>
            </w:pPr>
            <w:r>
              <w:rPr>
                <w:w w:val="100"/>
              </w:rPr>
              <w:t>Name</w:t>
            </w:r>
          </w:p>
        </w:tc>
        <w:tc>
          <w:tcPr>
            <w:tcW w:w="1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82A2643" w14:textId="77777777" w:rsidR="000D5B0B" w:rsidRDefault="000D5B0B" w:rsidP="00336DE3">
            <w:pPr>
              <w:pStyle w:val="CellHeading"/>
            </w:pPr>
            <w:r>
              <w:rPr>
                <w:w w:val="100"/>
              </w:rPr>
              <w:t>Extensible</w:t>
            </w:r>
          </w:p>
        </w:tc>
      </w:tr>
      <w:tr w:rsidR="000D5B0B" w14:paraId="398613E7" w14:textId="77777777" w:rsidTr="00336DE3">
        <w:trPr>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ABE30BD" w14:textId="77777777" w:rsidR="000D5B0B" w:rsidRDefault="000D5B0B" w:rsidP="00336DE3">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D6075C4" w14:textId="77777777" w:rsidR="000D5B0B" w:rsidRDefault="000D5B0B" w:rsidP="00336DE3">
            <w:pPr>
              <w:pStyle w:val="CellBody"/>
              <w:suppressAutoHyphens/>
            </w:pPr>
            <w:r>
              <w:rPr>
                <w:w w:val="100"/>
              </w:rPr>
              <w:t>Pre-STA Profile</w:t>
            </w:r>
          </w:p>
        </w:tc>
        <w:tc>
          <w:tcPr>
            <w:tcW w:w="18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8928F08" w14:textId="77777777" w:rsidR="000D5B0B" w:rsidRDefault="000D5B0B" w:rsidP="00336DE3">
            <w:pPr>
              <w:pStyle w:val="CellBody"/>
              <w:suppressAutoHyphens/>
              <w:jc w:val="center"/>
            </w:pPr>
            <w:r>
              <w:rPr>
                <w:w w:val="100"/>
              </w:rPr>
              <w:t>Yes</w:t>
            </w:r>
          </w:p>
        </w:tc>
      </w:tr>
      <w:tr w:rsidR="000D5B0B" w14:paraId="370240E4" w14:textId="77777777" w:rsidTr="00336DE3">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7B65145" w14:textId="77777777" w:rsidR="000D5B0B" w:rsidRDefault="000D5B0B" w:rsidP="00336DE3">
            <w:pPr>
              <w:pStyle w:val="CellBody"/>
              <w:suppressAutoHyphens/>
              <w:jc w:val="center"/>
            </w:pPr>
            <w:r>
              <w:rPr>
                <w:w w:val="100"/>
              </w:rPr>
              <w:t>1–220</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858A16D" w14:textId="77777777" w:rsidR="000D5B0B" w:rsidRDefault="000D5B0B" w:rsidP="00336DE3">
            <w:pPr>
              <w:pStyle w:val="CellBody"/>
              <w:suppressAutoHyphens/>
            </w:pPr>
            <w:r>
              <w:rPr>
                <w:w w:val="100"/>
              </w:rPr>
              <w:t>Reserved</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B35B8E0" w14:textId="77777777" w:rsidR="000D5B0B" w:rsidRDefault="000D5B0B" w:rsidP="00336DE3">
            <w:pPr>
              <w:pStyle w:val="CellBody"/>
              <w:suppressAutoHyphens/>
              <w:jc w:val="center"/>
            </w:pPr>
          </w:p>
        </w:tc>
      </w:tr>
      <w:tr w:rsidR="000D5B0B" w14:paraId="4F23FAE7" w14:textId="77777777" w:rsidTr="00336DE3">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C804AA9" w14:textId="77777777" w:rsidR="000D5B0B" w:rsidRDefault="000D5B0B" w:rsidP="00336DE3">
            <w:pPr>
              <w:pStyle w:val="CellBody"/>
              <w:suppressAutoHyphens/>
              <w:jc w:val="center"/>
            </w:pPr>
            <w:r>
              <w:rPr>
                <w:w w:val="100"/>
              </w:rPr>
              <w:t>221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0BD1B73" w14:textId="77777777" w:rsidR="000D5B0B" w:rsidRDefault="000D5B0B" w:rsidP="00336DE3">
            <w:pPr>
              <w:pStyle w:val="CellBody"/>
              <w:suppressAutoHyphens/>
            </w:pPr>
            <w:r>
              <w:rPr>
                <w:w w:val="100"/>
              </w:rPr>
              <w:t>Vendor Specific</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D2CD8A" w14:textId="77777777" w:rsidR="000D5B0B" w:rsidRDefault="000D5B0B" w:rsidP="00336DE3">
            <w:pPr>
              <w:pStyle w:val="CellBody"/>
              <w:suppressAutoHyphens/>
              <w:jc w:val="center"/>
            </w:pPr>
            <w:r>
              <w:rPr>
                <w:w w:val="100"/>
              </w:rPr>
              <w:t>Vendor defined</w:t>
            </w:r>
          </w:p>
        </w:tc>
      </w:tr>
      <w:tr w:rsidR="000D5B0B" w14:paraId="13D92419" w14:textId="77777777" w:rsidTr="00336DE3">
        <w:trPr>
          <w:trHeight w:val="320"/>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25D4C9B" w14:textId="77777777" w:rsidR="000D5B0B" w:rsidRDefault="000D5B0B" w:rsidP="00336DE3">
            <w:pPr>
              <w:pStyle w:val="CellBody"/>
              <w:suppressAutoHyphens/>
              <w:jc w:val="center"/>
            </w:pPr>
            <w:r>
              <w:rPr>
                <w:w w:val="100"/>
              </w:rPr>
              <w:t>222–255</w:t>
            </w:r>
          </w:p>
        </w:tc>
        <w:tc>
          <w:tcPr>
            <w:tcW w:w="22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4050A43C" w14:textId="77777777" w:rsidR="000D5B0B" w:rsidRDefault="000D5B0B" w:rsidP="00336DE3">
            <w:pPr>
              <w:pStyle w:val="CellBody"/>
              <w:suppressAutoHyphens/>
            </w:pPr>
            <w:r>
              <w:rPr>
                <w:w w:val="100"/>
              </w:rPr>
              <w:t>Reserved</w:t>
            </w:r>
          </w:p>
        </w:tc>
        <w:tc>
          <w:tcPr>
            <w:tcW w:w="18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0B96809" w14:textId="77777777" w:rsidR="000D5B0B" w:rsidRDefault="000D5B0B" w:rsidP="00336DE3">
            <w:pPr>
              <w:pStyle w:val="CellBody"/>
              <w:suppressAutoHyphens/>
              <w:jc w:val="center"/>
            </w:pPr>
          </w:p>
        </w:tc>
      </w:tr>
    </w:tbl>
    <w:p w14:paraId="0C4A8C41" w14:textId="77777777" w:rsidR="000D5B0B" w:rsidRDefault="000D5B0B" w:rsidP="000D5B0B">
      <w:pPr>
        <w:pStyle w:val="T"/>
        <w:rPr>
          <w:w w:val="100"/>
        </w:rPr>
      </w:pPr>
      <w:r>
        <w:rPr>
          <w:w w:val="100"/>
        </w:rPr>
        <w:t xml:space="preserve"> </w:t>
      </w:r>
    </w:p>
    <w:p w14:paraId="22F363CB" w14:textId="35371E80" w:rsidR="000D5B0B" w:rsidDel="000D5B0B" w:rsidRDefault="000D5B0B" w:rsidP="000D5B0B">
      <w:pPr>
        <w:pStyle w:val="T"/>
        <w:rPr>
          <w:del w:id="309" w:author="Rojan Chitrakar" w:date="2020-11-07T08:46:00Z"/>
          <w:w w:val="100"/>
        </w:rPr>
      </w:pPr>
    </w:p>
    <w:p w14:paraId="6E4835D7" w14:textId="1E99E1E7" w:rsidR="000D5B0B" w:rsidDel="000D5B0B" w:rsidRDefault="000D5B0B" w:rsidP="000D5B0B">
      <w:pPr>
        <w:pStyle w:val="T"/>
        <w:rPr>
          <w:del w:id="310" w:author="Rojan Chitrakar" w:date="2020-11-07T08:46:00Z"/>
          <w:w w:val="100"/>
        </w:rPr>
      </w:pPr>
    </w:p>
    <w:p w14:paraId="634663CD" w14:textId="77777777" w:rsidR="000D5B0B" w:rsidRDefault="000D5B0B" w:rsidP="000D5B0B">
      <w:pPr>
        <w:pStyle w:val="T"/>
        <w:rPr>
          <w:w w:val="100"/>
        </w:rPr>
      </w:pPr>
      <w:r>
        <w:rPr>
          <w:w w:val="100"/>
        </w:rPr>
        <w:t xml:space="preserve">Each Per-STA Profile subelement starts with </w:t>
      </w:r>
      <w:bookmarkStart w:id="311" w:name="_Hlk55835483"/>
      <w:r>
        <w:rPr>
          <w:w w:val="100"/>
        </w:rPr>
        <w:t xml:space="preserve">Per-STA Control field </w:t>
      </w:r>
      <w:bookmarkEnd w:id="311"/>
      <w:r>
        <w:rPr>
          <w:w w:val="100"/>
        </w:rPr>
        <w:t>followed by variable number of fields and elements as defined in 35.3.2 (Container for multi-link information).</w:t>
      </w:r>
    </w:p>
    <w:p w14:paraId="1E6FA27D" w14:textId="77777777" w:rsidR="000D5B0B" w:rsidRDefault="000D5B0B" w:rsidP="000D5B0B">
      <w:pPr>
        <w:pStyle w:val="T"/>
        <w:rPr>
          <w:w w:val="100"/>
        </w:rPr>
      </w:pPr>
      <w:r>
        <w:rPr>
          <w:w w:val="100"/>
          <w:lang w:val="en-GB"/>
        </w:rPr>
        <w:lastRenderedPageBreak/>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9-788d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tblGrid>
      <w:tr w:rsidR="000D5B0B" w14:paraId="5EBD44FE" w14:textId="77777777" w:rsidTr="00336DE3">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3BB96848" w14:textId="77777777" w:rsidR="000D5B0B" w:rsidRDefault="000D5B0B" w:rsidP="00336DE3">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52E267F3" w14:textId="376DC520" w:rsidR="000D5B0B" w:rsidRDefault="00D615B0" w:rsidP="00336DE3">
            <w:pPr>
              <w:pStyle w:val="figuretext"/>
              <w:tabs>
                <w:tab w:val="left" w:pos="660"/>
              </w:tabs>
              <w:jc w:val="left"/>
            </w:pPr>
            <w:ins w:id="312" w:author="Rojan Chitrakar" w:date="2020-11-11T17:11:00Z">
              <w:r>
                <w:rPr>
                  <w:w w:val="100"/>
                </w:rPr>
                <w:t>B0           B3</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52BAAE4B" w14:textId="75E6FBA3" w:rsidR="000D5B0B" w:rsidRDefault="00D615B0" w:rsidP="00336DE3">
            <w:pPr>
              <w:pStyle w:val="figuretext"/>
              <w:tabs>
                <w:tab w:val="left" w:pos="660"/>
              </w:tabs>
              <w:jc w:val="left"/>
            </w:pPr>
            <w:ins w:id="313" w:author="Rojan Chitrakar" w:date="2020-11-11T17:12:00Z">
              <w:r>
                <w:t xml:space="preserve">B4           </w:t>
              </w:r>
            </w:ins>
            <w:ins w:id="314" w:author="Rojan Chitrakar" w:date="2020-11-11T17:11:00Z">
              <w:r>
                <w:t>TBD</w:t>
              </w:r>
            </w:ins>
          </w:p>
        </w:tc>
      </w:tr>
      <w:tr w:rsidR="000D5B0B" w14:paraId="14C93BCF" w14:textId="77777777" w:rsidTr="00336DE3">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1E0CA4A2" w14:textId="77777777" w:rsidR="000D5B0B" w:rsidRDefault="000D5B0B" w:rsidP="00336DE3">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14A4F4" w14:textId="77777777" w:rsidR="000D5B0B" w:rsidRDefault="000D5B0B" w:rsidP="00336DE3">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091722" w14:textId="77777777" w:rsidR="000D5B0B" w:rsidRDefault="000D5B0B" w:rsidP="00336DE3">
            <w:pPr>
              <w:pStyle w:val="figuretext"/>
            </w:pPr>
            <w:r>
              <w:rPr>
                <w:w w:val="100"/>
              </w:rPr>
              <w:t>Reserved</w:t>
            </w:r>
          </w:p>
        </w:tc>
      </w:tr>
      <w:tr w:rsidR="000D5B0B" w14:paraId="6B97DD18" w14:textId="77777777" w:rsidTr="00336DE3">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0708407B" w14:textId="77777777" w:rsidR="000D5B0B" w:rsidRDefault="000D5B0B" w:rsidP="00336DE3">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629E5EB6" w14:textId="287EEB9E" w:rsidR="000D5B0B" w:rsidRDefault="000D5B0B" w:rsidP="00336DE3">
            <w:pPr>
              <w:pStyle w:val="figuretext"/>
              <w:rPr>
                <w:color w:val="FF0000"/>
              </w:rPr>
            </w:pPr>
            <w:del w:id="315" w:author="Rojan Chitrakar" w:date="2020-11-11T17:11:00Z">
              <w:r w:rsidDel="00D615B0">
                <w:rPr>
                  <w:color w:val="FF0000"/>
                  <w:w w:val="100"/>
                </w:rPr>
                <w:delText>TBD</w:delText>
              </w:r>
            </w:del>
            <w:ins w:id="316" w:author="Rojan Chitrakar" w:date="2020-11-11T17:11:00Z">
              <w:r w:rsidR="00D615B0">
                <w:rPr>
                  <w:color w:val="FF0000"/>
                  <w:w w:val="100"/>
                </w:rPr>
                <w:t>4</w:t>
              </w:r>
            </w:ins>
          </w:p>
        </w:tc>
        <w:tc>
          <w:tcPr>
            <w:tcW w:w="1260" w:type="dxa"/>
            <w:tcBorders>
              <w:top w:val="nil"/>
              <w:left w:val="nil"/>
              <w:bottom w:val="nil"/>
              <w:right w:val="nil"/>
            </w:tcBorders>
            <w:tcMar>
              <w:top w:w="160" w:type="dxa"/>
              <w:left w:w="120" w:type="dxa"/>
              <w:bottom w:w="100" w:type="dxa"/>
              <w:right w:w="120" w:type="dxa"/>
            </w:tcMar>
            <w:vAlign w:val="center"/>
          </w:tcPr>
          <w:p w14:paraId="70A45683" w14:textId="77777777" w:rsidR="000D5B0B" w:rsidRDefault="000D5B0B" w:rsidP="00336DE3">
            <w:pPr>
              <w:pStyle w:val="figuretext"/>
              <w:rPr>
                <w:color w:val="FF0000"/>
              </w:rPr>
            </w:pPr>
            <w:r>
              <w:rPr>
                <w:color w:val="FF0000"/>
                <w:w w:val="100"/>
              </w:rPr>
              <w:t>TBD</w:t>
            </w:r>
          </w:p>
        </w:tc>
      </w:tr>
      <w:tr w:rsidR="000D5B0B" w14:paraId="5DDD1E24" w14:textId="77777777" w:rsidTr="00336DE3">
        <w:trPr>
          <w:jc w:val="center"/>
        </w:trPr>
        <w:tc>
          <w:tcPr>
            <w:tcW w:w="3660" w:type="dxa"/>
            <w:gridSpan w:val="3"/>
            <w:tcBorders>
              <w:top w:val="nil"/>
              <w:left w:val="nil"/>
              <w:bottom w:val="nil"/>
              <w:right w:val="nil"/>
            </w:tcBorders>
            <w:tcMar>
              <w:top w:w="120" w:type="dxa"/>
              <w:left w:w="120" w:type="dxa"/>
              <w:bottom w:w="60" w:type="dxa"/>
              <w:right w:w="120" w:type="dxa"/>
            </w:tcMar>
            <w:vAlign w:val="center"/>
          </w:tcPr>
          <w:p w14:paraId="3C09C526" w14:textId="77777777" w:rsidR="000D5B0B" w:rsidRDefault="000D5B0B" w:rsidP="000D5B0B">
            <w:pPr>
              <w:pStyle w:val="FigTitle"/>
              <w:numPr>
                <w:ilvl w:val="0"/>
                <w:numId w:val="46"/>
              </w:numPr>
            </w:pPr>
            <w:bookmarkStart w:id="317" w:name="RTF34353438353a204669675469"/>
            <w:r>
              <w:rPr>
                <w:w w:val="100"/>
              </w:rPr>
              <w:t>Per-STA Control field format</w:t>
            </w:r>
            <w:bookmarkEnd w:id="317"/>
          </w:p>
        </w:tc>
      </w:tr>
    </w:tbl>
    <w:p w14:paraId="06DA3508" w14:textId="77777777" w:rsidR="000D5B0B" w:rsidRDefault="000D5B0B" w:rsidP="000D5B0B">
      <w:pPr>
        <w:pStyle w:val="T"/>
        <w:rPr>
          <w:w w:val="100"/>
        </w:rPr>
      </w:pPr>
      <w:r>
        <w:rPr>
          <w:w w:val="100"/>
        </w:rPr>
        <w:t xml:space="preserve"> </w:t>
      </w:r>
    </w:p>
    <w:p w14:paraId="7C31213C" w14:textId="77777777" w:rsidR="000D5B0B" w:rsidRDefault="000D5B0B" w:rsidP="000D5B0B">
      <w:pPr>
        <w:pStyle w:val="T"/>
        <w:rPr>
          <w:w w:val="100"/>
        </w:rPr>
      </w:pPr>
      <w:r>
        <w:rPr>
          <w:w w:val="100"/>
        </w:rPr>
        <w:t xml:space="preserve">The Link ID subfield specifies a value that uniquely identifies the link where the reported STA is operating on. </w:t>
      </w:r>
    </w:p>
    <w:p w14:paraId="03D4F6E2" w14:textId="77777777" w:rsidR="000D5B0B" w:rsidRDefault="000D5B0B" w:rsidP="000D5B0B">
      <w:pPr>
        <w:pStyle w:val="T"/>
        <w:rPr>
          <w:w w:val="100"/>
        </w:rPr>
      </w:pPr>
      <w:r>
        <w:rPr>
          <w:w w:val="100"/>
        </w:rPr>
        <w:t xml:space="preserve">Other subfields are </w:t>
      </w:r>
      <w:r>
        <w:rPr>
          <w:color w:val="FF0000"/>
          <w:w w:val="100"/>
        </w:rPr>
        <w:t>TBD</w:t>
      </w:r>
      <w:r>
        <w:rPr>
          <w:w w:val="100"/>
        </w:rPr>
        <w:t>.</w:t>
      </w:r>
    </w:p>
    <w:p w14:paraId="4842DF03" w14:textId="1C0FE7CA" w:rsidR="003731E3" w:rsidRPr="00B90B05" w:rsidRDefault="000D5B0B" w:rsidP="000D5B0B">
      <w:pPr>
        <w:pStyle w:val="T"/>
        <w:rPr>
          <w:ins w:id="318" w:author="Rojan Chitrakar" w:date="2020-11-07T08:02:00Z"/>
          <w:w w:val="100"/>
          <w:lang w:val="en-GB"/>
        </w:rPr>
      </w:pPr>
      <w:r>
        <w:rPr>
          <w:w w:val="100"/>
        </w:rPr>
        <w:t>The Vendor Specific subelements have the same format as their corresponding elements (see 9.4.2.25 (Vendor Specific element)). Zero or more Vendor Specific subelements are included in the list of optional subelements.</w:t>
      </w:r>
    </w:p>
    <w:p w14:paraId="14FE8674" w14:textId="1008A11F" w:rsidR="00611BE9" w:rsidRDefault="00611BE9" w:rsidP="00611B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19" w:author="Rojan Chitrakar" w:date="2020-11-07T08:15:00Z"/>
          <w:rFonts w:ascii="Arial" w:hAnsi="Arial" w:cs="Arial"/>
          <w:b/>
          <w:bCs/>
          <w:color w:val="000000"/>
          <w:szCs w:val="22"/>
          <w:lang w:val="en-US"/>
        </w:rPr>
      </w:pPr>
      <w:ins w:id="320" w:author="Rojan Chitrakar" w:date="2020-11-07T08:15:00Z">
        <w:r w:rsidRPr="002F3B57">
          <w:rPr>
            <w:rFonts w:ascii="Arial" w:hAnsi="Arial" w:cs="Arial"/>
            <w:b/>
            <w:bCs/>
            <w:color w:val="000000"/>
            <w:szCs w:val="22"/>
            <w:lang w:val="en-US"/>
          </w:rPr>
          <w:t>9.4.2.247b</w:t>
        </w:r>
        <w:r>
          <w:rPr>
            <w:rFonts w:ascii="Arial" w:hAnsi="Arial" w:cs="Arial"/>
            <w:b/>
            <w:bCs/>
            <w:color w:val="000000"/>
            <w:szCs w:val="22"/>
            <w:lang w:val="en-US"/>
          </w:rPr>
          <w:t>.</w:t>
        </w:r>
      </w:ins>
      <w:ins w:id="321" w:author="Rojan Chitrakar" w:date="2020-11-07T08:30:00Z">
        <w:r w:rsidR="002611E2">
          <w:rPr>
            <w:rFonts w:ascii="Arial" w:hAnsi="Arial" w:cs="Arial"/>
            <w:b/>
            <w:bCs/>
            <w:color w:val="000000"/>
            <w:szCs w:val="22"/>
            <w:lang w:val="en-US"/>
          </w:rPr>
          <w:t>3</w:t>
        </w:r>
      </w:ins>
      <w:ins w:id="322" w:author="Rojan Chitrakar" w:date="2020-11-07T08:15:00Z">
        <w:r w:rsidRPr="002F3B57">
          <w:rPr>
            <w:rFonts w:ascii="Arial" w:hAnsi="Arial" w:cs="Arial"/>
            <w:b/>
            <w:bCs/>
            <w:color w:val="000000"/>
            <w:szCs w:val="22"/>
            <w:lang w:val="en-US"/>
          </w:rPr>
          <w:tab/>
        </w:r>
      </w:ins>
      <w:ins w:id="323" w:author="Rojan Chitrakar" w:date="2020-11-12T14:39:00Z">
        <w:r w:rsidR="0086603F">
          <w:rPr>
            <w:rFonts w:ascii="Arial" w:hAnsi="Arial" w:cs="Arial"/>
            <w:b/>
            <w:bCs/>
            <w:color w:val="000000"/>
            <w:szCs w:val="22"/>
            <w:lang w:val="en-US"/>
          </w:rPr>
          <w:t>Probe Request variant Multi-Link element</w:t>
        </w:r>
      </w:ins>
    </w:p>
    <w:p w14:paraId="0BEFC697" w14:textId="22612E52" w:rsidR="001821EE" w:rsidRDefault="001821EE" w:rsidP="00611BE9">
      <w:pPr>
        <w:pStyle w:val="T"/>
        <w:rPr>
          <w:ins w:id="324" w:author="Rojan Chitrakar" w:date="2020-11-12T14:49:00Z"/>
          <w:bCs/>
        </w:rPr>
      </w:pPr>
      <w:ins w:id="325" w:author="Rojan Chitrakar" w:date="2020-11-12T14:49:00Z">
        <w:r>
          <w:rPr>
            <w:bCs/>
          </w:rPr>
          <w:t xml:space="preserve">The Probe Request </w:t>
        </w:r>
      </w:ins>
      <w:ins w:id="326" w:author="Rojan Chitrakar" w:date="2020-11-12T18:12:00Z">
        <w:r w:rsidR="00BD6507">
          <w:rPr>
            <w:lang w:eastAsia="en-US"/>
          </w:rPr>
          <w:t xml:space="preserve">variant </w:t>
        </w:r>
      </w:ins>
      <w:ins w:id="327" w:author="Rojan Chitrakar" w:date="2020-11-12T14:49:00Z">
        <w:r>
          <w:rPr>
            <w:bCs/>
          </w:rPr>
          <w:t>Multi-Link element</w:t>
        </w:r>
      </w:ins>
      <w:ins w:id="328" w:author="Rojan Chitrakar" w:date="2020-11-12T14:50:00Z">
        <w:r>
          <w:rPr>
            <w:bCs/>
          </w:rPr>
          <w:t xml:space="preserve"> is used to </w:t>
        </w:r>
      </w:ins>
      <w:ins w:id="329" w:author="Rojan Chitrakar" w:date="2020-11-12T14:52:00Z">
        <w:r w:rsidR="00F54AAC">
          <w:rPr>
            <w:bCs/>
          </w:rPr>
          <w:t xml:space="preserve">request an AP </w:t>
        </w:r>
      </w:ins>
      <w:ins w:id="330" w:author="Rojan Chitrakar" w:date="2020-11-12T14:53:00Z">
        <w:r w:rsidR="00F54AAC">
          <w:rPr>
            <w:bCs/>
          </w:rPr>
          <w:t>to provide information of other</w:t>
        </w:r>
      </w:ins>
      <w:ins w:id="331" w:author="Rojan Chitrakar" w:date="2020-11-12T14:54:00Z">
        <w:r w:rsidR="00F54AAC">
          <w:rPr>
            <w:bCs/>
          </w:rPr>
          <w:t xml:space="preserve"> APs </w:t>
        </w:r>
      </w:ins>
      <w:ins w:id="332" w:author="Rojan Chitrakar" w:date="2020-11-12T14:53:00Z">
        <w:r w:rsidR="00F54AAC">
          <w:rPr>
            <w:bCs/>
          </w:rPr>
          <w:t xml:space="preserve">affiliated with </w:t>
        </w:r>
      </w:ins>
      <w:ins w:id="333" w:author="Rojan Chitrakar" w:date="2020-11-12T14:54:00Z">
        <w:r w:rsidR="00F54AAC">
          <w:rPr>
            <w:bCs/>
          </w:rPr>
          <w:t>the same</w:t>
        </w:r>
      </w:ins>
      <w:ins w:id="334" w:author="Rojan Chitrakar" w:date="2020-11-12T14:53:00Z">
        <w:r w:rsidR="00F54AAC">
          <w:rPr>
            <w:bCs/>
          </w:rPr>
          <w:t xml:space="preserve"> AP </w:t>
        </w:r>
      </w:ins>
      <w:ins w:id="335" w:author="Rojan Chitrakar" w:date="2020-11-12T14:52:00Z">
        <w:r w:rsidR="00F54AAC">
          <w:rPr>
            <w:bCs/>
          </w:rPr>
          <w:t>MLD</w:t>
        </w:r>
      </w:ins>
      <w:ins w:id="336" w:author="Rojan Chitrakar" w:date="2020-11-12T14:54:00Z">
        <w:r w:rsidR="00F54AAC">
          <w:rPr>
            <w:bCs/>
          </w:rPr>
          <w:t xml:space="preserve"> as the AP. The inclusion of a</w:t>
        </w:r>
      </w:ins>
      <w:ins w:id="337" w:author="Rojan Chitrakar" w:date="2020-11-12T14:55:00Z">
        <w:r w:rsidR="00F54AAC">
          <w:rPr>
            <w:bCs/>
          </w:rPr>
          <w:t xml:space="preserve"> Probe Request variant Multi-Link element in a Probe Request frame identifies it as an MLD Probe request.</w:t>
        </w:r>
      </w:ins>
    </w:p>
    <w:p w14:paraId="03D7DA5E" w14:textId="7173BF1E" w:rsidR="00693DDD" w:rsidRDefault="00693DDD" w:rsidP="00611BE9">
      <w:pPr>
        <w:pStyle w:val="T"/>
        <w:rPr>
          <w:ins w:id="338" w:author="Rojan Chitrakar" w:date="2020-11-12T14:57:00Z"/>
          <w:bCs/>
        </w:rPr>
      </w:pPr>
      <w:ins w:id="339" w:author="Rojan Chitrakar" w:date="2020-11-12T14:57:00Z">
        <w:r w:rsidRPr="00693DDD">
          <w:rPr>
            <w:bCs/>
            <w:highlight w:val="yellow"/>
            <w:rPrChange w:id="340" w:author="Rojan Chitrakar" w:date="2020-11-12T14:57:00Z">
              <w:rPr>
                <w:bCs/>
              </w:rPr>
            </w:rPrChange>
          </w:rPr>
          <w:t>Option 1:</w:t>
        </w:r>
      </w:ins>
    </w:p>
    <w:p w14:paraId="5CF93D78" w14:textId="6A8B7A18" w:rsidR="000D5B0B" w:rsidRDefault="000D5B0B" w:rsidP="00611BE9">
      <w:pPr>
        <w:pStyle w:val="T"/>
        <w:rPr>
          <w:ins w:id="341" w:author="Rojan Chitrakar" w:date="2020-11-07T08:52:00Z"/>
          <w:w w:val="100"/>
        </w:rPr>
      </w:pPr>
      <w:ins w:id="342" w:author="Rojan Chitrakar" w:date="2020-11-07T08:49:00Z">
        <w:r>
          <w:rPr>
            <w:bCs/>
          </w:rPr>
          <w:t>A</w:t>
        </w:r>
      </w:ins>
      <w:ins w:id="343" w:author="Rojan Chitrakar" w:date="2020-11-07T08:48:00Z">
        <w:r>
          <w:rPr>
            <w:bCs/>
          </w:rPr>
          <w:t xml:space="preserve">ll the subfields </w:t>
        </w:r>
      </w:ins>
      <w:ins w:id="344" w:author="Rojan Chitrakar" w:date="2020-11-07T08:49:00Z">
        <w:r>
          <w:rPr>
            <w:bCs/>
          </w:rPr>
          <w:t>of</w:t>
        </w:r>
      </w:ins>
      <w:ins w:id="345" w:author="Rojan Chitrakar" w:date="2020-11-07T08:48:00Z">
        <w:r>
          <w:rPr>
            <w:bCs/>
          </w:rPr>
          <w:t xml:space="preserve"> the </w:t>
        </w:r>
        <w:r>
          <w:rPr>
            <w:w w:val="100"/>
          </w:rPr>
          <w:t>Multi-Link Control field</w:t>
        </w:r>
      </w:ins>
      <w:ins w:id="346" w:author="Rojan Chitrakar" w:date="2020-11-07T08:49:00Z">
        <w:r>
          <w:rPr>
            <w:w w:val="100"/>
          </w:rPr>
          <w:t xml:space="preserve"> of the </w:t>
        </w:r>
      </w:ins>
      <w:ins w:id="347" w:author="Rojan Chitrakar" w:date="2020-11-12T14:40:00Z">
        <w:r w:rsidR="0086603F">
          <w:rPr>
            <w:w w:val="100"/>
          </w:rPr>
          <w:t>Probe Request variant Multi-Link element</w:t>
        </w:r>
      </w:ins>
      <w:ins w:id="348" w:author="Rojan Chitrakar" w:date="2020-11-07T08:49:00Z">
        <w:r>
          <w:rPr>
            <w:w w:val="100"/>
          </w:rPr>
          <w:t xml:space="preserve"> are </w:t>
        </w:r>
      </w:ins>
      <w:ins w:id="349" w:author="Rojan Chitrakar" w:date="2020-11-07T08:50:00Z">
        <w:r>
          <w:rPr>
            <w:w w:val="100"/>
          </w:rPr>
          <w:t>set to 0</w:t>
        </w:r>
      </w:ins>
      <w:ins w:id="350" w:author="Rojan Chitrakar" w:date="2020-11-07T08:48:00Z">
        <w:r>
          <w:rPr>
            <w:w w:val="100"/>
          </w:rPr>
          <w:t>, except the Type subfield.</w:t>
        </w:r>
      </w:ins>
    </w:p>
    <w:p w14:paraId="138C6F29" w14:textId="594139B6" w:rsidR="008705C6" w:rsidRDefault="008705C6" w:rsidP="00611BE9">
      <w:pPr>
        <w:pStyle w:val="T"/>
        <w:rPr>
          <w:ins w:id="351" w:author="Rojan Chitrakar" w:date="2020-11-07T08:15:00Z"/>
          <w:lang w:eastAsia="en-US"/>
        </w:rPr>
      </w:pPr>
      <w:ins w:id="352" w:author="Rojan Chitrakar" w:date="2020-11-07T08:52:00Z">
        <w:r>
          <w:rPr>
            <w:w w:val="100"/>
          </w:rPr>
          <w:t xml:space="preserve">The Common Info field </w:t>
        </w:r>
      </w:ins>
      <w:ins w:id="353" w:author="Rojan Chitrakar" w:date="2020-11-09T17:18:00Z">
        <w:r w:rsidR="006C1C8D">
          <w:rPr>
            <w:w w:val="100"/>
          </w:rPr>
          <w:t>is</w:t>
        </w:r>
      </w:ins>
      <w:ins w:id="354" w:author="Rojan Chitrakar" w:date="2020-11-07T08:52:00Z">
        <w:r>
          <w:rPr>
            <w:w w:val="100"/>
          </w:rPr>
          <w:t xml:space="preserve"> not present in the </w:t>
        </w:r>
      </w:ins>
      <w:ins w:id="355" w:author="Rojan Chitrakar" w:date="2020-11-12T14:40:00Z">
        <w:r w:rsidR="0086603F">
          <w:rPr>
            <w:w w:val="100"/>
          </w:rPr>
          <w:t>Probe Request variant Multi-Link element</w:t>
        </w:r>
      </w:ins>
      <w:ins w:id="356" w:author="Rojan Chitrakar" w:date="2020-11-07T08:52:00Z">
        <w:r>
          <w:rPr>
            <w:w w:val="100"/>
          </w:rPr>
          <w:t>.</w:t>
        </w:r>
      </w:ins>
    </w:p>
    <w:p w14:paraId="798D06B4" w14:textId="573CFBE6" w:rsidR="006C1C8D" w:rsidRDefault="006C1C8D" w:rsidP="006C1C8D">
      <w:pPr>
        <w:pStyle w:val="T"/>
        <w:rPr>
          <w:ins w:id="357" w:author="Rojan Chitrakar" w:date="2020-11-12T14:40:00Z"/>
          <w:w w:val="100"/>
        </w:rPr>
      </w:pPr>
      <w:bookmarkStart w:id="358" w:name="_Hlk55980259"/>
      <w:ins w:id="359" w:author="Rojan Chitrakar" w:date="2020-11-09T17:19:00Z">
        <w:r w:rsidRPr="001820A9">
          <w:rPr>
            <w:w w:val="100"/>
          </w:rPr>
          <w:t xml:space="preserve">The format of the Link Info field of the </w:t>
        </w:r>
      </w:ins>
      <w:ins w:id="360" w:author="Rojan Chitrakar" w:date="2020-11-12T14:40:00Z">
        <w:r w:rsidR="0086603F">
          <w:rPr>
            <w:w w:val="100"/>
          </w:rPr>
          <w:t>Probe Request variant Multi-Link element</w:t>
        </w:r>
      </w:ins>
      <w:ins w:id="361" w:author="Rojan Chitrakar" w:date="2020-11-09T17:19:00Z">
        <w:r w:rsidRPr="001820A9">
          <w:rPr>
            <w:w w:val="100"/>
          </w:rPr>
          <w:t xml:space="preserve"> is defined in </w:t>
        </w:r>
      </w:ins>
      <w:r w:rsidRPr="001820A9">
        <w:rPr>
          <w:w w:val="100"/>
        </w:rPr>
        <w:fldChar w:fldCharType="begin"/>
      </w:r>
      <w:r w:rsidRPr="001820A9">
        <w:rPr>
          <w:w w:val="100"/>
        </w:rPr>
        <w:instrText xml:space="preserve"> REF  RTF36393930363a204669675469 \h \* MERGEFORMAT </w:instrText>
      </w:r>
      <w:r w:rsidRPr="001820A9">
        <w:rPr>
          <w:w w:val="100"/>
        </w:rPr>
      </w:r>
      <w:r w:rsidRPr="001820A9">
        <w:rPr>
          <w:w w:val="100"/>
        </w:rPr>
        <w:fldChar w:fldCharType="separate"/>
      </w:r>
      <w:ins w:id="362" w:author="Rojan Chitrakar" w:date="2020-11-09T17:19:00Z">
        <w:r w:rsidRPr="001820A9">
          <w:rPr>
            <w:w w:val="100"/>
          </w:rPr>
          <w:t xml:space="preserve">Figure 9-xxxx (Link Info field of the </w:t>
        </w:r>
      </w:ins>
      <w:ins w:id="363" w:author="Rojan Chitrakar" w:date="2020-11-12T14:40:00Z">
        <w:r w:rsidR="0086603F">
          <w:rPr>
            <w:w w:val="100"/>
          </w:rPr>
          <w:t>Probe Request variant Multi-Link element</w:t>
        </w:r>
      </w:ins>
      <w:ins w:id="364" w:author="Rojan Chitrakar" w:date="2020-11-09T17:19:00Z">
        <w:r w:rsidRPr="001820A9">
          <w:rPr>
            <w:w w:val="100"/>
          </w:rPr>
          <w:t>)</w:t>
        </w:r>
        <w:r w:rsidRPr="001820A9">
          <w:rPr>
            <w:w w:val="100"/>
          </w:rPr>
          <w:fldChar w:fldCharType="end"/>
        </w:r>
        <w:r w:rsidRPr="001820A9">
          <w:rPr>
            <w:w w:val="100"/>
          </w:rPr>
          <w:t>.</w:t>
        </w:r>
      </w:ins>
    </w:p>
    <w:p w14:paraId="5998826A" w14:textId="77777777" w:rsidR="001821EE" w:rsidRDefault="001821EE" w:rsidP="006C1C8D">
      <w:pPr>
        <w:pStyle w:val="T"/>
        <w:rPr>
          <w:ins w:id="365" w:author="Rojan Chitrakar" w:date="2020-11-09T17:19: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6C1C8D" w14:paraId="33943B2C" w14:textId="77777777" w:rsidTr="00F723AE">
        <w:trPr>
          <w:trHeight w:val="560"/>
          <w:jc w:val="center"/>
          <w:ins w:id="366" w:author="Rojan Chitrakar" w:date="2020-11-09T17:19:00Z"/>
        </w:trPr>
        <w:tc>
          <w:tcPr>
            <w:tcW w:w="870" w:type="dxa"/>
            <w:tcBorders>
              <w:top w:val="nil"/>
              <w:left w:val="nil"/>
              <w:bottom w:val="nil"/>
              <w:right w:val="nil"/>
            </w:tcBorders>
            <w:tcMar>
              <w:top w:w="160" w:type="dxa"/>
              <w:left w:w="120" w:type="dxa"/>
              <w:bottom w:w="100" w:type="dxa"/>
              <w:right w:w="120" w:type="dxa"/>
            </w:tcMar>
            <w:vAlign w:val="center"/>
          </w:tcPr>
          <w:p w14:paraId="32470EDE" w14:textId="77777777" w:rsidR="006C1C8D" w:rsidRDefault="006C1C8D" w:rsidP="00F723AE">
            <w:pPr>
              <w:pStyle w:val="figuretext"/>
              <w:rPr>
                <w:ins w:id="367" w:author="Rojan Chitrakar" w:date="2020-11-09T17:19:00Z"/>
              </w:rPr>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122EA4" w14:textId="7D45BC19" w:rsidR="006C1C8D" w:rsidRDefault="006C1C8D" w:rsidP="00F723AE">
            <w:pPr>
              <w:pStyle w:val="figuretext"/>
              <w:rPr>
                <w:ins w:id="368" w:author="Rojan Chitrakar" w:date="2020-11-09T17:19:00Z"/>
              </w:rPr>
            </w:pPr>
            <w:ins w:id="369" w:author="Rojan Chitrakar" w:date="2020-11-09T17:21:00Z">
              <w:r w:rsidRPr="006C1C8D">
                <w:rPr>
                  <w:w w:val="100"/>
                </w:rPr>
                <w:t>Per-STA Profile</w:t>
              </w:r>
            </w:ins>
            <w:ins w:id="370" w:author="Rojan Chitrakar" w:date="2020-11-09T17:25:00Z">
              <w:r w:rsidR="00A1177F">
                <w:rPr>
                  <w:w w:val="100"/>
                </w:rPr>
                <w:t xml:space="preserve"> Subelements</w:t>
              </w:r>
            </w:ins>
          </w:p>
        </w:tc>
      </w:tr>
      <w:tr w:rsidR="006C1C8D" w14:paraId="5E6DD4F7" w14:textId="77777777" w:rsidTr="00F723AE">
        <w:trPr>
          <w:trHeight w:val="400"/>
          <w:jc w:val="center"/>
          <w:ins w:id="371" w:author="Rojan Chitrakar" w:date="2020-11-09T17:19:00Z"/>
        </w:trPr>
        <w:tc>
          <w:tcPr>
            <w:tcW w:w="870" w:type="dxa"/>
            <w:tcBorders>
              <w:top w:val="nil"/>
              <w:left w:val="nil"/>
              <w:bottom w:val="nil"/>
              <w:right w:val="nil"/>
            </w:tcBorders>
            <w:tcMar>
              <w:top w:w="160" w:type="dxa"/>
              <w:left w:w="120" w:type="dxa"/>
              <w:bottom w:w="100" w:type="dxa"/>
              <w:right w:w="120" w:type="dxa"/>
            </w:tcMar>
            <w:vAlign w:val="center"/>
          </w:tcPr>
          <w:p w14:paraId="58AEC88C" w14:textId="77777777" w:rsidR="006C1C8D" w:rsidRDefault="006C1C8D" w:rsidP="00F723AE">
            <w:pPr>
              <w:pStyle w:val="figuretext"/>
              <w:rPr>
                <w:ins w:id="372" w:author="Rojan Chitrakar" w:date="2020-11-09T17:19:00Z"/>
              </w:rPr>
            </w:pPr>
            <w:ins w:id="373" w:author="Rojan Chitrakar" w:date="2020-11-09T17:19:00Z">
              <w:r>
                <w:rPr>
                  <w:w w:val="100"/>
                </w:rPr>
                <w:t>Octets:</w:t>
              </w:r>
            </w:ins>
          </w:p>
        </w:tc>
        <w:tc>
          <w:tcPr>
            <w:tcW w:w="1500" w:type="dxa"/>
            <w:gridSpan w:val="2"/>
            <w:tcBorders>
              <w:top w:val="nil"/>
              <w:left w:val="nil"/>
              <w:bottom w:val="nil"/>
              <w:right w:val="nil"/>
            </w:tcBorders>
            <w:tcMar>
              <w:top w:w="160" w:type="dxa"/>
              <w:left w:w="120" w:type="dxa"/>
              <w:bottom w:w="100" w:type="dxa"/>
              <w:right w:w="120" w:type="dxa"/>
            </w:tcMar>
            <w:vAlign w:val="center"/>
          </w:tcPr>
          <w:p w14:paraId="44507A3A" w14:textId="77777777" w:rsidR="006C1C8D" w:rsidRDefault="006C1C8D" w:rsidP="00F723AE">
            <w:pPr>
              <w:pStyle w:val="figuretext"/>
              <w:rPr>
                <w:ins w:id="374" w:author="Rojan Chitrakar" w:date="2020-11-09T17:19:00Z"/>
              </w:rPr>
            </w:pPr>
            <w:ins w:id="375" w:author="Rojan Chitrakar" w:date="2020-11-09T17:19:00Z">
              <w:r>
                <w:rPr>
                  <w:w w:val="100"/>
                </w:rPr>
                <w:t>Variable</w:t>
              </w:r>
            </w:ins>
          </w:p>
        </w:tc>
      </w:tr>
      <w:tr w:rsidR="006C1C8D" w:rsidRPr="003731E3" w14:paraId="4BDE2C68" w14:textId="77777777" w:rsidTr="00F723AE">
        <w:trPr>
          <w:gridAfter w:val="1"/>
          <w:wAfter w:w="57" w:type="dxa"/>
          <w:jc w:val="center"/>
          <w:ins w:id="376" w:author="Rojan Chitrakar" w:date="2020-11-09T17:19:00Z"/>
        </w:trPr>
        <w:tc>
          <w:tcPr>
            <w:tcW w:w="2313" w:type="dxa"/>
            <w:gridSpan w:val="2"/>
            <w:tcBorders>
              <w:top w:val="nil"/>
              <w:left w:val="nil"/>
              <w:bottom w:val="nil"/>
              <w:right w:val="nil"/>
            </w:tcBorders>
            <w:tcMar>
              <w:top w:w="120" w:type="dxa"/>
              <w:left w:w="120" w:type="dxa"/>
              <w:bottom w:w="60" w:type="dxa"/>
              <w:right w:w="120" w:type="dxa"/>
            </w:tcMar>
            <w:vAlign w:val="center"/>
          </w:tcPr>
          <w:p w14:paraId="368FF607" w14:textId="68C1C100" w:rsidR="006C1C8D" w:rsidRDefault="006C1C8D" w:rsidP="00F723AE">
            <w:pPr>
              <w:pStyle w:val="FigTitle"/>
              <w:rPr>
                <w:ins w:id="377" w:author="Rojan Chitrakar" w:date="2020-11-09T17:19:00Z"/>
              </w:rPr>
            </w:pPr>
            <w:ins w:id="378" w:author="Rojan Chitrakar" w:date="2020-11-09T17:19:00Z">
              <w:r>
                <w:rPr>
                  <w:w w:val="100"/>
                </w:rPr>
                <w:t xml:space="preserve">Figure 9-xxxx - Link Info field of the </w:t>
              </w:r>
            </w:ins>
            <w:ins w:id="379" w:author="Rojan Chitrakar" w:date="2020-11-12T14:40:00Z">
              <w:r w:rsidR="0086603F">
                <w:rPr>
                  <w:w w:val="100"/>
                </w:rPr>
                <w:t>Probe Request variant Multi-Link element</w:t>
              </w:r>
            </w:ins>
          </w:p>
        </w:tc>
      </w:tr>
    </w:tbl>
    <w:p w14:paraId="3B32B0F5" w14:textId="50F9E2BE" w:rsidR="00932D51" w:rsidRDefault="00A1177F" w:rsidP="00FD7F90">
      <w:pPr>
        <w:pStyle w:val="T"/>
        <w:rPr>
          <w:lang w:eastAsia="en-US"/>
        </w:rPr>
      </w:pPr>
      <w:ins w:id="380" w:author="Rojan Chitrakar" w:date="2020-11-09T17:24:00Z">
        <w:r w:rsidRPr="001820A9">
          <w:rPr>
            <w:lang w:eastAsia="en-US"/>
          </w:rPr>
          <w:t xml:space="preserve">The </w:t>
        </w:r>
      </w:ins>
      <w:ins w:id="381" w:author="Rojan Chitrakar" w:date="2020-11-09T17:25:00Z">
        <w:r w:rsidRPr="001820A9">
          <w:rPr>
            <w:lang w:eastAsia="en-US"/>
          </w:rPr>
          <w:t xml:space="preserve">Per-STA Profile </w:t>
        </w:r>
      </w:ins>
      <w:ins w:id="382" w:author="Rojan Chitrakar" w:date="2020-11-09T17:24:00Z">
        <w:r w:rsidRPr="001820A9">
          <w:rPr>
            <w:lang w:eastAsia="en-US"/>
          </w:rPr>
          <w:t xml:space="preserve">Subelements field contains zero or more </w:t>
        </w:r>
      </w:ins>
      <w:ins w:id="383" w:author="Rojan Chitrakar" w:date="2020-11-09T17:26:00Z">
        <w:r w:rsidRPr="001820A9">
          <w:rPr>
            <w:lang w:eastAsia="en-US"/>
          </w:rPr>
          <w:t xml:space="preserve">Per-STA Profile </w:t>
        </w:r>
      </w:ins>
      <w:proofErr w:type="spellStart"/>
      <w:ins w:id="384" w:author="Rojan Chitrakar" w:date="2020-11-09T17:24:00Z">
        <w:r w:rsidRPr="001820A9">
          <w:rPr>
            <w:lang w:eastAsia="en-US"/>
          </w:rPr>
          <w:t>subelements</w:t>
        </w:r>
      </w:ins>
      <w:proofErr w:type="spellEnd"/>
      <w:ins w:id="385" w:author="Rojan Chitrakar" w:date="2020-11-12T15:24:00Z">
        <w:r w:rsidR="008815F8" w:rsidRPr="008815F8">
          <w:t xml:space="preserve"> </w:t>
        </w:r>
        <w:r w:rsidR="008815F8" w:rsidRPr="008815F8">
          <w:rPr>
            <w:lang w:eastAsia="en-US"/>
          </w:rPr>
          <w:t>as defined in 9.4.2.247b.2 (Basic variant Multi-Link element)</w:t>
        </w:r>
      </w:ins>
      <w:ins w:id="386" w:author="Rojan Chitrakar" w:date="2020-11-09T17:24:00Z">
        <w:r w:rsidRPr="001820A9">
          <w:rPr>
            <w:lang w:eastAsia="en-US"/>
          </w:rPr>
          <w:t xml:space="preserve">. </w:t>
        </w:r>
      </w:ins>
      <w:ins w:id="387" w:author="Rojan Chitrakar" w:date="2020-11-09T17:30:00Z">
        <w:r w:rsidRPr="001820A9">
          <w:rPr>
            <w:lang w:eastAsia="en-US"/>
          </w:rPr>
          <w:t>Each</w:t>
        </w:r>
      </w:ins>
      <w:ins w:id="388" w:author="Rojan Chitrakar" w:date="2020-11-09T17:24:00Z">
        <w:r w:rsidRPr="001820A9">
          <w:rPr>
            <w:lang w:eastAsia="en-US"/>
          </w:rPr>
          <w:t xml:space="preserve"> </w:t>
        </w:r>
      </w:ins>
      <w:ins w:id="389" w:author="Rojan Chitrakar" w:date="2020-11-09T17:27:00Z">
        <w:r w:rsidRPr="001820A9">
          <w:rPr>
            <w:lang w:eastAsia="en-US"/>
          </w:rPr>
          <w:t xml:space="preserve">Per-STA Profile </w:t>
        </w:r>
      </w:ins>
      <w:ins w:id="390" w:author="Rojan Chitrakar" w:date="2020-11-09T17:24:00Z">
        <w:r w:rsidRPr="001820A9">
          <w:rPr>
            <w:lang w:eastAsia="en-US"/>
          </w:rPr>
          <w:t xml:space="preserve">subelement </w:t>
        </w:r>
      </w:ins>
      <w:ins w:id="391" w:author="Rojan Chitrakar" w:date="2020-11-09T17:31:00Z">
        <w:r w:rsidRPr="001820A9">
          <w:rPr>
            <w:lang w:eastAsia="en-US"/>
          </w:rPr>
          <w:t xml:space="preserve">contains a Per-STA Control </w:t>
        </w:r>
        <w:r w:rsidRPr="001820A9">
          <w:rPr>
            <w:lang w:eastAsia="en-US"/>
          </w:rPr>
          <w:lastRenderedPageBreak/>
          <w:t>field</w:t>
        </w:r>
      </w:ins>
      <w:ins w:id="392" w:author="Rojan Chitrakar" w:date="2020-11-09T17:24:00Z">
        <w:r w:rsidRPr="001820A9">
          <w:rPr>
            <w:lang w:eastAsia="en-US"/>
          </w:rPr>
          <w:t xml:space="preserve"> </w:t>
        </w:r>
      </w:ins>
      <w:ins w:id="393" w:author="Rojan Chitrakar" w:date="2020-11-09T17:31:00Z">
        <w:r w:rsidR="0031548B" w:rsidRPr="001820A9">
          <w:rPr>
            <w:lang w:eastAsia="en-US"/>
          </w:rPr>
          <w:t xml:space="preserve">as </w:t>
        </w:r>
      </w:ins>
      <w:ins w:id="394" w:author="Rojan Chitrakar" w:date="2020-11-09T17:24:00Z">
        <w:r w:rsidRPr="001820A9">
          <w:rPr>
            <w:lang w:eastAsia="en-US"/>
          </w:rPr>
          <w:t xml:space="preserve">defined in </w:t>
        </w:r>
      </w:ins>
      <w:ins w:id="395" w:author="Rojan Chitrakar" w:date="2020-11-09T17:28:00Z">
        <w:r w:rsidRPr="001820A9">
          <w:rPr>
            <w:lang w:eastAsia="en-US"/>
          </w:rPr>
          <w:t>9.4.2.247b.2 (</w:t>
        </w:r>
      </w:ins>
      <w:ins w:id="396" w:author="Rojan Chitrakar" w:date="2020-11-12T14:36:00Z">
        <w:r w:rsidR="0086603F">
          <w:rPr>
            <w:lang w:eastAsia="en-US"/>
          </w:rPr>
          <w:t>Basic variant Multi-Link element</w:t>
        </w:r>
      </w:ins>
      <w:ins w:id="397" w:author="Rojan Chitrakar" w:date="2020-11-09T17:28:00Z">
        <w:r w:rsidRPr="001820A9">
          <w:rPr>
            <w:lang w:eastAsia="en-US"/>
          </w:rPr>
          <w:t>)</w:t>
        </w:r>
      </w:ins>
      <w:ins w:id="398" w:author="Rojan Chitrakar" w:date="2020-11-09T17:38:00Z">
        <w:r w:rsidR="00E26A72" w:rsidRPr="001820A9">
          <w:rPr>
            <w:lang w:eastAsia="en-US"/>
          </w:rPr>
          <w:t xml:space="preserve"> and does not contain any other fields or elements</w:t>
        </w:r>
      </w:ins>
      <w:ins w:id="399" w:author="Rojan Chitrakar" w:date="2020-11-09T17:24:00Z">
        <w:r w:rsidRPr="001820A9">
          <w:rPr>
            <w:lang w:eastAsia="en-US"/>
          </w:rPr>
          <w:t>.</w:t>
        </w:r>
      </w:ins>
    </w:p>
    <w:bookmarkEnd w:id="358"/>
    <w:p w14:paraId="59E82EA4" w14:textId="15595963" w:rsidR="00693DDD" w:rsidRDefault="00693DDD" w:rsidP="00693DDD">
      <w:pPr>
        <w:pStyle w:val="T"/>
        <w:rPr>
          <w:ins w:id="400" w:author="Rojan Chitrakar" w:date="2020-11-12T14:59:00Z"/>
          <w:bCs/>
        </w:rPr>
      </w:pPr>
      <w:ins w:id="401" w:author="Rojan Chitrakar" w:date="2020-11-12T14:59:00Z">
        <w:r w:rsidRPr="00271905">
          <w:rPr>
            <w:bCs/>
            <w:highlight w:val="yellow"/>
          </w:rPr>
          <w:t xml:space="preserve">Option </w:t>
        </w:r>
        <w:r>
          <w:rPr>
            <w:bCs/>
            <w:highlight w:val="yellow"/>
          </w:rPr>
          <w:t>2</w:t>
        </w:r>
        <w:r w:rsidRPr="00271905">
          <w:rPr>
            <w:bCs/>
            <w:highlight w:val="yellow"/>
          </w:rPr>
          <w:t>:</w:t>
        </w:r>
      </w:ins>
    </w:p>
    <w:p w14:paraId="3B521D20" w14:textId="62CDD2F8" w:rsidR="00693DDD" w:rsidRDefault="00693DDD" w:rsidP="00693DDD">
      <w:pPr>
        <w:pStyle w:val="T"/>
        <w:rPr>
          <w:ins w:id="402" w:author="Rojan Chitrakar" w:date="2020-11-12T14:59:00Z"/>
          <w:w w:val="100"/>
        </w:rPr>
      </w:pPr>
      <w:ins w:id="403" w:author="Rojan Chitrakar" w:date="2020-11-12T15:00:00Z">
        <w:r>
          <w:rPr>
            <w:bCs/>
          </w:rPr>
          <w:t>The</w:t>
        </w:r>
      </w:ins>
      <w:ins w:id="404" w:author="Rojan Chitrakar" w:date="2020-11-12T14:59:00Z">
        <w:r>
          <w:rPr>
            <w:bCs/>
          </w:rPr>
          <w:t xml:space="preserve"> subfields of the </w:t>
        </w:r>
        <w:r>
          <w:rPr>
            <w:w w:val="100"/>
          </w:rPr>
          <w:t>Multi-Link Control field of the Probe Request variant Multi-Link element except the Type subfield</w:t>
        </w:r>
      </w:ins>
      <w:ins w:id="405" w:author="Rojan Chitrakar" w:date="2020-11-12T15:00:00Z">
        <w:r>
          <w:rPr>
            <w:w w:val="100"/>
          </w:rPr>
          <w:t xml:space="preserve"> are </w:t>
        </w:r>
        <w:r w:rsidRPr="00C145D5">
          <w:rPr>
            <w:w w:val="100"/>
            <w:highlight w:val="yellow"/>
            <w:rPrChange w:id="406" w:author="Rojan Chitrakar" w:date="2020-11-12T15:04:00Z">
              <w:rPr>
                <w:w w:val="100"/>
              </w:rPr>
            </w:rPrChange>
          </w:rPr>
          <w:t>TBD</w:t>
        </w:r>
      </w:ins>
      <w:ins w:id="407" w:author="Rojan Chitrakar" w:date="2020-11-12T14:59:00Z">
        <w:r>
          <w:rPr>
            <w:w w:val="100"/>
          </w:rPr>
          <w:t>.</w:t>
        </w:r>
      </w:ins>
    </w:p>
    <w:p w14:paraId="58341C68" w14:textId="09174187" w:rsidR="00693DDD" w:rsidRDefault="00693DDD" w:rsidP="00693DDD">
      <w:pPr>
        <w:pStyle w:val="T"/>
        <w:rPr>
          <w:ins w:id="408" w:author="Rojan Chitrakar" w:date="2020-11-12T14:59:00Z"/>
          <w:lang w:eastAsia="en-US"/>
        </w:rPr>
      </w:pPr>
      <w:ins w:id="409" w:author="Rojan Chitrakar" w:date="2020-11-12T14:59:00Z">
        <w:r>
          <w:rPr>
            <w:w w:val="100"/>
          </w:rPr>
          <w:t xml:space="preserve">The </w:t>
        </w:r>
      </w:ins>
      <w:ins w:id="410" w:author="Rojan Chitrakar" w:date="2020-11-12T15:01:00Z">
        <w:r w:rsidR="00C145D5">
          <w:rPr>
            <w:w w:val="100"/>
          </w:rPr>
          <w:t xml:space="preserve">presence and format of the </w:t>
        </w:r>
      </w:ins>
      <w:ins w:id="411" w:author="Rojan Chitrakar" w:date="2020-11-12T14:59:00Z">
        <w:r>
          <w:rPr>
            <w:w w:val="100"/>
          </w:rPr>
          <w:t>Common Info field in the Probe Request variant Multi-Link element</w:t>
        </w:r>
      </w:ins>
      <w:ins w:id="412" w:author="Rojan Chitrakar" w:date="2020-11-12T15:01:00Z">
        <w:r w:rsidR="00C145D5">
          <w:rPr>
            <w:w w:val="100"/>
          </w:rPr>
          <w:t xml:space="preserve"> </w:t>
        </w:r>
      </w:ins>
      <w:ins w:id="413" w:author="Rojan Chitrakar" w:date="2020-11-12T15:06:00Z">
        <w:r w:rsidR="00C145D5">
          <w:rPr>
            <w:w w:val="100"/>
          </w:rPr>
          <w:t>are</w:t>
        </w:r>
      </w:ins>
      <w:ins w:id="414" w:author="Rojan Chitrakar" w:date="2020-11-12T15:01:00Z">
        <w:r w:rsidR="00C145D5">
          <w:rPr>
            <w:w w:val="100"/>
          </w:rPr>
          <w:t xml:space="preserve"> </w:t>
        </w:r>
        <w:r w:rsidR="00C145D5" w:rsidRPr="00C145D5">
          <w:rPr>
            <w:w w:val="100"/>
            <w:highlight w:val="yellow"/>
            <w:rPrChange w:id="415" w:author="Rojan Chitrakar" w:date="2020-11-12T15:04:00Z">
              <w:rPr>
                <w:w w:val="100"/>
              </w:rPr>
            </w:rPrChange>
          </w:rPr>
          <w:t>TBD</w:t>
        </w:r>
      </w:ins>
      <w:ins w:id="416" w:author="Rojan Chitrakar" w:date="2020-11-12T14:59:00Z">
        <w:r>
          <w:rPr>
            <w:w w:val="100"/>
          </w:rPr>
          <w:t>.</w:t>
        </w:r>
      </w:ins>
    </w:p>
    <w:p w14:paraId="2D42B0E5" w14:textId="556B8936" w:rsidR="0032436B" w:rsidRDefault="00693DDD" w:rsidP="00FD7F90">
      <w:pPr>
        <w:pStyle w:val="T"/>
        <w:rPr>
          <w:ins w:id="417" w:author="Rojan Chitrakar" w:date="2020-11-12T15:26:00Z"/>
          <w:lang w:eastAsia="en-US"/>
        </w:rPr>
      </w:pPr>
      <w:ins w:id="418" w:author="Rojan Chitrakar" w:date="2020-11-12T14:59:00Z">
        <w:r w:rsidRPr="001820A9">
          <w:rPr>
            <w:w w:val="100"/>
          </w:rPr>
          <w:t xml:space="preserve">The format of the Link Info field of the </w:t>
        </w:r>
        <w:r>
          <w:rPr>
            <w:w w:val="100"/>
          </w:rPr>
          <w:t>Probe Request variant Multi-Link element</w:t>
        </w:r>
        <w:r w:rsidRPr="001820A9">
          <w:rPr>
            <w:w w:val="100"/>
          </w:rPr>
          <w:t xml:space="preserve"> is </w:t>
        </w:r>
      </w:ins>
      <w:ins w:id="419" w:author="Rojan Chitrakar" w:date="2020-11-12T15:04:00Z">
        <w:r w:rsidR="00C145D5" w:rsidRPr="00C145D5">
          <w:rPr>
            <w:highlight w:val="yellow"/>
            <w:lang w:eastAsia="en-US"/>
            <w:rPrChange w:id="420" w:author="Rojan Chitrakar" w:date="2020-11-12T15:04:00Z">
              <w:rPr>
                <w:lang w:eastAsia="en-US"/>
              </w:rPr>
            </w:rPrChange>
          </w:rPr>
          <w:t>TBD</w:t>
        </w:r>
      </w:ins>
      <w:ins w:id="421" w:author="Rojan Chitrakar" w:date="2020-11-12T14:59:00Z">
        <w:r w:rsidRPr="001820A9">
          <w:rPr>
            <w:lang w:eastAsia="en-US"/>
          </w:rPr>
          <w:t>.</w:t>
        </w:r>
      </w:ins>
    </w:p>
    <w:p w14:paraId="7C6D72EC" w14:textId="521A002C" w:rsidR="0032436B" w:rsidRDefault="0032436B" w:rsidP="0032436B">
      <w:pPr>
        <w:keepN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22"/>
        </w:rPr>
      </w:pPr>
      <w:proofErr w:type="spellStart"/>
      <w:r w:rsidRPr="0032436B">
        <w:rPr>
          <w:rFonts w:eastAsia="Times New Roman"/>
          <w:b/>
          <w:color w:val="000000"/>
          <w:sz w:val="28"/>
          <w:szCs w:val="28"/>
          <w:highlight w:val="yellow"/>
          <w:lang w:val="en-US"/>
        </w:rPr>
        <w:t>TGbe</w:t>
      </w:r>
      <w:proofErr w:type="spellEnd"/>
      <w:r w:rsidRPr="0032436B">
        <w:rPr>
          <w:rFonts w:eastAsia="Times New Roman"/>
          <w:b/>
          <w:color w:val="000000"/>
          <w:sz w:val="28"/>
          <w:szCs w:val="28"/>
          <w:highlight w:val="yellow"/>
          <w:lang w:val="en-US"/>
        </w:rPr>
        <w:t xml:space="preserve"> Editor:</w:t>
      </w:r>
      <w:r w:rsidRPr="0032436B">
        <w:rPr>
          <w:rFonts w:eastAsia="Times New Roman"/>
          <w:b/>
          <w:i/>
          <w:color w:val="000000"/>
          <w:sz w:val="28"/>
          <w:szCs w:val="28"/>
          <w:highlight w:val="yellow"/>
          <w:lang w:val="en-US"/>
        </w:rPr>
        <w:t xml:space="preserve"> Instruction: </w:t>
      </w:r>
      <w:r w:rsidR="000109CA">
        <w:rPr>
          <w:rFonts w:eastAsia="Times New Roman"/>
          <w:b/>
          <w:i/>
          <w:color w:val="000000"/>
          <w:sz w:val="28"/>
          <w:szCs w:val="28"/>
          <w:highlight w:val="yellow"/>
          <w:lang w:val="en-US"/>
        </w:rPr>
        <w:t>Replace</w:t>
      </w:r>
      <w:r>
        <w:rPr>
          <w:rFonts w:eastAsia="Times New Roman"/>
          <w:b/>
          <w:i/>
          <w:color w:val="000000"/>
          <w:sz w:val="28"/>
          <w:szCs w:val="28"/>
          <w:highlight w:val="yellow"/>
          <w:lang w:val="en-US"/>
        </w:rPr>
        <w:t xml:space="preserve"> all </w:t>
      </w:r>
      <w:proofErr w:type="spellStart"/>
      <w:r>
        <w:rPr>
          <w:rFonts w:eastAsia="Times New Roman"/>
          <w:b/>
          <w:i/>
          <w:color w:val="000000"/>
          <w:sz w:val="28"/>
          <w:szCs w:val="28"/>
          <w:highlight w:val="yellow"/>
          <w:lang w:val="en-US"/>
        </w:rPr>
        <w:t>occurance</w:t>
      </w:r>
      <w:proofErr w:type="spellEnd"/>
      <w:r>
        <w:rPr>
          <w:rFonts w:eastAsia="Times New Roman"/>
          <w:b/>
          <w:i/>
          <w:color w:val="000000"/>
          <w:sz w:val="28"/>
          <w:szCs w:val="28"/>
          <w:highlight w:val="yellow"/>
          <w:lang w:val="en-US"/>
        </w:rPr>
        <w:t xml:space="preserve"> of “Multi-</w:t>
      </w:r>
      <w:r w:rsidR="006D29EF">
        <w:rPr>
          <w:rFonts w:eastAsia="Times New Roman"/>
          <w:b/>
          <w:i/>
          <w:color w:val="000000"/>
          <w:sz w:val="28"/>
          <w:szCs w:val="28"/>
          <w:highlight w:val="yellow"/>
          <w:lang w:val="en-US"/>
        </w:rPr>
        <w:t>L</w:t>
      </w:r>
      <w:r>
        <w:rPr>
          <w:rFonts w:eastAsia="Times New Roman"/>
          <w:b/>
          <w:i/>
          <w:color w:val="000000"/>
          <w:sz w:val="28"/>
          <w:szCs w:val="28"/>
          <w:highlight w:val="yellow"/>
          <w:lang w:val="en-US"/>
        </w:rPr>
        <w:t>ink element” in 11be_D0.1 with “</w:t>
      </w:r>
      <w:r w:rsidR="0086603F">
        <w:rPr>
          <w:rFonts w:eastAsia="Times New Roman"/>
          <w:b/>
          <w:i/>
          <w:color w:val="000000"/>
          <w:sz w:val="28"/>
          <w:szCs w:val="28"/>
          <w:highlight w:val="yellow"/>
          <w:lang w:val="en-US"/>
        </w:rPr>
        <w:t>Basic variant Multi-Link element</w:t>
      </w:r>
      <w:r>
        <w:rPr>
          <w:rFonts w:eastAsia="Times New Roman"/>
          <w:b/>
          <w:i/>
          <w:color w:val="000000"/>
          <w:sz w:val="28"/>
          <w:szCs w:val="28"/>
          <w:highlight w:val="yellow"/>
          <w:lang w:val="en-US"/>
        </w:rPr>
        <w:t xml:space="preserve">” except </w:t>
      </w:r>
      <w:r w:rsidR="006D29EF">
        <w:rPr>
          <w:rFonts w:eastAsia="Times New Roman"/>
          <w:b/>
          <w:i/>
          <w:color w:val="000000"/>
          <w:sz w:val="28"/>
          <w:szCs w:val="28"/>
          <w:highlight w:val="yellow"/>
          <w:lang w:val="en-US"/>
        </w:rPr>
        <w:t xml:space="preserve">in </w:t>
      </w:r>
      <w:r w:rsidRPr="0032436B">
        <w:rPr>
          <w:rFonts w:eastAsia="Times New Roman"/>
          <w:b/>
          <w:i/>
          <w:color w:val="000000"/>
          <w:sz w:val="28"/>
          <w:szCs w:val="28"/>
          <w:highlight w:val="yellow"/>
          <w:lang w:val="en-US"/>
        </w:rPr>
        <w:t>9.4.2.247b</w:t>
      </w:r>
      <w:r>
        <w:rPr>
          <w:rFonts w:eastAsia="Times New Roman"/>
          <w:b/>
          <w:i/>
          <w:color w:val="000000"/>
          <w:sz w:val="28"/>
          <w:szCs w:val="28"/>
          <w:highlight w:val="yellow"/>
          <w:lang w:val="en-US"/>
        </w:rPr>
        <w:t xml:space="preserve"> </w:t>
      </w:r>
      <w:r w:rsidR="006D29EF">
        <w:rPr>
          <w:rFonts w:eastAsia="Times New Roman"/>
          <w:b/>
          <w:i/>
          <w:color w:val="000000"/>
          <w:sz w:val="28"/>
          <w:szCs w:val="28"/>
          <w:highlight w:val="yellow"/>
          <w:lang w:val="en-US"/>
        </w:rPr>
        <w:t>(</w:t>
      </w:r>
      <w:r w:rsidRPr="0032436B">
        <w:rPr>
          <w:rFonts w:eastAsia="Times New Roman"/>
          <w:b/>
          <w:i/>
          <w:color w:val="000000"/>
          <w:sz w:val="28"/>
          <w:szCs w:val="28"/>
          <w:highlight w:val="yellow"/>
          <w:lang w:val="en-US"/>
        </w:rPr>
        <w:t xml:space="preserve">Multi-Link </w:t>
      </w:r>
      <w:r>
        <w:rPr>
          <w:rFonts w:eastAsia="Times New Roman"/>
          <w:b/>
          <w:i/>
          <w:color w:val="000000"/>
          <w:sz w:val="28"/>
          <w:szCs w:val="28"/>
          <w:highlight w:val="yellow"/>
          <w:lang w:val="en-US"/>
        </w:rPr>
        <w:t>element</w:t>
      </w:r>
      <w:r w:rsidR="006D29EF">
        <w:rPr>
          <w:rFonts w:eastAsia="Times New Roman"/>
          <w:b/>
          <w:i/>
          <w:color w:val="000000"/>
          <w:sz w:val="28"/>
          <w:szCs w:val="28"/>
          <w:highlight w:val="yellow"/>
          <w:lang w:val="en-US"/>
        </w:rPr>
        <w:t>)</w:t>
      </w:r>
      <w:r w:rsidR="00D303F3">
        <w:rPr>
          <w:rFonts w:eastAsia="Times New Roman"/>
          <w:b/>
          <w:i/>
          <w:color w:val="000000"/>
          <w:sz w:val="28"/>
          <w:szCs w:val="28"/>
          <w:lang w:val="en-US"/>
        </w:rPr>
        <w:t xml:space="preserve"> </w:t>
      </w:r>
      <w:ins w:id="422" w:author="Rojan Chitrakar" w:date="2020-11-10T23:02:00Z">
        <w:r w:rsidR="00D303F3" w:rsidRPr="00287C75">
          <w:rPr>
            <w:szCs w:val="22"/>
          </w:rPr>
          <w:t>[</w:t>
        </w:r>
        <w:r w:rsidR="00D303F3" w:rsidRPr="00D303F3">
          <w:rPr>
            <w:color w:val="FF0000"/>
            <w:szCs w:val="22"/>
          </w:rPr>
          <w:t>Motion 137, #SP267</w:t>
        </w:r>
        <w:r w:rsidR="00D303F3">
          <w:rPr>
            <w:szCs w:val="22"/>
          </w:rPr>
          <w:t>]</w:t>
        </w:r>
      </w:ins>
    </w:p>
    <w:p w14:paraId="4A856B87" w14:textId="26CAA7D8" w:rsidR="00663B18" w:rsidRPr="00D303F3" w:rsidRDefault="00663B18" w:rsidP="0032436B">
      <w:pPr>
        <w:keepN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Cs/>
          <w:color w:val="000000"/>
          <w:sz w:val="28"/>
          <w:szCs w:val="28"/>
          <w:lang w:val="en-US"/>
        </w:rPr>
      </w:pPr>
      <w:r>
        <w:rPr>
          <w:rFonts w:eastAsia="Times New Roman"/>
          <w:b/>
          <w:iCs/>
          <w:color w:val="000000"/>
          <w:sz w:val="28"/>
          <w:szCs w:val="28"/>
          <w:lang w:val="en-US"/>
        </w:rPr>
        <w:t>End of Proposed Text</w:t>
      </w:r>
    </w:p>
    <w:p w14:paraId="205672B9" w14:textId="2F7BDEDA" w:rsidR="00663B18" w:rsidRDefault="00663B18" w:rsidP="00FD7F90">
      <w:pPr>
        <w:pStyle w:val="T"/>
        <w:rPr>
          <w:lang w:val="en-GB" w:eastAsia="en-US"/>
        </w:rPr>
      </w:pPr>
    </w:p>
    <w:p w14:paraId="171B655C" w14:textId="15A226F0" w:rsidR="00663B18" w:rsidRPr="00663B18" w:rsidRDefault="00663B18" w:rsidP="00663B18">
      <w:pPr>
        <w:pStyle w:val="T"/>
        <w:rPr>
          <w:sz w:val="24"/>
          <w:szCs w:val="24"/>
          <w:lang w:eastAsia="en-US"/>
        </w:rPr>
      </w:pPr>
      <w:r w:rsidRPr="00663B18">
        <w:rPr>
          <w:sz w:val="24"/>
          <w:szCs w:val="24"/>
          <w:lang w:eastAsia="en-US"/>
        </w:rPr>
        <w:t>SP: Which option do you prefer for the content</w:t>
      </w:r>
      <w:r w:rsidR="00BD6507">
        <w:rPr>
          <w:sz w:val="24"/>
          <w:szCs w:val="24"/>
          <w:lang w:eastAsia="en-US"/>
        </w:rPr>
        <w:t>/format</w:t>
      </w:r>
      <w:bookmarkStart w:id="423" w:name="_GoBack"/>
      <w:bookmarkEnd w:id="423"/>
      <w:r w:rsidRPr="00663B18">
        <w:rPr>
          <w:sz w:val="24"/>
          <w:szCs w:val="24"/>
          <w:lang w:eastAsia="en-US"/>
        </w:rPr>
        <w:t xml:space="preserve"> of the Probe Request variant Multi-Link element?</w:t>
      </w:r>
    </w:p>
    <w:p w14:paraId="110C4B1F" w14:textId="77777777" w:rsidR="00663B18" w:rsidRPr="00663B18" w:rsidRDefault="00663B18" w:rsidP="00663B18">
      <w:pPr>
        <w:pStyle w:val="T"/>
        <w:numPr>
          <w:ilvl w:val="0"/>
          <w:numId w:val="47"/>
        </w:numPr>
        <w:rPr>
          <w:sz w:val="24"/>
          <w:szCs w:val="24"/>
          <w:lang w:eastAsia="en-US"/>
        </w:rPr>
      </w:pPr>
      <w:r w:rsidRPr="00663B18">
        <w:rPr>
          <w:sz w:val="24"/>
          <w:szCs w:val="24"/>
          <w:lang w:eastAsia="en-US"/>
        </w:rPr>
        <w:t>Option 1</w:t>
      </w:r>
    </w:p>
    <w:p w14:paraId="1FAAAFCB" w14:textId="77777777" w:rsidR="00663B18" w:rsidRPr="00663B18" w:rsidRDefault="00663B18" w:rsidP="00663B18">
      <w:pPr>
        <w:pStyle w:val="T"/>
        <w:numPr>
          <w:ilvl w:val="0"/>
          <w:numId w:val="47"/>
        </w:numPr>
        <w:rPr>
          <w:sz w:val="24"/>
          <w:szCs w:val="24"/>
          <w:lang w:eastAsia="en-US"/>
        </w:rPr>
      </w:pPr>
      <w:r w:rsidRPr="00663B18">
        <w:rPr>
          <w:sz w:val="24"/>
          <w:szCs w:val="24"/>
          <w:lang w:eastAsia="en-US"/>
        </w:rPr>
        <w:t>Option 2</w:t>
      </w:r>
    </w:p>
    <w:p w14:paraId="7226B5D1" w14:textId="77777777" w:rsidR="00663B18" w:rsidRPr="00663B18" w:rsidRDefault="00663B18" w:rsidP="00663B18">
      <w:pPr>
        <w:pStyle w:val="T"/>
        <w:numPr>
          <w:ilvl w:val="0"/>
          <w:numId w:val="47"/>
        </w:numPr>
        <w:rPr>
          <w:sz w:val="24"/>
          <w:szCs w:val="24"/>
          <w:lang w:eastAsia="en-US"/>
        </w:rPr>
      </w:pPr>
      <w:r w:rsidRPr="00663B18">
        <w:rPr>
          <w:sz w:val="24"/>
          <w:szCs w:val="24"/>
          <w:lang w:eastAsia="en-US"/>
        </w:rPr>
        <w:t>Abstain</w:t>
      </w:r>
    </w:p>
    <w:p w14:paraId="3E211B26" w14:textId="77777777" w:rsidR="00663B18" w:rsidRPr="00663B18" w:rsidRDefault="00663B18" w:rsidP="00FD7F90">
      <w:pPr>
        <w:pStyle w:val="T"/>
        <w:rPr>
          <w:lang w:val="en-GB" w:eastAsia="en-US"/>
        </w:rPr>
      </w:pPr>
    </w:p>
    <w:sectPr w:rsidR="00663B18" w:rsidRPr="00663B1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AB707" w14:textId="77777777" w:rsidR="00F0404F" w:rsidRDefault="00F0404F">
      <w:r>
        <w:separator/>
      </w:r>
    </w:p>
  </w:endnote>
  <w:endnote w:type="continuationSeparator" w:id="0">
    <w:p w14:paraId="58229F3C" w14:textId="77777777" w:rsidR="00F0404F" w:rsidRDefault="00F0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auto"/>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344E" w14:textId="4D3EF142" w:rsidR="00DA3D06" w:rsidRDefault="00A85AC4">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EF0EFA">
      <w:rPr>
        <w:noProof/>
      </w:rPr>
      <w:t>1</w:t>
    </w:r>
    <w:r w:rsidR="00DB5542">
      <w:rPr>
        <w:noProof/>
      </w:rPr>
      <w:fldChar w:fldCharType="end"/>
    </w:r>
    <w:r w:rsidR="00DA3D06">
      <w:tab/>
    </w:r>
    <w:r w:rsidR="00E23F1C">
      <w:rPr>
        <w:lang w:eastAsia="ko-KR"/>
      </w:rPr>
      <w:t>Rojan Chitrakar, Panasonic</w:t>
    </w:r>
  </w:p>
  <w:p w14:paraId="1FA2645D" w14:textId="77777777" w:rsidR="00DA3D06" w:rsidRDefault="00DA3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3F83" w14:textId="77777777" w:rsidR="00F0404F" w:rsidRDefault="00F0404F">
      <w:r>
        <w:separator/>
      </w:r>
    </w:p>
  </w:footnote>
  <w:footnote w:type="continuationSeparator" w:id="0">
    <w:p w14:paraId="46A725DE" w14:textId="77777777" w:rsidR="00F0404F" w:rsidRDefault="00F0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CE14" w14:textId="6DA1DF95" w:rsidR="00DA3D06" w:rsidRDefault="002F3B57">
    <w:pPr>
      <w:pStyle w:val="Header"/>
      <w:tabs>
        <w:tab w:val="clear" w:pos="6480"/>
        <w:tab w:val="center" w:pos="4680"/>
        <w:tab w:val="right" w:pos="9360"/>
      </w:tabs>
    </w:pPr>
    <w:r>
      <w:rPr>
        <w:lang w:eastAsia="ko-KR"/>
      </w:rPr>
      <w:t>November</w:t>
    </w:r>
    <w:r w:rsidR="00AD4224">
      <w:rPr>
        <w:lang w:eastAsia="ko-KR"/>
      </w:rPr>
      <w:t xml:space="preserve"> 20</w:t>
    </w:r>
    <w:r w:rsidR="00700A3E">
      <w:rPr>
        <w:lang w:eastAsia="ko-KR"/>
      </w:rPr>
      <w:t>20</w:t>
    </w:r>
    <w:r w:rsidR="00DA3D06">
      <w:tab/>
    </w:r>
    <w:r w:rsidR="00DA3D06">
      <w:tab/>
    </w:r>
    <w:fldSimple w:instr=" TITLE  \* MERGEFORMAT ">
      <w:r w:rsidR="003E0FB4">
        <w:t xml:space="preserve">doc.: </w:t>
      </w:r>
      <w:r w:rsidR="003E0FB4">
        <w:rPr>
          <w:lang w:eastAsia="ko-KR"/>
        </w:rPr>
        <w:t>IEEE</w:t>
      </w:r>
      <w:r w:rsidR="003E0FB4">
        <w:t xml:space="preserve"> 802.11-</w:t>
      </w:r>
      <w:r w:rsidR="00700A3E">
        <w:t>20</w:t>
      </w:r>
      <w:r w:rsidR="003E0FB4">
        <w:t>/</w:t>
      </w:r>
      <w:r w:rsidR="00825498" w:rsidRPr="00825498">
        <w:t>1835</w:t>
      </w:r>
      <w:r w:rsidR="003E0FB4">
        <w:t>r</w:t>
      </w:r>
    </w:fldSimple>
    <w:r w:rsidR="00412DF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D3374B"/>
    <w:multiLevelType w:val="hybridMultilevel"/>
    <w:tmpl w:val="490E2BB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F308D"/>
    <w:multiLevelType w:val="hybridMultilevel"/>
    <w:tmpl w:val="FED28A7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2"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225FA"/>
    <w:multiLevelType w:val="hybridMultilevel"/>
    <w:tmpl w:val="BBB0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3"/>
  </w:num>
  <w:num w:numId="7">
    <w:abstractNumId w:val="15"/>
  </w:num>
  <w:num w:numId="8">
    <w:abstractNumId w:val="11"/>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6"/>
  </w:num>
  <w:num w:numId="29">
    <w:abstractNumId w:val="4"/>
  </w:num>
  <w:num w:numId="30">
    <w:abstractNumId w:val="14"/>
  </w:num>
  <w:num w:numId="31">
    <w:abstractNumId w:val="9"/>
  </w:num>
  <w:num w:numId="32">
    <w:abstractNumId w:val="16"/>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5"/>
  </w:num>
  <w:num w:numId="36">
    <w:abstractNumId w:val="12"/>
  </w:num>
  <w:num w:numId="37">
    <w:abstractNumId w:val="18"/>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numFmt w:val="bullet"/>
        <w:lvlText w:val="9.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1">
    <w:abstractNumId w:val="7"/>
  </w:num>
  <w:num w:numId="42">
    <w:abstractNumId w:val="1"/>
  </w:num>
  <w:num w:numId="43">
    <w:abstractNumId w:val="0"/>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45FA"/>
    <w:rsid w:val="0000473D"/>
    <w:rsid w:val="00006DBB"/>
    <w:rsid w:val="0000743C"/>
    <w:rsid w:val="000109CA"/>
    <w:rsid w:val="00013F87"/>
    <w:rsid w:val="000157CC"/>
    <w:rsid w:val="00017D25"/>
    <w:rsid w:val="00023128"/>
    <w:rsid w:val="00024060"/>
    <w:rsid w:val="00024344"/>
    <w:rsid w:val="000243AA"/>
    <w:rsid w:val="00024487"/>
    <w:rsid w:val="00026A52"/>
    <w:rsid w:val="00027D05"/>
    <w:rsid w:val="000405C4"/>
    <w:rsid w:val="000451EC"/>
    <w:rsid w:val="00052123"/>
    <w:rsid w:val="0006411C"/>
    <w:rsid w:val="00064C43"/>
    <w:rsid w:val="00064DDE"/>
    <w:rsid w:val="0006732A"/>
    <w:rsid w:val="00073BB4"/>
    <w:rsid w:val="00075C3C"/>
    <w:rsid w:val="00075C5F"/>
    <w:rsid w:val="00075E1E"/>
    <w:rsid w:val="00076885"/>
    <w:rsid w:val="000770CC"/>
    <w:rsid w:val="00080ACC"/>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B5271"/>
    <w:rsid w:val="000C434D"/>
    <w:rsid w:val="000D0432"/>
    <w:rsid w:val="000D174A"/>
    <w:rsid w:val="000D276A"/>
    <w:rsid w:val="000D2F1B"/>
    <w:rsid w:val="000D5B0B"/>
    <w:rsid w:val="000D5EBD"/>
    <w:rsid w:val="000D674F"/>
    <w:rsid w:val="000E0494"/>
    <w:rsid w:val="000E1C37"/>
    <w:rsid w:val="000E1D7B"/>
    <w:rsid w:val="000E4589"/>
    <w:rsid w:val="000E4B82"/>
    <w:rsid w:val="000E720C"/>
    <w:rsid w:val="000F3C38"/>
    <w:rsid w:val="000F4937"/>
    <w:rsid w:val="000F5088"/>
    <w:rsid w:val="000F5102"/>
    <w:rsid w:val="000F685B"/>
    <w:rsid w:val="001015F8"/>
    <w:rsid w:val="00105918"/>
    <w:rsid w:val="001101C2"/>
    <w:rsid w:val="001109AA"/>
    <w:rsid w:val="00112289"/>
    <w:rsid w:val="00112C6A"/>
    <w:rsid w:val="00115A75"/>
    <w:rsid w:val="00116279"/>
    <w:rsid w:val="0011688F"/>
    <w:rsid w:val="001175C4"/>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E6"/>
    <w:rsid w:val="00170EF8"/>
    <w:rsid w:val="00172DD9"/>
    <w:rsid w:val="001738FD"/>
    <w:rsid w:val="00175CDF"/>
    <w:rsid w:val="0017659B"/>
    <w:rsid w:val="001812B0"/>
    <w:rsid w:val="00181423"/>
    <w:rsid w:val="00181696"/>
    <w:rsid w:val="001820A9"/>
    <w:rsid w:val="001821EE"/>
    <w:rsid w:val="001828D8"/>
    <w:rsid w:val="00183F4C"/>
    <w:rsid w:val="00184B1A"/>
    <w:rsid w:val="00187129"/>
    <w:rsid w:val="0019164F"/>
    <w:rsid w:val="00192C6E"/>
    <w:rsid w:val="00193C39"/>
    <w:rsid w:val="00193C5D"/>
    <w:rsid w:val="001943F7"/>
    <w:rsid w:val="001A0EDB"/>
    <w:rsid w:val="001A2240"/>
    <w:rsid w:val="001A23CD"/>
    <w:rsid w:val="001A4910"/>
    <w:rsid w:val="001B252D"/>
    <w:rsid w:val="001B2904"/>
    <w:rsid w:val="001B3086"/>
    <w:rsid w:val="001B63BC"/>
    <w:rsid w:val="001C7CCE"/>
    <w:rsid w:val="001D15ED"/>
    <w:rsid w:val="001D20B8"/>
    <w:rsid w:val="001D328B"/>
    <w:rsid w:val="001D4A93"/>
    <w:rsid w:val="001D7948"/>
    <w:rsid w:val="001E0946"/>
    <w:rsid w:val="001E6267"/>
    <w:rsid w:val="001E7C32"/>
    <w:rsid w:val="001E7F30"/>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6E40"/>
    <w:rsid w:val="0023760F"/>
    <w:rsid w:val="00237985"/>
    <w:rsid w:val="00240895"/>
    <w:rsid w:val="00241AD7"/>
    <w:rsid w:val="00242793"/>
    <w:rsid w:val="002470AC"/>
    <w:rsid w:val="00252D47"/>
    <w:rsid w:val="00255A8B"/>
    <w:rsid w:val="00256CA3"/>
    <w:rsid w:val="00256D0A"/>
    <w:rsid w:val="002611E2"/>
    <w:rsid w:val="00263092"/>
    <w:rsid w:val="002662A5"/>
    <w:rsid w:val="00273257"/>
    <w:rsid w:val="00276580"/>
    <w:rsid w:val="00281A5D"/>
    <w:rsid w:val="00282053"/>
    <w:rsid w:val="00284C5E"/>
    <w:rsid w:val="002907AE"/>
    <w:rsid w:val="00291A10"/>
    <w:rsid w:val="00294B37"/>
    <w:rsid w:val="002A195C"/>
    <w:rsid w:val="002A34A0"/>
    <w:rsid w:val="002A4A61"/>
    <w:rsid w:val="002B06E5"/>
    <w:rsid w:val="002C6B4F"/>
    <w:rsid w:val="002C72E1"/>
    <w:rsid w:val="002D1D40"/>
    <w:rsid w:val="002D36C5"/>
    <w:rsid w:val="002D518F"/>
    <w:rsid w:val="002D7ED5"/>
    <w:rsid w:val="002E1B18"/>
    <w:rsid w:val="002E5760"/>
    <w:rsid w:val="002E6FF6"/>
    <w:rsid w:val="002F25B2"/>
    <w:rsid w:val="002F2BC5"/>
    <w:rsid w:val="002F376B"/>
    <w:rsid w:val="002F3B57"/>
    <w:rsid w:val="002F5C8C"/>
    <w:rsid w:val="002F7199"/>
    <w:rsid w:val="002F7D11"/>
    <w:rsid w:val="003024ED"/>
    <w:rsid w:val="00305D6E"/>
    <w:rsid w:val="00306C15"/>
    <w:rsid w:val="0030782E"/>
    <w:rsid w:val="00307F5F"/>
    <w:rsid w:val="0031548B"/>
    <w:rsid w:val="0031705E"/>
    <w:rsid w:val="003202D3"/>
    <w:rsid w:val="003214E2"/>
    <w:rsid w:val="0032436B"/>
    <w:rsid w:val="00325AB6"/>
    <w:rsid w:val="00326CBD"/>
    <w:rsid w:val="003308A8"/>
    <w:rsid w:val="00331392"/>
    <w:rsid w:val="00333BF7"/>
    <w:rsid w:val="003449F9"/>
    <w:rsid w:val="003479E4"/>
    <w:rsid w:val="00347C43"/>
    <w:rsid w:val="00356918"/>
    <w:rsid w:val="00360C87"/>
    <w:rsid w:val="00366AF0"/>
    <w:rsid w:val="003713CA"/>
    <w:rsid w:val="003729FC"/>
    <w:rsid w:val="00372FCA"/>
    <w:rsid w:val="003731E3"/>
    <w:rsid w:val="003766B9"/>
    <w:rsid w:val="00380D3A"/>
    <w:rsid w:val="00382C54"/>
    <w:rsid w:val="0038516A"/>
    <w:rsid w:val="00385654"/>
    <w:rsid w:val="0038601E"/>
    <w:rsid w:val="003906A1"/>
    <w:rsid w:val="003924F8"/>
    <w:rsid w:val="00393FBC"/>
    <w:rsid w:val="003945E3"/>
    <w:rsid w:val="00395A50"/>
    <w:rsid w:val="00396635"/>
    <w:rsid w:val="00396A55"/>
    <w:rsid w:val="0039787F"/>
    <w:rsid w:val="003A161F"/>
    <w:rsid w:val="003A1693"/>
    <w:rsid w:val="003A1CC7"/>
    <w:rsid w:val="003A3196"/>
    <w:rsid w:val="003A478D"/>
    <w:rsid w:val="003A5B1F"/>
    <w:rsid w:val="003A5BFF"/>
    <w:rsid w:val="003A6CBF"/>
    <w:rsid w:val="003B03CE"/>
    <w:rsid w:val="003B4DAD"/>
    <w:rsid w:val="003B52F2"/>
    <w:rsid w:val="003B76BD"/>
    <w:rsid w:val="003C47D1"/>
    <w:rsid w:val="003C58AE"/>
    <w:rsid w:val="003C74FF"/>
    <w:rsid w:val="003D1499"/>
    <w:rsid w:val="003D1D90"/>
    <w:rsid w:val="003D26A5"/>
    <w:rsid w:val="003D3623"/>
    <w:rsid w:val="003D4734"/>
    <w:rsid w:val="003D5013"/>
    <w:rsid w:val="003D78F7"/>
    <w:rsid w:val="003E0FB4"/>
    <w:rsid w:val="003E5916"/>
    <w:rsid w:val="003E5CD9"/>
    <w:rsid w:val="003E5DE7"/>
    <w:rsid w:val="003E667C"/>
    <w:rsid w:val="003E7414"/>
    <w:rsid w:val="003E7F99"/>
    <w:rsid w:val="003F0DBF"/>
    <w:rsid w:val="003F2D6C"/>
    <w:rsid w:val="003F3857"/>
    <w:rsid w:val="004014AE"/>
    <w:rsid w:val="00403645"/>
    <w:rsid w:val="004051EE"/>
    <w:rsid w:val="00406DD9"/>
    <w:rsid w:val="00407C5B"/>
    <w:rsid w:val="00412DF4"/>
    <w:rsid w:val="0042111E"/>
    <w:rsid w:val="00421159"/>
    <w:rsid w:val="00430648"/>
    <w:rsid w:val="004344A2"/>
    <w:rsid w:val="00437351"/>
    <w:rsid w:val="00440FF1"/>
    <w:rsid w:val="004417F2"/>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7267B"/>
    <w:rsid w:val="00475A71"/>
    <w:rsid w:val="004821A5"/>
    <w:rsid w:val="00482AD0"/>
    <w:rsid w:val="00482AF6"/>
    <w:rsid w:val="00486C12"/>
    <w:rsid w:val="00486E73"/>
    <w:rsid w:val="00486EB3"/>
    <w:rsid w:val="0049468A"/>
    <w:rsid w:val="00497004"/>
    <w:rsid w:val="004A0AF4"/>
    <w:rsid w:val="004A2ECC"/>
    <w:rsid w:val="004A52A4"/>
    <w:rsid w:val="004B2D23"/>
    <w:rsid w:val="004B4269"/>
    <w:rsid w:val="004B493F"/>
    <w:rsid w:val="004C0F0A"/>
    <w:rsid w:val="004C3C2A"/>
    <w:rsid w:val="004C7CE0"/>
    <w:rsid w:val="004D03A1"/>
    <w:rsid w:val="004D071D"/>
    <w:rsid w:val="004D2D75"/>
    <w:rsid w:val="004D6BE8"/>
    <w:rsid w:val="004D7188"/>
    <w:rsid w:val="004E2B79"/>
    <w:rsid w:val="004E46DF"/>
    <w:rsid w:val="004F0CB7"/>
    <w:rsid w:val="004F4564"/>
    <w:rsid w:val="005010F3"/>
    <w:rsid w:val="0050128F"/>
    <w:rsid w:val="00501E52"/>
    <w:rsid w:val="00503C1C"/>
    <w:rsid w:val="00504958"/>
    <w:rsid w:val="00504AA2"/>
    <w:rsid w:val="005065E1"/>
    <w:rsid w:val="005065EB"/>
    <w:rsid w:val="00517ED6"/>
    <w:rsid w:val="00520B8C"/>
    <w:rsid w:val="0052151C"/>
    <w:rsid w:val="005243B4"/>
    <w:rsid w:val="00527489"/>
    <w:rsid w:val="00527BB3"/>
    <w:rsid w:val="00531734"/>
    <w:rsid w:val="0053221A"/>
    <w:rsid w:val="0053254A"/>
    <w:rsid w:val="00534323"/>
    <w:rsid w:val="0054235E"/>
    <w:rsid w:val="0054425D"/>
    <w:rsid w:val="00544E24"/>
    <w:rsid w:val="0055459B"/>
    <w:rsid w:val="00554995"/>
    <w:rsid w:val="00554EEF"/>
    <w:rsid w:val="0056071D"/>
    <w:rsid w:val="00561429"/>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5FE9"/>
    <w:rsid w:val="00596413"/>
    <w:rsid w:val="00596B6A"/>
    <w:rsid w:val="0059708B"/>
    <w:rsid w:val="005A16CF"/>
    <w:rsid w:val="005A2ECA"/>
    <w:rsid w:val="005A4504"/>
    <w:rsid w:val="005B151D"/>
    <w:rsid w:val="005B31EA"/>
    <w:rsid w:val="005B34A6"/>
    <w:rsid w:val="005B4B74"/>
    <w:rsid w:val="005B6C67"/>
    <w:rsid w:val="005C0CBC"/>
    <w:rsid w:val="005C4204"/>
    <w:rsid w:val="005C5A52"/>
    <w:rsid w:val="005C6823"/>
    <w:rsid w:val="005C769D"/>
    <w:rsid w:val="005D1461"/>
    <w:rsid w:val="005D33B5"/>
    <w:rsid w:val="005D367D"/>
    <w:rsid w:val="005D5C6E"/>
    <w:rsid w:val="005D7951"/>
    <w:rsid w:val="005E3836"/>
    <w:rsid w:val="005E3E49"/>
    <w:rsid w:val="005E768D"/>
    <w:rsid w:val="005F19DD"/>
    <w:rsid w:val="005F4AD8"/>
    <w:rsid w:val="005F5ADA"/>
    <w:rsid w:val="005F695C"/>
    <w:rsid w:val="00600A10"/>
    <w:rsid w:val="00610D71"/>
    <w:rsid w:val="00611BE9"/>
    <w:rsid w:val="0061403C"/>
    <w:rsid w:val="00615E8C"/>
    <w:rsid w:val="00621286"/>
    <w:rsid w:val="0062254C"/>
    <w:rsid w:val="006225C7"/>
    <w:rsid w:val="0062298E"/>
    <w:rsid w:val="0062350A"/>
    <w:rsid w:val="0062440B"/>
    <w:rsid w:val="006248BA"/>
    <w:rsid w:val="006254B0"/>
    <w:rsid w:val="00626A2B"/>
    <w:rsid w:val="006302F7"/>
    <w:rsid w:val="00631EB7"/>
    <w:rsid w:val="00635200"/>
    <w:rsid w:val="006362D2"/>
    <w:rsid w:val="00644E29"/>
    <w:rsid w:val="006455A2"/>
    <w:rsid w:val="006456B2"/>
    <w:rsid w:val="00645742"/>
    <w:rsid w:val="006548B7"/>
    <w:rsid w:val="00654B3B"/>
    <w:rsid w:val="00656882"/>
    <w:rsid w:val="00657485"/>
    <w:rsid w:val="00657DBD"/>
    <w:rsid w:val="00661375"/>
    <w:rsid w:val="00662343"/>
    <w:rsid w:val="0066347A"/>
    <w:rsid w:val="00663B18"/>
    <w:rsid w:val="0066483B"/>
    <w:rsid w:val="006658C0"/>
    <w:rsid w:val="00666EA3"/>
    <w:rsid w:val="0067069C"/>
    <w:rsid w:val="00671F29"/>
    <w:rsid w:val="0067305F"/>
    <w:rsid w:val="0067587F"/>
    <w:rsid w:val="00680308"/>
    <w:rsid w:val="0068106D"/>
    <w:rsid w:val="0068429C"/>
    <w:rsid w:val="00685AE2"/>
    <w:rsid w:val="00687476"/>
    <w:rsid w:val="0069038E"/>
    <w:rsid w:val="006916AB"/>
    <w:rsid w:val="00693DDD"/>
    <w:rsid w:val="006976B8"/>
    <w:rsid w:val="006A3A0E"/>
    <w:rsid w:val="006A3EB3"/>
    <w:rsid w:val="006A503E"/>
    <w:rsid w:val="006A59BC"/>
    <w:rsid w:val="006A7F86"/>
    <w:rsid w:val="006B6434"/>
    <w:rsid w:val="006C0178"/>
    <w:rsid w:val="006C063A"/>
    <w:rsid w:val="006C1C8D"/>
    <w:rsid w:val="006C1FA8"/>
    <w:rsid w:val="006C2C97"/>
    <w:rsid w:val="006D0630"/>
    <w:rsid w:val="006D29EF"/>
    <w:rsid w:val="006D3377"/>
    <w:rsid w:val="006D3E5E"/>
    <w:rsid w:val="006D5362"/>
    <w:rsid w:val="006E181A"/>
    <w:rsid w:val="006E2D44"/>
    <w:rsid w:val="006E7CE3"/>
    <w:rsid w:val="006F1544"/>
    <w:rsid w:val="006F3DD4"/>
    <w:rsid w:val="006F3EA6"/>
    <w:rsid w:val="006F709C"/>
    <w:rsid w:val="006F7706"/>
    <w:rsid w:val="00700A3E"/>
    <w:rsid w:val="00711E05"/>
    <w:rsid w:val="00712F8D"/>
    <w:rsid w:val="00714E97"/>
    <w:rsid w:val="00717E02"/>
    <w:rsid w:val="007202DC"/>
    <w:rsid w:val="007220CF"/>
    <w:rsid w:val="00724942"/>
    <w:rsid w:val="00727341"/>
    <w:rsid w:val="00727D71"/>
    <w:rsid w:val="0073151B"/>
    <w:rsid w:val="00732728"/>
    <w:rsid w:val="00734CD4"/>
    <w:rsid w:val="00734F1A"/>
    <w:rsid w:val="00735C87"/>
    <w:rsid w:val="00736065"/>
    <w:rsid w:val="00736625"/>
    <w:rsid w:val="0074006F"/>
    <w:rsid w:val="00740206"/>
    <w:rsid w:val="00741D75"/>
    <w:rsid w:val="00743D22"/>
    <w:rsid w:val="0074621F"/>
    <w:rsid w:val="007463FB"/>
    <w:rsid w:val="007513CD"/>
    <w:rsid w:val="00755F07"/>
    <w:rsid w:val="0076196C"/>
    <w:rsid w:val="00764476"/>
    <w:rsid w:val="00766B1A"/>
    <w:rsid w:val="00766DFE"/>
    <w:rsid w:val="00770608"/>
    <w:rsid w:val="00775D16"/>
    <w:rsid w:val="00777DAA"/>
    <w:rsid w:val="00782E76"/>
    <w:rsid w:val="00783B46"/>
    <w:rsid w:val="00786A15"/>
    <w:rsid w:val="007914E4"/>
    <w:rsid w:val="007914F3"/>
    <w:rsid w:val="007926D8"/>
    <w:rsid w:val="00794BC4"/>
    <w:rsid w:val="00794F1E"/>
    <w:rsid w:val="00795C50"/>
    <w:rsid w:val="007964BB"/>
    <w:rsid w:val="007A098E"/>
    <w:rsid w:val="007A14DE"/>
    <w:rsid w:val="007A4B6C"/>
    <w:rsid w:val="007A544E"/>
    <w:rsid w:val="007A5765"/>
    <w:rsid w:val="007A58B4"/>
    <w:rsid w:val="007A5B89"/>
    <w:rsid w:val="007B2BDF"/>
    <w:rsid w:val="007B332C"/>
    <w:rsid w:val="007B3E2F"/>
    <w:rsid w:val="007C0795"/>
    <w:rsid w:val="007C14AD"/>
    <w:rsid w:val="007C55CC"/>
    <w:rsid w:val="007C6C61"/>
    <w:rsid w:val="007C7430"/>
    <w:rsid w:val="007D3C15"/>
    <w:rsid w:val="007D4D44"/>
    <w:rsid w:val="007D50FF"/>
    <w:rsid w:val="007D5454"/>
    <w:rsid w:val="007D5A0E"/>
    <w:rsid w:val="007D6B5D"/>
    <w:rsid w:val="007E21DF"/>
    <w:rsid w:val="007E5479"/>
    <w:rsid w:val="007F1C44"/>
    <w:rsid w:val="007F2366"/>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9D"/>
    <w:rsid w:val="00822EA3"/>
    <w:rsid w:val="0082437A"/>
    <w:rsid w:val="00824D8A"/>
    <w:rsid w:val="00825498"/>
    <w:rsid w:val="00830ACB"/>
    <w:rsid w:val="00831063"/>
    <w:rsid w:val="00831EDC"/>
    <w:rsid w:val="00832700"/>
    <w:rsid w:val="00832898"/>
    <w:rsid w:val="00835A0A"/>
    <w:rsid w:val="008377E3"/>
    <w:rsid w:val="008378E7"/>
    <w:rsid w:val="00840667"/>
    <w:rsid w:val="00840688"/>
    <w:rsid w:val="00850566"/>
    <w:rsid w:val="00852B3C"/>
    <w:rsid w:val="008532E6"/>
    <w:rsid w:val="008536A2"/>
    <w:rsid w:val="0085795D"/>
    <w:rsid w:val="00860750"/>
    <w:rsid w:val="00861F97"/>
    <w:rsid w:val="0086603F"/>
    <w:rsid w:val="0086745D"/>
    <w:rsid w:val="008705C6"/>
    <w:rsid w:val="008753A6"/>
    <w:rsid w:val="008776B0"/>
    <w:rsid w:val="0088012D"/>
    <w:rsid w:val="0088118F"/>
    <w:rsid w:val="008815F8"/>
    <w:rsid w:val="00881C47"/>
    <w:rsid w:val="00884237"/>
    <w:rsid w:val="00884F7B"/>
    <w:rsid w:val="00887583"/>
    <w:rsid w:val="00891445"/>
    <w:rsid w:val="00892A42"/>
    <w:rsid w:val="00897183"/>
    <w:rsid w:val="008A26C1"/>
    <w:rsid w:val="008A5AFD"/>
    <w:rsid w:val="008B03E5"/>
    <w:rsid w:val="008B35B7"/>
    <w:rsid w:val="008B47B4"/>
    <w:rsid w:val="008B5396"/>
    <w:rsid w:val="008B5630"/>
    <w:rsid w:val="008B7062"/>
    <w:rsid w:val="008C4913"/>
    <w:rsid w:val="008C5478"/>
    <w:rsid w:val="008C57E5"/>
    <w:rsid w:val="008C5AD6"/>
    <w:rsid w:val="008C5D4E"/>
    <w:rsid w:val="008C7A4B"/>
    <w:rsid w:val="008D0C05"/>
    <w:rsid w:val="008D71CE"/>
    <w:rsid w:val="008E0E94"/>
    <w:rsid w:val="008E35EE"/>
    <w:rsid w:val="008E41F8"/>
    <w:rsid w:val="008E444B"/>
    <w:rsid w:val="008E73E4"/>
    <w:rsid w:val="008F039B"/>
    <w:rsid w:val="008F1C67"/>
    <w:rsid w:val="008F238D"/>
    <w:rsid w:val="008F5296"/>
    <w:rsid w:val="00905A7F"/>
    <w:rsid w:val="00910F8F"/>
    <w:rsid w:val="0091118D"/>
    <w:rsid w:val="009179CC"/>
    <w:rsid w:val="009225A7"/>
    <w:rsid w:val="009257D6"/>
    <w:rsid w:val="00927FEB"/>
    <w:rsid w:val="00930E8C"/>
    <w:rsid w:val="00930F09"/>
    <w:rsid w:val="009327AB"/>
    <w:rsid w:val="00932D51"/>
    <w:rsid w:val="00936D66"/>
    <w:rsid w:val="0094091B"/>
    <w:rsid w:val="00944591"/>
    <w:rsid w:val="00944CAA"/>
    <w:rsid w:val="00947197"/>
    <w:rsid w:val="00951CE8"/>
    <w:rsid w:val="00953565"/>
    <w:rsid w:val="00954C90"/>
    <w:rsid w:val="00961347"/>
    <w:rsid w:val="00962886"/>
    <w:rsid w:val="00964681"/>
    <w:rsid w:val="00966E18"/>
    <w:rsid w:val="009723A1"/>
    <w:rsid w:val="00973614"/>
    <w:rsid w:val="0097724C"/>
    <w:rsid w:val="00980866"/>
    <w:rsid w:val="00980D24"/>
    <w:rsid w:val="009824DF"/>
    <w:rsid w:val="00983097"/>
    <w:rsid w:val="0098405A"/>
    <w:rsid w:val="00991A93"/>
    <w:rsid w:val="009A0E5E"/>
    <w:rsid w:val="009A0F81"/>
    <w:rsid w:val="009B09CD"/>
    <w:rsid w:val="009B2383"/>
    <w:rsid w:val="009B3F00"/>
    <w:rsid w:val="009B4213"/>
    <w:rsid w:val="009B4356"/>
    <w:rsid w:val="009B5875"/>
    <w:rsid w:val="009C1D45"/>
    <w:rsid w:val="009C30AA"/>
    <w:rsid w:val="009C3C8B"/>
    <w:rsid w:val="009C43D1"/>
    <w:rsid w:val="009C47F2"/>
    <w:rsid w:val="009C59A6"/>
    <w:rsid w:val="009C6A52"/>
    <w:rsid w:val="009D0AB2"/>
    <w:rsid w:val="009D3276"/>
    <w:rsid w:val="009D444C"/>
    <w:rsid w:val="009D4525"/>
    <w:rsid w:val="009E1533"/>
    <w:rsid w:val="009E2785"/>
    <w:rsid w:val="009E607B"/>
    <w:rsid w:val="009F08F6"/>
    <w:rsid w:val="009F2B78"/>
    <w:rsid w:val="009F3F07"/>
    <w:rsid w:val="009F49C9"/>
    <w:rsid w:val="00A00274"/>
    <w:rsid w:val="00A00EE5"/>
    <w:rsid w:val="00A027CC"/>
    <w:rsid w:val="00A049E2"/>
    <w:rsid w:val="00A1177F"/>
    <w:rsid w:val="00A1344B"/>
    <w:rsid w:val="00A14639"/>
    <w:rsid w:val="00A157EB"/>
    <w:rsid w:val="00A219E7"/>
    <w:rsid w:val="00A21EC6"/>
    <w:rsid w:val="00A22B2A"/>
    <w:rsid w:val="00A2417A"/>
    <w:rsid w:val="00A26D8D"/>
    <w:rsid w:val="00A33C93"/>
    <w:rsid w:val="00A3456B"/>
    <w:rsid w:val="00A34B85"/>
    <w:rsid w:val="00A40884"/>
    <w:rsid w:val="00A42C28"/>
    <w:rsid w:val="00A43B6B"/>
    <w:rsid w:val="00A44FEF"/>
    <w:rsid w:val="00A45C7E"/>
    <w:rsid w:val="00A477E6"/>
    <w:rsid w:val="00A47C1B"/>
    <w:rsid w:val="00A5337D"/>
    <w:rsid w:val="00A5746F"/>
    <w:rsid w:val="00A57CE8"/>
    <w:rsid w:val="00A60C3D"/>
    <w:rsid w:val="00A627BF"/>
    <w:rsid w:val="00A66CBC"/>
    <w:rsid w:val="00A70990"/>
    <w:rsid w:val="00A70FF0"/>
    <w:rsid w:val="00A72738"/>
    <w:rsid w:val="00A73C55"/>
    <w:rsid w:val="00A80E2F"/>
    <w:rsid w:val="00A844CE"/>
    <w:rsid w:val="00A85AC4"/>
    <w:rsid w:val="00A90385"/>
    <w:rsid w:val="00A90B5A"/>
    <w:rsid w:val="00A91EAA"/>
    <w:rsid w:val="00A9264B"/>
    <w:rsid w:val="00A96DCC"/>
    <w:rsid w:val="00AA078F"/>
    <w:rsid w:val="00AA188F"/>
    <w:rsid w:val="00AA3C3D"/>
    <w:rsid w:val="00AA63A9"/>
    <w:rsid w:val="00AA6F19"/>
    <w:rsid w:val="00AA7E07"/>
    <w:rsid w:val="00AB17F6"/>
    <w:rsid w:val="00AB20C4"/>
    <w:rsid w:val="00AB633C"/>
    <w:rsid w:val="00AC76C6"/>
    <w:rsid w:val="00AD1E69"/>
    <w:rsid w:val="00AD268D"/>
    <w:rsid w:val="00AD3749"/>
    <w:rsid w:val="00AD4224"/>
    <w:rsid w:val="00AD6723"/>
    <w:rsid w:val="00AD6AE6"/>
    <w:rsid w:val="00B0051A"/>
    <w:rsid w:val="00B00543"/>
    <w:rsid w:val="00B03DB7"/>
    <w:rsid w:val="00B04957"/>
    <w:rsid w:val="00B04CB8"/>
    <w:rsid w:val="00B1095C"/>
    <w:rsid w:val="00B11981"/>
    <w:rsid w:val="00B16515"/>
    <w:rsid w:val="00B20D3F"/>
    <w:rsid w:val="00B2361F"/>
    <w:rsid w:val="00B33FB0"/>
    <w:rsid w:val="00B3646B"/>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000D"/>
    <w:rsid w:val="00B80353"/>
    <w:rsid w:val="00B83455"/>
    <w:rsid w:val="00B844E8"/>
    <w:rsid w:val="00B90B05"/>
    <w:rsid w:val="00B9272C"/>
    <w:rsid w:val="00B94B98"/>
    <w:rsid w:val="00B94CAC"/>
    <w:rsid w:val="00BA06B3"/>
    <w:rsid w:val="00BA1853"/>
    <w:rsid w:val="00BA4ABF"/>
    <w:rsid w:val="00BA773B"/>
    <w:rsid w:val="00BA787B"/>
    <w:rsid w:val="00BB20F2"/>
    <w:rsid w:val="00BB67AE"/>
    <w:rsid w:val="00BB7A50"/>
    <w:rsid w:val="00BC0799"/>
    <w:rsid w:val="00BC12D0"/>
    <w:rsid w:val="00BC5869"/>
    <w:rsid w:val="00BD003A"/>
    <w:rsid w:val="00BD119D"/>
    <w:rsid w:val="00BD1D45"/>
    <w:rsid w:val="00BD3099"/>
    <w:rsid w:val="00BD3E62"/>
    <w:rsid w:val="00BD6507"/>
    <w:rsid w:val="00BD73E6"/>
    <w:rsid w:val="00BE5AA3"/>
    <w:rsid w:val="00BE6616"/>
    <w:rsid w:val="00BF321B"/>
    <w:rsid w:val="00BF3773"/>
    <w:rsid w:val="00BF3E14"/>
    <w:rsid w:val="00BF3F29"/>
    <w:rsid w:val="00BF4644"/>
    <w:rsid w:val="00BF52FD"/>
    <w:rsid w:val="00C00D18"/>
    <w:rsid w:val="00C03B8D"/>
    <w:rsid w:val="00C04532"/>
    <w:rsid w:val="00C06D1A"/>
    <w:rsid w:val="00C078F3"/>
    <w:rsid w:val="00C1356B"/>
    <w:rsid w:val="00C145D5"/>
    <w:rsid w:val="00C14F9A"/>
    <w:rsid w:val="00C151D0"/>
    <w:rsid w:val="00C2136C"/>
    <w:rsid w:val="00C237F5"/>
    <w:rsid w:val="00C23C72"/>
    <w:rsid w:val="00C24241"/>
    <w:rsid w:val="00C247D2"/>
    <w:rsid w:val="00C24A70"/>
    <w:rsid w:val="00C25844"/>
    <w:rsid w:val="00C317AA"/>
    <w:rsid w:val="00C325C5"/>
    <w:rsid w:val="00C346A6"/>
    <w:rsid w:val="00C34B1A"/>
    <w:rsid w:val="00C34B21"/>
    <w:rsid w:val="00C36247"/>
    <w:rsid w:val="00C45704"/>
    <w:rsid w:val="00C45A69"/>
    <w:rsid w:val="00C46AA2"/>
    <w:rsid w:val="00C473F5"/>
    <w:rsid w:val="00C50AD6"/>
    <w:rsid w:val="00C54102"/>
    <w:rsid w:val="00C542F0"/>
    <w:rsid w:val="00C55F0E"/>
    <w:rsid w:val="00C57CDB"/>
    <w:rsid w:val="00C60A9B"/>
    <w:rsid w:val="00C6108B"/>
    <w:rsid w:val="00C723BC"/>
    <w:rsid w:val="00C73F6E"/>
    <w:rsid w:val="00C80D03"/>
    <w:rsid w:val="00C80D37"/>
    <w:rsid w:val="00C8151A"/>
    <w:rsid w:val="00C81770"/>
    <w:rsid w:val="00C82355"/>
    <w:rsid w:val="00C82609"/>
    <w:rsid w:val="00C859D4"/>
    <w:rsid w:val="00C85C0F"/>
    <w:rsid w:val="00C85D33"/>
    <w:rsid w:val="00C8795F"/>
    <w:rsid w:val="00C95FF7"/>
    <w:rsid w:val="00C975ED"/>
    <w:rsid w:val="00CA1064"/>
    <w:rsid w:val="00CA2591"/>
    <w:rsid w:val="00CA5057"/>
    <w:rsid w:val="00CA55A0"/>
    <w:rsid w:val="00CA74EA"/>
    <w:rsid w:val="00CB285C"/>
    <w:rsid w:val="00CB6EF7"/>
    <w:rsid w:val="00CB7A46"/>
    <w:rsid w:val="00CC3806"/>
    <w:rsid w:val="00CC76CE"/>
    <w:rsid w:val="00CD0ABD"/>
    <w:rsid w:val="00CD0DBB"/>
    <w:rsid w:val="00CD259C"/>
    <w:rsid w:val="00CD57EF"/>
    <w:rsid w:val="00CE2DF1"/>
    <w:rsid w:val="00CE3DDC"/>
    <w:rsid w:val="00CE5DE7"/>
    <w:rsid w:val="00CE63EE"/>
    <w:rsid w:val="00CF0C93"/>
    <w:rsid w:val="00CF16FB"/>
    <w:rsid w:val="00CF2295"/>
    <w:rsid w:val="00CF3BDE"/>
    <w:rsid w:val="00CF5724"/>
    <w:rsid w:val="00D07ABE"/>
    <w:rsid w:val="00D12917"/>
    <w:rsid w:val="00D143A8"/>
    <w:rsid w:val="00D21ACF"/>
    <w:rsid w:val="00D303F3"/>
    <w:rsid w:val="00D307A6"/>
    <w:rsid w:val="00D36C35"/>
    <w:rsid w:val="00D42073"/>
    <w:rsid w:val="00D472B8"/>
    <w:rsid w:val="00D5432B"/>
    <w:rsid w:val="00D543E2"/>
    <w:rsid w:val="00D5494D"/>
    <w:rsid w:val="00D574CA"/>
    <w:rsid w:val="00D57819"/>
    <w:rsid w:val="00D6072C"/>
    <w:rsid w:val="00D615B0"/>
    <w:rsid w:val="00D618A3"/>
    <w:rsid w:val="00D673F0"/>
    <w:rsid w:val="00D72906"/>
    <w:rsid w:val="00D72BC8"/>
    <w:rsid w:val="00D73E07"/>
    <w:rsid w:val="00D7791E"/>
    <w:rsid w:val="00D826B4"/>
    <w:rsid w:val="00D84566"/>
    <w:rsid w:val="00D862D5"/>
    <w:rsid w:val="00D92951"/>
    <w:rsid w:val="00D92FBF"/>
    <w:rsid w:val="00D94B05"/>
    <w:rsid w:val="00D9667F"/>
    <w:rsid w:val="00DA3D06"/>
    <w:rsid w:val="00DA7172"/>
    <w:rsid w:val="00DB5542"/>
    <w:rsid w:val="00DB6B0C"/>
    <w:rsid w:val="00DB7D1B"/>
    <w:rsid w:val="00DC0CA2"/>
    <w:rsid w:val="00DC176F"/>
    <w:rsid w:val="00DC2B1D"/>
    <w:rsid w:val="00DC77AA"/>
    <w:rsid w:val="00DD1673"/>
    <w:rsid w:val="00DD3BD5"/>
    <w:rsid w:val="00DD6EB7"/>
    <w:rsid w:val="00DE2E19"/>
    <w:rsid w:val="00DE385C"/>
    <w:rsid w:val="00DE6B30"/>
    <w:rsid w:val="00DF15D7"/>
    <w:rsid w:val="00DF6CC2"/>
    <w:rsid w:val="00E006E4"/>
    <w:rsid w:val="00E00E3C"/>
    <w:rsid w:val="00E027C0"/>
    <w:rsid w:val="00E02AAD"/>
    <w:rsid w:val="00E0769B"/>
    <w:rsid w:val="00E07E4A"/>
    <w:rsid w:val="00E109DB"/>
    <w:rsid w:val="00E23F1C"/>
    <w:rsid w:val="00E26A72"/>
    <w:rsid w:val="00E33B8F"/>
    <w:rsid w:val="00E37BD5"/>
    <w:rsid w:val="00E44336"/>
    <w:rsid w:val="00E51794"/>
    <w:rsid w:val="00E53C1B"/>
    <w:rsid w:val="00E54D26"/>
    <w:rsid w:val="00E55431"/>
    <w:rsid w:val="00E5708C"/>
    <w:rsid w:val="00E610D6"/>
    <w:rsid w:val="00E6207A"/>
    <w:rsid w:val="00E65013"/>
    <w:rsid w:val="00E71C91"/>
    <w:rsid w:val="00E735C8"/>
    <w:rsid w:val="00E73CAE"/>
    <w:rsid w:val="00E73DF8"/>
    <w:rsid w:val="00E74E87"/>
    <w:rsid w:val="00E80182"/>
    <w:rsid w:val="00E8027B"/>
    <w:rsid w:val="00E81437"/>
    <w:rsid w:val="00E873C2"/>
    <w:rsid w:val="00E9535F"/>
    <w:rsid w:val="00E958E3"/>
    <w:rsid w:val="00EA2CE4"/>
    <w:rsid w:val="00EA48D0"/>
    <w:rsid w:val="00EA6DCB"/>
    <w:rsid w:val="00EB2CB7"/>
    <w:rsid w:val="00EB5ADB"/>
    <w:rsid w:val="00ED3F89"/>
    <w:rsid w:val="00ED6FC5"/>
    <w:rsid w:val="00ED7E60"/>
    <w:rsid w:val="00EE2AF3"/>
    <w:rsid w:val="00EE55B2"/>
    <w:rsid w:val="00EE7DA9"/>
    <w:rsid w:val="00EF0EFA"/>
    <w:rsid w:val="00EF34D3"/>
    <w:rsid w:val="00EF6B9E"/>
    <w:rsid w:val="00F0404F"/>
    <w:rsid w:val="00F04FF6"/>
    <w:rsid w:val="00F05585"/>
    <w:rsid w:val="00F07493"/>
    <w:rsid w:val="00F102BF"/>
    <w:rsid w:val="00F109FC"/>
    <w:rsid w:val="00F122FD"/>
    <w:rsid w:val="00F2561F"/>
    <w:rsid w:val="00F2637D"/>
    <w:rsid w:val="00F2795B"/>
    <w:rsid w:val="00F342FD"/>
    <w:rsid w:val="00F34E9E"/>
    <w:rsid w:val="00F415A2"/>
    <w:rsid w:val="00F41684"/>
    <w:rsid w:val="00F43BEC"/>
    <w:rsid w:val="00F44755"/>
    <w:rsid w:val="00F455E0"/>
    <w:rsid w:val="00F45E7C"/>
    <w:rsid w:val="00F5241E"/>
    <w:rsid w:val="00F5458D"/>
    <w:rsid w:val="00F54AAC"/>
    <w:rsid w:val="00F54F3A"/>
    <w:rsid w:val="00F55A82"/>
    <w:rsid w:val="00F613DF"/>
    <w:rsid w:val="00F64E6A"/>
    <w:rsid w:val="00F65695"/>
    <w:rsid w:val="00F659E1"/>
    <w:rsid w:val="00F71BD3"/>
    <w:rsid w:val="00F808C5"/>
    <w:rsid w:val="00F832E1"/>
    <w:rsid w:val="00F833B6"/>
    <w:rsid w:val="00F85369"/>
    <w:rsid w:val="00F93DC9"/>
    <w:rsid w:val="00F94872"/>
    <w:rsid w:val="00F967E0"/>
    <w:rsid w:val="00F96A6A"/>
    <w:rsid w:val="00F97A4E"/>
    <w:rsid w:val="00FA40B2"/>
    <w:rsid w:val="00FA5D88"/>
    <w:rsid w:val="00FA6D0A"/>
    <w:rsid w:val="00FA751A"/>
    <w:rsid w:val="00FB0152"/>
    <w:rsid w:val="00FB1482"/>
    <w:rsid w:val="00FB1A63"/>
    <w:rsid w:val="00FB33E4"/>
    <w:rsid w:val="00FB6C2B"/>
    <w:rsid w:val="00FC124F"/>
    <w:rsid w:val="00FC18E0"/>
    <w:rsid w:val="00FC20C3"/>
    <w:rsid w:val="00FC29BA"/>
    <w:rsid w:val="00FC4DC5"/>
    <w:rsid w:val="00FC64E4"/>
    <w:rsid w:val="00FC6ACD"/>
    <w:rsid w:val="00FD3B71"/>
    <w:rsid w:val="00FD554D"/>
    <w:rsid w:val="00FD5B24"/>
    <w:rsid w:val="00FD7775"/>
    <w:rsid w:val="00FD7F90"/>
    <w:rsid w:val="00FE31E9"/>
    <w:rsid w:val="00FE362B"/>
    <w:rsid w:val="00FE37EF"/>
    <w:rsid w:val="00FE4DE4"/>
    <w:rsid w:val="00FE5C16"/>
    <w:rsid w:val="00FF0B23"/>
    <w:rsid w:val="00FF30EB"/>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A28C4E4"/>
  <w15:docId w15:val="{3EBE7465-EFC7-46A2-AAB3-D3C8DB91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SP1298698">
    <w:name w:val="SP.12.98698"/>
    <w:basedOn w:val="Default"/>
    <w:next w:val="Default"/>
    <w:uiPriority w:val="99"/>
    <w:rsid w:val="00700A3E"/>
    <w:rPr>
      <w:rFonts w:cs="Mangal"/>
      <w:color w:val="auto"/>
      <w:lang w:bidi="ne-NP"/>
    </w:rPr>
  </w:style>
  <w:style w:type="character" w:customStyle="1" w:styleId="SC12323594">
    <w:name w:val="SC.12.323594"/>
    <w:uiPriority w:val="99"/>
    <w:rsid w:val="00700A3E"/>
    <w:rPr>
      <w:rFonts w:cs="Arial"/>
      <w:b/>
      <w:bCs/>
      <w:color w:val="000000"/>
      <w:sz w:val="22"/>
      <w:szCs w:val="22"/>
    </w:rPr>
  </w:style>
  <w:style w:type="paragraph" w:customStyle="1" w:styleId="figuretext">
    <w:name w:val="figure text"/>
    <w:uiPriority w:val="99"/>
    <w:rsid w:val="002F3B57"/>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bidi="ne-NP"/>
    </w:rPr>
  </w:style>
  <w:style w:type="paragraph" w:customStyle="1" w:styleId="Ab">
    <w:name w:val="Ab"/>
    <w:aliases w:val="Abstract"/>
    <w:uiPriority w:val="99"/>
    <w:rsid w:val="000D5B0B"/>
    <w:pPr>
      <w:widowControl w:val="0"/>
      <w:autoSpaceDE w:val="0"/>
      <w:autoSpaceDN w:val="0"/>
      <w:adjustRightInd w:val="0"/>
      <w:spacing w:before="720" w:line="240" w:lineRule="atLeast"/>
      <w:jc w:val="both"/>
    </w:pPr>
    <w:rPr>
      <w:rFonts w:ascii="Arial" w:eastAsiaTheme="minorEastAsia" w:hAnsi="Arial" w:cs="Arial"/>
      <w:color w:val="000000"/>
      <w:w w:val="0"/>
      <w:lang w:eastAsia="zh-CN"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47170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13821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750683">
      <w:bodyDiv w:val="1"/>
      <w:marLeft w:val="0"/>
      <w:marRight w:val="0"/>
      <w:marTop w:val="0"/>
      <w:marBottom w:val="0"/>
      <w:divBdr>
        <w:top w:val="none" w:sz="0" w:space="0" w:color="auto"/>
        <w:left w:val="none" w:sz="0" w:space="0" w:color="auto"/>
        <w:bottom w:val="none" w:sz="0" w:space="0" w:color="auto"/>
        <w:right w:val="none" w:sz="0" w:space="0" w:color="auto"/>
      </w:divBdr>
    </w:div>
    <w:div w:id="109952402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137171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083490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20_0772r4</b:Tag>
    <b:SourceType>JournalArticle</b:SourceType>
    <b:Guid>{89A0B1EA-35E9-4272-9B8E-434D2820BAAC}</b:Guid>
    <b:Author>
      <b:Author>
        <b:Corporate>Rojan Chitrakar (Panasonic)</b:Corporate>
      </b:Author>
    </b:Author>
    <b:Title>Multi-link element format</b:Title>
    <b:JournalName>20/0772r4</b:JournalName>
    <b:Year>October 2020</b:Year>
    <b:RefOrder>159</b:RefOrder>
  </b:Source>
  <b:Source>
    <b:Tag>20_0772r5</b:Tag>
    <b:SourceType>JournalArticle</b:SourceType>
    <b:Guid>{091A82FD-90A4-4996-891B-403114787A44}</b:Guid>
    <b:Author>
      <b:Author>
        <b:Corporate>Rojan Chitrakar (Panasonic)</b:Corporate>
      </b:Author>
    </b:Author>
    <b:Title>Multi-link element format</b:Title>
    <b:JournalName>20/0772r5</b:JournalName>
    <b:Year>October 2020</b:Year>
    <b:RefOrder>160</b:RefOrder>
  </b:Source>
</b:Sources>
</file>

<file path=customXml/itemProps1.xml><?xml version="1.0" encoding="utf-8"?>
<ds:datastoreItem xmlns:ds="http://schemas.openxmlformats.org/officeDocument/2006/customXml" ds:itemID="{6FE62390-FA4D-42C7-92AD-C3A040BE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1159</Words>
  <Characters>6610</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802.11-18/0129r</vt:lpstr>
      <vt:lpstr>doc.: IEEE 802.11-12/1234r0</vt:lpstr>
    </vt:vector>
  </TitlesOfParts>
  <Company>Panasonic</Company>
  <LinksUpToDate>false</LinksUpToDate>
  <CharactersWithSpaces>7754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802.11-18/0129r</dc:title>
  <dc:creator>Rojan Chitrakar</dc:creator>
  <cp:lastModifiedBy>Rojan Chitrakar</cp:lastModifiedBy>
  <cp:revision>13</cp:revision>
  <cp:lastPrinted>2010-05-04T03:47:00Z</cp:lastPrinted>
  <dcterms:created xsi:type="dcterms:W3CDTF">2020-11-11T15:44:00Z</dcterms:created>
  <dcterms:modified xsi:type="dcterms:W3CDTF">2020-11-12T10:15:00Z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ies>
</file>