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272300">
        <w:trPr>
          <w:trHeight w:val="485"/>
          <w:jc w:val="center"/>
        </w:trPr>
        <w:tc>
          <w:tcPr>
            <w:tcW w:w="9576" w:type="dxa"/>
            <w:gridSpan w:val="5"/>
            <w:vAlign w:val="center"/>
          </w:tcPr>
          <w:p w14:paraId="451047ED" w14:textId="012B69D0" w:rsidR="006A1798" w:rsidRPr="000D0015" w:rsidRDefault="002A1552" w:rsidP="00272300">
            <w:pPr>
              <w:pStyle w:val="T2"/>
              <w:jc w:val="both"/>
              <w:rPr>
                <w:sz w:val="24"/>
                <w:szCs w:val="24"/>
                <w:lang w:eastAsia="ko-KR"/>
              </w:rPr>
            </w:pPr>
            <w:r>
              <w:rPr>
                <w:sz w:val="24"/>
                <w:szCs w:val="24"/>
              </w:rPr>
              <w:t>Proposed Draft Text (PDT-</w:t>
            </w:r>
            <w:r w:rsidR="00272300">
              <w:rPr>
                <w:sz w:val="24"/>
                <w:szCs w:val="24"/>
              </w:rPr>
              <w:t>Joint</w:t>
            </w:r>
            <w:r>
              <w:rPr>
                <w:sz w:val="24"/>
                <w:szCs w:val="24"/>
              </w:rPr>
              <w:t xml:space="preserve">): </w:t>
            </w:r>
            <w:r w:rsidR="00272300">
              <w:rPr>
                <w:sz w:val="24"/>
                <w:szCs w:val="24"/>
                <w:lang w:eastAsia="ko-KR"/>
              </w:rPr>
              <w:t>Spatial Stream and MIMO Protocol Enhancement</w:t>
            </w:r>
          </w:p>
        </w:tc>
      </w:tr>
      <w:tr w:rsidR="006A1798" w:rsidRPr="000D0015" w14:paraId="08B000B6" w14:textId="77777777" w:rsidTr="00272300">
        <w:trPr>
          <w:trHeight w:val="359"/>
          <w:jc w:val="center"/>
        </w:trPr>
        <w:tc>
          <w:tcPr>
            <w:tcW w:w="9576" w:type="dxa"/>
            <w:gridSpan w:val="5"/>
            <w:vAlign w:val="center"/>
          </w:tcPr>
          <w:p w14:paraId="61DA2450" w14:textId="2991F288" w:rsidR="006A1798" w:rsidRPr="000D0015" w:rsidRDefault="006A1798" w:rsidP="002D528D">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2D528D">
              <w:rPr>
                <w:b w:val="0"/>
                <w:sz w:val="24"/>
                <w:szCs w:val="24"/>
              </w:rPr>
              <w:t>11</w:t>
            </w:r>
            <w:r w:rsidRPr="000D0015">
              <w:rPr>
                <w:b w:val="0"/>
                <w:sz w:val="24"/>
                <w:szCs w:val="24"/>
              </w:rPr>
              <w:t>-</w:t>
            </w:r>
            <w:r w:rsidR="002D528D">
              <w:rPr>
                <w:b w:val="0"/>
                <w:sz w:val="24"/>
                <w:szCs w:val="24"/>
                <w:lang w:eastAsia="ko-KR"/>
              </w:rPr>
              <w:t>05</w:t>
            </w:r>
          </w:p>
        </w:tc>
      </w:tr>
      <w:tr w:rsidR="006A1798" w:rsidRPr="000D0015" w14:paraId="27C3E56E" w14:textId="77777777" w:rsidTr="00272300">
        <w:trPr>
          <w:cantSplit/>
          <w:jc w:val="center"/>
        </w:trPr>
        <w:tc>
          <w:tcPr>
            <w:tcW w:w="9576" w:type="dxa"/>
            <w:gridSpan w:val="5"/>
            <w:vAlign w:val="center"/>
          </w:tcPr>
          <w:p w14:paraId="6317EBF4" w14:textId="77777777" w:rsidR="006A1798" w:rsidRPr="000D0015" w:rsidRDefault="006A1798" w:rsidP="00272300">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272300">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272300">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272300">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272300">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272300">
            <w:pPr>
              <w:pStyle w:val="T2"/>
              <w:spacing w:after="0"/>
              <w:ind w:left="0" w:right="0"/>
              <w:jc w:val="both"/>
              <w:rPr>
                <w:sz w:val="24"/>
                <w:szCs w:val="24"/>
              </w:rPr>
            </w:pPr>
            <w:r w:rsidRPr="000D0015">
              <w:rPr>
                <w:sz w:val="24"/>
                <w:szCs w:val="24"/>
              </w:rPr>
              <w:t>email</w:t>
            </w:r>
          </w:p>
        </w:tc>
      </w:tr>
      <w:tr w:rsidR="00325FAE" w:rsidRPr="000D0015" w14:paraId="577EA8FF" w14:textId="77777777" w:rsidTr="00BE06BE">
        <w:trPr>
          <w:jc w:val="center"/>
        </w:trPr>
        <w:tc>
          <w:tcPr>
            <w:tcW w:w="1885" w:type="dxa"/>
            <w:vAlign w:val="center"/>
          </w:tcPr>
          <w:p w14:paraId="75C06BD5" w14:textId="7FCA8E21" w:rsidR="00325FAE" w:rsidRPr="00181891" w:rsidRDefault="00325FAE" w:rsidP="00272300">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71F5CB54" w14:textId="6AA7311A" w:rsidR="00325FAE" w:rsidRPr="00181891" w:rsidRDefault="00325FAE" w:rsidP="00272300">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7D864694" w14:textId="77777777" w:rsidR="00325FAE" w:rsidRPr="00181891" w:rsidRDefault="00325FAE" w:rsidP="00272300">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272300">
            <w:pPr>
              <w:jc w:val="both"/>
              <w:rPr>
                <w:sz w:val="20"/>
                <w:szCs w:val="24"/>
              </w:rPr>
            </w:pPr>
          </w:p>
        </w:tc>
        <w:tc>
          <w:tcPr>
            <w:tcW w:w="3372" w:type="dxa"/>
            <w:vAlign w:val="center"/>
          </w:tcPr>
          <w:p w14:paraId="1A520460" w14:textId="2B139AE6" w:rsidR="00325FAE" w:rsidRPr="00181891" w:rsidRDefault="00325FAE" w:rsidP="00272300">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B8EE1ED">
                <wp:simplePos x="0" y="0"/>
                <wp:positionH relativeFrom="column">
                  <wp:posOffset>-68712</wp:posOffset>
                </wp:positionH>
                <wp:positionV relativeFrom="paragraph">
                  <wp:posOffset>203824</wp:posOffset>
                </wp:positionV>
                <wp:extent cx="5943600" cy="60202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42359C" w:rsidRDefault="0042359C" w:rsidP="006A1798">
                            <w:pPr>
                              <w:pStyle w:val="T1"/>
                              <w:spacing w:after="120"/>
                            </w:pPr>
                            <w:r>
                              <w:t>Abstract</w:t>
                            </w:r>
                          </w:p>
                          <w:p w14:paraId="49CDB675" w14:textId="235B2156" w:rsidR="0042359C" w:rsidRDefault="0042359C" w:rsidP="006A1798">
                            <w:r>
                              <w:t>This submission proposed the draft text on</w:t>
                            </w:r>
                            <w:r>
                              <w:rPr>
                                <w:rFonts w:eastAsia="Malgun Gothic"/>
                                <w:lang w:eastAsia="ko-KR"/>
                              </w:rPr>
                              <w:t xml:space="preserve"> spatial stream and MIMO protocol enhancement</w:t>
                            </w:r>
                            <w:r>
                              <w:t xml:space="preserve"> for </w:t>
                            </w:r>
                            <w:proofErr w:type="spellStart"/>
                            <w:r>
                              <w:t>TGbe</w:t>
                            </w:r>
                            <w:proofErr w:type="spellEnd"/>
                            <w:r>
                              <w:t xml:space="preserve"> D0.2.</w:t>
                            </w:r>
                          </w:p>
                          <w:p w14:paraId="09206F95" w14:textId="390AD6B4" w:rsidR="0042359C" w:rsidRDefault="0042359C" w:rsidP="001F1B95">
                            <w:r w:rsidRPr="008D56C5">
                              <w:t>This document is based on P802.11ax D</w:t>
                            </w:r>
                            <w:r>
                              <w:t>7</w:t>
                            </w:r>
                            <w:r w:rsidRPr="008D56C5">
                              <w:t>.</w:t>
                            </w:r>
                            <w:r>
                              <w:t>0</w:t>
                            </w:r>
                            <w:r w:rsidRPr="008D56C5">
                              <w:t>.</w:t>
                            </w:r>
                          </w:p>
                          <w:p w14:paraId="4B41B646" w14:textId="2EF801EF" w:rsidR="0042359C" w:rsidRPr="00EF4CBE" w:rsidRDefault="0042359C"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42359C" w:rsidRPr="00EF4CBE" w:rsidRDefault="0042359C"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42359C" w:rsidRPr="00EF4CBE" w:rsidRDefault="0042359C"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42359C" w:rsidRDefault="0042359C"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3C56A48A" w14:textId="77777777" w:rsidR="0042359C" w:rsidRDefault="0042359C" w:rsidP="00A64204">
                            <w:r>
                              <w:t>Yellow highlighted texts are TBD.</w:t>
                            </w:r>
                          </w:p>
                          <w:p w14:paraId="047A5D6B" w14:textId="5FD68AE7" w:rsidR="0042359C" w:rsidRDefault="0042359C" w:rsidP="00A64204">
                            <w:r>
                              <w:t xml:space="preserve">R2: Update subcarrier indices for 20MHz. Two motions are conflict. </w:t>
                            </w:r>
                          </w:p>
                          <w:p w14:paraId="18C55B96" w14:textId="77777777" w:rsidR="0042359C" w:rsidRPr="00B02FAC" w:rsidRDefault="0042359C" w:rsidP="00980978">
                            <w:pPr>
                              <w:jc w:val="both"/>
                              <w:rPr>
                                <w:highlight w:val="lightGray"/>
                              </w:rPr>
                            </w:pPr>
                            <w:r w:rsidRPr="00B02FAC">
                              <w:rPr>
                                <w:highlight w:val="lightGray"/>
                              </w:rPr>
                              <w:t>The following feedback tone sets are supported:</w:t>
                            </w:r>
                          </w:p>
                          <w:p w14:paraId="66573613" w14:textId="77777777" w:rsidR="0042359C" w:rsidRPr="00980978" w:rsidRDefault="0042359C" w:rsidP="00F85C25">
                            <w:pPr>
                              <w:pStyle w:val="ListParagraph"/>
                              <w:numPr>
                                <w:ilvl w:val="0"/>
                                <w:numId w:val="12"/>
                              </w:numPr>
                              <w:jc w:val="both"/>
                              <w:rPr>
                                <w:color w:val="FF0000"/>
                                <w:highlight w:val="lightGray"/>
                              </w:rPr>
                            </w:pPr>
                            <w:r w:rsidRPr="00980978">
                              <w:rPr>
                                <w:color w:val="FF0000"/>
                                <w:highlight w:val="lightGray"/>
                              </w:rPr>
                              <w:t>20/40 MHz: Reuse 802.11ax feedback tone sets for 802.11be.</w:t>
                            </w:r>
                          </w:p>
                          <w:p w14:paraId="10B57B36" w14:textId="286BFF5B" w:rsidR="0042359C" w:rsidRPr="00B02FAC" w:rsidRDefault="0042359C" w:rsidP="00F85C25">
                            <w:pPr>
                              <w:pStyle w:val="ListParagraph"/>
                              <w:numPr>
                                <w:ilvl w:val="0"/>
                                <w:numId w:val="12"/>
                              </w:numPr>
                              <w:jc w:val="both"/>
                              <w:rPr>
                                <w:highlight w:val="lightGray"/>
                              </w:rPr>
                            </w:pPr>
                            <w:r>
                              <w:rPr>
                                <w:highlight w:val="lightGray"/>
                              </w:rPr>
                              <w:t>…</w:t>
                            </w:r>
                          </w:p>
                          <w:p w14:paraId="1D446E42" w14:textId="77777777" w:rsidR="0042359C" w:rsidRDefault="0042359C" w:rsidP="00980978">
                            <w:pPr>
                              <w:jc w:val="both"/>
                            </w:pPr>
                            <w:r w:rsidRPr="00B02FAC">
                              <w:rPr>
                                <w:highlight w:val="lightGray"/>
                              </w:rPr>
                              <w:t xml:space="preserve">[Motion 142, #SP300, </w:t>
                            </w:r>
                            <w:sdt>
                              <w:sdtPr>
                                <w:rPr>
                                  <w:highlight w:val="lightGray"/>
                                </w:rPr>
                                <w:id w:val="-1958470834"/>
                                <w:citation/>
                              </w:sdtPr>
                              <w:sdtEnd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1102341690"/>
                                <w:citation/>
                              </w:sdtPr>
                              <w:sdtEnd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tbl>
                            <w:tblPr>
                              <w:tblStyle w:val="TableGrid"/>
                              <w:tblW w:w="8905" w:type="dxa"/>
                              <w:jc w:val="right"/>
                              <w:tblLook w:val="04A0" w:firstRow="1" w:lastRow="0" w:firstColumn="1" w:lastColumn="0" w:noHBand="0" w:noVBand="1"/>
                            </w:tblPr>
                            <w:tblGrid>
                              <w:gridCol w:w="8905"/>
                            </w:tblGrid>
                            <w:tr w:rsidR="0042359C" w:rsidRPr="00B02FAC" w14:paraId="31A16069" w14:textId="77777777" w:rsidTr="00DF2F8B">
                              <w:trPr>
                                <w:trHeight w:val="300"/>
                                <w:jc w:val="right"/>
                              </w:trPr>
                              <w:tc>
                                <w:tcPr>
                                  <w:tcW w:w="1350" w:type="dxa"/>
                                  <w:hideMark/>
                                </w:tcPr>
                                <w:p w14:paraId="47C6D335" w14:textId="77777777" w:rsidR="0042359C" w:rsidRPr="00B02FAC" w:rsidRDefault="0042359C" w:rsidP="00980978">
                                  <w:pPr>
                                    <w:jc w:val="center"/>
                                    <w:textAlignment w:val="center"/>
                                    <w:rPr>
                                      <w:szCs w:val="22"/>
                                      <w:highlight w:val="lightGray"/>
                                      <w:lang w:eastAsia="zh-CN"/>
                                    </w:rPr>
                                  </w:pPr>
                                  <w:r w:rsidRPr="00B02FAC">
                                    <w:rPr>
                                      <w:b/>
                                      <w:bCs/>
                                      <w:kern w:val="24"/>
                                      <w:szCs w:val="22"/>
                                      <w:highlight w:val="lightGray"/>
                                      <w:lang w:eastAsia="zh-CN"/>
                                    </w:rPr>
                                    <w:t>20 MHz</w:t>
                                  </w:r>
                                </w:p>
                              </w:tc>
                            </w:tr>
                            <w:tr w:rsidR="0042359C" w:rsidRPr="00B02FAC" w14:paraId="6DD13B85" w14:textId="77777777" w:rsidTr="00DF2F8B">
                              <w:trPr>
                                <w:trHeight w:val="300"/>
                                <w:jc w:val="right"/>
                              </w:trPr>
                              <w:tc>
                                <w:tcPr>
                                  <w:tcW w:w="1350" w:type="dxa"/>
                                  <w:hideMark/>
                                </w:tcPr>
                                <w:p w14:paraId="16FC72EA" w14:textId="77777777" w:rsidR="0042359C" w:rsidRPr="00980978" w:rsidRDefault="0042359C" w:rsidP="00980978">
                                  <w:pPr>
                                    <w:jc w:val="center"/>
                                    <w:textAlignment w:val="center"/>
                                    <w:rPr>
                                      <w:color w:val="FF0000"/>
                                      <w:szCs w:val="22"/>
                                      <w:highlight w:val="lightGray"/>
                                      <w:lang w:eastAsia="zh-CN"/>
                                    </w:rPr>
                                  </w:pPr>
                                  <w:r w:rsidRPr="00980978">
                                    <w:rPr>
                                      <w:color w:val="FF0000"/>
                                      <w:kern w:val="24"/>
                                      <w:szCs w:val="22"/>
                                      <w:highlight w:val="lightGray"/>
                                      <w:lang w:eastAsia="zh-CN"/>
                                    </w:rPr>
                                    <w:t>[-122:Ng:-4, 4:Ng:122]</w:t>
                                  </w:r>
                                </w:p>
                              </w:tc>
                            </w:tr>
                          </w:tbl>
                          <w:p w14:paraId="328369AB" w14:textId="77777777" w:rsidR="0042359C" w:rsidRPr="00E31D81" w:rsidRDefault="0042359C" w:rsidP="00980978">
                            <w:pPr>
                              <w:jc w:val="both"/>
                            </w:pPr>
                            <w:r w:rsidRPr="00B02FAC">
                              <w:rPr>
                                <w:highlight w:val="lightGray"/>
                              </w:rPr>
                              <w:t xml:space="preserve">[Motion 142, #SP301, </w:t>
                            </w:r>
                            <w:sdt>
                              <w:sdtPr>
                                <w:rPr>
                                  <w:highlight w:val="lightGray"/>
                                </w:rPr>
                                <w:id w:val="-2014453151"/>
                                <w:citation/>
                              </w:sdtPr>
                              <w:sdtEnd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211631840"/>
                                <w:citation/>
                              </w:sdtPr>
                              <w:sdtEnd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38B6480D" w14:textId="0EE54638" w:rsidR="0042359C" w:rsidRPr="00E31D81" w:rsidRDefault="0042359C" w:rsidP="00980978">
                            <w:pPr>
                              <w:jc w:val="both"/>
                            </w:pPr>
                            <w:r>
                              <w:t>In this contribution, we follow 11ax</w:t>
                            </w:r>
                          </w:p>
                          <w:tbl>
                            <w:tblPr>
                              <w:tblStyle w:val="TableGrid"/>
                              <w:tblW w:w="8905" w:type="dxa"/>
                              <w:jc w:val="right"/>
                              <w:tblLook w:val="04A0" w:firstRow="1" w:lastRow="0" w:firstColumn="1" w:lastColumn="0" w:noHBand="0" w:noVBand="1"/>
                            </w:tblPr>
                            <w:tblGrid>
                              <w:gridCol w:w="3934"/>
                              <w:gridCol w:w="4971"/>
                            </w:tblGrid>
                            <w:tr w:rsidR="0042359C" w:rsidRPr="007D6577" w14:paraId="339A68BB" w14:textId="77777777" w:rsidTr="00980978">
                              <w:trPr>
                                <w:trHeight w:val="360"/>
                                <w:jc w:val="right"/>
                              </w:trPr>
                              <w:tc>
                                <w:tcPr>
                                  <w:tcW w:w="3934" w:type="dxa"/>
                                  <w:vAlign w:val="center"/>
                                  <w:hideMark/>
                                </w:tcPr>
                                <w:p w14:paraId="49F0FE6A" w14:textId="77777777" w:rsidR="0042359C" w:rsidRPr="007D6577" w:rsidRDefault="0042359C" w:rsidP="00980978">
                                  <w:pPr>
                                    <w:jc w:val="center"/>
                                    <w:textAlignment w:val="center"/>
                                  </w:pPr>
                                  <w:r>
                                    <w:rPr>
                                      <w:kern w:val="24"/>
                                      <w:szCs w:val="22"/>
                                      <w:lang w:eastAsia="zh-CN"/>
                                    </w:rPr>
                                    <w:t xml:space="preserve">Ng=4 </w:t>
                                  </w:r>
                                </w:p>
                              </w:tc>
                              <w:tc>
                                <w:tcPr>
                                  <w:tcW w:w="4971" w:type="dxa"/>
                                  <w:vAlign w:val="center"/>
                                </w:tcPr>
                                <w:p w14:paraId="3D5CFE73" w14:textId="77777777" w:rsidR="0042359C" w:rsidRPr="007D6577" w:rsidRDefault="0042359C" w:rsidP="00980978">
                                  <w:pPr>
                                    <w:jc w:val="center"/>
                                    <w:textAlignment w:val="center"/>
                                    <w:rPr>
                                      <w:szCs w:val="22"/>
                                      <w:lang w:eastAsia="zh-CN"/>
                                    </w:rPr>
                                  </w:pPr>
                                  <w:r w:rsidRPr="007D6577">
                                    <w:rPr>
                                      <w:kern w:val="24"/>
                                      <w:szCs w:val="22"/>
                                      <w:lang w:eastAsia="zh-CN"/>
                                    </w:rPr>
                                    <w:t>[-122</w:t>
                                  </w:r>
                                  <w:r>
                                    <w:rPr>
                                      <w:kern w:val="24"/>
                                      <w:szCs w:val="22"/>
                                      <w:lang w:eastAsia="zh-CN"/>
                                    </w:rPr>
                                    <w:t>, -120</w:t>
                                  </w:r>
                                  <w:r w:rsidRPr="007D6577">
                                    <w:rPr>
                                      <w:kern w:val="24"/>
                                      <w:szCs w:val="22"/>
                                      <w:lang w:eastAsia="zh-CN"/>
                                    </w:rPr>
                                    <w:t>:</w:t>
                                  </w:r>
                                  <w:r>
                                    <w:rPr>
                                      <w:kern w:val="24"/>
                                      <w:szCs w:val="22"/>
                                      <w:lang w:eastAsia="zh-CN"/>
                                    </w:rPr>
                                    <w:t>4</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4</w:t>
                                  </w:r>
                                  <w:r w:rsidRPr="007D6577">
                                    <w:rPr>
                                      <w:kern w:val="24"/>
                                      <w:szCs w:val="22"/>
                                      <w:lang w:eastAsia="zh-CN"/>
                                    </w:rPr>
                                    <w:t>:</w:t>
                                  </w:r>
                                  <w:r>
                                    <w:rPr>
                                      <w:kern w:val="24"/>
                                      <w:szCs w:val="22"/>
                                      <w:lang w:eastAsia="zh-CN"/>
                                    </w:rPr>
                                    <w:t xml:space="preserve">120, </w:t>
                                  </w:r>
                                  <w:r w:rsidRPr="007D6577">
                                    <w:rPr>
                                      <w:kern w:val="24"/>
                                      <w:szCs w:val="22"/>
                                      <w:lang w:eastAsia="zh-CN"/>
                                    </w:rPr>
                                    <w:t>122]</w:t>
                                  </w:r>
                                </w:p>
                              </w:tc>
                            </w:tr>
                            <w:tr w:rsidR="0042359C" w:rsidRPr="007D6577" w14:paraId="1C29492C" w14:textId="77777777" w:rsidTr="00980978">
                              <w:trPr>
                                <w:trHeight w:val="360"/>
                                <w:jc w:val="right"/>
                              </w:trPr>
                              <w:tc>
                                <w:tcPr>
                                  <w:tcW w:w="3934" w:type="dxa"/>
                                  <w:vAlign w:val="center"/>
                                </w:tcPr>
                                <w:p w14:paraId="45B09770" w14:textId="77777777" w:rsidR="0042359C" w:rsidRDefault="0042359C" w:rsidP="00980978">
                                  <w:pPr>
                                    <w:jc w:val="center"/>
                                    <w:textAlignment w:val="center"/>
                                    <w:rPr>
                                      <w:kern w:val="24"/>
                                    </w:rPr>
                                  </w:pPr>
                                  <w:r>
                                    <w:rPr>
                                      <w:kern w:val="24"/>
                                      <w:szCs w:val="22"/>
                                      <w:lang w:eastAsia="zh-CN"/>
                                    </w:rPr>
                                    <w:t>Ng=16</w:t>
                                  </w:r>
                                </w:p>
                              </w:tc>
                              <w:tc>
                                <w:tcPr>
                                  <w:tcW w:w="4971" w:type="dxa"/>
                                  <w:vAlign w:val="center"/>
                                </w:tcPr>
                                <w:p w14:paraId="22AE84CC" w14:textId="77777777" w:rsidR="0042359C" w:rsidRPr="007D6577" w:rsidRDefault="0042359C" w:rsidP="00980978">
                                  <w:pPr>
                                    <w:jc w:val="center"/>
                                    <w:textAlignment w:val="center"/>
                                    <w:rPr>
                                      <w:kern w:val="24"/>
                                    </w:rPr>
                                  </w:pPr>
                                  <w:r w:rsidRPr="007D6577">
                                    <w:rPr>
                                      <w:kern w:val="24"/>
                                      <w:szCs w:val="22"/>
                                      <w:lang w:eastAsia="zh-CN"/>
                                    </w:rPr>
                                    <w:t>[-122</w:t>
                                  </w:r>
                                  <w:r>
                                    <w:rPr>
                                      <w:kern w:val="24"/>
                                      <w:szCs w:val="22"/>
                                      <w:lang w:eastAsia="zh-CN"/>
                                    </w:rPr>
                                    <w:t>, -116</w:t>
                                  </w:r>
                                  <w:r w:rsidRPr="007D6577">
                                    <w:rPr>
                                      <w:kern w:val="24"/>
                                      <w:szCs w:val="22"/>
                                      <w:lang w:eastAsia="zh-CN"/>
                                    </w:rPr>
                                    <w:t>:</w:t>
                                  </w:r>
                                  <w:r>
                                    <w:rPr>
                                      <w:kern w:val="24"/>
                                      <w:szCs w:val="22"/>
                                      <w:lang w:eastAsia="zh-CN"/>
                                    </w:rPr>
                                    <w:t>16</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16</w:t>
                                  </w:r>
                                  <w:r w:rsidRPr="007D6577">
                                    <w:rPr>
                                      <w:kern w:val="24"/>
                                      <w:szCs w:val="22"/>
                                      <w:lang w:eastAsia="zh-CN"/>
                                    </w:rPr>
                                    <w:t>:</w:t>
                                  </w:r>
                                  <w:r>
                                    <w:rPr>
                                      <w:kern w:val="24"/>
                                      <w:szCs w:val="22"/>
                                      <w:lang w:eastAsia="zh-CN"/>
                                    </w:rPr>
                                    <w:t xml:space="preserve">116, </w:t>
                                  </w:r>
                                  <w:r w:rsidRPr="007D6577">
                                    <w:rPr>
                                      <w:kern w:val="24"/>
                                      <w:szCs w:val="22"/>
                                      <w:lang w:eastAsia="zh-CN"/>
                                    </w:rPr>
                                    <w:t>122]</w:t>
                                  </w:r>
                                </w:p>
                              </w:tc>
                            </w:tr>
                          </w:tbl>
                          <w:p w14:paraId="49921069" w14:textId="2985AFA4" w:rsidR="0042359C" w:rsidRDefault="0042359C" w:rsidP="00A64204">
                            <w:pPr>
                              <w:rPr>
                                <w:rFonts w:cstheme="minorHAnsi"/>
                              </w:rPr>
                            </w:pPr>
                            <w:r>
                              <w:rPr>
                                <w:rFonts w:cstheme="minorHAnsi"/>
                              </w:rPr>
                              <w:t>R3: Fixed typo, and added Ross’s comments/discussions.</w:t>
                            </w:r>
                          </w:p>
                          <w:p w14:paraId="7888A40E" w14:textId="3980A67F" w:rsidR="0042359C" w:rsidRDefault="0042359C" w:rsidP="00A64204">
                            <w:pPr>
                              <w:rPr>
                                <w:rFonts w:cstheme="minorHAnsi"/>
                              </w:rPr>
                            </w:pPr>
                            <w:r>
                              <w:rPr>
                                <w:rFonts w:cstheme="minorHAnsi"/>
                              </w:rPr>
                              <w:t xml:space="preserve">R4: Based on </w:t>
                            </w:r>
                            <w:r w:rsidRPr="008D56C5">
                              <w:t>P802.11ax D</w:t>
                            </w:r>
                            <w:r>
                              <w:t>8</w:t>
                            </w:r>
                            <w:r w:rsidRPr="008D56C5">
                              <w:t>.</w:t>
                            </w:r>
                            <w:r>
                              <w:t>0</w:t>
                            </w:r>
                            <w:r w:rsidRPr="008D56C5">
                              <w:t>.</w:t>
                            </w:r>
                            <w:r>
                              <w:t xml:space="preserve"> </w:t>
                            </w:r>
                            <w:r>
                              <w:rPr>
                                <w:rFonts w:cstheme="minorHAnsi"/>
                              </w:rPr>
                              <w:t>Segment related change, EHT action frame. Also modified based on Mark’s comment.</w:t>
                            </w:r>
                          </w:p>
                          <w:p w14:paraId="395ACE2E" w14:textId="5AD1B014" w:rsidR="0042359C" w:rsidRPr="00A64204" w:rsidRDefault="0042359C" w:rsidP="00A64204">
                            <w:pPr>
                              <w:rPr>
                                <w:rFonts w:cstheme="minorHAnsi"/>
                              </w:rPr>
                            </w:pPr>
                            <w:r>
                              <w:rPr>
                                <w:rFonts w:cstheme="minorHAnsi"/>
                              </w:rPr>
                              <w:t xml:space="preserve">R5: Based on </w:t>
                            </w:r>
                            <w:proofErr w:type="spellStart"/>
                            <w:r>
                              <w:rPr>
                                <w:rFonts w:cstheme="minorHAnsi"/>
                              </w:rPr>
                              <w:t>Junghoon’s</w:t>
                            </w:r>
                            <w:proofErr w:type="spellEnd"/>
                            <w:r>
                              <w:rPr>
                                <w:rFonts w:cstheme="minorHAnsi"/>
                              </w:rPr>
                              <w:t xml:space="preserve">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1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" o:allowincell="f" stroked="f">
                <v:textbox>
                  <w:txbxContent>
                    <w:p w14:paraId="06E3C79F" w14:textId="77777777" w:rsidR="0042359C" w:rsidRDefault="0042359C" w:rsidP="006A1798">
                      <w:pPr>
                        <w:pStyle w:val="T1"/>
                        <w:spacing w:after="120"/>
                      </w:pPr>
                      <w:r>
                        <w:t>Abstract</w:t>
                      </w:r>
                    </w:p>
                    <w:p w14:paraId="49CDB675" w14:textId="235B2156" w:rsidR="0042359C" w:rsidRDefault="0042359C" w:rsidP="006A1798">
                      <w:r>
                        <w:t>This submission proposed the draft text on</w:t>
                      </w:r>
                      <w:r>
                        <w:rPr>
                          <w:rFonts w:eastAsia="Malgun Gothic"/>
                          <w:lang w:eastAsia="ko-KR"/>
                        </w:rPr>
                        <w:t xml:space="preserve"> spatial stream and MIMO protocol enhancement</w:t>
                      </w:r>
                      <w:r>
                        <w:t xml:space="preserve"> for </w:t>
                      </w:r>
                      <w:proofErr w:type="spellStart"/>
                      <w:r>
                        <w:t>TGbe</w:t>
                      </w:r>
                      <w:proofErr w:type="spellEnd"/>
                      <w:r>
                        <w:t xml:space="preserve"> D0.2.</w:t>
                      </w:r>
                    </w:p>
                    <w:p w14:paraId="09206F95" w14:textId="390AD6B4" w:rsidR="0042359C" w:rsidRDefault="0042359C" w:rsidP="001F1B95">
                      <w:r w:rsidRPr="008D56C5">
                        <w:t>This document is based on P802.11ax D</w:t>
                      </w:r>
                      <w:r>
                        <w:t>7</w:t>
                      </w:r>
                      <w:r w:rsidRPr="008D56C5">
                        <w:t>.</w:t>
                      </w:r>
                      <w:r>
                        <w:t>0</w:t>
                      </w:r>
                      <w:r w:rsidRPr="008D56C5">
                        <w:t>.</w:t>
                      </w:r>
                    </w:p>
                    <w:p w14:paraId="4B41B646" w14:textId="2EF801EF" w:rsidR="0042359C" w:rsidRPr="00EF4CBE" w:rsidRDefault="0042359C"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42359C" w:rsidRPr="00EF4CBE" w:rsidRDefault="0042359C"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42359C" w:rsidRPr="00EF4CBE" w:rsidRDefault="0042359C"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42359C" w:rsidRDefault="0042359C"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3C56A48A" w14:textId="77777777" w:rsidR="0042359C" w:rsidRDefault="0042359C" w:rsidP="00A64204">
                      <w:r>
                        <w:t>Yellow highlighted texts are TBD.</w:t>
                      </w:r>
                    </w:p>
                    <w:p w14:paraId="047A5D6B" w14:textId="5FD68AE7" w:rsidR="0042359C" w:rsidRDefault="0042359C" w:rsidP="00A64204">
                      <w:r>
                        <w:t xml:space="preserve">R2: Update subcarrier indices for 20MHz. Two motions are conflict. </w:t>
                      </w:r>
                    </w:p>
                    <w:p w14:paraId="18C55B96" w14:textId="77777777" w:rsidR="0042359C" w:rsidRPr="00B02FAC" w:rsidRDefault="0042359C" w:rsidP="00980978">
                      <w:pPr>
                        <w:jc w:val="both"/>
                        <w:rPr>
                          <w:highlight w:val="lightGray"/>
                        </w:rPr>
                      </w:pPr>
                      <w:r w:rsidRPr="00B02FAC">
                        <w:rPr>
                          <w:highlight w:val="lightGray"/>
                        </w:rPr>
                        <w:t>The following feedback tone sets are supported:</w:t>
                      </w:r>
                    </w:p>
                    <w:p w14:paraId="66573613" w14:textId="77777777" w:rsidR="0042359C" w:rsidRPr="00980978" w:rsidRDefault="0042359C" w:rsidP="00F85C25">
                      <w:pPr>
                        <w:pStyle w:val="ListParagraph"/>
                        <w:numPr>
                          <w:ilvl w:val="0"/>
                          <w:numId w:val="12"/>
                        </w:numPr>
                        <w:jc w:val="both"/>
                        <w:rPr>
                          <w:color w:val="FF0000"/>
                          <w:highlight w:val="lightGray"/>
                        </w:rPr>
                      </w:pPr>
                      <w:r w:rsidRPr="00980978">
                        <w:rPr>
                          <w:color w:val="FF0000"/>
                          <w:highlight w:val="lightGray"/>
                        </w:rPr>
                        <w:t>20/40 MHz: Reuse 802.11ax feedback tone sets for 802.11be.</w:t>
                      </w:r>
                    </w:p>
                    <w:p w14:paraId="10B57B36" w14:textId="286BFF5B" w:rsidR="0042359C" w:rsidRPr="00B02FAC" w:rsidRDefault="0042359C" w:rsidP="00F85C25">
                      <w:pPr>
                        <w:pStyle w:val="ListParagraph"/>
                        <w:numPr>
                          <w:ilvl w:val="0"/>
                          <w:numId w:val="12"/>
                        </w:numPr>
                        <w:jc w:val="both"/>
                        <w:rPr>
                          <w:highlight w:val="lightGray"/>
                        </w:rPr>
                      </w:pPr>
                      <w:r>
                        <w:rPr>
                          <w:highlight w:val="lightGray"/>
                        </w:rPr>
                        <w:t>…</w:t>
                      </w:r>
                    </w:p>
                    <w:p w14:paraId="1D446E42" w14:textId="77777777" w:rsidR="0042359C" w:rsidRDefault="0042359C" w:rsidP="00980978">
                      <w:pPr>
                        <w:jc w:val="both"/>
                      </w:pPr>
                      <w:r w:rsidRPr="00B02FAC">
                        <w:rPr>
                          <w:highlight w:val="lightGray"/>
                        </w:rPr>
                        <w:t xml:space="preserve">[Motion 142, #SP300, </w:t>
                      </w:r>
                      <w:sdt>
                        <w:sdtPr>
                          <w:rPr>
                            <w:highlight w:val="lightGray"/>
                          </w:rPr>
                          <w:id w:val="-1958470834"/>
                          <w:citation/>
                        </w:sdtPr>
                        <w:sdtEnd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1102341690"/>
                          <w:citation/>
                        </w:sdtPr>
                        <w:sdtEnd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tbl>
                      <w:tblPr>
                        <w:tblStyle w:val="TableGrid"/>
                        <w:tblW w:w="8905" w:type="dxa"/>
                        <w:jc w:val="right"/>
                        <w:tblLook w:val="04A0" w:firstRow="1" w:lastRow="0" w:firstColumn="1" w:lastColumn="0" w:noHBand="0" w:noVBand="1"/>
                      </w:tblPr>
                      <w:tblGrid>
                        <w:gridCol w:w="8905"/>
                      </w:tblGrid>
                      <w:tr w:rsidR="0042359C" w:rsidRPr="00B02FAC" w14:paraId="31A16069" w14:textId="77777777" w:rsidTr="00DF2F8B">
                        <w:trPr>
                          <w:trHeight w:val="300"/>
                          <w:jc w:val="right"/>
                        </w:trPr>
                        <w:tc>
                          <w:tcPr>
                            <w:tcW w:w="1350" w:type="dxa"/>
                            <w:hideMark/>
                          </w:tcPr>
                          <w:p w14:paraId="47C6D335" w14:textId="77777777" w:rsidR="0042359C" w:rsidRPr="00B02FAC" w:rsidRDefault="0042359C" w:rsidP="00980978">
                            <w:pPr>
                              <w:jc w:val="center"/>
                              <w:textAlignment w:val="center"/>
                              <w:rPr>
                                <w:szCs w:val="22"/>
                                <w:highlight w:val="lightGray"/>
                                <w:lang w:eastAsia="zh-CN"/>
                              </w:rPr>
                            </w:pPr>
                            <w:r w:rsidRPr="00B02FAC">
                              <w:rPr>
                                <w:b/>
                                <w:bCs/>
                                <w:kern w:val="24"/>
                                <w:szCs w:val="22"/>
                                <w:highlight w:val="lightGray"/>
                                <w:lang w:eastAsia="zh-CN"/>
                              </w:rPr>
                              <w:t>20 MHz</w:t>
                            </w:r>
                          </w:p>
                        </w:tc>
                      </w:tr>
                      <w:tr w:rsidR="0042359C" w:rsidRPr="00B02FAC" w14:paraId="6DD13B85" w14:textId="77777777" w:rsidTr="00DF2F8B">
                        <w:trPr>
                          <w:trHeight w:val="300"/>
                          <w:jc w:val="right"/>
                        </w:trPr>
                        <w:tc>
                          <w:tcPr>
                            <w:tcW w:w="1350" w:type="dxa"/>
                            <w:hideMark/>
                          </w:tcPr>
                          <w:p w14:paraId="16FC72EA" w14:textId="77777777" w:rsidR="0042359C" w:rsidRPr="00980978" w:rsidRDefault="0042359C" w:rsidP="00980978">
                            <w:pPr>
                              <w:jc w:val="center"/>
                              <w:textAlignment w:val="center"/>
                              <w:rPr>
                                <w:color w:val="FF0000"/>
                                <w:szCs w:val="22"/>
                                <w:highlight w:val="lightGray"/>
                                <w:lang w:eastAsia="zh-CN"/>
                              </w:rPr>
                            </w:pPr>
                            <w:r w:rsidRPr="00980978">
                              <w:rPr>
                                <w:color w:val="FF0000"/>
                                <w:kern w:val="24"/>
                                <w:szCs w:val="22"/>
                                <w:highlight w:val="lightGray"/>
                                <w:lang w:eastAsia="zh-CN"/>
                              </w:rPr>
                              <w:t>[-122:Ng:-4, 4:Ng:122]</w:t>
                            </w:r>
                          </w:p>
                        </w:tc>
                      </w:tr>
                    </w:tbl>
                    <w:p w14:paraId="328369AB" w14:textId="77777777" w:rsidR="0042359C" w:rsidRPr="00E31D81" w:rsidRDefault="0042359C" w:rsidP="00980978">
                      <w:pPr>
                        <w:jc w:val="both"/>
                      </w:pPr>
                      <w:r w:rsidRPr="00B02FAC">
                        <w:rPr>
                          <w:highlight w:val="lightGray"/>
                        </w:rPr>
                        <w:t xml:space="preserve">[Motion 142, #SP301, </w:t>
                      </w:r>
                      <w:sdt>
                        <w:sdtPr>
                          <w:rPr>
                            <w:highlight w:val="lightGray"/>
                          </w:rPr>
                          <w:id w:val="-2014453151"/>
                          <w:citation/>
                        </w:sdtPr>
                        <w:sdtEnd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211631840"/>
                          <w:citation/>
                        </w:sdtPr>
                        <w:sdtEnd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38B6480D" w14:textId="0EE54638" w:rsidR="0042359C" w:rsidRPr="00E31D81" w:rsidRDefault="0042359C" w:rsidP="00980978">
                      <w:pPr>
                        <w:jc w:val="both"/>
                      </w:pPr>
                      <w:r>
                        <w:t>In this contribution, we follow 11ax</w:t>
                      </w:r>
                    </w:p>
                    <w:tbl>
                      <w:tblPr>
                        <w:tblStyle w:val="TableGrid"/>
                        <w:tblW w:w="8905" w:type="dxa"/>
                        <w:jc w:val="right"/>
                        <w:tblLook w:val="04A0" w:firstRow="1" w:lastRow="0" w:firstColumn="1" w:lastColumn="0" w:noHBand="0" w:noVBand="1"/>
                      </w:tblPr>
                      <w:tblGrid>
                        <w:gridCol w:w="3934"/>
                        <w:gridCol w:w="4971"/>
                      </w:tblGrid>
                      <w:tr w:rsidR="0042359C" w:rsidRPr="007D6577" w14:paraId="339A68BB" w14:textId="77777777" w:rsidTr="00980978">
                        <w:trPr>
                          <w:trHeight w:val="360"/>
                          <w:jc w:val="right"/>
                        </w:trPr>
                        <w:tc>
                          <w:tcPr>
                            <w:tcW w:w="3934" w:type="dxa"/>
                            <w:vAlign w:val="center"/>
                            <w:hideMark/>
                          </w:tcPr>
                          <w:p w14:paraId="49F0FE6A" w14:textId="77777777" w:rsidR="0042359C" w:rsidRPr="007D6577" w:rsidRDefault="0042359C" w:rsidP="00980978">
                            <w:pPr>
                              <w:jc w:val="center"/>
                              <w:textAlignment w:val="center"/>
                            </w:pPr>
                            <w:r>
                              <w:rPr>
                                <w:kern w:val="24"/>
                                <w:szCs w:val="22"/>
                                <w:lang w:eastAsia="zh-CN"/>
                              </w:rPr>
                              <w:t xml:space="preserve">Ng=4 </w:t>
                            </w:r>
                          </w:p>
                        </w:tc>
                        <w:tc>
                          <w:tcPr>
                            <w:tcW w:w="4971" w:type="dxa"/>
                            <w:vAlign w:val="center"/>
                          </w:tcPr>
                          <w:p w14:paraId="3D5CFE73" w14:textId="77777777" w:rsidR="0042359C" w:rsidRPr="007D6577" w:rsidRDefault="0042359C" w:rsidP="00980978">
                            <w:pPr>
                              <w:jc w:val="center"/>
                              <w:textAlignment w:val="center"/>
                              <w:rPr>
                                <w:szCs w:val="22"/>
                                <w:lang w:eastAsia="zh-CN"/>
                              </w:rPr>
                            </w:pPr>
                            <w:r w:rsidRPr="007D6577">
                              <w:rPr>
                                <w:kern w:val="24"/>
                                <w:szCs w:val="22"/>
                                <w:lang w:eastAsia="zh-CN"/>
                              </w:rPr>
                              <w:t>[-122</w:t>
                            </w:r>
                            <w:r>
                              <w:rPr>
                                <w:kern w:val="24"/>
                                <w:szCs w:val="22"/>
                                <w:lang w:eastAsia="zh-CN"/>
                              </w:rPr>
                              <w:t>, -120</w:t>
                            </w:r>
                            <w:r w:rsidRPr="007D6577">
                              <w:rPr>
                                <w:kern w:val="24"/>
                                <w:szCs w:val="22"/>
                                <w:lang w:eastAsia="zh-CN"/>
                              </w:rPr>
                              <w:t>:</w:t>
                            </w:r>
                            <w:r>
                              <w:rPr>
                                <w:kern w:val="24"/>
                                <w:szCs w:val="22"/>
                                <w:lang w:eastAsia="zh-CN"/>
                              </w:rPr>
                              <w:t>4</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4</w:t>
                            </w:r>
                            <w:r w:rsidRPr="007D6577">
                              <w:rPr>
                                <w:kern w:val="24"/>
                                <w:szCs w:val="22"/>
                                <w:lang w:eastAsia="zh-CN"/>
                              </w:rPr>
                              <w:t>:</w:t>
                            </w:r>
                            <w:r>
                              <w:rPr>
                                <w:kern w:val="24"/>
                                <w:szCs w:val="22"/>
                                <w:lang w:eastAsia="zh-CN"/>
                              </w:rPr>
                              <w:t xml:space="preserve">120, </w:t>
                            </w:r>
                            <w:r w:rsidRPr="007D6577">
                              <w:rPr>
                                <w:kern w:val="24"/>
                                <w:szCs w:val="22"/>
                                <w:lang w:eastAsia="zh-CN"/>
                              </w:rPr>
                              <w:t>122]</w:t>
                            </w:r>
                          </w:p>
                        </w:tc>
                      </w:tr>
                      <w:tr w:rsidR="0042359C" w:rsidRPr="007D6577" w14:paraId="1C29492C" w14:textId="77777777" w:rsidTr="00980978">
                        <w:trPr>
                          <w:trHeight w:val="360"/>
                          <w:jc w:val="right"/>
                        </w:trPr>
                        <w:tc>
                          <w:tcPr>
                            <w:tcW w:w="3934" w:type="dxa"/>
                            <w:vAlign w:val="center"/>
                          </w:tcPr>
                          <w:p w14:paraId="45B09770" w14:textId="77777777" w:rsidR="0042359C" w:rsidRDefault="0042359C" w:rsidP="00980978">
                            <w:pPr>
                              <w:jc w:val="center"/>
                              <w:textAlignment w:val="center"/>
                              <w:rPr>
                                <w:kern w:val="24"/>
                              </w:rPr>
                            </w:pPr>
                            <w:r>
                              <w:rPr>
                                <w:kern w:val="24"/>
                                <w:szCs w:val="22"/>
                                <w:lang w:eastAsia="zh-CN"/>
                              </w:rPr>
                              <w:t>Ng=16</w:t>
                            </w:r>
                          </w:p>
                        </w:tc>
                        <w:tc>
                          <w:tcPr>
                            <w:tcW w:w="4971" w:type="dxa"/>
                            <w:vAlign w:val="center"/>
                          </w:tcPr>
                          <w:p w14:paraId="22AE84CC" w14:textId="77777777" w:rsidR="0042359C" w:rsidRPr="007D6577" w:rsidRDefault="0042359C" w:rsidP="00980978">
                            <w:pPr>
                              <w:jc w:val="center"/>
                              <w:textAlignment w:val="center"/>
                              <w:rPr>
                                <w:kern w:val="24"/>
                              </w:rPr>
                            </w:pPr>
                            <w:r w:rsidRPr="007D6577">
                              <w:rPr>
                                <w:kern w:val="24"/>
                                <w:szCs w:val="22"/>
                                <w:lang w:eastAsia="zh-CN"/>
                              </w:rPr>
                              <w:t>[-122</w:t>
                            </w:r>
                            <w:r>
                              <w:rPr>
                                <w:kern w:val="24"/>
                                <w:szCs w:val="22"/>
                                <w:lang w:eastAsia="zh-CN"/>
                              </w:rPr>
                              <w:t>, -116</w:t>
                            </w:r>
                            <w:r w:rsidRPr="007D6577">
                              <w:rPr>
                                <w:kern w:val="24"/>
                                <w:szCs w:val="22"/>
                                <w:lang w:eastAsia="zh-CN"/>
                              </w:rPr>
                              <w:t>:</w:t>
                            </w:r>
                            <w:r>
                              <w:rPr>
                                <w:kern w:val="24"/>
                                <w:szCs w:val="22"/>
                                <w:lang w:eastAsia="zh-CN"/>
                              </w:rPr>
                              <w:t>16</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16</w:t>
                            </w:r>
                            <w:r w:rsidRPr="007D6577">
                              <w:rPr>
                                <w:kern w:val="24"/>
                                <w:szCs w:val="22"/>
                                <w:lang w:eastAsia="zh-CN"/>
                              </w:rPr>
                              <w:t>:</w:t>
                            </w:r>
                            <w:r>
                              <w:rPr>
                                <w:kern w:val="24"/>
                                <w:szCs w:val="22"/>
                                <w:lang w:eastAsia="zh-CN"/>
                              </w:rPr>
                              <w:t xml:space="preserve">116, </w:t>
                            </w:r>
                            <w:r w:rsidRPr="007D6577">
                              <w:rPr>
                                <w:kern w:val="24"/>
                                <w:szCs w:val="22"/>
                                <w:lang w:eastAsia="zh-CN"/>
                              </w:rPr>
                              <w:t>122]</w:t>
                            </w:r>
                          </w:p>
                        </w:tc>
                      </w:tr>
                    </w:tbl>
                    <w:p w14:paraId="49921069" w14:textId="2985AFA4" w:rsidR="0042359C" w:rsidRDefault="0042359C" w:rsidP="00A64204">
                      <w:pPr>
                        <w:rPr>
                          <w:rFonts w:cstheme="minorHAnsi"/>
                        </w:rPr>
                      </w:pPr>
                      <w:r>
                        <w:rPr>
                          <w:rFonts w:cstheme="minorHAnsi"/>
                        </w:rPr>
                        <w:t>R3: Fixed typo, and added Ross’s comments/discussions.</w:t>
                      </w:r>
                    </w:p>
                    <w:p w14:paraId="7888A40E" w14:textId="3980A67F" w:rsidR="0042359C" w:rsidRDefault="0042359C" w:rsidP="00A64204">
                      <w:pPr>
                        <w:rPr>
                          <w:rFonts w:cstheme="minorHAnsi"/>
                        </w:rPr>
                      </w:pPr>
                      <w:r>
                        <w:rPr>
                          <w:rFonts w:cstheme="minorHAnsi"/>
                        </w:rPr>
                        <w:t xml:space="preserve">R4: Based on </w:t>
                      </w:r>
                      <w:r w:rsidRPr="008D56C5">
                        <w:t>P802.11ax D</w:t>
                      </w:r>
                      <w:r>
                        <w:t>8</w:t>
                      </w:r>
                      <w:r w:rsidRPr="008D56C5">
                        <w:t>.</w:t>
                      </w:r>
                      <w:r>
                        <w:t>0</w:t>
                      </w:r>
                      <w:r w:rsidRPr="008D56C5">
                        <w:t>.</w:t>
                      </w:r>
                      <w:r>
                        <w:t xml:space="preserve"> </w:t>
                      </w:r>
                      <w:r>
                        <w:rPr>
                          <w:rFonts w:cstheme="minorHAnsi"/>
                        </w:rPr>
                        <w:t>Segment related change, EHT action frame. Also modified based on Mark’s comment.</w:t>
                      </w:r>
                    </w:p>
                    <w:p w14:paraId="395ACE2E" w14:textId="5AD1B014" w:rsidR="0042359C" w:rsidRPr="00A64204" w:rsidRDefault="0042359C" w:rsidP="00A64204">
                      <w:pPr>
                        <w:rPr>
                          <w:rFonts w:cstheme="minorHAnsi"/>
                        </w:rPr>
                      </w:pPr>
                      <w:r>
                        <w:rPr>
                          <w:rFonts w:cstheme="minorHAnsi"/>
                        </w:rPr>
                        <w:t xml:space="preserve">R5: Based on </w:t>
                      </w:r>
                      <w:proofErr w:type="spellStart"/>
                      <w:r>
                        <w:rPr>
                          <w:rFonts w:cstheme="minorHAnsi"/>
                        </w:rPr>
                        <w:t>Junghoon’s</w:t>
                      </w:r>
                      <w:proofErr w:type="spellEnd"/>
                      <w:r>
                        <w:rPr>
                          <w:rFonts w:cstheme="minorHAnsi"/>
                        </w:rPr>
                        <w:t xml:space="preserve"> comment.</w:t>
                      </w: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65635FF2" w14:textId="05F31AEB" w:rsidR="00A64204" w:rsidRPr="006F795A" w:rsidRDefault="006F795A" w:rsidP="00A64204">
      <w:bookmarkStart w:id="1" w:name="RTF39333632393a2048342c312e"/>
      <w:bookmarkEnd w:id="0"/>
      <w:r w:rsidRPr="006F795A">
        <w:lastRenderedPageBreak/>
        <w:t>T</w:t>
      </w:r>
      <w:r w:rsidR="00A64204" w:rsidRPr="006F795A">
        <w:t>his document is based on following motions:</w:t>
      </w:r>
    </w:p>
    <w:p w14:paraId="3064B5E2" w14:textId="77777777" w:rsidR="00A64204" w:rsidRPr="006F795A" w:rsidRDefault="00A64204" w:rsidP="00A64204">
      <w:pPr>
        <w:jc w:val="both"/>
        <w:rPr>
          <w:highlight w:val="lightGray"/>
        </w:rPr>
      </w:pPr>
      <w:r w:rsidRPr="006F795A">
        <w:rPr>
          <w:highlight w:val="lightGray"/>
        </w:rPr>
        <w:t>There is at least one reserved bit in EHT NDPA STA Info Subfield and EHT MIMO Control field.</w:t>
      </w:r>
    </w:p>
    <w:p w14:paraId="22A27951" w14:textId="77777777" w:rsidR="00A64204" w:rsidRPr="006F795A" w:rsidRDefault="00A64204" w:rsidP="00F85C25">
      <w:pPr>
        <w:pStyle w:val="ListParagraph"/>
        <w:numPr>
          <w:ilvl w:val="0"/>
          <w:numId w:val="8"/>
        </w:numPr>
        <w:jc w:val="both"/>
        <w:rPr>
          <w:highlight w:val="lightGray"/>
        </w:rPr>
      </w:pPr>
      <w:r w:rsidRPr="006F795A">
        <w:rPr>
          <w:highlight w:val="lightGray"/>
        </w:rPr>
        <w:t xml:space="preserve">NOTE – If needed, this reserved bit may be used for codebook size expansion or other purpose. </w:t>
      </w:r>
    </w:p>
    <w:p w14:paraId="4E14E693" w14:textId="77777777" w:rsidR="00A64204" w:rsidRPr="006F795A" w:rsidRDefault="00A64204" w:rsidP="00A64204">
      <w:pPr>
        <w:jc w:val="both"/>
      </w:pPr>
      <w:r w:rsidRPr="006F795A">
        <w:rPr>
          <w:highlight w:val="lightGray"/>
        </w:rPr>
        <w:t xml:space="preserve">[Motion 137, #SP249, </w:t>
      </w:r>
      <w:sdt>
        <w:sdtPr>
          <w:rPr>
            <w:highlight w:val="lightGray"/>
          </w:rPr>
          <w:id w:val="612107509"/>
          <w:citation/>
        </w:sdtPr>
        <w:sdtEnd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[187]</w:t>
          </w:r>
          <w:r w:rsidRPr="006F795A">
            <w:rPr>
              <w:highlight w:val="lightGray"/>
            </w:rPr>
            <w:fldChar w:fldCharType="end"/>
          </w:r>
        </w:sdtContent>
      </w:sdt>
      <w:r w:rsidRPr="006F795A">
        <w:rPr>
          <w:highlight w:val="lightGray"/>
        </w:rPr>
        <w:t xml:space="preserve"> and </w:t>
      </w:r>
      <w:sdt>
        <w:sdtPr>
          <w:rPr>
            <w:highlight w:val="lightGray"/>
          </w:rPr>
          <w:id w:val="960692474"/>
          <w:citation/>
        </w:sdtPr>
        <w:sdtEndPr/>
        <w:sdtContent>
          <w:r w:rsidRPr="006F795A">
            <w:rPr>
              <w:highlight w:val="lightGray"/>
            </w:rPr>
            <w:fldChar w:fldCharType="begin"/>
          </w:r>
          <w:r w:rsidRPr="006F795A">
            <w:rPr>
              <w:highlight w:val="lightGray"/>
            </w:rPr>
            <w:instrText xml:space="preserve"> CITATION 20_1342r1 \l 1033 </w:instrText>
          </w:r>
          <w:r w:rsidRPr="006F795A">
            <w:rPr>
              <w:highlight w:val="lightGray"/>
            </w:rPr>
            <w:fldChar w:fldCharType="separate"/>
          </w:r>
          <w:r w:rsidRPr="006F795A">
            <w:rPr>
              <w:noProof/>
              <w:highlight w:val="lightGray"/>
            </w:rPr>
            <w:t>[119]</w:t>
          </w:r>
          <w:r w:rsidRPr="006F795A">
            <w:rPr>
              <w:highlight w:val="lightGray"/>
            </w:rPr>
            <w:fldChar w:fldCharType="end"/>
          </w:r>
        </w:sdtContent>
      </w:sdt>
      <w:r w:rsidRPr="006F795A">
        <w:rPr>
          <w:highlight w:val="lightGray"/>
        </w:rPr>
        <w:t>]</w:t>
      </w:r>
    </w:p>
    <w:p w14:paraId="12DE808E" w14:textId="77777777" w:rsidR="00A64204" w:rsidRPr="006F795A" w:rsidRDefault="00A64204" w:rsidP="00A64204">
      <w:pPr>
        <w:jc w:val="both"/>
      </w:pPr>
    </w:p>
    <w:p w14:paraId="7CF67151" w14:textId="77777777" w:rsidR="00A64204" w:rsidRPr="006F795A" w:rsidRDefault="00A64204" w:rsidP="00A64204">
      <w:pPr>
        <w:jc w:val="both"/>
      </w:pPr>
      <w:r w:rsidRPr="006F795A">
        <w:rPr>
          <w:b/>
        </w:rPr>
        <w:t>Straw poll #307</w:t>
      </w:r>
    </w:p>
    <w:p w14:paraId="1566374D" w14:textId="77777777" w:rsidR="00A64204" w:rsidRPr="006F795A" w:rsidRDefault="00A64204" w:rsidP="00A64204">
      <w:pPr>
        <w:jc w:val="both"/>
      </w:pPr>
      <w:r w:rsidRPr="006F795A">
        <w:t xml:space="preserve">Do you agree with the following two </w:t>
      </w:r>
      <w:proofErr w:type="gramStart"/>
      <w:r w:rsidRPr="006F795A">
        <w:t>rules</w:t>
      </w:r>
      <w:proofErr w:type="gramEnd"/>
    </w:p>
    <w:p w14:paraId="0D6436A7" w14:textId="77777777" w:rsidR="00A64204" w:rsidRPr="006F795A" w:rsidRDefault="00A64204" w:rsidP="00F85C25">
      <w:pPr>
        <w:pStyle w:val="ListParagraph"/>
        <w:numPr>
          <w:ilvl w:val="0"/>
          <w:numId w:val="9"/>
        </w:numPr>
        <w:jc w:val="both"/>
      </w:pPr>
      <w:r w:rsidRPr="006F795A">
        <w:t xml:space="preserve">NDPA shall not request feedback on a 242RU that is </w:t>
      </w:r>
      <w:proofErr w:type="spellStart"/>
      <w:r w:rsidRPr="006F795A">
        <w:t>signaled</w:t>
      </w:r>
      <w:proofErr w:type="spellEnd"/>
      <w:r w:rsidRPr="006F795A">
        <w:t xml:space="preserve"> as punctured in the U-SIG of the NDP that follows it</w:t>
      </w:r>
    </w:p>
    <w:p w14:paraId="5891688D" w14:textId="77777777" w:rsidR="00A64204" w:rsidRPr="006F795A" w:rsidRDefault="00A64204" w:rsidP="00F85C25">
      <w:pPr>
        <w:pStyle w:val="ListParagraph"/>
        <w:numPr>
          <w:ilvl w:val="0"/>
          <w:numId w:val="9"/>
        </w:numPr>
        <w:jc w:val="both"/>
      </w:pPr>
      <w:r w:rsidRPr="006F795A">
        <w:t xml:space="preserve">MIMO Control Field’s Partial BW Info field (naming TBD) will be the same as the one in NDPA </w:t>
      </w:r>
      <w:r w:rsidRPr="006F795A">
        <w:rPr>
          <w:b/>
          <w:i/>
          <w:szCs w:val="22"/>
        </w:rPr>
        <w:t>[#SP307]</w:t>
      </w:r>
    </w:p>
    <w:p w14:paraId="5D64D8CA" w14:textId="77777777" w:rsidR="00A64204" w:rsidRPr="006F795A" w:rsidRDefault="00A64204" w:rsidP="00A64204">
      <w:pPr>
        <w:jc w:val="both"/>
      </w:pPr>
      <w:r w:rsidRPr="006F795A">
        <w:t>[20/1436r6 (NDPA and MIMO Control Field Design for EHT, Sameer Vermani, Qualcomm), SP#5, Y/N/A/No answer: 121/2/45/174]</w:t>
      </w:r>
    </w:p>
    <w:p w14:paraId="021A147D" w14:textId="77777777" w:rsidR="006F795A" w:rsidRPr="006F795A" w:rsidRDefault="006F795A" w:rsidP="00A64204">
      <w:pPr>
        <w:jc w:val="both"/>
      </w:pPr>
    </w:p>
    <w:p w14:paraId="00DDA8FC" w14:textId="77777777" w:rsidR="00A64204" w:rsidRPr="006F795A" w:rsidRDefault="00A64204" w:rsidP="00A64204">
      <w:pPr>
        <w:jc w:val="both"/>
        <w:rPr>
          <w:highlight w:val="lightGray"/>
        </w:rPr>
      </w:pPr>
      <w:r w:rsidRPr="006F795A">
        <w:rPr>
          <w:highlight w:val="lightGray"/>
        </w:rPr>
        <w:t>The design of an EHT NDPA frame is based on the VHT/ HE NDPA frame.</w:t>
      </w:r>
    </w:p>
    <w:p w14:paraId="52A878BA" w14:textId="77777777" w:rsidR="00A64204" w:rsidRPr="006F795A" w:rsidRDefault="00A64204" w:rsidP="00F85C25">
      <w:pPr>
        <w:pStyle w:val="ListParagraph"/>
        <w:numPr>
          <w:ilvl w:val="0"/>
          <w:numId w:val="7"/>
        </w:numPr>
        <w:jc w:val="both"/>
        <w:rPr>
          <w:highlight w:val="lightGray"/>
        </w:rPr>
      </w:pPr>
      <w:r w:rsidRPr="006F795A">
        <w:rPr>
          <w:highlight w:val="lightGray"/>
        </w:rPr>
        <w:t xml:space="preserve">The EHT NDPA frame will have the same Type/Subtype subfield in the FC field of the VHT/HE NDPA frame.  </w:t>
      </w:r>
    </w:p>
    <w:p w14:paraId="242C65B8" w14:textId="77777777" w:rsidR="00A64204" w:rsidRPr="006F795A" w:rsidRDefault="00A64204" w:rsidP="00A64204">
      <w:pPr>
        <w:jc w:val="both"/>
        <w:rPr>
          <w:highlight w:val="lightGray"/>
        </w:rPr>
      </w:pPr>
      <w:r w:rsidRPr="006F795A">
        <w:rPr>
          <w:highlight w:val="lightGray"/>
        </w:rPr>
        <w:t xml:space="preserve">[Motion 137, #SP293, </w:t>
      </w:r>
      <w:sdt>
        <w:sdtPr>
          <w:rPr>
            <w:highlight w:val="lightGray"/>
          </w:rPr>
          <w:id w:val="2033915505"/>
          <w:citation/>
        </w:sdtPr>
        <w:sdtEnd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395512833"/>
          <w:citation/>
        </w:sdtPr>
        <w:sdtEndPr/>
        <w:sdtContent>
          <w:r w:rsidRPr="006F795A">
            <w:rPr>
              <w:highlight w:val="lightGray"/>
            </w:rPr>
            <w:fldChar w:fldCharType="begin"/>
          </w:r>
          <w:r w:rsidRPr="006F795A">
            <w:rPr>
              <w:highlight w:val="lightGray"/>
            </w:rPr>
            <w:instrText xml:space="preserve"> CITATION 20_0950r4 \l 1033 </w:instrText>
          </w:r>
          <w:r w:rsidRPr="006F795A">
            <w:rPr>
              <w:highlight w:val="lightGray"/>
            </w:rPr>
            <w:fldChar w:fldCharType="separate"/>
          </w:r>
          <w:r w:rsidRPr="006F795A">
            <w:rPr>
              <w:noProof/>
              <w:highlight w:val="lightGray"/>
            </w:rPr>
            <w:t>[267]</w:t>
          </w:r>
          <w:r w:rsidRPr="006F795A">
            <w:rPr>
              <w:highlight w:val="lightGray"/>
            </w:rPr>
            <w:fldChar w:fldCharType="end"/>
          </w:r>
        </w:sdtContent>
      </w:sdt>
      <w:r w:rsidRPr="006F795A">
        <w:rPr>
          <w:highlight w:val="lightGray"/>
        </w:rPr>
        <w:t>]</w:t>
      </w:r>
    </w:p>
    <w:p w14:paraId="5647033B" w14:textId="77777777" w:rsidR="00A64204" w:rsidRPr="006F795A" w:rsidRDefault="00A64204" w:rsidP="00A64204">
      <w:pPr>
        <w:jc w:val="both"/>
        <w:rPr>
          <w:highlight w:val="lightGray"/>
        </w:rPr>
      </w:pPr>
    </w:p>
    <w:p w14:paraId="7D53E1E5" w14:textId="77777777" w:rsidR="00A64204" w:rsidRPr="006F795A" w:rsidRDefault="00A64204" w:rsidP="00A64204">
      <w:pPr>
        <w:jc w:val="both"/>
        <w:rPr>
          <w:highlight w:val="lightGray"/>
        </w:rPr>
      </w:pPr>
      <w:r w:rsidRPr="006F795A">
        <w:rPr>
          <w:highlight w:val="lightGray"/>
        </w:rPr>
        <w:t xml:space="preserve">The length of an EHT STA Info field in the NDPA frame is 4 bytes.  </w:t>
      </w:r>
    </w:p>
    <w:p w14:paraId="160E0AE0" w14:textId="77777777" w:rsidR="00A64204" w:rsidRPr="006F795A" w:rsidRDefault="00A64204" w:rsidP="00A64204">
      <w:pPr>
        <w:jc w:val="both"/>
        <w:rPr>
          <w:highlight w:val="lightGray"/>
        </w:rPr>
      </w:pPr>
      <w:r w:rsidRPr="006F795A">
        <w:rPr>
          <w:highlight w:val="lightGray"/>
        </w:rPr>
        <w:t xml:space="preserve">[Motion 137, #SP294, </w:t>
      </w:r>
      <w:sdt>
        <w:sdtPr>
          <w:rPr>
            <w:highlight w:val="lightGray"/>
          </w:rPr>
          <w:id w:val="-1062095871"/>
          <w:citation/>
        </w:sdtPr>
        <w:sdtEnd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843825377"/>
          <w:citation/>
        </w:sdtPr>
        <w:sdtEndPr/>
        <w:sdtContent>
          <w:r w:rsidRPr="006F795A">
            <w:rPr>
              <w:highlight w:val="lightGray"/>
            </w:rPr>
            <w:fldChar w:fldCharType="begin"/>
          </w:r>
          <w:r w:rsidRPr="006F795A">
            <w:rPr>
              <w:highlight w:val="lightGray"/>
            </w:rPr>
            <w:instrText xml:space="preserve"> CITATION 20_1015r2 \l 1033 </w:instrText>
          </w:r>
          <w:r w:rsidRPr="006F795A">
            <w:rPr>
              <w:highlight w:val="lightGray"/>
            </w:rPr>
            <w:fldChar w:fldCharType="separate"/>
          </w:r>
          <w:r w:rsidRPr="006F795A">
            <w:rPr>
              <w:noProof/>
              <w:highlight w:val="lightGray"/>
            </w:rPr>
            <w:t>[268]</w:t>
          </w:r>
          <w:r w:rsidRPr="006F795A">
            <w:rPr>
              <w:highlight w:val="lightGray"/>
            </w:rPr>
            <w:fldChar w:fldCharType="end"/>
          </w:r>
        </w:sdtContent>
      </w:sdt>
      <w:r w:rsidRPr="006F795A">
        <w:rPr>
          <w:highlight w:val="lightGray"/>
        </w:rPr>
        <w:t>]</w:t>
      </w:r>
    </w:p>
    <w:p w14:paraId="33C3F071" w14:textId="77777777" w:rsidR="00A64204" w:rsidRPr="006F795A" w:rsidRDefault="00A64204" w:rsidP="00A64204">
      <w:pPr>
        <w:jc w:val="both"/>
        <w:rPr>
          <w:highlight w:val="lightGray"/>
        </w:rPr>
      </w:pPr>
      <w:r w:rsidRPr="006F795A">
        <w:rPr>
          <w:highlight w:val="lightGray"/>
        </w:rPr>
        <w:t xml:space="preserve">A new EHT NDPA variant using the encoding value 11 for B0-B1 is created in the Sounding Dialog Token field.  </w:t>
      </w:r>
    </w:p>
    <w:p w14:paraId="7EEBFA4F" w14:textId="77777777" w:rsidR="00A64204" w:rsidRPr="006F795A" w:rsidRDefault="00A64204" w:rsidP="00A64204">
      <w:pPr>
        <w:jc w:val="both"/>
      </w:pPr>
      <w:r w:rsidRPr="006F795A">
        <w:rPr>
          <w:highlight w:val="lightGray"/>
        </w:rPr>
        <w:t xml:space="preserve">[Motion 137, #SP295, </w:t>
      </w:r>
      <w:sdt>
        <w:sdtPr>
          <w:rPr>
            <w:highlight w:val="lightGray"/>
          </w:rPr>
          <w:id w:val="1569222725"/>
          <w:citation/>
        </w:sdtPr>
        <w:sdtEnd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712110942"/>
          <w:citation/>
        </w:sdtPr>
        <w:sdtEndPr/>
        <w:sdtContent>
          <w:r w:rsidRPr="006F795A">
            <w:rPr>
              <w:highlight w:val="lightGray"/>
            </w:rPr>
            <w:fldChar w:fldCharType="begin"/>
          </w:r>
          <w:r w:rsidRPr="006F795A">
            <w:rPr>
              <w:highlight w:val="lightGray"/>
            </w:rPr>
            <w:instrText xml:space="preserve"> CITATION 20_1495r2 \l 1033 </w:instrText>
          </w:r>
          <w:r w:rsidRPr="006F795A">
            <w:rPr>
              <w:highlight w:val="lightGray"/>
            </w:rPr>
            <w:fldChar w:fldCharType="separate"/>
          </w:r>
          <w:r w:rsidRPr="006F795A">
            <w:rPr>
              <w:noProof/>
              <w:highlight w:val="lightGray"/>
            </w:rPr>
            <w:t>[269]</w:t>
          </w:r>
          <w:r w:rsidRPr="006F795A">
            <w:rPr>
              <w:highlight w:val="lightGray"/>
            </w:rPr>
            <w:fldChar w:fldCharType="end"/>
          </w:r>
        </w:sdtContent>
      </w:sdt>
      <w:r w:rsidRPr="006F795A">
        <w:rPr>
          <w:highlight w:val="lightGray"/>
        </w:rPr>
        <w:t>]</w:t>
      </w:r>
    </w:p>
    <w:p w14:paraId="36A28E3B" w14:textId="77777777" w:rsidR="00980978" w:rsidRPr="00FA3E62" w:rsidRDefault="00980978" w:rsidP="00980978">
      <w:pPr>
        <w:jc w:val="both"/>
        <w:rPr>
          <w:highlight w:val="lightGray"/>
        </w:rPr>
      </w:pPr>
      <w:r w:rsidRPr="00FA3E62">
        <w:rPr>
          <w:highlight w:val="lightGray"/>
        </w:rPr>
        <w:t>The design of STA Info field is shown as follows.</w:t>
      </w:r>
    </w:p>
    <w:p w14:paraId="153737FD" w14:textId="77777777" w:rsidR="00980978" w:rsidRPr="00FA3E62" w:rsidRDefault="00980978" w:rsidP="00F85C25">
      <w:pPr>
        <w:pStyle w:val="ListParagraph"/>
        <w:numPr>
          <w:ilvl w:val="0"/>
          <w:numId w:val="10"/>
        </w:numPr>
        <w:jc w:val="both"/>
        <w:rPr>
          <w:highlight w:val="lightGray"/>
        </w:rPr>
      </w:pPr>
      <w:r w:rsidRPr="00FA3E62">
        <w:rPr>
          <w:highlight w:val="lightGray"/>
        </w:rPr>
        <w:t>Partial BW Info field (naming is TBD) can be 7</w:t>
      </w:r>
      <w:r>
        <w:rPr>
          <w:highlight w:val="lightGray"/>
          <w:lang w:val="en-US"/>
        </w:rPr>
        <w:t>–</w:t>
      </w:r>
      <w:r w:rsidRPr="00FA3E62">
        <w:rPr>
          <w:highlight w:val="lightGray"/>
        </w:rPr>
        <w:t>9 bits [the figure will be modified accordingly if the field size is different from 9 bits]</w:t>
      </w:r>
    </w:p>
    <w:p w14:paraId="026BB47D" w14:textId="77777777" w:rsidR="00980978" w:rsidRPr="00FA3E62" w:rsidRDefault="00980978" w:rsidP="00F85C25">
      <w:pPr>
        <w:pStyle w:val="ListParagraph"/>
        <w:numPr>
          <w:ilvl w:val="0"/>
          <w:numId w:val="10"/>
        </w:numPr>
        <w:jc w:val="both"/>
        <w:rPr>
          <w:highlight w:val="lightGray"/>
        </w:rPr>
      </w:pPr>
      <w:r w:rsidRPr="00FA3E62">
        <w:rPr>
          <w:highlight w:val="lightGray"/>
        </w:rPr>
        <w:t xml:space="preserve">The codebook size may be increased, and the location of the </w:t>
      </w:r>
      <w:proofErr w:type="spellStart"/>
      <w:proofErr w:type="gramStart"/>
      <w:r w:rsidRPr="00FA3E62">
        <w:rPr>
          <w:highlight w:val="lightGray"/>
        </w:rPr>
        <w:t>Nc</w:t>
      </w:r>
      <w:proofErr w:type="spellEnd"/>
      <w:proofErr w:type="gramEnd"/>
      <w:r w:rsidRPr="00FA3E62">
        <w:rPr>
          <w:highlight w:val="lightGray"/>
        </w:rPr>
        <w:t xml:space="preserve"> and Codebook Size fields are TBD.</w:t>
      </w:r>
    </w:p>
    <w:p w14:paraId="78F7CF23" w14:textId="77777777" w:rsidR="00980978" w:rsidRPr="00FA3E62" w:rsidRDefault="00980978" w:rsidP="00980978">
      <w:pPr>
        <w:jc w:val="both"/>
        <w:rPr>
          <w:highlight w:val="lightGray"/>
        </w:rPr>
      </w:pPr>
      <w:r w:rsidRPr="00FA3E62">
        <w:rPr>
          <w:noProof/>
          <w:highlight w:val="lightGray"/>
          <w:lang w:eastAsia="ko-KR"/>
        </w:rPr>
        <w:drawing>
          <wp:inline distT="0" distB="0" distL="0" distR="0" wp14:anchorId="03B720A7" wp14:editId="236C6011">
            <wp:extent cx="5943600" cy="994410"/>
            <wp:effectExtent l="0" t="0" r="0" b="0"/>
            <wp:docPr id="2121" name="Picture 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1DF5261-8E08-4827-9BF9-469F81D7BA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1DF5261-8E08-4827-9BF9-469F81D7BA78}"/>
                        </a:ext>
                      </a:extLst>
                    </pic:cNvPr>
                    <pic:cNvPicPr>
                      <a:picLocks noChangeAspect="1"/>
                    </pic:cNvPicPr>
                  </pic:nvPicPr>
                  <pic:blipFill>
                    <a:blip r:embed="rId11"/>
                    <a:stretch>
                      <a:fillRect/>
                    </a:stretch>
                  </pic:blipFill>
                  <pic:spPr>
                    <a:xfrm>
                      <a:off x="0" y="0"/>
                      <a:ext cx="5943600" cy="994410"/>
                    </a:xfrm>
                    <a:prstGeom prst="rect">
                      <a:avLst/>
                    </a:prstGeom>
                  </pic:spPr>
                </pic:pic>
              </a:graphicData>
            </a:graphic>
          </wp:inline>
        </w:drawing>
      </w:r>
    </w:p>
    <w:p w14:paraId="55D2669B" w14:textId="77777777" w:rsidR="00980978" w:rsidRPr="00FA3E62" w:rsidRDefault="00980978" w:rsidP="00980978">
      <w:pPr>
        <w:jc w:val="both"/>
        <w:rPr>
          <w:highlight w:val="lightGray"/>
        </w:rPr>
      </w:pPr>
      <w:r w:rsidRPr="00FA3E62">
        <w:rPr>
          <w:highlight w:val="lightGray"/>
        </w:rPr>
        <w:t xml:space="preserve">[Motion 142, #SP304, </w:t>
      </w:r>
      <w:sdt>
        <w:sdtPr>
          <w:rPr>
            <w:highlight w:val="lightGray"/>
          </w:rPr>
          <w:id w:val="-1241240138"/>
          <w:citation/>
        </w:sdtPr>
        <w:sdtEndPr/>
        <w:sdtContent>
          <w:r w:rsidRPr="00FA3E62">
            <w:rPr>
              <w:highlight w:val="lightGray"/>
            </w:rPr>
            <w:fldChar w:fldCharType="begin"/>
          </w:r>
          <w:r w:rsidRPr="00FA3E62">
            <w:rPr>
              <w:highlight w:val="lightGray"/>
            </w:rPr>
            <w:instrText xml:space="preserve"> CITATION 19_1755r12 \l 1033 </w:instrText>
          </w:r>
          <w:r w:rsidRPr="00FA3E62">
            <w:rPr>
              <w:highlight w:val="lightGray"/>
            </w:rPr>
            <w:fldChar w:fldCharType="separate"/>
          </w:r>
          <w:r w:rsidRPr="00FA3E62">
            <w:rPr>
              <w:noProof/>
              <w:highlight w:val="lightGray"/>
            </w:rPr>
            <w:t>[23]</w:t>
          </w:r>
          <w:r w:rsidRPr="00FA3E62">
            <w:rPr>
              <w:highlight w:val="lightGray"/>
            </w:rPr>
            <w:fldChar w:fldCharType="end"/>
          </w:r>
        </w:sdtContent>
      </w:sdt>
      <w:r w:rsidRPr="00FA3E62">
        <w:rPr>
          <w:highlight w:val="lightGray"/>
        </w:rPr>
        <w:t xml:space="preserve"> and </w:t>
      </w:r>
      <w:sdt>
        <w:sdtPr>
          <w:rPr>
            <w:highlight w:val="lightGray"/>
          </w:rPr>
          <w:id w:val="643471385"/>
          <w:citation/>
        </w:sdtPr>
        <w:sdtEndPr/>
        <w:sdtContent>
          <w:r w:rsidRPr="00FA3E62">
            <w:rPr>
              <w:highlight w:val="lightGray"/>
            </w:rPr>
            <w:fldChar w:fldCharType="begin"/>
          </w:r>
          <w:r w:rsidRPr="00FA3E62">
            <w:rPr>
              <w:highlight w:val="lightGray"/>
            </w:rPr>
            <w:instrText xml:space="preserve"> CITATION 20_1436r6 \l 1033 </w:instrText>
          </w:r>
          <w:r w:rsidRPr="00FA3E62">
            <w:rPr>
              <w:highlight w:val="lightGray"/>
            </w:rPr>
            <w:fldChar w:fldCharType="separate"/>
          </w:r>
          <w:r w:rsidRPr="00FA3E62">
            <w:rPr>
              <w:noProof/>
              <w:highlight w:val="lightGray"/>
            </w:rPr>
            <w:t>[89]</w:t>
          </w:r>
          <w:r w:rsidRPr="00FA3E62">
            <w:rPr>
              <w:highlight w:val="lightGray"/>
            </w:rPr>
            <w:fldChar w:fldCharType="end"/>
          </w:r>
        </w:sdtContent>
      </w:sdt>
      <w:r w:rsidRPr="00FA3E62">
        <w:rPr>
          <w:highlight w:val="lightGray"/>
        </w:rPr>
        <w:t>]</w:t>
      </w:r>
    </w:p>
    <w:p w14:paraId="1DADD224" w14:textId="77777777" w:rsidR="00A64204" w:rsidRPr="00A64204" w:rsidRDefault="00A64204" w:rsidP="00A64204">
      <w:pPr>
        <w:jc w:val="both"/>
        <w:rPr>
          <w:b/>
        </w:rPr>
      </w:pPr>
    </w:p>
    <w:p w14:paraId="2CD652CB" w14:textId="77777777" w:rsidR="00980978" w:rsidRPr="00FA3E62" w:rsidRDefault="00980978" w:rsidP="00980978">
      <w:pPr>
        <w:jc w:val="both"/>
        <w:rPr>
          <w:highlight w:val="lightGray"/>
        </w:rPr>
      </w:pPr>
      <w:r w:rsidRPr="00FA3E62">
        <w:rPr>
          <w:highlight w:val="lightGray"/>
        </w:rPr>
        <w:t>The design of the EHT MIMO Control Field Design is shown as follows.</w:t>
      </w:r>
    </w:p>
    <w:p w14:paraId="35330D6A" w14:textId="77777777" w:rsidR="00980978" w:rsidRPr="00FA3E62" w:rsidRDefault="00980978" w:rsidP="00F85C25">
      <w:pPr>
        <w:pStyle w:val="ListParagraph"/>
        <w:numPr>
          <w:ilvl w:val="0"/>
          <w:numId w:val="11"/>
        </w:numPr>
        <w:jc w:val="both"/>
        <w:rPr>
          <w:highlight w:val="lightGray"/>
        </w:rPr>
      </w:pPr>
      <w:r w:rsidRPr="00FA3E62">
        <w:rPr>
          <w:highlight w:val="lightGray"/>
          <w:lang w:val="en-US"/>
        </w:rPr>
        <w:t>The size of codebook information may be increased.</w:t>
      </w:r>
    </w:p>
    <w:p w14:paraId="029662EB" w14:textId="77777777" w:rsidR="00980978" w:rsidRPr="00FA3E62" w:rsidRDefault="00980978" w:rsidP="00F85C25">
      <w:pPr>
        <w:pStyle w:val="ListParagraph"/>
        <w:numPr>
          <w:ilvl w:val="0"/>
          <w:numId w:val="11"/>
        </w:numPr>
        <w:jc w:val="both"/>
        <w:rPr>
          <w:highlight w:val="lightGray"/>
        </w:rPr>
      </w:pPr>
      <w:r w:rsidRPr="00FA3E62">
        <w:rPr>
          <w:highlight w:val="lightGray"/>
          <w:lang w:val="en-US"/>
        </w:rPr>
        <w:t>Reserved bits (number and location) may change.</w:t>
      </w:r>
    </w:p>
    <w:p w14:paraId="5E5D88D1" w14:textId="77777777" w:rsidR="00980978" w:rsidRPr="00FA3E62" w:rsidRDefault="00980978" w:rsidP="00F85C25">
      <w:pPr>
        <w:pStyle w:val="ListParagraph"/>
        <w:numPr>
          <w:ilvl w:val="0"/>
          <w:numId w:val="11"/>
        </w:numPr>
        <w:jc w:val="both"/>
        <w:rPr>
          <w:highlight w:val="lightGray"/>
          <w:lang w:val="en-US"/>
        </w:rPr>
      </w:pPr>
      <w:r w:rsidRPr="00FA3E62">
        <w:rPr>
          <w:highlight w:val="lightGray"/>
          <w:lang w:val="en-US"/>
        </w:rPr>
        <w:t>Sounding Dialogue Token and Feedback Segment related bits are TBD.</w:t>
      </w:r>
    </w:p>
    <w:p w14:paraId="4556A3A7" w14:textId="77777777" w:rsidR="00980978" w:rsidRPr="00FA3E62" w:rsidRDefault="00980978" w:rsidP="00F85C25">
      <w:pPr>
        <w:pStyle w:val="ListParagraph"/>
        <w:numPr>
          <w:ilvl w:val="0"/>
          <w:numId w:val="11"/>
        </w:numPr>
        <w:jc w:val="both"/>
        <w:rPr>
          <w:highlight w:val="lightGray"/>
        </w:rPr>
      </w:pPr>
      <w:r w:rsidRPr="00FA3E62">
        <w:rPr>
          <w:highlight w:val="lightGray"/>
          <w:lang w:val="en-US"/>
        </w:rPr>
        <w:t>Partial BW Info f</w:t>
      </w:r>
      <w:r>
        <w:rPr>
          <w:highlight w:val="lightGray"/>
          <w:lang w:val="en-US"/>
        </w:rPr>
        <w:t>ield (naming is TBD) can be 7–</w:t>
      </w:r>
      <w:r w:rsidRPr="00FA3E62">
        <w:rPr>
          <w:highlight w:val="lightGray"/>
          <w:lang w:val="en-US"/>
        </w:rPr>
        <w:t>9 bits [the figure will be modified accordingly if the field size is different from 9 bits].</w:t>
      </w:r>
    </w:p>
    <w:p w14:paraId="27D11376" w14:textId="77777777" w:rsidR="00980978" w:rsidRPr="00FA3E62" w:rsidRDefault="00980978" w:rsidP="00980978">
      <w:pPr>
        <w:jc w:val="center"/>
        <w:rPr>
          <w:highlight w:val="lightGray"/>
        </w:rPr>
      </w:pPr>
      <w:r w:rsidRPr="00FA3E62">
        <w:rPr>
          <w:noProof/>
          <w:highlight w:val="lightGray"/>
          <w:lang w:eastAsia="ko-KR"/>
        </w:rPr>
        <w:drawing>
          <wp:inline distT="0" distB="0" distL="0" distR="0" wp14:anchorId="487EA5D9" wp14:editId="3DAD5631">
            <wp:extent cx="5229111" cy="2517542"/>
            <wp:effectExtent l="0" t="0" r="0" b="0"/>
            <wp:docPr id="2123" name="Picture 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40039B0-4425-472F-8D19-920AAFE92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40039B0-4425-472F-8D19-920AAFE92C8C}"/>
                        </a:ext>
                      </a:extLst>
                    </pic:cNvPr>
                    <pic:cNvPicPr>
                      <a:picLocks noChangeAspect="1"/>
                    </pic:cNvPicPr>
                  </pic:nvPicPr>
                  <pic:blipFill>
                    <a:blip r:embed="rId12"/>
                    <a:stretch>
                      <a:fillRect/>
                    </a:stretch>
                  </pic:blipFill>
                  <pic:spPr>
                    <a:xfrm>
                      <a:off x="0" y="0"/>
                      <a:ext cx="5229111" cy="2517542"/>
                    </a:xfrm>
                    <a:prstGeom prst="rect">
                      <a:avLst/>
                    </a:prstGeom>
                  </pic:spPr>
                </pic:pic>
              </a:graphicData>
            </a:graphic>
          </wp:inline>
        </w:drawing>
      </w:r>
    </w:p>
    <w:p w14:paraId="1AE46EE2" w14:textId="77777777" w:rsidR="00980978" w:rsidRPr="00AA68D7" w:rsidRDefault="00980978" w:rsidP="00980978">
      <w:pPr>
        <w:jc w:val="both"/>
      </w:pPr>
      <w:r w:rsidRPr="00FA3E62">
        <w:rPr>
          <w:highlight w:val="lightGray"/>
        </w:rPr>
        <w:t xml:space="preserve">[Motion 142, #SP305, </w:t>
      </w:r>
      <w:sdt>
        <w:sdtPr>
          <w:rPr>
            <w:highlight w:val="lightGray"/>
          </w:rPr>
          <w:id w:val="246536214"/>
          <w:citation/>
        </w:sdtPr>
        <w:sdtEndPr/>
        <w:sdtContent>
          <w:r w:rsidRPr="00FA3E62">
            <w:rPr>
              <w:highlight w:val="lightGray"/>
            </w:rPr>
            <w:fldChar w:fldCharType="begin"/>
          </w:r>
          <w:r w:rsidRPr="00FA3E62">
            <w:rPr>
              <w:highlight w:val="lightGray"/>
            </w:rPr>
            <w:instrText xml:space="preserve"> CITATION 19_1755r12 \l 1033 </w:instrText>
          </w:r>
          <w:r w:rsidRPr="00FA3E62">
            <w:rPr>
              <w:highlight w:val="lightGray"/>
            </w:rPr>
            <w:fldChar w:fldCharType="separate"/>
          </w:r>
          <w:r w:rsidRPr="00FA3E62">
            <w:rPr>
              <w:noProof/>
              <w:highlight w:val="lightGray"/>
            </w:rPr>
            <w:t>[23]</w:t>
          </w:r>
          <w:r w:rsidRPr="00FA3E62">
            <w:rPr>
              <w:highlight w:val="lightGray"/>
            </w:rPr>
            <w:fldChar w:fldCharType="end"/>
          </w:r>
        </w:sdtContent>
      </w:sdt>
      <w:r w:rsidRPr="00FA3E62">
        <w:rPr>
          <w:highlight w:val="lightGray"/>
        </w:rPr>
        <w:t xml:space="preserve"> and </w:t>
      </w:r>
      <w:sdt>
        <w:sdtPr>
          <w:rPr>
            <w:highlight w:val="lightGray"/>
          </w:rPr>
          <w:id w:val="950198771"/>
          <w:citation/>
        </w:sdtPr>
        <w:sdtEndPr/>
        <w:sdtContent>
          <w:r w:rsidRPr="00FA3E62">
            <w:rPr>
              <w:highlight w:val="lightGray"/>
            </w:rPr>
            <w:fldChar w:fldCharType="begin"/>
          </w:r>
          <w:r w:rsidRPr="00FA3E62">
            <w:rPr>
              <w:highlight w:val="lightGray"/>
            </w:rPr>
            <w:instrText xml:space="preserve"> CITATION 20_1436r6 \l 1033 </w:instrText>
          </w:r>
          <w:r w:rsidRPr="00FA3E62">
            <w:rPr>
              <w:highlight w:val="lightGray"/>
            </w:rPr>
            <w:fldChar w:fldCharType="separate"/>
          </w:r>
          <w:r w:rsidRPr="00FA3E62">
            <w:rPr>
              <w:noProof/>
              <w:highlight w:val="lightGray"/>
            </w:rPr>
            <w:t>[89]</w:t>
          </w:r>
          <w:r w:rsidRPr="00FA3E62">
            <w:rPr>
              <w:highlight w:val="lightGray"/>
            </w:rPr>
            <w:fldChar w:fldCharType="end"/>
          </w:r>
        </w:sdtContent>
      </w:sdt>
      <w:r w:rsidRPr="00FA3E62">
        <w:rPr>
          <w:highlight w:val="lightGray"/>
        </w:rPr>
        <w:t>]</w:t>
      </w:r>
    </w:p>
    <w:p w14:paraId="36A8A86D" w14:textId="77777777" w:rsidR="006C4376" w:rsidRDefault="006C4376" w:rsidP="006C4376">
      <w:pPr>
        <w:rPr>
          <w:bCs/>
        </w:rPr>
      </w:pPr>
    </w:p>
    <w:p w14:paraId="70B5FB91" w14:textId="77777777" w:rsidR="00980978" w:rsidRPr="00B02FAC" w:rsidRDefault="00980978" w:rsidP="00980978">
      <w:pPr>
        <w:jc w:val="both"/>
        <w:rPr>
          <w:highlight w:val="lightGray"/>
        </w:rPr>
      </w:pPr>
      <w:r w:rsidRPr="00B02FAC">
        <w:rPr>
          <w:highlight w:val="lightGray"/>
        </w:rPr>
        <w:t>The following feedback tone sets are supported:</w:t>
      </w:r>
    </w:p>
    <w:p w14:paraId="1080DBDF" w14:textId="77777777" w:rsidR="00980978" w:rsidRPr="00B02FAC" w:rsidRDefault="00980978" w:rsidP="00F85C25">
      <w:pPr>
        <w:pStyle w:val="ListParagraph"/>
        <w:numPr>
          <w:ilvl w:val="0"/>
          <w:numId w:val="12"/>
        </w:numPr>
        <w:jc w:val="both"/>
        <w:rPr>
          <w:highlight w:val="lightGray"/>
        </w:rPr>
      </w:pPr>
      <w:r w:rsidRPr="00B02FAC">
        <w:rPr>
          <w:highlight w:val="lightGray"/>
        </w:rPr>
        <w:t>20/40 MHz: Reuse 802.11ax feedback tone sets for 802.11be.</w:t>
      </w:r>
    </w:p>
    <w:p w14:paraId="3A7FA698" w14:textId="77777777" w:rsidR="00980978" w:rsidRPr="00B02FAC" w:rsidRDefault="00980978" w:rsidP="00F85C25">
      <w:pPr>
        <w:pStyle w:val="ListParagraph"/>
        <w:numPr>
          <w:ilvl w:val="0"/>
          <w:numId w:val="12"/>
        </w:numPr>
        <w:jc w:val="both"/>
        <w:rPr>
          <w:highlight w:val="lightGray"/>
        </w:rPr>
      </w:pPr>
      <w:r w:rsidRPr="00B02FAC">
        <w:rPr>
          <w:highlight w:val="lightGray"/>
        </w:rPr>
        <w:t>80 MHz</w:t>
      </w:r>
    </w:p>
    <w:p w14:paraId="4E26F1FB" w14:textId="77777777" w:rsidR="00980978" w:rsidRPr="00B02FAC" w:rsidRDefault="00980978" w:rsidP="00F85C25">
      <w:pPr>
        <w:pStyle w:val="ListParagraph"/>
        <w:numPr>
          <w:ilvl w:val="1"/>
          <w:numId w:val="12"/>
        </w:numPr>
        <w:jc w:val="both"/>
        <w:rPr>
          <w:highlight w:val="lightGray"/>
        </w:rPr>
      </w:pPr>
      <w:r w:rsidRPr="00B02FAC">
        <w:rPr>
          <w:highlight w:val="lightGray"/>
        </w:rPr>
        <w:t>Ng = 4: Reuse the 802.11ax feedback tones of Ng = 4 for 802.11be.</w:t>
      </w:r>
    </w:p>
    <w:p w14:paraId="471DFF14" w14:textId="77777777" w:rsidR="00980978" w:rsidRPr="00B02FAC" w:rsidRDefault="00980978" w:rsidP="00F85C25">
      <w:pPr>
        <w:pStyle w:val="ListParagraph"/>
        <w:numPr>
          <w:ilvl w:val="1"/>
          <w:numId w:val="12"/>
        </w:numPr>
        <w:jc w:val="both"/>
        <w:rPr>
          <w:highlight w:val="lightGray"/>
        </w:rPr>
      </w:pPr>
      <w:r w:rsidRPr="00B02FAC">
        <w:rPr>
          <w:highlight w:val="lightGray"/>
        </w:rPr>
        <w:t>Ng = 16: Redefine the feedback tones of Ng = 16 for 802.11be as [-500:16:-260, -252:16:-12, -4, 4, 12:16:252, 260:16:500]</w:t>
      </w:r>
    </w:p>
    <w:p w14:paraId="64CF7463" w14:textId="77777777" w:rsidR="00980978" w:rsidRPr="00B02FAC" w:rsidRDefault="00980978" w:rsidP="00F85C25">
      <w:pPr>
        <w:pStyle w:val="ListParagraph"/>
        <w:numPr>
          <w:ilvl w:val="0"/>
          <w:numId w:val="12"/>
        </w:numPr>
        <w:jc w:val="both"/>
        <w:rPr>
          <w:highlight w:val="lightGray"/>
        </w:rPr>
      </w:pPr>
      <w:r w:rsidRPr="00B02FAC">
        <w:rPr>
          <w:highlight w:val="lightGray"/>
        </w:rPr>
        <w:t xml:space="preserve">160 / 320 MHz: Duplicate the feedback tone set of 80 </w:t>
      </w:r>
      <w:proofErr w:type="spellStart"/>
      <w:r w:rsidRPr="00B02FAC">
        <w:rPr>
          <w:highlight w:val="lightGray"/>
        </w:rPr>
        <w:t>MHz.</w:t>
      </w:r>
      <w:proofErr w:type="spellEnd"/>
      <w:r w:rsidRPr="00B02FAC">
        <w:rPr>
          <w:highlight w:val="lightGray"/>
        </w:rPr>
        <w:t xml:space="preserve"> </w:t>
      </w:r>
    </w:p>
    <w:p w14:paraId="05B0D6CE" w14:textId="77777777" w:rsidR="00980978" w:rsidRPr="00B02FAC" w:rsidRDefault="00980978" w:rsidP="00F85C25">
      <w:pPr>
        <w:pStyle w:val="ListParagraph"/>
        <w:numPr>
          <w:ilvl w:val="0"/>
          <w:numId w:val="12"/>
        </w:numPr>
        <w:jc w:val="both"/>
        <w:rPr>
          <w:highlight w:val="lightGray"/>
        </w:rPr>
      </w:pPr>
      <w:r w:rsidRPr="00B02FAC">
        <w:rPr>
          <w:highlight w:val="lightGray"/>
        </w:rPr>
        <w:t xml:space="preserve">Full BW sounding feedback the entire tone set.  </w:t>
      </w:r>
    </w:p>
    <w:p w14:paraId="6C2D5255" w14:textId="77777777" w:rsidR="00980978" w:rsidRPr="00E31D81" w:rsidRDefault="00980978" w:rsidP="00980978">
      <w:pPr>
        <w:jc w:val="both"/>
      </w:pPr>
      <w:r w:rsidRPr="00B02FAC">
        <w:rPr>
          <w:highlight w:val="lightGray"/>
        </w:rPr>
        <w:t xml:space="preserve">[Motion 142, #SP300, </w:t>
      </w:r>
      <w:sdt>
        <w:sdtPr>
          <w:rPr>
            <w:highlight w:val="lightGray"/>
          </w:rPr>
          <w:id w:val="1589182033"/>
          <w:citation/>
        </w:sdtPr>
        <w:sdtEnd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767999043"/>
          <w:citation/>
        </w:sdtPr>
        <w:sdtEnd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05BAC809" w14:textId="77777777" w:rsidR="006C4376" w:rsidRPr="00E31D81" w:rsidRDefault="006C4376" w:rsidP="006C4376">
      <w:pPr>
        <w:jc w:val="both"/>
      </w:pPr>
    </w:p>
    <w:p w14:paraId="5BC7DC4F" w14:textId="7815AD2C" w:rsidR="006C4376" w:rsidRPr="004269CC" w:rsidRDefault="006C4376" w:rsidP="006C4376">
      <w:pPr>
        <w:tabs>
          <w:tab w:val="left" w:pos="945"/>
        </w:tabs>
        <w:rPr>
          <w:highlight w:val="lightGray"/>
        </w:rPr>
      </w:pPr>
      <w:r w:rsidRPr="004269CC">
        <w:rPr>
          <w:bCs/>
          <w:highlight w:val="lightGray"/>
        </w:rPr>
        <w:t>802.11be supports that</w:t>
      </w:r>
      <w:r w:rsidR="006F795A">
        <w:rPr>
          <w:bCs/>
          <w:highlight w:val="lightGray"/>
        </w:rPr>
        <w:t xml:space="preserve"> </w:t>
      </w:r>
      <w:r w:rsidRPr="004269CC">
        <w:rPr>
          <w:highlight w:val="lightGray"/>
        </w:rPr>
        <w:t>the partial BW CSI feedback request uses 20 MHz (RU242) granularity.</w:t>
      </w:r>
    </w:p>
    <w:p w14:paraId="1D5BB08C" w14:textId="77777777" w:rsidR="006C4376" w:rsidRPr="004269CC" w:rsidRDefault="006C4376" w:rsidP="006C4376">
      <w:pPr>
        <w:tabs>
          <w:tab w:val="left" w:pos="945"/>
        </w:tabs>
        <w:jc w:val="both"/>
        <w:rPr>
          <w:highlight w:val="lightGray"/>
        </w:rPr>
      </w:pPr>
      <w:r w:rsidRPr="004269CC">
        <w:rPr>
          <w:highlight w:val="lightGray"/>
        </w:rPr>
        <w:t xml:space="preserve">NOTE – Feedback request granularity change does not impact the CSI computation scheme.  For example, CQI feedback computation is still based on RU26.  </w:t>
      </w:r>
    </w:p>
    <w:p w14:paraId="6190A946" w14:textId="77777777" w:rsidR="006C4376" w:rsidRDefault="006C4376" w:rsidP="006C4376">
      <w:pPr>
        <w:jc w:val="both"/>
      </w:pPr>
      <w:r w:rsidRPr="004269CC">
        <w:rPr>
          <w:highlight w:val="lightGray"/>
        </w:rPr>
        <w:t xml:space="preserve">[Motion 135, #SP232, </w:t>
      </w:r>
      <w:sdt>
        <w:sdtPr>
          <w:rPr>
            <w:highlight w:val="lightGray"/>
          </w:rPr>
          <w:id w:val="324633878"/>
          <w:citation/>
        </w:sdtPr>
        <w:sdtEndPr/>
        <w:sdtContent>
          <w:r w:rsidRPr="004269CC">
            <w:rPr>
              <w:highlight w:val="lightGray"/>
            </w:rPr>
            <w:fldChar w:fldCharType="begin"/>
          </w:r>
          <w:r w:rsidRPr="004269CC">
            <w:rPr>
              <w:highlight w:val="lightGray"/>
            </w:rPr>
            <w:instrText xml:space="preserve"> CITATION 20_1755r10 \l 1033 </w:instrText>
          </w:r>
          <w:r w:rsidRPr="004269CC">
            <w:rPr>
              <w:highlight w:val="lightGray"/>
            </w:rPr>
            <w:fldChar w:fldCharType="separate"/>
          </w:r>
          <w:r w:rsidRPr="004269CC">
            <w:rPr>
              <w:noProof/>
              <w:highlight w:val="lightGray"/>
            </w:rPr>
            <w:t>[21]</w:t>
          </w:r>
          <w:r w:rsidRPr="004269CC">
            <w:rPr>
              <w:highlight w:val="lightGray"/>
            </w:rPr>
            <w:fldChar w:fldCharType="end"/>
          </w:r>
        </w:sdtContent>
      </w:sdt>
      <w:r w:rsidRPr="004269CC">
        <w:rPr>
          <w:highlight w:val="lightGray"/>
        </w:rPr>
        <w:t xml:space="preserve"> and </w:t>
      </w:r>
      <w:sdt>
        <w:sdtPr>
          <w:rPr>
            <w:highlight w:val="lightGray"/>
          </w:rPr>
          <w:id w:val="312223825"/>
          <w:citation/>
        </w:sdtPr>
        <w:sdtEndPr/>
        <w:sdtContent>
          <w:r w:rsidRPr="004269CC">
            <w:rPr>
              <w:highlight w:val="lightGray"/>
            </w:rPr>
            <w:fldChar w:fldCharType="begin"/>
          </w:r>
          <w:r w:rsidRPr="004269CC">
            <w:rPr>
              <w:highlight w:val="lightGray"/>
            </w:rPr>
            <w:instrText xml:space="preserve"> CITATION 20_1161r0 \l 1033 </w:instrText>
          </w:r>
          <w:r w:rsidRPr="004269CC">
            <w:rPr>
              <w:highlight w:val="lightGray"/>
            </w:rPr>
            <w:fldChar w:fldCharType="separate"/>
          </w:r>
          <w:r w:rsidRPr="004269CC">
            <w:rPr>
              <w:noProof/>
              <w:highlight w:val="lightGray"/>
            </w:rPr>
            <w:t>[20]</w:t>
          </w:r>
          <w:r w:rsidRPr="004269CC">
            <w:rPr>
              <w:highlight w:val="lightGray"/>
            </w:rPr>
            <w:fldChar w:fldCharType="end"/>
          </w:r>
        </w:sdtContent>
      </w:sdt>
      <w:r w:rsidRPr="004269CC">
        <w:rPr>
          <w:highlight w:val="lightGray"/>
        </w:rPr>
        <w:t>]</w:t>
      </w:r>
    </w:p>
    <w:p w14:paraId="093127E4" w14:textId="77777777" w:rsidR="00A64204" w:rsidRDefault="00A64204" w:rsidP="00A64204"/>
    <w:p w14:paraId="0CCE96B0" w14:textId="77777777" w:rsidR="00980978" w:rsidRPr="00B02FAC" w:rsidRDefault="00980978" w:rsidP="00980978">
      <w:pPr>
        <w:jc w:val="both"/>
        <w:rPr>
          <w:highlight w:val="lightGray"/>
        </w:rPr>
      </w:pPr>
      <w:r w:rsidRPr="00B02FAC">
        <w:rPr>
          <w:highlight w:val="lightGray"/>
        </w:rPr>
        <w:t xml:space="preserve">The following feedback tone indices table with RU242 granularity for both Ng = 4 and Ng = 16 is </w:t>
      </w:r>
      <w:proofErr w:type="spellStart"/>
      <w:r w:rsidRPr="00B02FAC">
        <w:rPr>
          <w:highlight w:val="lightGray"/>
        </w:rPr>
        <w:t>supportedL</w:t>
      </w:r>
      <w:proofErr w:type="spellEnd"/>
    </w:p>
    <w:p w14:paraId="6C779D2D" w14:textId="77777777" w:rsidR="00980978" w:rsidRPr="00B02FAC" w:rsidRDefault="00980978" w:rsidP="00F85C25">
      <w:pPr>
        <w:pStyle w:val="ListParagraph"/>
        <w:numPr>
          <w:ilvl w:val="0"/>
          <w:numId w:val="13"/>
        </w:numPr>
        <w:jc w:val="both"/>
        <w:rPr>
          <w:highlight w:val="lightGray"/>
        </w:rPr>
      </w:pPr>
      <w:r w:rsidRPr="00B02FAC">
        <w:rPr>
          <w:highlight w:val="lightGray"/>
        </w:rPr>
        <w:lastRenderedPageBreak/>
        <w:t>If feedback request does not cover the entire 80 MHz segment, use the following table:</w:t>
      </w:r>
    </w:p>
    <w:tbl>
      <w:tblPr>
        <w:tblStyle w:val="TableGrid"/>
        <w:tblW w:w="8905" w:type="dxa"/>
        <w:jc w:val="right"/>
        <w:tblLook w:val="04A0" w:firstRow="1" w:lastRow="0" w:firstColumn="1" w:lastColumn="0" w:noHBand="0" w:noVBand="1"/>
      </w:tblPr>
      <w:tblGrid>
        <w:gridCol w:w="985"/>
        <w:gridCol w:w="1350"/>
        <w:gridCol w:w="1350"/>
        <w:gridCol w:w="1620"/>
        <w:gridCol w:w="1710"/>
        <w:gridCol w:w="1890"/>
      </w:tblGrid>
      <w:tr w:rsidR="00980978" w:rsidRPr="00B02FAC" w14:paraId="2C3AC158" w14:textId="77777777" w:rsidTr="00DF2F8B">
        <w:trPr>
          <w:trHeight w:val="300"/>
          <w:jc w:val="right"/>
        </w:trPr>
        <w:tc>
          <w:tcPr>
            <w:tcW w:w="985" w:type="dxa"/>
            <w:hideMark/>
          </w:tcPr>
          <w:p w14:paraId="43D5ACE0"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RU242 Index</w:t>
            </w:r>
          </w:p>
        </w:tc>
        <w:tc>
          <w:tcPr>
            <w:tcW w:w="1350" w:type="dxa"/>
            <w:hideMark/>
          </w:tcPr>
          <w:p w14:paraId="7755EC02"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20 MHz</w:t>
            </w:r>
          </w:p>
        </w:tc>
        <w:tc>
          <w:tcPr>
            <w:tcW w:w="1350" w:type="dxa"/>
            <w:hideMark/>
          </w:tcPr>
          <w:p w14:paraId="364BF260"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40 MHz</w:t>
            </w:r>
          </w:p>
        </w:tc>
        <w:tc>
          <w:tcPr>
            <w:tcW w:w="1620" w:type="dxa"/>
            <w:hideMark/>
          </w:tcPr>
          <w:p w14:paraId="1A9E2B36"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80 MHz</w:t>
            </w:r>
          </w:p>
        </w:tc>
        <w:tc>
          <w:tcPr>
            <w:tcW w:w="1710" w:type="dxa"/>
            <w:hideMark/>
          </w:tcPr>
          <w:p w14:paraId="40EC8465"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160 MHz</w:t>
            </w:r>
          </w:p>
        </w:tc>
        <w:tc>
          <w:tcPr>
            <w:tcW w:w="1890" w:type="dxa"/>
            <w:hideMark/>
          </w:tcPr>
          <w:p w14:paraId="4C9FDEFF"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320 MHz</w:t>
            </w:r>
          </w:p>
        </w:tc>
      </w:tr>
      <w:tr w:rsidR="00980978" w:rsidRPr="00B02FAC" w14:paraId="63F1BD69" w14:textId="77777777" w:rsidTr="00DF2F8B">
        <w:trPr>
          <w:trHeight w:val="300"/>
          <w:jc w:val="right"/>
        </w:trPr>
        <w:tc>
          <w:tcPr>
            <w:tcW w:w="985" w:type="dxa"/>
            <w:hideMark/>
          </w:tcPr>
          <w:p w14:paraId="6518053D"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w:t>
            </w:r>
          </w:p>
        </w:tc>
        <w:tc>
          <w:tcPr>
            <w:tcW w:w="1350" w:type="dxa"/>
            <w:hideMark/>
          </w:tcPr>
          <w:p w14:paraId="658DDEC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[-122:Ng:-4, 4:Ng:122]</w:t>
            </w:r>
          </w:p>
        </w:tc>
        <w:tc>
          <w:tcPr>
            <w:tcW w:w="1350" w:type="dxa"/>
            <w:hideMark/>
          </w:tcPr>
          <w:p w14:paraId="0EA9896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[-244:Ng:-4]</w:t>
            </w:r>
          </w:p>
        </w:tc>
        <w:tc>
          <w:tcPr>
            <w:tcW w:w="1620" w:type="dxa"/>
            <w:hideMark/>
          </w:tcPr>
          <w:p w14:paraId="19085AC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[-500:Ng:-260]</w:t>
            </w:r>
          </w:p>
        </w:tc>
        <w:tc>
          <w:tcPr>
            <w:tcW w:w="1710" w:type="dxa"/>
            <w:hideMark/>
          </w:tcPr>
          <w:p w14:paraId="70906162"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[-1012:Ng:-772]</w:t>
            </w:r>
          </w:p>
        </w:tc>
        <w:tc>
          <w:tcPr>
            <w:tcW w:w="1890" w:type="dxa"/>
            <w:hideMark/>
          </w:tcPr>
          <w:p w14:paraId="6DF4D08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[-2036:Ng:-1796]</w:t>
            </w:r>
          </w:p>
        </w:tc>
      </w:tr>
      <w:tr w:rsidR="00980978" w:rsidRPr="00B02FAC" w14:paraId="32E53259" w14:textId="77777777" w:rsidTr="00DF2F8B">
        <w:trPr>
          <w:trHeight w:val="300"/>
          <w:jc w:val="right"/>
        </w:trPr>
        <w:tc>
          <w:tcPr>
            <w:tcW w:w="985" w:type="dxa"/>
            <w:hideMark/>
          </w:tcPr>
          <w:p w14:paraId="4BFC5FA7"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2</w:t>
            </w:r>
          </w:p>
        </w:tc>
        <w:tc>
          <w:tcPr>
            <w:tcW w:w="1350" w:type="dxa"/>
            <w:hideMark/>
          </w:tcPr>
          <w:p w14:paraId="2BEE62D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7352650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[4:Ng:244]</w:t>
            </w:r>
          </w:p>
        </w:tc>
        <w:tc>
          <w:tcPr>
            <w:tcW w:w="1620" w:type="dxa"/>
            <w:hideMark/>
          </w:tcPr>
          <w:p w14:paraId="3AFBEEE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[-252:Ng:-12]</w:t>
            </w:r>
          </w:p>
        </w:tc>
        <w:tc>
          <w:tcPr>
            <w:tcW w:w="1710" w:type="dxa"/>
            <w:hideMark/>
          </w:tcPr>
          <w:p w14:paraId="6E09EB5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[-764:Ng:-524]</w:t>
            </w:r>
          </w:p>
        </w:tc>
        <w:tc>
          <w:tcPr>
            <w:tcW w:w="1890" w:type="dxa"/>
            <w:hideMark/>
          </w:tcPr>
          <w:p w14:paraId="0D95478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[-1788:Ng:-1548]</w:t>
            </w:r>
          </w:p>
        </w:tc>
      </w:tr>
      <w:tr w:rsidR="00980978" w:rsidRPr="00B02FAC" w14:paraId="0811DF0B" w14:textId="77777777" w:rsidTr="00DF2F8B">
        <w:trPr>
          <w:trHeight w:val="300"/>
          <w:jc w:val="right"/>
        </w:trPr>
        <w:tc>
          <w:tcPr>
            <w:tcW w:w="985" w:type="dxa"/>
            <w:hideMark/>
          </w:tcPr>
          <w:p w14:paraId="1DC95E4B"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w:t>
            </w:r>
          </w:p>
        </w:tc>
        <w:tc>
          <w:tcPr>
            <w:tcW w:w="1350" w:type="dxa"/>
            <w:hideMark/>
          </w:tcPr>
          <w:p w14:paraId="5133348B"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3473956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5137999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[12:Ng:252]</w:t>
            </w:r>
          </w:p>
        </w:tc>
        <w:tc>
          <w:tcPr>
            <w:tcW w:w="1710" w:type="dxa"/>
            <w:hideMark/>
          </w:tcPr>
          <w:p w14:paraId="5D0CE5E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[-500:Ng:-260]</w:t>
            </w:r>
          </w:p>
        </w:tc>
        <w:tc>
          <w:tcPr>
            <w:tcW w:w="1890" w:type="dxa"/>
            <w:hideMark/>
          </w:tcPr>
          <w:p w14:paraId="52DD1F9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[-1524:Ng:-1284]</w:t>
            </w:r>
          </w:p>
        </w:tc>
      </w:tr>
      <w:tr w:rsidR="00980978" w:rsidRPr="00B02FAC" w14:paraId="557A91FD" w14:textId="77777777" w:rsidTr="00DF2F8B">
        <w:trPr>
          <w:trHeight w:val="300"/>
          <w:jc w:val="right"/>
        </w:trPr>
        <w:tc>
          <w:tcPr>
            <w:tcW w:w="985" w:type="dxa"/>
            <w:hideMark/>
          </w:tcPr>
          <w:p w14:paraId="30A64DCA"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4</w:t>
            </w:r>
          </w:p>
        </w:tc>
        <w:tc>
          <w:tcPr>
            <w:tcW w:w="1350" w:type="dxa"/>
            <w:hideMark/>
          </w:tcPr>
          <w:p w14:paraId="7702F8F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48166A4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1EF92A4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[260:Ng:500]</w:t>
            </w:r>
          </w:p>
        </w:tc>
        <w:tc>
          <w:tcPr>
            <w:tcW w:w="1710" w:type="dxa"/>
            <w:hideMark/>
          </w:tcPr>
          <w:p w14:paraId="57D8780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[-252:Ng:-12]</w:t>
            </w:r>
          </w:p>
        </w:tc>
        <w:tc>
          <w:tcPr>
            <w:tcW w:w="1890" w:type="dxa"/>
            <w:hideMark/>
          </w:tcPr>
          <w:p w14:paraId="26819D4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[-1276:Ng:-1036]</w:t>
            </w:r>
          </w:p>
        </w:tc>
      </w:tr>
      <w:tr w:rsidR="00980978" w:rsidRPr="00B02FAC" w14:paraId="6F243D22" w14:textId="77777777" w:rsidTr="00DF2F8B">
        <w:trPr>
          <w:trHeight w:val="300"/>
          <w:jc w:val="right"/>
        </w:trPr>
        <w:tc>
          <w:tcPr>
            <w:tcW w:w="985" w:type="dxa"/>
            <w:hideMark/>
          </w:tcPr>
          <w:p w14:paraId="5A3F8CC5"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5</w:t>
            </w:r>
          </w:p>
        </w:tc>
        <w:tc>
          <w:tcPr>
            <w:tcW w:w="1350" w:type="dxa"/>
            <w:hideMark/>
          </w:tcPr>
          <w:p w14:paraId="5308570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020086B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693D9B2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7B773F74"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[12:Ng:252]</w:t>
            </w:r>
          </w:p>
        </w:tc>
        <w:tc>
          <w:tcPr>
            <w:tcW w:w="1890" w:type="dxa"/>
            <w:hideMark/>
          </w:tcPr>
          <w:p w14:paraId="28CA2CC5"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[-1012:Ng:-772]</w:t>
            </w:r>
          </w:p>
        </w:tc>
      </w:tr>
      <w:tr w:rsidR="00980978" w:rsidRPr="00B02FAC" w14:paraId="1676CFB6" w14:textId="77777777" w:rsidTr="00DF2F8B">
        <w:trPr>
          <w:trHeight w:val="300"/>
          <w:jc w:val="right"/>
        </w:trPr>
        <w:tc>
          <w:tcPr>
            <w:tcW w:w="985" w:type="dxa"/>
            <w:hideMark/>
          </w:tcPr>
          <w:p w14:paraId="5C4A2AB3"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6</w:t>
            </w:r>
          </w:p>
        </w:tc>
        <w:tc>
          <w:tcPr>
            <w:tcW w:w="1350" w:type="dxa"/>
            <w:hideMark/>
          </w:tcPr>
          <w:p w14:paraId="2454FDDB"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6B9B7274"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4582B95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30BFE9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[260:Ng:500]</w:t>
            </w:r>
          </w:p>
        </w:tc>
        <w:tc>
          <w:tcPr>
            <w:tcW w:w="1890" w:type="dxa"/>
            <w:hideMark/>
          </w:tcPr>
          <w:p w14:paraId="3E31C59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[-764:Ng:-524]</w:t>
            </w:r>
          </w:p>
        </w:tc>
      </w:tr>
      <w:tr w:rsidR="00980978" w:rsidRPr="00B02FAC" w14:paraId="026A1FDA" w14:textId="77777777" w:rsidTr="00DF2F8B">
        <w:trPr>
          <w:trHeight w:val="300"/>
          <w:jc w:val="right"/>
        </w:trPr>
        <w:tc>
          <w:tcPr>
            <w:tcW w:w="985" w:type="dxa"/>
            <w:hideMark/>
          </w:tcPr>
          <w:p w14:paraId="670B2B04"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7</w:t>
            </w:r>
          </w:p>
        </w:tc>
        <w:tc>
          <w:tcPr>
            <w:tcW w:w="1350" w:type="dxa"/>
            <w:hideMark/>
          </w:tcPr>
          <w:p w14:paraId="327E379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2F281884"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3041465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5333340B"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[524:Ng:764]</w:t>
            </w:r>
          </w:p>
        </w:tc>
        <w:tc>
          <w:tcPr>
            <w:tcW w:w="1890" w:type="dxa"/>
            <w:hideMark/>
          </w:tcPr>
          <w:p w14:paraId="6E6060B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[-500:Ng:-260]</w:t>
            </w:r>
          </w:p>
        </w:tc>
      </w:tr>
      <w:tr w:rsidR="00980978" w:rsidRPr="00B02FAC" w14:paraId="3FF0B0C9" w14:textId="77777777" w:rsidTr="00DF2F8B">
        <w:trPr>
          <w:trHeight w:val="300"/>
          <w:jc w:val="right"/>
        </w:trPr>
        <w:tc>
          <w:tcPr>
            <w:tcW w:w="985" w:type="dxa"/>
            <w:hideMark/>
          </w:tcPr>
          <w:p w14:paraId="3C548E7D"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8</w:t>
            </w:r>
          </w:p>
        </w:tc>
        <w:tc>
          <w:tcPr>
            <w:tcW w:w="1350" w:type="dxa"/>
            <w:hideMark/>
          </w:tcPr>
          <w:p w14:paraId="12EB3645"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648DABE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2A09085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37921E17"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[772:Ng:1012]</w:t>
            </w:r>
          </w:p>
        </w:tc>
        <w:tc>
          <w:tcPr>
            <w:tcW w:w="1890" w:type="dxa"/>
            <w:hideMark/>
          </w:tcPr>
          <w:p w14:paraId="7B99377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[-252:Ng:-12]</w:t>
            </w:r>
          </w:p>
        </w:tc>
      </w:tr>
      <w:tr w:rsidR="00980978" w:rsidRPr="00B02FAC" w14:paraId="16865BB8" w14:textId="77777777" w:rsidTr="00DF2F8B">
        <w:trPr>
          <w:trHeight w:val="300"/>
          <w:jc w:val="right"/>
        </w:trPr>
        <w:tc>
          <w:tcPr>
            <w:tcW w:w="985" w:type="dxa"/>
            <w:hideMark/>
          </w:tcPr>
          <w:p w14:paraId="0FBAD47B"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9</w:t>
            </w:r>
          </w:p>
        </w:tc>
        <w:tc>
          <w:tcPr>
            <w:tcW w:w="1350" w:type="dxa"/>
            <w:hideMark/>
          </w:tcPr>
          <w:p w14:paraId="0D7634C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0AD34B5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66FE70B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A3819F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6548021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[12:Ng:252]</w:t>
            </w:r>
          </w:p>
        </w:tc>
      </w:tr>
      <w:tr w:rsidR="00980978" w:rsidRPr="00B02FAC" w14:paraId="4BDBF503" w14:textId="77777777" w:rsidTr="00DF2F8B">
        <w:trPr>
          <w:trHeight w:val="300"/>
          <w:jc w:val="right"/>
        </w:trPr>
        <w:tc>
          <w:tcPr>
            <w:tcW w:w="985" w:type="dxa"/>
            <w:hideMark/>
          </w:tcPr>
          <w:p w14:paraId="3B79705F"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10</w:t>
            </w:r>
          </w:p>
        </w:tc>
        <w:tc>
          <w:tcPr>
            <w:tcW w:w="1350" w:type="dxa"/>
            <w:hideMark/>
          </w:tcPr>
          <w:p w14:paraId="3CD8ADC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5F8F66C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1B670F67"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5BC6A8D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6F488324"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[260:Ng:500]</w:t>
            </w:r>
          </w:p>
        </w:tc>
      </w:tr>
      <w:tr w:rsidR="00980978" w:rsidRPr="00B02FAC" w14:paraId="270F2913" w14:textId="77777777" w:rsidTr="00DF2F8B">
        <w:trPr>
          <w:trHeight w:val="300"/>
          <w:jc w:val="right"/>
        </w:trPr>
        <w:tc>
          <w:tcPr>
            <w:tcW w:w="985" w:type="dxa"/>
            <w:hideMark/>
          </w:tcPr>
          <w:p w14:paraId="50535486"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11</w:t>
            </w:r>
          </w:p>
        </w:tc>
        <w:tc>
          <w:tcPr>
            <w:tcW w:w="1350" w:type="dxa"/>
            <w:hideMark/>
          </w:tcPr>
          <w:p w14:paraId="27DE69C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1A8BD91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0215431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04BBB87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30A0E21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[524:Ng:764]</w:t>
            </w:r>
          </w:p>
        </w:tc>
      </w:tr>
      <w:tr w:rsidR="00980978" w:rsidRPr="00B02FAC" w14:paraId="514664CD" w14:textId="77777777" w:rsidTr="00DF2F8B">
        <w:trPr>
          <w:trHeight w:val="300"/>
          <w:jc w:val="right"/>
        </w:trPr>
        <w:tc>
          <w:tcPr>
            <w:tcW w:w="985" w:type="dxa"/>
            <w:hideMark/>
          </w:tcPr>
          <w:p w14:paraId="0BA7917D"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12</w:t>
            </w:r>
          </w:p>
        </w:tc>
        <w:tc>
          <w:tcPr>
            <w:tcW w:w="1350" w:type="dxa"/>
            <w:hideMark/>
          </w:tcPr>
          <w:p w14:paraId="3685207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2C3C6D2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2535795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0F7CF392"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4798F045"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[772:Ng:1012]</w:t>
            </w:r>
          </w:p>
        </w:tc>
      </w:tr>
      <w:tr w:rsidR="00980978" w:rsidRPr="00B02FAC" w14:paraId="17D2982F" w14:textId="77777777" w:rsidTr="00DF2F8B">
        <w:trPr>
          <w:trHeight w:val="300"/>
          <w:jc w:val="right"/>
        </w:trPr>
        <w:tc>
          <w:tcPr>
            <w:tcW w:w="985" w:type="dxa"/>
            <w:hideMark/>
          </w:tcPr>
          <w:p w14:paraId="1495EF3B"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13</w:t>
            </w:r>
          </w:p>
        </w:tc>
        <w:tc>
          <w:tcPr>
            <w:tcW w:w="1350" w:type="dxa"/>
            <w:hideMark/>
          </w:tcPr>
          <w:p w14:paraId="57076D5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52FAAAAD"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7572834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523A2E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032E071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[1036:Ng:1276]</w:t>
            </w:r>
          </w:p>
        </w:tc>
      </w:tr>
      <w:tr w:rsidR="00980978" w:rsidRPr="00B02FAC" w14:paraId="3C600ADC" w14:textId="77777777" w:rsidTr="00DF2F8B">
        <w:trPr>
          <w:trHeight w:val="300"/>
          <w:jc w:val="right"/>
        </w:trPr>
        <w:tc>
          <w:tcPr>
            <w:tcW w:w="985" w:type="dxa"/>
            <w:hideMark/>
          </w:tcPr>
          <w:p w14:paraId="0524F79B"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14</w:t>
            </w:r>
          </w:p>
        </w:tc>
        <w:tc>
          <w:tcPr>
            <w:tcW w:w="1350" w:type="dxa"/>
            <w:hideMark/>
          </w:tcPr>
          <w:p w14:paraId="763BA615"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695F7D5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0F5893C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542A07F7"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6B80844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[1284:Ng:1524]</w:t>
            </w:r>
          </w:p>
        </w:tc>
      </w:tr>
      <w:tr w:rsidR="00980978" w:rsidRPr="00B02FAC" w14:paraId="2110B950" w14:textId="77777777" w:rsidTr="00DF2F8B">
        <w:trPr>
          <w:trHeight w:val="300"/>
          <w:jc w:val="right"/>
        </w:trPr>
        <w:tc>
          <w:tcPr>
            <w:tcW w:w="985" w:type="dxa"/>
            <w:hideMark/>
          </w:tcPr>
          <w:p w14:paraId="4B8D7D0D"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15</w:t>
            </w:r>
          </w:p>
        </w:tc>
        <w:tc>
          <w:tcPr>
            <w:tcW w:w="1350" w:type="dxa"/>
            <w:hideMark/>
          </w:tcPr>
          <w:p w14:paraId="0E03417B"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2DF3B26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7910AF8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102B97A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7365BD0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[1548:Ng:1788]</w:t>
            </w:r>
          </w:p>
        </w:tc>
      </w:tr>
      <w:tr w:rsidR="00980978" w:rsidRPr="00B02FAC" w14:paraId="262525A7" w14:textId="77777777" w:rsidTr="00DF2F8B">
        <w:trPr>
          <w:trHeight w:val="300"/>
          <w:jc w:val="right"/>
        </w:trPr>
        <w:tc>
          <w:tcPr>
            <w:tcW w:w="985" w:type="dxa"/>
            <w:hideMark/>
          </w:tcPr>
          <w:p w14:paraId="19A205E9"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16</w:t>
            </w:r>
          </w:p>
        </w:tc>
        <w:tc>
          <w:tcPr>
            <w:tcW w:w="1350" w:type="dxa"/>
            <w:hideMark/>
          </w:tcPr>
          <w:p w14:paraId="77C978E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073158F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0B2FDEF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68989A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25721F3D"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[1796:Ng:2036]</w:t>
            </w:r>
          </w:p>
        </w:tc>
      </w:tr>
    </w:tbl>
    <w:p w14:paraId="7A223DDF" w14:textId="77777777" w:rsidR="00980978" w:rsidRPr="00B02FAC" w:rsidRDefault="00980978" w:rsidP="00F85C25">
      <w:pPr>
        <w:pStyle w:val="ListParagraph"/>
        <w:numPr>
          <w:ilvl w:val="0"/>
          <w:numId w:val="10"/>
        </w:numPr>
        <w:jc w:val="both"/>
        <w:rPr>
          <w:highlight w:val="lightGray"/>
        </w:rPr>
      </w:pPr>
      <w:r w:rsidRPr="00B02FAC">
        <w:rPr>
          <w:highlight w:val="lightGray"/>
        </w:rPr>
        <w:t>If feedback request covers the entire 80 MHz segment, feedback the entire 80 MHz segment feedback tone set using the following tables:</w:t>
      </w:r>
    </w:p>
    <w:p w14:paraId="0EAC9BC9" w14:textId="77777777" w:rsidR="00980978" w:rsidRPr="00B02FAC" w:rsidRDefault="00980978" w:rsidP="00F85C25">
      <w:pPr>
        <w:pStyle w:val="ListParagraph"/>
        <w:numPr>
          <w:ilvl w:val="1"/>
          <w:numId w:val="10"/>
        </w:numPr>
        <w:jc w:val="both"/>
        <w:rPr>
          <w:highlight w:val="lightGray"/>
        </w:rPr>
      </w:pPr>
      <w:r w:rsidRPr="00B02FAC">
        <w:rPr>
          <w:highlight w:val="lightGray"/>
        </w:rPr>
        <w:t>Feedback tone table for Ng = 4</w:t>
      </w:r>
    </w:p>
    <w:tbl>
      <w:tblPr>
        <w:tblStyle w:val="TableGrid"/>
        <w:tblW w:w="5755" w:type="dxa"/>
        <w:jc w:val="center"/>
        <w:tblLook w:val="04A0" w:firstRow="1" w:lastRow="0" w:firstColumn="1" w:lastColumn="0" w:noHBand="0" w:noVBand="1"/>
      </w:tblPr>
      <w:tblGrid>
        <w:gridCol w:w="1075"/>
        <w:gridCol w:w="1350"/>
        <w:gridCol w:w="1710"/>
        <w:gridCol w:w="1620"/>
      </w:tblGrid>
      <w:tr w:rsidR="00980978" w:rsidRPr="00B02FAC" w14:paraId="74B6D56A" w14:textId="77777777" w:rsidTr="00DF2F8B">
        <w:trPr>
          <w:trHeight w:val="85"/>
          <w:jc w:val="center"/>
        </w:trPr>
        <w:tc>
          <w:tcPr>
            <w:tcW w:w="1075" w:type="dxa"/>
            <w:hideMark/>
          </w:tcPr>
          <w:p w14:paraId="0EE12698"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RU996 Index</w:t>
            </w:r>
          </w:p>
        </w:tc>
        <w:tc>
          <w:tcPr>
            <w:tcW w:w="1350" w:type="dxa"/>
            <w:hideMark/>
          </w:tcPr>
          <w:p w14:paraId="6E924E03" w14:textId="77777777" w:rsidR="00980978" w:rsidRPr="00B02FAC" w:rsidRDefault="00980978" w:rsidP="00DF2F8B">
            <w:pPr>
              <w:jc w:val="center"/>
              <w:textAlignment w:val="center"/>
              <w:rPr>
                <w:b/>
                <w:szCs w:val="22"/>
                <w:highlight w:val="lightGray"/>
                <w:lang w:eastAsia="zh-CN"/>
              </w:rPr>
            </w:pPr>
            <w:r w:rsidRPr="00B02FAC">
              <w:rPr>
                <w:b/>
                <w:bCs/>
                <w:kern w:val="24"/>
                <w:szCs w:val="22"/>
                <w:highlight w:val="lightGray"/>
                <w:lang w:eastAsia="zh-CN"/>
              </w:rPr>
              <w:t>80 MHz</w:t>
            </w:r>
          </w:p>
        </w:tc>
        <w:tc>
          <w:tcPr>
            <w:tcW w:w="1710" w:type="dxa"/>
            <w:hideMark/>
          </w:tcPr>
          <w:p w14:paraId="7DC7BD26" w14:textId="77777777" w:rsidR="00980978" w:rsidRPr="00B02FAC" w:rsidRDefault="00980978" w:rsidP="00DF2F8B">
            <w:pPr>
              <w:jc w:val="center"/>
              <w:textAlignment w:val="center"/>
              <w:rPr>
                <w:b/>
                <w:szCs w:val="22"/>
                <w:highlight w:val="lightGray"/>
                <w:lang w:eastAsia="zh-CN"/>
              </w:rPr>
            </w:pPr>
            <w:r w:rsidRPr="00B02FAC">
              <w:rPr>
                <w:b/>
                <w:bCs/>
                <w:kern w:val="24"/>
                <w:szCs w:val="22"/>
                <w:highlight w:val="lightGray"/>
                <w:lang w:eastAsia="zh-CN"/>
              </w:rPr>
              <w:t>160 MHz</w:t>
            </w:r>
          </w:p>
        </w:tc>
        <w:tc>
          <w:tcPr>
            <w:tcW w:w="1620" w:type="dxa"/>
            <w:hideMark/>
          </w:tcPr>
          <w:p w14:paraId="72B068F1"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320 MHz</w:t>
            </w:r>
          </w:p>
        </w:tc>
      </w:tr>
      <w:tr w:rsidR="00980978" w:rsidRPr="00B02FAC" w14:paraId="54FCC0D9" w14:textId="77777777" w:rsidTr="00DF2F8B">
        <w:trPr>
          <w:trHeight w:val="300"/>
          <w:jc w:val="center"/>
        </w:trPr>
        <w:tc>
          <w:tcPr>
            <w:tcW w:w="1075" w:type="dxa"/>
            <w:hideMark/>
          </w:tcPr>
          <w:p w14:paraId="25264B0E"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w:t>
            </w:r>
          </w:p>
        </w:tc>
        <w:tc>
          <w:tcPr>
            <w:tcW w:w="1350" w:type="dxa"/>
            <w:hideMark/>
          </w:tcPr>
          <w:p w14:paraId="491A223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[-500:4:-4, 4:4:500]</w:t>
            </w:r>
          </w:p>
        </w:tc>
        <w:tc>
          <w:tcPr>
            <w:tcW w:w="1710" w:type="dxa"/>
            <w:hideMark/>
          </w:tcPr>
          <w:p w14:paraId="0A9E7DEE"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[-1012:4:-516, </w:t>
            </w:r>
          </w:p>
          <w:p w14:paraId="7D51DBE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-508:4:-12]</w:t>
            </w:r>
          </w:p>
        </w:tc>
        <w:tc>
          <w:tcPr>
            <w:tcW w:w="1620" w:type="dxa"/>
            <w:hideMark/>
          </w:tcPr>
          <w:p w14:paraId="486E92A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[-2036:4:-1540, -1532:4:-1036]</w:t>
            </w:r>
          </w:p>
        </w:tc>
      </w:tr>
      <w:tr w:rsidR="00980978" w:rsidRPr="00B02FAC" w14:paraId="5E41A144" w14:textId="77777777" w:rsidTr="00DF2F8B">
        <w:trPr>
          <w:trHeight w:val="300"/>
          <w:jc w:val="center"/>
        </w:trPr>
        <w:tc>
          <w:tcPr>
            <w:tcW w:w="1075" w:type="dxa"/>
            <w:hideMark/>
          </w:tcPr>
          <w:p w14:paraId="7F7F16CD"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2</w:t>
            </w:r>
          </w:p>
        </w:tc>
        <w:tc>
          <w:tcPr>
            <w:tcW w:w="1350" w:type="dxa"/>
            <w:hideMark/>
          </w:tcPr>
          <w:p w14:paraId="499AABB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DBB2F7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[12:4:508, 516:4:1012]</w:t>
            </w:r>
          </w:p>
        </w:tc>
        <w:tc>
          <w:tcPr>
            <w:tcW w:w="1620" w:type="dxa"/>
            <w:hideMark/>
          </w:tcPr>
          <w:p w14:paraId="21192F8B"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[-1012:4:-516, -508:4:-12]</w:t>
            </w:r>
          </w:p>
        </w:tc>
      </w:tr>
      <w:tr w:rsidR="00980978" w:rsidRPr="00B02FAC" w14:paraId="1DB33DBE" w14:textId="77777777" w:rsidTr="00DF2F8B">
        <w:trPr>
          <w:trHeight w:val="300"/>
          <w:jc w:val="center"/>
        </w:trPr>
        <w:tc>
          <w:tcPr>
            <w:tcW w:w="1075" w:type="dxa"/>
            <w:hideMark/>
          </w:tcPr>
          <w:p w14:paraId="16D48945"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w:t>
            </w:r>
          </w:p>
        </w:tc>
        <w:tc>
          <w:tcPr>
            <w:tcW w:w="1350" w:type="dxa"/>
            <w:hideMark/>
          </w:tcPr>
          <w:p w14:paraId="72A2CE3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6ACD1B7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59A4ADF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[12:4:508, 516:4:1012]</w:t>
            </w:r>
          </w:p>
        </w:tc>
      </w:tr>
      <w:tr w:rsidR="00980978" w:rsidRPr="00B02FAC" w14:paraId="75E5948E" w14:textId="77777777" w:rsidTr="00DF2F8B">
        <w:trPr>
          <w:trHeight w:val="300"/>
          <w:jc w:val="center"/>
        </w:trPr>
        <w:tc>
          <w:tcPr>
            <w:tcW w:w="1075" w:type="dxa"/>
            <w:hideMark/>
          </w:tcPr>
          <w:p w14:paraId="00546769"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4</w:t>
            </w:r>
          </w:p>
        </w:tc>
        <w:tc>
          <w:tcPr>
            <w:tcW w:w="1350" w:type="dxa"/>
            <w:hideMark/>
          </w:tcPr>
          <w:p w14:paraId="410FE24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19680A3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475DD5F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[1036:4:1532, 1540:4:2036]</w:t>
            </w:r>
          </w:p>
        </w:tc>
      </w:tr>
    </w:tbl>
    <w:p w14:paraId="0380FE28" w14:textId="77777777" w:rsidR="00980978" w:rsidRPr="00B02FAC" w:rsidRDefault="00980978" w:rsidP="00F85C25">
      <w:pPr>
        <w:pStyle w:val="ListParagraph"/>
        <w:numPr>
          <w:ilvl w:val="1"/>
          <w:numId w:val="10"/>
        </w:numPr>
        <w:jc w:val="both"/>
        <w:rPr>
          <w:highlight w:val="lightGray"/>
          <w:lang w:val="en-US"/>
        </w:rPr>
      </w:pPr>
      <w:r w:rsidRPr="00B02FAC">
        <w:rPr>
          <w:highlight w:val="lightGray"/>
          <w:lang w:val="en-US"/>
        </w:rPr>
        <w:t>Feedback tone table for Ng = 16</w:t>
      </w:r>
    </w:p>
    <w:tbl>
      <w:tblPr>
        <w:tblStyle w:val="TableGrid"/>
        <w:tblW w:w="7285" w:type="dxa"/>
        <w:jc w:val="center"/>
        <w:tblLook w:val="04A0" w:firstRow="1" w:lastRow="0" w:firstColumn="1" w:lastColumn="0" w:noHBand="0" w:noVBand="1"/>
      </w:tblPr>
      <w:tblGrid>
        <w:gridCol w:w="1220"/>
        <w:gridCol w:w="1565"/>
        <w:gridCol w:w="1890"/>
        <w:gridCol w:w="2610"/>
      </w:tblGrid>
      <w:tr w:rsidR="00980978" w:rsidRPr="00B02FAC" w14:paraId="3BB57D8F" w14:textId="77777777" w:rsidTr="00DF2F8B">
        <w:trPr>
          <w:trHeight w:val="300"/>
          <w:jc w:val="center"/>
        </w:trPr>
        <w:tc>
          <w:tcPr>
            <w:tcW w:w="1220" w:type="dxa"/>
            <w:hideMark/>
          </w:tcPr>
          <w:p w14:paraId="06A2EDAC"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RU996 Index</w:t>
            </w:r>
          </w:p>
        </w:tc>
        <w:tc>
          <w:tcPr>
            <w:tcW w:w="1565" w:type="dxa"/>
            <w:hideMark/>
          </w:tcPr>
          <w:p w14:paraId="3384883F"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80 MHz</w:t>
            </w:r>
          </w:p>
        </w:tc>
        <w:tc>
          <w:tcPr>
            <w:tcW w:w="1890" w:type="dxa"/>
            <w:hideMark/>
          </w:tcPr>
          <w:p w14:paraId="7E6BAB87"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160 MHz</w:t>
            </w:r>
          </w:p>
        </w:tc>
        <w:tc>
          <w:tcPr>
            <w:tcW w:w="2610" w:type="dxa"/>
            <w:hideMark/>
          </w:tcPr>
          <w:p w14:paraId="03A067A9"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320 MHz</w:t>
            </w:r>
          </w:p>
        </w:tc>
      </w:tr>
      <w:tr w:rsidR="00980978" w:rsidRPr="00B02FAC" w14:paraId="56D08C2A" w14:textId="77777777" w:rsidTr="00DF2F8B">
        <w:trPr>
          <w:trHeight w:val="900"/>
          <w:jc w:val="center"/>
        </w:trPr>
        <w:tc>
          <w:tcPr>
            <w:tcW w:w="1220" w:type="dxa"/>
            <w:hideMark/>
          </w:tcPr>
          <w:p w14:paraId="3C9EB582"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w:t>
            </w:r>
          </w:p>
        </w:tc>
        <w:tc>
          <w:tcPr>
            <w:tcW w:w="1565" w:type="dxa"/>
            <w:hideMark/>
          </w:tcPr>
          <w:p w14:paraId="2FA61EE9"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[-500:16:-260, -252:16:-12, </w:t>
            </w:r>
          </w:p>
          <w:p w14:paraId="12FC8C97"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-4, 4, 12:16:252, 260:16:500]</w:t>
            </w:r>
          </w:p>
        </w:tc>
        <w:tc>
          <w:tcPr>
            <w:tcW w:w="1890" w:type="dxa"/>
            <w:hideMark/>
          </w:tcPr>
          <w:p w14:paraId="7DAA3C51"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[-1012:16:-772, </w:t>
            </w:r>
          </w:p>
          <w:p w14:paraId="06D8E9DD"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-764:16:-524, </w:t>
            </w:r>
          </w:p>
          <w:p w14:paraId="4A906F45"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-516, -508, </w:t>
            </w:r>
          </w:p>
          <w:p w14:paraId="22097572"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-500:16:-260, </w:t>
            </w:r>
          </w:p>
          <w:p w14:paraId="5FEB65E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-252:16:-12]</w:t>
            </w:r>
          </w:p>
        </w:tc>
        <w:tc>
          <w:tcPr>
            <w:tcW w:w="2610" w:type="dxa"/>
            <w:hideMark/>
          </w:tcPr>
          <w:p w14:paraId="64B19121"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[-2036:16:-1796, </w:t>
            </w:r>
          </w:p>
          <w:p w14:paraId="0B199800"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-1788:16:-1548, </w:t>
            </w:r>
            <w:r w:rsidRPr="00B02FAC">
              <w:rPr>
                <w:kern w:val="24"/>
                <w:szCs w:val="22"/>
                <w:highlight w:val="lightGray"/>
                <w:lang w:eastAsia="zh-CN"/>
              </w:rPr>
              <w:br/>
              <w:t xml:space="preserve">-1540, -1532, </w:t>
            </w:r>
          </w:p>
          <w:p w14:paraId="6FE8F8E3"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-1524:16:-1284, </w:t>
            </w:r>
          </w:p>
          <w:p w14:paraId="57A101D7"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-1276:16:-1036]</w:t>
            </w:r>
          </w:p>
        </w:tc>
      </w:tr>
      <w:tr w:rsidR="00980978" w:rsidRPr="00B02FAC" w14:paraId="58ECD495" w14:textId="77777777" w:rsidTr="00DF2F8B">
        <w:trPr>
          <w:trHeight w:val="600"/>
          <w:jc w:val="center"/>
        </w:trPr>
        <w:tc>
          <w:tcPr>
            <w:tcW w:w="1220" w:type="dxa"/>
            <w:hideMark/>
          </w:tcPr>
          <w:p w14:paraId="199E1927"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2</w:t>
            </w:r>
          </w:p>
        </w:tc>
        <w:tc>
          <w:tcPr>
            <w:tcW w:w="1565" w:type="dxa"/>
            <w:hideMark/>
          </w:tcPr>
          <w:p w14:paraId="6137A43D"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2EA4A568"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[12:16:252, 260:16:500, </w:t>
            </w:r>
          </w:p>
          <w:p w14:paraId="7D6A5A2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508, 516, 524:16:764, 772:16:1012]</w:t>
            </w:r>
          </w:p>
        </w:tc>
        <w:tc>
          <w:tcPr>
            <w:tcW w:w="2610" w:type="dxa"/>
            <w:hideMark/>
          </w:tcPr>
          <w:p w14:paraId="7412508D"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[-1012:16:-772, </w:t>
            </w:r>
          </w:p>
          <w:p w14:paraId="7DA93A1D"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-764:16:-524, </w:t>
            </w:r>
          </w:p>
          <w:p w14:paraId="60276557"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-516, -508, </w:t>
            </w:r>
          </w:p>
          <w:p w14:paraId="6267AFB7"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-500:16:-260, </w:t>
            </w:r>
          </w:p>
          <w:p w14:paraId="3ECCFC0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-252:16:-12]</w:t>
            </w:r>
          </w:p>
        </w:tc>
      </w:tr>
      <w:tr w:rsidR="00980978" w:rsidRPr="00B02FAC" w14:paraId="44280E88" w14:textId="77777777" w:rsidTr="00DF2F8B">
        <w:trPr>
          <w:trHeight w:val="600"/>
          <w:jc w:val="center"/>
        </w:trPr>
        <w:tc>
          <w:tcPr>
            <w:tcW w:w="1220" w:type="dxa"/>
            <w:hideMark/>
          </w:tcPr>
          <w:p w14:paraId="10A43BA3"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w:t>
            </w:r>
          </w:p>
        </w:tc>
        <w:tc>
          <w:tcPr>
            <w:tcW w:w="1565" w:type="dxa"/>
            <w:hideMark/>
          </w:tcPr>
          <w:p w14:paraId="0790981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51273C7D"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2610" w:type="dxa"/>
            <w:hideMark/>
          </w:tcPr>
          <w:p w14:paraId="69485F99"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[12:16:252, 260:16:500, 508, 516, </w:t>
            </w:r>
          </w:p>
          <w:p w14:paraId="188868C5"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524:16:764, 772:16:1012]</w:t>
            </w:r>
          </w:p>
        </w:tc>
      </w:tr>
      <w:tr w:rsidR="00980978" w:rsidRPr="00B02FAC" w14:paraId="59103E77" w14:textId="77777777" w:rsidTr="00DF2F8B">
        <w:trPr>
          <w:trHeight w:val="600"/>
          <w:jc w:val="center"/>
        </w:trPr>
        <w:tc>
          <w:tcPr>
            <w:tcW w:w="1220" w:type="dxa"/>
            <w:hideMark/>
          </w:tcPr>
          <w:p w14:paraId="4FC23D63"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lastRenderedPageBreak/>
              <w:t>4</w:t>
            </w:r>
          </w:p>
        </w:tc>
        <w:tc>
          <w:tcPr>
            <w:tcW w:w="1565" w:type="dxa"/>
            <w:hideMark/>
          </w:tcPr>
          <w:p w14:paraId="69B9F1D4"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1D7F3D5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2610" w:type="dxa"/>
            <w:hideMark/>
          </w:tcPr>
          <w:p w14:paraId="35600419"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[1036:16:1276, 1284:16:1524, </w:t>
            </w:r>
          </w:p>
          <w:p w14:paraId="3F8A0B59"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1532, 1540, </w:t>
            </w:r>
          </w:p>
          <w:p w14:paraId="2DE22E2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1548:16:1788, 1796:16:2036]</w:t>
            </w:r>
          </w:p>
        </w:tc>
      </w:tr>
    </w:tbl>
    <w:p w14:paraId="5F3947F3" w14:textId="77777777" w:rsidR="00980978" w:rsidRPr="00E31D81" w:rsidRDefault="00980978" w:rsidP="00980978">
      <w:pPr>
        <w:jc w:val="both"/>
      </w:pPr>
      <w:r w:rsidRPr="00B02FAC">
        <w:rPr>
          <w:highlight w:val="lightGray"/>
        </w:rPr>
        <w:t xml:space="preserve">[Motion 142, #SP301, </w:t>
      </w:r>
      <w:sdt>
        <w:sdtPr>
          <w:rPr>
            <w:highlight w:val="lightGray"/>
          </w:rPr>
          <w:id w:val="-344778297"/>
          <w:citation/>
        </w:sdtPr>
        <w:sdtEnd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1098911278"/>
          <w:citation/>
        </w:sdtPr>
        <w:sdtEnd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6962B73F" w14:textId="77777777" w:rsidR="006F795A" w:rsidRPr="003D1418" w:rsidRDefault="006F795A" w:rsidP="006C4376">
      <w:pPr>
        <w:jc w:val="both"/>
      </w:pPr>
    </w:p>
    <w:p w14:paraId="6C050948" w14:textId="77777777" w:rsidR="006F795A" w:rsidRDefault="006F795A">
      <w:pPr>
        <w:rPr>
          <w:rFonts w:ascii="TimesNewRomanPS-BoldItalicMT" w:hAnsi="TimesNewRomanPS-BoldItalicMT" w:cs="TimesNewRomanPS-BoldItalicMT"/>
          <w:i/>
          <w:iCs/>
          <w:color w:val="000000"/>
          <w:w w:val="0"/>
          <w:sz w:val="20"/>
          <w:szCs w:val="20"/>
          <w:highlight w:val="green"/>
          <w:lang w:eastAsia="ko-KR"/>
        </w:rPr>
      </w:pPr>
      <w:r>
        <w:rPr>
          <w:rFonts w:ascii="TimesNewRomanPS-BoldItalicMT" w:hAnsi="TimesNewRomanPS-BoldItalicMT" w:cs="TimesNewRomanPS-BoldItalicMT"/>
          <w:b/>
          <w:bCs/>
          <w:i/>
          <w:iCs/>
          <w:highlight w:val="green"/>
        </w:rPr>
        <w:br w:type="page"/>
      </w:r>
    </w:p>
    <w:p w14:paraId="5174E889" w14:textId="4A712CAA" w:rsidR="008E7307" w:rsidRPr="00E1179B" w:rsidRDefault="008E7307" w:rsidP="008E7307">
      <w:pPr>
        <w:pStyle w:val="H4"/>
        <w:tabs>
          <w:tab w:val="left" w:pos="0"/>
        </w:tabs>
        <w:rPr>
          <w:w w:val="100"/>
          <w:sz w:val="40"/>
          <w:szCs w:val="40"/>
          <w:u w:val="single"/>
        </w:rPr>
      </w:pPr>
      <w:r w:rsidRPr="008E7307">
        <w:rPr>
          <w:w w:val="100"/>
          <w:sz w:val="40"/>
          <w:szCs w:val="40"/>
          <w:highlight w:val="green"/>
          <w:u w:val="single"/>
        </w:rPr>
        <w:lastRenderedPageBreak/>
        <w:t>Proposed Changes #1:</w:t>
      </w:r>
    </w:p>
    <w:p w14:paraId="13599288" w14:textId="0B1CD431" w:rsidR="00D32575" w:rsidRDefault="00D32575" w:rsidP="00B135FC">
      <w:pPr>
        <w:pStyle w:val="H4"/>
        <w:rPr>
          <w:rFonts w:ascii="TimesNewRomanPS-BoldItalicMT" w:hAnsi="TimesNewRomanPS-BoldItalicMT" w:cs="TimesNewRomanPS-BoldItalicMT"/>
          <w:b w:val="0"/>
          <w:bCs w:val="0"/>
          <w:i/>
          <w:iCs/>
        </w:rPr>
      </w:pPr>
      <w:r w:rsidRPr="00A64204">
        <w:rPr>
          <w:rFonts w:ascii="TimesNewRomanPS-BoldItalicMT" w:hAnsi="TimesNewRomanPS-BoldItalicMT" w:cs="TimesNewRomanPS-BoldItalicMT"/>
          <w:b w:val="0"/>
          <w:bCs w:val="0"/>
          <w:i/>
          <w:iCs/>
          <w:highlight w:val="green"/>
        </w:rPr>
        <w:t>Instruction to 11be Editor: Underline text is for addition, and strikeout text is for deletion.</w:t>
      </w:r>
    </w:p>
    <w:p w14:paraId="46B0A5E7" w14:textId="1ECAAA38" w:rsidR="00B135FC" w:rsidRPr="00D32575" w:rsidRDefault="00EF4CBE" w:rsidP="00B135FC">
      <w:pPr>
        <w:pStyle w:val="H4"/>
        <w:rPr>
          <w:w w:val="100"/>
        </w:rPr>
      </w:pPr>
      <w:r w:rsidRPr="00D32575">
        <w:rPr>
          <w:rFonts w:ascii="TimesNewRomanPS-BoldItalicMT" w:hAnsi="TimesNewRomanPS-BoldItalicMT" w:cs="TimesNewRomanPS-BoldItalicMT"/>
          <w:bCs w:val="0"/>
          <w:i/>
          <w:iCs/>
        </w:rPr>
        <w:t>Change the title of 9.3.1.19 as follows:</w:t>
      </w:r>
    </w:p>
    <w:p w14:paraId="53DEC85D" w14:textId="5FF0E6A1" w:rsidR="00B135FC" w:rsidRDefault="00B135FC" w:rsidP="00A0130E">
      <w:pPr>
        <w:pStyle w:val="H4"/>
        <w:numPr>
          <w:ilvl w:val="0"/>
          <w:numId w:val="4"/>
        </w:numPr>
        <w:rPr>
          <w:w w:val="100"/>
        </w:rPr>
      </w:pPr>
      <w:bookmarkStart w:id="2" w:name="RTF34393931383a2048342c312e"/>
      <w:r>
        <w:rPr>
          <w:w w:val="100"/>
        </w:rPr>
        <w:t>VHT</w:t>
      </w:r>
      <w:bookmarkEnd w:id="2"/>
      <w:r w:rsidRPr="00EF4CBE">
        <w:rPr>
          <w:w w:val="100"/>
        </w:rPr>
        <w:t>/HE</w:t>
      </w:r>
      <w:r w:rsidR="00EF4CBE" w:rsidRPr="00EF4CBE">
        <w:rPr>
          <w:w w:val="100"/>
          <w:u w:val="single"/>
        </w:rPr>
        <w:t>/EHT</w:t>
      </w:r>
      <w:r>
        <w:rPr>
          <w:w w:val="100"/>
        </w:rPr>
        <w:t xml:space="preserve"> NDP Announcement frame format</w:t>
      </w:r>
    </w:p>
    <w:p w14:paraId="5E7DA54A" w14:textId="0506DC75" w:rsidR="00EF4CBE" w:rsidRPr="00EF4CBE" w:rsidRDefault="00EF4CBE" w:rsidP="00B135FC">
      <w:pPr>
        <w:pStyle w:val="T"/>
        <w:rPr>
          <w:b/>
          <w:i/>
          <w:w w:val="100"/>
        </w:rPr>
      </w:pPr>
      <w:r w:rsidRPr="00EF4CBE">
        <w:rPr>
          <w:b/>
          <w:i/>
          <w:w w:val="100"/>
        </w:rPr>
        <w:t>Change</w:t>
      </w:r>
      <w:r w:rsidR="00B861A9">
        <w:rPr>
          <w:b/>
          <w:i/>
          <w:w w:val="100"/>
        </w:rPr>
        <w:t xml:space="preserve"> the</w:t>
      </w:r>
      <w:r w:rsidRPr="00EF4CBE">
        <w:rPr>
          <w:b/>
          <w:i/>
          <w:w w:val="100"/>
        </w:rPr>
        <w:t xml:space="preserve"> </w:t>
      </w:r>
      <w:r>
        <w:rPr>
          <w:b/>
          <w:i/>
          <w:w w:val="100"/>
        </w:rPr>
        <w:t>1</w:t>
      </w:r>
      <w:r w:rsidRPr="00EF4CBE">
        <w:rPr>
          <w:b/>
          <w:i/>
          <w:w w:val="100"/>
          <w:vertAlign w:val="superscript"/>
        </w:rPr>
        <w:t>st</w:t>
      </w:r>
      <w:r>
        <w:rPr>
          <w:b/>
          <w:i/>
          <w:w w:val="100"/>
        </w:rPr>
        <w:t xml:space="preserve"> </w:t>
      </w:r>
      <w:r w:rsidRPr="00EF4CBE">
        <w:rPr>
          <w:b/>
          <w:i/>
          <w:w w:val="100"/>
        </w:rPr>
        <w:t>paragraphs as follows:</w:t>
      </w:r>
    </w:p>
    <w:p w14:paraId="7B8D7EAB" w14:textId="0B9927CA" w:rsidR="00B135FC" w:rsidRDefault="00B135FC" w:rsidP="00B135FC">
      <w:pPr>
        <w:pStyle w:val="T"/>
        <w:rPr>
          <w:w w:val="100"/>
        </w:rPr>
      </w:pPr>
      <w:r>
        <w:rPr>
          <w:w w:val="100"/>
        </w:rPr>
        <w:t xml:space="preserve">The </w:t>
      </w:r>
      <w:commentRangeStart w:id="3"/>
      <w:r>
        <w:rPr>
          <w:w w:val="100"/>
        </w:rPr>
        <w:t>VHT/HE</w:t>
      </w:r>
      <w:r w:rsidR="00D32575" w:rsidRPr="00D32575">
        <w:rPr>
          <w:w w:val="100"/>
          <w:u w:val="single"/>
        </w:rPr>
        <w:t>/EHT</w:t>
      </w:r>
      <w:r>
        <w:rPr>
          <w:w w:val="100"/>
        </w:rPr>
        <w:t xml:space="preserve"> NDP Announcement frame has </w:t>
      </w:r>
      <w:r w:rsidRPr="00D32575">
        <w:rPr>
          <w:strike/>
          <w:w w:val="100"/>
        </w:rPr>
        <w:t>two</w:t>
      </w:r>
      <w:r w:rsidR="00D32575">
        <w:rPr>
          <w:strike/>
          <w:w w:val="100"/>
        </w:rPr>
        <w:t xml:space="preserve"> </w:t>
      </w:r>
      <w:r w:rsidR="00D32575" w:rsidRPr="00D32575">
        <w:rPr>
          <w:w w:val="100"/>
          <w:u w:val="single"/>
        </w:rPr>
        <w:t>three</w:t>
      </w:r>
      <w:r>
        <w:rPr>
          <w:w w:val="100"/>
        </w:rPr>
        <w:t xml:space="preserve"> variants</w:t>
      </w:r>
      <w:commentRangeEnd w:id="3"/>
      <w:r w:rsidR="00B861A9">
        <w:rPr>
          <w:rStyle w:val="CommentReference"/>
          <w:rFonts w:asciiTheme="minorHAnsi" w:hAnsiTheme="minorHAnsi" w:cstheme="minorBidi"/>
          <w:color w:val="auto"/>
          <w:w w:val="100"/>
        </w:rPr>
        <w:commentReference w:id="3"/>
      </w:r>
      <w:r>
        <w:rPr>
          <w:w w:val="100"/>
        </w:rPr>
        <w:t>, the VHT NDP Announcement frame</w:t>
      </w:r>
      <w:r w:rsidRPr="00D32575">
        <w:rPr>
          <w:strike/>
          <w:w w:val="100"/>
        </w:rPr>
        <w:t xml:space="preserve"> and</w:t>
      </w:r>
      <w:r w:rsidR="00D32575" w:rsidRPr="00D32575">
        <w:rPr>
          <w:w w:val="100"/>
          <w:u w:val="single"/>
        </w:rPr>
        <w:t>,</w:t>
      </w:r>
      <w:r>
        <w:rPr>
          <w:w w:val="100"/>
        </w:rPr>
        <w:t xml:space="preserve"> the HE NDP Announcement frame</w:t>
      </w:r>
      <w:r w:rsidR="00D32575">
        <w:rPr>
          <w:w w:val="100"/>
        </w:rPr>
        <w:t xml:space="preserve"> </w:t>
      </w:r>
      <w:r w:rsidR="00D32575" w:rsidRPr="00D32575">
        <w:rPr>
          <w:w w:val="100"/>
          <w:u w:val="single"/>
        </w:rPr>
        <w:t xml:space="preserve">and </w:t>
      </w:r>
      <w:r w:rsidR="0094509A">
        <w:rPr>
          <w:w w:val="100"/>
          <w:u w:val="single"/>
        </w:rPr>
        <w:t xml:space="preserve">the </w:t>
      </w:r>
      <w:r w:rsidR="00D32575" w:rsidRPr="00D32575">
        <w:rPr>
          <w:w w:val="100"/>
          <w:u w:val="single"/>
        </w:rPr>
        <w:t>EHT NDP Announcement frame</w:t>
      </w:r>
      <w:r>
        <w:rPr>
          <w:w w:val="100"/>
        </w:rPr>
        <w:t xml:space="preserve">. The </w:t>
      </w:r>
      <w:r w:rsidRPr="00DB40FA">
        <w:rPr>
          <w:strike/>
          <w:w w:val="100"/>
        </w:rPr>
        <w:t>two</w:t>
      </w:r>
      <w:r w:rsidR="00D32575">
        <w:rPr>
          <w:w w:val="100"/>
        </w:rPr>
        <w:t xml:space="preserve"> </w:t>
      </w:r>
      <w:r w:rsidR="00E930A6">
        <w:rPr>
          <w:rStyle w:val="CommentReference"/>
          <w:rFonts w:asciiTheme="minorHAnsi" w:hAnsiTheme="minorHAnsi" w:cstheme="minorBidi"/>
          <w:color w:val="auto"/>
          <w:w w:val="100"/>
        </w:rPr>
        <w:commentReference w:id="4"/>
      </w:r>
      <w:commentRangeStart w:id="5"/>
      <w:commentRangeStart w:id="6"/>
      <w:r w:rsidRPr="008271A4">
        <w:rPr>
          <w:strike/>
          <w:w w:val="100"/>
        </w:rPr>
        <w:t>formats</w:t>
      </w:r>
      <w:commentRangeEnd w:id="5"/>
      <w:r w:rsidR="00FE4250" w:rsidRPr="008271A4">
        <w:rPr>
          <w:rStyle w:val="CommentReference"/>
          <w:rFonts w:asciiTheme="minorHAnsi" w:hAnsiTheme="minorHAnsi" w:cstheme="minorBidi"/>
          <w:strike/>
          <w:color w:val="auto"/>
          <w:w w:val="100"/>
        </w:rPr>
        <w:commentReference w:id="5"/>
      </w:r>
      <w:commentRangeEnd w:id="6"/>
      <w:r w:rsidR="008271A4">
        <w:rPr>
          <w:rStyle w:val="CommentReference"/>
          <w:rFonts w:asciiTheme="minorHAnsi" w:hAnsiTheme="minorHAnsi" w:cstheme="minorBidi"/>
          <w:color w:val="auto"/>
          <w:w w:val="100"/>
        </w:rPr>
        <w:commentReference w:id="6"/>
      </w:r>
      <w:r w:rsidR="008271A4" w:rsidRPr="008271A4">
        <w:rPr>
          <w:w w:val="100"/>
        </w:rPr>
        <w:t xml:space="preserve"> </w:t>
      </w:r>
      <w:r w:rsidR="008271A4" w:rsidRPr="008271A4">
        <w:rPr>
          <w:w w:val="100"/>
          <w:u w:val="single"/>
        </w:rPr>
        <w:t>variants</w:t>
      </w:r>
      <w:r w:rsidR="008271A4" w:rsidRPr="008271A4">
        <w:rPr>
          <w:rStyle w:val="CommentReference"/>
          <w:rFonts w:asciiTheme="minorHAnsi" w:hAnsiTheme="minorHAnsi" w:cstheme="minorBidi"/>
          <w:color w:val="auto"/>
          <w:w w:val="100"/>
          <w:u w:val="single"/>
        </w:rPr>
        <w:commentReference w:id="7"/>
      </w:r>
      <w:r>
        <w:rPr>
          <w:w w:val="100"/>
        </w:rPr>
        <w:t xml:space="preserve"> are distinguished by the setting of </w:t>
      </w:r>
      <w:r w:rsidR="00A64204">
        <w:rPr>
          <w:w w:val="100"/>
        </w:rPr>
        <w:t xml:space="preserve">the </w:t>
      </w:r>
      <w:commentRangeStart w:id="8"/>
      <w:r w:rsidR="00A64204" w:rsidRPr="00A64204">
        <w:rPr>
          <w:w w:val="100"/>
          <w:u w:val="single"/>
        </w:rPr>
        <w:t>Ranging subfield</w:t>
      </w:r>
      <w:commentRangeEnd w:id="8"/>
      <w:r w:rsidR="00B861A9">
        <w:rPr>
          <w:rStyle w:val="CommentReference"/>
          <w:rFonts w:asciiTheme="minorHAnsi" w:hAnsiTheme="minorHAnsi" w:cstheme="minorBidi"/>
          <w:color w:val="auto"/>
          <w:w w:val="100"/>
        </w:rPr>
        <w:commentReference w:id="8"/>
      </w:r>
      <w:r w:rsidR="00A64204" w:rsidRPr="00A64204">
        <w:rPr>
          <w:w w:val="100"/>
          <w:u w:val="single"/>
        </w:rPr>
        <w:t xml:space="preserve"> and </w:t>
      </w:r>
      <w:r w:rsidRPr="00A64204">
        <w:rPr>
          <w:w w:val="100"/>
        </w:rPr>
        <w:t>the HE subfield</w:t>
      </w:r>
      <w:r>
        <w:rPr>
          <w:w w:val="100"/>
        </w:rPr>
        <w:t xml:space="preserve"> in the Sounding Dialog Token field.</w:t>
      </w:r>
    </w:p>
    <w:p w14:paraId="7E417169" w14:textId="77777777" w:rsidR="00B135FC" w:rsidRDefault="00B135FC" w:rsidP="00B135FC">
      <w:pPr>
        <w:pStyle w:val="EditiingInstruction"/>
        <w:rPr>
          <w:w w:val="100"/>
        </w:rPr>
      </w:pPr>
      <w:r>
        <w:rPr>
          <w:w w:val="100"/>
        </w:rPr>
        <w:t>Change paragraphs 3-4 as follows:</w:t>
      </w:r>
    </w:p>
    <w:p w14:paraId="2FA8BCC3" w14:textId="389952A8" w:rsidR="00B135FC" w:rsidRDefault="00B135FC" w:rsidP="00B135FC">
      <w:pPr>
        <w:pStyle w:val="T"/>
        <w:rPr>
          <w:w w:val="100"/>
        </w:rPr>
      </w:pPr>
      <w:r>
        <w:rPr>
          <w:w w:val="100"/>
        </w:rPr>
        <w:t>The VHT</w:t>
      </w:r>
      <w:r w:rsidRPr="00DB40FA">
        <w:rPr>
          <w:w w:val="100"/>
        </w:rPr>
        <w:t>/HE</w:t>
      </w:r>
      <w:r w:rsidR="00DB40FA" w:rsidRPr="00DB40FA">
        <w:rPr>
          <w:w w:val="100"/>
          <w:u w:val="single"/>
        </w:rPr>
        <w:t>/EHT</w:t>
      </w:r>
      <w:r>
        <w:rPr>
          <w:w w:val="100"/>
        </w:rPr>
        <w:t xml:space="preserve"> NDP Announcement frame contains at least one STA Info field. If the VHT</w:t>
      </w:r>
      <w:r w:rsidRPr="00DB40FA">
        <w:rPr>
          <w:w w:val="100"/>
        </w:rPr>
        <w:t>/HE</w:t>
      </w:r>
      <w:r w:rsidR="00DB40FA" w:rsidRPr="00DB40FA">
        <w:rPr>
          <w:w w:val="100"/>
          <w:u w:val="single"/>
        </w:rPr>
        <w:t>/EHT</w:t>
      </w:r>
      <w:r>
        <w:rPr>
          <w:w w:val="100"/>
        </w:rPr>
        <w:t xml:space="preserve"> NDP Announcement frame contains only one STA Info field, then the RA field is set to the address of the STA that can provide feedback (see 10.37.5.2 (Rules for VHT sounding protocol sequences)). If the VHT</w:t>
      </w:r>
      <w:r w:rsidRPr="00DB40FA">
        <w:rPr>
          <w:w w:val="100"/>
        </w:rPr>
        <w:t>/HE</w:t>
      </w:r>
      <w:r w:rsidR="00DB40FA" w:rsidRPr="00DB40FA">
        <w:rPr>
          <w:w w:val="100"/>
          <w:u w:val="single"/>
        </w:rPr>
        <w:t>/EHT</w:t>
      </w:r>
      <w:r>
        <w:rPr>
          <w:w w:val="100"/>
        </w:rPr>
        <w:t xml:space="preserve"> NDP Announcement frame contains more than one STA Info field, then the RA field is set to the broadcast address.</w:t>
      </w:r>
    </w:p>
    <w:p w14:paraId="775E42CD" w14:textId="382FDC00" w:rsidR="00B135FC" w:rsidRDefault="00B135FC" w:rsidP="00B135FC">
      <w:pPr>
        <w:pStyle w:val="T"/>
        <w:rPr>
          <w:w w:val="100"/>
        </w:rPr>
      </w:pPr>
      <w:r>
        <w:rPr>
          <w:w w:val="100"/>
        </w:rPr>
        <w:t>The TA field is set to the address of the STA transmitting the VHT</w:t>
      </w:r>
      <w:r w:rsidRPr="00DB40FA">
        <w:rPr>
          <w:w w:val="100"/>
        </w:rPr>
        <w:t>/HE</w:t>
      </w:r>
      <w:r w:rsidR="00DB40FA" w:rsidRPr="00DB40FA">
        <w:rPr>
          <w:w w:val="100"/>
          <w:u w:val="single"/>
        </w:rPr>
        <w:t>/EHT</w:t>
      </w:r>
      <w:r>
        <w:rPr>
          <w:w w:val="100"/>
        </w:rPr>
        <w:t xml:space="preserve"> NDP Announcement frame or the bandwidth signaling TA of the STA transmitting the VHT</w:t>
      </w:r>
      <w:r w:rsidRPr="00DB40FA">
        <w:rPr>
          <w:w w:val="100"/>
        </w:rPr>
        <w:t>/HE</w:t>
      </w:r>
      <w:r w:rsidR="00DB40FA" w:rsidRPr="00DB40FA">
        <w:rPr>
          <w:w w:val="100"/>
          <w:u w:val="single"/>
        </w:rPr>
        <w:t>/EHT</w:t>
      </w:r>
      <w:r>
        <w:rPr>
          <w:w w:val="100"/>
        </w:rPr>
        <w:t xml:space="preserve"> NDP Announcement frame. In a VHT</w:t>
      </w:r>
      <w:r w:rsidRPr="00DB40FA">
        <w:rPr>
          <w:w w:val="100"/>
        </w:rPr>
        <w:t>/HE</w:t>
      </w:r>
      <w:r w:rsidR="00DB40FA" w:rsidRPr="00DB40FA">
        <w:rPr>
          <w:w w:val="100"/>
          <w:u w:val="single"/>
        </w:rPr>
        <w:t>/EHT</w:t>
      </w:r>
      <w:r>
        <w:rPr>
          <w:w w:val="100"/>
        </w:rPr>
        <w:t xml:space="preserve"> NDP Announcement frame transmitted by a VHT</w:t>
      </w:r>
      <w:r w:rsidRPr="00DB40FA">
        <w:rPr>
          <w:strike/>
          <w:w w:val="100"/>
        </w:rPr>
        <w:t xml:space="preserve"> or</w:t>
      </w:r>
      <w:r w:rsidR="00DB40FA" w:rsidRPr="00DB40FA">
        <w:rPr>
          <w:w w:val="100"/>
          <w:u w:val="single"/>
        </w:rPr>
        <w:t>,</w:t>
      </w:r>
      <w:r w:rsidRPr="00DB40FA">
        <w:rPr>
          <w:w w:val="100"/>
        </w:rPr>
        <w:t xml:space="preserve"> HE </w:t>
      </w:r>
      <w:r w:rsidR="00DB40FA" w:rsidRPr="00DB40FA">
        <w:rPr>
          <w:w w:val="100"/>
          <w:u w:val="single"/>
        </w:rPr>
        <w:t xml:space="preserve">or EHT </w:t>
      </w:r>
      <w:r>
        <w:rPr>
          <w:w w:val="100"/>
        </w:rPr>
        <w:t>STA in a non-HT or non-HT duplicate format and where the scrambling sequence carries the TXVECTOR parameter CH_BANDWIDTH_IN_NON_HT, the TA field is set to a bandwidth signaling TA.</w:t>
      </w:r>
    </w:p>
    <w:p w14:paraId="7635BAFD" w14:textId="77777777" w:rsidR="00B135FC" w:rsidRDefault="00B135FC" w:rsidP="00B135FC">
      <w:pPr>
        <w:pStyle w:val="EditiingInstruction"/>
        <w:rPr>
          <w:w w:val="100"/>
        </w:rPr>
      </w:pPr>
      <w:r>
        <w:rPr>
          <w:w w:val="100"/>
        </w:rPr>
        <w:t xml:space="preserve">Change </w:t>
      </w:r>
      <w:r>
        <w:rPr>
          <w:w w:val="100"/>
        </w:rPr>
        <w:fldChar w:fldCharType="begin"/>
      </w:r>
      <w:r>
        <w:rPr>
          <w:w w:val="100"/>
        </w:rPr>
        <w:instrText xml:space="preserve"> REF  RTF31353636373a204669675469 \h</w:instrText>
      </w:r>
      <w:r>
        <w:rPr>
          <w:w w:val="100"/>
        </w:rPr>
      </w:r>
      <w:r>
        <w:rPr>
          <w:w w:val="100"/>
        </w:rPr>
        <w:fldChar w:fldCharType="separate"/>
      </w:r>
      <w:r>
        <w:rPr>
          <w:w w:val="100"/>
        </w:rPr>
        <w:t>Figure 9-59 (Sounding Dialog Token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320"/>
        <w:gridCol w:w="880"/>
        <w:gridCol w:w="1440"/>
      </w:tblGrid>
      <w:tr w:rsidR="00B135FC" w14:paraId="0FC46CB9" w14:textId="77777777" w:rsidTr="00272300">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06537A51" w14:textId="77777777" w:rsidR="00B135FC" w:rsidRDefault="00B135FC" w:rsidP="00272300">
            <w:pPr>
              <w:pStyle w:val="figuretext"/>
            </w:pPr>
          </w:p>
        </w:tc>
        <w:tc>
          <w:tcPr>
            <w:tcW w:w="1320" w:type="dxa"/>
            <w:tcBorders>
              <w:top w:val="nil"/>
              <w:left w:val="nil"/>
              <w:bottom w:val="single" w:sz="10" w:space="0" w:color="000000"/>
              <w:right w:val="nil"/>
            </w:tcBorders>
            <w:tcMar>
              <w:top w:w="160" w:type="dxa"/>
              <w:left w:w="120" w:type="dxa"/>
              <w:bottom w:w="100" w:type="dxa"/>
              <w:right w:w="120" w:type="dxa"/>
            </w:tcMar>
            <w:vAlign w:val="center"/>
          </w:tcPr>
          <w:p w14:paraId="4B883963" w14:textId="540B4BD1" w:rsidR="00B135FC" w:rsidRDefault="00B135FC" w:rsidP="00B861A9">
            <w:pPr>
              <w:pStyle w:val="figuretext"/>
            </w:pPr>
            <w:r>
              <w:rPr>
                <w:w w:val="100"/>
              </w:rPr>
              <w:t>B0</w:t>
            </w:r>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440E5B23" w14:textId="77777777" w:rsidR="00B135FC" w:rsidRPr="00B861A9" w:rsidRDefault="00B135FC" w:rsidP="00272300">
            <w:pPr>
              <w:pStyle w:val="figuretext"/>
              <w:rPr>
                <w:strike/>
              </w:rPr>
            </w:pPr>
            <w:r w:rsidRPr="00B861A9">
              <w:rPr>
                <w:w w:val="100"/>
              </w:rPr>
              <w:t>B1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5CB3530" w14:textId="77777777" w:rsidR="00B135FC" w:rsidRDefault="00B135FC" w:rsidP="00272300">
            <w:pPr>
              <w:pStyle w:val="figuretext"/>
            </w:pPr>
            <w:r>
              <w:rPr>
                <w:w w:val="100"/>
              </w:rPr>
              <w:t>B2                  B7</w:t>
            </w:r>
          </w:p>
        </w:tc>
      </w:tr>
      <w:tr w:rsidR="00B135FC" w14:paraId="4EE394E0" w14:textId="77777777" w:rsidTr="00272300">
        <w:trPr>
          <w:trHeight w:val="560"/>
          <w:jc w:val="center"/>
        </w:trPr>
        <w:tc>
          <w:tcPr>
            <w:tcW w:w="780" w:type="dxa"/>
            <w:tcBorders>
              <w:top w:val="nil"/>
              <w:left w:val="nil"/>
              <w:bottom w:val="nil"/>
              <w:right w:val="nil"/>
            </w:tcBorders>
            <w:tcMar>
              <w:top w:w="160" w:type="dxa"/>
              <w:left w:w="120" w:type="dxa"/>
              <w:bottom w:w="100" w:type="dxa"/>
              <w:right w:w="120" w:type="dxa"/>
            </w:tcMar>
            <w:vAlign w:val="center"/>
          </w:tcPr>
          <w:p w14:paraId="7D8BB977" w14:textId="77777777" w:rsidR="00B135FC" w:rsidRDefault="00B135FC" w:rsidP="00272300">
            <w:pPr>
              <w:pStyle w:val="figuretext"/>
            </w:pP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56F646" w14:textId="51FFA56D" w:rsidR="00B135FC" w:rsidRDefault="00B861A9" w:rsidP="00272300">
            <w:pPr>
              <w:pStyle w:val="figuretext"/>
            </w:pPr>
            <w:r w:rsidRPr="00B861A9">
              <w:rPr>
                <w:w w:val="100"/>
                <w:u w:val="single"/>
              </w:rPr>
              <w:t>Ranging</w:t>
            </w:r>
            <w:r>
              <w:rPr>
                <w:w w:val="100"/>
              </w:rPr>
              <w:t xml:space="preserve"> </w:t>
            </w:r>
            <w:r w:rsidR="00B135FC" w:rsidRPr="00B861A9">
              <w:rPr>
                <w:strike/>
                <w:w w:val="100"/>
              </w:rPr>
              <w:t>Reserved</w:t>
            </w: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32D8EF" w14:textId="77777777" w:rsidR="00B135FC" w:rsidRPr="00B861A9" w:rsidRDefault="00B135FC" w:rsidP="00272300">
            <w:pPr>
              <w:pStyle w:val="figuretext"/>
              <w:rPr>
                <w:strike/>
              </w:rPr>
            </w:pPr>
            <w:r w:rsidRPr="00B861A9">
              <w:rPr>
                <w:w w:val="100"/>
              </w:rPr>
              <w:t>HE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B92C42" w14:textId="77777777" w:rsidR="00B135FC" w:rsidRDefault="00B135FC" w:rsidP="00272300">
            <w:pPr>
              <w:pStyle w:val="figuretext"/>
            </w:pPr>
            <w:r>
              <w:rPr>
                <w:w w:val="100"/>
              </w:rPr>
              <w:t>Sounding Dialog Token Number</w:t>
            </w:r>
          </w:p>
        </w:tc>
      </w:tr>
      <w:tr w:rsidR="00B135FC" w14:paraId="12C39E9F" w14:textId="77777777" w:rsidTr="00272300">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0BD3385C" w14:textId="77777777" w:rsidR="00B135FC" w:rsidRDefault="00B135FC" w:rsidP="00272300">
            <w:pPr>
              <w:pStyle w:val="figuretext"/>
            </w:pPr>
            <w:r>
              <w:rPr>
                <w:w w:val="100"/>
              </w:rPr>
              <w:t>Bits:</w:t>
            </w:r>
          </w:p>
        </w:tc>
        <w:tc>
          <w:tcPr>
            <w:tcW w:w="1320" w:type="dxa"/>
            <w:tcBorders>
              <w:top w:val="single" w:sz="10" w:space="0" w:color="000000"/>
              <w:left w:val="nil"/>
              <w:bottom w:val="nil"/>
              <w:right w:val="nil"/>
            </w:tcBorders>
            <w:tcMar>
              <w:top w:w="160" w:type="dxa"/>
              <w:left w:w="120" w:type="dxa"/>
              <w:bottom w:w="100" w:type="dxa"/>
              <w:right w:w="120" w:type="dxa"/>
            </w:tcMar>
            <w:vAlign w:val="center"/>
          </w:tcPr>
          <w:p w14:paraId="4125D2E0" w14:textId="5068728F" w:rsidR="00B135FC" w:rsidRPr="00B861A9" w:rsidRDefault="00B135FC" w:rsidP="00272300">
            <w:pPr>
              <w:pStyle w:val="figuretext"/>
            </w:pPr>
            <w:r w:rsidRPr="00B861A9">
              <w:rPr>
                <w:w w:val="100"/>
              </w:rPr>
              <w:t>1</w:t>
            </w:r>
          </w:p>
        </w:tc>
        <w:tc>
          <w:tcPr>
            <w:tcW w:w="880" w:type="dxa"/>
            <w:tcBorders>
              <w:top w:val="single" w:sz="10" w:space="0" w:color="000000"/>
              <w:left w:val="nil"/>
              <w:bottom w:val="nil"/>
              <w:right w:val="nil"/>
            </w:tcBorders>
            <w:tcMar>
              <w:top w:w="160" w:type="dxa"/>
              <w:left w:w="120" w:type="dxa"/>
              <w:bottom w:w="100" w:type="dxa"/>
              <w:right w:w="120" w:type="dxa"/>
            </w:tcMar>
            <w:vAlign w:val="center"/>
          </w:tcPr>
          <w:p w14:paraId="6317B0B7" w14:textId="77777777" w:rsidR="00B135FC" w:rsidRPr="00B861A9" w:rsidRDefault="00B135FC" w:rsidP="00272300">
            <w:pPr>
              <w:pStyle w:val="figuretext"/>
              <w:rPr>
                <w:strike/>
              </w:rPr>
            </w:pPr>
            <w:r w:rsidRPr="00B861A9">
              <w:rPr>
                <w:w w:val="100"/>
              </w:rPr>
              <w:t>1</w:t>
            </w:r>
          </w:p>
        </w:tc>
        <w:tc>
          <w:tcPr>
            <w:tcW w:w="1440" w:type="dxa"/>
            <w:tcBorders>
              <w:top w:val="single" w:sz="10" w:space="0" w:color="000000"/>
              <w:left w:val="nil"/>
              <w:bottom w:val="nil"/>
              <w:right w:val="nil"/>
            </w:tcBorders>
            <w:tcMar>
              <w:top w:w="160" w:type="dxa"/>
              <w:left w:w="120" w:type="dxa"/>
              <w:bottom w:w="100" w:type="dxa"/>
              <w:right w:w="120" w:type="dxa"/>
            </w:tcMar>
            <w:vAlign w:val="center"/>
          </w:tcPr>
          <w:p w14:paraId="1EE3586A" w14:textId="77777777" w:rsidR="00B135FC" w:rsidRDefault="00B135FC" w:rsidP="00272300">
            <w:pPr>
              <w:pStyle w:val="figuretext"/>
            </w:pPr>
            <w:r>
              <w:rPr>
                <w:w w:val="100"/>
              </w:rPr>
              <w:t>6</w:t>
            </w:r>
          </w:p>
        </w:tc>
      </w:tr>
      <w:tr w:rsidR="00B135FC" w14:paraId="6D45E775" w14:textId="77777777" w:rsidTr="00272300">
        <w:trPr>
          <w:jc w:val="center"/>
        </w:trPr>
        <w:tc>
          <w:tcPr>
            <w:tcW w:w="4420" w:type="dxa"/>
            <w:gridSpan w:val="4"/>
            <w:tcBorders>
              <w:top w:val="nil"/>
              <w:left w:val="nil"/>
              <w:bottom w:val="nil"/>
              <w:right w:val="nil"/>
            </w:tcBorders>
            <w:tcMar>
              <w:top w:w="120" w:type="dxa"/>
              <w:left w:w="120" w:type="dxa"/>
              <w:bottom w:w="60" w:type="dxa"/>
              <w:right w:w="120" w:type="dxa"/>
            </w:tcMar>
            <w:vAlign w:val="center"/>
          </w:tcPr>
          <w:p w14:paraId="75A8F181" w14:textId="77777777" w:rsidR="00B135FC" w:rsidRDefault="00B135FC" w:rsidP="00A0130E">
            <w:pPr>
              <w:pStyle w:val="FigTitle"/>
              <w:numPr>
                <w:ilvl w:val="0"/>
                <w:numId w:val="5"/>
              </w:numPr>
            </w:pPr>
            <w:bookmarkStart w:id="9" w:name="RTF31353636373a204669675469"/>
            <w:r>
              <w:rPr>
                <w:w w:val="100"/>
              </w:rPr>
              <w:t>Sounding Dialog Token field format</w:t>
            </w:r>
            <w:bookmarkEnd w:id="9"/>
          </w:p>
        </w:tc>
      </w:tr>
    </w:tbl>
    <w:p w14:paraId="2DCD6E9D" w14:textId="77777777" w:rsidR="00B135FC" w:rsidRDefault="00B135FC" w:rsidP="00B135FC">
      <w:pPr>
        <w:pStyle w:val="EditiingInstruction"/>
        <w:rPr>
          <w:w w:val="100"/>
        </w:rPr>
      </w:pPr>
    </w:p>
    <w:p w14:paraId="3D19414C" w14:textId="54F34FE3" w:rsidR="00B135FC" w:rsidRDefault="00B861A9" w:rsidP="00B135FC">
      <w:pPr>
        <w:pStyle w:val="EditiingInstruction"/>
        <w:rPr>
          <w:w w:val="100"/>
        </w:rPr>
      </w:pPr>
      <w:r>
        <w:rPr>
          <w:w w:val="100"/>
        </w:rPr>
        <w:t>Change</w:t>
      </w:r>
      <w:r w:rsidR="00B135FC">
        <w:rPr>
          <w:w w:val="100"/>
        </w:rPr>
        <w:t xml:space="preserve"> the 5th paragraph </w:t>
      </w:r>
      <w:r>
        <w:rPr>
          <w:w w:val="100"/>
        </w:rPr>
        <w:t>as follows</w:t>
      </w:r>
      <w:r w:rsidR="00B135FC">
        <w:rPr>
          <w:w w:val="100"/>
        </w:rPr>
        <w:t>:</w:t>
      </w:r>
    </w:p>
    <w:p w14:paraId="0CEAC64C" w14:textId="698D16DC" w:rsidR="00B135FC" w:rsidRDefault="00B135FC" w:rsidP="00B135FC">
      <w:pPr>
        <w:pStyle w:val="T"/>
        <w:rPr>
          <w:w w:val="100"/>
        </w:rPr>
      </w:pPr>
      <w:r>
        <w:rPr>
          <w:w w:val="100"/>
        </w:rPr>
        <w:t xml:space="preserve">The HE subfield </w:t>
      </w:r>
      <w:r w:rsidR="00B861A9" w:rsidRPr="00B861A9">
        <w:rPr>
          <w:w w:val="100"/>
          <w:u w:val="single"/>
        </w:rPr>
        <w:t>and</w:t>
      </w:r>
      <w:r w:rsidR="00B861A9">
        <w:rPr>
          <w:w w:val="100"/>
          <w:u w:val="single"/>
        </w:rPr>
        <w:t xml:space="preserve"> Ranging subfield</w:t>
      </w:r>
      <w:r w:rsidR="00B861A9" w:rsidRPr="00B861A9">
        <w:rPr>
          <w:w w:val="100"/>
          <w:u w:val="single"/>
        </w:rPr>
        <w:t xml:space="preserve"> </w:t>
      </w:r>
      <w:r>
        <w:rPr>
          <w:w w:val="100"/>
        </w:rPr>
        <w:t xml:space="preserve">in the Sounding Dialog Token field </w:t>
      </w:r>
      <w:commentRangeStart w:id="10"/>
      <w:commentRangeStart w:id="11"/>
      <w:r w:rsidRPr="00E05A77">
        <w:rPr>
          <w:strike/>
          <w:w w:val="100"/>
        </w:rPr>
        <w:t>is</w:t>
      </w:r>
      <w:r w:rsidR="00E05A77" w:rsidRPr="00E05A77">
        <w:rPr>
          <w:strike/>
          <w:w w:val="100"/>
        </w:rPr>
        <w:t xml:space="preserve"> </w:t>
      </w:r>
      <w:r w:rsidR="00E05A77" w:rsidRPr="00E05A77">
        <w:rPr>
          <w:w w:val="100"/>
          <w:u w:val="single"/>
        </w:rPr>
        <w:t>are</w:t>
      </w:r>
      <w:r>
        <w:rPr>
          <w:w w:val="100"/>
        </w:rPr>
        <w:t xml:space="preserve"> set to</w:t>
      </w:r>
      <w:commentRangeEnd w:id="10"/>
      <w:r w:rsidR="00FE4250">
        <w:rPr>
          <w:rStyle w:val="CommentReference"/>
          <w:rFonts w:asciiTheme="minorHAnsi" w:hAnsiTheme="minorHAnsi" w:cstheme="minorBidi"/>
          <w:color w:val="auto"/>
          <w:w w:val="100"/>
        </w:rPr>
        <w:commentReference w:id="10"/>
      </w:r>
      <w:commentRangeEnd w:id="11"/>
      <w:r w:rsidR="008271A4">
        <w:rPr>
          <w:rStyle w:val="CommentReference"/>
          <w:rFonts w:asciiTheme="minorHAnsi" w:hAnsiTheme="minorHAnsi" w:cstheme="minorBidi"/>
          <w:color w:val="auto"/>
          <w:w w:val="100"/>
        </w:rPr>
        <w:commentReference w:id="11"/>
      </w:r>
      <w:r>
        <w:rPr>
          <w:w w:val="100"/>
        </w:rPr>
        <w:t xml:space="preserve"> 0 to identify the frame as a VHT NDP Announcement frame</w:t>
      </w:r>
      <w:r w:rsidR="00E05A77">
        <w:rPr>
          <w:w w:val="100"/>
          <w:u w:val="single"/>
        </w:rPr>
        <w:t>; the HE subfield</w:t>
      </w:r>
      <w:r>
        <w:rPr>
          <w:w w:val="100"/>
        </w:rPr>
        <w:t xml:space="preserve"> </w:t>
      </w:r>
      <w:r w:rsidRPr="00E05A77">
        <w:rPr>
          <w:w w:val="100"/>
        </w:rPr>
        <w:t>and</w:t>
      </w:r>
      <w:r>
        <w:rPr>
          <w:w w:val="100"/>
        </w:rPr>
        <w:t xml:space="preserve"> </w:t>
      </w:r>
      <w:r w:rsidR="00E05A77" w:rsidRPr="00E05A77">
        <w:rPr>
          <w:w w:val="100"/>
          <w:u w:val="single"/>
        </w:rPr>
        <w:t>Ranging</w:t>
      </w:r>
      <w:r w:rsidR="00E05A77">
        <w:rPr>
          <w:w w:val="100"/>
          <w:u w:val="single"/>
        </w:rPr>
        <w:t xml:space="preserve"> subfield are</w:t>
      </w:r>
      <w:r w:rsidR="00E05A77" w:rsidRPr="00E05A77">
        <w:rPr>
          <w:w w:val="100"/>
          <w:u w:val="single"/>
        </w:rPr>
        <w:t xml:space="preserve"> </w:t>
      </w:r>
      <w:r>
        <w:rPr>
          <w:w w:val="100"/>
        </w:rPr>
        <w:t xml:space="preserve">set to 1 </w:t>
      </w:r>
      <w:r w:rsidR="00B861A9" w:rsidRPr="00B861A9">
        <w:rPr>
          <w:w w:val="100"/>
          <w:u w:val="single"/>
        </w:rPr>
        <w:t xml:space="preserve">and 0 respectively </w:t>
      </w:r>
      <w:r>
        <w:rPr>
          <w:w w:val="100"/>
        </w:rPr>
        <w:t>to identify the frame as an HE NDP Announcement frame</w:t>
      </w:r>
      <w:r w:rsidR="00E05A77">
        <w:rPr>
          <w:w w:val="100"/>
          <w:u w:val="single"/>
        </w:rPr>
        <w:t>;</w:t>
      </w:r>
      <w:r w:rsidR="00E05A77" w:rsidRPr="00E05A77">
        <w:rPr>
          <w:w w:val="100"/>
          <w:u w:val="single"/>
        </w:rPr>
        <w:t xml:space="preserve"> </w:t>
      </w:r>
      <w:r w:rsidR="00E05A77">
        <w:rPr>
          <w:w w:val="100"/>
          <w:u w:val="single"/>
        </w:rPr>
        <w:t>the HE subfield and Ranging subfield are</w:t>
      </w:r>
      <w:r w:rsidR="00E05A77" w:rsidRPr="00E05A77">
        <w:rPr>
          <w:w w:val="100"/>
          <w:u w:val="single"/>
        </w:rPr>
        <w:t xml:space="preserve"> set</w:t>
      </w:r>
      <w:r w:rsidR="00E05A77">
        <w:rPr>
          <w:w w:val="100"/>
          <w:u w:val="single"/>
        </w:rPr>
        <w:t xml:space="preserve"> to 1 to identify the frame as an EHT NDP Announcement frame</w:t>
      </w:r>
      <w:r>
        <w:rPr>
          <w:w w:val="100"/>
        </w:rPr>
        <w:t>.</w:t>
      </w:r>
      <w:r w:rsidR="00E05A77">
        <w:rPr>
          <w:w w:val="100"/>
        </w:rPr>
        <w:t xml:space="preserve"> </w:t>
      </w:r>
    </w:p>
    <w:p w14:paraId="0F74343E" w14:textId="69635222" w:rsidR="00E930A6" w:rsidRDefault="00E930A6" w:rsidP="00E930A6">
      <w:pPr>
        <w:pStyle w:val="T"/>
        <w:rPr>
          <w:rFonts w:ascii="TimesNewRomanPS-BoldItalicMT" w:hAnsi="TimesNewRomanPS-BoldItalicMT" w:cs="TimesNewRomanPS-BoldItalicMT"/>
          <w:b/>
          <w:bCs/>
          <w:i/>
          <w:iCs/>
        </w:rPr>
      </w:pPr>
      <w:commentRangeStart w:id="12"/>
      <w:r>
        <w:rPr>
          <w:rFonts w:ascii="TimesNewRomanPS-BoldItalicMT" w:hAnsi="TimesNewRomanPS-BoldItalicMT" w:cs="TimesNewRomanPS-BoldItalicMT"/>
          <w:b/>
          <w:bCs/>
          <w:i/>
          <w:iCs/>
        </w:rPr>
        <w:t>Change the first paragraph after Figure 9-59</w:t>
      </w:r>
    </w:p>
    <w:p w14:paraId="7804F7E0" w14:textId="4AB808F6" w:rsidR="00E930A6" w:rsidRDefault="00E930A6" w:rsidP="00E930A6">
      <w:pPr>
        <w:pStyle w:val="T"/>
        <w:rPr>
          <w:rFonts w:ascii="TimesNewRomanPS-BoldItalicMT" w:hAnsi="TimesNewRomanPS-BoldItalicMT" w:cs="TimesNewRomanPS-BoldItalicMT"/>
          <w:b/>
          <w:bCs/>
          <w:i/>
          <w:iCs/>
        </w:rPr>
      </w:pPr>
      <w:r w:rsidRPr="00E930A6">
        <w:rPr>
          <w:w w:val="100"/>
        </w:rPr>
        <w:lastRenderedPageBreak/>
        <w:t xml:space="preserve">The HE subfield </w:t>
      </w:r>
      <w:r w:rsidRPr="00E05A77">
        <w:rPr>
          <w:w w:val="100"/>
          <w:u w:val="single"/>
        </w:rPr>
        <w:t>and Ranging</w:t>
      </w:r>
      <w:r>
        <w:rPr>
          <w:w w:val="100"/>
          <w:u w:val="single"/>
        </w:rPr>
        <w:t xml:space="preserve"> subfield</w:t>
      </w:r>
      <w:r w:rsidRPr="00E930A6">
        <w:rPr>
          <w:w w:val="100"/>
        </w:rPr>
        <w:t xml:space="preserve"> in the Sounding Dialog Token field </w:t>
      </w:r>
      <w:commentRangeStart w:id="13"/>
      <w:commentRangeStart w:id="14"/>
      <w:r w:rsidRPr="008271A4">
        <w:rPr>
          <w:strike/>
          <w:w w:val="100"/>
        </w:rPr>
        <w:t>is</w:t>
      </w:r>
      <w:commentRangeEnd w:id="13"/>
      <w:r w:rsidR="00FE4250" w:rsidRPr="008271A4">
        <w:rPr>
          <w:rStyle w:val="CommentReference"/>
          <w:rFonts w:asciiTheme="minorHAnsi" w:hAnsiTheme="minorHAnsi" w:cstheme="minorBidi"/>
          <w:strike/>
          <w:color w:val="auto"/>
          <w:w w:val="100"/>
        </w:rPr>
        <w:commentReference w:id="13"/>
      </w:r>
      <w:commentRangeEnd w:id="14"/>
      <w:r w:rsidR="008271A4">
        <w:rPr>
          <w:rStyle w:val="CommentReference"/>
          <w:rFonts w:asciiTheme="minorHAnsi" w:hAnsiTheme="minorHAnsi" w:cstheme="minorBidi"/>
          <w:color w:val="auto"/>
          <w:w w:val="100"/>
        </w:rPr>
        <w:commentReference w:id="14"/>
      </w:r>
      <w:r w:rsidR="008271A4">
        <w:rPr>
          <w:strike/>
          <w:w w:val="100"/>
        </w:rPr>
        <w:t xml:space="preserve"> </w:t>
      </w:r>
      <w:r w:rsidR="008271A4" w:rsidRPr="00E05A77">
        <w:rPr>
          <w:w w:val="100"/>
          <w:u w:val="single"/>
        </w:rPr>
        <w:t>are</w:t>
      </w:r>
      <w:r w:rsidRPr="00E930A6">
        <w:rPr>
          <w:w w:val="100"/>
        </w:rPr>
        <w:t xml:space="preserve"> set to 0 to identify the frame as a VHT NDP</w:t>
      </w:r>
      <w:r>
        <w:rPr>
          <w:w w:val="100"/>
        </w:rPr>
        <w:t xml:space="preserve"> </w:t>
      </w:r>
      <w:r w:rsidRPr="00E930A6">
        <w:rPr>
          <w:w w:val="100"/>
        </w:rPr>
        <w:t>Announcement frame</w:t>
      </w:r>
      <w:r w:rsidRPr="00E930A6">
        <w:rPr>
          <w:strike/>
          <w:w w:val="100"/>
        </w:rPr>
        <w:t xml:space="preserve"> and set to 1 to identify the frame as an HE NDP Announcement frame</w:t>
      </w:r>
      <w:r w:rsidRPr="00E930A6">
        <w:rPr>
          <w:w w:val="100"/>
        </w:rPr>
        <w:t>.</w:t>
      </w:r>
      <w:commentRangeEnd w:id="12"/>
      <w:r>
        <w:rPr>
          <w:rStyle w:val="CommentReference"/>
          <w:rFonts w:asciiTheme="minorHAnsi" w:hAnsiTheme="minorHAnsi" w:cstheme="minorBidi"/>
          <w:color w:val="auto"/>
          <w:w w:val="100"/>
        </w:rPr>
        <w:commentReference w:id="12"/>
      </w:r>
    </w:p>
    <w:p w14:paraId="3AFEC2C5" w14:textId="6A5F4AFE" w:rsidR="00E05A77" w:rsidRDefault="00E05A77" w:rsidP="00B135FC">
      <w:pPr>
        <w:pStyle w:val="T"/>
        <w:rPr>
          <w:rFonts w:ascii="TimesNewRomanPS-BoldItalicMT" w:hAnsi="TimesNewRomanPS-BoldItalicMT" w:cs="TimesNewRomanPS-BoldItalicMT"/>
          <w:b/>
          <w:bCs/>
          <w:i/>
          <w:iCs/>
        </w:rPr>
      </w:pPr>
      <w:r>
        <w:rPr>
          <w:rFonts w:ascii="TimesNewRomanPS-BoldItalicMT" w:hAnsi="TimesNewRomanPS-BoldItalicMT" w:cs="TimesNewRomanPS-BoldItalicMT"/>
          <w:b/>
          <w:bCs/>
          <w:i/>
          <w:iCs/>
        </w:rPr>
        <w:t>Change the second paragraph after Figure 9-61a</w:t>
      </w:r>
    </w:p>
    <w:p w14:paraId="5A82E385" w14:textId="18BC60A1" w:rsidR="00E05A77" w:rsidRDefault="00E05A77" w:rsidP="00B135FC">
      <w:pPr>
        <w:pStyle w:val="T"/>
        <w:rPr>
          <w:rFonts w:ascii="TimesNewRomanPS-BoldItalicMT" w:hAnsi="TimesNewRomanPS-BoldItalicMT" w:cs="TimesNewRomanPS-BoldItalicMT"/>
          <w:b/>
          <w:bCs/>
          <w:i/>
          <w:iCs/>
        </w:rPr>
      </w:pPr>
      <w:commentRangeStart w:id="15"/>
      <w:commentRangeStart w:id="16"/>
      <w:r w:rsidRPr="00E05A77">
        <w:rPr>
          <w:w w:val="100"/>
        </w:rPr>
        <w:t>The HE subfield</w:t>
      </w:r>
      <w:r>
        <w:rPr>
          <w:w w:val="100"/>
        </w:rPr>
        <w:t xml:space="preserve"> </w:t>
      </w:r>
      <w:r w:rsidRPr="00E05A77">
        <w:rPr>
          <w:w w:val="100"/>
          <w:u w:val="single"/>
        </w:rPr>
        <w:t xml:space="preserve">and </w:t>
      </w:r>
      <w:proofErr w:type="gramStart"/>
      <w:r w:rsidRPr="00E05A77">
        <w:rPr>
          <w:w w:val="100"/>
          <w:u w:val="single"/>
        </w:rPr>
        <w:t>Ranging</w:t>
      </w:r>
      <w:proofErr w:type="gramEnd"/>
      <w:r>
        <w:rPr>
          <w:w w:val="100"/>
          <w:u w:val="single"/>
        </w:rPr>
        <w:t xml:space="preserve"> subfield</w:t>
      </w:r>
      <w:r w:rsidRPr="00E05A77">
        <w:rPr>
          <w:w w:val="100"/>
        </w:rPr>
        <w:t xml:space="preserve"> </w:t>
      </w:r>
      <w:r>
        <w:rPr>
          <w:w w:val="100"/>
        </w:rPr>
        <w:t xml:space="preserve">in the Sounding Dialog Token field </w:t>
      </w:r>
      <w:r w:rsidRPr="00E05A77">
        <w:rPr>
          <w:strike/>
          <w:w w:val="100"/>
        </w:rPr>
        <w:t xml:space="preserve">is </w:t>
      </w:r>
      <w:r w:rsidRPr="00E05A77">
        <w:rPr>
          <w:w w:val="100"/>
          <w:u w:val="single"/>
        </w:rPr>
        <w:t xml:space="preserve">are </w:t>
      </w:r>
      <w:r>
        <w:rPr>
          <w:w w:val="100"/>
        </w:rPr>
        <w:t xml:space="preserve">set to 1 </w:t>
      </w:r>
      <w:r w:rsidRPr="00B861A9">
        <w:rPr>
          <w:w w:val="100"/>
          <w:u w:val="single"/>
        </w:rPr>
        <w:t xml:space="preserve">and 0 respectively </w:t>
      </w:r>
      <w:r>
        <w:rPr>
          <w:w w:val="100"/>
        </w:rPr>
        <w:t>to identify the frame as an HE NDP Announcement frame.</w:t>
      </w:r>
      <w:commentRangeEnd w:id="15"/>
      <w:r w:rsidR="0094509A">
        <w:rPr>
          <w:rStyle w:val="CommentReference"/>
          <w:rFonts w:asciiTheme="minorHAnsi" w:hAnsiTheme="minorHAnsi" w:cstheme="minorBidi"/>
          <w:color w:val="auto"/>
          <w:w w:val="100"/>
        </w:rPr>
        <w:commentReference w:id="15"/>
      </w:r>
      <w:commentRangeEnd w:id="16"/>
      <w:r w:rsidR="00E930A6">
        <w:rPr>
          <w:rStyle w:val="CommentReference"/>
          <w:rFonts w:asciiTheme="minorHAnsi" w:hAnsiTheme="minorHAnsi" w:cstheme="minorBidi"/>
          <w:color w:val="auto"/>
          <w:w w:val="100"/>
        </w:rPr>
        <w:commentReference w:id="16"/>
      </w:r>
    </w:p>
    <w:p w14:paraId="580EBDE0" w14:textId="77777777" w:rsidR="00E05A77" w:rsidRDefault="00E05A77" w:rsidP="00B135FC">
      <w:pPr>
        <w:pStyle w:val="T"/>
        <w:rPr>
          <w:rFonts w:ascii="TimesNewRomanPS-BoldItalicMT" w:hAnsi="TimesNewRomanPS-BoldItalicMT" w:cs="TimesNewRomanPS-BoldItalicMT"/>
          <w:b/>
          <w:bCs/>
          <w:i/>
          <w:iCs/>
        </w:rPr>
      </w:pPr>
      <w:r>
        <w:rPr>
          <w:rFonts w:ascii="TimesNewRomanPS-BoldItalicMT" w:hAnsi="TimesNewRomanPS-BoldItalicMT" w:cs="TimesNewRomanPS-BoldItalicMT"/>
          <w:b/>
          <w:bCs/>
          <w:i/>
          <w:iCs/>
        </w:rPr>
        <w:t>Insert the following at the end of 9.3.1.19:</w:t>
      </w:r>
    </w:p>
    <w:p w14:paraId="5D343C19" w14:textId="728765D4" w:rsidR="00E05A77" w:rsidRPr="006D17BC" w:rsidRDefault="000B6B95" w:rsidP="00B135FC">
      <w:pPr>
        <w:pStyle w:val="T"/>
        <w:rPr>
          <w:w w:val="100"/>
        </w:rPr>
      </w:pPr>
      <w:r>
        <w:rPr>
          <w:rStyle w:val="CommentReference"/>
          <w:rFonts w:asciiTheme="minorHAnsi" w:hAnsiTheme="minorHAnsi" w:cstheme="minorBidi"/>
          <w:color w:val="auto"/>
          <w:w w:val="100"/>
        </w:rPr>
        <w:commentReference w:id="17"/>
      </w:r>
      <w:r w:rsidR="00E930A6">
        <w:rPr>
          <w:rStyle w:val="CommentReference"/>
          <w:rFonts w:asciiTheme="minorHAnsi" w:hAnsiTheme="minorHAnsi" w:cstheme="minorBidi"/>
          <w:color w:val="auto"/>
          <w:w w:val="100"/>
        </w:rPr>
        <w:commentReference w:id="18"/>
      </w:r>
      <w:r w:rsidR="00E05A77" w:rsidRPr="006D17BC">
        <w:rPr>
          <w:w w:val="100"/>
        </w:rPr>
        <w:t xml:space="preserve">The frame format of the </w:t>
      </w:r>
      <w:r w:rsidR="00BA5A2D" w:rsidRPr="006D17BC">
        <w:rPr>
          <w:w w:val="100"/>
        </w:rPr>
        <w:t>EHT</w:t>
      </w:r>
      <w:r w:rsidR="00E05A77" w:rsidRPr="006D17BC">
        <w:rPr>
          <w:w w:val="100"/>
        </w:rPr>
        <w:t xml:space="preserve"> NDP Announcement frame is the same as the HE NDP Announcement frame shown in Figure 9</w:t>
      </w:r>
      <w:r w:rsidR="008271A4">
        <w:rPr>
          <w:w w:val="100"/>
        </w:rPr>
        <w:t>-</w:t>
      </w:r>
      <w:r w:rsidR="00FE4250">
        <w:rPr>
          <w:rStyle w:val="CommentReference"/>
          <w:rFonts w:asciiTheme="minorHAnsi" w:hAnsiTheme="minorHAnsi" w:cstheme="minorBidi"/>
          <w:color w:val="auto"/>
          <w:w w:val="100"/>
        </w:rPr>
        <w:commentReference w:id="19"/>
      </w:r>
      <w:r w:rsidR="008271A4">
        <w:rPr>
          <w:rStyle w:val="CommentReference"/>
          <w:rFonts w:asciiTheme="minorHAnsi" w:hAnsiTheme="minorHAnsi" w:cstheme="minorBidi"/>
          <w:color w:val="auto"/>
          <w:w w:val="100"/>
        </w:rPr>
        <w:commentReference w:id="20"/>
      </w:r>
      <w:r w:rsidR="00E05A77" w:rsidRPr="006D17BC">
        <w:rPr>
          <w:w w:val="100"/>
        </w:rPr>
        <w:t xml:space="preserve">61a (HE NDP Announcement frame format). </w:t>
      </w:r>
      <w:r w:rsidR="00DD6DD5" w:rsidRPr="00DD6DD5">
        <w:rPr>
          <w:i/>
          <w:w w:val="100"/>
        </w:rPr>
        <w:t>(Motion 137, #SP293)</w:t>
      </w:r>
    </w:p>
    <w:p w14:paraId="4A39E138" w14:textId="37F27D80" w:rsidR="00B135FC" w:rsidRDefault="00B135FC" w:rsidP="00B135FC">
      <w:pPr>
        <w:pStyle w:val="T"/>
        <w:rPr>
          <w:w w:val="100"/>
        </w:rPr>
      </w:pPr>
      <w:r>
        <w:rPr>
          <w:w w:val="100"/>
        </w:rPr>
        <w:t>The Duration, RA, and TA fields are set as in a VHT NDP Announcement frame.</w:t>
      </w:r>
    </w:p>
    <w:p w14:paraId="06015097" w14:textId="1E135C13" w:rsidR="00E05A77" w:rsidRPr="00E05A77" w:rsidRDefault="00E05A77" w:rsidP="00B135FC">
      <w:pPr>
        <w:pStyle w:val="T"/>
        <w:rPr>
          <w:w w:val="100"/>
        </w:rPr>
      </w:pPr>
      <w:r>
        <w:rPr>
          <w:w w:val="100"/>
        </w:rPr>
        <w:t>T</w:t>
      </w:r>
      <w:r w:rsidRPr="00E05A77">
        <w:rPr>
          <w:w w:val="100"/>
        </w:rPr>
        <w:t xml:space="preserve">he HE subfield and </w:t>
      </w:r>
      <w:proofErr w:type="gramStart"/>
      <w:r w:rsidRPr="00E05A77">
        <w:rPr>
          <w:w w:val="100"/>
        </w:rPr>
        <w:t>Ranging</w:t>
      </w:r>
      <w:proofErr w:type="gramEnd"/>
      <w:r w:rsidRPr="00E05A77">
        <w:rPr>
          <w:w w:val="100"/>
        </w:rPr>
        <w:t xml:space="preserve"> subfield are set to 1 to identify the frame as an EHT NDP Announcement frame.</w:t>
      </w:r>
      <w:r w:rsidRPr="00DD6DD5">
        <w:rPr>
          <w:i/>
          <w:w w:val="100"/>
        </w:rPr>
        <w:t xml:space="preserve"> </w:t>
      </w:r>
      <w:r w:rsidR="00DD6DD5" w:rsidRPr="00DD6DD5">
        <w:rPr>
          <w:i/>
          <w:w w:val="100"/>
        </w:rPr>
        <w:t>(Motion 137, #SP295)</w:t>
      </w:r>
    </w:p>
    <w:p w14:paraId="7ABC09AC" w14:textId="3649572D" w:rsidR="00B135FC" w:rsidRDefault="00B135FC" w:rsidP="00B135FC">
      <w:pPr>
        <w:pStyle w:val="T"/>
        <w:rPr>
          <w:w w:val="100"/>
        </w:rPr>
      </w:pPr>
      <w:r>
        <w:rPr>
          <w:w w:val="100"/>
        </w:rPr>
        <w:t xml:space="preserve">The Sounding Dialog Token Number field in the Sounding Dialog Token field contains a value selected by the </w:t>
      </w:r>
      <w:proofErr w:type="spellStart"/>
      <w:r>
        <w:rPr>
          <w:w w:val="100"/>
        </w:rPr>
        <w:t>beamformer</w:t>
      </w:r>
      <w:proofErr w:type="spellEnd"/>
      <w:r>
        <w:rPr>
          <w:w w:val="100"/>
        </w:rPr>
        <w:t xml:space="preserve"> to identify the </w:t>
      </w:r>
      <w:r w:rsidR="00BA5A2D">
        <w:rPr>
          <w:w w:val="100"/>
        </w:rPr>
        <w:t>E</w:t>
      </w:r>
      <w:r>
        <w:rPr>
          <w:w w:val="100"/>
        </w:rPr>
        <w:t>H</w:t>
      </w:r>
      <w:r w:rsidR="00BA5A2D">
        <w:rPr>
          <w:w w:val="100"/>
        </w:rPr>
        <w:t>T</w:t>
      </w:r>
      <w:r>
        <w:rPr>
          <w:w w:val="100"/>
        </w:rPr>
        <w:t xml:space="preserve"> NDP Announcement frame.</w:t>
      </w:r>
    </w:p>
    <w:p w14:paraId="1ACC1608" w14:textId="7361E7A9" w:rsidR="00B135FC" w:rsidRDefault="00B135FC" w:rsidP="00B135FC">
      <w:pPr>
        <w:pStyle w:val="T"/>
        <w:rPr>
          <w:w w:val="100"/>
        </w:rPr>
      </w:pPr>
      <w:r>
        <w:rPr>
          <w:w w:val="100"/>
        </w:rPr>
        <w:t xml:space="preserve">The format of </w:t>
      </w:r>
      <w:r w:rsidR="00E930A6">
        <w:rPr>
          <w:w w:val="100"/>
        </w:rPr>
        <w:t>a</w:t>
      </w:r>
      <w:r w:rsidR="00B65755">
        <w:rPr>
          <w:rStyle w:val="CommentReference"/>
          <w:rFonts w:asciiTheme="minorHAnsi" w:hAnsiTheme="minorHAnsi" w:cstheme="minorBidi"/>
          <w:color w:val="auto"/>
          <w:w w:val="100"/>
        </w:rPr>
        <w:commentReference w:id="21"/>
      </w:r>
      <w:r w:rsidR="00E930A6">
        <w:rPr>
          <w:rStyle w:val="CommentReference"/>
          <w:rFonts w:asciiTheme="minorHAnsi" w:hAnsiTheme="minorHAnsi" w:cstheme="minorBidi"/>
          <w:color w:val="auto"/>
          <w:w w:val="100"/>
        </w:rPr>
        <w:commentReference w:id="22"/>
      </w:r>
      <w:r w:rsidR="00EC46DC">
        <w:rPr>
          <w:rStyle w:val="CommentReference"/>
          <w:rFonts w:asciiTheme="minorHAnsi" w:hAnsiTheme="minorHAnsi" w:cstheme="minorBidi"/>
          <w:color w:val="auto"/>
          <w:w w:val="100"/>
        </w:rPr>
        <w:commentReference w:id="23"/>
      </w:r>
      <w:r w:rsidR="008271A4">
        <w:rPr>
          <w:rStyle w:val="CommentReference"/>
          <w:rFonts w:asciiTheme="minorHAnsi" w:hAnsiTheme="minorHAnsi" w:cstheme="minorBidi"/>
          <w:color w:val="auto"/>
          <w:w w:val="100"/>
        </w:rPr>
        <w:commentReference w:id="24"/>
      </w:r>
      <w:r>
        <w:rPr>
          <w:w w:val="100"/>
        </w:rPr>
        <w:t xml:space="preserve"> STA Info field in an </w:t>
      </w:r>
      <w:r w:rsidR="00BA5A2D">
        <w:rPr>
          <w:w w:val="100"/>
        </w:rPr>
        <w:t>E</w:t>
      </w:r>
      <w:r>
        <w:rPr>
          <w:w w:val="100"/>
        </w:rPr>
        <w:t>H</w:t>
      </w:r>
      <w:r w:rsidR="00BA5A2D">
        <w:rPr>
          <w:w w:val="100"/>
        </w:rPr>
        <w:t>T</w:t>
      </w:r>
      <w:r>
        <w:rPr>
          <w:w w:val="100"/>
        </w:rPr>
        <w:t xml:space="preserve"> NDP Announcement Frame </w:t>
      </w:r>
      <w:commentRangeStart w:id="25"/>
      <w:commentRangeStart w:id="26"/>
      <w:commentRangeStart w:id="27"/>
      <w:r w:rsidRPr="00BA5255">
        <w:rPr>
          <w:w w:val="100"/>
          <w:highlight w:val="yellow"/>
        </w:rPr>
        <w:t>if the AID11 subfield is not set to 2047</w:t>
      </w:r>
      <w:r>
        <w:rPr>
          <w:w w:val="100"/>
        </w:rPr>
        <w:t xml:space="preserve"> </w:t>
      </w:r>
      <w:commentRangeEnd w:id="25"/>
      <w:r w:rsidR="00BA5255">
        <w:rPr>
          <w:rStyle w:val="CommentReference"/>
          <w:rFonts w:asciiTheme="minorHAnsi" w:hAnsiTheme="minorHAnsi" w:cstheme="minorBidi"/>
          <w:color w:val="auto"/>
          <w:w w:val="100"/>
        </w:rPr>
        <w:commentReference w:id="25"/>
      </w:r>
      <w:commentRangeEnd w:id="26"/>
      <w:r w:rsidR="00EB3A33">
        <w:rPr>
          <w:rStyle w:val="CommentReference"/>
          <w:rFonts w:asciiTheme="minorHAnsi" w:hAnsiTheme="minorHAnsi" w:cstheme="minorBidi"/>
          <w:color w:val="auto"/>
          <w:w w:val="100"/>
        </w:rPr>
        <w:commentReference w:id="26"/>
      </w:r>
      <w:commentRangeEnd w:id="27"/>
      <w:r w:rsidR="00D02BC4">
        <w:rPr>
          <w:rStyle w:val="CommentReference"/>
          <w:rFonts w:asciiTheme="minorHAnsi" w:hAnsiTheme="minorHAnsi" w:cstheme="minorBidi"/>
          <w:color w:val="auto"/>
          <w:w w:val="100"/>
        </w:rPr>
        <w:commentReference w:id="27"/>
      </w:r>
      <w:r>
        <w:rPr>
          <w:w w:val="100"/>
        </w:rPr>
        <w:t xml:space="preserve">is defined in </w:t>
      </w:r>
      <w:r w:rsidR="00BA5A2D" w:rsidRPr="00BA5A2D">
        <w:rPr>
          <w:w w:val="100"/>
          <w:highlight w:val="yellow"/>
        </w:rPr>
        <w:t>Figure 9-X</w:t>
      </w:r>
      <w:r w:rsidR="006D17BC">
        <w:rPr>
          <w:w w:val="100"/>
          <w:highlight w:val="yellow"/>
        </w:rPr>
        <w:t>1</w:t>
      </w:r>
      <w:r w:rsidR="00BA5A2D" w:rsidRPr="00BA5A2D">
        <w:rPr>
          <w:w w:val="100"/>
          <w:highlight w:val="yellow"/>
        </w:rPr>
        <w:t xml:space="preserve"> (STA Info field format in an </w:t>
      </w:r>
      <w:r w:rsidR="00BA5A2D">
        <w:rPr>
          <w:w w:val="100"/>
          <w:highlight w:val="yellow"/>
        </w:rPr>
        <w:t>E</w:t>
      </w:r>
      <w:r w:rsidR="00BA5A2D" w:rsidRPr="00BA5A2D">
        <w:rPr>
          <w:w w:val="100"/>
          <w:highlight w:val="yellow"/>
        </w:rPr>
        <w:t>H</w:t>
      </w:r>
      <w:r w:rsidR="00BA5A2D">
        <w:rPr>
          <w:w w:val="100"/>
          <w:highlight w:val="yellow"/>
        </w:rPr>
        <w:t>T</w:t>
      </w:r>
      <w:r w:rsidR="00BA5A2D" w:rsidRPr="00BA5A2D">
        <w:rPr>
          <w:w w:val="100"/>
          <w:highlight w:val="yellow"/>
        </w:rPr>
        <w:t xml:space="preserve"> NDP Announcement frame if the AID11 subfield is not 2047)</w:t>
      </w:r>
      <w:r>
        <w:rPr>
          <w:w w:val="100"/>
        </w:rPr>
        <w:t>.   </w:t>
      </w:r>
    </w:p>
    <w:tbl>
      <w:tblPr>
        <w:tblW w:w="10340" w:type="dxa"/>
        <w:jc w:val="center"/>
        <w:tblLayout w:type="fixed"/>
        <w:tblCellMar>
          <w:top w:w="120" w:type="dxa"/>
          <w:left w:w="120" w:type="dxa"/>
          <w:bottom w:w="60" w:type="dxa"/>
          <w:right w:w="120" w:type="dxa"/>
        </w:tblCellMar>
        <w:tblLook w:val="0000" w:firstRow="0" w:lastRow="0" w:firstColumn="0" w:lastColumn="0" w:noHBand="0" w:noVBand="0"/>
      </w:tblPr>
      <w:tblGrid>
        <w:gridCol w:w="640"/>
        <w:gridCol w:w="1220"/>
        <w:gridCol w:w="1240"/>
        <w:gridCol w:w="1180"/>
        <w:gridCol w:w="1180"/>
        <w:gridCol w:w="1180"/>
        <w:gridCol w:w="1340"/>
        <w:gridCol w:w="1180"/>
        <w:gridCol w:w="1180"/>
      </w:tblGrid>
      <w:tr w:rsidR="006D17BC" w14:paraId="2DD49507" w14:textId="77777777" w:rsidTr="006D17BC">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2275DED7" w14:textId="77777777" w:rsidR="006D17BC" w:rsidRDefault="006D17BC" w:rsidP="00272300">
            <w:pPr>
              <w:pStyle w:val="CellBodyCentred"/>
              <w:tabs>
                <w:tab w:val="clear" w:pos="920"/>
                <w:tab w:val="left" w:pos="720"/>
              </w:tabs>
            </w:pPr>
          </w:p>
        </w:tc>
        <w:tc>
          <w:tcPr>
            <w:tcW w:w="1220" w:type="dxa"/>
            <w:tcBorders>
              <w:top w:val="nil"/>
              <w:left w:val="nil"/>
              <w:bottom w:val="nil"/>
              <w:right w:val="nil"/>
            </w:tcBorders>
            <w:tcMar>
              <w:top w:w="120" w:type="dxa"/>
              <w:left w:w="115" w:type="dxa"/>
              <w:bottom w:w="60" w:type="dxa"/>
              <w:right w:w="115" w:type="dxa"/>
            </w:tcMar>
            <w:vAlign w:val="center"/>
          </w:tcPr>
          <w:p w14:paraId="1EF29ED9" w14:textId="77777777" w:rsidR="006D17BC" w:rsidRPr="00263689" w:rsidRDefault="006D17BC" w:rsidP="00272300">
            <w:pPr>
              <w:pStyle w:val="CellBodyCentred"/>
              <w:tabs>
                <w:tab w:val="clear" w:pos="920"/>
                <w:tab w:val="right" w:pos="1000"/>
              </w:tabs>
            </w:pPr>
            <w:r w:rsidRPr="00263689">
              <w:rPr>
                <w:w w:val="100"/>
              </w:rPr>
              <w:t>B0           B10</w:t>
            </w:r>
          </w:p>
        </w:tc>
        <w:tc>
          <w:tcPr>
            <w:tcW w:w="1240" w:type="dxa"/>
            <w:tcBorders>
              <w:top w:val="nil"/>
              <w:left w:val="nil"/>
              <w:bottom w:val="nil"/>
              <w:right w:val="nil"/>
            </w:tcBorders>
            <w:tcMar>
              <w:top w:w="120" w:type="dxa"/>
              <w:left w:w="115" w:type="dxa"/>
              <w:bottom w:w="60" w:type="dxa"/>
              <w:right w:w="115" w:type="dxa"/>
            </w:tcMar>
            <w:vAlign w:val="center"/>
          </w:tcPr>
          <w:p w14:paraId="5CC49BE9" w14:textId="4C820C4C" w:rsidR="006D17BC" w:rsidRPr="00263689" w:rsidRDefault="006D17BC" w:rsidP="006D17BC">
            <w:pPr>
              <w:pStyle w:val="CellBodyCentred"/>
              <w:tabs>
                <w:tab w:val="clear" w:pos="920"/>
                <w:tab w:val="right" w:pos="800"/>
              </w:tabs>
              <w:rPr>
                <w:highlight w:val="yellow"/>
              </w:rPr>
            </w:pPr>
            <w:r w:rsidRPr="00263689">
              <w:rPr>
                <w:w w:val="100"/>
                <w:highlight w:val="yellow"/>
              </w:rPr>
              <w:t>B11         B19</w:t>
            </w:r>
          </w:p>
        </w:tc>
        <w:tc>
          <w:tcPr>
            <w:tcW w:w="1180" w:type="dxa"/>
            <w:tcBorders>
              <w:top w:val="nil"/>
              <w:left w:val="nil"/>
              <w:bottom w:val="nil"/>
              <w:right w:val="nil"/>
            </w:tcBorders>
            <w:vAlign w:val="center"/>
          </w:tcPr>
          <w:p w14:paraId="0FDD48B6" w14:textId="5A309302" w:rsidR="006D17BC" w:rsidRPr="00263689" w:rsidRDefault="006D17BC" w:rsidP="006D17BC">
            <w:pPr>
              <w:pStyle w:val="CellBodyCentred"/>
              <w:tabs>
                <w:tab w:val="clear" w:pos="920"/>
                <w:tab w:val="right" w:pos="800"/>
              </w:tabs>
              <w:rPr>
                <w:w w:val="100"/>
              </w:rPr>
            </w:pPr>
            <w:r w:rsidRPr="00263689">
              <w:rPr>
                <w:w w:val="100"/>
              </w:rPr>
              <w:t>B20</w:t>
            </w:r>
          </w:p>
        </w:tc>
        <w:tc>
          <w:tcPr>
            <w:tcW w:w="1180" w:type="dxa"/>
            <w:tcBorders>
              <w:top w:val="nil"/>
              <w:left w:val="nil"/>
              <w:bottom w:val="nil"/>
              <w:right w:val="nil"/>
            </w:tcBorders>
            <w:vAlign w:val="center"/>
          </w:tcPr>
          <w:p w14:paraId="169561A3" w14:textId="39A3FA26" w:rsidR="006D17BC" w:rsidRPr="00263689" w:rsidRDefault="006D17BC" w:rsidP="006D17BC">
            <w:pPr>
              <w:pStyle w:val="CellBodyCentred"/>
              <w:tabs>
                <w:tab w:val="clear" w:pos="920"/>
                <w:tab w:val="right" w:pos="800"/>
              </w:tabs>
              <w:rPr>
                <w:w w:val="100"/>
                <w:highlight w:val="yellow"/>
              </w:rPr>
            </w:pPr>
            <w:r w:rsidRPr="00263689">
              <w:rPr>
                <w:w w:val="100"/>
                <w:highlight w:val="yellow"/>
              </w:rPr>
              <w:t>B21        B24</w:t>
            </w:r>
          </w:p>
        </w:tc>
        <w:tc>
          <w:tcPr>
            <w:tcW w:w="1180" w:type="dxa"/>
            <w:tcBorders>
              <w:top w:val="nil"/>
              <w:left w:val="nil"/>
              <w:bottom w:val="nil"/>
              <w:right w:val="nil"/>
            </w:tcBorders>
            <w:tcMar>
              <w:top w:w="120" w:type="dxa"/>
              <w:left w:w="115" w:type="dxa"/>
              <w:bottom w:w="60" w:type="dxa"/>
              <w:right w:w="115" w:type="dxa"/>
            </w:tcMar>
            <w:vAlign w:val="center"/>
          </w:tcPr>
          <w:p w14:paraId="7D9E1282" w14:textId="1AFA7CE0" w:rsidR="006D17BC" w:rsidRPr="00263689" w:rsidRDefault="006D17BC" w:rsidP="00272300">
            <w:pPr>
              <w:pStyle w:val="CellBodyCentred"/>
              <w:tabs>
                <w:tab w:val="clear" w:pos="920"/>
                <w:tab w:val="right" w:pos="800"/>
              </w:tabs>
            </w:pPr>
            <w:r w:rsidRPr="00263689">
              <w:rPr>
                <w:w w:val="100"/>
              </w:rPr>
              <w:t>B25        B26</w:t>
            </w:r>
          </w:p>
        </w:tc>
        <w:tc>
          <w:tcPr>
            <w:tcW w:w="1340" w:type="dxa"/>
            <w:tcBorders>
              <w:top w:val="nil"/>
              <w:left w:val="nil"/>
              <w:bottom w:val="nil"/>
              <w:right w:val="nil"/>
            </w:tcBorders>
            <w:tcMar>
              <w:top w:w="120" w:type="dxa"/>
              <w:left w:w="115" w:type="dxa"/>
              <w:bottom w:w="60" w:type="dxa"/>
              <w:right w:w="115" w:type="dxa"/>
            </w:tcMar>
            <w:vAlign w:val="center"/>
          </w:tcPr>
          <w:p w14:paraId="3438EF67" w14:textId="77777777" w:rsidR="006D17BC" w:rsidRPr="00263689" w:rsidRDefault="006D17BC" w:rsidP="00272300">
            <w:pPr>
              <w:pStyle w:val="CellBodyCentred"/>
              <w:tabs>
                <w:tab w:val="clear" w:pos="920"/>
                <w:tab w:val="clear" w:pos="1440"/>
                <w:tab w:val="clear" w:pos="2160"/>
                <w:tab w:val="clear" w:pos="2880"/>
                <w:tab w:val="right" w:pos="940"/>
              </w:tabs>
            </w:pPr>
            <w:r w:rsidRPr="00263689">
              <w:rPr>
                <w:w w:val="100"/>
              </w:rPr>
              <w:t>B27</w:t>
            </w:r>
          </w:p>
        </w:tc>
        <w:tc>
          <w:tcPr>
            <w:tcW w:w="1180" w:type="dxa"/>
            <w:tcBorders>
              <w:top w:val="nil"/>
              <w:left w:val="nil"/>
              <w:bottom w:val="nil"/>
              <w:right w:val="nil"/>
            </w:tcBorders>
            <w:tcMar>
              <w:top w:w="120" w:type="dxa"/>
              <w:left w:w="115" w:type="dxa"/>
              <w:bottom w:w="60" w:type="dxa"/>
              <w:right w:w="115" w:type="dxa"/>
            </w:tcMar>
            <w:vAlign w:val="center"/>
          </w:tcPr>
          <w:p w14:paraId="074504BC" w14:textId="77777777" w:rsidR="006D17BC" w:rsidRPr="00263689" w:rsidRDefault="006D17BC" w:rsidP="00272300">
            <w:pPr>
              <w:pStyle w:val="CellBodyCentred"/>
              <w:tabs>
                <w:tab w:val="clear" w:pos="920"/>
                <w:tab w:val="clear" w:pos="1440"/>
                <w:tab w:val="clear" w:pos="2160"/>
                <w:tab w:val="clear" w:pos="2880"/>
                <w:tab w:val="right" w:pos="940"/>
              </w:tabs>
              <w:rPr>
                <w:highlight w:val="yellow"/>
              </w:rPr>
            </w:pPr>
            <w:r w:rsidRPr="00263689">
              <w:rPr>
                <w:w w:val="100"/>
                <w:highlight w:val="yellow"/>
              </w:rPr>
              <w:t>B28</w:t>
            </w:r>
          </w:p>
        </w:tc>
        <w:tc>
          <w:tcPr>
            <w:tcW w:w="1180" w:type="dxa"/>
            <w:tcBorders>
              <w:top w:val="nil"/>
              <w:left w:val="nil"/>
              <w:bottom w:val="nil"/>
              <w:right w:val="nil"/>
            </w:tcBorders>
            <w:tcMar>
              <w:top w:w="120" w:type="dxa"/>
              <w:left w:w="115" w:type="dxa"/>
              <w:bottom w:w="60" w:type="dxa"/>
              <w:right w:w="115" w:type="dxa"/>
            </w:tcMar>
            <w:vAlign w:val="center"/>
          </w:tcPr>
          <w:p w14:paraId="7DD34A41" w14:textId="77777777" w:rsidR="006D17BC" w:rsidRPr="00263689" w:rsidRDefault="006D17BC" w:rsidP="00272300">
            <w:pPr>
              <w:pStyle w:val="CellBodyCentred"/>
              <w:tabs>
                <w:tab w:val="clear" w:pos="920"/>
                <w:tab w:val="clear" w:pos="1440"/>
                <w:tab w:val="clear" w:pos="2160"/>
                <w:tab w:val="clear" w:pos="2880"/>
                <w:tab w:val="right" w:pos="940"/>
              </w:tabs>
              <w:rPr>
                <w:highlight w:val="yellow"/>
              </w:rPr>
            </w:pPr>
            <w:r w:rsidRPr="00263689">
              <w:rPr>
                <w:w w:val="100"/>
                <w:highlight w:val="yellow"/>
              </w:rPr>
              <w:t>B29        B31</w:t>
            </w:r>
          </w:p>
        </w:tc>
      </w:tr>
      <w:tr w:rsidR="006D17BC" w14:paraId="1D18C8A5" w14:textId="77777777" w:rsidTr="006D17BC">
        <w:trPr>
          <w:trHeight w:val="480"/>
          <w:jc w:val="center"/>
        </w:trPr>
        <w:tc>
          <w:tcPr>
            <w:tcW w:w="640" w:type="dxa"/>
            <w:tcBorders>
              <w:top w:val="nil"/>
              <w:left w:val="nil"/>
              <w:bottom w:val="nil"/>
              <w:right w:val="nil"/>
            </w:tcBorders>
            <w:tcMar>
              <w:top w:w="120" w:type="dxa"/>
              <w:left w:w="120" w:type="dxa"/>
              <w:bottom w:w="60" w:type="dxa"/>
              <w:right w:w="120" w:type="dxa"/>
            </w:tcMar>
            <w:vAlign w:val="center"/>
          </w:tcPr>
          <w:p w14:paraId="4F65F94B" w14:textId="77777777" w:rsidR="006D17BC" w:rsidRDefault="006D17BC" w:rsidP="00272300">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19A497"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AID11</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CBEF5F"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Partial BW Info</w:t>
            </w:r>
          </w:p>
        </w:tc>
        <w:tc>
          <w:tcPr>
            <w:tcW w:w="1180" w:type="dxa"/>
            <w:tcBorders>
              <w:top w:val="single" w:sz="10" w:space="0" w:color="000000"/>
              <w:left w:val="single" w:sz="10" w:space="0" w:color="000000"/>
              <w:bottom w:val="single" w:sz="10" w:space="0" w:color="000000"/>
              <w:right w:val="single" w:sz="10" w:space="0" w:color="000000"/>
            </w:tcBorders>
            <w:vAlign w:val="center"/>
          </w:tcPr>
          <w:p w14:paraId="718D6103" w14:textId="4D9D0B82" w:rsidR="006D17BC" w:rsidRPr="00263689" w:rsidRDefault="006D17BC" w:rsidP="006D17BC">
            <w:pPr>
              <w:pStyle w:val="CellBody"/>
              <w:spacing w:line="160" w:lineRule="atLeast"/>
              <w:jc w:val="center"/>
              <w:rPr>
                <w:rFonts w:ascii="Arial" w:hAnsi="Arial" w:cs="Arial"/>
                <w:w w:val="100"/>
                <w:sz w:val="16"/>
                <w:szCs w:val="16"/>
              </w:rPr>
            </w:pPr>
            <w:r w:rsidRPr="00263689">
              <w:rPr>
                <w:rFonts w:ascii="Arial" w:hAnsi="Arial" w:cs="Arial"/>
                <w:w w:val="100"/>
                <w:sz w:val="16"/>
                <w:szCs w:val="16"/>
              </w:rPr>
              <w:t>Reserved</w:t>
            </w:r>
          </w:p>
        </w:tc>
        <w:tc>
          <w:tcPr>
            <w:tcW w:w="1180" w:type="dxa"/>
            <w:tcBorders>
              <w:top w:val="single" w:sz="10" w:space="0" w:color="000000"/>
              <w:left w:val="single" w:sz="10" w:space="0" w:color="000000"/>
              <w:bottom w:val="single" w:sz="10" w:space="0" w:color="000000"/>
              <w:right w:val="single" w:sz="10" w:space="0" w:color="000000"/>
            </w:tcBorders>
            <w:vAlign w:val="center"/>
          </w:tcPr>
          <w:p w14:paraId="6004A18B" w14:textId="62C06210" w:rsidR="006D17BC" w:rsidRPr="00263689" w:rsidRDefault="006D17BC" w:rsidP="006D17BC">
            <w:pPr>
              <w:pStyle w:val="CellBody"/>
              <w:spacing w:line="160" w:lineRule="atLeast"/>
              <w:jc w:val="center"/>
              <w:rPr>
                <w:rFonts w:ascii="Arial" w:hAnsi="Arial" w:cs="Arial"/>
                <w:w w:val="100"/>
                <w:sz w:val="16"/>
                <w:szCs w:val="16"/>
                <w:highlight w:val="yellow"/>
              </w:rPr>
            </w:pPr>
            <w:proofErr w:type="spellStart"/>
            <w:r w:rsidRPr="00263689">
              <w:rPr>
                <w:rFonts w:ascii="Arial" w:hAnsi="Arial" w:cs="Arial"/>
                <w:w w:val="100"/>
                <w:sz w:val="16"/>
                <w:szCs w:val="16"/>
                <w:highlight w:val="yellow"/>
              </w:rPr>
              <w:t>Nc</w:t>
            </w:r>
            <w:proofErr w:type="spellEnd"/>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AB0A65" w14:textId="7BCF6FE5"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Feedback Type And Ng</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EBA9A55"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Disambiguation</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7BFA053"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Codebook Size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D7643ED" w14:textId="2B3FC82D"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Reserved</w:t>
            </w:r>
          </w:p>
        </w:tc>
      </w:tr>
      <w:tr w:rsidR="006D17BC" w14:paraId="18B7C499" w14:textId="77777777" w:rsidTr="006D17BC">
        <w:trPr>
          <w:trHeight w:val="320"/>
          <w:jc w:val="center"/>
        </w:trPr>
        <w:tc>
          <w:tcPr>
            <w:tcW w:w="640" w:type="dxa"/>
            <w:tcBorders>
              <w:top w:val="nil"/>
              <w:left w:val="nil"/>
              <w:bottom w:val="nil"/>
              <w:right w:val="nil"/>
            </w:tcBorders>
            <w:tcMar>
              <w:top w:w="120" w:type="dxa"/>
              <w:left w:w="120" w:type="dxa"/>
              <w:bottom w:w="60" w:type="dxa"/>
              <w:right w:w="120" w:type="dxa"/>
            </w:tcMar>
          </w:tcPr>
          <w:p w14:paraId="5AD62AD8" w14:textId="77777777" w:rsidR="006D17BC" w:rsidRDefault="006D17BC" w:rsidP="0027230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14:paraId="6536968E"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11</w:t>
            </w:r>
          </w:p>
        </w:tc>
        <w:tc>
          <w:tcPr>
            <w:tcW w:w="1240" w:type="dxa"/>
            <w:tcBorders>
              <w:top w:val="nil"/>
              <w:left w:val="nil"/>
              <w:bottom w:val="nil"/>
              <w:right w:val="nil"/>
            </w:tcBorders>
            <w:tcMar>
              <w:top w:w="120" w:type="dxa"/>
              <w:left w:w="120" w:type="dxa"/>
              <w:bottom w:w="60" w:type="dxa"/>
              <w:right w:w="120" w:type="dxa"/>
            </w:tcMar>
          </w:tcPr>
          <w:p w14:paraId="7A3AA99D" w14:textId="15871BBA"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9</w:t>
            </w:r>
          </w:p>
        </w:tc>
        <w:tc>
          <w:tcPr>
            <w:tcW w:w="1180" w:type="dxa"/>
            <w:tcBorders>
              <w:top w:val="nil"/>
              <w:left w:val="nil"/>
              <w:bottom w:val="nil"/>
              <w:right w:val="nil"/>
            </w:tcBorders>
          </w:tcPr>
          <w:p w14:paraId="5138B235" w14:textId="589AC9CF" w:rsidR="006D17BC" w:rsidRPr="00263689" w:rsidRDefault="006D17BC" w:rsidP="00272300">
            <w:pPr>
              <w:pStyle w:val="CellBody"/>
              <w:spacing w:line="160" w:lineRule="atLeast"/>
              <w:jc w:val="center"/>
              <w:rPr>
                <w:rFonts w:ascii="Arial" w:hAnsi="Arial" w:cs="Arial"/>
                <w:w w:val="100"/>
                <w:sz w:val="16"/>
                <w:szCs w:val="16"/>
              </w:rPr>
            </w:pPr>
            <w:r w:rsidRPr="00263689">
              <w:rPr>
                <w:rFonts w:ascii="Arial" w:hAnsi="Arial" w:cs="Arial"/>
                <w:w w:val="100"/>
                <w:sz w:val="16"/>
                <w:szCs w:val="16"/>
              </w:rPr>
              <w:t>1</w:t>
            </w:r>
          </w:p>
        </w:tc>
        <w:tc>
          <w:tcPr>
            <w:tcW w:w="1180" w:type="dxa"/>
            <w:tcBorders>
              <w:top w:val="nil"/>
              <w:left w:val="nil"/>
              <w:bottom w:val="nil"/>
              <w:right w:val="nil"/>
            </w:tcBorders>
          </w:tcPr>
          <w:p w14:paraId="68C25933" w14:textId="097EECFD" w:rsidR="006D17BC" w:rsidRPr="00263689" w:rsidRDefault="006D17BC" w:rsidP="00272300">
            <w:pPr>
              <w:pStyle w:val="CellBody"/>
              <w:spacing w:line="160" w:lineRule="atLeast"/>
              <w:jc w:val="center"/>
              <w:rPr>
                <w:rFonts w:ascii="Arial" w:hAnsi="Arial" w:cs="Arial"/>
                <w:w w:val="100"/>
                <w:sz w:val="16"/>
                <w:szCs w:val="16"/>
                <w:highlight w:val="yellow"/>
              </w:rPr>
            </w:pPr>
            <w:r w:rsidRPr="00263689">
              <w:rPr>
                <w:rFonts w:ascii="Arial" w:hAnsi="Arial" w:cs="Arial"/>
                <w:w w:val="100"/>
                <w:sz w:val="16"/>
                <w:szCs w:val="16"/>
                <w:highlight w:val="yellow"/>
              </w:rPr>
              <w:t>4</w:t>
            </w:r>
          </w:p>
        </w:tc>
        <w:tc>
          <w:tcPr>
            <w:tcW w:w="1180" w:type="dxa"/>
            <w:tcBorders>
              <w:top w:val="nil"/>
              <w:left w:val="nil"/>
              <w:bottom w:val="nil"/>
              <w:right w:val="nil"/>
            </w:tcBorders>
            <w:tcMar>
              <w:top w:w="120" w:type="dxa"/>
              <w:left w:w="120" w:type="dxa"/>
              <w:bottom w:w="60" w:type="dxa"/>
              <w:right w:w="120" w:type="dxa"/>
            </w:tcMar>
          </w:tcPr>
          <w:p w14:paraId="3789D8AF" w14:textId="2CB64D5B"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2</w:t>
            </w:r>
          </w:p>
        </w:tc>
        <w:tc>
          <w:tcPr>
            <w:tcW w:w="1340" w:type="dxa"/>
            <w:tcBorders>
              <w:top w:val="nil"/>
              <w:left w:val="nil"/>
              <w:bottom w:val="nil"/>
              <w:right w:val="nil"/>
            </w:tcBorders>
            <w:tcMar>
              <w:top w:w="120" w:type="dxa"/>
              <w:left w:w="120" w:type="dxa"/>
              <w:bottom w:w="60" w:type="dxa"/>
              <w:right w:w="120" w:type="dxa"/>
            </w:tcMar>
          </w:tcPr>
          <w:p w14:paraId="3E4A73BD"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4946DC0C"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1</w:t>
            </w:r>
          </w:p>
        </w:tc>
        <w:tc>
          <w:tcPr>
            <w:tcW w:w="1180" w:type="dxa"/>
            <w:tcBorders>
              <w:top w:val="nil"/>
              <w:left w:val="nil"/>
              <w:bottom w:val="nil"/>
              <w:right w:val="nil"/>
            </w:tcBorders>
            <w:tcMar>
              <w:top w:w="120" w:type="dxa"/>
              <w:left w:w="120" w:type="dxa"/>
              <w:bottom w:w="60" w:type="dxa"/>
              <w:right w:w="120" w:type="dxa"/>
            </w:tcMar>
          </w:tcPr>
          <w:p w14:paraId="3E748FA7"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3</w:t>
            </w:r>
          </w:p>
        </w:tc>
      </w:tr>
      <w:tr w:rsidR="006D17BC" w14:paraId="149247B5" w14:textId="77777777" w:rsidTr="006D17BC">
        <w:trPr>
          <w:jc w:val="center"/>
        </w:trPr>
        <w:tc>
          <w:tcPr>
            <w:tcW w:w="10340" w:type="dxa"/>
            <w:gridSpan w:val="9"/>
            <w:tcBorders>
              <w:top w:val="nil"/>
              <w:left w:val="nil"/>
              <w:bottom w:val="nil"/>
              <w:right w:val="nil"/>
            </w:tcBorders>
          </w:tcPr>
          <w:p w14:paraId="5CFDEDA2" w14:textId="1398342A" w:rsidR="006D17BC" w:rsidRDefault="006D17BC" w:rsidP="00344BC1">
            <w:pPr>
              <w:pStyle w:val="FigTitle"/>
            </w:pPr>
            <w:r w:rsidRPr="00BA5A2D">
              <w:rPr>
                <w:w w:val="100"/>
                <w:highlight w:val="yellow"/>
              </w:rPr>
              <w:t>Figure 9-X</w:t>
            </w:r>
            <w:r w:rsidRPr="006D17BC">
              <w:rPr>
                <w:w w:val="100"/>
                <w:highlight w:val="yellow"/>
              </w:rPr>
              <w:t>1</w:t>
            </w:r>
            <w:r>
              <w:rPr>
                <w:rFonts w:ascii="Arial-BoldMT" w:hAnsi="Arial-BoldMT" w:cs="Arial-BoldMT"/>
                <w:b w:val="0"/>
                <w:bCs w:val="0"/>
              </w:rPr>
              <w:t>—</w:t>
            </w:r>
            <w:r w:rsidRPr="00BA5A2D">
              <w:rPr>
                <w:w w:val="100"/>
              </w:rPr>
              <w:t xml:space="preserve">STA Info </w:t>
            </w:r>
            <w:commentRangeStart w:id="28"/>
            <w:r w:rsidRPr="00BA5A2D">
              <w:rPr>
                <w:w w:val="100"/>
              </w:rPr>
              <w:t xml:space="preserve">field </w:t>
            </w:r>
            <w:commentRangeEnd w:id="28"/>
            <w:r w:rsidR="00344BC1">
              <w:rPr>
                <w:rStyle w:val="CommentReference"/>
                <w:rFonts w:asciiTheme="minorHAnsi" w:hAnsiTheme="minorHAnsi" w:cstheme="minorBidi"/>
                <w:b w:val="0"/>
                <w:bCs w:val="0"/>
                <w:color w:val="auto"/>
                <w:w w:val="100"/>
                <w:lang w:eastAsia="zh-CN"/>
              </w:rPr>
              <w:commentReference w:id="28"/>
            </w:r>
            <w:r w:rsidRPr="00BA5A2D">
              <w:rPr>
                <w:w w:val="100"/>
              </w:rPr>
              <w:t xml:space="preserve">format in an EHT NDP Announcement frame </w:t>
            </w:r>
            <w:r w:rsidRPr="00BA5255">
              <w:rPr>
                <w:w w:val="100"/>
                <w:highlight w:val="yellow"/>
              </w:rPr>
              <w:t>if the AID11 subfield is not 2047</w:t>
            </w:r>
          </w:p>
        </w:tc>
      </w:tr>
    </w:tbl>
    <w:p w14:paraId="4AD594CA" w14:textId="0C9946EE" w:rsidR="00B135FC" w:rsidRPr="006D17BC" w:rsidRDefault="006D17BC" w:rsidP="006D17BC">
      <w:pPr>
        <w:pStyle w:val="T"/>
        <w:rPr>
          <w:w w:val="100"/>
          <w:lang w:val="en-GB"/>
        </w:rPr>
      </w:pPr>
      <w:r w:rsidRPr="006D17BC">
        <w:rPr>
          <w:w w:val="100"/>
          <w:highlight w:val="yellow"/>
        </w:rPr>
        <w:t>Note that Partial BW Info subfield (naming is TBD) can be 7-9 bits</w:t>
      </w:r>
      <w:r w:rsidR="00D73217">
        <w:rPr>
          <w:w w:val="100"/>
          <w:highlight w:val="yellow"/>
        </w:rPr>
        <w:t>,</w:t>
      </w:r>
      <w:r w:rsidRPr="006D17BC">
        <w:rPr>
          <w:w w:val="100"/>
          <w:highlight w:val="yellow"/>
        </w:rPr>
        <w:t xml:space="preserve"> size of the Codebook Size subfield may be increased, and the location of the </w:t>
      </w:r>
      <w:proofErr w:type="spellStart"/>
      <w:r w:rsidRPr="006D17BC">
        <w:rPr>
          <w:w w:val="100"/>
          <w:highlight w:val="yellow"/>
        </w:rPr>
        <w:t>Nc</w:t>
      </w:r>
      <w:proofErr w:type="spellEnd"/>
      <w:r w:rsidRPr="006D17BC">
        <w:rPr>
          <w:w w:val="100"/>
          <w:highlight w:val="yellow"/>
        </w:rPr>
        <w:t xml:space="preserve"> and Codebook Size subfields are TBD.</w:t>
      </w:r>
      <w:r w:rsidR="00DD6DD5" w:rsidRPr="00DD6DD5">
        <w:rPr>
          <w:i/>
          <w:w w:val="100"/>
        </w:rPr>
        <w:t xml:space="preserve"> (SP #304)</w:t>
      </w:r>
    </w:p>
    <w:p w14:paraId="7EB9DF66" w14:textId="3551323B" w:rsidR="00B135FC" w:rsidRDefault="00B135FC" w:rsidP="00B135FC">
      <w:pPr>
        <w:pStyle w:val="T"/>
        <w:rPr>
          <w:w w:val="100"/>
        </w:rPr>
      </w:pPr>
      <w:r>
        <w:rPr>
          <w:w w:val="100"/>
        </w:rPr>
        <w:t xml:space="preserve">An </w:t>
      </w:r>
      <w:r w:rsidR="006D17BC">
        <w:rPr>
          <w:w w:val="100"/>
        </w:rPr>
        <w:t>E</w:t>
      </w:r>
      <w:r>
        <w:rPr>
          <w:w w:val="100"/>
        </w:rPr>
        <w:t>H</w:t>
      </w:r>
      <w:r w:rsidR="006D17BC">
        <w:rPr>
          <w:w w:val="100"/>
        </w:rPr>
        <w:t>T</w:t>
      </w:r>
      <w:r>
        <w:rPr>
          <w:w w:val="100"/>
        </w:rPr>
        <w:t xml:space="preserve"> NDP Announcement frame contains at most </w:t>
      </w:r>
      <w:r w:rsidR="00344BC1">
        <w:rPr>
          <w:w w:val="100"/>
        </w:rPr>
        <w:t>one</w:t>
      </w:r>
      <w:r w:rsidR="00E441E5">
        <w:rPr>
          <w:rStyle w:val="CommentReference"/>
          <w:rFonts w:asciiTheme="minorHAnsi" w:hAnsiTheme="minorHAnsi" w:cstheme="minorBidi"/>
          <w:color w:val="auto"/>
          <w:w w:val="100"/>
        </w:rPr>
        <w:commentReference w:id="29"/>
      </w:r>
      <w:r w:rsidR="00344BC1">
        <w:rPr>
          <w:rStyle w:val="CommentReference"/>
          <w:rFonts w:asciiTheme="minorHAnsi" w:hAnsiTheme="minorHAnsi" w:cstheme="minorBidi"/>
          <w:color w:val="auto"/>
          <w:w w:val="100"/>
        </w:rPr>
        <w:commentReference w:id="30"/>
      </w:r>
      <w:r w:rsidR="00EC46DC">
        <w:rPr>
          <w:rStyle w:val="CommentReference"/>
          <w:rFonts w:asciiTheme="minorHAnsi" w:hAnsiTheme="minorHAnsi" w:cstheme="minorBidi"/>
          <w:color w:val="auto"/>
          <w:w w:val="100"/>
        </w:rPr>
        <w:commentReference w:id="31"/>
      </w:r>
      <w:r w:rsidR="008271A4">
        <w:rPr>
          <w:rStyle w:val="CommentReference"/>
          <w:rFonts w:asciiTheme="minorHAnsi" w:hAnsiTheme="minorHAnsi" w:cstheme="minorBidi"/>
          <w:color w:val="auto"/>
          <w:w w:val="100"/>
        </w:rPr>
        <w:commentReference w:id="32"/>
      </w:r>
      <w:r>
        <w:rPr>
          <w:w w:val="100"/>
        </w:rPr>
        <w:t xml:space="preserve"> STA Info field per STA.</w:t>
      </w:r>
    </w:p>
    <w:p w14:paraId="3BBC39FA" w14:textId="43B530F5" w:rsidR="00B135FC" w:rsidRDefault="00B135FC" w:rsidP="00B135FC">
      <w:pPr>
        <w:pStyle w:val="T"/>
        <w:rPr>
          <w:w w:val="100"/>
        </w:rPr>
      </w:pPr>
      <w:commentRangeStart w:id="33"/>
      <w:commentRangeStart w:id="34"/>
      <w:r w:rsidRPr="00D02BC4">
        <w:rPr>
          <w:w w:val="100"/>
          <w:highlight w:val="yellow"/>
        </w:rPr>
        <w:t>If</w:t>
      </w:r>
      <w:commentRangeEnd w:id="33"/>
      <w:r w:rsidR="00EB3A33" w:rsidRPr="00D02BC4">
        <w:rPr>
          <w:rStyle w:val="CommentReference"/>
          <w:rFonts w:asciiTheme="minorHAnsi" w:hAnsiTheme="minorHAnsi" w:cstheme="minorBidi"/>
          <w:color w:val="auto"/>
          <w:w w:val="100"/>
          <w:highlight w:val="yellow"/>
        </w:rPr>
        <w:commentReference w:id="33"/>
      </w:r>
      <w:commentRangeEnd w:id="34"/>
      <w:r w:rsidR="00D02BC4">
        <w:rPr>
          <w:rStyle w:val="CommentReference"/>
          <w:rFonts w:asciiTheme="minorHAnsi" w:hAnsiTheme="minorHAnsi" w:cstheme="minorBidi"/>
          <w:color w:val="auto"/>
          <w:w w:val="100"/>
        </w:rPr>
        <w:commentReference w:id="34"/>
      </w:r>
      <w:r w:rsidRPr="00D02BC4">
        <w:rPr>
          <w:w w:val="100"/>
          <w:highlight w:val="yellow"/>
        </w:rPr>
        <w:t xml:space="preserve"> the AID11 subfield is not 2047, then it contains an identifier of a STA expected to process the following </w:t>
      </w:r>
      <w:r w:rsidR="006D17BC" w:rsidRPr="00D02BC4">
        <w:rPr>
          <w:w w:val="100"/>
          <w:highlight w:val="yellow"/>
        </w:rPr>
        <w:t>E</w:t>
      </w:r>
      <w:r w:rsidRPr="00D02BC4">
        <w:rPr>
          <w:w w:val="100"/>
          <w:highlight w:val="yellow"/>
        </w:rPr>
        <w:t>H</w:t>
      </w:r>
      <w:r w:rsidR="006D17BC" w:rsidRPr="00D02BC4">
        <w:rPr>
          <w:w w:val="100"/>
          <w:highlight w:val="yellow"/>
        </w:rPr>
        <w:t>T</w:t>
      </w:r>
      <w:r w:rsidRPr="00D02BC4">
        <w:rPr>
          <w:w w:val="100"/>
          <w:highlight w:val="yellow"/>
        </w:rPr>
        <w:t xml:space="preserve"> sounding NDP and prepare the sounding feedback.</w:t>
      </w:r>
    </w:p>
    <w:p w14:paraId="3F08F147" w14:textId="39CC29B9" w:rsidR="00B135FC" w:rsidRDefault="00B135FC" w:rsidP="00B135FC">
      <w:pPr>
        <w:pStyle w:val="T"/>
        <w:rPr>
          <w:w w:val="100"/>
        </w:rPr>
      </w:pPr>
      <w:r w:rsidRPr="006D17BC">
        <w:rPr>
          <w:w w:val="100"/>
          <w:highlight w:val="yellow"/>
        </w:rPr>
        <w:t>The Partial BW Info subfield</w:t>
      </w:r>
      <w:r>
        <w:rPr>
          <w:w w:val="100"/>
        </w:rPr>
        <w:t xml:space="preserve"> is defined in </w:t>
      </w:r>
      <w:r w:rsidR="006D17BC" w:rsidRPr="006D17BC">
        <w:rPr>
          <w:w w:val="100"/>
          <w:highlight w:val="yellow"/>
        </w:rPr>
        <w:t>Figure 9-X2 (Partial BW Info subfield format)</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tblGrid>
      <w:tr w:rsidR="006D17BC" w14:paraId="0EB4184F" w14:textId="77777777" w:rsidTr="00272300">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551D193E" w14:textId="77777777" w:rsidR="006D17BC" w:rsidRDefault="006D17BC" w:rsidP="00272300">
            <w:pPr>
              <w:pStyle w:val="CellBodyCentred"/>
              <w:tabs>
                <w:tab w:val="clear" w:pos="920"/>
                <w:tab w:val="left" w:pos="720"/>
              </w:tabs>
            </w:pPr>
          </w:p>
        </w:tc>
        <w:tc>
          <w:tcPr>
            <w:tcW w:w="1360" w:type="dxa"/>
            <w:tcBorders>
              <w:top w:val="nil"/>
              <w:left w:val="nil"/>
              <w:bottom w:val="nil"/>
              <w:right w:val="nil"/>
            </w:tcBorders>
            <w:tcMar>
              <w:top w:w="120" w:type="dxa"/>
              <w:left w:w="115" w:type="dxa"/>
              <w:bottom w:w="60" w:type="dxa"/>
              <w:right w:w="115" w:type="dxa"/>
            </w:tcMar>
            <w:vAlign w:val="center"/>
          </w:tcPr>
          <w:p w14:paraId="585E414E" w14:textId="3106F7D8" w:rsidR="006D17BC" w:rsidRPr="006D17BC" w:rsidRDefault="006D17BC" w:rsidP="006D17BC">
            <w:pPr>
              <w:pStyle w:val="CellBodyCentred"/>
              <w:tabs>
                <w:tab w:val="clear" w:pos="920"/>
                <w:tab w:val="right" w:pos="1000"/>
              </w:tabs>
              <w:rPr>
                <w:highlight w:val="yellow"/>
              </w:rPr>
            </w:pPr>
            <w:r w:rsidRPr="006D17BC">
              <w:rPr>
                <w:w w:val="100"/>
                <w:highlight w:val="yellow"/>
              </w:rPr>
              <w:t>B0                B8</w:t>
            </w:r>
          </w:p>
        </w:tc>
      </w:tr>
      <w:tr w:rsidR="006D17BC" w14:paraId="3B8AC2B3" w14:textId="77777777" w:rsidTr="00272300">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2E1537E9" w14:textId="77777777" w:rsidR="006D17BC" w:rsidRDefault="006D17BC" w:rsidP="00272300">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0EBBBC" w14:textId="7E028189" w:rsidR="006D17BC" w:rsidRPr="006D17BC" w:rsidRDefault="006D17BC" w:rsidP="00272300">
            <w:pPr>
              <w:pStyle w:val="CellBody"/>
              <w:spacing w:line="160" w:lineRule="atLeast"/>
              <w:jc w:val="center"/>
              <w:rPr>
                <w:rFonts w:ascii="Arial" w:hAnsi="Arial" w:cs="Arial"/>
                <w:sz w:val="16"/>
                <w:szCs w:val="16"/>
                <w:highlight w:val="yellow"/>
              </w:rPr>
            </w:pPr>
            <w:r w:rsidRPr="006D17BC">
              <w:rPr>
                <w:rFonts w:ascii="Arial" w:hAnsi="Arial" w:cs="Arial"/>
                <w:w w:val="100"/>
                <w:sz w:val="16"/>
                <w:szCs w:val="16"/>
                <w:highlight w:val="yellow"/>
              </w:rPr>
              <w:t>TBD</w:t>
            </w:r>
          </w:p>
        </w:tc>
      </w:tr>
      <w:tr w:rsidR="006D17BC" w14:paraId="548343D5" w14:textId="77777777" w:rsidTr="00272300">
        <w:trPr>
          <w:trHeight w:val="320"/>
          <w:jc w:val="center"/>
        </w:trPr>
        <w:tc>
          <w:tcPr>
            <w:tcW w:w="640" w:type="dxa"/>
            <w:tcBorders>
              <w:top w:val="nil"/>
              <w:left w:val="nil"/>
              <w:bottom w:val="nil"/>
              <w:right w:val="nil"/>
            </w:tcBorders>
            <w:tcMar>
              <w:top w:w="120" w:type="dxa"/>
              <w:left w:w="120" w:type="dxa"/>
              <w:bottom w:w="60" w:type="dxa"/>
              <w:right w:w="120" w:type="dxa"/>
            </w:tcMar>
          </w:tcPr>
          <w:p w14:paraId="555C2EF5" w14:textId="77777777" w:rsidR="006D17BC" w:rsidRDefault="006D17BC" w:rsidP="0027230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tcPr>
          <w:p w14:paraId="4C82565A" w14:textId="79538E21" w:rsidR="006D17BC" w:rsidRPr="006D17BC" w:rsidRDefault="006D17BC" w:rsidP="00272300">
            <w:pPr>
              <w:pStyle w:val="CellBody"/>
              <w:spacing w:line="160" w:lineRule="atLeast"/>
              <w:jc w:val="center"/>
              <w:rPr>
                <w:rFonts w:ascii="Arial" w:hAnsi="Arial" w:cs="Arial"/>
                <w:sz w:val="16"/>
                <w:szCs w:val="16"/>
                <w:highlight w:val="yellow"/>
              </w:rPr>
            </w:pPr>
            <w:r w:rsidRPr="006D17BC">
              <w:rPr>
                <w:rFonts w:ascii="Arial" w:hAnsi="Arial" w:cs="Arial"/>
                <w:w w:val="100"/>
                <w:sz w:val="16"/>
                <w:szCs w:val="16"/>
                <w:highlight w:val="yellow"/>
              </w:rPr>
              <w:t>9</w:t>
            </w:r>
          </w:p>
        </w:tc>
      </w:tr>
      <w:tr w:rsidR="006D17BC" w14:paraId="1EE4D43E" w14:textId="77777777" w:rsidTr="00E67D95">
        <w:trPr>
          <w:trHeight w:val="320"/>
          <w:jc w:val="center"/>
        </w:trPr>
        <w:tc>
          <w:tcPr>
            <w:tcW w:w="2000" w:type="dxa"/>
            <w:gridSpan w:val="2"/>
            <w:tcBorders>
              <w:top w:val="nil"/>
              <w:left w:val="nil"/>
              <w:bottom w:val="nil"/>
            </w:tcBorders>
            <w:tcMar>
              <w:top w:w="120" w:type="dxa"/>
              <w:left w:w="120" w:type="dxa"/>
              <w:bottom w:w="60" w:type="dxa"/>
              <w:right w:w="120" w:type="dxa"/>
            </w:tcMar>
          </w:tcPr>
          <w:p w14:paraId="5867BDAF" w14:textId="64B713E4" w:rsidR="006D17BC" w:rsidRPr="006D17BC" w:rsidRDefault="006D17BC" w:rsidP="006D17BC">
            <w:pPr>
              <w:pStyle w:val="FigTitle"/>
              <w:rPr>
                <w:w w:val="100"/>
              </w:rPr>
            </w:pPr>
            <w:r w:rsidRPr="00263689">
              <w:rPr>
                <w:w w:val="100"/>
                <w:highlight w:val="yellow"/>
              </w:rPr>
              <w:t xml:space="preserve">Figure 9-X2— </w:t>
            </w:r>
            <w:r w:rsidRPr="00263689">
              <w:rPr>
                <w:w w:val="100"/>
                <w:highlight w:val="yellow"/>
              </w:rPr>
              <w:lastRenderedPageBreak/>
              <w:t>Partial BW Info subfield format</w:t>
            </w:r>
            <w:r w:rsidRPr="00BA5A2D">
              <w:rPr>
                <w:w w:val="100"/>
              </w:rPr>
              <w:t xml:space="preserve"> </w:t>
            </w:r>
          </w:p>
        </w:tc>
      </w:tr>
    </w:tbl>
    <w:p w14:paraId="2C2F0588" w14:textId="4C3DF999" w:rsidR="00BA5255" w:rsidRDefault="00BA5255" w:rsidP="00B135FC">
      <w:pPr>
        <w:pStyle w:val="T"/>
        <w:rPr>
          <w:i/>
          <w:w w:val="100"/>
        </w:rPr>
      </w:pPr>
      <w:r w:rsidRPr="00263689">
        <w:rPr>
          <w:i/>
          <w:w w:val="100"/>
          <w:highlight w:val="yellow"/>
        </w:rPr>
        <w:lastRenderedPageBreak/>
        <w:t>(Place holder for description of Partial BW Info subfield.)</w:t>
      </w:r>
    </w:p>
    <w:p w14:paraId="160104C7" w14:textId="4C1A21AC" w:rsidR="00DD6DD5" w:rsidRPr="00DD6DD5" w:rsidRDefault="00DD6DD5" w:rsidP="00B135FC">
      <w:pPr>
        <w:pStyle w:val="T"/>
        <w:rPr>
          <w:w w:val="100"/>
        </w:rPr>
      </w:pPr>
      <w:r>
        <w:rPr>
          <w:w w:val="100"/>
        </w:rPr>
        <w:t xml:space="preserve">An EHT NDP Announcement frame shall not request feedback on a 242-tone RU that is signaled as punctured in the U-SIG of the NDP that follows the EHT NDP Announcement frame. </w:t>
      </w:r>
      <w:r w:rsidRPr="00DD6DD5">
        <w:rPr>
          <w:i/>
          <w:w w:val="100"/>
        </w:rPr>
        <w:t>(SP #306)</w:t>
      </w:r>
    </w:p>
    <w:p w14:paraId="01CE2931" w14:textId="5CAC3CB5" w:rsidR="00B135FC" w:rsidRPr="006C4376" w:rsidRDefault="00BA5255" w:rsidP="00B135FC">
      <w:pPr>
        <w:pStyle w:val="T"/>
        <w:rPr>
          <w:w w:val="100"/>
        </w:rPr>
      </w:pPr>
      <w:commentRangeStart w:id="35"/>
      <w:r>
        <w:rPr>
          <w:vanish/>
          <w:w w:val="100"/>
        </w:rPr>
        <w:t xml:space="preserve"> </w:t>
      </w:r>
      <w:r w:rsidR="00B135FC" w:rsidRPr="006C4376">
        <w:rPr>
          <w:vanish/>
          <w:w w:val="100"/>
        </w:rPr>
        <w:t>(#24511)</w:t>
      </w:r>
      <w:r w:rsidR="00B135FC" w:rsidRPr="006C4376">
        <w:rPr>
          <w:w w:val="100"/>
        </w:rPr>
        <w:t xml:space="preserve">The Feedback Type And Ng and Codebook Size subfields for </w:t>
      </w:r>
      <w:r w:rsidRPr="006C4376">
        <w:rPr>
          <w:w w:val="100"/>
        </w:rPr>
        <w:t>E</w:t>
      </w:r>
      <w:r w:rsidR="00B135FC" w:rsidRPr="006C4376">
        <w:rPr>
          <w:w w:val="100"/>
        </w:rPr>
        <w:t>H</w:t>
      </w:r>
      <w:r w:rsidRPr="006C4376">
        <w:rPr>
          <w:w w:val="100"/>
        </w:rPr>
        <w:t>T</w:t>
      </w:r>
      <w:r w:rsidR="00B135FC" w:rsidRPr="006C4376">
        <w:rPr>
          <w:w w:val="100"/>
        </w:rPr>
        <w:t xml:space="preserve"> TB sounding are defined in </w:t>
      </w:r>
      <w:commentRangeStart w:id="36"/>
      <w:commentRangeStart w:id="37"/>
      <w:r w:rsidR="00B135FC" w:rsidRPr="006C4376">
        <w:rPr>
          <w:w w:val="100"/>
        </w:rPr>
        <w:fldChar w:fldCharType="begin"/>
      </w:r>
      <w:r w:rsidR="00B135FC" w:rsidRPr="006C4376">
        <w:rPr>
          <w:w w:val="100"/>
        </w:rPr>
        <w:instrText xml:space="preserve"> REF  RTF38303936393a205461626c65 \h</w:instrText>
      </w:r>
      <w:r w:rsidRPr="006C4376">
        <w:rPr>
          <w:w w:val="100"/>
        </w:rPr>
        <w:instrText xml:space="preserve"> \* MERGEFORMAT </w:instrText>
      </w:r>
      <w:r w:rsidR="00B135FC" w:rsidRPr="006C4376">
        <w:rPr>
          <w:w w:val="100"/>
        </w:rPr>
      </w:r>
      <w:r w:rsidR="00B135FC" w:rsidRPr="006C4376">
        <w:rPr>
          <w:w w:val="100"/>
        </w:rPr>
        <w:fldChar w:fldCharType="separate"/>
      </w:r>
      <w:r w:rsidR="00B135FC" w:rsidRPr="006C4376">
        <w:rPr>
          <w:w w:val="100"/>
        </w:rPr>
        <w:t>Table 9-</w:t>
      </w:r>
      <w:r w:rsidR="00344BC1">
        <w:rPr>
          <w:w w:val="100"/>
        </w:rPr>
        <w:t>29</w:t>
      </w:r>
      <w:r w:rsidR="00B135FC" w:rsidRPr="006C4376">
        <w:rPr>
          <w:w w:val="100"/>
        </w:rPr>
        <w:t>a (Feedback Type And Ng subfield and Codebook Size subfield encoding for HE TB sounding)</w:t>
      </w:r>
      <w:r w:rsidR="00B135FC" w:rsidRPr="006C4376">
        <w:rPr>
          <w:w w:val="100"/>
        </w:rPr>
        <w:fldChar w:fldCharType="end"/>
      </w:r>
      <w:commentRangeEnd w:id="36"/>
      <w:r w:rsidR="00E441E5">
        <w:rPr>
          <w:rStyle w:val="CommentReference"/>
          <w:rFonts w:asciiTheme="minorHAnsi" w:hAnsiTheme="minorHAnsi" w:cstheme="minorBidi"/>
          <w:color w:val="auto"/>
          <w:w w:val="100"/>
        </w:rPr>
        <w:commentReference w:id="36"/>
      </w:r>
      <w:commentRangeEnd w:id="37"/>
      <w:r w:rsidR="00344BC1">
        <w:rPr>
          <w:rStyle w:val="CommentReference"/>
          <w:rFonts w:asciiTheme="minorHAnsi" w:hAnsiTheme="minorHAnsi" w:cstheme="minorBidi"/>
          <w:color w:val="auto"/>
          <w:w w:val="100"/>
        </w:rPr>
        <w:commentReference w:id="37"/>
      </w:r>
      <w:r w:rsidR="00B135FC" w:rsidRPr="006C4376">
        <w:rPr>
          <w:w w:val="100"/>
        </w:rPr>
        <w:t>.</w:t>
      </w:r>
    </w:p>
    <w:p w14:paraId="38D87934" w14:textId="225B3984" w:rsidR="00B135FC" w:rsidRDefault="00B135FC" w:rsidP="00B135FC">
      <w:pPr>
        <w:pStyle w:val="T"/>
        <w:rPr>
          <w:w w:val="100"/>
        </w:rPr>
      </w:pPr>
      <w:r w:rsidRPr="006C4376">
        <w:rPr>
          <w:w w:val="100"/>
        </w:rPr>
        <w:t xml:space="preserve">The Feedback Type </w:t>
      </w:r>
      <w:proofErr w:type="gramStart"/>
      <w:r w:rsidRPr="006C4376">
        <w:rPr>
          <w:w w:val="100"/>
        </w:rPr>
        <w:t>And</w:t>
      </w:r>
      <w:proofErr w:type="gramEnd"/>
      <w:r w:rsidRPr="006C4376">
        <w:rPr>
          <w:w w:val="100"/>
        </w:rPr>
        <w:t xml:space="preserve"> Ng and Codebook Size subfields for </w:t>
      </w:r>
      <w:commentRangeStart w:id="38"/>
      <w:commentRangeStart w:id="39"/>
      <w:r w:rsidR="00BA5255" w:rsidRPr="006C4376">
        <w:rPr>
          <w:w w:val="100"/>
        </w:rPr>
        <w:t>E</w:t>
      </w:r>
      <w:r w:rsidRPr="006C4376">
        <w:rPr>
          <w:w w:val="100"/>
        </w:rPr>
        <w:t>H</w:t>
      </w:r>
      <w:commentRangeEnd w:id="38"/>
      <w:commentRangeEnd w:id="39"/>
      <w:r w:rsidR="00D02BC4">
        <w:rPr>
          <w:w w:val="100"/>
        </w:rPr>
        <w:t>T</w:t>
      </w:r>
      <w:r w:rsidR="00EB3A33">
        <w:rPr>
          <w:rStyle w:val="CommentReference"/>
          <w:rFonts w:asciiTheme="minorHAnsi" w:hAnsiTheme="minorHAnsi" w:cstheme="minorBidi"/>
          <w:color w:val="auto"/>
          <w:w w:val="100"/>
        </w:rPr>
        <w:commentReference w:id="38"/>
      </w:r>
      <w:r w:rsidR="00D02BC4">
        <w:rPr>
          <w:rStyle w:val="CommentReference"/>
          <w:rFonts w:asciiTheme="minorHAnsi" w:hAnsiTheme="minorHAnsi" w:cstheme="minorBidi"/>
          <w:color w:val="auto"/>
          <w:w w:val="100"/>
        </w:rPr>
        <w:commentReference w:id="39"/>
      </w:r>
      <w:r w:rsidRPr="006C4376">
        <w:rPr>
          <w:w w:val="100"/>
        </w:rPr>
        <w:t xml:space="preserve"> non-TB sounding are defined in </w:t>
      </w:r>
      <w:r w:rsidRPr="006C4376">
        <w:rPr>
          <w:w w:val="100"/>
        </w:rPr>
        <w:fldChar w:fldCharType="begin"/>
      </w:r>
      <w:r w:rsidRPr="006C4376">
        <w:rPr>
          <w:w w:val="100"/>
        </w:rPr>
        <w:instrText xml:space="preserve"> REF  RTF32383835373a205461626c65 \h</w:instrText>
      </w:r>
      <w:r w:rsidR="00BA5255" w:rsidRPr="006C4376">
        <w:rPr>
          <w:w w:val="100"/>
        </w:rPr>
        <w:instrText xml:space="preserve"> \* MERGEFORMAT </w:instrText>
      </w:r>
      <w:r w:rsidRPr="006C4376">
        <w:rPr>
          <w:w w:val="100"/>
        </w:rPr>
      </w:r>
      <w:r w:rsidRPr="006C4376">
        <w:rPr>
          <w:w w:val="100"/>
        </w:rPr>
        <w:fldChar w:fldCharType="separate"/>
      </w:r>
      <w:r w:rsidRPr="006C4376">
        <w:rPr>
          <w:w w:val="100"/>
        </w:rPr>
        <w:t>Table 9-</w:t>
      </w:r>
      <w:r w:rsidR="00344BC1">
        <w:rPr>
          <w:w w:val="100"/>
        </w:rPr>
        <w:t>29</w:t>
      </w:r>
      <w:r w:rsidRPr="006C4376">
        <w:rPr>
          <w:w w:val="100"/>
        </w:rPr>
        <w:t>b (Feedback Type And Ng subfield and Codebook Size subfield encoding for HE non-TB sounding)</w:t>
      </w:r>
      <w:r w:rsidRPr="006C4376">
        <w:rPr>
          <w:w w:val="100"/>
        </w:rPr>
        <w:fldChar w:fldCharType="end"/>
      </w:r>
      <w:r w:rsidRPr="006C4376">
        <w:rPr>
          <w:w w:val="100"/>
        </w:rPr>
        <w:t>.</w:t>
      </w:r>
      <w:commentRangeEnd w:id="35"/>
      <w:r w:rsidR="007D6577">
        <w:rPr>
          <w:rStyle w:val="CommentReference"/>
          <w:rFonts w:asciiTheme="minorHAnsi" w:hAnsiTheme="minorHAnsi" w:cstheme="minorBidi"/>
          <w:color w:val="auto"/>
          <w:w w:val="100"/>
        </w:rPr>
        <w:commentReference w:id="35"/>
      </w:r>
    </w:p>
    <w:p w14:paraId="2D5A9005" w14:textId="77777777" w:rsidR="00B135FC" w:rsidRDefault="00B135FC" w:rsidP="00B135FC">
      <w:pPr>
        <w:pStyle w:val="T"/>
        <w:rPr>
          <w:w w:val="100"/>
        </w:rPr>
      </w:pPr>
      <w:r>
        <w:rPr>
          <w:w w:val="100"/>
        </w:rPr>
        <w:t>The Disambiguation subfield is set to 1.</w:t>
      </w:r>
    </w:p>
    <w:p w14:paraId="0653DE45" w14:textId="18F9FE83" w:rsidR="00B135FC" w:rsidRDefault="00B135FC" w:rsidP="00B135FC">
      <w:pPr>
        <w:pStyle w:val="Note"/>
        <w:rPr>
          <w:w w:val="100"/>
        </w:rPr>
      </w:pPr>
      <w:r>
        <w:rPr>
          <w:w w:val="100"/>
        </w:rPr>
        <w:t xml:space="preserve">NOTE—Setting the Disambiguation subfield to 1 prevents </w:t>
      </w:r>
      <w:r w:rsidR="00BA5255">
        <w:rPr>
          <w:w w:val="100"/>
        </w:rPr>
        <w:t xml:space="preserve">a non-EHT VHT STA </w:t>
      </w:r>
      <w:r>
        <w:rPr>
          <w:w w:val="100"/>
        </w:rPr>
        <w:t xml:space="preserve">from wrongly identifying its AID in the </w:t>
      </w:r>
      <w:r w:rsidR="00BA5255">
        <w:rPr>
          <w:w w:val="100"/>
        </w:rPr>
        <w:t>E</w:t>
      </w:r>
      <w:r>
        <w:rPr>
          <w:w w:val="100"/>
        </w:rPr>
        <w:t>H</w:t>
      </w:r>
      <w:r w:rsidR="00BA5255">
        <w:rPr>
          <w:w w:val="100"/>
        </w:rPr>
        <w:t>T</w:t>
      </w:r>
      <w:r>
        <w:rPr>
          <w:w w:val="100"/>
        </w:rPr>
        <w:t xml:space="preserve"> NDP Announcement frame. The Disambiguation subfield coincides with the MSB of the AID12 subfield of a VHT NDP Announcement frame if the </w:t>
      </w:r>
      <w:r w:rsidR="00BA5255">
        <w:rPr>
          <w:w w:val="100"/>
        </w:rPr>
        <w:t>E</w:t>
      </w:r>
      <w:r>
        <w:rPr>
          <w:w w:val="100"/>
        </w:rPr>
        <w:t>H</w:t>
      </w:r>
      <w:r w:rsidR="00BA5255">
        <w:rPr>
          <w:w w:val="100"/>
        </w:rPr>
        <w:t>T</w:t>
      </w:r>
      <w:r>
        <w:rPr>
          <w:w w:val="100"/>
        </w:rPr>
        <w:t xml:space="preserve"> NDP Announcement field is parsed as VHT NDP Announcement frame by a non-</w:t>
      </w:r>
      <w:r w:rsidR="00BA5255">
        <w:rPr>
          <w:w w:val="100"/>
        </w:rPr>
        <w:t>E</w:t>
      </w:r>
      <w:r>
        <w:rPr>
          <w:w w:val="100"/>
        </w:rPr>
        <w:t>H</w:t>
      </w:r>
      <w:r w:rsidR="00BA5255">
        <w:rPr>
          <w:w w:val="100"/>
        </w:rPr>
        <w:t>T</w:t>
      </w:r>
      <w:r>
        <w:rPr>
          <w:w w:val="100"/>
        </w:rPr>
        <w:t xml:space="preserve"> VHT STA. The MSB of the AID12 subfield is always 0 since the maximum AID is 2007.</w:t>
      </w:r>
      <w:r>
        <w:rPr>
          <w:vanish/>
          <w:w w:val="100"/>
        </w:rPr>
        <w:t>(#24454)</w:t>
      </w:r>
    </w:p>
    <w:p w14:paraId="5A82B75C" w14:textId="2A57BAD4" w:rsidR="00B135FC" w:rsidRDefault="00B135FC" w:rsidP="00B135FC">
      <w:pPr>
        <w:pStyle w:val="T"/>
        <w:rPr>
          <w:w w:val="100"/>
        </w:rPr>
      </w:pPr>
      <w:r>
        <w:rPr>
          <w:w w:val="100"/>
        </w:rPr>
        <w:t xml:space="preserve">In a broadcast </w:t>
      </w:r>
      <w:r w:rsidR="00BA5255">
        <w:rPr>
          <w:w w:val="100"/>
        </w:rPr>
        <w:t>E</w:t>
      </w:r>
      <w:r>
        <w:rPr>
          <w:w w:val="100"/>
        </w:rPr>
        <w:t>H</w:t>
      </w:r>
      <w:r w:rsidR="00BA5255">
        <w:rPr>
          <w:w w:val="100"/>
        </w:rPr>
        <w:t>T</w:t>
      </w:r>
      <w:r>
        <w:rPr>
          <w:w w:val="100"/>
        </w:rPr>
        <w:t xml:space="preserve"> NDP Announcement frame that has more than one STA Info field with a value other than 2047 in the AID11 field the following applies to each STA Info subfield with a value other than 2047:</w:t>
      </w:r>
    </w:p>
    <w:p w14:paraId="63C12A66" w14:textId="2E4C7F3A" w:rsidR="00B135FC" w:rsidRDefault="00B135FC" w:rsidP="00A0130E">
      <w:pPr>
        <w:pStyle w:val="D"/>
        <w:numPr>
          <w:ilvl w:val="0"/>
          <w:numId w:val="3"/>
        </w:numPr>
        <w:ind w:left="600" w:hanging="400"/>
        <w:rPr>
          <w:w w:val="100"/>
        </w:rPr>
      </w:pPr>
      <w:r>
        <w:rPr>
          <w:w w:val="100"/>
        </w:rPr>
        <w:t xml:space="preserve">If the </w:t>
      </w:r>
      <w:commentRangeStart w:id="40"/>
      <w:commentRangeStart w:id="41"/>
      <w:commentRangeStart w:id="42"/>
      <w:commentRangeStart w:id="43"/>
      <w:r>
        <w:rPr>
          <w:w w:val="100"/>
        </w:rPr>
        <w:t xml:space="preserve">Feedback Type </w:t>
      </w:r>
      <w:r w:rsidR="00344BC1">
        <w:rPr>
          <w:w w:val="100"/>
        </w:rPr>
        <w:t xml:space="preserve">And Ng subfield and Codebook Size </w:t>
      </w:r>
      <w:r>
        <w:rPr>
          <w:w w:val="100"/>
        </w:rPr>
        <w:t>subfield</w:t>
      </w:r>
      <w:commentRangeEnd w:id="40"/>
      <w:r w:rsidR="0098406F">
        <w:rPr>
          <w:rStyle w:val="CommentReference"/>
          <w:rFonts w:asciiTheme="minorHAnsi" w:hAnsiTheme="minorHAnsi" w:cstheme="minorBidi"/>
          <w:color w:val="auto"/>
          <w:w w:val="100"/>
          <w:lang w:eastAsia="zh-CN"/>
        </w:rPr>
        <w:commentReference w:id="40"/>
      </w:r>
      <w:commentRangeEnd w:id="41"/>
      <w:r w:rsidR="00344BC1">
        <w:rPr>
          <w:rStyle w:val="CommentReference"/>
          <w:rFonts w:asciiTheme="minorHAnsi" w:hAnsiTheme="minorHAnsi" w:cstheme="minorBidi"/>
          <w:color w:val="auto"/>
          <w:w w:val="100"/>
          <w:lang w:eastAsia="zh-CN"/>
        </w:rPr>
        <w:commentReference w:id="41"/>
      </w:r>
      <w:commentRangeEnd w:id="42"/>
      <w:r w:rsidR="00EC46DC">
        <w:rPr>
          <w:rStyle w:val="CommentReference"/>
          <w:rFonts w:asciiTheme="minorHAnsi" w:hAnsiTheme="minorHAnsi" w:cstheme="minorBidi"/>
          <w:color w:val="auto"/>
          <w:w w:val="100"/>
          <w:lang w:eastAsia="zh-CN"/>
        </w:rPr>
        <w:commentReference w:id="42"/>
      </w:r>
      <w:commentRangeEnd w:id="43"/>
      <w:r w:rsidR="008271A4">
        <w:rPr>
          <w:rStyle w:val="CommentReference"/>
          <w:rFonts w:asciiTheme="minorHAnsi" w:hAnsiTheme="minorHAnsi" w:cstheme="minorBidi"/>
          <w:color w:val="auto"/>
          <w:w w:val="100"/>
          <w:lang w:eastAsia="zh-CN"/>
        </w:rPr>
        <w:commentReference w:id="43"/>
      </w:r>
      <w:r>
        <w:rPr>
          <w:w w:val="100"/>
        </w:rPr>
        <w:t xml:space="preserve"> </w:t>
      </w:r>
      <w:commentRangeStart w:id="44"/>
      <w:commentRangeStart w:id="45"/>
      <w:r>
        <w:rPr>
          <w:w w:val="100"/>
        </w:rPr>
        <w:t>indicate</w:t>
      </w:r>
      <w:commentRangeEnd w:id="44"/>
      <w:r w:rsidR="00EC46DC">
        <w:rPr>
          <w:rStyle w:val="CommentReference"/>
          <w:rFonts w:asciiTheme="minorHAnsi" w:hAnsiTheme="minorHAnsi" w:cstheme="minorBidi"/>
          <w:color w:val="auto"/>
          <w:w w:val="100"/>
          <w:lang w:eastAsia="zh-CN"/>
        </w:rPr>
        <w:commentReference w:id="44"/>
      </w:r>
      <w:commentRangeEnd w:id="45"/>
      <w:r w:rsidR="008271A4">
        <w:rPr>
          <w:rStyle w:val="CommentReference"/>
          <w:rFonts w:asciiTheme="minorHAnsi" w:hAnsiTheme="minorHAnsi" w:cstheme="minorBidi"/>
          <w:color w:val="auto"/>
          <w:w w:val="100"/>
          <w:lang w:eastAsia="zh-CN"/>
        </w:rPr>
        <w:commentReference w:id="45"/>
      </w:r>
      <w:r>
        <w:rPr>
          <w:w w:val="100"/>
        </w:rPr>
        <w:t xml:space="preserve"> SU or MU, the </w:t>
      </w:r>
      <w:proofErr w:type="spellStart"/>
      <w:r>
        <w:rPr>
          <w:w w:val="100"/>
        </w:rPr>
        <w:t>Nc</w:t>
      </w:r>
      <w:proofErr w:type="spellEnd"/>
      <w:r>
        <w:rPr>
          <w:w w:val="100"/>
        </w:rPr>
        <w:t xml:space="preserve"> subfield indicates the number of columns, </w:t>
      </w:r>
      <w:proofErr w:type="spellStart"/>
      <w:r>
        <w:rPr>
          <w:i/>
          <w:iCs/>
          <w:w w:val="100"/>
        </w:rPr>
        <w:t>Nc</w:t>
      </w:r>
      <w:proofErr w:type="spellEnd"/>
      <w:r>
        <w:rPr>
          <w:w w:val="100"/>
        </w:rPr>
        <w:t xml:space="preserve">, in the compressed beamforming feedback matrix and is set to </w:t>
      </w:r>
      <w:proofErr w:type="spellStart"/>
      <w:r>
        <w:rPr>
          <w:i/>
          <w:iCs/>
          <w:w w:val="100"/>
        </w:rPr>
        <w:t>Nc</w:t>
      </w:r>
      <w:proofErr w:type="spellEnd"/>
      <w:r>
        <w:rPr>
          <w:w w:val="100"/>
        </w:rPr>
        <w:t> – 1</w:t>
      </w:r>
    </w:p>
    <w:p w14:paraId="04846D11" w14:textId="47B9A212" w:rsidR="00B135FC" w:rsidRDefault="00B135FC" w:rsidP="00A0130E">
      <w:pPr>
        <w:pStyle w:val="D"/>
        <w:numPr>
          <w:ilvl w:val="0"/>
          <w:numId w:val="3"/>
        </w:numPr>
        <w:ind w:left="600" w:hanging="400"/>
        <w:rPr>
          <w:w w:val="100"/>
        </w:rPr>
      </w:pPr>
      <w:r>
        <w:rPr>
          <w:w w:val="100"/>
        </w:rPr>
        <w:t xml:space="preserve">If the Feedback Type </w:t>
      </w:r>
      <w:r w:rsidR="00344BC1">
        <w:rPr>
          <w:w w:val="100"/>
        </w:rPr>
        <w:t xml:space="preserve">And Ng </w:t>
      </w:r>
      <w:r>
        <w:rPr>
          <w:w w:val="100"/>
        </w:rPr>
        <w:t>subfield</w:t>
      </w:r>
      <w:r w:rsidR="00344BC1">
        <w:rPr>
          <w:w w:val="100"/>
        </w:rPr>
        <w:t xml:space="preserve"> and Codebook Size subfield</w:t>
      </w:r>
      <w:r>
        <w:rPr>
          <w:w w:val="100"/>
        </w:rPr>
        <w:t xml:space="preserve"> indicate CQI, the </w:t>
      </w:r>
      <w:proofErr w:type="spellStart"/>
      <w:r>
        <w:rPr>
          <w:w w:val="100"/>
        </w:rPr>
        <w:t>Nc</w:t>
      </w:r>
      <w:proofErr w:type="spellEnd"/>
      <w:r>
        <w:rPr>
          <w:w w:val="100"/>
        </w:rPr>
        <w:t xml:space="preserve"> subfield indicates the number of space-time streams, </w:t>
      </w:r>
      <w:proofErr w:type="spellStart"/>
      <w:r>
        <w:rPr>
          <w:i/>
          <w:iCs/>
          <w:w w:val="100"/>
        </w:rPr>
        <w:t>Nc</w:t>
      </w:r>
      <w:proofErr w:type="spellEnd"/>
      <w:r>
        <w:rPr>
          <w:w w:val="100"/>
        </w:rPr>
        <w:t xml:space="preserve">, in the CQI report and is set to </w:t>
      </w:r>
      <w:proofErr w:type="spellStart"/>
      <w:r>
        <w:rPr>
          <w:i/>
          <w:iCs/>
          <w:w w:val="100"/>
        </w:rPr>
        <w:t>Nc</w:t>
      </w:r>
      <w:proofErr w:type="spellEnd"/>
      <w:r>
        <w:rPr>
          <w:w w:val="100"/>
        </w:rPr>
        <w:t> – 1</w:t>
      </w:r>
    </w:p>
    <w:p w14:paraId="6758C8C4" w14:textId="715BA5D1" w:rsidR="00B135FC" w:rsidRDefault="00B135FC" w:rsidP="00B135FC">
      <w:pPr>
        <w:pStyle w:val="T"/>
        <w:rPr>
          <w:w w:val="100"/>
        </w:rPr>
      </w:pPr>
      <w:r>
        <w:rPr>
          <w:w w:val="100"/>
        </w:rPr>
        <w:t xml:space="preserve">In an individually addressed </w:t>
      </w:r>
      <w:r w:rsidR="00BA5255">
        <w:rPr>
          <w:w w:val="100"/>
        </w:rPr>
        <w:t>E</w:t>
      </w:r>
      <w:r>
        <w:rPr>
          <w:w w:val="100"/>
        </w:rPr>
        <w:t>H</w:t>
      </w:r>
      <w:r w:rsidR="00BA5255">
        <w:rPr>
          <w:w w:val="100"/>
        </w:rPr>
        <w:t>T</w:t>
      </w:r>
      <w:r>
        <w:rPr>
          <w:w w:val="100"/>
        </w:rPr>
        <w:t xml:space="preserve"> NDP Announcement frame with a single STA Info field, the STA Info field having a value in the AID11 field other than 2047, the </w:t>
      </w:r>
      <w:proofErr w:type="spellStart"/>
      <w:proofErr w:type="gramStart"/>
      <w:r>
        <w:rPr>
          <w:w w:val="100"/>
        </w:rPr>
        <w:t>Nc</w:t>
      </w:r>
      <w:proofErr w:type="spellEnd"/>
      <w:proofErr w:type="gramEnd"/>
      <w:r>
        <w:rPr>
          <w:w w:val="100"/>
        </w:rPr>
        <w:t xml:space="preserve"> subfield is reserved.</w:t>
      </w:r>
      <w:r>
        <w:rPr>
          <w:vanish/>
          <w:w w:val="100"/>
        </w:rPr>
        <w:t>(#24473)</w:t>
      </w:r>
    </w:p>
    <w:p w14:paraId="541AEBC2" w14:textId="36269670" w:rsidR="00B135FC" w:rsidRPr="00BA5255" w:rsidRDefault="00B135FC" w:rsidP="00B135FC">
      <w:pPr>
        <w:pStyle w:val="T"/>
        <w:rPr>
          <w:w w:val="100"/>
          <w:highlight w:val="yellow"/>
        </w:rPr>
      </w:pPr>
      <w:r w:rsidRPr="00BA5255">
        <w:rPr>
          <w:w w:val="100"/>
          <w:highlight w:val="yellow"/>
        </w:rPr>
        <w:t xml:space="preserve">The format of the STA Info field in an </w:t>
      </w:r>
      <w:r w:rsidR="00BA5255" w:rsidRPr="00BA5255">
        <w:rPr>
          <w:w w:val="100"/>
          <w:highlight w:val="yellow"/>
        </w:rPr>
        <w:t>E</w:t>
      </w:r>
      <w:r w:rsidRPr="00BA5255">
        <w:rPr>
          <w:w w:val="100"/>
          <w:highlight w:val="yellow"/>
        </w:rPr>
        <w:t>H</w:t>
      </w:r>
      <w:r w:rsidR="00BA5255" w:rsidRPr="00BA5255">
        <w:rPr>
          <w:w w:val="100"/>
          <w:highlight w:val="yellow"/>
        </w:rPr>
        <w:t>T</w:t>
      </w:r>
      <w:r w:rsidRPr="00BA5255">
        <w:rPr>
          <w:w w:val="100"/>
          <w:highlight w:val="yellow"/>
        </w:rPr>
        <w:t xml:space="preserve"> NDP Announcement frame if the AID11 subfield is set to </w:t>
      </w:r>
      <w:commentRangeStart w:id="46"/>
      <w:commentRangeStart w:id="47"/>
      <w:r w:rsidRPr="00BA5255">
        <w:rPr>
          <w:w w:val="100"/>
          <w:highlight w:val="yellow"/>
        </w:rPr>
        <w:t xml:space="preserve">2047 </w:t>
      </w:r>
      <w:commentRangeEnd w:id="46"/>
      <w:r w:rsidR="00EB3A33">
        <w:rPr>
          <w:rStyle w:val="CommentReference"/>
          <w:rFonts w:asciiTheme="minorHAnsi" w:hAnsiTheme="minorHAnsi" w:cstheme="minorBidi"/>
          <w:color w:val="auto"/>
          <w:w w:val="100"/>
        </w:rPr>
        <w:commentReference w:id="46"/>
      </w:r>
      <w:commentRangeEnd w:id="47"/>
      <w:r w:rsidR="00D02BC4">
        <w:rPr>
          <w:rStyle w:val="CommentReference"/>
          <w:rFonts w:asciiTheme="minorHAnsi" w:hAnsiTheme="minorHAnsi" w:cstheme="minorBidi"/>
          <w:color w:val="auto"/>
          <w:w w:val="100"/>
        </w:rPr>
        <w:commentReference w:id="47"/>
      </w:r>
      <w:r w:rsidRPr="00BA5255">
        <w:rPr>
          <w:w w:val="100"/>
          <w:highlight w:val="yellow"/>
        </w:rPr>
        <w:t xml:space="preserve">is defined in </w:t>
      </w:r>
      <w:r w:rsidR="00BA5255" w:rsidRPr="00BA5255">
        <w:rPr>
          <w:w w:val="100"/>
          <w:highlight w:val="yellow"/>
        </w:rPr>
        <w:t>Figure 9-X3 (STA Info field format in an EHT NDP Announcement frame if the AID11 subfield is 2047)</w:t>
      </w:r>
      <w:r w:rsidRPr="00BA5255">
        <w:rPr>
          <w:w w:val="100"/>
          <w:highlight w:val="yellow"/>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tblGrid>
      <w:tr w:rsidR="00BA5255" w:rsidRPr="00BA5255" w14:paraId="2737ADC3" w14:textId="77777777" w:rsidTr="00E67D95">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31ABDDE1" w14:textId="77777777" w:rsidR="00BA5255" w:rsidRPr="00BA5255" w:rsidRDefault="00BA5255" w:rsidP="00E67D95">
            <w:pPr>
              <w:pStyle w:val="CellBodyCentred"/>
              <w:tabs>
                <w:tab w:val="clear" w:pos="920"/>
                <w:tab w:val="left" w:pos="720"/>
              </w:tabs>
              <w:rPr>
                <w:highlight w:val="yellow"/>
              </w:rPr>
            </w:pPr>
          </w:p>
        </w:tc>
        <w:tc>
          <w:tcPr>
            <w:tcW w:w="1360" w:type="dxa"/>
            <w:tcBorders>
              <w:top w:val="nil"/>
              <w:left w:val="nil"/>
              <w:bottom w:val="nil"/>
              <w:right w:val="nil"/>
            </w:tcBorders>
            <w:tcMar>
              <w:top w:w="120" w:type="dxa"/>
              <w:left w:w="115" w:type="dxa"/>
              <w:bottom w:w="60" w:type="dxa"/>
              <w:right w:w="115" w:type="dxa"/>
            </w:tcMar>
            <w:vAlign w:val="center"/>
          </w:tcPr>
          <w:p w14:paraId="296BCA2B" w14:textId="6A5789B2" w:rsidR="00BA5255" w:rsidRPr="00BA5255" w:rsidRDefault="00BA5255" w:rsidP="00BA5255">
            <w:pPr>
              <w:pStyle w:val="CellBodyCentred"/>
              <w:tabs>
                <w:tab w:val="clear" w:pos="920"/>
                <w:tab w:val="right" w:pos="1000"/>
              </w:tabs>
              <w:rPr>
                <w:highlight w:val="yellow"/>
              </w:rPr>
            </w:pPr>
            <w:r w:rsidRPr="00BA5255">
              <w:rPr>
                <w:w w:val="100"/>
                <w:highlight w:val="yellow"/>
              </w:rPr>
              <w:t>B0              B31</w:t>
            </w:r>
          </w:p>
        </w:tc>
      </w:tr>
      <w:tr w:rsidR="00BA5255" w:rsidRPr="00BA5255" w14:paraId="273B0FB8" w14:textId="77777777" w:rsidTr="00E67D95">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1E11D906" w14:textId="77777777" w:rsidR="00BA5255" w:rsidRPr="00BA5255" w:rsidRDefault="00BA5255" w:rsidP="00E67D95">
            <w:pPr>
              <w:pStyle w:val="CellBody"/>
              <w:spacing w:line="160" w:lineRule="atLeast"/>
              <w:jc w:val="center"/>
              <w:rPr>
                <w:rFonts w:ascii="Arial" w:hAnsi="Arial" w:cs="Arial"/>
                <w:sz w:val="16"/>
                <w:szCs w:val="16"/>
                <w:highlight w:val="yellow"/>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DBF8416" w14:textId="77777777"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TBD</w:t>
            </w:r>
          </w:p>
        </w:tc>
      </w:tr>
      <w:tr w:rsidR="00BA5255" w:rsidRPr="00BA5255" w14:paraId="4FD3D963" w14:textId="77777777" w:rsidTr="00E67D95">
        <w:trPr>
          <w:trHeight w:val="320"/>
          <w:jc w:val="center"/>
        </w:trPr>
        <w:tc>
          <w:tcPr>
            <w:tcW w:w="640" w:type="dxa"/>
            <w:tcBorders>
              <w:top w:val="nil"/>
              <w:left w:val="nil"/>
              <w:bottom w:val="nil"/>
              <w:right w:val="nil"/>
            </w:tcBorders>
            <w:tcMar>
              <w:top w:w="120" w:type="dxa"/>
              <w:left w:w="120" w:type="dxa"/>
              <w:bottom w:w="60" w:type="dxa"/>
              <w:right w:w="120" w:type="dxa"/>
            </w:tcMar>
          </w:tcPr>
          <w:p w14:paraId="1FD6C383" w14:textId="77777777"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Bits:</w:t>
            </w:r>
          </w:p>
        </w:tc>
        <w:tc>
          <w:tcPr>
            <w:tcW w:w="1360" w:type="dxa"/>
            <w:tcBorders>
              <w:top w:val="nil"/>
              <w:left w:val="nil"/>
              <w:bottom w:val="nil"/>
              <w:right w:val="nil"/>
            </w:tcBorders>
            <w:tcMar>
              <w:top w:w="120" w:type="dxa"/>
              <w:left w:w="120" w:type="dxa"/>
              <w:bottom w:w="60" w:type="dxa"/>
              <w:right w:w="120" w:type="dxa"/>
            </w:tcMar>
          </w:tcPr>
          <w:p w14:paraId="0D173EE0" w14:textId="76CE0435"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32</w:t>
            </w:r>
          </w:p>
        </w:tc>
      </w:tr>
      <w:tr w:rsidR="00BA5255" w14:paraId="0BE402D4" w14:textId="77777777" w:rsidTr="00E67D95">
        <w:trPr>
          <w:trHeight w:val="320"/>
          <w:jc w:val="center"/>
        </w:trPr>
        <w:tc>
          <w:tcPr>
            <w:tcW w:w="2000" w:type="dxa"/>
            <w:gridSpan w:val="2"/>
            <w:tcBorders>
              <w:top w:val="nil"/>
              <w:left w:val="nil"/>
              <w:bottom w:val="nil"/>
            </w:tcBorders>
            <w:tcMar>
              <w:top w:w="120" w:type="dxa"/>
              <w:left w:w="120" w:type="dxa"/>
              <w:bottom w:w="60" w:type="dxa"/>
              <w:right w:w="120" w:type="dxa"/>
            </w:tcMar>
          </w:tcPr>
          <w:p w14:paraId="0D4785C8" w14:textId="2C6E4DB7" w:rsidR="00BA5255" w:rsidRPr="006D17BC" w:rsidRDefault="00BA5255" w:rsidP="00344BC1">
            <w:pPr>
              <w:pStyle w:val="FigTitle"/>
              <w:rPr>
                <w:w w:val="100"/>
              </w:rPr>
            </w:pPr>
            <w:r w:rsidRPr="00BA5255">
              <w:rPr>
                <w:w w:val="100"/>
                <w:highlight w:val="yellow"/>
              </w:rPr>
              <w:t>Figure 9-X3— STA Info field format in an EHT NDP Announcement frame if the AID11 subfield is 2047</w:t>
            </w:r>
          </w:p>
        </w:tc>
      </w:tr>
    </w:tbl>
    <w:p w14:paraId="02C84002" w14:textId="4E3C1DC4" w:rsidR="00263689" w:rsidRDefault="00263689" w:rsidP="00263689">
      <w:pPr>
        <w:pStyle w:val="T"/>
        <w:rPr>
          <w:i/>
          <w:w w:val="100"/>
        </w:rPr>
      </w:pPr>
      <w:r w:rsidRPr="00263689">
        <w:rPr>
          <w:i/>
          <w:w w:val="100"/>
          <w:highlight w:val="yellow"/>
        </w:rPr>
        <w:t>(Place holder for description of STA Info field format in an EHT NDP Announcement frame if the AID11 subfield is 2047.)</w:t>
      </w:r>
    </w:p>
    <w:p w14:paraId="5326FB18" w14:textId="2A5D11A9" w:rsidR="00DD6DD5" w:rsidRPr="00263689" w:rsidRDefault="00DD6DD5" w:rsidP="00263689">
      <w:pPr>
        <w:pStyle w:val="T"/>
        <w:rPr>
          <w:i/>
          <w:w w:val="100"/>
        </w:rPr>
      </w:pPr>
      <w:r>
        <w:rPr>
          <w:rFonts w:ascii="TimesNewRomanPS-BoldItalicMT" w:hAnsi="TimesNewRomanPS-BoldItalicMT" w:cs="TimesNewRomanPS-BoldItalicMT"/>
          <w:b/>
          <w:bCs/>
          <w:i/>
          <w:iCs/>
        </w:rPr>
        <w:t xml:space="preserve">Insert the following </w:t>
      </w:r>
      <w:proofErr w:type="spellStart"/>
      <w:r>
        <w:rPr>
          <w:rFonts w:ascii="TimesNewRomanPS-BoldItalicMT" w:hAnsi="TimesNewRomanPS-BoldItalicMT" w:cs="TimesNewRomanPS-BoldItalicMT"/>
          <w:b/>
          <w:bCs/>
          <w:i/>
          <w:iCs/>
        </w:rPr>
        <w:t>subclauses</w:t>
      </w:r>
      <w:proofErr w:type="spellEnd"/>
      <w:r>
        <w:rPr>
          <w:rFonts w:ascii="TimesNewRomanPS-BoldItalicMT" w:hAnsi="TimesNewRomanPS-BoldItalicMT" w:cs="TimesNewRomanPS-BoldItalicMT"/>
          <w:b/>
          <w:bCs/>
          <w:i/>
          <w:iCs/>
        </w:rPr>
        <w:t xml:space="preserve"> after 9.4.1.68:</w:t>
      </w:r>
    </w:p>
    <w:p w14:paraId="031920C2" w14:textId="342377F0" w:rsidR="00B135FC" w:rsidRDefault="00DD6DD5" w:rsidP="00DD6DD5">
      <w:pPr>
        <w:pStyle w:val="H4"/>
        <w:rPr>
          <w:w w:val="100"/>
        </w:rPr>
      </w:pPr>
      <w:r w:rsidRPr="00DD6DD5">
        <w:rPr>
          <w:w w:val="100"/>
          <w:highlight w:val="yellow"/>
        </w:rPr>
        <w:lastRenderedPageBreak/>
        <w:t>9.4.1</w:t>
      </w:r>
      <w:proofErr w:type="gramStart"/>
      <w:r w:rsidRPr="00DD6DD5">
        <w:rPr>
          <w:w w:val="100"/>
          <w:highlight w:val="yellow"/>
        </w:rPr>
        <w:t>.</w:t>
      </w:r>
      <w:r w:rsidR="007D6577">
        <w:rPr>
          <w:w w:val="100"/>
          <w:highlight w:val="yellow"/>
        </w:rPr>
        <w:t>X</w:t>
      </w:r>
      <w:r w:rsidRPr="00DD6DD5">
        <w:rPr>
          <w:w w:val="100"/>
          <w:highlight w:val="yellow"/>
        </w:rPr>
        <w:t>1</w:t>
      </w:r>
      <w:proofErr w:type="gramEnd"/>
      <w:r>
        <w:rPr>
          <w:w w:val="100"/>
        </w:rPr>
        <w:t xml:space="preserve"> </w:t>
      </w:r>
      <w:commentRangeStart w:id="48"/>
      <w:commentRangeStart w:id="49"/>
      <w:r>
        <w:rPr>
          <w:w w:val="100"/>
        </w:rPr>
        <w:t>E</w:t>
      </w:r>
      <w:r w:rsidR="00B135FC">
        <w:rPr>
          <w:w w:val="100"/>
        </w:rPr>
        <w:t>H</w:t>
      </w:r>
      <w:r>
        <w:rPr>
          <w:w w:val="100"/>
        </w:rPr>
        <w:t>T</w:t>
      </w:r>
      <w:r w:rsidR="00B135FC">
        <w:rPr>
          <w:w w:val="100"/>
        </w:rPr>
        <w:t xml:space="preserve"> MIMO Control field</w:t>
      </w:r>
      <w:bookmarkEnd w:id="1"/>
      <w:commentRangeEnd w:id="48"/>
      <w:r w:rsidR="004975F2">
        <w:rPr>
          <w:rStyle w:val="CommentReference"/>
          <w:rFonts w:asciiTheme="minorHAnsi" w:hAnsiTheme="minorHAnsi" w:cstheme="minorBidi"/>
          <w:b w:val="0"/>
          <w:bCs w:val="0"/>
          <w:color w:val="auto"/>
          <w:w w:val="100"/>
          <w:lang w:eastAsia="zh-CN"/>
        </w:rPr>
        <w:commentReference w:id="48"/>
      </w:r>
      <w:commentRangeEnd w:id="49"/>
      <w:r w:rsidR="00D02BC4">
        <w:rPr>
          <w:rStyle w:val="CommentReference"/>
          <w:rFonts w:asciiTheme="minorHAnsi" w:hAnsiTheme="minorHAnsi" w:cstheme="minorBidi"/>
          <w:b w:val="0"/>
          <w:bCs w:val="0"/>
          <w:color w:val="auto"/>
          <w:w w:val="100"/>
          <w:lang w:eastAsia="zh-CN"/>
        </w:rPr>
        <w:commentReference w:id="49"/>
      </w:r>
    </w:p>
    <w:p w14:paraId="760A5BFC" w14:textId="07209ACB" w:rsidR="00B135FC" w:rsidRDefault="00B135FC" w:rsidP="00B135FC">
      <w:pPr>
        <w:pStyle w:val="T"/>
        <w:rPr>
          <w:w w:val="100"/>
        </w:rPr>
      </w:pPr>
      <w:r>
        <w:rPr>
          <w:w w:val="100"/>
        </w:rPr>
        <w:t xml:space="preserve">The </w:t>
      </w:r>
      <w:r w:rsidR="00DD6DD5">
        <w:rPr>
          <w:w w:val="100"/>
        </w:rPr>
        <w:t>E</w:t>
      </w:r>
      <w:r>
        <w:rPr>
          <w:w w:val="100"/>
        </w:rPr>
        <w:t>H</w:t>
      </w:r>
      <w:r w:rsidR="00DD6DD5">
        <w:rPr>
          <w:w w:val="100"/>
        </w:rPr>
        <w:t>T</w:t>
      </w:r>
      <w:r>
        <w:rPr>
          <w:w w:val="100"/>
        </w:rPr>
        <w:t xml:space="preserve"> MIMO Control field is defined in </w:t>
      </w:r>
      <w:r w:rsidR="00DD6DD5">
        <w:rPr>
          <w:w w:val="100"/>
        </w:rPr>
        <w:t>Figure 9-</w:t>
      </w:r>
      <w:r w:rsidR="00DD6DD5" w:rsidRPr="00DD6DD5">
        <w:rPr>
          <w:w w:val="100"/>
          <w:highlight w:val="yellow"/>
        </w:rPr>
        <w:t>X4</w:t>
      </w:r>
      <w:r w:rsidR="00DD6DD5">
        <w:rPr>
          <w:w w:val="100"/>
        </w:rPr>
        <w:t xml:space="preserve"> (EHT MIMO Control field format)</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215"/>
        <w:gridCol w:w="243"/>
        <w:gridCol w:w="972"/>
        <w:gridCol w:w="486"/>
        <w:gridCol w:w="729"/>
        <w:gridCol w:w="729"/>
        <w:gridCol w:w="486"/>
        <w:gridCol w:w="972"/>
        <w:gridCol w:w="243"/>
        <w:gridCol w:w="1215"/>
      </w:tblGrid>
      <w:tr w:rsidR="00D73217" w14:paraId="74480E07" w14:textId="77777777" w:rsidTr="00D73217">
        <w:trPr>
          <w:trHeight w:val="440"/>
          <w:jc w:val="center"/>
        </w:trPr>
        <w:tc>
          <w:tcPr>
            <w:tcW w:w="900" w:type="dxa"/>
            <w:tcBorders>
              <w:top w:val="nil"/>
              <w:left w:val="nil"/>
              <w:bottom w:val="nil"/>
              <w:right w:val="nil"/>
            </w:tcBorders>
            <w:tcMar>
              <w:top w:w="160" w:type="dxa"/>
              <w:left w:w="120" w:type="dxa"/>
              <w:bottom w:w="100" w:type="dxa"/>
              <w:right w:w="120" w:type="dxa"/>
            </w:tcMar>
            <w:vAlign w:val="center"/>
          </w:tcPr>
          <w:p w14:paraId="0677C485" w14:textId="77777777" w:rsidR="00D73217" w:rsidRDefault="00D73217" w:rsidP="00272300">
            <w:pPr>
              <w:pStyle w:val="figuretext"/>
            </w:pPr>
          </w:p>
        </w:tc>
        <w:tc>
          <w:tcPr>
            <w:tcW w:w="1215" w:type="dxa"/>
            <w:tcBorders>
              <w:top w:val="nil"/>
              <w:left w:val="nil"/>
              <w:bottom w:val="nil"/>
              <w:right w:val="nil"/>
            </w:tcBorders>
            <w:tcMar>
              <w:top w:w="160" w:type="dxa"/>
              <w:left w:w="120" w:type="dxa"/>
              <w:bottom w:w="100" w:type="dxa"/>
              <w:right w:w="120" w:type="dxa"/>
            </w:tcMar>
            <w:vAlign w:val="center"/>
          </w:tcPr>
          <w:p w14:paraId="3BBAD0FF" w14:textId="04E57417" w:rsidR="00D73217" w:rsidRDefault="00D73217" w:rsidP="00DD6DD5">
            <w:pPr>
              <w:pStyle w:val="figuretext"/>
              <w:tabs>
                <w:tab w:val="right" w:pos="480"/>
              </w:tabs>
            </w:pPr>
            <w:r>
              <w:rPr>
                <w:w w:val="100"/>
              </w:rPr>
              <w:t>B0  B3</w:t>
            </w:r>
          </w:p>
        </w:tc>
        <w:tc>
          <w:tcPr>
            <w:tcW w:w="1215" w:type="dxa"/>
            <w:gridSpan w:val="2"/>
            <w:tcBorders>
              <w:top w:val="nil"/>
              <w:left w:val="nil"/>
              <w:bottom w:val="nil"/>
              <w:right w:val="nil"/>
            </w:tcBorders>
            <w:tcMar>
              <w:top w:w="160" w:type="dxa"/>
              <w:left w:w="120" w:type="dxa"/>
              <w:bottom w:w="100" w:type="dxa"/>
              <w:right w:w="120" w:type="dxa"/>
            </w:tcMar>
            <w:vAlign w:val="center"/>
          </w:tcPr>
          <w:p w14:paraId="08F0A6B3" w14:textId="565EAF76" w:rsidR="00D73217" w:rsidRDefault="00D73217" w:rsidP="00DD6DD5">
            <w:pPr>
              <w:pStyle w:val="figuretext"/>
              <w:tabs>
                <w:tab w:val="right" w:pos="460"/>
              </w:tabs>
            </w:pPr>
            <w:r>
              <w:rPr>
                <w:w w:val="100"/>
              </w:rPr>
              <w:t>B4  B7</w:t>
            </w:r>
          </w:p>
        </w:tc>
        <w:tc>
          <w:tcPr>
            <w:tcW w:w="1215" w:type="dxa"/>
            <w:gridSpan w:val="2"/>
            <w:tcBorders>
              <w:top w:val="nil"/>
              <w:left w:val="nil"/>
              <w:bottom w:val="nil"/>
              <w:right w:val="nil"/>
            </w:tcBorders>
            <w:tcMar>
              <w:top w:w="160" w:type="dxa"/>
              <w:left w:w="120" w:type="dxa"/>
              <w:bottom w:w="100" w:type="dxa"/>
              <w:right w:w="120" w:type="dxa"/>
            </w:tcMar>
            <w:vAlign w:val="center"/>
          </w:tcPr>
          <w:p w14:paraId="1337CF43" w14:textId="6C301EA2" w:rsidR="00D73217" w:rsidRDefault="00D73217" w:rsidP="00DD6DD5">
            <w:pPr>
              <w:pStyle w:val="figuretext"/>
            </w:pPr>
            <w:r>
              <w:rPr>
                <w:w w:val="100"/>
              </w:rPr>
              <w:t>B8 B10</w:t>
            </w:r>
          </w:p>
        </w:tc>
        <w:tc>
          <w:tcPr>
            <w:tcW w:w="1215" w:type="dxa"/>
            <w:gridSpan w:val="2"/>
            <w:tcBorders>
              <w:top w:val="nil"/>
              <w:left w:val="nil"/>
              <w:bottom w:val="nil"/>
              <w:right w:val="nil"/>
            </w:tcBorders>
            <w:tcMar>
              <w:top w:w="160" w:type="dxa"/>
              <w:left w:w="120" w:type="dxa"/>
              <w:bottom w:w="100" w:type="dxa"/>
              <w:right w:w="120" w:type="dxa"/>
            </w:tcMar>
            <w:vAlign w:val="center"/>
          </w:tcPr>
          <w:p w14:paraId="5F16F396" w14:textId="10C98DB7" w:rsidR="00D73217" w:rsidRDefault="00D73217" w:rsidP="00DD6DD5">
            <w:pPr>
              <w:pStyle w:val="figuretext"/>
              <w:tabs>
                <w:tab w:val="right" w:pos="820"/>
              </w:tabs>
            </w:pPr>
            <w:r>
              <w:rPr>
                <w:w w:val="100"/>
              </w:rPr>
              <w:t>B11</w:t>
            </w:r>
          </w:p>
        </w:tc>
        <w:tc>
          <w:tcPr>
            <w:tcW w:w="1215" w:type="dxa"/>
            <w:gridSpan w:val="2"/>
            <w:tcBorders>
              <w:top w:val="nil"/>
              <w:left w:val="nil"/>
              <w:bottom w:val="nil"/>
              <w:right w:val="nil"/>
            </w:tcBorders>
            <w:tcMar>
              <w:top w:w="160" w:type="dxa"/>
              <w:left w:w="120" w:type="dxa"/>
              <w:bottom w:w="100" w:type="dxa"/>
              <w:right w:w="120" w:type="dxa"/>
            </w:tcMar>
            <w:vAlign w:val="center"/>
          </w:tcPr>
          <w:p w14:paraId="0E8BAED1" w14:textId="564EE92B" w:rsidR="00D73217" w:rsidRPr="00D73217" w:rsidRDefault="00D73217" w:rsidP="00DD6DD5">
            <w:pPr>
              <w:pStyle w:val="figuretext"/>
              <w:tabs>
                <w:tab w:val="right" w:pos="760"/>
              </w:tabs>
              <w:rPr>
                <w:highlight w:val="yellow"/>
              </w:rPr>
            </w:pPr>
            <w:r w:rsidRPr="00D73217">
              <w:rPr>
                <w:w w:val="100"/>
                <w:highlight w:val="yellow"/>
              </w:rPr>
              <w:t>B12</w:t>
            </w:r>
          </w:p>
        </w:tc>
        <w:tc>
          <w:tcPr>
            <w:tcW w:w="1215" w:type="dxa"/>
            <w:tcBorders>
              <w:top w:val="nil"/>
              <w:left w:val="nil"/>
              <w:bottom w:val="nil"/>
              <w:right w:val="nil"/>
            </w:tcBorders>
            <w:tcMar>
              <w:top w:w="160" w:type="dxa"/>
              <w:left w:w="120" w:type="dxa"/>
              <w:bottom w:w="100" w:type="dxa"/>
              <w:right w:w="120" w:type="dxa"/>
            </w:tcMar>
            <w:vAlign w:val="center"/>
          </w:tcPr>
          <w:p w14:paraId="1FBE3BEE" w14:textId="7E318831" w:rsidR="00D73217" w:rsidRDefault="00D73217" w:rsidP="00DD6DD5">
            <w:pPr>
              <w:pStyle w:val="figuretext"/>
              <w:tabs>
                <w:tab w:val="right" w:pos="920"/>
              </w:tabs>
            </w:pPr>
            <w:r>
              <w:rPr>
                <w:w w:val="100"/>
              </w:rPr>
              <w:t>B13  B14</w:t>
            </w:r>
          </w:p>
        </w:tc>
      </w:tr>
      <w:tr w:rsidR="00D73217" w14:paraId="38710177" w14:textId="77777777" w:rsidTr="00D73217">
        <w:trPr>
          <w:trHeight w:val="900"/>
          <w:jc w:val="center"/>
        </w:trPr>
        <w:tc>
          <w:tcPr>
            <w:tcW w:w="900" w:type="dxa"/>
            <w:tcBorders>
              <w:top w:val="nil"/>
              <w:left w:val="nil"/>
              <w:bottom w:val="nil"/>
              <w:right w:val="nil"/>
            </w:tcBorders>
            <w:tcMar>
              <w:top w:w="160" w:type="dxa"/>
              <w:left w:w="120" w:type="dxa"/>
              <w:bottom w:w="100" w:type="dxa"/>
              <w:right w:w="120" w:type="dxa"/>
            </w:tcMar>
            <w:vAlign w:val="center"/>
          </w:tcPr>
          <w:p w14:paraId="0B4F2260" w14:textId="77777777" w:rsidR="00D73217" w:rsidRDefault="00D73217" w:rsidP="00272300">
            <w:pPr>
              <w:pStyle w:val="figuretext"/>
            </w:pPr>
          </w:p>
        </w:tc>
        <w:tc>
          <w:tcPr>
            <w:tcW w:w="121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E66BDA" w14:textId="77777777" w:rsidR="00D73217" w:rsidRDefault="00D73217" w:rsidP="00272300">
            <w:pPr>
              <w:pStyle w:val="figuretext"/>
            </w:pPr>
            <w:proofErr w:type="spellStart"/>
            <w:r>
              <w:rPr>
                <w:w w:val="100"/>
              </w:rPr>
              <w:t>Nc</w:t>
            </w:r>
            <w:proofErr w:type="spellEnd"/>
            <w:r>
              <w:rPr>
                <w:w w:val="100"/>
              </w:rPr>
              <w:t xml:space="preserve"> Index</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3C48621" w14:textId="77777777" w:rsidR="00D73217" w:rsidRDefault="00D73217" w:rsidP="00272300">
            <w:pPr>
              <w:pStyle w:val="figuretext"/>
            </w:pPr>
            <w:proofErr w:type="spellStart"/>
            <w:r>
              <w:rPr>
                <w:w w:val="100"/>
              </w:rPr>
              <w:t>Nr</w:t>
            </w:r>
            <w:proofErr w:type="spellEnd"/>
            <w:r>
              <w:rPr>
                <w:w w:val="100"/>
              </w:rPr>
              <w:t xml:space="preserve"> Index</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5A643F" w14:textId="77777777" w:rsidR="00D73217" w:rsidRDefault="00D73217" w:rsidP="00272300">
            <w:pPr>
              <w:pStyle w:val="figuretext"/>
            </w:pPr>
            <w:r>
              <w:rPr>
                <w:w w:val="100"/>
              </w:rPr>
              <w:t>BW</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C4B0EF" w14:textId="77777777" w:rsidR="00D73217" w:rsidRDefault="00D73217" w:rsidP="00272300">
            <w:pPr>
              <w:pStyle w:val="figuretext"/>
            </w:pPr>
            <w:r>
              <w:rPr>
                <w:w w:val="100"/>
              </w:rPr>
              <w:t>Grouping</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C497D2" w14:textId="77777777" w:rsidR="00D73217" w:rsidRPr="00D73217" w:rsidRDefault="00D73217" w:rsidP="00272300">
            <w:pPr>
              <w:pStyle w:val="figuretext"/>
              <w:rPr>
                <w:highlight w:val="yellow"/>
              </w:rPr>
            </w:pPr>
            <w:r w:rsidRPr="00D73217">
              <w:rPr>
                <w:w w:val="100"/>
                <w:highlight w:val="yellow"/>
              </w:rPr>
              <w:t>Codebook Information</w:t>
            </w:r>
          </w:p>
        </w:tc>
        <w:tc>
          <w:tcPr>
            <w:tcW w:w="121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010259" w14:textId="77777777" w:rsidR="00D73217" w:rsidRDefault="00D73217" w:rsidP="00272300">
            <w:pPr>
              <w:pStyle w:val="figuretext"/>
            </w:pPr>
            <w:r>
              <w:rPr>
                <w:w w:val="100"/>
              </w:rPr>
              <w:t>Feedback Type</w:t>
            </w:r>
          </w:p>
        </w:tc>
      </w:tr>
      <w:tr w:rsidR="00D73217" w14:paraId="47D79546" w14:textId="77777777" w:rsidTr="00D73217">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62520DF1" w14:textId="77777777" w:rsidR="00D73217" w:rsidRDefault="00D73217" w:rsidP="00272300">
            <w:pPr>
              <w:pStyle w:val="figuretext"/>
            </w:pPr>
            <w:r>
              <w:rPr>
                <w:w w:val="100"/>
              </w:rPr>
              <w:t>Bits:</w:t>
            </w:r>
          </w:p>
        </w:tc>
        <w:tc>
          <w:tcPr>
            <w:tcW w:w="1215" w:type="dxa"/>
            <w:tcBorders>
              <w:top w:val="nil"/>
              <w:left w:val="nil"/>
              <w:bottom w:val="nil"/>
              <w:right w:val="nil"/>
            </w:tcBorders>
            <w:tcMar>
              <w:top w:w="160" w:type="dxa"/>
              <w:left w:w="120" w:type="dxa"/>
              <w:bottom w:w="100" w:type="dxa"/>
              <w:right w:w="120" w:type="dxa"/>
            </w:tcMar>
            <w:vAlign w:val="center"/>
          </w:tcPr>
          <w:p w14:paraId="00EDBCFB" w14:textId="1E1B1BA9" w:rsidR="00D73217" w:rsidRDefault="00D73217" w:rsidP="00272300">
            <w:pPr>
              <w:pStyle w:val="figuretext"/>
            </w:pPr>
            <w:r>
              <w:rPr>
                <w:w w:val="100"/>
              </w:rPr>
              <w:t>4</w:t>
            </w:r>
          </w:p>
        </w:tc>
        <w:tc>
          <w:tcPr>
            <w:tcW w:w="1215" w:type="dxa"/>
            <w:gridSpan w:val="2"/>
            <w:tcBorders>
              <w:top w:val="nil"/>
              <w:left w:val="nil"/>
              <w:bottom w:val="nil"/>
              <w:right w:val="nil"/>
            </w:tcBorders>
            <w:tcMar>
              <w:top w:w="160" w:type="dxa"/>
              <w:left w:w="120" w:type="dxa"/>
              <w:bottom w:w="100" w:type="dxa"/>
              <w:right w:w="120" w:type="dxa"/>
            </w:tcMar>
            <w:vAlign w:val="center"/>
          </w:tcPr>
          <w:p w14:paraId="3B77A846" w14:textId="4A3B2F69" w:rsidR="00D73217" w:rsidRDefault="00D73217" w:rsidP="00272300">
            <w:pPr>
              <w:pStyle w:val="figuretext"/>
            </w:pPr>
            <w:r>
              <w:rPr>
                <w:w w:val="100"/>
              </w:rPr>
              <w:t>4</w:t>
            </w:r>
          </w:p>
        </w:tc>
        <w:tc>
          <w:tcPr>
            <w:tcW w:w="1215" w:type="dxa"/>
            <w:gridSpan w:val="2"/>
            <w:tcBorders>
              <w:top w:val="nil"/>
              <w:left w:val="nil"/>
              <w:bottom w:val="nil"/>
              <w:right w:val="nil"/>
            </w:tcBorders>
            <w:tcMar>
              <w:top w:w="160" w:type="dxa"/>
              <w:left w:w="120" w:type="dxa"/>
              <w:bottom w:w="100" w:type="dxa"/>
              <w:right w:w="120" w:type="dxa"/>
            </w:tcMar>
            <w:vAlign w:val="center"/>
          </w:tcPr>
          <w:p w14:paraId="787F5D05" w14:textId="55263C7A" w:rsidR="00D73217" w:rsidRDefault="00D73217" w:rsidP="00272300">
            <w:pPr>
              <w:pStyle w:val="figuretext"/>
            </w:pPr>
            <w:r>
              <w:rPr>
                <w:w w:val="100"/>
              </w:rPr>
              <w:t>3</w:t>
            </w:r>
          </w:p>
        </w:tc>
        <w:tc>
          <w:tcPr>
            <w:tcW w:w="1215" w:type="dxa"/>
            <w:gridSpan w:val="2"/>
            <w:tcBorders>
              <w:top w:val="nil"/>
              <w:left w:val="nil"/>
              <w:bottom w:val="nil"/>
              <w:right w:val="nil"/>
            </w:tcBorders>
            <w:tcMar>
              <w:top w:w="160" w:type="dxa"/>
              <w:left w:w="120" w:type="dxa"/>
              <w:bottom w:w="100" w:type="dxa"/>
              <w:right w:w="120" w:type="dxa"/>
            </w:tcMar>
            <w:vAlign w:val="center"/>
          </w:tcPr>
          <w:p w14:paraId="49207B15" w14:textId="77777777" w:rsidR="00D73217" w:rsidRDefault="00D73217" w:rsidP="00272300">
            <w:pPr>
              <w:pStyle w:val="figuretext"/>
            </w:pPr>
            <w:r>
              <w:rPr>
                <w:w w:val="100"/>
              </w:rPr>
              <w:t>1</w:t>
            </w:r>
          </w:p>
        </w:tc>
        <w:tc>
          <w:tcPr>
            <w:tcW w:w="1215" w:type="dxa"/>
            <w:gridSpan w:val="2"/>
            <w:tcBorders>
              <w:top w:val="nil"/>
              <w:left w:val="nil"/>
              <w:bottom w:val="nil"/>
              <w:right w:val="nil"/>
            </w:tcBorders>
            <w:tcMar>
              <w:top w:w="160" w:type="dxa"/>
              <w:left w:w="120" w:type="dxa"/>
              <w:bottom w:w="100" w:type="dxa"/>
              <w:right w:w="120" w:type="dxa"/>
            </w:tcMar>
            <w:vAlign w:val="center"/>
          </w:tcPr>
          <w:p w14:paraId="7E1EAE9D" w14:textId="77777777" w:rsidR="00D73217" w:rsidRPr="00D73217" w:rsidRDefault="00D73217" w:rsidP="00272300">
            <w:pPr>
              <w:pStyle w:val="figuretext"/>
              <w:rPr>
                <w:highlight w:val="yellow"/>
              </w:rPr>
            </w:pPr>
            <w:r w:rsidRPr="00D73217">
              <w:rPr>
                <w:w w:val="100"/>
                <w:highlight w:val="yellow"/>
              </w:rPr>
              <w:t>1</w:t>
            </w:r>
          </w:p>
        </w:tc>
        <w:tc>
          <w:tcPr>
            <w:tcW w:w="1215" w:type="dxa"/>
            <w:tcBorders>
              <w:top w:val="nil"/>
              <w:left w:val="nil"/>
              <w:bottom w:val="nil"/>
              <w:right w:val="nil"/>
            </w:tcBorders>
            <w:tcMar>
              <w:top w:w="160" w:type="dxa"/>
              <w:left w:w="120" w:type="dxa"/>
              <w:bottom w:w="100" w:type="dxa"/>
              <w:right w:w="120" w:type="dxa"/>
            </w:tcMar>
            <w:vAlign w:val="center"/>
          </w:tcPr>
          <w:p w14:paraId="7A1DC301" w14:textId="77777777" w:rsidR="00D73217" w:rsidRDefault="00D73217" w:rsidP="00272300">
            <w:pPr>
              <w:pStyle w:val="figuretext"/>
            </w:pPr>
            <w:r>
              <w:rPr>
                <w:w w:val="100"/>
              </w:rPr>
              <w:t>2</w:t>
            </w:r>
          </w:p>
        </w:tc>
      </w:tr>
      <w:tr w:rsidR="00D73217" w14:paraId="2DCFEDB1" w14:textId="77777777" w:rsidTr="00D73217">
        <w:trPr>
          <w:trHeight w:val="440"/>
          <w:jc w:val="center"/>
        </w:trPr>
        <w:tc>
          <w:tcPr>
            <w:tcW w:w="900" w:type="dxa"/>
            <w:tcBorders>
              <w:top w:val="nil"/>
              <w:left w:val="nil"/>
              <w:bottom w:val="nil"/>
              <w:right w:val="nil"/>
            </w:tcBorders>
            <w:tcMar>
              <w:top w:w="160" w:type="dxa"/>
              <w:left w:w="120" w:type="dxa"/>
              <w:bottom w:w="100" w:type="dxa"/>
              <w:right w:w="120" w:type="dxa"/>
            </w:tcMar>
            <w:vAlign w:val="center"/>
          </w:tcPr>
          <w:p w14:paraId="2861627A" w14:textId="77777777" w:rsidR="00D73217" w:rsidRDefault="00D73217" w:rsidP="00D73217">
            <w:pPr>
              <w:pStyle w:val="figuretext"/>
            </w:pPr>
          </w:p>
        </w:tc>
        <w:tc>
          <w:tcPr>
            <w:tcW w:w="1458" w:type="dxa"/>
            <w:gridSpan w:val="2"/>
            <w:tcBorders>
              <w:top w:val="nil"/>
              <w:left w:val="nil"/>
              <w:bottom w:val="nil"/>
              <w:right w:val="nil"/>
            </w:tcBorders>
            <w:vAlign w:val="center"/>
          </w:tcPr>
          <w:p w14:paraId="0466462A" w14:textId="1077949F" w:rsidR="00D73217" w:rsidRPr="00D73217" w:rsidRDefault="00D73217" w:rsidP="00D73217">
            <w:pPr>
              <w:pStyle w:val="figuretext"/>
              <w:tabs>
                <w:tab w:val="right" w:pos="940"/>
              </w:tabs>
              <w:rPr>
                <w:w w:val="100"/>
                <w:highlight w:val="yellow"/>
              </w:rPr>
            </w:pPr>
            <w:r w:rsidRPr="00D73217">
              <w:rPr>
                <w:w w:val="100"/>
                <w:highlight w:val="yellow"/>
              </w:rPr>
              <w:t>B15      B17</w:t>
            </w:r>
          </w:p>
        </w:tc>
        <w:tc>
          <w:tcPr>
            <w:tcW w:w="1458" w:type="dxa"/>
            <w:gridSpan w:val="2"/>
            <w:tcBorders>
              <w:top w:val="nil"/>
              <w:left w:val="nil"/>
              <w:bottom w:val="nil"/>
              <w:right w:val="nil"/>
            </w:tcBorders>
            <w:tcMar>
              <w:top w:w="160" w:type="dxa"/>
              <w:left w:w="120" w:type="dxa"/>
              <w:bottom w:w="100" w:type="dxa"/>
              <w:right w:w="120" w:type="dxa"/>
            </w:tcMar>
            <w:vAlign w:val="center"/>
          </w:tcPr>
          <w:p w14:paraId="4B63CC65" w14:textId="4F0F9DEE" w:rsidR="00D73217" w:rsidRPr="00D73217" w:rsidRDefault="00D73217" w:rsidP="00D73217">
            <w:pPr>
              <w:pStyle w:val="figuretext"/>
              <w:tabs>
                <w:tab w:val="right" w:pos="940"/>
              </w:tabs>
              <w:rPr>
                <w:highlight w:val="yellow"/>
              </w:rPr>
            </w:pPr>
            <w:r w:rsidRPr="00D73217">
              <w:rPr>
                <w:w w:val="100"/>
                <w:highlight w:val="yellow"/>
              </w:rPr>
              <w:t>B18</w:t>
            </w:r>
          </w:p>
        </w:tc>
        <w:tc>
          <w:tcPr>
            <w:tcW w:w="1458" w:type="dxa"/>
            <w:gridSpan w:val="2"/>
            <w:tcBorders>
              <w:top w:val="nil"/>
              <w:left w:val="nil"/>
              <w:bottom w:val="nil"/>
              <w:right w:val="nil"/>
            </w:tcBorders>
            <w:vAlign w:val="center"/>
          </w:tcPr>
          <w:p w14:paraId="06B1D052" w14:textId="69A4DF48" w:rsidR="00D73217" w:rsidRDefault="00D73217" w:rsidP="00D73217">
            <w:pPr>
              <w:pStyle w:val="figuretext"/>
              <w:tabs>
                <w:tab w:val="right" w:pos="940"/>
              </w:tabs>
              <w:rPr>
                <w:w w:val="100"/>
              </w:rPr>
            </w:pPr>
            <w:r w:rsidRPr="00DD6DD5">
              <w:rPr>
                <w:w w:val="100"/>
                <w:highlight w:val="yellow"/>
              </w:rPr>
              <w:t>B19             B27</w:t>
            </w:r>
          </w:p>
        </w:tc>
        <w:tc>
          <w:tcPr>
            <w:tcW w:w="1458" w:type="dxa"/>
            <w:gridSpan w:val="2"/>
            <w:tcBorders>
              <w:top w:val="nil"/>
              <w:left w:val="nil"/>
              <w:bottom w:val="nil"/>
              <w:right w:val="nil"/>
            </w:tcBorders>
            <w:tcMar>
              <w:top w:w="160" w:type="dxa"/>
              <w:left w:w="120" w:type="dxa"/>
              <w:bottom w:w="100" w:type="dxa"/>
              <w:right w:w="120" w:type="dxa"/>
            </w:tcMar>
            <w:vAlign w:val="center"/>
          </w:tcPr>
          <w:p w14:paraId="4EA51E60" w14:textId="0EC7165E" w:rsidR="00D73217" w:rsidRPr="00D73217" w:rsidRDefault="00D73217" w:rsidP="00D73217">
            <w:pPr>
              <w:pStyle w:val="figuretext"/>
              <w:tabs>
                <w:tab w:val="right" w:pos="940"/>
              </w:tabs>
              <w:rPr>
                <w:highlight w:val="yellow"/>
              </w:rPr>
            </w:pPr>
            <w:r w:rsidRPr="00D73217">
              <w:rPr>
                <w:w w:val="100"/>
                <w:highlight w:val="yellow"/>
              </w:rPr>
              <w:t>B28     B33</w:t>
            </w:r>
          </w:p>
        </w:tc>
        <w:tc>
          <w:tcPr>
            <w:tcW w:w="1458" w:type="dxa"/>
            <w:gridSpan w:val="2"/>
            <w:tcBorders>
              <w:top w:val="nil"/>
              <w:left w:val="nil"/>
              <w:bottom w:val="nil"/>
              <w:right w:val="nil"/>
            </w:tcBorders>
            <w:tcMar>
              <w:top w:w="160" w:type="dxa"/>
              <w:left w:w="120" w:type="dxa"/>
              <w:bottom w:w="100" w:type="dxa"/>
              <w:right w:w="120" w:type="dxa"/>
            </w:tcMar>
            <w:vAlign w:val="center"/>
          </w:tcPr>
          <w:p w14:paraId="5BFDAC82" w14:textId="5BCB876A" w:rsidR="00D73217" w:rsidRPr="00D73217" w:rsidRDefault="00D73217" w:rsidP="00D73217">
            <w:pPr>
              <w:pStyle w:val="figuretext"/>
              <w:tabs>
                <w:tab w:val="right" w:pos="940"/>
              </w:tabs>
              <w:rPr>
                <w:highlight w:val="yellow"/>
              </w:rPr>
            </w:pPr>
            <w:r w:rsidRPr="00D73217">
              <w:rPr>
                <w:w w:val="100"/>
                <w:highlight w:val="yellow"/>
              </w:rPr>
              <w:t>B34        B39</w:t>
            </w:r>
          </w:p>
        </w:tc>
      </w:tr>
      <w:tr w:rsidR="00D73217" w14:paraId="042F9F97" w14:textId="77777777" w:rsidTr="00D73217">
        <w:trPr>
          <w:trHeight w:val="900"/>
          <w:jc w:val="center"/>
        </w:trPr>
        <w:tc>
          <w:tcPr>
            <w:tcW w:w="900" w:type="dxa"/>
            <w:tcBorders>
              <w:top w:val="nil"/>
              <w:left w:val="nil"/>
              <w:bottom w:val="nil"/>
              <w:right w:val="nil"/>
            </w:tcBorders>
            <w:tcMar>
              <w:top w:w="160" w:type="dxa"/>
              <w:left w:w="120" w:type="dxa"/>
              <w:bottom w:w="100" w:type="dxa"/>
              <w:right w:w="120" w:type="dxa"/>
            </w:tcMar>
            <w:vAlign w:val="center"/>
          </w:tcPr>
          <w:p w14:paraId="1CDE5973" w14:textId="77777777" w:rsidR="00D73217" w:rsidRDefault="00D73217" w:rsidP="00D73217">
            <w:pPr>
              <w:pStyle w:val="figuretext"/>
            </w:pPr>
          </w:p>
        </w:tc>
        <w:tc>
          <w:tcPr>
            <w:tcW w:w="1458" w:type="dxa"/>
            <w:gridSpan w:val="2"/>
            <w:tcBorders>
              <w:top w:val="single" w:sz="10" w:space="0" w:color="000000"/>
              <w:left w:val="single" w:sz="10" w:space="0" w:color="000000"/>
              <w:bottom w:val="single" w:sz="10" w:space="0" w:color="000000"/>
              <w:right w:val="single" w:sz="10" w:space="0" w:color="000000"/>
            </w:tcBorders>
            <w:vAlign w:val="center"/>
          </w:tcPr>
          <w:p w14:paraId="74F1A09E" w14:textId="252A801D" w:rsidR="00D73217" w:rsidRPr="00D73217" w:rsidRDefault="00D73217" w:rsidP="00D73217">
            <w:pPr>
              <w:pStyle w:val="figuretext"/>
              <w:rPr>
                <w:highlight w:val="yellow"/>
              </w:rPr>
            </w:pPr>
            <w:r w:rsidRPr="00D73217">
              <w:rPr>
                <w:w w:val="100"/>
                <w:highlight w:val="yellow"/>
              </w:rPr>
              <w:t>Remaining Feedback Segments</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744664" w14:textId="6A81AB67" w:rsidR="00D73217" w:rsidRPr="00D73217" w:rsidRDefault="00D73217" w:rsidP="00D73217">
            <w:pPr>
              <w:pStyle w:val="figuretext"/>
              <w:rPr>
                <w:highlight w:val="yellow"/>
              </w:rPr>
            </w:pPr>
            <w:r w:rsidRPr="00D73217">
              <w:rPr>
                <w:w w:val="100"/>
                <w:highlight w:val="yellow"/>
              </w:rPr>
              <w:t>First Feedback Segment</w:t>
            </w:r>
          </w:p>
        </w:tc>
        <w:tc>
          <w:tcPr>
            <w:tcW w:w="1458" w:type="dxa"/>
            <w:gridSpan w:val="2"/>
            <w:tcBorders>
              <w:top w:val="single" w:sz="10" w:space="0" w:color="000000"/>
              <w:left w:val="single" w:sz="10" w:space="0" w:color="000000"/>
              <w:bottom w:val="single" w:sz="10" w:space="0" w:color="000000"/>
              <w:right w:val="single" w:sz="10" w:space="0" w:color="000000"/>
            </w:tcBorders>
            <w:vAlign w:val="center"/>
          </w:tcPr>
          <w:p w14:paraId="601364D0" w14:textId="7516C6D6" w:rsidR="00D73217" w:rsidRDefault="00D73217" w:rsidP="00D73217">
            <w:pPr>
              <w:pStyle w:val="figuretext"/>
              <w:rPr>
                <w:w w:val="100"/>
              </w:rPr>
            </w:pPr>
            <w:r w:rsidRPr="00DD6DD5">
              <w:rPr>
                <w:highlight w:val="yellow"/>
              </w:rPr>
              <w:t>Partial BW Info</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BD3388" w14:textId="6E9187CB" w:rsidR="00D73217" w:rsidRPr="00D73217" w:rsidRDefault="00D73217" w:rsidP="00D73217">
            <w:pPr>
              <w:pStyle w:val="figuretext"/>
              <w:rPr>
                <w:highlight w:val="yellow"/>
              </w:rPr>
            </w:pPr>
            <w:r w:rsidRPr="00D73217">
              <w:rPr>
                <w:w w:val="100"/>
                <w:highlight w:val="yellow"/>
              </w:rPr>
              <w:t>Sounding Dialog Token Number</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AB7EE3" w14:textId="77777777" w:rsidR="00D73217" w:rsidRPr="00D73217" w:rsidRDefault="00D73217" w:rsidP="00D73217">
            <w:pPr>
              <w:pStyle w:val="figuretext"/>
              <w:rPr>
                <w:highlight w:val="yellow"/>
              </w:rPr>
            </w:pPr>
            <w:r w:rsidRPr="00D73217">
              <w:rPr>
                <w:w w:val="100"/>
                <w:highlight w:val="yellow"/>
              </w:rPr>
              <w:t>Reserved</w:t>
            </w:r>
          </w:p>
        </w:tc>
      </w:tr>
      <w:tr w:rsidR="00D73217" w14:paraId="1D5EE5FF" w14:textId="77777777" w:rsidTr="00D73217">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20A0C8B" w14:textId="77777777" w:rsidR="00D73217" w:rsidRDefault="00D73217" w:rsidP="00D73217">
            <w:pPr>
              <w:pStyle w:val="figuretext"/>
            </w:pPr>
            <w:r>
              <w:rPr>
                <w:w w:val="100"/>
              </w:rPr>
              <w:t>Bits:</w:t>
            </w:r>
          </w:p>
        </w:tc>
        <w:tc>
          <w:tcPr>
            <w:tcW w:w="1458" w:type="dxa"/>
            <w:gridSpan w:val="2"/>
            <w:tcBorders>
              <w:top w:val="nil"/>
              <w:left w:val="nil"/>
              <w:bottom w:val="nil"/>
              <w:right w:val="nil"/>
            </w:tcBorders>
            <w:vAlign w:val="center"/>
          </w:tcPr>
          <w:p w14:paraId="7D99A316" w14:textId="0B998A94" w:rsidR="00D73217" w:rsidRPr="00D73217" w:rsidRDefault="00D73217" w:rsidP="00D73217">
            <w:pPr>
              <w:pStyle w:val="figuretext"/>
              <w:rPr>
                <w:w w:val="100"/>
                <w:highlight w:val="yellow"/>
              </w:rPr>
            </w:pPr>
            <w:r w:rsidRPr="00D73217">
              <w:rPr>
                <w:w w:val="100"/>
                <w:highlight w:val="yellow"/>
              </w:rPr>
              <w:t>3</w:t>
            </w:r>
          </w:p>
        </w:tc>
        <w:tc>
          <w:tcPr>
            <w:tcW w:w="1458" w:type="dxa"/>
            <w:gridSpan w:val="2"/>
            <w:tcBorders>
              <w:top w:val="nil"/>
              <w:left w:val="nil"/>
              <w:bottom w:val="nil"/>
              <w:right w:val="nil"/>
            </w:tcBorders>
            <w:tcMar>
              <w:top w:w="160" w:type="dxa"/>
              <w:left w:w="120" w:type="dxa"/>
              <w:bottom w:w="100" w:type="dxa"/>
              <w:right w:w="120" w:type="dxa"/>
            </w:tcMar>
            <w:vAlign w:val="center"/>
          </w:tcPr>
          <w:p w14:paraId="1CCA0F5C" w14:textId="1C66026B" w:rsidR="00D73217" w:rsidRPr="00D73217" w:rsidRDefault="00D73217" w:rsidP="00D73217">
            <w:pPr>
              <w:pStyle w:val="figuretext"/>
              <w:rPr>
                <w:highlight w:val="yellow"/>
              </w:rPr>
            </w:pPr>
            <w:r w:rsidRPr="00D73217">
              <w:rPr>
                <w:w w:val="100"/>
                <w:highlight w:val="yellow"/>
              </w:rPr>
              <w:t>1</w:t>
            </w:r>
          </w:p>
        </w:tc>
        <w:tc>
          <w:tcPr>
            <w:tcW w:w="1458" w:type="dxa"/>
            <w:gridSpan w:val="2"/>
            <w:tcBorders>
              <w:top w:val="nil"/>
              <w:left w:val="nil"/>
              <w:bottom w:val="nil"/>
              <w:right w:val="nil"/>
            </w:tcBorders>
            <w:vAlign w:val="center"/>
          </w:tcPr>
          <w:p w14:paraId="63AE1EFF" w14:textId="05D6FF59" w:rsidR="00D73217" w:rsidRDefault="00D73217" w:rsidP="00D73217">
            <w:pPr>
              <w:pStyle w:val="figuretext"/>
              <w:rPr>
                <w:w w:val="100"/>
              </w:rPr>
            </w:pPr>
            <w:r w:rsidRPr="00DD6DD5">
              <w:rPr>
                <w:w w:val="100"/>
                <w:highlight w:val="yellow"/>
              </w:rPr>
              <w:t>9</w:t>
            </w:r>
          </w:p>
        </w:tc>
        <w:tc>
          <w:tcPr>
            <w:tcW w:w="1458" w:type="dxa"/>
            <w:gridSpan w:val="2"/>
            <w:tcBorders>
              <w:top w:val="nil"/>
              <w:left w:val="nil"/>
              <w:bottom w:val="nil"/>
              <w:right w:val="nil"/>
            </w:tcBorders>
            <w:tcMar>
              <w:top w:w="160" w:type="dxa"/>
              <w:left w:w="120" w:type="dxa"/>
              <w:bottom w:w="100" w:type="dxa"/>
              <w:right w:w="120" w:type="dxa"/>
            </w:tcMar>
            <w:vAlign w:val="center"/>
          </w:tcPr>
          <w:p w14:paraId="0EBBFB11" w14:textId="630F7952" w:rsidR="00D73217" w:rsidRPr="00D73217" w:rsidRDefault="00D73217" w:rsidP="00D73217">
            <w:pPr>
              <w:pStyle w:val="figuretext"/>
              <w:rPr>
                <w:highlight w:val="yellow"/>
              </w:rPr>
            </w:pPr>
            <w:r w:rsidRPr="00D73217">
              <w:rPr>
                <w:w w:val="100"/>
                <w:highlight w:val="yellow"/>
              </w:rPr>
              <w:t>6</w:t>
            </w:r>
          </w:p>
        </w:tc>
        <w:tc>
          <w:tcPr>
            <w:tcW w:w="1458" w:type="dxa"/>
            <w:gridSpan w:val="2"/>
            <w:tcBorders>
              <w:top w:val="nil"/>
              <w:left w:val="nil"/>
              <w:bottom w:val="nil"/>
              <w:right w:val="nil"/>
            </w:tcBorders>
            <w:tcMar>
              <w:top w:w="160" w:type="dxa"/>
              <w:left w:w="120" w:type="dxa"/>
              <w:bottom w:w="100" w:type="dxa"/>
              <w:right w:w="120" w:type="dxa"/>
            </w:tcMar>
            <w:vAlign w:val="center"/>
          </w:tcPr>
          <w:p w14:paraId="20A60D74" w14:textId="03750D29" w:rsidR="00D73217" w:rsidRPr="00D73217" w:rsidRDefault="00D73217" w:rsidP="00D73217">
            <w:pPr>
              <w:pStyle w:val="figuretext"/>
              <w:rPr>
                <w:highlight w:val="yellow"/>
              </w:rPr>
            </w:pPr>
            <w:r w:rsidRPr="00D73217">
              <w:rPr>
                <w:w w:val="100"/>
                <w:highlight w:val="yellow"/>
              </w:rPr>
              <w:t>6</w:t>
            </w:r>
          </w:p>
        </w:tc>
      </w:tr>
      <w:tr w:rsidR="00D73217" w14:paraId="07827AD2" w14:textId="77777777" w:rsidTr="00D73217">
        <w:trPr>
          <w:jc w:val="center"/>
        </w:trPr>
        <w:tc>
          <w:tcPr>
            <w:tcW w:w="8190" w:type="dxa"/>
            <w:gridSpan w:val="11"/>
            <w:tcBorders>
              <w:top w:val="nil"/>
              <w:left w:val="nil"/>
              <w:bottom w:val="nil"/>
              <w:right w:val="nil"/>
            </w:tcBorders>
          </w:tcPr>
          <w:p w14:paraId="5CAA2CB8" w14:textId="7187EE71" w:rsidR="00D73217" w:rsidRPr="00D73217" w:rsidRDefault="00D73217" w:rsidP="00D73217">
            <w:pPr>
              <w:pStyle w:val="FigTitle"/>
              <w:rPr>
                <w:w w:val="100"/>
              </w:rPr>
            </w:pPr>
            <w:bookmarkStart w:id="50" w:name="RTF38343835383a204669675469"/>
            <w:r w:rsidRPr="00BA5255">
              <w:rPr>
                <w:w w:val="100"/>
                <w:highlight w:val="yellow"/>
              </w:rPr>
              <w:t>Figure 9-X</w:t>
            </w:r>
            <w:r>
              <w:rPr>
                <w:w w:val="100"/>
                <w:highlight w:val="yellow"/>
              </w:rPr>
              <w:t>4</w:t>
            </w:r>
            <w:r w:rsidRPr="00BA5255">
              <w:rPr>
                <w:w w:val="100"/>
                <w:highlight w:val="yellow"/>
              </w:rPr>
              <w:t xml:space="preserve">— </w:t>
            </w:r>
            <w:r>
              <w:rPr>
                <w:w w:val="100"/>
              </w:rPr>
              <w:t>EHT MIMO Control field format</w:t>
            </w:r>
            <w:bookmarkEnd w:id="50"/>
          </w:p>
        </w:tc>
      </w:tr>
    </w:tbl>
    <w:p w14:paraId="0940A8A7" w14:textId="3EFC86D8" w:rsidR="00D73217" w:rsidRPr="006D17BC" w:rsidRDefault="00D73217" w:rsidP="00D73217">
      <w:pPr>
        <w:pStyle w:val="T"/>
        <w:rPr>
          <w:w w:val="100"/>
          <w:lang w:val="en-GB"/>
        </w:rPr>
      </w:pPr>
      <w:r w:rsidRPr="006D17BC">
        <w:rPr>
          <w:w w:val="100"/>
          <w:highlight w:val="yellow"/>
        </w:rPr>
        <w:t>Note that Partial BW Info subfield (naming is TBD) can be 7-9 bits</w:t>
      </w:r>
      <w:r>
        <w:rPr>
          <w:w w:val="100"/>
          <w:highlight w:val="yellow"/>
        </w:rPr>
        <w:t>,</w:t>
      </w:r>
      <w:r w:rsidRPr="006D17BC">
        <w:rPr>
          <w:w w:val="100"/>
          <w:highlight w:val="yellow"/>
        </w:rPr>
        <w:t xml:space="preserve"> size of the Codebook </w:t>
      </w:r>
      <w:r>
        <w:rPr>
          <w:w w:val="100"/>
          <w:highlight w:val="yellow"/>
        </w:rPr>
        <w:t>Information</w:t>
      </w:r>
      <w:r w:rsidRPr="006D17BC">
        <w:rPr>
          <w:w w:val="100"/>
          <w:highlight w:val="yellow"/>
        </w:rPr>
        <w:t xml:space="preserve"> subfield may be increased</w:t>
      </w:r>
      <w:r>
        <w:rPr>
          <w:w w:val="100"/>
          <w:highlight w:val="yellow"/>
        </w:rPr>
        <w:t>, reserved bits (number and location) may change, and Sounding Dialogue Token and Feedback Segment related bits are TBD</w:t>
      </w:r>
      <w:r w:rsidRPr="006D17BC">
        <w:rPr>
          <w:w w:val="100"/>
          <w:highlight w:val="yellow"/>
        </w:rPr>
        <w:t>.</w:t>
      </w:r>
      <w:r w:rsidRPr="00DD6DD5">
        <w:rPr>
          <w:i/>
          <w:w w:val="100"/>
        </w:rPr>
        <w:t xml:space="preserve"> (SP #30</w:t>
      </w:r>
      <w:r>
        <w:rPr>
          <w:i/>
          <w:w w:val="100"/>
        </w:rPr>
        <w:t>5</w:t>
      </w:r>
      <w:r w:rsidRPr="00DD6DD5">
        <w:rPr>
          <w:i/>
          <w:w w:val="100"/>
        </w:rPr>
        <w:t>)</w:t>
      </w:r>
    </w:p>
    <w:p w14:paraId="06D34DE1" w14:textId="77777777" w:rsidR="00D73217" w:rsidRDefault="00D73217" w:rsidP="00B135FC">
      <w:pPr>
        <w:pStyle w:val="T"/>
        <w:rPr>
          <w:w w:val="100"/>
        </w:rPr>
      </w:pPr>
    </w:p>
    <w:p w14:paraId="46A30AD1" w14:textId="0D415FA0" w:rsidR="00B135FC" w:rsidRDefault="00B135FC" w:rsidP="00B135FC">
      <w:pPr>
        <w:pStyle w:val="T"/>
        <w:rPr>
          <w:b/>
          <w:bCs/>
          <w:i/>
          <w:iCs/>
          <w:w w:val="100"/>
          <w:sz w:val="24"/>
          <w:szCs w:val="24"/>
          <w:lang w:val="en-GB"/>
        </w:rPr>
      </w:pPr>
      <w:r>
        <w:rPr>
          <w:w w:val="100"/>
        </w:rPr>
        <w:t xml:space="preserve">The subfields of the </w:t>
      </w:r>
      <w:r w:rsidR="00D73217">
        <w:rPr>
          <w:w w:val="100"/>
        </w:rPr>
        <w:t>E</w:t>
      </w:r>
      <w:r>
        <w:rPr>
          <w:w w:val="100"/>
        </w:rPr>
        <w:t>H</w:t>
      </w:r>
      <w:r w:rsidR="00D73217">
        <w:rPr>
          <w:w w:val="100"/>
        </w:rPr>
        <w:t>T</w:t>
      </w:r>
      <w:r>
        <w:rPr>
          <w:w w:val="100"/>
        </w:rPr>
        <w:t xml:space="preserve"> MIMO Control field are defined in </w:t>
      </w:r>
      <w:r w:rsidR="00D73217">
        <w:rPr>
          <w:w w:val="100"/>
        </w:rPr>
        <w:t>Table 9-</w:t>
      </w:r>
      <w:r w:rsidR="00D73217" w:rsidRPr="00D73217">
        <w:rPr>
          <w:w w:val="100"/>
          <w:highlight w:val="yellow"/>
        </w:rPr>
        <w:t>X1</w:t>
      </w:r>
      <w:r w:rsidR="00D73217">
        <w:rPr>
          <w:w w:val="100"/>
        </w:rPr>
        <w:t xml:space="preserve"> (EHT MIMO Control field encoding)</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80"/>
        <w:gridCol w:w="5740"/>
      </w:tblGrid>
      <w:tr w:rsidR="00B135FC" w14:paraId="5355C5DD" w14:textId="77777777" w:rsidTr="00272300">
        <w:trPr>
          <w:jc w:val="center"/>
        </w:trPr>
        <w:tc>
          <w:tcPr>
            <w:tcW w:w="7720" w:type="dxa"/>
            <w:gridSpan w:val="2"/>
            <w:tcBorders>
              <w:top w:val="nil"/>
              <w:left w:val="nil"/>
              <w:bottom w:val="nil"/>
              <w:right w:val="nil"/>
            </w:tcBorders>
            <w:tcMar>
              <w:top w:w="120" w:type="dxa"/>
              <w:left w:w="120" w:type="dxa"/>
              <w:bottom w:w="60" w:type="dxa"/>
              <w:right w:w="120" w:type="dxa"/>
            </w:tcMar>
            <w:vAlign w:val="center"/>
          </w:tcPr>
          <w:p w14:paraId="77E2D016" w14:textId="428096D8" w:rsidR="00B135FC" w:rsidRDefault="00D73217" w:rsidP="00D73217">
            <w:pPr>
              <w:pStyle w:val="TableTitle"/>
            </w:pPr>
            <w:bookmarkStart w:id="51" w:name="RTF33303133313a205461626c65"/>
            <w:r w:rsidRPr="00D73217">
              <w:rPr>
                <w:w w:val="100"/>
                <w:highlight w:val="yellow"/>
              </w:rPr>
              <w:t>Table 9-X1</w:t>
            </w:r>
            <w:r w:rsidRPr="00BA5255">
              <w:rPr>
                <w:w w:val="100"/>
                <w:highlight w:val="yellow"/>
              </w:rPr>
              <w:t>—</w:t>
            </w:r>
            <w:r>
              <w:rPr>
                <w:w w:val="100"/>
              </w:rPr>
              <w:t>E</w:t>
            </w:r>
            <w:r w:rsidR="00B135FC">
              <w:rPr>
                <w:w w:val="100"/>
              </w:rPr>
              <w:t>H</w:t>
            </w:r>
            <w:r>
              <w:rPr>
                <w:w w:val="100"/>
              </w:rPr>
              <w:t>T</w:t>
            </w:r>
            <w:r w:rsidR="00B135FC">
              <w:rPr>
                <w:w w:val="100"/>
              </w:rPr>
              <w:t xml:space="preserve"> MIMO Control field encoding</w:t>
            </w:r>
            <w:r w:rsidR="00B135FC">
              <w:rPr>
                <w:w w:val="100"/>
              </w:rPr>
              <w:fldChar w:fldCharType="begin"/>
            </w:r>
            <w:r w:rsidR="00B135FC">
              <w:rPr>
                <w:w w:val="100"/>
              </w:rPr>
              <w:instrText xml:space="preserve"> FILENAME </w:instrText>
            </w:r>
            <w:r w:rsidR="00B135FC">
              <w:rPr>
                <w:w w:val="100"/>
              </w:rPr>
              <w:fldChar w:fldCharType="separate"/>
            </w:r>
            <w:r w:rsidR="00B135FC">
              <w:rPr>
                <w:w w:val="100"/>
              </w:rPr>
              <w:t> </w:t>
            </w:r>
            <w:r w:rsidR="00B135FC">
              <w:rPr>
                <w:w w:val="100"/>
              </w:rPr>
              <w:fldChar w:fldCharType="end"/>
            </w:r>
            <w:bookmarkEnd w:id="51"/>
          </w:p>
        </w:tc>
      </w:tr>
      <w:tr w:rsidR="00B135FC" w14:paraId="7788A60A" w14:textId="77777777" w:rsidTr="00272300">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C94A274" w14:textId="77777777" w:rsidR="00B135FC" w:rsidRDefault="00B135FC" w:rsidP="00272300">
            <w:pPr>
              <w:pStyle w:val="TableText"/>
              <w:rPr>
                <w:b/>
                <w:bCs/>
              </w:rPr>
            </w:pPr>
            <w:r>
              <w:rPr>
                <w:b/>
                <w:bCs/>
                <w:w w:val="100"/>
              </w:rPr>
              <w:t>Subfield</w:t>
            </w:r>
          </w:p>
        </w:tc>
        <w:tc>
          <w:tcPr>
            <w:tcW w:w="5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D28F697" w14:textId="77777777" w:rsidR="00B135FC" w:rsidRDefault="00B135FC" w:rsidP="00272300">
            <w:pPr>
              <w:pStyle w:val="TableText"/>
              <w:rPr>
                <w:b/>
                <w:bCs/>
              </w:rPr>
            </w:pPr>
            <w:r>
              <w:rPr>
                <w:b/>
                <w:bCs/>
                <w:w w:val="100"/>
              </w:rPr>
              <w:t>Description</w:t>
            </w:r>
          </w:p>
        </w:tc>
      </w:tr>
      <w:tr w:rsidR="00B135FC" w14:paraId="59BB3D72" w14:textId="77777777" w:rsidTr="00272300">
        <w:trPr>
          <w:trHeight w:val="1440"/>
          <w:jc w:val="center"/>
        </w:trPr>
        <w:tc>
          <w:tcPr>
            <w:tcW w:w="19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056CDC2" w14:textId="77777777" w:rsidR="00B135FC" w:rsidRDefault="00B135FC" w:rsidP="00272300">
            <w:pPr>
              <w:pStyle w:val="TableText"/>
            </w:pPr>
            <w:proofErr w:type="spellStart"/>
            <w:r>
              <w:rPr>
                <w:w w:val="100"/>
              </w:rPr>
              <w:t>Nc</w:t>
            </w:r>
            <w:proofErr w:type="spellEnd"/>
            <w:r>
              <w:rPr>
                <w:w w:val="100"/>
              </w:rPr>
              <w:t xml:space="preserve"> Index</w:t>
            </w:r>
          </w:p>
        </w:tc>
        <w:tc>
          <w:tcPr>
            <w:tcW w:w="574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D207CB2" w14:textId="77777777" w:rsidR="00B135FC" w:rsidRDefault="00B135FC" w:rsidP="00272300">
            <w:pPr>
              <w:pStyle w:val="TableText"/>
              <w:rPr>
                <w:w w:val="100"/>
              </w:rPr>
            </w:pPr>
            <w:r>
              <w:rPr>
                <w:w w:val="100"/>
              </w:rPr>
              <w:t xml:space="preserve">If the Feedback Type subfield indicates SU or MU, the </w:t>
            </w:r>
            <w:proofErr w:type="spellStart"/>
            <w:r>
              <w:rPr>
                <w:w w:val="100"/>
              </w:rPr>
              <w:t>Nc</w:t>
            </w:r>
            <w:proofErr w:type="spellEnd"/>
            <w:r>
              <w:rPr>
                <w:w w:val="100"/>
              </w:rPr>
              <w:t xml:space="preserve"> Index subfield indicates the number of columns, </w:t>
            </w:r>
            <w:proofErr w:type="spellStart"/>
            <w:r>
              <w:rPr>
                <w:i/>
                <w:iCs/>
                <w:w w:val="100"/>
              </w:rPr>
              <w:t>Nc</w:t>
            </w:r>
            <w:proofErr w:type="spellEnd"/>
            <w:r>
              <w:rPr>
                <w:w w:val="100"/>
              </w:rPr>
              <w:t xml:space="preserve">, in the compressed beamforming feedback matrix and is set to </w:t>
            </w:r>
            <w:proofErr w:type="spellStart"/>
            <w:r>
              <w:rPr>
                <w:i/>
                <w:iCs/>
                <w:w w:val="100"/>
              </w:rPr>
              <w:t>Nc</w:t>
            </w:r>
            <w:proofErr w:type="spellEnd"/>
            <w:r>
              <w:rPr>
                <w:w w:val="100"/>
              </w:rPr>
              <w:t> – 1.</w:t>
            </w:r>
          </w:p>
          <w:p w14:paraId="525C7DBF" w14:textId="77777777" w:rsidR="00B135FC" w:rsidRDefault="00B135FC" w:rsidP="00272300">
            <w:pPr>
              <w:pStyle w:val="TableText"/>
              <w:rPr>
                <w:w w:val="100"/>
              </w:rPr>
            </w:pPr>
          </w:p>
          <w:p w14:paraId="4150F45C" w14:textId="77777777" w:rsidR="00B135FC" w:rsidRDefault="00B135FC" w:rsidP="00272300">
            <w:pPr>
              <w:pStyle w:val="TableText"/>
            </w:pPr>
            <w:r>
              <w:rPr>
                <w:w w:val="100"/>
              </w:rPr>
              <w:t xml:space="preserve">If the Feedback Type subfield indicates CQI, the </w:t>
            </w:r>
            <w:proofErr w:type="spellStart"/>
            <w:r>
              <w:rPr>
                <w:w w:val="100"/>
              </w:rPr>
              <w:t>Nc</w:t>
            </w:r>
            <w:proofErr w:type="spellEnd"/>
            <w:r>
              <w:rPr>
                <w:w w:val="100"/>
              </w:rPr>
              <w:t xml:space="preserve"> Index subfield indicates the number of space time streams, </w:t>
            </w:r>
            <w:proofErr w:type="spellStart"/>
            <w:r>
              <w:rPr>
                <w:i/>
                <w:iCs/>
                <w:w w:val="100"/>
              </w:rPr>
              <w:t>Nc</w:t>
            </w:r>
            <w:proofErr w:type="spellEnd"/>
            <w:r>
              <w:rPr>
                <w:w w:val="100"/>
              </w:rPr>
              <w:t xml:space="preserve">, in the CQI Report and is set to </w:t>
            </w:r>
            <w:proofErr w:type="spellStart"/>
            <w:r>
              <w:rPr>
                <w:i/>
                <w:iCs/>
                <w:w w:val="100"/>
              </w:rPr>
              <w:t>Nc</w:t>
            </w:r>
            <w:proofErr w:type="spellEnd"/>
            <w:r>
              <w:rPr>
                <w:w w:val="100"/>
              </w:rPr>
              <w:t> – 1.</w:t>
            </w:r>
          </w:p>
        </w:tc>
      </w:tr>
      <w:tr w:rsidR="00B135FC" w14:paraId="3AD4B912" w14:textId="77777777" w:rsidTr="00272300">
        <w:trPr>
          <w:trHeight w:val="14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F3117F3" w14:textId="77777777" w:rsidR="00B135FC" w:rsidRDefault="00B135FC" w:rsidP="00272300">
            <w:pPr>
              <w:pStyle w:val="TableText"/>
            </w:pPr>
            <w:proofErr w:type="spellStart"/>
            <w:r>
              <w:rPr>
                <w:w w:val="100"/>
              </w:rPr>
              <w:lastRenderedPageBreak/>
              <w:t>Nr</w:t>
            </w:r>
            <w:proofErr w:type="spellEnd"/>
            <w:r>
              <w:rPr>
                <w:w w:val="100"/>
              </w:rPr>
              <w:t xml:space="preserve"> Index</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70C7CE" w14:textId="77777777" w:rsidR="00B135FC" w:rsidRDefault="00B135FC" w:rsidP="00272300">
            <w:pPr>
              <w:pStyle w:val="TableText"/>
              <w:rPr>
                <w:w w:val="100"/>
              </w:rPr>
            </w:pPr>
            <w:r>
              <w:rPr>
                <w:w w:val="100"/>
              </w:rPr>
              <w:t xml:space="preserve">If the Feedback Type subfield indicates SU or MU, then the </w:t>
            </w:r>
            <w:proofErr w:type="spellStart"/>
            <w:r>
              <w:rPr>
                <w:w w:val="100"/>
              </w:rPr>
              <w:t>Nr</w:t>
            </w:r>
            <w:proofErr w:type="spellEnd"/>
            <w:r>
              <w:rPr>
                <w:w w:val="100"/>
              </w:rPr>
              <w:t xml:space="preserve"> Index subfield indicates the number of rows, </w:t>
            </w:r>
            <w:proofErr w:type="spellStart"/>
            <w:r>
              <w:rPr>
                <w:i/>
                <w:iCs/>
                <w:w w:val="100"/>
              </w:rPr>
              <w:t>Nr</w:t>
            </w:r>
            <w:proofErr w:type="spellEnd"/>
            <w:r>
              <w:rPr>
                <w:w w:val="100"/>
              </w:rPr>
              <w:t xml:space="preserve">, in the compressed beamforming feedback matrix and is set to </w:t>
            </w:r>
            <w:proofErr w:type="spellStart"/>
            <w:r>
              <w:rPr>
                <w:i/>
                <w:iCs/>
                <w:w w:val="100"/>
              </w:rPr>
              <w:t>Nr</w:t>
            </w:r>
            <w:proofErr w:type="spellEnd"/>
            <w:r>
              <w:rPr>
                <w:w w:val="100"/>
              </w:rPr>
              <w:t> – 1.The value 0 is reserved.</w:t>
            </w:r>
          </w:p>
          <w:p w14:paraId="16ADED80" w14:textId="77777777" w:rsidR="00B135FC" w:rsidRDefault="00B135FC" w:rsidP="00272300">
            <w:pPr>
              <w:pStyle w:val="TableText"/>
              <w:rPr>
                <w:w w:val="100"/>
              </w:rPr>
            </w:pPr>
          </w:p>
          <w:p w14:paraId="297CFBCD" w14:textId="77777777" w:rsidR="00B135FC" w:rsidRDefault="00B135FC" w:rsidP="00272300">
            <w:pPr>
              <w:pStyle w:val="TableText"/>
            </w:pPr>
            <w:r>
              <w:rPr>
                <w:w w:val="100"/>
              </w:rPr>
              <w:t xml:space="preserve">If the Feedback Type subfield indicates CQI, then the </w:t>
            </w:r>
            <w:proofErr w:type="spellStart"/>
            <w:r>
              <w:rPr>
                <w:w w:val="100"/>
              </w:rPr>
              <w:t>Nr</w:t>
            </w:r>
            <w:proofErr w:type="spellEnd"/>
            <w:r>
              <w:rPr>
                <w:w w:val="100"/>
              </w:rPr>
              <w:t xml:space="preserve"> Index subfield is reserved.</w:t>
            </w:r>
          </w:p>
        </w:tc>
      </w:tr>
      <w:tr w:rsidR="00B135FC" w14:paraId="4AC067DC" w14:textId="77777777" w:rsidTr="00272300">
        <w:trPr>
          <w:trHeight w:val="1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CCB9F7" w14:textId="77777777" w:rsidR="00B135FC" w:rsidRDefault="00B135FC" w:rsidP="00272300">
            <w:pPr>
              <w:pStyle w:val="TableText"/>
            </w:pPr>
            <w:r>
              <w:rPr>
                <w:w w:val="100"/>
              </w:rPr>
              <w:t>BW</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1A1F43" w14:textId="7CE9E34C" w:rsidR="00EF1DB0" w:rsidRPr="00EF1DB0" w:rsidRDefault="00B135FC" w:rsidP="00EF1DB0">
            <w:pPr>
              <w:pStyle w:val="TableText"/>
              <w:rPr>
                <w:color w:val="auto"/>
              </w:rPr>
            </w:pPr>
            <w:r>
              <w:rPr>
                <w:w w:val="100"/>
              </w:rPr>
              <w:t>Indicates the channel width used to determine the starting and ending subcarrier indices when interpreting the</w:t>
            </w:r>
            <w:r w:rsidR="00D73217">
              <w:rPr>
                <w:w w:val="100"/>
              </w:rPr>
              <w:t xml:space="preserve"> </w:t>
            </w:r>
            <w:r w:rsidR="00D73217" w:rsidRPr="00D73217">
              <w:rPr>
                <w:w w:val="100"/>
                <w:highlight w:val="yellow"/>
              </w:rPr>
              <w:t>Partial BW Info</w:t>
            </w:r>
            <w:r>
              <w:rPr>
                <w:w w:val="100"/>
              </w:rPr>
              <w:t xml:space="preserve"> subfields.</w:t>
            </w:r>
            <w:r w:rsidR="00EF1DB0">
              <w:rPr>
                <w:w w:val="100"/>
              </w:rPr>
              <w:t xml:space="preserve"> </w:t>
            </w:r>
            <w:commentRangeStart w:id="52"/>
            <w:r w:rsidR="00EF1DB0" w:rsidRPr="00F641B1">
              <w:rPr>
                <w:color w:val="auto"/>
              </w:rPr>
              <w:t>The value of BW subfield correspond</w:t>
            </w:r>
            <w:r w:rsidR="0042359C" w:rsidRPr="00F641B1">
              <w:rPr>
                <w:color w:val="auto"/>
              </w:rPr>
              <w:t>s</w:t>
            </w:r>
            <w:r w:rsidR="00EF1DB0" w:rsidRPr="00F641B1">
              <w:rPr>
                <w:color w:val="auto"/>
              </w:rPr>
              <w:t xml:space="preserve"> to the Bandwidth of EHT NDP. </w:t>
            </w:r>
            <w:commentRangeEnd w:id="52"/>
            <w:r w:rsidR="00EF1DB0" w:rsidRPr="00F641B1">
              <w:rPr>
                <w:rStyle w:val="CommentReference"/>
                <w:rFonts w:asciiTheme="minorHAnsi" w:hAnsiTheme="minorHAnsi" w:cstheme="minorBidi"/>
                <w:color w:val="auto"/>
                <w:w w:val="100"/>
                <w:lang w:eastAsia="zh-CN"/>
              </w:rPr>
              <w:commentReference w:id="52"/>
            </w:r>
          </w:p>
          <w:p w14:paraId="0206E4B8" w14:textId="2EA65A57" w:rsidR="00B135FC" w:rsidRDefault="00B135FC" w:rsidP="00272300">
            <w:pPr>
              <w:pStyle w:val="TableText"/>
              <w:rPr>
                <w:w w:val="100"/>
              </w:rPr>
            </w:pPr>
          </w:p>
          <w:p w14:paraId="5D810BDB" w14:textId="77777777" w:rsidR="00B135FC" w:rsidRDefault="00B135FC" w:rsidP="00272300">
            <w:pPr>
              <w:pStyle w:val="TableText"/>
              <w:ind w:left="200"/>
              <w:rPr>
                <w:w w:val="100"/>
              </w:rPr>
            </w:pPr>
            <w:r>
              <w:rPr>
                <w:w w:val="100"/>
              </w:rPr>
              <w:t>Set to 0 for 20 MHz</w:t>
            </w:r>
          </w:p>
          <w:p w14:paraId="3AB0C66C" w14:textId="77777777" w:rsidR="00B135FC" w:rsidRDefault="00B135FC" w:rsidP="00272300">
            <w:pPr>
              <w:pStyle w:val="TableText"/>
              <w:ind w:left="200"/>
              <w:rPr>
                <w:w w:val="100"/>
              </w:rPr>
            </w:pPr>
            <w:r>
              <w:rPr>
                <w:w w:val="100"/>
              </w:rPr>
              <w:t>Set to 1 for 40 MHz</w:t>
            </w:r>
          </w:p>
          <w:p w14:paraId="2AB9035D" w14:textId="77777777" w:rsidR="00B135FC" w:rsidRDefault="00B135FC" w:rsidP="00272300">
            <w:pPr>
              <w:pStyle w:val="TableText"/>
              <w:ind w:left="200"/>
              <w:rPr>
                <w:w w:val="100"/>
              </w:rPr>
            </w:pPr>
            <w:r>
              <w:rPr>
                <w:w w:val="100"/>
              </w:rPr>
              <w:t>Set to 2 for 80 MHz</w:t>
            </w:r>
          </w:p>
          <w:p w14:paraId="61CA097B" w14:textId="77777777" w:rsidR="00B135FC" w:rsidRDefault="00B135FC" w:rsidP="00D73217">
            <w:pPr>
              <w:pStyle w:val="TableText"/>
              <w:ind w:left="200"/>
              <w:rPr>
                <w:w w:val="100"/>
              </w:rPr>
            </w:pPr>
            <w:r>
              <w:rPr>
                <w:w w:val="100"/>
              </w:rPr>
              <w:t>Set to 3 for 160 MHz</w:t>
            </w:r>
          </w:p>
          <w:p w14:paraId="16C2D05E" w14:textId="1EDAA02F" w:rsidR="00D73217" w:rsidRDefault="00D73217" w:rsidP="00D73217">
            <w:pPr>
              <w:pStyle w:val="TableText"/>
              <w:ind w:left="200"/>
            </w:pPr>
            <w:commentRangeStart w:id="53"/>
            <w:r w:rsidRPr="00F641B1">
              <w:rPr>
                <w:w w:val="100"/>
              </w:rPr>
              <w:t xml:space="preserve">Set to 4 for 320 MHz </w:t>
            </w:r>
            <w:commentRangeEnd w:id="53"/>
            <w:r w:rsidR="006C4376" w:rsidRPr="00F641B1">
              <w:rPr>
                <w:rStyle w:val="CommentReference"/>
                <w:rFonts w:asciiTheme="minorHAnsi" w:hAnsiTheme="minorHAnsi" w:cstheme="minorBidi"/>
                <w:color w:val="auto"/>
                <w:w w:val="100"/>
                <w:lang w:eastAsia="zh-CN"/>
              </w:rPr>
              <w:commentReference w:id="53"/>
            </w:r>
          </w:p>
        </w:tc>
      </w:tr>
      <w:tr w:rsidR="00B135FC" w14:paraId="2AF46638" w14:textId="77777777" w:rsidTr="00272300">
        <w:trPr>
          <w:trHeight w:val="1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5D4839" w14:textId="77777777" w:rsidR="00B135FC" w:rsidRDefault="00B135FC" w:rsidP="00272300">
            <w:pPr>
              <w:pStyle w:val="TableText"/>
            </w:pPr>
            <w:r>
              <w:rPr>
                <w:w w:val="100"/>
              </w:rPr>
              <w:t>Grouping</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FA8A2B9" w14:textId="77777777" w:rsidR="00B135FC" w:rsidRDefault="00B135FC" w:rsidP="00272300">
            <w:pPr>
              <w:pStyle w:val="TableText"/>
              <w:rPr>
                <w:w w:val="100"/>
              </w:rPr>
            </w:pPr>
            <w:r>
              <w:rPr>
                <w:w w:val="100"/>
              </w:rPr>
              <w:t xml:space="preserve">If the Feedback Type subfield indicates SU or MU, then the Grouping subfield indicates the subcarrier grouping, </w:t>
            </w:r>
            <w:r>
              <w:rPr>
                <w:i/>
                <w:iCs/>
                <w:w w:val="100"/>
              </w:rPr>
              <w:t>Ng</w:t>
            </w:r>
            <w:r>
              <w:rPr>
                <w:w w:val="100"/>
              </w:rPr>
              <w:t>, used for the compressed beamforming feedback matrix:</w:t>
            </w:r>
          </w:p>
          <w:p w14:paraId="63778240" w14:textId="77777777" w:rsidR="00B135FC" w:rsidRDefault="00B135FC" w:rsidP="00272300">
            <w:pPr>
              <w:pStyle w:val="TableText"/>
              <w:ind w:left="200"/>
              <w:rPr>
                <w:w w:val="100"/>
              </w:rPr>
            </w:pPr>
            <w:r>
              <w:rPr>
                <w:w w:val="100"/>
              </w:rPr>
              <w:t xml:space="preserve">Set to 0 for </w:t>
            </w:r>
            <w:r>
              <w:rPr>
                <w:i/>
                <w:iCs/>
                <w:w w:val="100"/>
              </w:rPr>
              <w:t>Ng</w:t>
            </w:r>
            <w:r>
              <w:rPr>
                <w:w w:val="100"/>
              </w:rPr>
              <w:t xml:space="preserve"> = 4</w:t>
            </w:r>
          </w:p>
          <w:p w14:paraId="7ACCB26E" w14:textId="77777777" w:rsidR="00B135FC" w:rsidRDefault="00B135FC" w:rsidP="00272300">
            <w:pPr>
              <w:pStyle w:val="TableText"/>
              <w:ind w:left="200"/>
              <w:rPr>
                <w:w w:val="100"/>
              </w:rPr>
            </w:pPr>
            <w:r>
              <w:rPr>
                <w:w w:val="100"/>
              </w:rPr>
              <w:t xml:space="preserve">Set to 1 for </w:t>
            </w:r>
            <w:r>
              <w:rPr>
                <w:i/>
                <w:iCs/>
                <w:w w:val="100"/>
              </w:rPr>
              <w:t>Ng</w:t>
            </w:r>
            <w:r>
              <w:rPr>
                <w:w w:val="100"/>
              </w:rPr>
              <w:t xml:space="preserve"> = 16</w:t>
            </w:r>
          </w:p>
          <w:p w14:paraId="19E6165B" w14:textId="77777777" w:rsidR="00B135FC" w:rsidRDefault="00B135FC" w:rsidP="00272300">
            <w:pPr>
              <w:pStyle w:val="TableText"/>
            </w:pPr>
            <w:r>
              <w:rPr>
                <w:w w:val="100"/>
              </w:rPr>
              <w:t>If the Feedback Type subfield indicates CQI, then the Grouping subfield is reserved.</w:t>
            </w:r>
          </w:p>
        </w:tc>
      </w:tr>
      <w:tr w:rsidR="00B135FC" w14:paraId="507A13A5" w14:textId="77777777" w:rsidTr="00272300">
        <w:trPr>
          <w:trHeight w:val="2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023EEB" w14:textId="77777777" w:rsidR="00B135FC" w:rsidRDefault="00B135FC" w:rsidP="00272300">
            <w:pPr>
              <w:pStyle w:val="TableText"/>
            </w:pPr>
            <w:r>
              <w:rPr>
                <w:w w:val="100"/>
              </w:rPr>
              <w:t>Codebook Information</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34AFA3" w14:textId="77777777" w:rsidR="00B135FC" w:rsidRDefault="00B135FC" w:rsidP="00272300">
            <w:pPr>
              <w:pStyle w:val="TableText"/>
              <w:rPr>
                <w:w w:val="100"/>
              </w:rPr>
            </w:pPr>
            <w:r>
              <w:rPr>
                <w:w w:val="100"/>
              </w:rPr>
              <w:t>Indicates the size of codebook entries.</w:t>
            </w:r>
          </w:p>
          <w:p w14:paraId="3242DA34" w14:textId="77777777" w:rsidR="00B135FC" w:rsidRDefault="00B135FC" w:rsidP="00272300">
            <w:pPr>
              <w:pStyle w:val="TableText"/>
              <w:rPr>
                <w:w w:val="100"/>
              </w:rPr>
            </w:pPr>
            <w:r>
              <w:rPr>
                <w:w w:val="100"/>
              </w:rPr>
              <w:t>If the Feedback Type subfield indicates SU:</w:t>
            </w:r>
          </w:p>
          <w:p w14:paraId="49B9DC80" w14:textId="77777777" w:rsidR="00B135FC" w:rsidRDefault="00B135FC" w:rsidP="00272300">
            <w:pPr>
              <w:pStyle w:val="TableText"/>
              <w:ind w:left="200"/>
              <w:rPr>
                <w:w w:val="100"/>
              </w:rPr>
            </w:pPr>
            <w:r>
              <w:rPr>
                <w:w w:val="100"/>
              </w:rPr>
              <w:t>Set to 0 for 4 bits for ϕ and 2 bits for ψ</w:t>
            </w:r>
          </w:p>
          <w:p w14:paraId="7A4CEBA5" w14:textId="77777777" w:rsidR="00B135FC" w:rsidRDefault="00B135FC" w:rsidP="00272300">
            <w:pPr>
              <w:pStyle w:val="TableText"/>
              <w:ind w:left="200"/>
              <w:rPr>
                <w:w w:val="100"/>
              </w:rPr>
            </w:pPr>
            <w:r>
              <w:rPr>
                <w:w w:val="100"/>
              </w:rPr>
              <w:t>Set to 1 for 6 bits for ϕ and 4 bits for ψ</w:t>
            </w:r>
          </w:p>
          <w:p w14:paraId="73F90E47" w14:textId="77777777" w:rsidR="00B135FC" w:rsidRDefault="00B135FC" w:rsidP="00272300">
            <w:pPr>
              <w:pStyle w:val="TableText"/>
              <w:rPr>
                <w:w w:val="100"/>
              </w:rPr>
            </w:pPr>
            <w:r>
              <w:rPr>
                <w:w w:val="100"/>
              </w:rPr>
              <w:t>If the Feedback Type subfield indicates MU:</w:t>
            </w:r>
          </w:p>
          <w:p w14:paraId="34A5A504" w14:textId="77777777" w:rsidR="00B135FC" w:rsidRDefault="00B135FC" w:rsidP="00272300">
            <w:pPr>
              <w:pStyle w:val="TableText"/>
              <w:ind w:left="200"/>
              <w:rPr>
                <w:w w:val="100"/>
              </w:rPr>
            </w:pPr>
            <w:r>
              <w:rPr>
                <w:w w:val="100"/>
              </w:rPr>
              <w:t>Set to 0 for 7 bits for ϕ and 5 bits for ψ</w:t>
            </w:r>
          </w:p>
          <w:p w14:paraId="51B86198" w14:textId="77777777" w:rsidR="00B135FC" w:rsidRDefault="00B135FC" w:rsidP="00272300">
            <w:pPr>
              <w:pStyle w:val="TableText"/>
              <w:ind w:left="200"/>
              <w:rPr>
                <w:w w:val="100"/>
              </w:rPr>
            </w:pPr>
            <w:r>
              <w:rPr>
                <w:w w:val="100"/>
              </w:rPr>
              <w:t>Set to 1 for 9 bits for ϕ and 7 bits for ψ</w:t>
            </w:r>
          </w:p>
          <w:p w14:paraId="2984E793" w14:textId="77777777" w:rsidR="00B135FC" w:rsidRDefault="00B135FC" w:rsidP="00272300">
            <w:pPr>
              <w:pStyle w:val="TableText"/>
              <w:rPr>
                <w:w w:val="100"/>
              </w:rPr>
            </w:pPr>
            <w:r>
              <w:rPr>
                <w:w w:val="100"/>
              </w:rPr>
              <w:t>If the Feedback Type subfield indicates CQI, then the Codebook Information subfield is reserved.</w:t>
            </w:r>
          </w:p>
          <w:p w14:paraId="6AB4C6B2" w14:textId="77777777" w:rsidR="00B135FC" w:rsidRDefault="00B135FC" w:rsidP="00272300">
            <w:pPr>
              <w:pStyle w:val="TableText"/>
              <w:rPr>
                <w:w w:val="100"/>
              </w:rPr>
            </w:pPr>
          </w:p>
          <w:p w14:paraId="343781C4" w14:textId="77777777" w:rsidR="00B135FC" w:rsidRDefault="00B135FC" w:rsidP="00272300">
            <w:pPr>
              <w:pStyle w:val="TableText"/>
            </w:pPr>
            <w:r>
              <w:rPr>
                <w:w w:val="100"/>
              </w:rPr>
              <w:t xml:space="preserve">NOTE—The codebook size for MU Feedback with </w:t>
            </w:r>
            <w:r>
              <w:rPr>
                <w:i/>
                <w:iCs/>
                <w:w w:val="100"/>
              </w:rPr>
              <w:t>Ng </w:t>
            </w:r>
            <w:r>
              <w:rPr>
                <w:w w:val="100"/>
              </w:rPr>
              <w:t>= 16 is limited to (ϕ, ψ) = {9, 7}</w:t>
            </w:r>
          </w:p>
        </w:tc>
      </w:tr>
      <w:tr w:rsidR="00B135FC" w14:paraId="0DEF7B03" w14:textId="77777777" w:rsidTr="00272300">
        <w:trPr>
          <w:trHeight w:val="12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65079CE" w14:textId="77777777" w:rsidR="00B135FC" w:rsidRDefault="00B135FC" w:rsidP="00272300">
            <w:pPr>
              <w:pStyle w:val="TableText"/>
            </w:pPr>
            <w:r>
              <w:rPr>
                <w:w w:val="100"/>
              </w:rPr>
              <w:t>Feedback Type</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5DBE03" w14:textId="77777777" w:rsidR="00B135FC" w:rsidRDefault="00B135FC" w:rsidP="00272300">
            <w:pPr>
              <w:pStyle w:val="TableText"/>
              <w:rPr>
                <w:w w:val="100"/>
              </w:rPr>
            </w:pPr>
            <w:r>
              <w:rPr>
                <w:w w:val="100"/>
              </w:rPr>
              <w:t>Indicates the feedback type:</w:t>
            </w:r>
          </w:p>
          <w:p w14:paraId="0F4F3B68" w14:textId="77777777" w:rsidR="00B135FC" w:rsidRDefault="00B135FC" w:rsidP="00272300">
            <w:pPr>
              <w:pStyle w:val="TableText"/>
              <w:ind w:left="200"/>
              <w:rPr>
                <w:w w:val="100"/>
              </w:rPr>
            </w:pPr>
            <w:r>
              <w:rPr>
                <w:w w:val="100"/>
              </w:rPr>
              <w:t>Set to 0 for SU</w:t>
            </w:r>
          </w:p>
          <w:p w14:paraId="6DA6AEBD" w14:textId="77777777" w:rsidR="00B135FC" w:rsidRDefault="00B135FC" w:rsidP="00272300">
            <w:pPr>
              <w:pStyle w:val="TableText"/>
              <w:ind w:left="200"/>
              <w:rPr>
                <w:w w:val="100"/>
              </w:rPr>
            </w:pPr>
            <w:r>
              <w:rPr>
                <w:w w:val="100"/>
              </w:rPr>
              <w:t>Set to 1 for MU</w:t>
            </w:r>
          </w:p>
          <w:p w14:paraId="2E8A7E13" w14:textId="77777777" w:rsidR="00B135FC" w:rsidRDefault="00B135FC" w:rsidP="00272300">
            <w:pPr>
              <w:pStyle w:val="TableText"/>
              <w:ind w:left="200"/>
              <w:rPr>
                <w:w w:val="100"/>
              </w:rPr>
            </w:pPr>
            <w:r>
              <w:rPr>
                <w:w w:val="100"/>
              </w:rPr>
              <w:t>Set to 2 for CQI</w:t>
            </w:r>
          </w:p>
          <w:p w14:paraId="12136AA8" w14:textId="77777777" w:rsidR="00B135FC" w:rsidRDefault="00B135FC" w:rsidP="00272300">
            <w:pPr>
              <w:pStyle w:val="TableText"/>
              <w:ind w:left="200"/>
            </w:pPr>
            <w:r>
              <w:rPr>
                <w:w w:val="100"/>
              </w:rPr>
              <w:t>3 is reserved</w:t>
            </w:r>
          </w:p>
        </w:tc>
      </w:tr>
      <w:tr w:rsidR="00B135FC" w14:paraId="0548B974" w14:textId="77777777" w:rsidTr="00272300">
        <w:trPr>
          <w:trHeight w:val="18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4EDC9C" w14:textId="77777777" w:rsidR="00B135FC" w:rsidRPr="00344BC1" w:rsidRDefault="00B135FC" w:rsidP="00272300">
            <w:pPr>
              <w:pStyle w:val="TableText"/>
            </w:pPr>
            <w:r w:rsidRPr="00344BC1">
              <w:rPr>
                <w:w w:val="100"/>
              </w:rPr>
              <w:t>Remaining Feedback Segments</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722130" w14:textId="760D8F60" w:rsidR="00B135FC" w:rsidRPr="00344BC1" w:rsidRDefault="00B135FC" w:rsidP="00272300">
            <w:pPr>
              <w:pStyle w:val="TableText"/>
              <w:rPr>
                <w:w w:val="100"/>
              </w:rPr>
            </w:pPr>
            <w:r w:rsidRPr="00344BC1">
              <w:rPr>
                <w:w w:val="100"/>
              </w:rPr>
              <w:t xml:space="preserve">Indicates the number of remaining feedback segments for the associated </w:t>
            </w:r>
            <w:r w:rsidR="008271A4">
              <w:rPr>
                <w:w w:val="100"/>
              </w:rPr>
              <w:t>E</w:t>
            </w:r>
            <w:commentRangeStart w:id="54"/>
            <w:commentRangeStart w:id="55"/>
            <w:r w:rsidRPr="00344BC1">
              <w:rPr>
                <w:w w:val="100"/>
              </w:rPr>
              <w:t>H</w:t>
            </w:r>
            <w:r w:rsidR="008271A4">
              <w:rPr>
                <w:w w:val="100"/>
              </w:rPr>
              <w:t>T</w:t>
            </w:r>
            <w:r w:rsidRPr="00344BC1">
              <w:rPr>
                <w:w w:val="100"/>
              </w:rPr>
              <w:t xml:space="preserve"> Compressed</w:t>
            </w:r>
            <w:commentRangeEnd w:id="54"/>
            <w:r w:rsidR="00EC46DC">
              <w:rPr>
                <w:rStyle w:val="CommentReference"/>
                <w:rFonts w:asciiTheme="minorHAnsi" w:hAnsiTheme="minorHAnsi" w:cstheme="minorBidi"/>
                <w:color w:val="auto"/>
                <w:w w:val="100"/>
                <w:lang w:eastAsia="zh-CN"/>
              </w:rPr>
              <w:commentReference w:id="54"/>
            </w:r>
            <w:commentRangeEnd w:id="55"/>
            <w:r w:rsidR="008271A4">
              <w:rPr>
                <w:rStyle w:val="CommentReference"/>
                <w:rFonts w:asciiTheme="minorHAnsi" w:hAnsiTheme="minorHAnsi" w:cstheme="minorBidi"/>
                <w:color w:val="auto"/>
                <w:w w:val="100"/>
                <w:lang w:eastAsia="zh-CN"/>
              </w:rPr>
              <w:commentReference w:id="55"/>
            </w:r>
            <w:r w:rsidRPr="00344BC1">
              <w:rPr>
                <w:w w:val="100"/>
              </w:rPr>
              <w:t xml:space="preserve"> Beamforming/CQI frame:</w:t>
            </w:r>
          </w:p>
          <w:p w14:paraId="20702A72" w14:textId="77777777" w:rsidR="00B135FC" w:rsidRPr="00344BC1" w:rsidRDefault="00B135FC" w:rsidP="00272300">
            <w:pPr>
              <w:pStyle w:val="TableText"/>
              <w:ind w:left="200"/>
              <w:rPr>
                <w:w w:val="100"/>
              </w:rPr>
            </w:pPr>
            <w:r w:rsidRPr="00344BC1">
              <w:rPr>
                <w:w w:val="100"/>
              </w:rPr>
              <w:t>Set to 0 for the last feedback segment of a segmented report or the only feedback segment of an unsegmented report.</w:t>
            </w:r>
          </w:p>
          <w:p w14:paraId="014D15C4" w14:textId="428531D5" w:rsidR="00B135FC" w:rsidRPr="00F641B1" w:rsidRDefault="00B135FC" w:rsidP="00F641B1">
            <w:pPr>
              <w:pStyle w:val="TableText"/>
              <w:ind w:left="200"/>
              <w:rPr>
                <w:w w:val="100"/>
              </w:rPr>
            </w:pPr>
            <w:r w:rsidRPr="00344BC1">
              <w:rPr>
                <w:w w:val="100"/>
              </w:rPr>
              <w:t>Set to a value between 1 and 7 for a feedback segment that is not the last feedback</w:t>
            </w:r>
            <w:r w:rsidR="00F641B1">
              <w:rPr>
                <w:w w:val="100"/>
              </w:rPr>
              <w:t xml:space="preserve"> segment of a segmented report.</w:t>
            </w:r>
          </w:p>
        </w:tc>
      </w:tr>
      <w:tr w:rsidR="00B135FC" w14:paraId="647A70CC" w14:textId="77777777" w:rsidTr="00272300">
        <w:trPr>
          <w:trHeight w:val="24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FF41ED" w14:textId="77777777" w:rsidR="00B135FC" w:rsidRPr="00344BC1" w:rsidRDefault="00B135FC" w:rsidP="00272300">
            <w:pPr>
              <w:pStyle w:val="TableText"/>
            </w:pPr>
            <w:commentRangeStart w:id="56"/>
            <w:r w:rsidRPr="00344BC1">
              <w:rPr>
                <w:w w:val="100"/>
              </w:rPr>
              <w:lastRenderedPageBreak/>
              <w:t>First Feedback Segment</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90FB92" w14:textId="77777777" w:rsidR="00B135FC" w:rsidRPr="00344BC1" w:rsidRDefault="00B135FC" w:rsidP="00272300">
            <w:pPr>
              <w:pStyle w:val="TableText"/>
              <w:rPr>
                <w:w w:val="100"/>
              </w:rPr>
            </w:pPr>
            <w:r w:rsidRPr="00344BC1">
              <w:rPr>
                <w:w w:val="100"/>
              </w:rPr>
              <w:t>Set to 1 for the first feedback segment of a segmented report or the only feedback segment of an unsegmented report.</w:t>
            </w:r>
          </w:p>
          <w:p w14:paraId="7D0FDBCA" w14:textId="34D2963A" w:rsidR="00B135FC" w:rsidRPr="00344BC1" w:rsidRDefault="00B135FC" w:rsidP="00272300">
            <w:pPr>
              <w:pStyle w:val="TableText"/>
              <w:rPr>
                <w:w w:val="100"/>
              </w:rPr>
            </w:pPr>
            <w:r w:rsidRPr="00344BC1">
              <w:rPr>
                <w:w w:val="100"/>
              </w:rPr>
              <w:t xml:space="preserve">Set to 0 if not the first feedback segment or if the </w:t>
            </w:r>
            <w:r w:rsidR="008271A4">
              <w:rPr>
                <w:w w:val="100"/>
              </w:rPr>
              <w:t>E</w:t>
            </w:r>
            <w:r w:rsidRPr="00344BC1">
              <w:rPr>
                <w:w w:val="100"/>
              </w:rPr>
              <w:t>H</w:t>
            </w:r>
            <w:r w:rsidR="008271A4">
              <w:rPr>
                <w:w w:val="100"/>
              </w:rPr>
              <w:t>T</w:t>
            </w:r>
            <w:r w:rsidRPr="00344BC1">
              <w:rPr>
                <w:w w:val="100"/>
              </w:rPr>
              <w:t xml:space="preserve"> Compressed Beamforming Report field and </w:t>
            </w:r>
            <w:r w:rsidR="008271A4">
              <w:rPr>
                <w:w w:val="100"/>
              </w:rPr>
              <w:t>E</w:t>
            </w:r>
            <w:r w:rsidRPr="00344BC1">
              <w:rPr>
                <w:w w:val="100"/>
              </w:rPr>
              <w:t>H</w:t>
            </w:r>
            <w:r w:rsidR="008271A4">
              <w:rPr>
                <w:w w:val="100"/>
              </w:rPr>
              <w:t>T</w:t>
            </w:r>
            <w:r w:rsidRPr="00344BC1">
              <w:rPr>
                <w:w w:val="100"/>
              </w:rPr>
              <w:t xml:space="preserve"> MU Exclusive Beamforming Report field are not present in the frame.</w:t>
            </w:r>
          </w:p>
          <w:p w14:paraId="2F27883E" w14:textId="77777777" w:rsidR="00B135FC" w:rsidRPr="00344BC1" w:rsidRDefault="00B135FC" w:rsidP="00272300">
            <w:pPr>
              <w:pStyle w:val="TableText"/>
              <w:rPr>
                <w:w w:val="100"/>
              </w:rPr>
            </w:pPr>
          </w:p>
          <w:p w14:paraId="1AA26E9E" w14:textId="3B3ABB28" w:rsidR="00B135FC" w:rsidRPr="00344BC1" w:rsidRDefault="00B135FC" w:rsidP="008271A4">
            <w:pPr>
              <w:pStyle w:val="TableText"/>
            </w:pPr>
            <w:r w:rsidRPr="00344BC1">
              <w:rPr>
                <w:w w:val="100"/>
              </w:rPr>
              <w:t xml:space="preserve">NOTE—The First Feedback Segment subfield is always set to 0 if the Feedback Type subfield indicates CQI because the </w:t>
            </w:r>
            <w:r w:rsidR="008271A4">
              <w:rPr>
                <w:w w:val="100"/>
              </w:rPr>
              <w:t>E</w:t>
            </w:r>
            <w:r w:rsidRPr="00344BC1">
              <w:rPr>
                <w:w w:val="100"/>
              </w:rPr>
              <w:t>H</w:t>
            </w:r>
            <w:r w:rsidR="008271A4">
              <w:rPr>
                <w:w w:val="100"/>
              </w:rPr>
              <w:t>T</w:t>
            </w:r>
            <w:r w:rsidRPr="00344BC1">
              <w:rPr>
                <w:w w:val="100"/>
              </w:rPr>
              <w:t xml:space="preserve"> Compressed Beamforming/CQI Report frame is always less than 11 454 octets in length.</w:t>
            </w:r>
            <w:commentRangeEnd w:id="56"/>
            <w:r w:rsidR="00344BC1">
              <w:rPr>
                <w:rStyle w:val="CommentReference"/>
                <w:rFonts w:asciiTheme="minorHAnsi" w:hAnsiTheme="minorHAnsi" w:cstheme="minorBidi"/>
                <w:color w:val="auto"/>
                <w:w w:val="100"/>
                <w:lang w:eastAsia="zh-CN"/>
              </w:rPr>
              <w:commentReference w:id="56"/>
            </w:r>
          </w:p>
        </w:tc>
      </w:tr>
      <w:tr w:rsidR="00B135FC" w14:paraId="70345421" w14:textId="77777777" w:rsidTr="00272300">
        <w:trPr>
          <w:trHeight w:val="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46344D" w14:textId="7872735C" w:rsidR="00B135FC" w:rsidRPr="006C4376" w:rsidRDefault="006C4376" w:rsidP="00272300">
            <w:pPr>
              <w:pStyle w:val="TableText"/>
              <w:rPr>
                <w:highlight w:val="yellow"/>
              </w:rPr>
            </w:pPr>
            <w:r w:rsidRPr="006C4376">
              <w:rPr>
                <w:highlight w:val="yellow"/>
              </w:rPr>
              <w:t>Partial BW Info</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5140EB" w14:textId="59C07DBE" w:rsidR="00B135FC" w:rsidRPr="006C4376" w:rsidRDefault="006C4376" w:rsidP="00272300">
            <w:pPr>
              <w:pStyle w:val="TableText"/>
              <w:rPr>
                <w:highlight w:val="yellow"/>
              </w:rPr>
            </w:pPr>
            <w:r w:rsidRPr="006C4376">
              <w:rPr>
                <w:highlight w:val="yellow"/>
              </w:rPr>
              <w:t>TBD</w:t>
            </w:r>
          </w:p>
        </w:tc>
      </w:tr>
      <w:tr w:rsidR="00B135FC" w14:paraId="247AC021" w14:textId="77777777" w:rsidTr="00272300">
        <w:trPr>
          <w:trHeight w:val="640"/>
          <w:jc w:val="center"/>
        </w:trPr>
        <w:tc>
          <w:tcPr>
            <w:tcW w:w="19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A3E8F12" w14:textId="77777777" w:rsidR="00B135FC" w:rsidRPr="003808B5" w:rsidRDefault="00B135FC" w:rsidP="00272300">
            <w:pPr>
              <w:pStyle w:val="TableText"/>
            </w:pPr>
            <w:commentRangeStart w:id="57"/>
            <w:r w:rsidRPr="003808B5">
              <w:rPr>
                <w:w w:val="100"/>
              </w:rPr>
              <w:t>Sounding Dialog Token Number</w:t>
            </w:r>
          </w:p>
        </w:tc>
        <w:tc>
          <w:tcPr>
            <w:tcW w:w="57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D035904" w14:textId="0D913406" w:rsidR="00B135FC" w:rsidRPr="003808B5" w:rsidRDefault="00B135FC" w:rsidP="006C4376">
            <w:pPr>
              <w:pStyle w:val="TableText"/>
            </w:pPr>
            <w:r w:rsidRPr="003808B5">
              <w:rPr>
                <w:w w:val="100"/>
              </w:rPr>
              <w:t xml:space="preserve">Set to the same value as the Sounding Dialog Token Number field in the corresponding </w:t>
            </w:r>
            <w:r w:rsidR="006C4376" w:rsidRPr="003808B5">
              <w:rPr>
                <w:w w:val="100"/>
              </w:rPr>
              <w:t>E</w:t>
            </w:r>
            <w:r w:rsidRPr="003808B5">
              <w:rPr>
                <w:w w:val="100"/>
              </w:rPr>
              <w:t>H</w:t>
            </w:r>
            <w:r w:rsidR="006C4376" w:rsidRPr="003808B5">
              <w:rPr>
                <w:w w:val="100"/>
              </w:rPr>
              <w:t>T</w:t>
            </w:r>
            <w:r w:rsidRPr="003808B5">
              <w:rPr>
                <w:w w:val="100"/>
              </w:rPr>
              <w:t xml:space="preserve"> NDP Announcement frame.</w:t>
            </w:r>
            <w:commentRangeEnd w:id="57"/>
            <w:r w:rsidR="003808B5">
              <w:rPr>
                <w:rStyle w:val="CommentReference"/>
                <w:rFonts w:asciiTheme="minorHAnsi" w:hAnsiTheme="minorHAnsi" w:cstheme="minorBidi"/>
                <w:color w:val="auto"/>
                <w:w w:val="100"/>
                <w:lang w:eastAsia="zh-CN"/>
              </w:rPr>
              <w:commentReference w:id="57"/>
            </w:r>
          </w:p>
        </w:tc>
      </w:tr>
    </w:tbl>
    <w:p w14:paraId="131518AE" w14:textId="0C7E549C" w:rsidR="00B135FC" w:rsidRDefault="00B135FC" w:rsidP="00B135FC">
      <w:pPr>
        <w:pStyle w:val="T"/>
        <w:rPr>
          <w:w w:val="100"/>
        </w:rPr>
      </w:pPr>
      <w:commentRangeStart w:id="58"/>
      <w:r w:rsidRPr="003808B5">
        <w:rPr>
          <w:w w:val="100"/>
        </w:rPr>
        <w:t xml:space="preserve">In an </w:t>
      </w:r>
      <w:r w:rsidR="006C4376" w:rsidRPr="003808B5">
        <w:rPr>
          <w:w w:val="100"/>
        </w:rPr>
        <w:t>E</w:t>
      </w:r>
      <w:r w:rsidRPr="003808B5">
        <w:rPr>
          <w:w w:val="100"/>
        </w:rPr>
        <w:t>H</w:t>
      </w:r>
      <w:r w:rsidR="006C4376" w:rsidRPr="003808B5">
        <w:rPr>
          <w:w w:val="100"/>
        </w:rPr>
        <w:t>T</w:t>
      </w:r>
      <w:r w:rsidRPr="003808B5">
        <w:rPr>
          <w:w w:val="100"/>
        </w:rPr>
        <w:t xml:space="preserve"> Compressed Beamforming/CQI frame not carrying all or part of an </w:t>
      </w:r>
      <w:r w:rsidR="006C4376" w:rsidRPr="003808B5">
        <w:rPr>
          <w:w w:val="100"/>
        </w:rPr>
        <w:t>E</w:t>
      </w:r>
      <w:r w:rsidRPr="003808B5">
        <w:rPr>
          <w:w w:val="100"/>
        </w:rPr>
        <w:t>H</w:t>
      </w:r>
      <w:r w:rsidR="006C4376" w:rsidRPr="003808B5">
        <w:rPr>
          <w:w w:val="100"/>
        </w:rPr>
        <w:t>T</w:t>
      </w:r>
      <w:r w:rsidRPr="003808B5">
        <w:rPr>
          <w:w w:val="100"/>
        </w:rPr>
        <w:t xml:space="preserve"> compressed beamforming/CQI report (see </w:t>
      </w:r>
      <w:r w:rsidRPr="003808B5">
        <w:rPr>
          <w:w w:val="100"/>
          <w:highlight w:val="yellow"/>
        </w:rPr>
        <w:t>26.7 (HE sounding protocol)</w:t>
      </w:r>
      <w:r w:rsidRPr="003808B5">
        <w:rPr>
          <w:w w:val="100"/>
        </w:rPr>
        <w:t xml:space="preserve"> for a description of such a case), the </w:t>
      </w:r>
      <w:proofErr w:type="spellStart"/>
      <w:r w:rsidRPr="003808B5">
        <w:rPr>
          <w:w w:val="100"/>
        </w:rPr>
        <w:t>Nc</w:t>
      </w:r>
      <w:proofErr w:type="spellEnd"/>
      <w:r w:rsidRPr="003808B5">
        <w:rPr>
          <w:w w:val="100"/>
        </w:rPr>
        <w:t xml:space="preserve"> Index, </w:t>
      </w:r>
      <w:proofErr w:type="spellStart"/>
      <w:r w:rsidRPr="003808B5">
        <w:rPr>
          <w:w w:val="100"/>
        </w:rPr>
        <w:t>Nr</w:t>
      </w:r>
      <w:proofErr w:type="spellEnd"/>
      <w:r w:rsidRPr="003808B5">
        <w:rPr>
          <w:w w:val="100"/>
        </w:rPr>
        <w:t xml:space="preserve"> Index, BW, Grouping, Codebook Information, Feedback Type and Sounding Dialog Token Number subfields are reserved, the First Feedback Segment subfield is set to 0 and the Remaining Feedback Segments subfield is set to 7.</w:t>
      </w:r>
      <w:r w:rsidRPr="003808B5">
        <w:rPr>
          <w:vanish/>
          <w:w w:val="100"/>
        </w:rPr>
        <w:t>(#24496)</w:t>
      </w:r>
      <w:commentRangeEnd w:id="58"/>
      <w:r w:rsidR="003808B5">
        <w:rPr>
          <w:rStyle w:val="CommentReference"/>
          <w:rFonts w:asciiTheme="minorHAnsi" w:hAnsiTheme="minorHAnsi" w:cstheme="minorBidi"/>
          <w:color w:val="auto"/>
          <w:w w:val="100"/>
        </w:rPr>
        <w:commentReference w:id="58"/>
      </w:r>
    </w:p>
    <w:p w14:paraId="288DF9A3" w14:textId="37C29C73" w:rsidR="00B135FC" w:rsidRDefault="006C4376" w:rsidP="006C4376">
      <w:pPr>
        <w:pStyle w:val="H4"/>
        <w:rPr>
          <w:w w:val="100"/>
        </w:rPr>
      </w:pPr>
      <w:bookmarkStart w:id="59" w:name="RTF31373830313a2048342c312e"/>
      <w:r w:rsidRPr="006C4376">
        <w:rPr>
          <w:w w:val="100"/>
          <w:highlight w:val="yellow"/>
        </w:rPr>
        <w:t>9.4.1</w:t>
      </w:r>
      <w:proofErr w:type="gramStart"/>
      <w:r w:rsidRPr="006C4376">
        <w:rPr>
          <w:w w:val="100"/>
          <w:highlight w:val="yellow"/>
        </w:rPr>
        <w:t>.x2</w:t>
      </w:r>
      <w:proofErr w:type="gramEnd"/>
      <w:r>
        <w:rPr>
          <w:w w:val="100"/>
        </w:rPr>
        <w:t xml:space="preserve"> E</w:t>
      </w:r>
      <w:r w:rsidR="00B135FC">
        <w:rPr>
          <w:w w:val="100"/>
        </w:rPr>
        <w:t>H</w:t>
      </w:r>
      <w:r>
        <w:rPr>
          <w:w w:val="100"/>
        </w:rPr>
        <w:t>T</w:t>
      </w:r>
      <w:r w:rsidR="00B135FC">
        <w:rPr>
          <w:w w:val="100"/>
        </w:rPr>
        <w:t xml:space="preserve"> Compressed Beamforming Report field</w:t>
      </w:r>
      <w:bookmarkEnd w:id="59"/>
    </w:p>
    <w:p w14:paraId="69AEB6BB" w14:textId="6DC1A30B" w:rsidR="00B135FC" w:rsidRDefault="00B135FC" w:rsidP="00B135FC">
      <w:pPr>
        <w:pStyle w:val="T"/>
        <w:rPr>
          <w:w w:val="100"/>
        </w:rPr>
      </w:pPr>
      <w:r>
        <w:rPr>
          <w:w w:val="100"/>
        </w:rPr>
        <w:t xml:space="preserve">The </w:t>
      </w:r>
      <w:r w:rsidR="006C4376">
        <w:rPr>
          <w:w w:val="100"/>
        </w:rPr>
        <w:t>E</w:t>
      </w:r>
      <w:r>
        <w:rPr>
          <w:w w:val="100"/>
        </w:rPr>
        <w:t>H</w:t>
      </w:r>
      <w:r w:rsidR="006C4376">
        <w:rPr>
          <w:w w:val="100"/>
        </w:rPr>
        <w:t>T</w:t>
      </w:r>
      <w:r>
        <w:rPr>
          <w:w w:val="100"/>
        </w:rPr>
        <w:t xml:space="preserve"> Compressed Beamforming Report field carries the average SNR of each space-time stream and compressed beamforming feedback matrices </w:t>
      </w:r>
      <w:r>
        <w:rPr>
          <w:i/>
          <w:iCs/>
          <w:w w:val="100"/>
        </w:rPr>
        <w:t>V</w:t>
      </w:r>
      <w:r>
        <w:rPr>
          <w:w w:val="100"/>
        </w:rPr>
        <w:t xml:space="preserve"> for use by a transmit </w:t>
      </w:r>
      <w:proofErr w:type="spellStart"/>
      <w:r>
        <w:rPr>
          <w:w w:val="100"/>
        </w:rPr>
        <w:t>beamformer</w:t>
      </w:r>
      <w:proofErr w:type="spellEnd"/>
      <w:r>
        <w:rPr>
          <w:w w:val="100"/>
        </w:rPr>
        <w:t xml:space="preserve"> to determine steering matrices </w:t>
      </w:r>
      <w:r>
        <w:rPr>
          <w:i/>
          <w:iCs/>
          <w:w w:val="100"/>
        </w:rPr>
        <w:t>Q</w:t>
      </w:r>
      <w:r>
        <w:rPr>
          <w:w w:val="100"/>
        </w:rPr>
        <w:t>, as described in 10.32.3 (Explicit feedback beamforming) and 19.3.12.3 (Explicit feedback beamforming).</w:t>
      </w:r>
    </w:p>
    <w:p w14:paraId="6EA51FF0" w14:textId="04CE6F40" w:rsidR="00B135FC" w:rsidRDefault="00B135FC" w:rsidP="00B135FC">
      <w:pPr>
        <w:pStyle w:val="T"/>
        <w:rPr>
          <w:w w:val="100"/>
        </w:rPr>
      </w:pPr>
      <w:r>
        <w:rPr>
          <w:w w:val="100"/>
        </w:rPr>
        <w:t xml:space="preserve">The size of the </w:t>
      </w:r>
      <w:r w:rsidR="00817746">
        <w:rPr>
          <w:w w:val="100"/>
        </w:rPr>
        <w:t>E</w:t>
      </w:r>
      <w:r>
        <w:rPr>
          <w:w w:val="100"/>
        </w:rPr>
        <w:t>H</w:t>
      </w:r>
      <w:r w:rsidR="00817746">
        <w:rPr>
          <w:w w:val="100"/>
        </w:rPr>
        <w:t>T</w:t>
      </w:r>
      <w:r>
        <w:rPr>
          <w:w w:val="100"/>
        </w:rPr>
        <w:t xml:space="preserve"> Compressed Beamforming Report field depends on the values in the </w:t>
      </w:r>
      <w:r w:rsidR="00817746">
        <w:rPr>
          <w:w w:val="100"/>
        </w:rPr>
        <w:t>E</w:t>
      </w:r>
      <w:r>
        <w:rPr>
          <w:w w:val="100"/>
        </w:rPr>
        <w:t>H</w:t>
      </w:r>
      <w:r w:rsidR="00817746">
        <w:rPr>
          <w:w w:val="100"/>
        </w:rPr>
        <w:t>T</w:t>
      </w:r>
      <w:r>
        <w:rPr>
          <w:w w:val="100"/>
        </w:rPr>
        <w:t xml:space="preserve"> MIMO Control field. The </w:t>
      </w:r>
      <w:r w:rsidR="00817746">
        <w:rPr>
          <w:w w:val="100"/>
        </w:rPr>
        <w:t>E</w:t>
      </w:r>
      <w:r>
        <w:rPr>
          <w:w w:val="100"/>
        </w:rPr>
        <w:t>H</w:t>
      </w:r>
      <w:r w:rsidR="00817746">
        <w:rPr>
          <w:w w:val="100"/>
        </w:rPr>
        <w:t>T</w:t>
      </w:r>
      <w:r>
        <w:rPr>
          <w:w w:val="100"/>
        </w:rPr>
        <w:t xml:space="preserve"> Compressed Beamforming Report field contains </w:t>
      </w:r>
      <w:r w:rsidR="00817746">
        <w:rPr>
          <w:w w:val="100"/>
        </w:rPr>
        <w:t>E</w:t>
      </w:r>
      <w:r>
        <w:rPr>
          <w:w w:val="100"/>
        </w:rPr>
        <w:t>H</w:t>
      </w:r>
      <w:r w:rsidR="00817746">
        <w:rPr>
          <w:w w:val="100"/>
        </w:rPr>
        <w:t>T</w:t>
      </w:r>
      <w:r>
        <w:rPr>
          <w:w w:val="100"/>
        </w:rPr>
        <w:t xml:space="preserve"> Compressed Beamforming Report </w:t>
      </w:r>
      <w:commentRangeStart w:id="60"/>
      <w:commentRangeStart w:id="61"/>
      <w:r w:rsidRPr="003808B5">
        <w:rPr>
          <w:w w:val="100"/>
        </w:rPr>
        <w:t xml:space="preserve">information or successive (possibly zero-length) portions thereof in the case of segmented </w:t>
      </w:r>
      <w:r w:rsidR="00817746" w:rsidRPr="003808B5">
        <w:rPr>
          <w:w w:val="100"/>
        </w:rPr>
        <w:t>E</w:t>
      </w:r>
      <w:r w:rsidRPr="003808B5">
        <w:rPr>
          <w:w w:val="100"/>
        </w:rPr>
        <w:t>H</w:t>
      </w:r>
      <w:r w:rsidR="00817746" w:rsidRPr="003808B5">
        <w:rPr>
          <w:w w:val="100"/>
        </w:rPr>
        <w:t>T</w:t>
      </w:r>
      <w:r w:rsidRPr="003808B5">
        <w:rPr>
          <w:w w:val="100"/>
        </w:rPr>
        <w:t xml:space="preserve"> compressed beamforming/CQI report </w:t>
      </w:r>
      <w:r w:rsidRPr="00817746">
        <w:rPr>
          <w:w w:val="100"/>
          <w:highlight w:val="yellow"/>
        </w:rPr>
        <w:t>(see 26.7.4 (Rules for generating segmented feedback))</w:t>
      </w:r>
      <w:r>
        <w:rPr>
          <w:w w:val="100"/>
        </w:rPr>
        <w:t xml:space="preserve">. </w:t>
      </w:r>
      <w:commentRangeEnd w:id="60"/>
      <w:r w:rsidR="008504DD">
        <w:rPr>
          <w:rStyle w:val="CommentReference"/>
          <w:rFonts w:asciiTheme="minorHAnsi" w:hAnsiTheme="minorHAnsi" w:cstheme="minorBidi"/>
          <w:color w:val="auto"/>
          <w:w w:val="100"/>
        </w:rPr>
        <w:commentReference w:id="60"/>
      </w:r>
      <w:commentRangeEnd w:id="61"/>
      <w:r w:rsidR="003808B5">
        <w:rPr>
          <w:rStyle w:val="CommentReference"/>
          <w:rFonts w:asciiTheme="minorHAnsi" w:hAnsiTheme="minorHAnsi" w:cstheme="minorBidi"/>
          <w:color w:val="auto"/>
          <w:w w:val="100"/>
        </w:rPr>
        <w:commentReference w:id="61"/>
      </w:r>
      <w:r w:rsidR="00817746">
        <w:rPr>
          <w:w w:val="100"/>
        </w:rPr>
        <w:t>E</w:t>
      </w:r>
      <w:r>
        <w:rPr>
          <w:w w:val="100"/>
        </w:rPr>
        <w:t>H</w:t>
      </w:r>
      <w:r w:rsidR="00817746">
        <w:rPr>
          <w:w w:val="100"/>
        </w:rPr>
        <w:t>T</w:t>
      </w:r>
      <w:r>
        <w:rPr>
          <w:w w:val="100"/>
        </w:rPr>
        <w:t xml:space="preserve"> Compressed Beamforming Report information is included in the </w:t>
      </w:r>
      <w:r w:rsidR="00817746">
        <w:rPr>
          <w:w w:val="100"/>
        </w:rPr>
        <w:t>E</w:t>
      </w:r>
      <w:r>
        <w:rPr>
          <w:w w:val="100"/>
        </w:rPr>
        <w:t>H</w:t>
      </w:r>
      <w:r w:rsidR="00817746">
        <w:rPr>
          <w:w w:val="100"/>
        </w:rPr>
        <w:t>T</w:t>
      </w:r>
      <w:r>
        <w:rPr>
          <w:w w:val="100"/>
        </w:rPr>
        <w:t xml:space="preserve"> compressed beamforming/CQI report if the Feedback Type subfield in the </w:t>
      </w:r>
      <w:r w:rsidR="00817746">
        <w:rPr>
          <w:w w:val="100"/>
        </w:rPr>
        <w:t>E</w:t>
      </w:r>
      <w:r>
        <w:rPr>
          <w:w w:val="100"/>
        </w:rPr>
        <w:t>H</w:t>
      </w:r>
      <w:r w:rsidR="00817746">
        <w:rPr>
          <w:w w:val="100"/>
        </w:rPr>
        <w:t>T</w:t>
      </w:r>
      <w:r>
        <w:rPr>
          <w:w w:val="100"/>
        </w:rPr>
        <w:t xml:space="preserve"> MIMO Control field indicates SU or MU. </w:t>
      </w:r>
    </w:p>
    <w:p w14:paraId="4FC72BA1" w14:textId="62A01DB3" w:rsidR="00B135FC" w:rsidRDefault="00B135FC" w:rsidP="00B135FC">
      <w:pPr>
        <w:pStyle w:val="T"/>
        <w:rPr>
          <w:w w:val="100"/>
        </w:rPr>
      </w:pPr>
      <w:r>
        <w:rPr>
          <w:w w:val="100"/>
        </w:rPr>
        <w:t xml:space="preserve">The </w:t>
      </w:r>
      <w:r w:rsidR="00817746">
        <w:rPr>
          <w:w w:val="100"/>
        </w:rPr>
        <w:t>E</w:t>
      </w:r>
      <w:r>
        <w:rPr>
          <w:w w:val="100"/>
        </w:rPr>
        <w:t>H</w:t>
      </w:r>
      <w:r w:rsidR="00817746">
        <w:rPr>
          <w:w w:val="100"/>
        </w:rPr>
        <w:t>T</w:t>
      </w:r>
      <w:r>
        <w:rPr>
          <w:w w:val="100"/>
        </w:rPr>
        <w:t xml:space="preserve"> Compressed Beamforming Report information contains the channel matrix elements indexed, first, by matrix angles in order shown in Table 9-73 (Order of angles in the Compressed Beamforming Feedback Matrix subfield when used in a non-S1G band), and second, by data and pilot subcarrier index from lowest frequency to highest frequency. An explanation of how these angles are generated from the beamforming feedback matrix </w:t>
      </w:r>
      <w:r>
        <w:rPr>
          <w:i/>
          <w:iCs/>
          <w:w w:val="100"/>
        </w:rPr>
        <w:t>V</w:t>
      </w:r>
      <w:r>
        <w:rPr>
          <w:w w:val="100"/>
        </w:rPr>
        <w:t xml:space="preserve"> is given in 19.3.12.3.6 (Compressed beamforming feedback matrix), where </w:t>
      </w:r>
      <w:proofErr w:type="spellStart"/>
      <w:r>
        <w:rPr>
          <w:i/>
          <w:iCs/>
          <w:w w:val="100"/>
        </w:rPr>
        <w:t>Nc</w:t>
      </w:r>
      <w:proofErr w:type="spellEnd"/>
      <w:r>
        <w:rPr>
          <w:w w:val="100"/>
        </w:rPr>
        <w:t xml:space="preserve"> is the number of columns in a compressed beamforming feedback matrix determined by the </w:t>
      </w:r>
      <w:proofErr w:type="spellStart"/>
      <w:r>
        <w:rPr>
          <w:w w:val="100"/>
        </w:rPr>
        <w:t>Nc</w:t>
      </w:r>
      <w:proofErr w:type="spellEnd"/>
      <w:r>
        <w:rPr>
          <w:w w:val="100"/>
        </w:rPr>
        <w:t xml:space="preserve"> Index subfield of the </w:t>
      </w:r>
      <w:r w:rsidR="00817746">
        <w:rPr>
          <w:w w:val="100"/>
        </w:rPr>
        <w:t>E</w:t>
      </w:r>
      <w:r>
        <w:rPr>
          <w:w w:val="100"/>
        </w:rPr>
        <w:t>H</w:t>
      </w:r>
      <w:r w:rsidR="00817746">
        <w:rPr>
          <w:w w:val="100"/>
        </w:rPr>
        <w:t>T</w:t>
      </w:r>
      <w:r>
        <w:rPr>
          <w:w w:val="100"/>
        </w:rPr>
        <w:t xml:space="preserve"> MIMO Control field, and </w:t>
      </w:r>
      <w:proofErr w:type="spellStart"/>
      <w:r>
        <w:rPr>
          <w:i/>
          <w:iCs/>
          <w:w w:val="100"/>
        </w:rPr>
        <w:t>Nr</w:t>
      </w:r>
      <w:proofErr w:type="spellEnd"/>
      <w:r>
        <w:rPr>
          <w:w w:val="100"/>
        </w:rPr>
        <w:t xml:space="preserve"> is the number of rows in a compressed beamforming feedback matrix determined by the </w:t>
      </w:r>
      <w:proofErr w:type="spellStart"/>
      <w:r>
        <w:rPr>
          <w:w w:val="100"/>
        </w:rPr>
        <w:t>Nr</w:t>
      </w:r>
      <w:proofErr w:type="spellEnd"/>
      <w:r>
        <w:rPr>
          <w:w w:val="100"/>
        </w:rPr>
        <w:t xml:space="preserve"> Index subfield of the </w:t>
      </w:r>
      <w:r w:rsidR="00817746">
        <w:rPr>
          <w:w w:val="100"/>
        </w:rPr>
        <w:t>E</w:t>
      </w:r>
      <w:r>
        <w:rPr>
          <w:w w:val="100"/>
        </w:rPr>
        <w:t>H</w:t>
      </w:r>
      <w:r w:rsidR="00817746">
        <w:rPr>
          <w:w w:val="100"/>
        </w:rPr>
        <w:t>T</w:t>
      </w:r>
      <w:r>
        <w:rPr>
          <w:w w:val="100"/>
        </w:rPr>
        <w:t xml:space="preserve"> MIMO Control field.</w:t>
      </w:r>
    </w:p>
    <w:p w14:paraId="26E199A1" w14:textId="041D1AD5" w:rsidR="00B135FC" w:rsidRDefault="00B135FC" w:rsidP="00B135FC">
      <w:pPr>
        <w:pStyle w:val="T"/>
        <w:rPr>
          <w:w w:val="100"/>
        </w:rPr>
      </w:pPr>
      <w:r>
        <w:rPr>
          <w:w w:val="100"/>
        </w:rPr>
        <w:t xml:space="preserve">The beamforming feedback matrix </w:t>
      </w:r>
      <w:r>
        <w:rPr>
          <w:i/>
          <w:iCs/>
          <w:w w:val="100"/>
        </w:rPr>
        <w:t>V</w:t>
      </w:r>
      <w:r>
        <w:rPr>
          <w:w w:val="100"/>
        </w:rPr>
        <w:t xml:space="preserve"> is formed by the </w:t>
      </w:r>
      <w:proofErr w:type="spellStart"/>
      <w:r>
        <w:rPr>
          <w:w w:val="100"/>
        </w:rPr>
        <w:t>beamformee</w:t>
      </w:r>
      <w:proofErr w:type="spellEnd"/>
      <w:r>
        <w:rPr>
          <w:w w:val="100"/>
        </w:rPr>
        <w:t xml:space="preserve"> as follows. The </w:t>
      </w:r>
      <w:proofErr w:type="spellStart"/>
      <w:r>
        <w:rPr>
          <w:w w:val="100"/>
        </w:rPr>
        <w:t>beamformer</w:t>
      </w:r>
      <w:proofErr w:type="spellEnd"/>
      <w:r>
        <w:rPr>
          <w:w w:val="100"/>
        </w:rPr>
        <w:t xml:space="preserve"> transmits an </w:t>
      </w:r>
      <w:r w:rsidR="00817746">
        <w:rPr>
          <w:w w:val="100"/>
        </w:rPr>
        <w:t>E</w:t>
      </w:r>
      <w:r>
        <w:rPr>
          <w:w w:val="100"/>
        </w:rPr>
        <w:t>H</w:t>
      </w:r>
      <w:r w:rsidR="00817746">
        <w:rPr>
          <w:w w:val="100"/>
        </w:rPr>
        <w:t>T</w:t>
      </w:r>
      <w:r>
        <w:rPr>
          <w:w w:val="100"/>
        </w:rPr>
        <w:t xml:space="preserve"> sounding NDP with </w:t>
      </w:r>
      <w:commentRangeStart w:id="62"/>
      <w:r>
        <w:rPr>
          <w:i/>
          <w:iCs/>
          <w:w w:val="100"/>
        </w:rPr>
        <w:t>N</w:t>
      </w:r>
      <w:r>
        <w:rPr>
          <w:i/>
          <w:iCs/>
          <w:w w:val="100"/>
          <w:vertAlign w:val="subscript"/>
        </w:rPr>
        <w:t>S</w:t>
      </w:r>
      <w:del w:id="63" w:author="Wook Bong Lee" w:date="2021-01-11T16:23:00Z">
        <w:r w:rsidDel="00307947">
          <w:rPr>
            <w:i/>
            <w:iCs/>
            <w:w w:val="100"/>
            <w:vertAlign w:val="subscript"/>
          </w:rPr>
          <w:delText>T</w:delText>
        </w:r>
      </w:del>
      <w:r>
        <w:rPr>
          <w:i/>
          <w:iCs/>
          <w:w w:val="100"/>
          <w:vertAlign w:val="subscript"/>
        </w:rPr>
        <w:t>S</w:t>
      </w:r>
      <w:proofErr w:type="gramStart"/>
      <w:r>
        <w:rPr>
          <w:i/>
          <w:iCs/>
          <w:w w:val="100"/>
          <w:vertAlign w:val="subscript"/>
        </w:rPr>
        <w:t>,NDP</w:t>
      </w:r>
      <w:commentRangeEnd w:id="62"/>
      <w:proofErr w:type="gramEnd"/>
      <w:r w:rsidR="00307947">
        <w:rPr>
          <w:rStyle w:val="CommentReference"/>
          <w:rFonts w:asciiTheme="minorHAnsi" w:hAnsiTheme="minorHAnsi" w:cstheme="minorBidi"/>
          <w:color w:val="auto"/>
          <w:w w:val="100"/>
        </w:rPr>
        <w:commentReference w:id="62"/>
      </w:r>
      <w:r>
        <w:rPr>
          <w:w w:val="100"/>
        </w:rPr>
        <w:t xml:space="preserve"> space-time streams, where </w:t>
      </w:r>
      <w:commentRangeStart w:id="64"/>
      <w:r>
        <w:rPr>
          <w:i/>
          <w:iCs/>
          <w:w w:val="100"/>
        </w:rPr>
        <w:t>N</w:t>
      </w:r>
      <w:r>
        <w:rPr>
          <w:i/>
          <w:iCs/>
          <w:w w:val="100"/>
          <w:vertAlign w:val="subscript"/>
        </w:rPr>
        <w:t>S</w:t>
      </w:r>
      <w:del w:id="65" w:author="Wook Bong Lee" w:date="2021-01-11T16:23:00Z">
        <w:r w:rsidDel="00307947">
          <w:rPr>
            <w:i/>
            <w:iCs/>
            <w:w w:val="100"/>
            <w:vertAlign w:val="subscript"/>
          </w:rPr>
          <w:delText>T</w:delText>
        </w:r>
      </w:del>
      <w:r>
        <w:rPr>
          <w:i/>
          <w:iCs/>
          <w:w w:val="100"/>
          <w:vertAlign w:val="subscript"/>
        </w:rPr>
        <w:t>S,NDP</w:t>
      </w:r>
      <w:r>
        <w:rPr>
          <w:w w:val="100"/>
        </w:rPr>
        <w:t xml:space="preserve"> </w:t>
      </w:r>
      <w:commentRangeEnd w:id="64"/>
      <w:r w:rsidR="00307947">
        <w:rPr>
          <w:rStyle w:val="CommentReference"/>
          <w:rFonts w:asciiTheme="minorHAnsi" w:hAnsiTheme="minorHAnsi" w:cstheme="minorBidi"/>
          <w:color w:val="auto"/>
          <w:w w:val="100"/>
        </w:rPr>
        <w:commentReference w:id="64"/>
      </w:r>
      <w:r>
        <w:rPr>
          <w:w w:val="100"/>
        </w:rPr>
        <w:t xml:space="preserve">takes a value between 2 and </w:t>
      </w:r>
      <w:r w:rsidR="00817746">
        <w:rPr>
          <w:w w:val="100"/>
        </w:rPr>
        <w:t>16</w:t>
      </w:r>
      <w:r>
        <w:rPr>
          <w:w w:val="100"/>
        </w:rPr>
        <w:t xml:space="preserve">. Based on this </w:t>
      </w:r>
      <w:r w:rsidR="00817746">
        <w:rPr>
          <w:w w:val="100"/>
        </w:rPr>
        <w:t>E</w:t>
      </w:r>
      <w:r>
        <w:rPr>
          <w:w w:val="100"/>
        </w:rPr>
        <w:t>H</w:t>
      </w:r>
      <w:r w:rsidR="00817746">
        <w:rPr>
          <w:w w:val="100"/>
        </w:rPr>
        <w:t>T</w:t>
      </w:r>
      <w:r>
        <w:rPr>
          <w:w w:val="100"/>
        </w:rPr>
        <w:t xml:space="preserve"> sounding NDP, the </w:t>
      </w:r>
      <w:proofErr w:type="spellStart"/>
      <w:r>
        <w:rPr>
          <w:w w:val="100"/>
        </w:rPr>
        <w:t>beamformee</w:t>
      </w:r>
      <w:proofErr w:type="spellEnd"/>
      <w:r>
        <w:rPr>
          <w:w w:val="100"/>
        </w:rPr>
        <w:t xml:space="preserve"> estimates the </w:t>
      </w:r>
      <w:r>
        <w:rPr>
          <w:i/>
          <w:iCs/>
          <w:w w:val="100"/>
        </w:rPr>
        <w:t>N</w:t>
      </w:r>
      <w:r>
        <w:rPr>
          <w:i/>
          <w:iCs/>
          <w:w w:val="100"/>
          <w:vertAlign w:val="subscript"/>
        </w:rPr>
        <w:t>RX</w:t>
      </w:r>
      <w:proofErr w:type="gramStart"/>
      <w:r>
        <w:rPr>
          <w:i/>
          <w:iCs/>
          <w:w w:val="100"/>
          <w:vertAlign w:val="subscript"/>
        </w:rPr>
        <w:t>,BFEE</w:t>
      </w:r>
      <w:proofErr w:type="gramEnd"/>
      <w:r>
        <w:rPr>
          <w:w w:val="100"/>
        </w:rPr>
        <w:t> × </w:t>
      </w:r>
      <w:commentRangeStart w:id="66"/>
      <w:r>
        <w:rPr>
          <w:i/>
          <w:iCs/>
          <w:w w:val="100"/>
        </w:rPr>
        <w:t>N</w:t>
      </w:r>
      <w:bookmarkStart w:id="67" w:name="_GoBack"/>
      <w:r>
        <w:rPr>
          <w:i/>
          <w:iCs/>
          <w:w w:val="100"/>
          <w:vertAlign w:val="subscript"/>
        </w:rPr>
        <w:t>S</w:t>
      </w:r>
      <w:del w:id="68" w:author="Wook Bong Lee" w:date="2021-01-11T16:24:00Z">
        <w:r w:rsidDel="00307947">
          <w:rPr>
            <w:i/>
            <w:iCs/>
            <w:w w:val="100"/>
            <w:vertAlign w:val="subscript"/>
          </w:rPr>
          <w:delText>T</w:delText>
        </w:r>
      </w:del>
      <w:r>
        <w:rPr>
          <w:i/>
          <w:iCs/>
          <w:w w:val="100"/>
          <w:vertAlign w:val="subscript"/>
        </w:rPr>
        <w:t>S</w:t>
      </w:r>
      <w:bookmarkEnd w:id="67"/>
      <w:r>
        <w:rPr>
          <w:i/>
          <w:iCs/>
          <w:w w:val="100"/>
          <w:vertAlign w:val="subscript"/>
        </w:rPr>
        <w:t>,NDP</w:t>
      </w:r>
      <w:r>
        <w:rPr>
          <w:w w:val="100"/>
        </w:rPr>
        <w:t xml:space="preserve"> </w:t>
      </w:r>
      <w:commentRangeEnd w:id="66"/>
      <w:r w:rsidR="00307947">
        <w:rPr>
          <w:rStyle w:val="CommentReference"/>
          <w:rFonts w:asciiTheme="minorHAnsi" w:hAnsiTheme="minorHAnsi" w:cstheme="minorBidi"/>
          <w:color w:val="auto"/>
          <w:w w:val="100"/>
        </w:rPr>
        <w:commentReference w:id="66"/>
      </w:r>
      <w:r>
        <w:rPr>
          <w:w w:val="100"/>
        </w:rPr>
        <w:t xml:space="preserve">channel, and based on that channel it determines a </w:t>
      </w:r>
      <w:proofErr w:type="spellStart"/>
      <w:r>
        <w:rPr>
          <w:i/>
          <w:iCs/>
          <w:w w:val="100"/>
        </w:rPr>
        <w:t>Nr</w:t>
      </w:r>
      <w:proofErr w:type="spellEnd"/>
      <w:r>
        <w:rPr>
          <w:i/>
          <w:iCs/>
          <w:w w:val="100"/>
        </w:rPr>
        <w:t> </w:t>
      </w:r>
      <w:r>
        <w:rPr>
          <w:w w:val="100"/>
        </w:rPr>
        <w:t>× </w:t>
      </w:r>
      <w:proofErr w:type="spellStart"/>
      <w:r>
        <w:rPr>
          <w:i/>
          <w:iCs/>
          <w:w w:val="100"/>
        </w:rPr>
        <w:t>Nc</w:t>
      </w:r>
      <w:proofErr w:type="spellEnd"/>
      <w:r>
        <w:rPr>
          <w:w w:val="100"/>
        </w:rPr>
        <w:t xml:space="preserve"> orthogonal matrix </w:t>
      </w:r>
      <w:r>
        <w:rPr>
          <w:i/>
          <w:iCs/>
          <w:w w:val="100"/>
        </w:rPr>
        <w:t>V</w:t>
      </w:r>
      <w:r>
        <w:rPr>
          <w:w w:val="100"/>
        </w:rPr>
        <w:t xml:space="preserve">, where </w:t>
      </w:r>
      <w:proofErr w:type="spellStart"/>
      <w:r>
        <w:rPr>
          <w:i/>
          <w:iCs/>
          <w:w w:val="100"/>
        </w:rPr>
        <w:t>Nr</w:t>
      </w:r>
      <w:proofErr w:type="spellEnd"/>
      <w:r>
        <w:rPr>
          <w:w w:val="100"/>
        </w:rPr>
        <w:t xml:space="preserve"> and </w:t>
      </w:r>
      <w:proofErr w:type="spellStart"/>
      <w:r>
        <w:rPr>
          <w:i/>
          <w:iCs/>
          <w:w w:val="100"/>
        </w:rPr>
        <w:t>Nc</w:t>
      </w:r>
      <w:proofErr w:type="spellEnd"/>
      <w:r>
        <w:rPr>
          <w:w w:val="100"/>
        </w:rPr>
        <w:t xml:space="preserve"> satisfy Equation (9-1). </w:t>
      </w:r>
      <w:r>
        <w:rPr>
          <w:i/>
          <w:iCs/>
          <w:w w:val="100"/>
        </w:rPr>
        <w:t>N</w:t>
      </w:r>
      <w:r>
        <w:rPr>
          <w:i/>
          <w:iCs/>
          <w:w w:val="100"/>
          <w:vertAlign w:val="subscript"/>
        </w:rPr>
        <w:t>RX</w:t>
      </w:r>
      <w:proofErr w:type="gramStart"/>
      <w:r>
        <w:rPr>
          <w:i/>
          <w:iCs/>
          <w:w w:val="100"/>
          <w:vertAlign w:val="subscript"/>
        </w:rPr>
        <w:t>,BFEE</w:t>
      </w:r>
      <w:proofErr w:type="gramEnd"/>
      <w:r>
        <w:rPr>
          <w:w w:val="100"/>
        </w:rPr>
        <w:t xml:space="preserve"> is the number of receiver chains used to receive the </w:t>
      </w:r>
      <w:r w:rsidR="00817746">
        <w:rPr>
          <w:w w:val="100"/>
        </w:rPr>
        <w:t>E</w:t>
      </w:r>
      <w:r>
        <w:rPr>
          <w:w w:val="100"/>
        </w:rPr>
        <w:t>H</w:t>
      </w:r>
      <w:r w:rsidR="00817746">
        <w:rPr>
          <w:w w:val="100"/>
        </w:rPr>
        <w:t>T</w:t>
      </w:r>
      <w:r>
        <w:rPr>
          <w:w w:val="100"/>
        </w:rPr>
        <w:t xml:space="preserve"> sounding NDP at the </w:t>
      </w:r>
      <w:proofErr w:type="spellStart"/>
      <w:r>
        <w:rPr>
          <w:w w:val="100"/>
        </w:rPr>
        <w:t>beamformee</w:t>
      </w:r>
      <w:proofErr w:type="spellEnd"/>
      <w:r>
        <w:rPr>
          <w:w w:val="100"/>
        </w:rPr>
        <w:t>.</w:t>
      </w:r>
    </w:p>
    <w:p w14:paraId="37CF7CAC" w14:textId="57FE361A" w:rsidR="00B135FC" w:rsidRDefault="00B135FC" w:rsidP="00B135FC">
      <w:pPr>
        <w:pStyle w:val="T"/>
        <w:rPr>
          <w:w w:val="100"/>
        </w:rPr>
      </w:pPr>
      <w:r>
        <w:rPr>
          <w:w w:val="100"/>
        </w:rPr>
        <w:lastRenderedPageBreak/>
        <w:t xml:space="preserve">Further restrictions on </w:t>
      </w:r>
      <w:proofErr w:type="spellStart"/>
      <w:proofErr w:type="gramStart"/>
      <w:r>
        <w:rPr>
          <w:i/>
          <w:iCs/>
          <w:w w:val="100"/>
        </w:rPr>
        <w:t>Nc</w:t>
      </w:r>
      <w:proofErr w:type="spellEnd"/>
      <w:proofErr w:type="gramEnd"/>
      <w:r>
        <w:rPr>
          <w:w w:val="100"/>
        </w:rPr>
        <w:t xml:space="preserve"> are described in </w:t>
      </w:r>
      <w:r w:rsidR="005F0B2F">
        <w:rPr>
          <w:w w:val="100"/>
        </w:rPr>
        <w:t>36</w:t>
      </w:r>
      <w:r>
        <w:rPr>
          <w:w w:val="100"/>
        </w:rPr>
        <w:t>.2 (</w:t>
      </w:r>
      <w:r w:rsidR="005F0B2F">
        <w:rPr>
          <w:w w:val="100"/>
        </w:rPr>
        <w:t>E</w:t>
      </w:r>
      <w:r>
        <w:rPr>
          <w:w w:val="100"/>
        </w:rPr>
        <w:t>H</w:t>
      </w:r>
      <w:r w:rsidR="005F0B2F">
        <w:rPr>
          <w:w w:val="100"/>
        </w:rPr>
        <w:t>T</w:t>
      </w:r>
      <w:r>
        <w:rPr>
          <w:w w:val="100"/>
        </w:rPr>
        <w:t xml:space="preserve"> PHY service interface). The angles are quantized as defined in Table 9-76 (Quantization of angles) with </w:t>
      </w:r>
      <w:proofErr w:type="spellStart"/>
      <w:r>
        <w:rPr>
          <w:i/>
          <w:iCs/>
          <w:w w:val="100"/>
          <w:sz w:val="18"/>
          <w:szCs w:val="18"/>
        </w:rPr>
        <w:t>b</w:t>
      </w:r>
      <w:r>
        <w:rPr>
          <w:w w:val="100"/>
          <w:sz w:val="18"/>
          <w:szCs w:val="18"/>
          <w:vertAlign w:val="subscript"/>
        </w:rPr>
        <w:t>ψ</w:t>
      </w:r>
      <w:proofErr w:type="spellEnd"/>
      <w:r>
        <w:rPr>
          <w:w w:val="100"/>
        </w:rPr>
        <w:t xml:space="preserve"> defined by the Codebook Information field of the </w:t>
      </w:r>
      <w:r w:rsidR="005F0B2F">
        <w:rPr>
          <w:w w:val="100"/>
        </w:rPr>
        <w:t>E</w:t>
      </w:r>
      <w:r>
        <w:rPr>
          <w:w w:val="100"/>
        </w:rPr>
        <w:t>H</w:t>
      </w:r>
      <w:r w:rsidR="005F0B2F">
        <w:rPr>
          <w:w w:val="100"/>
        </w:rPr>
        <w:t>T</w:t>
      </w:r>
      <w:r>
        <w:rPr>
          <w:w w:val="100"/>
        </w:rPr>
        <w:t xml:space="preserve"> MIMO Control field (see </w:t>
      </w:r>
      <w:r w:rsidR="005F0B2F">
        <w:rPr>
          <w:w w:val="100"/>
        </w:rPr>
        <w:t>9.4.1.</w:t>
      </w:r>
      <w:r w:rsidR="005F0B2F" w:rsidRPr="005F0B2F">
        <w:rPr>
          <w:w w:val="100"/>
          <w:highlight w:val="yellow"/>
        </w:rPr>
        <w:t>X1</w:t>
      </w:r>
      <w:r w:rsidR="005F0B2F">
        <w:rPr>
          <w:w w:val="100"/>
        </w:rPr>
        <w:t xml:space="preserve"> (EHT MIMO Control field)</w:t>
      </w:r>
      <w:r>
        <w:rPr>
          <w:w w:val="100"/>
        </w:rPr>
        <w:t>).</w:t>
      </w:r>
    </w:p>
    <w:p w14:paraId="2DEE9B64" w14:textId="2B368E5C" w:rsidR="00B135FC" w:rsidRDefault="00B135FC" w:rsidP="00B135FC">
      <w:pPr>
        <w:pStyle w:val="T"/>
        <w:rPr>
          <w:b/>
          <w:bCs/>
          <w:i/>
          <w:iCs/>
          <w:w w:val="100"/>
          <w:sz w:val="24"/>
          <w:szCs w:val="24"/>
          <w:lang w:val="en-GB"/>
        </w:rPr>
      </w:pPr>
      <w:commentRangeStart w:id="69"/>
      <w:r>
        <w:rPr>
          <w:w w:val="100"/>
        </w:rPr>
        <w:t xml:space="preserve">The </w:t>
      </w:r>
      <w:r w:rsidR="005F0B2F">
        <w:rPr>
          <w:w w:val="100"/>
        </w:rPr>
        <w:t>E</w:t>
      </w:r>
      <w:r>
        <w:rPr>
          <w:w w:val="100"/>
        </w:rPr>
        <w:t>H</w:t>
      </w:r>
      <w:r w:rsidR="005F0B2F">
        <w:rPr>
          <w:w w:val="100"/>
        </w:rPr>
        <w:t>T</w:t>
      </w:r>
      <w:r>
        <w:rPr>
          <w:w w:val="100"/>
        </w:rPr>
        <w:t xml:space="preserve"> Compressed Beamforming Report information has the structure and order defined in </w:t>
      </w:r>
      <w:r w:rsidR="005F0B2F">
        <w:rPr>
          <w:w w:val="100"/>
        </w:rPr>
        <w:t>Table 9-</w:t>
      </w:r>
      <w:r w:rsidR="00E67D95">
        <w:rPr>
          <w:w w:val="100"/>
        </w:rPr>
        <w:t>93b</w:t>
      </w:r>
      <w:r w:rsidR="005F0B2F">
        <w:rPr>
          <w:w w:val="100"/>
        </w:rPr>
        <w:t xml:space="preserve"> (H</w:t>
      </w:r>
      <w:r w:rsidR="00E67D95">
        <w:rPr>
          <w:w w:val="100"/>
        </w:rPr>
        <w:t>E</w:t>
      </w:r>
      <w:r w:rsidR="005F0B2F">
        <w:rPr>
          <w:w w:val="100"/>
        </w:rPr>
        <w:t xml:space="preserve"> Compressed Beamforming Report information)</w:t>
      </w:r>
      <w:r>
        <w:rPr>
          <w:w w:val="100"/>
        </w:rPr>
        <w:t xml:space="preserve">, where </w:t>
      </w:r>
      <w:r>
        <w:rPr>
          <w:i/>
          <w:iCs/>
          <w:w w:val="100"/>
        </w:rPr>
        <w:t>Na</w:t>
      </w:r>
      <w:r>
        <w:rPr>
          <w:w w:val="100"/>
        </w:rPr>
        <w:t xml:space="preserve"> is the number of angles used for the compressed beamforming feedback matrix (see Table 9-73 (Order of angles in the compressed beamforming feedback matrix when used in a non-S1G band)).   </w:t>
      </w:r>
      <w:commentRangeEnd w:id="69"/>
      <w:r w:rsidR="00E67D95">
        <w:rPr>
          <w:rStyle w:val="CommentReference"/>
          <w:rFonts w:asciiTheme="minorHAnsi" w:hAnsiTheme="minorHAnsi" w:cstheme="minorBidi"/>
          <w:color w:val="auto"/>
          <w:w w:val="100"/>
        </w:rPr>
        <w:commentReference w:id="69"/>
      </w:r>
    </w:p>
    <w:p w14:paraId="0C569CA6" w14:textId="055E3E86" w:rsidR="00B135FC" w:rsidRDefault="00B135FC" w:rsidP="00B135FC">
      <w:pPr>
        <w:pStyle w:val="T"/>
        <w:rPr>
          <w:w w:val="100"/>
        </w:rPr>
      </w:pPr>
      <w:r>
        <w:rPr>
          <w:w w:val="100"/>
        </w:rPr>
        <w:t xml:space="preserve">In </w:t>
      </w:r>
      <w:r w:rsidR="005F0B2F">
        <w:rPr>
          <w:w w:val="100"/>
        </w:rPr>
        <w:t>Table 9-</w:t>
      </w:r>
      <w:r w:rsidR="00E67D95">
        <w:rPr>
          <w:w w:val="100"/>
        </w:rPr>
        <w:t>93b</w:t>
      </w:r>
      <w:r w:rsidR="005F0B2F">
        <w:rPr>
          <w:w w:val="100"/>
        </w:rPr>
        <w:t xml:space="preserve"> (H</w:t>
      </w:r>
      <w:r w:rsidR="00E67D95">
        <w:rPr>
          <w:w w:val="100"/>
        </w:rPr>
        <w:t>E</w:t>
      </w:r>
      <w:r w:rsidR="005F0B2F">
        <w:rPr>
          <w:w w:val="100"/>
        </w:rPr>
        <w:t xml:space="preserve"> Compressed Beamforming Report information)</w:t>
      </w:r>
      <w:r>
        <w:rPr>
          <w:w w:val="100"/>
        </w:rPr>
        <w:t xml:space="preserve">, </w:t>
      </w:r>
      <w:r>
        <w:rPr>
          <w:i/>
          <w:iCs/>
          <w:w w:val="100"/>
        </w:rPr>
        <w:t>Ns</w:t>
      </w:r>
      <w:r>
        <w:rPr>
          <w:w w:val="100"/>
        </w:rPr>
        <w:t xml:space="preserve"> is the number of subcarriers for which a compressed beamforming feedback matrix is sent back to the </w:t>
      </w:r>
      <w:proofErr w:type="spellStart"/>
      <w:r>
        <w:rPr>
          <w:w w:val="100"/>
        </w:rPr>
        <w:t>beamformer</w:t>
      </w:r>
      <w:proofErr w:type="spellEnd"/>
      <w:r>
        <w:rPr>
          <w:w w:val="100"/>
        </w:rPr>
        <w:t xml:space="preserve">. A </w:t>
      </w:r>
      <w:proofErr w:type="spellStart"/>
      <w:r>
        <w:rPr>
          <w:w w:val="100"/>
        </w:rPr>
        <w:t>beamformer</w:t>
      </w:r>
      <w:proofErr w:type="spellEnd"/>
      <w:r>
        <w:rPr>
          <w:w w:val="100"/>
        </w:rPr>
        <w:t xml:space="preserve"> or </w:t>
      </w:r>
      <w:proofErr w:type="spellStart"/>
      <w:r>
        <w:rPr>
          <w:w w:val="100"/>
        </w:rPr>
        <w:t>beamformee</w:t>
      </w:r>
      <w:proofErr w:type="spellEnd"/>
      <w:r>
        <w:rPr>
          <w:w w:val="100"/>
        </w:rPr>
        <w:t xml:space="preserve">, depending upon which of the two determines the feedback parameters, reduces </w:t>
      </w:r>
      <w:r>
        <w:rPr>
          <w:i/>
          <w:iCs/>
          <w:w w:val="100"/>
        </w:rPr>
        <w:t>Ns</w:t>
      </w:r>
      <w:r>
        <w:rPr>
          <w:w w:val="100"/>
        </w:rPr>
        <w:t xml:space="preserve"> by using a method referred to as grouping, in which only a single compressed beamforming feedback matrix is reported for each group of </w:t>
      </w:r>
      <w:r>
        <w:rPr>
          <w:i/>
          <w:iCs/>
          <w:w w:val="100"/>
        </w:rPr>
        <w:t>Ng</w:t>
      </w:r>
      <w:r>
        <w:rPr>
          <w:w w:val="100"/>
        </w:rPr>
        <w:t xml:space="preserve"> adjacent subcarriers. </w:t>
      </w:r>
      <w:r>
        <w:rPr>
          <w:i/>
          <w:iCs/>
          <w:w w:val="100"/>
        </w:rPr>
        <w:t>Ns</w:t>
      </w:r>
      <w:r>
        <w:rPr>
          <w:w w:val="100"/>
        </w:rPr>
        <w:t xml:space="preserve"> is a function of the BW, </w:t>
      </w:r>
      <w:r w:rsidR="007D6577" w:rsidRPr="007D6577">
        <w:rPr>
          <w:w w:val="100"/>
          <w:highlight w:val="yellow"/>
        </w:rPr>
        <w:t>Partial BW Info</w:t>
      </w:r>
      <w:r>
        <w:rPr>
          <w:w w:val="100"/>
        </w:rPr>
        <w:t xml:space="preserve"> and Grouping subfields in the </w:t>
      </w:r>
      <w:r w:rsidR="007D6577">
        <w:rPr>
          <w:w w:val="100"/>
        </w:rPr>
        <w:t>E</w:t>
      </w:r>
      <w:r>
        <w:rPr>
          <w:w w:val="100"/>
        </w:rPr>
        <w:t>H</w:t>
      </w:r>
      <w:r w:rsidR="007D6577">
        <w:rPr>
          <w:w w:val="100"/>
        </w:rPr>
        <w:t>T</w:t>
      </w:r>
      <w:r>
        <w:rPr>
          <w:w w:val="100"/>
        </w:rPr>
        <w:t xml:space="preserve"> MIMO Control field (see </w:t>
      </w:r>
      <w:r w:rsidR="007D6577">
        <w:rPr>
          <w:w w:val="100"/>
        </w:rPr>
        <w:t>9.4.1.</w:t>
      </w:r>
      <w:r w:rsidR="007D6577" w:rsidRPr="007D6577">
        <w:rPr>
          <w:w w:val="100"/>
          <w:highlight w:val="yellow"/>
        </w:rPr>
        <w:t>X1</w:t>
      </w:r>
      <w:r w:rsidR="007D6577">
        <w:rPr>
          <w:w w:val="100"/>
        </w:rPr>
        <w:t xml:space="preserve"> </w:t>
      </w:r>
      <w:r>
        <w:rPr>
          <w:w w:val="100"/>
        </w:rPr>
        <w:fldChar w:fldCharType="begin"/>
      </w:r>
      <w:r>
        <w:rPr>
          <w:w w:val="100"/>
        </w:rPr>
        <w:instrText xml:space="preserve"> REF  RTF39333632393a2048342c312e \h</w:instrText>
      </w:r>
      <w:r>
        <w:rPr>
          <w:w w:val="100"/>
        </w:rPr>
      </w:r>
      <w:r>
        <w:rPr>
          <w:w w:val="100"/>
        </w:rPr>
        <w:fldChar w:fldCharType="separate"/>
      </w:r>
      <w:r>
        <w:rPr>
          <w:w w:val="100"/>
        </w:rPr>
        <w:t>9.4.1.64 (HE MIMO Control field)</w:t>
      </w:r>
      <w:r>
        <w:rPr>
          <w:w w:val="100"/>
        </w:rPr>
        <w:fldChar w:fldCharType="end"/>
      </w:r>
      <w:r>
        <w:rPr>
          <w:w w:val="100"/>
        </w:rPr>
        <w:t>).</w:t>
      </w:r>
    </w:p>
    <w:p w14:paraId="71C44CAA" w14:textId="3474A116" w:rsidR="00B135FC" w:rsidRDefault="00B135FC" w:rsidP="00B135FC">
      <w:pPr>
        <w:pStyle w:val="T"/>
        <w:rPr>
          <w:i/>
          <w:w w:val="100"/>
        </w:rPr>
      </w:pPr>
      <w:r w:rsidRPr="004F4C06">
        <w:rPr>
          <w:w w:val="100"/>
          <w:highlight w:val="yellow"/>
        </w:rPr>
        <w:t xml:space="preserve">Subcarrier indices </w:t>
      </w:r>
      <w:proofErr w:type="spellStart"/>
      <w:r w:rsidRPr="004F4C06">
        <w:rPr>
          <w:i/>
          <w:iCs/>
          <w:w w:val="100"/>
          <w:highlight w:val="yellow"/>
        </w:rPr>
        <w:t>scidx</w:t>
      </w:r>
      <w:proofErr w:type="spellEnd"/>
      <w:r w:rsidRPr="004F4C06">
        <w:rPr>
          <w:i/>
          <w:iCs/>
          <w:w w:val="100"/>
          <w:highlight w:val="yellow"/>
        </w:rPr>
        <w:t>(0)</w:t>
      </w:r>
      <w:r w:rsidRPr="004F4C06">
        <w:rPr>
          <w:w w:val="100"/>
          <w:highlight w:val="yellow"/>
        </w:rPr>
        <w:t xml:space="preserve"> </w:t>
      </w:r>
      <w:commentRangeStart w:id="70"/>
      <w:r w:rsidR="003808B5" w:rsidRPr="004F4C06">
        <w:rPr>
          <w:w w:val="100"/>
          <w:highlight w:val="yellow"/>
        </w:rPr>
        <w:t>to</w:t>
      </w:r>
      <w:r w:rsidRPr="004F4C06">
        <w:rPr>
          <w:w w:val="100"/>
          <w:highlight w:val="yellow"/>
        </w:rPr>
        <w:t xml:space="preserve"> </w:t>
      </w:r>
      <w:commentRangeEnd w:id="70"/>
      <w:r w:rsidR="003808B5" w:rsidRPr="004F4C06">
        <w:rPr>
          <w:rStyle w:val="CommentReference"/>
          <w:rFonts w:asciiTheme="minorHAnsi" w:hAnsiTheme="minorHAnsi" w:cstheme="minorBidi"/>
          <w:color w:val="auto"/>
          <w:w w:val="100"/>
          <w:highlight w:val="yellow"/>
        </w:rPr>
        <w:commentReference w:id="70"/>
      </w:r>
      <w:proofErr w:type="spellStart"/>
      <w:r w:rsidRPr="004F4C06">
        <w:rPr>
          <w:i/>
          <w:iCs/>
          <w:w w:val="100"/>
          <w:highlight w:val="yellow"/>
        </w:rPr>
        <w:t>scidx</w:t>
      </w:r>
      <w:proofErr w:type="spellEnd"/>
      <w:r w:rsidRPr="004F4C06">
        <w:rPr>
          <w:i/>
          <w:iCs/>
          <w:w w:val="100"/>
          <w:highlight w:val="yellow"/>
        </w:rPr>
        <w:t>(Ns </w:t>
      </w:r>
      <w:r w:rsidRPr="004F4C06">
        <w:rPr>
          <w:w w:val="100"/>
          <w:highlight w:val="yellow"/>
        </w:rPr>
        <w:t>– 1</w:t>
      </w:r>
      <w:r w:rsidRPr="004F4C06">
        <w:rPr>
          <w:i/>
          <w:iCs/>
          <w:w w:val="100"/>
          <w:highlight w:val="yellow"/>
        </w:rPr>
        <w:t>)</w:t>
      </w:r>
      <w:r w:rsidRPr="004F4C06">
        <w:rPr>
          <w:w w:val="100"/>
          <w:highlight w:val="yellow"/>
        </w:rPr>
        <w:t xml:space="preserve"> are identified by the </w:t>
      </w:r>
      <w:r w:rsidR="007D6577" w:rsidRPr="004F4C06">
        <w:rPr>
          <w:w w:val="100"/>
          <w:highlight w:val="yellow"/>
        </w:rPr>
        <w:t>Partial BW Info</w:t>
      </w:r>
      <w:r w:rsidRPr="004F4C06">
        <w:rPr>
          <w:w w:val="100"/>
          <w:highlight w:val="yellow"/>
        </w:rPr>
        <w:t xml:space="preserve"> subfields respectively, together with the BW and Grouping subfields, </w:t>
      </w:r>
      <w:commentRangeStart w:id="71"/>
      <w:commentRangeStart w:id="72"/>
      <w:commentRangeStart w:id="73"/>
      <w:commentRangeStart w:id="74"/>
      <w:r w:rsidRPr="004F4C06">
        <w:rPr>
          <w:w w:val="100"/>
          <w:highlight w:val="yellow"/>
        </w:rPr>
        <w:t xml:space="preserve">as defined in </w:t>
      </w:r>
      <w:commentRangeEnd w:id="71"/>
      <w:r w:rsidR="00931235" w:rsidRPr="004F4C06">
        <w:rPr>
          <w:rStyle w:val="CommentReference"/>
          <w:rFonts w:asciiTheme="minorHAnsi" w:hAnsiTheme="minorHAnsi" w:cstheme="minorBidi"/>
          <w:color w:val="auto"/>
          <w:w w:val="100"/>
          <w:highlight w:val="yellow"/>
        </w:rPr>
        <w:commentReference w:id="71"/>
      </w:r>
      <w:commentRangeEnd w:id="72"/>
      <w:r w:rsidR="003808B5" w:rsidRPr="004F4C06">
        <w:rPr>
          <w:rStyle w:val="CommentReference"/>
          <w:rFonts w:asciiTheme="minorHAnsi" w:hAnsiTheme="minorHAnsi" w:cstheme="minorBidi"/>
          <w:color w:val="auto"/>
          <w:w w:val="100"/>
          <w:highlight w:val="yellow"/>
        </w:rPr>
        <w:commentReference w:id="72"/>
      </w:r>
      <w:commentRangeEnd w:id="73"/>
      <w:r w:rsidR="00EC46DC">
        <w:rPr>
          <w:rStyle w:val="CommentReference"/>
          <w:rFonts w:asciiTheme="minorHAnsi" w:hAnsiTheme="minorHAnsi" w:cstheme="minorBidi"/>
          <w:color w:val="auto"/>
          <w:w w:val="100"/>
        </w:rPr>
        <w:commentReference w:id="73"/>
      </w:r>
      <w:commentRangeEnd w:id="74"/>
      <w:r w:rsidR="004C6EC1">
        <w:rPr>
          <w:rStyle w:val="CommentReference"/>
          <w:rFonts w:asciiTheme="minorHAnsi" w:hAnsiTheme="minorHAnsi" w:cstheme="minorBidi"/>
          <w:color w:val="auto"/>
          <w:w w:val="100"/>
        </w:rPr>
        <w:commentReference w:id="74"/>
      </w:r>
      <w:r w:rsidR="007D6577" w:rsidRPr="004F4C06">
        <w:rPr>
          <w:w w:val="100"/>
          <w:highlight w:val="yellow"/>
        </w:rPr>
        <w:t>Table 9-X3 (Subcarrier indices when feedback request does not cover the entire 80 MHz segment)</w:t>
      </w:r>
      <w:r w:rsidR="00E67D95" w:rsidRPr="004F4C06">
        <w:rPr>
          <w:w w:val="100"/>
          <w:highlight w:val="yellow"/>
        </w:rPr>
        <w:t>,</w:t>
      </w:r>
      <w:r w:rsidRPr="004F4C06">
        <w:rPr>
          <w:w w:val="100"/>
          <w:highlight w:val="yellow"/>
        </w:rPr>
        <w:t xml:space="preserve"> </w:t>
      </w:r>
      <w:r w:rsidR="007D6577" w:rsidRPr="004F4C06">
        <w:rPr>
          <w:w w:val="100"/>
          <w:highlight w:val="yellow"/>
        </w:rPr>
        <w:t>Table 9-X4 (Subcarrier indices when feedback covers the entire 80 MHz segment</w:t>
      </w:r>
      <w:r w:rsidR="00E67D95" w:rsidRPr="004F4C06">
        <w:rPr>
          <w:w w:val="100"/>
          <w:highlight w:val="yellow"/>
        </w:rPr>
        <w:t xml:space="preserve"> for Ng = 4</w:t>
      </w:r>
      <w:r w:rsidR="007D6577" w:rsidRPr="004F4C06">
        <w:rPr>
          <w:w w:val="100"/>
          <w:highlight w:val="yellow"/>
        </w:rPr>
        <w:t>)</w:t>
      </w:r>
      <w:r w:rsidR="00E67D95" w:rsidRPr="004F4C06">
        <w:rPr>
          <w:w w:val="100"/>
          <w:highlight w:val="yellow"/>
        </w:rPr>
        <w:t xml:space="preserve"> and Table 9-X5 (Subcarrier indices when feedback covers the entire 80 MHz segment for Ng = 16)</w:t>
      </w:r>
      <w:r w:rsidRPr="004F4C06">
        <w:rPr>
          <w:w w:val="100"/>
          <w:highlight w:val="yellow"/>
        </w:rPr>
        <w:t>.</w:t>
      </w:r>
      <w:r w:rsidR="00E67D95" w:rsidRPr="004F4C06">
        <w:rPr>
          <w:w w:val="100"/>
          <w:highlight w:val="yellow"/>
        </w:rPr>
        <w:t xml:space="preserve"> </w:t>
      </w:r>
      <w:r w:rsidR="00E67D95" w:rsidRPr="004F4C06">
        <w:rPr>
          <w:i/>
          <w:w w:val="100"/>
          <w:highlight w:val="yellow"/>
        </w:rPr>
        <w:t>(#SP301)</w:t>
      </w:r>
    </w:p>
    <w:p w14:paraId="11C6F1B1" w14:textId="77777777" w:rsidR="00E67D95" w:rsidRPr="00E67D95" w:rsidRDefault="00E67D95" w:rsidP="00B135FC">
      <w:pPr>
        <w:pStyle w:val="T"/>
        <w:rPr>
          <w:b/>
          <w:bCs/>
          <w:i/>
          <w:iCs/>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B135FC" w14:paraId="21886E40" w14:textId="77777777" w:rsidTr="007D6577">
        <w:trPr>
          <w:jc w:val="center"/>
        </w:trPr>
        <w:tc>
          <w:tcPr>
            <w:tcW w:w="8320" w:type="dxa"/>
            <w:tcBorders>
              <w:top w:val="nil"/>
              <w:left w:val="nil"/>
              <w:bottom w:val="nil"/>
              <w:right w:val="nil"/>
            </w:tcBorders>
            <w:tcMar>
              <w:top w:w="120" w:type="dxa"/>
              <w:left w:w="120" w:type="dxa"/>
              <w:bottom w:w="60" w:type="dxa"/>
              <w:right w:w="120" w:type="dxa"/>
            </w:tcMar>
            <w:vAlign w:val="center"/>
          </w:tcPr>
          <w:p w14:paraId="12BE1716" w14:textId="0FA8032C" w:rsidR="00B135FC" w:rsidRDefault="007D6577" w:rsidP="00AA279D">
            <w:pPr>
              <w:pStyle w:val="TableTitle"/>
            </w:pPr>
            <w:r w:rsidRPr="00D425DC">
              <w:rPr>
                <w:w w:val="100"/>
              </w:rPr>
              <w:t>Table 9-X3—</w:t>
            </w:r>
            <w:r>
              <w:rPr>
                <w:w w:val="100"/>
              </w:rPr>
              <w:t xml:space="preserve">Subcarrier indices when feedback request does not cover the entire 80 MHz segment </w:t>
            </w:r>
            <w:r w:rsidR="00B135FC">
              <w:rPr>
                <w:w w:val="100"/>
              </w:rPr>
              <w:fldChar w:fldCharType="begin"/>
            </w:r>
            <w:r w:rsidR="00B135FC">
              <w:rPr>
                <w:w w:val="100"/>
              </w:rPr>
              <w:instrText xml:space="preserve"> FILENAME </w:instrText>
            </w:r>
            <w:r w:rsidR="00B135FC">
              <w:rPr>
                <w:w w:val="100"/>
              </w:rPr>
              <w:fldChar w:fldCharType="separate"/>
            </w:r>
            <w:r w:rsidR="00B135FC">
              <w:rPr>
                <w:w w:val="100"/>
              </w:rPr>
              <w:t> </w:t>
            </w:r>
            <w:r w:rsidR="00B135FC">
              <w:rPr>
                <w:w w:val="100"/>
              </w:rPr>
              <w:fldChar w:fldCharType="end"/>
            </w:r>
          </w:p>
        </w:tc>
      </w:tr>
    </w:tbl>
    <w:tbl>
      <w:tblPr>
        <w:tblStyle w:val="TableGrid"/>
        <w:tblW w:w="8905" w:type="dxa"/>
        <w:jc w:val="right"/>
        <w:tblLook w:val="04A0" w:firstRow="1" w:lastRow="0" w:firstColumn="1" w:lastColumn="0" w:noHBand="0" w:noVBand="1"/>
      </w:tblPr>
      <w:tblGrid>
        <w:gridCol w:w="838"/>
        <w:gridCol w:w="763"/>
        <w:gridCol w:w="1407"/>
        <w:gridCol w:w="1217"/>
        <w:gridCol w:w="1450"/>
        <w:gridCol w:w="1546"/>
        <w:gridCol w:w="1684"/>
      </w:tblGrid>
      <w:tr w:rsidR="007D6577" w:rsidRPr="007D6577" w14:paraId="33DDEA2D" w14:textId="77777777" w:rsidTr="00AA279D">
        <w:trPr>
          <w:trHeight w:val="300"/>
          <w:jc w:val="right"/>
        </w:trPr>
        <w:tc>
          <w:tcPr>
            <w:tcW w:w="912" w:type="dxa"/>
            <w:vAlign w:val="center"/>
            <w:hideMark/>
          </w:tcPr>
          <w:p w14:paraId="3878D204" w14:textId="15ED9D9B" w:rsidR="007D6577" w:rsidRPr="007D6577" w:rsidRDefault="007D6577" w:rsidP="007D6577">
            <w:pPr>
              <w:jc w:val="center"/>
              <w:textAlignment w:val="center"/>
              <w:rPr>
                <w:szCs w:val="22"/>
                <w:lang w:eastAsia="zh-CN"/>
              </w:rPr>
            </w:pPr>
            <w:r w:rsidRPr="007D6577">
              <w:rPr>
                <w:b/>
                <w:bCs/>
                <w:kern w:val="24"/>
                <w:szCs w:val="22"/>
                <w:lang w:eastAsia="zh-CN"/>
              </w:rPr>
              <w:t>242</w:t>
            </w:r>
            <w:r>
              <w:rPr>
                <w:b/>
                <w:bCs/>
                <w:kern w:val="24"/>
                <w:szCs w:val="22"/>
                <w:lang w:eastAsia="zh-CN"/>
              </w:rPr>
              <w:t>-tone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752" w:type="dxa"/>
            <w:gridSpan w:val="2"/>
            <w:vAlign w:val="center"/>
            <w:hideMark/>
          </w:tcPr>
          <w:p w14:paraId="0E1DC0AB" w14:textId="12A03D0D" w:rsidR="007D6577" w:rsidRPr="007D6577" w:rsidRDefault="007D6577" w:rsidP="007D6577">
            <w:pPr>
              <w:jc w:val="center"/>
              <w:textAlignment w:val="center"/>
              <w:rPr>
                <w:szCs w:val="22"/>
                <w:lang w:eastAsia="zh-CN"/>
              </w:rPr>
            </w:pPr>
            <w:r w:rsidRPr="007D6577">
              <w:rPr>
                <w:b/>
                <w:bCs/>
                <w:kern w:val="24"/>
                <w:szCs w:val="22"/>
                <w:lang w:eastAsia="zh-CN"/>
              </w:rPr>
              <w:t>20</w:t>
            </w:r>
            <w:r>
              <w:rPr>
                <w:b/>
                <w:bCs/>
                <w:kern w:val="24"/>
                <w:szCs w:val="22"/>
                <w:lang w:eastAsia="zh-CN"/>
              </w:rPr>
              <w:t xml:space="preserve"> </w:t>
            </w:r>
            <w:r w:rsidRPr="007D6577">
              <w:rPr>
                <w:b/>
                <w:bCs/>
                <w:kern w:val="24"/>
                <w:szCs w:val="22"/>
                <w:lang w:eastAsia="zh-CN"/>
              </w:rPr>
              <w:t>MHz</w:t>
            </w:r>
          </w:p>
        </w:tc>
        <w:tc>
          <w:tcPr>
            <w:tcW w:w="1285" w:type="dxa"/>
            <w:vAlign w:val="center"/>
            <w:hideMark/>
          </w:tcPr>
          <w:p w14:paraId="2675121A" w14:textId="0B624F06" w:rsidR="007D6577" w:rsidRPr="007D6577" w:rsidRDefault="007D6577" w:rsidP="007D6577">
            <w:pPr>
              <w:jc w:val="center"/>
              <w:textAlignment w:val="center"/>
              <w:rPr>
                <w:szCs w:val="22"/>
                <w:lang w:eastAsia="zh-CN"/>
              </w:rPr>
            </w:pPr>
            <w:r w:rsidRPr="007D6577">
              <w:rPr>
                <w:b/>
                <w:bCs/>
                <w:kern w:val="24"/>
                <w:szCs w:val="22"/>
                <w:lang w:eastAsia="zh-CN"/>
              </w:rPr>
              <w:t>40</w:t>
            </w:r>
            <w:r>
              <w:rPr>
                <w:b/>
                <w:bCs/>
                <w:kern w:val="24"/>
                <w:szCs w:val="22"/>
                <w:lang w:eastAsia="zh-CN"/>
              </w:rPr>
              <w:t xml:space="preserve"> </w:t>
            </w:r>
            <w:r w:rsidRPr="007D6577">
              <w:rPr>
                <w:b/>
                <w:bCs/>
                <w:kern w:val="24"/>
                <w:szCs w:val="22"/>
                <w:lang w:eastAsia="zh-CN"/>
              </w:rPr>
              <w:t>MHz</w:t>
            </w:r>
          </w:p>
        </w:tc>
        <w:tc>
          <w:tcPr>
            <w:tcW w:w="1537" w:type="dxa"/>
            <w:vAlign w:val="center"/>
            <w:hideMark/>
          </w:tcPr>
          <w:p w14:paraId="744428D6" w14:textId="684A0678" w:rsidR="007D6577" w:rsidRPr="007D6577" w:rsidRDefault="007D6577" w:rsidP="007D6577">
            <w:pPr>
              <w:jc w:val="center"/>
              <w:textAlignment w:val="center"/>
              <w:rPr>
                <w:szCs w:val="22"/>
                <w:lang w:eastAsia="zh-CN"/>
              </w:rPr>
            </w:pPr>
            <w:r w:rsidRPr="007D6577">
              <w:rPr>
                <w:b/>
                <w:bCs/>
                <w:kern w:val="24"/>
                <w:szCs w:val="22"/>
                <w:lang w:eastAsia="zh-CN"/>
              </w:rPr>
              <w:t>80</w:t>
            </w:r>
            <w:r>
              <w:rPr>
                <w:b/>
                <w:bCs/>
                <w:kern w:val="24"/>
                <w:szCs w:val="22"/>
                <w:lang w:eastAsia="zh-CN"/>
              </w:rPr>
              <w:t xml:space="preserve"> </w:t>
            </w:r>
            <w:r w:rsidRPr="007D6577">
              <w:rPr>
                <w:b/>
                <w:bCs/>
                <w:kern w:val="24"/>
                <w:szCs w:val="22"/>
                <w:lang w:eastAsia="zh-CN"/>
              </w:rPr>
              <w:t>MHz</w:t>
            </w:r>
          </w:p>
        </w:tc>
        <w:tc>
          <w:tcPr>
            <w:tcW w:w="1630" w:type="dxa"/>
            <w:vAlign w:val="center"/>
            <w:hideMark/>
          </w:tcPr>
          <w:p w14:paraId="75DF9F30" w14:textId="0FDF786F" w:rsidR="007D6577" w:rsidRPr="007D6577" w:rsidRDefault="007D6577" w:rsidP="007D6577">
            <w:pPr>
              <w:jc w:val="center"/>
              <w:textAlignment w:val="center"/>
              <w:rPr>
                <w:szCs w:val="22"/>
                <w:lang w:eastAsia="zh-CN"/>
              </w:rPr>
            </w:pPr>
            <w:r w:rsidRPr="007D6577">
              <w:rPr>
                <w:b/>
                <w:bCs/>
                <w:kern w:val="24"/>
                <w:szCs w:val="22"/>
                <w:lang w:eastAsia="zh-CN"/>
              </w:rPr>
              <w:t>160</w:t>
            </w:r>
            <w:r>
              <w:rPr>
                <w:b/>
                <w:bCs/>
                <w:kern w:val="24"/>
                <w:szCs w:val="22"/>
                <w:lang w:eastAsia="zh-CN"/>
              </w:rPr>
              <w:t xml:space="preserve"> </w:t>
            </w:r>
            <w:r w:rsidRPr="007D6577">
              <w:rPr>
                <w:b/>
                <w:bCs/>
                <w:kern w:val="24"/>
                <w:szCs w:val="22"/>
                <w:lang w:eastAsia="zh-CN"/>
              </w:rPr>
              <w:t>MHz</w:t>
            </w:r>
          </w:p>
        </w:tc>
        <w:tc>
          <w:tcPr>
            <w:tcW w:w="1789" w:type="dxa"/>
            <w:vAlign w:val="center"/>
            <w:hideMark/>
          </w:tcPr>
          <w:p w14:paraId="1EEAE19C" w14:textId="496D63EC" w:rsidR="007D6577" w:rsidRPr="007D6577" w:rsidRDefault="007D6577" w:rsidP="007D6577">
            <w:pPr>
              <w:jc w:val="center"/>
              <w:textAlignment w:val="center"/>
              <w:rPr>
                <w:szCs w:val="22"/>
                <w:lang w:eastAsia="zh-CN"/>
              </w:rPr>
            </w:pPr>
            <w:r w:rsidRPr="007D6577">
              <w:rPr>
                <w:b/>
                <w:bCs/>
                <w:kern w:val="24"/>
                <w:szCs w:val="22"/>
                <w:lang w:eastAsia="zh-CN"/>
              </w:rPr>
              <w:t>320</w:t>
            </w:r>
            <w:r>
              <w:rPr>
                <w:b/>
                <w:bCs/>
                <w:kern w:val="24"/>
                <w:szCs w:val="22"/>
                <w:lang w:eastAsia="zh-CN"/>
              </w:rPr>
              <w:t xml:space="preserve"> </w:t>
            </w:r>
            <w:r w:rsidRPr="007D6577">
              <w:rPr>
                <w:b/>
                <w:bCs/>
                <w:kern w:val="24"/>
                <w:szCs w:val="22"/>
                <w:lang w:eastAsia="zh-CN"/>
              </w:rPr>
              <w:t>MHz</w:t>
            </w:r>
          </w:p>
        </w:tc>
      </w:tr>
      <w:tr w:rsidR="00980978" w:rsidRPr="007D6577" w14:paraId="2CB94C3F" w14:textId="77777777" w:rsidTr="00980978">
        <w:trPr>
          <w:trHeight w:val="360"/>
          <w:jc w:val="right"/>
        </w:trPr>
        <w:tc>
          <w:tcPr>
            <w:tcW w:w="948" w:type="dxa"/>
            <w:vMerge w:val="restart"/>
            <w:vAlign w:val="center"/>
            <w:hideMark/>
          </w:tcPr>
          <w:p w14:paraId="636D8548" w14:textId="77777777" w:rsidR="00980978" w:rsidRPr="007D6577" w:rsidRDefault="00980978" w:rsidP="007D6577">
            <w:pPr>
              <w:jc w:val="center"/>
              <w:textAlignment w:val="center"/>
              <w:rPr>
                <w:szCs w:val="22"/>
                <w:lang w:eastAsia="zh-CN"/>
              </w:rPr>
            </w:pPr>
            <w:r w:rsidRPr="007D6577">
              <w:rPr>
                <w:b/>
                <w:bCs/>
                <w:kern w:val="24"/>
                <w:szCs w:val="22"/>
                <w:lang w:eastAsia="zh-CN"/>
              </w:rPr>
              <w:t>1</w:t>
            </w:r>
          </w:p>
        </w:tc>
        <w:tc>
          <w:tcPr>
            <w:tcW w:w="675" w:type="dxa"/>
            <w:vAlign w:val="center"/>
            <w:hideMark/>
          </w:tcPr>
          <w:p w14:paraId="27A64AFA" w14:textId="2EAE38BD" w:rsidR="00980978" w:rsidRPr="007D6577" w:rsidRDefault="00AA279D" w:rsidP="00AA279D">
            <w:pPr>
              <w:jc w:val="center"/>
              <w:textAlignment w:val="center"/>
            </w:pPr>
            <w:r>
              <w:rPr>
                <w:i/>
                <w:iCs/>
              </w:rPr>
              <w:t>Ng</w:t>
            </w:r>
            <w:r w:rsidR="00980978">
              <w:rPr>
                <w:kern w:val="24"/>
                <w:szCs w:val="22"/>
                <w:lang w:eastAsia="zh-CN"/>
              </w:rPr>
              <w:t xml:space="preserve">=4 </w:t>
            </w:r>
          </w:p>
        </w:tc>
        <w:tc>
          <w:tcPr>
            <w:tcW w:w="878" w:type="dxa"/>
            <w:vAlign w:val="center"/>
          </w:tcPr>
          <w:p w14:paraId="7B9EF930" w14:textId="1CC79898" w:rsidR="00980978" w:rsidRPr="007D6577" w:rsidRDefault="00980978" w:rsidP="00980978">
            <w:pPr>
              <w:jc w:val="center"/>
              <w:textAlignment w:val="center"/>
              <w:rPr>
                <w:szCs w:val="22"/>
                <w:lang w:eastAsia="zh-CN"/>
              </w:rPr>
            </w:pPr>
            <w:r w:rsidRPr="007D6577">
              <w:rPr>
                <w:kern w:val="24"/>
                <w:szCs w:val="22"/>
                <w:lang w:eastAsia="zh-CN"/>
              </w:rPr>
              <w:t>[-122</w:t>
            </w:r>
            <w:r>
              <w:rPr>
                <w:kern w:val="24"/>
                <w:szCs w:val="22"/>
                <w:lang w:eastAsia="zh-CN"/>
              </w:rPr>
              <w:t>, -</w:t>
            </w:r>
            <w:commentRangeStart w:id="75"/>
            <w:commentRangeStart w:id="76"/>
            <w:r>
              <w:rPr>
                <w:kern w:val="24"/>
                <w:szCs w:val="22"/>
                <w:lang w:eastAsia="zh-CN"/>
              </w:rPr>
              <w:t>120</w:t>
            </w:r>
            <w:r w:rsidRPr="007D6577">
              <w:rPr>
                <w:kern w:val="24"/>
                <w:szCs w:val="22"/>
                <w:lang w:eastAsia="zh-CN"/>
              </w:rPr>
              <w:t>:</w:t>
            </w:r>
            <w:r>
              <w:rPr>
                <w:kern w:val="24"/>
                <w:szCs w:val="22"/>
                <w:lang w:eastAsia="zh-CN"/>
              </w:rPr>
              <w:t>4</w:t>
            </w:r>
            <w:r w:rsidRPr="007D6577">
              <w:rPr>
                <w:kern w:val="24"/>
                <w:szCs w:val="22"/>
                <w:lang w:eastAsia="zh-CN"/>
              </w:rPr>
              <w:t>:-4</w:t>
            </w:r>
            <w:commentRangeEnd w:id="75"/>
            <w:r w:rsidR="009F59B2">
              <w:rPr>
                <w:rStyle w:val="CommentReference"/>
                <w:rFonts w:asciiTheme="minorHAnsi" w:eastAsiaTheme="minorEastAsia" w:hAnsiTheme="minorHAnsi" w:cstheme="minorBidi"/>
                <w:lang w:eastAsia="zh-CN"/>
              </w:rPr>
              <w:commentReference w:id="75"/>
            </w:r>
            <w:commentRangeEnd w:id="76"/>
            <w:r w:rsidR="00AA279D">
              <w:rPr>
                <w:rStyle w:val="CommentReference"/>
                <w:rFonts w:asciiTheme="minorHAnsi" w:eastAsiaTheme="minorEastAsia" w:hAnsiTheme="minorHAnsi" w:cstheme="minorBidi"/>
                <w:lang w:eastAsia="zh-CN"/>
              </w:rPr>
              <w:commentReference w:id="76"/>
            </w:r>
            <w:r w:rsidRPr="007D6577">
              <w:rPr>
                <w:kern w:val="24"/>
                <w:szCs w:val="22"/>
                <w:lang w:eastAsia="zh-CN"/>
              </w:rPr>
              <w:t>,</w:t>
            </w:r>
            <w:r>
              <w:rPr>
                <w:kern w:val="24"/>
                <w:szCs w:val="22"/>
                <w:lang w:eastAsia="zh-CN"/>
              </w:rPr>
              <w:t xml:space="preserve"> -2, 2,</w:t>
            </w:r>
            <w:r w:rsidRPr="007D6577">
              <w:rPr>
                <w:kern w:val="24"/>
                <w:szCs w:val="22"/>
                <w:lang w:eastAsia="zh-CN"/>
              </w:rPr>
              <w:t xml:space="preserve"> 4:</w:t>
            </w:r>
            <w:r>
              <w:rPr>
                <w:kern w:val="24"/>
                <w:szCs w:val="22"/>
                <w:lang w:eastAsia="zh-CN"/>
              </w:rPr>
              <w:t>4</w:t>
            </w:r>
            <w:r w:rsidRPr="007D6577">
              <w:rPr>
                <w:kern w:val="24"/>
                <w:szCs w:val="22"/>
                <w:lang w:eastAsia="zh-CN"/>
              </w:rPr>
              <w:t>:</w:t>
            </w:r>
            <w:r>
              <w:rPr>
                <w:kern w:val="24"/>
                <w:szCs w:val="22"/>
                <w:lang w:eastAsia="zh-CN"/>
              </w:rPr>
              <w:t xml:space="preserve">120, </w:t>
            </w:r>
            <w:r w:rsidRPr="007D6577">
              <w:rPr>
                <w:kern w:val="24"/>
                <w:szCs w:val="22"/>
                <w:lang w:eastAsia="zh-CN"/>
              </w:rPr>
              <w:t>122]</w:t>
            </w:r>
          </w:p>
        </w:tc>
        <w:tc>
          <w:tcPr>
            <w:tcW w:w="1317" w:type="dxa"/>
            <w:vMerge w:val="restart"/>
            <w:vAlign w:val="center"/>
            <w:hideMark/>
          </w:tcPr>
          <w:p w14:paraId="1CCAA512" w14:textId="5B2578FE" w:rsidR="00980978" w:rsidRPr="007D6577" w:rsidRDefault="00980978" w:rsidP="00AA279D">
            <w:pPr>
              <w:jc w:val="center"/>
              <w:textAlignment w:val="center"/>
              <w:rPr>
                <w:szCs w:val="22"/>
                <w:lang w:eastAsia="zh-CN"/>
              </w:rPr>
            </w:pPr>
            <w:r w:rsidRPr="007D6577">
              <w:rPr>
                <w:kern w:val="24"/>
                <w:szCs w:val="22"/>
                <w:lang w:eastAsia="zh-CN"/>
              </w:rPr>
              <w:t>[-244:</w:t>
            </w:r>
            <w:r w:rsidR="00AA279D">
              <w:rPr>
                <w:i/>
                <w:iCs/>
              </w:rPr>
              <w:t>Ng</w:t>
            </w:r>
            <w:r w:rsidRPr="007D6577">
              <w:rPr>
                <w:kern w:val="24"/>
                <w:szCs w:val="22"/>
                <w:lang w:eastAsia="zh-CN"/>
              </w:rPr>
              <w:t>:-4]</w:t>
            </w:r>
          </w:p>
        </w:tc>
        <w:tc>
          <w:tcPr>
            <w:tcW w:w="1578" w:type="dxa"/>
            <w:vMerge w:val="restart"/>
            <w:vAlign w:val="center"/>
            <w:hideMark/>
          </w:tcPr>
          <w:p w14:paraId="252B561E" w14:textId="34F32F57" w:rsidR="00980978" w:rsidRPr="007D6577" w:rsidRDefault="00980978" w:rsidP="00AA279D">
            <w:pPr>
              <w:jc w:val="center"/>
              <w:textAlignment w:val="center"/>
              <w:rPr>
                <w:szCs w:val="22"/>
                <w:lang w:eastAsia="zh-CN"/>
              </w:rPr>
            </w:pPr>
            <w:r w:rsidRPr="007D6577">
              <w:rPr>
                <w:kern w:val="24"/>
                <w:szCs w:val="22"/>
                <w:lang w:eastAsia="zh-CN"/>
              </w:rPr>
              <w:t>[-500:</w:t>
            </w:r>
            <w:r w:rsidR="00AA279D">
              <w:rPr>
                <w:i/>
                <w:iCs/>
              </w:rPr>
              <w:t>Ng</w:t>
            </w:r>
            <w:r w:rsidRPr="007D6577">
              <w:rPr>
                <w:kern w:val="24"/>
                <w:szCs w:val="22"/>
                <w:lang w:eastAsia="zh-CN"/>
              </w:rPr>
              <w:t>:-260]</w:t>
            </w:r>
          </w:p>
        </w:tc>
        <w:tc>
          <w:tcPr>
            <w:tcW w:w="1670" w:type="dxa"/>
            <w:vMerge w:val="restart"/>
            <w:vAlign w:val="center"/>
            <w:hideMark/>
          </w:tcPr>
          <w:p w14:paraId="0A9387AE" w14:textId="313A1936" w:rsidR="00980978" w:rsidRPr="007D6577" w:rsidRDefault="00980978" w:rsidP="00AA279D">
            <w:pPr>
              <w:jc w:val="center"/>
              <w:textAlignment w:val="center"/>
              <w:rPr>
                <w:szCs w:val="22"/>
                <w:lang w:eastAsia="zh-CN"/>
              </w:rPr>
            </w:pPr>
            <w:r w:rsidRPr="007D6577">
              <w:rPr>
                <w:kern w:val="24"/>
                <w:szCs w:val="22"/>
                <w:lang w:eastAsia="zh-CN"/>
              </w:rPr>
              <w:t>[-1012:</w:t>
            </w:r>
            <w:r w:rsidR="00AA279D">
              <w:rPr>
                <w:i/>
                <w:iCs/>
              </w:rPr>
              <w:t>Ng</w:t>
            </w:r>
            <w:r w:rsidRPr="007D6577">
              <w:rPr>
                <w:kern w:val="24"/>
                <w:szCs w:val="22"/>
                <w:lang w:eastAsia="zh-CN"/>
              </w:rPr>
              <w:t>:-772]</w:t>
            </w:r>
          </w:p>
        </w:tc>
        <w:tc>
          <w:tcPr>
            <w:tcW w:w="1839" w:type="dxa"/>
            <w:vMerge w:val="restart"/>
            <w:vAlign w:val="center"/>
            <w:hideMark/>
          </w:tcPr>
          <w:p w14:paraId="58C8DC53" w14:textId="7189D4DC" w:rsidR="00980978" w:rsidRPr="007D6577" w:rsidRDefault="00980978" w:rsidP="00AA279D">
            <w:pPr>
              <w:jc w:val="center"/>
              <w:textAlignment w:val="center"/>
              <w:rPr>
                <w:szCs w:val="22"/>
                <w:lang w:eastAsia="zh-CN"/>
              </w:rPr>
            </w:pPr>
            <w:r w:rsidRPr="007D6577">
              <w:rPr>
                <w:kern w:val="24"/>
                <w:szCs w:val="22"/>
                <w:lang w:eastAsia="zh-CN"/>
              </w:rPr>
              <w:t>[-2036:</w:t>
            </w:r>
            <w:r w:rsidR="00AA279D">
              <w:rPr>
                <w:i/>
                <w:iCs/>
              </w:rPr>
              <w:t>Ng</w:t>
            </w:r>
            <w:r w:rsidRPr="007D6577">
              <w:rPr>
                <w:kern w:val="24"/>
                <w:szCs w:val="22"/>
                <w:lang w:eastAsia="zh-CN"/>
              </w:rPr>
              <w:t>:-1796]</w:t>
            </w:r>
          </w:p>
        </w:tc>
      </w:tr>
      <w:tr w:rsidR="00980978" w:rsidRPr="007D6577" w14:paraId="1D2DB606" w14:textId="77777777" w:rsidTr="00980978">
        <w:trPr>
          <w:trHeight w:val="360"/>
          <w:jc w:val="right"/>
        </w:trPr>
        <w:tc>
          <w:tcPr>
            <w:tcW w:w="948" w:type="dxa"/>
            <w:vMerge/>
            <w:vAlign w:val="center"/>
          </w:tcPr>
          <w:p w14:paraId="2BBBBFFC" w14:textId="77777777" w:rsidR="00980978" w:rsidRPr="007D6577" w:rsidRDefault="00980978" w:rsidP="007D6577">
            <w:pPr>
              <w:jc w:val="center"/>
              <w:textAlignment w:val="center"/>
              <w:rPr>
                <w:b/>
                <w:bCs/>
                <w:kern w:val="24"/>
              </w:rPr>
            </w:pPr>
          </w:p>
        </w:tc>
        <w:tc>
          <w:tcPr>
            <w:tcW w:w="675" w:type="dxa"/>
            <w:vAlign w:val="center"/>
          </w:tcPr>
          <w:p w14:paraId="5CC0FA9D" w14:textId="36EFF59C" w:rsidR="00980978" w:rsidRDefault="00AA279D" w:rsidP="00980978">
            <w:pPr>
              <w:jc w:val="center"/>
              <w:textAlignment w:val="center"/>
              <w:rPr>
                <w:kern w:val="24"/>
              </w:rPr>
            </w:pPr>
            <w:r>
              <w:rPr>
                <w:i/>
                <w:iCs/>
              </w:rPr>
              <w:t>Ng</w:t>
            </w:r>
            <w:r w:rsidR="00980978">
              <w:rPr>
                <w:kern w:val="24"/>
                <w:szCs w:val="22"/>
                <w:lang w:eastAsia="zh-CN"/>
              </w:rPr>
              <w:t>=16</w:t>
            </w:r>
          </w:p>
        </w:tc>
        <w:tc>
          <w:tcPr>
            <w:tcW w:w="878" w:type="dxa"/>
            <w:vAlign w:val="center"/>
          </w:tcPr>
          <w:p w14:paraId="725B5198" w14:textId="483EC708" w:rsidR="00980978" w:rsidRPr="007D6577" w:rsidRDefault="00980978" w:rsidP="00980978">
            <w:pPr>
              <w:jc w:val="center"/>
              <w:textAlignment w:val="center"/>
              <w:rPr>
                <w:kern w:val="24"/>
              </w:rPr>
            </w:pPr>
            <w:r w:rsidRPr="007D6577">
              <w:rPr>
                <w:kern w:val="24"/>
                <w:szCs w:val="22"/>
                <w:lang w:eastAsia="zh-CN"/>
              </w:rPr>
              <w:t>[-122</w:t>
            </w:r>
            <w:r>
              <w:rPr>
                <w:kern w:val="24"/>
                <w:szCs w:val="22"/>
                <w:lang w:eastAsia="zh-CN"/>
              </w:rPr>
              <w:t>, -116</w:t>
            </w:r>
            <w:r w:rsidRPr="007D6577">
              <w:rPr>
                <w:kern w:val="24"/>
                <w:szCs w:val="22"/>
                <w:lang w:eastAsia="zh-CN"/>
              </w:rPr>
              <w:t>:</w:t>
            </w:r>
            <w:r>
              <w:rPr>
                <w:kern w:val="24"/>
                <w:szCs w:val="22"/>
                <w:lang w:eastAsia="zh-CN"/>
              </w:rPr>
              <w:t>16</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16</w:t>
            </w:r>
            <w:r w:rsidRPr="007D6577">
              <w:rPr>
                <w:kern w:val="24"/>
                <w:szCs w:val="22"/>
                <w:lang w:eastAsia="zh-CN"/>
              </w:rPr>
              <w:t>:</w:t>
            </w:r>
            <w:r>
              <w:rPr>
                <w:kern w:val="24"/>
                <w:szCs w:val="22"/>
                <w:lang w:eastAsia="zh-CN"/>
              </w:rPr>
              <w:t xml:space="preserve">116, </w:t>
            </w:r>
            <w:r w:rsidRPr="007D6577">
              <w:rPr>
                <w:kern w:val="24"/>
                <w:szCs w:val="22"/>
                <w:lang w:eastAsia="zh-CN"/>
              </w:rPr>
              <w:t>122]</w:t>
            </w:r>
          </w:p>
        </w:tc>
        <w:tc>
          <w:tcPr>
            <w:tcW w:w="1317" w:type="dxa"/>
            <w:vMerge/>
            <w:vAlign w:val="center"/>
          </w:tcPr>
          <w:p w14:paraId="34561806" w14:textId="77777777" w:rsidR="00980978" w:rsidRPr="007D6577" w:rsidRDefault="00980978" w:rsidP="007D6577">
            <w:pPr>
              <w:jc w:val="center"/>
              <w:textAlignment w:val="center"/>
              <w:rPr>
                <w:kern w:val="24"/>
              </w:rPr>
            </w:pPr>
          </w:p>
        </w:tc>
        <w:tc>
          <w:tcPr>
            <w:tcW w:w="1578" w:type="dxa"/>
            <w:vMerge/>
            <w:vAlign w:val="center"/>
          </w:tcPr>
          <w:p w14:paraId="65E475EB" w14:textId="77777777" w:rsidR="00980978" w:rsidRPr="007D6577" w:rsidRDefault="00980978" w:rsidP="007D6577">
            <w:pPr>
              <w:jc w:val="center"/>
              <w:textAlignment w:val="center"/>
              <w:rPr>
                <w:kern w:val="24"/>
              </w:rPr>
            </w:pPr>
          </w:p>
        </w:tc>
        <w:tc>
          <w:tcPr>
            <w:tcW w:w="1670" w:type="dxa"/>
            <w:vMerge/>
            <w:vAlign w:val="center"/>
          </w:tcPr>
          <w:p w14:paraId="088CAD1D" w14:textId="77777777" w:rsidR="00980978" w:rsidRPr="007D6577" w:rsidRDefault="00980978" w:rsidP="007D6577">
            <w:pPr>
              <w:jc w:val="center"/>
              <w:textAlignment w:val="center"/>
              <w:rPr>
                <w:kern w:val="24"/>
              </w:rPr>
            </w:pPr>
          </w:p>
        </w:tc>
        <w:tc>
          <w:tcPr>
            <w:tcW w:w="1839" w:type="dxa"/>
            <w:vMerge/>
            <w:vAlign w:val="center"/>
          </w:tcPr>
          <w:p w14:paraId="17D9E4DD" w14:textId="77777777" w:rsidR="00980978" w:rsidRPr="007D6577" w:rsidRDefault="00980978" w:rsidP="007D6577">
            <w:pPr>
              <w:jc w:val="center"/>
              <w:textAlignment w:val="center"/>
              <w:rPr>
                <w:kern w:val="24"/>
              </w:rPr>
            </w:pPr>
          </w:p>
        </w:tc>
      </w:tr>
      <w:tr w:rsidR="007D6577" w:rsidRPr="007D6577" w14:paraId="6EFA9B8D" w14:textId="77777777" w:rsidTr="00980978">
        <w:trPr>
          <w:trHeight w:val="300"/>
          <w:jc w:val="right"/>
        </w:trPr>
        <w:tc>
          <w:tcPr>
            <w:tcW w:w="948" w:type="dxa"/>
            <w:vAlign w:val="center"/>
            <w:hideMark/>
          </w:tcPr>
          <w:p w14:paraId="5BAEDC89" w14:textId="77777777" w:rsidR="007D6577" w:rsidRPr="007D6577" w:rsidRDefault="007D6577" w:rsidP="007D6577">
            <w:pPr>
              <w:jc w:val="center"/>
              <w:textAlignment w:val="center"/>
              <w:rPr>
                <w:szCs w:val="22"/>
                <w:lang w:eastAsia="zh-CN"/>
              </w:rPr>
            </w:pPr>
            <w:r w:rsidRPr="007D6577">
              <w:rPr>
                <w:b/>
                <w:bCs/>
                <w:kern w:val="24"/>
                <w:szCs w:val="22"/>
                <w:lang w:eastAsia="zh-CN"/>
              </w:rPr>
              <w:t>2</w:t>
            </w:r>
          </w:p>
        </w:tc>
        <w:tc>
          <w:tcPr>
            <w:tcW w:w="1553" w:type="dxa"/>
            <w:gridSpan w:val="2"/>
            <w:vAlign w:val="center"/>
            <w:hideMark/>
          </w:tcPr>
          <w:p w14:paraId="5E4F50D4" w14:textId="63183756" w:rsidR="007D6577" w:rsidRPr="007D6577" w:rsidRDefault="007D6577" w:rsidP="007D6577">
            <w:pPr>
              <w:jc w:val="center"/>
              <w:textAlignment w:val="center"/>
              <w:rPr>
                <w:szCs w:val="22"/>
                <w:lang w:eastAsia="zh-CN"/>
              </w:rPr>
            </w:pPr>
          </w:p>
        </w:tc>
        <w:tc>
          <w:tcPr>
            <w:tcW w:w="1317" w:type="dxa"/>
            <w:vAlign w:val="center"/>
            <w:hideMark/>
          </w:tcPr>
          <w:p w14:paraId="23DCC5C9" w14:textId="2C7B4A8D" w:rsidR="007D6577" w:rsidRPr="007D6577" w:rsidRDefault="007D6577" w:rsidP="00AA279D">
            <w:pPr>
              <w:jc w:val="center"/>
              <w:textAlignment w:val="center"/>
              <w:rPr>
                <w:szCs w:val="22"/>
                <w:lang w:eastAsia="zh-CN"/>
              </w:rPr>
            </w:pPr>
            <w:r w:rsidRPr="007D6577">
              <w:rPr>
                <w:kern w:val="24"/>
                <w:szCs w:val="22"/>
                <w:lang w:eastAsia="zh-CN"/>
              </w:rPr>
              <w:t>[4:</w:t>
            </w:r>
            <w:r w:rsidR="00AA279D">
              <w:rPr>
                <w:i/>
                <w:iCs/>
              </w:rPr>
              <w:t>Ng</w:t>
            </w:r>
            <w:r w:rsidRPr="007D6577">
              <w:rPr>
                <w:kern w:val="24"/>
                <w:szCs w:val="22"/>
                <w:lang w:eastAsia="zh-CN"/>
              </w:rPr>
              <w:t>:244]</w:t>
            </w:r>
          </w:p>
        </w:tc>
        <w:tc>
          <w:tcPr>
            <w:tcW w:w="1578" w:type="dxa"/>
            <w:vAlign w:val="center"/>
            <w:hideMark/>
          </w:tcPr>
          <w:p w14:paraId="679C71A8" w14:textId="7331183A" w:rsidR="007D6577" w:rsidRPr="007D6577" w:rsidRDefault="007D6577" w:rsidP="00AA279D">
            <w:pPr>
              <w:jc w:val="center"/>
              <w:textAlignment w:val="center"/>
              <w:rPr>
                <w:szCs w:val="22"/>
                <w:lang w:eastAsia="zh-CN"/>
              </w:rPr>
            </w:pPr>
            <w:r w:rsidRPr="007D6577">
              <w:rPr>
                <w:kern w:val="24"/>
                <w:szCs w:val="22"/>
                <w:lang w:eastAsia="zh-CN"/>
              </w:rPr>
              <w:t>[-252:</w:t>
            </w:r>
            <w:r w:rsidR="00AA279D">
              <w:rPr>
                <w:i/>
                <w:iCs/>
              </w:rPr>
              <w:t>Ng</w:t>
            </w:r>
            <w:r w:rsidRPr="007D6577">
              <w:rPr>
                <w:kern w:val="24"/>
                <w:szCs w:val="22"/>
                <w:lang w:eastAsia="zh-CN"/>
              </w:rPr>
              <w:t>:-12]</w:t>
            </w:r>
          </w:p>
        </w:tc>
        <w:tc>
          <w:tcPr>
            <w:tcW w:w="1670" w:type="dxa"/>
            <w:vAlign w:val="center"/>
            <w:hideMark/>
          </w:tcPr>
          <w:p w14:paraId="77C1185D" w14:textId="58B112D7" w:rsidR="007D6577" w:rsidRPr="007D6577" w:rsidRDefault="007D6577" w:rsidP="00AA279D">
            <w:pPr>
              <w:jc w:val="center"/>
              <w:textAlignment w:val="center"/>
              <w:rPr>
                <w:szCs w:val="22"/>
                <w:lang w:eastAsia="zh-CN"/>
              </w:rPr>
            </w:pPr>
            <w:r w:rsidRPr="007D6577">
              <w:rPr>
                <w:kern w:val="24"/>
                <w:szCs w:val="22"/>
                <w:lang w:eastAsia="zh-CN"/>
              </w:rPr>
              <w:t>[-764:</w:t>
            </w:r>
            <w:r w:rsidR="00AA279D">
              <w:rPr>
                <w:i/>
                <w:iCs/>
              </w:rPr>
              <w:t>Ng</w:t>
            </w:r>
            <w:r w:rsidRPr="007D6577">
              <w:rPr>
                <w:kern w:val="24"/>
                <w:szCs w:val="22"/>
                <w:lang w:eastAsia="zh-CN"/>
              </w:rPr>
              <w:t>:-524]</w:t>
            </w:r>
          </w:p>
        </w:tc>
        <w:tc>
          <w:tcPr>
            <w:tcW w:w="1839" w:type="dxa"/>
            <w:vAlign w:val="center"/>
            <w:hideMark/>
          </w:tcPr>
          <w:p w14:paraId="45D09BED" w14:textId="1359B0E6" w:rsidR="007D6577" w:rsidRPr="007D6577" w:rsidRDefault="007D6577" w:rsidP="00AA279D">
            <w:pPr>
              <w:jc w:val="center"/>
              <w:textAlignment w:val="center"/>
              <w:rPr>
                <w:szCs w:val="22"/>
                <w:lang w:eastAsia="zh-CN"/>
              </w:rPr>
            </w:pPr>
            <w:r w:rsidRPr="007D6577">
              <w:rPr>
                <w:kern w:val="24"/>
                <w:szCs w:val="22"/>
                <w:lang w:eastAsia="zh-CN"/>
              </w:rPr>
              <w:t>[-1788:</w:t>
            </w:r>
            <w:r w:rsidR="00AA279D">
              <w:rPr>
                <w:i/>
                <w:iCs/>
              </w:rPr>
              <w:t>Ng</w:t>
            </w:r>
            <w:r w:rsidRPr="007D6577">
              <w:rPr>
                <w:kern w:val="24"/>
                <w:szCs w:val="22"/>
                <w:lang w:eastAsia="zh-CN"/>
              </w:rPr>
              <w:t>:-1548]</w:t>
            </w:r>
          </w:p>
        </w:tc>
      </w:tr>
      <w:tr w:rsidR="007D6577" w:rsidRPr="007D6577" w14:paraId="42763CBF" w14:textId="77777777" w:rsidTr="00980978">
        <w:trPr>
          <w:trHeight w:val="300"/>
          <w:jc w:val="right"/>
        </w:trPr>
        <w:tc>
          <w:tcPr>
            <w:tcW w:w="948" w:type="dxa"/>
            <w:vAlign w:val="center"/>
            <w:hideMark/>
          </w:tcPr>
          <w:p w14:paraId="1F2E62DE" w14:textId="77777777" w:rsidR="007D6577" w:rsidRPr="007D6577" w:rsidRDefault="007D6577" w:rsidP="007D6577">
            <w:pPr>
              <w:jc w:val="center"/>
              <w:textAlignment w:val="center"/>
              <w:rPr>
                <w:szCs w:val="22"/>
                <w:lang w:eastAsia="zh-CN"/>
              </w:rPr>
            </w:pPr>
            <w:r w:rsidRPr="007D6577">
              <w:rPr>
                <w:b/>
                <w:bCs/>
                <w:kern w:val="24"/>
                <w:szCs w:val="22"/>
                <w:lang w:eastAsia="zh-CN"/>
              </w:rPr>
              <w:t>3</w:t>
            </w:r>
          </w:p>
        </w:tc>
        <w:tc>
          <w:tcPr>
            <w:tcW w:w="1553" w:type="dxa"/>
            <w:gridSpan w:val="2"/>
            <w:vAlign w:val="center"/>
            <w:hideMark/>
          </w:tcPr>
          <w:p w14:paraId="51938ED4" w14:textId="330FC904" w:rsidR="007D6577" w:rsidRPr="007D6577" w:rsidRDefault="007D6577" w:rsidP="007D6577">
            <w:pPr>
              <w:jc w:val="center"/>
              <w:textAlignment w:val="center"/>
              <w:rPr>
                <w:szCs w:val="22"/>
                <w:lang w:eastAsia="zh-CN"/>
              </w:rPr>
            </w:pPr>
          </w:p>
        </w:tc>
        <w:tc>
          <w:tcPr>
            <w:tcW w:w="1317" w:type="dxa"/>
            <w:vAlign w:val="center"/>
            <w:hideMark/>
          </w:tcPr>
          <w:p w14:paraId="24DB2CFD" w14:textId="7F9F7212" w:rsidR="007D6577" w:rsidRPr="007D6577" w:rsidRDefault="007D6577" w:rsidP="007D6577">
            <w:pPr>
              <w:jc w:val="center"/>
              <w:textAlignment w:val="center"/>
              <w:rPr>
                <w:szCs w:val="22"/>
                <w:lang w:eastAsia="zh-CN"/>
              </w:rPr>
            </w:pPr>
          </w:p>
        </w:tc>
        <w:tc>
          <w:tcPr>
            <w:tcW w:w="1578" w:type="dxa"/>
            <w:vAlign w:val="center"/>
            <w:hideMark/>
          </w:tcPr>
          <w:p w14:paraId="0759B4D0" w14:textId="6834C373" w:rsidR="007D6577" w:rsidRPr="007D6577" w:rsidRDefault="007D6577" w:rsidP="00AA279D">
            <w:pPr>
              <w:jc w:val="center"/>
              <w:textAlignment w:val="center"/>
              <w:rPr>
                <w:szCs w:val="22"/>
                <w:lang w:eastAsia="zh-CN"/>
              </w:rPr>
            </w:pPr>
            <w:r w:rsidRPr="007D6577">
              <w:rPr>
                <w:kern w:val="24"/>
                <w:szCs w:val="22"/>
                <w:lang w:eastAsia="zh-CN"/>
              </w:rPr>
              <w:t>[12:</w:t>
            </w:r>
            <w:r w:rsidR="00AA279D">
              <w:rPr>
                <w:i/>
                <w:iCs/>
              </w:rPr>
              <w:t>Ng</w:t>
            </w:r>
            <w:r w:rsidRPr="007D6577">
              <w:rPr>
                <w:kern w:val="24"/>
                <w:szCs w:val="22"/>
                <w:lang w:eastAsia="zh-CN"/>
              </w:rPr>
              <w:t>:252]</w:t>
            </w:r>
          </w:p>
        </w:tc>
        <w:tc>
          <w:tcPr>
            <w:tcW w:w="1670" w:type="dxa"/>
            <w:vAlign w:val="center"/>
            <w:hideMark/>
          </w:tcPr>
          <w:p w14:paraId="177A4D4E" w14:textId="7BBBFD63" w:rsidR="007D6577" w:rsidRPr="007D6577" w:rsidRDefault="007D6577" w:rsidP="00AA279D">
            <w:pPr>
              <w:jc w:val="center"/>
              <w:textAlignment w:val="center"/>
              <w:rPr>
                <w:szCs w:val="22"/>
                <w:lang w:eastAsia="zh-CN"/>
              </w:rPr>
            </w:pPr>
            <w:r w:rsidRPr="007D6577">
              <w:rPr>
                <w:kern w:val="24"/>
                <w:szCs w:val="22"/>
                <w:lang w:eastAsia="zh-CN"/>
              </w:rPr>
              <w:t>[-500:</w:t>
            </w:r>
            <w:r w:rsidR="00AA279D">
              <w:rPr>
                <w:i/>
                <w:iCs/>
              </w:rPr>
              <w:t>Ng</w:t>
            </w:r>
            <w:r w:rsidRPr="007D6577">
              <w:rPr>
                <w:kern w:val="24"/>
                <w:szCs w:val="22"/>
                <w:lang w:eastAsia="zh-CN"/>
              </w:rPr>
              <w:t>:-260]</w:t>
            </w:r>
          </w:p>
        </w:tc>
        <w:tc>
          <w:tcPr>
            <w:tcW w:w="1839" w:type="dxa"/>
            <w:vAlign w:val="center"/>
            <w:hideMark/>
          </w:tcPr>
          <w:p w14:paraId="49F47696" w14:textId="7CF2626C" w:rsidR="007D6577" w:rsidRPr="007D6577" w:rsidRDefault="007D6577" w:rsidP="00AA279D">
            <w:pPr>
              <w:jc w:val="center"/>
              <w:textAlignment w:val="center"/>
              <w:rPr>
                <w:szCs w:val="22"/>
                <w:lang w:eastAsia="zh-CN"/>
              </w:rPr>
            </w:pPr>
            <w:r w:rsidRPr="007D6577">
              <w:rPr>
                <w:kern w:val="24"/>
                <w:szCs w:val="22"/>
                <w:lang w:eastAsia="zh-CN"/>
              </w:rPr>
              <w:t>[-1524:</w:t>
            </w:r>
            <w:r w:rsidR="00AA279D">
              <w:rPr>
                <w:i/>
                <w:iCs/>
              </w:rPr>
              <w:t>Ng</w:t>
            </w:r>
            <w:r w:rsidRPr="007D6577">
              <w:rPr>
                <w:kern w:val="24"/>
                <w:szCs w:val="22"/>
                <w:lang w:eastAsia="zh-CN"/>
              </w:rPr>
              <w:t>:-1284]</w:t>
            </w:r>
          </w:p>
        </w:tc>
      </w:tr>
      <w:tr w:rsidR="007D6577" w:rsidRPr="007D6577" w14:paraId="50304D8F" w14:textId="77777777" w:rsidTr="00980978">
        <w:trPr>
          <w:trHeight w:val="300"/>
          <w:jc w:val="right"/>
        </w:trPr>
        <w:tc>
          <w:tcPr>
            <w:tcW w:w="948" w:type="dxa"/>
            <w:vAlign w:val="center"/>
            <w:hideMark/>
          </w:tcPr>
          <w:p w14:paraId="4D054693" w14:textId="77777777" w:rsidR="007D6577" w:rsidRPr="007D6577" w:rsidRDefault="007D6577" w:rsidP="007D6577">
            <w:pPr>
              <w:jc w:val="center"/>
              <w:textAlignment w:val="center"/>
              <w:rPr>
                <w:szCs w:val="22"/>
                <w:lang w:eastAsia="zh-CN"/>
              </w:rPr>
            </w:pPr>
            <w:r w:rsidRPr="007D6577">
              <w:rPr>
                <w:b/>
                <w:bCs/>
                <w:kern w:val="24"/>
                <w:szCs w:val="22"/>
                <w:lang w:eastAsia="zh-CN"/>
              </w:rPr>
              <w:t>4</w:t>
            </w:r>
          </w:p>
        </w:tc>
        <w:tc>
          <w:tcPr>
            <w:tcW w:w="1553" w:type="dxa"/>
            <w:gridSpan w:val="2"/>
            <w:vAlign w:val="center"/>
            <w:hideMark/>
          </w:tcPr>
          <w:p w14:paraId="5E71516A" w14:textId="22E811A7" w:rsidR="007D6577" w:rsidRPr="007D6577" w:rsidRDefault="007D6577" w:rsidP="007D6577">
            <w:pPr>
              <w:jc w:val="center"/>
              <w:textAlignment w:val="center"/>
              <w:rPr>
                <w:szCs w:val="22"/>
                <w:lang w:eastAsia="zh-CN"/>
              </w:rPr>
            </w:pPr>
          </w:p>
        </w:tc>
        <w:tc>
          <w:tcPr>
            <w:tcW w:w="1317" w:type="dxa"/>
            <w:vAlign w:val="center"/>
            <w:hideMark/>
          </w:tcPr>
          <w:p w14:paraId="3C4D2B72" w14:textId="3BFA09E9" w:rsidR="007D6577" w:rsidRPr="007D6577" w:rsidRDefault="007D6577" w:rsidP="007D6577">
            <w:pPr>
              <w:jc w:val="center"/>
              <w:textAlignment w:val="center"/>
              <w:rPr>
                <w:szCs w:val="22"/>
                <w:lang w:eastAsia="zh-CN"/>
              </w:rPr>
            </w:pPr>
          </w:p>
        </w:tc>
        <w:tc>
          <w:tcPr>
            <w:tcW w:w="1578" w:type="dxa"/>
            <w:vAlign w:val="center"/>
            <w:hideMark/>
          </w:tcPr>
          <w:p w14:paraId="77888961" w14:textId="3881D075" w:rsidR="007D6577" w:rsidRPr="007D6577" w:rsidRDefault="007D6577" w:rsidP="00AA279D">
            <w:pPr>
              <w:jc w:val="center"/>
              <w:textAlignment w:val="center"/>
              <w:rPr>
                <w:szCs w:val="22"/>
                <w:lang w:eastAsia="zh-CN"/>
              </w:rPr>
            </w:pPr>
            <w:r w:rsidRPr="007D6577">
              <w:rPr>
                <w:kern w:val="24"/>
                <w:szCs w:val="22"/>
                <w:lang w:eastAsia="zh-CN"/>
              </w:rPr>
              <w:t>[260:</w:t>
            </w:r>
            <w:r w:rsidR="00AA279D">
              <w:rPr>
                <w:i/>
                <w:iCs/>
              </w:rPr>
              <w:t>Ng</w:t>
            </w:r>
            <w:r w:rsidRPr="007D6577">
              <w:rPr>
                <w:kern w:val="24"/>
                <w:szCs w:val="22"/>
                <w:lang w:eastAsia="zh-CN"/>
              </w:rPr>
              <w:t>:500]</w:t>
            </w:r>
          </w:p>
        </w:tc>
        <w:tc>
          <w:tcPr>
            <w:tcW w:w="1670" w:type="dxa"/>
            <w:vAlign w:val="center"/>
            <w:hideMark/>
          </w:tcPr>
          <w:p w14:paraId="4C0B4DB1" w14:textId="274840AE" w:rsidR="007D6577" w:rsidRPr="007D6577" w:rsidRDefault="007D6577" w:rsidP="00AA279D">
            <w:pPr>
              <w:jc w:val="center"/>
              <w:textAlignment w:val="center"/>
              <w:rPr>
                <w:szCs w:val="22"/>
                <w:lang w:eastAsia="zh-CN"/>
              </w:rPr>
            </w:pPr>
            <w:r w:rsidRPr="007D6577">
              <w:rPr>
                <w:kern w:val="24"/>
                <w:szCs w:val="22"/>
                <w:lang w:eastAsia="zh-CN"/>
              </w:rPr>
              <w:t>[-252:</w:t>
            </w:r>
            <w:r w:rsidR="00AA279D">
              <w:rPr>
                <w:i/>
                <w:iCs/>
              </w:rPr>
              <w:t>Ng</w:t>
            </w:r>
            <w:r w:rsidRPr="007D6577">
              <w:rPr>
                <w:kern w:val="24"/>
                <w:szCs w:val="22"/>
                <w:lang w:eastAsia="zh-CN"/>
              </w:rPr>
              <w:t>:-12]</w:t>
            </w:r>
          </w:p>
        </w:tc>
        <w:tc>
          <w:tcPr>
            <w:tcW w:w="1839" w:type="dxa"/>
            <w:vAlign w:val="center"/>
            <w:hideMark/>
          </w:tcPr>
          <w:p w14:paraId="68B05817" w14:textId="768140C0" w:rsidR="007D6577" w:rsidRPr="007D6577" w:rsidRDefault="007D6577" w:rsidP="00AA279D">
            <w:pPr>
              <w:jc w:val="center"/>
              <w:textAlignment w:val="center"/>
              <w:rPr>
                <w:szCs w:val="22"/>
                <w:lang w:eastAsia="zh-CN"/>
              </w:rPr>
            </w:pPr>
            <w:r w:rsidRPr="007D6577">
              <w:rPr>
                <w:kern w:val="24"/>
                <w:szCs w:val="22"/>
                <w:lang w:eastAsia="zh-CN"/>
              </w:rPr>
              <w:t>[-1276:</w:t>
            </w:r>
            <w:r w:rsidR="00AA279D">
              <w:rPr>
                <w:i/>
                <w:iCs/>
              </w:rPr>
              <w:t>Ng</w:t>
            </w:r>
            <w:r w:rsidRPr="007D6577">
              <w:rPr>
                <w:kern w:val="24"/>
                <w:szCs w:val="22"/>
                <w:lang w:eastAsia="zh-CN"/>
              </w:rPr>
              <w:t>:-1036]</w:t>
            </w:r>
          </w:p>
        </w:tc>
      </w:tr>
      <w:tr w:rsidR="007D6577" w:rsidRPr="007D6577" w14:paraId="1498A30C" w14:textId="77777777" w:rsidTr="00980978">
        <w:trPr>
          <w:trHeight w:val="300"/>
          <w:jc w:val="right"/>
        </w:trPr>
        <w:tc>
          <w:tcPr>
            <w:tcW w:w="948" w:type="dxa"/>
            <w:vAlign w:val="center"/>
            <w:hideMark/>
          </w:tcPr>
          <w:p w14:paraId="681C53AB" w14:textId="77777777" w:rsidR="007D6577" w:rsidRPr="007D6577" w:rsidRDefault="007D6577" w:rsidP="007D6577">
            <w:pPr>
              <w:jc w:val="center"/>
              <w:textAlignment w:val="center"/>
              <w:rPr>
                <w:szCs w:val="22"/>
                <w:lang w:eastAsia="zh-CN"/>
              </w:rPr>
            </w:pPr>
            <w:r w:rsidRPr="007D6577">
              <w:rPr>
                <w:b/>
                <w:bCs/>
                <w:kern w:val="24"/>
                <w:szCs w:val="22"/>
                <w:lang w:eastAsia="zh-CN"/>
              </w:rPr>
              <w:t>5</w:t>
            </w:r>
          </w:p>
        </w:tc>
        <w:tc>
          <w:tcPr>
            <w:tcW w:w="1553" w:type="dxa"/>
            <w:gridSpan w:val="2"/>
            <w:vAlign w:val="center"/>
            <w:hideMark/>
          </w:tcPr>
          <w:p w14:paraId="21C2B677" w14:textId="025B0C1C" w:rsidR="007D6577" w:rsidRPr="007D6577" w:rsidRDefault="007D6577" w:rsidP="007D6577">
            <w:pPr>
              <w:jc w:val="center"/>
              <w:textAlignment w:val="center"/>
              <w:rPr>
                <w:szCs w:val="22"/>
                <w:lang w:eastAsia="zh-CN"/>
              </w:rPr>
            </w:pPr>
          </w:p>
        </w:tc>
        <w:tc>
          <w:tcPr>
            <w:tcW w:w="1317" w:type="dxa"/>
            <w:vAlign w:val="center"/>
            <w:hideMark/>
          </w:tcPr>
          <w:p w14:paraId="45DEC9EC" w14:textId="79EC4730" w:rsidR="007D6577" w:rsidRPr="007D6577" w:rsidRDefault="007D6577" w:rsidP="007D6577">
            <w:pPr>
              <w:jc w:val="center"/>
              <w:textAlignment w:val="center"/>
              <w:rPr>
                <w:szCs w:val="22"/>
                <w:lang w:eastAsia="zh-CN"/>
              </w:rPr>
            </w:pPr>
          </w:p>
        </w:tc>
        <w:tc>
          <w:tcPr>
            <w:tcW w:w="1578" w:type="dxa"/>
            <w:vAlign w:val="center"/>
            <w:hideMark/>
          </w:tcPr>
          <w:p w14:paraId="0EF542A5" w14:textId="78740568" w:rsidR="007D6577" w:rsidRPr="007D6577" w:rsidRDefault="007D6577" w:rsidP="007D6577">
            <w:pPr>
              <w:jc w:val="center"/>
              <w:textAlignment w:val="center"/>
              <w:rPr>
                <w:szCs w:val="22"/>
                <w:lang w:eastAsia="zh-CN"/>
              </w:rPr>
            </w:pPr>
          </w:p>
        </w:tc>
        <w:tc>
          <w:tcPr>
            <w:tcW w:w="1670" w:type="dxa"/>
            <w:vAlign w:val="center"/>
            <w:hideMark/>
          </w:tcPr>
          <w:p w14:paraId="720A7A99" w14:textId="70C4C666" w:rsidR="007D6577" w:rsidRPr="007D6577" w:rsidRDefault="007D6577" w:rsidP="00AA279D">
            <w:pPr>
              <w:jc w:val="center"/>
              <w:textAlignment w:val="center"/>
              <w:rPr>
                <w:szCs w:val="22"/>
                <w:lang w:eastAsia="zh-CN"/>
              </w:rPr>
            </w:pPr>
            <w:r w:rsidRPr="007D6577">
              <w:rPr>
                <w:kern w:val="24"/>
                <w:szCs w:val="22"/>
                <w:lang w:eastAsia="zh-CN"/>
              </w:rPr>
              <w:t>[12:</w:t>
            </w:r>
            <w:r w:rsidR="00AA279D">
              <w:rPr>
                <w:i/>
                <w:iCs/>
              </w:rPr>
              <w:t>Ng</w:t>
            </w:r>
            <w:r w:rsidRPr="007D6577">
              <w:rPr>
                <w:kern w:val="24"/>
                <w:szCs w:val="22"/>
                <w:lang w:eastAsia="zh-CN"/>
              </w:rPr>
              <w:t>:252]</w:t>
            </w:r>
          </w:p>
        </w:tc>
        <w:tc>
          <w:tcPr>
            <w:tcW w:w="1839" w:type="dxa"/>
            <w:vAlign w:val="center"/>
            <w:hideMark/>
          </w:tcPr>
          <w:p w14:paraId="170E2470" w14:textId="7433EB8E" w:rsidR="007D6577" w:rsidRPr="007D6577" w:rsidRDefault="007D6577" w:rsidP="00AA279D">
            <w:pPr>
              <w:jc w:val="center"/>
              <w:textAlignment w:val="center"/>
              <w:rPr>
                <w:szCs w:val="22"/>
                <w:lang w:eastAsia="zh-CN"/>
              </w:rPr>
            </w:pPr>
            <w:r w:rsidRPr="007D6577">
              <w:rPr>
                <w:kern w:val="24"/>
                <w:szCs w:val="22"/>
                <w:lang w:eastAsia="zh-CN"/>
              </w:rPr>
              <w:t>[-1012:</w:t>
            </w:r>
            <w:r w:rsidR="00AA279D">
              <w:rPr>
                <w:i/>
                <w:iCs/>
              </w:rPr>
              <w:t>Ng</w:t>
            </w:r>
            <w:r w:rsidRPr="007D6577">
              <w:rPr>
                <w:kern w:val="24"/>
                <w:szCs w:val="22"/>
                <w:lang w:eastAsia="zh-CN"/>
              </w:rPr>
              <w:t>:-772]</w:t>
            </w:r>
          </w:p>
        </w:tc>
      </w:tr>
      <w:tr w:rsidR="007D6577" w:rsidRPr="007D6577" w14:paraId="3FA5995D" w14:textId="77777777" w:rsidTr="00980978">
        <w:trPr>
          <w:trHeight w:val="300"/>
          <w:jc w:val="right"/>
        </w:trPr>
        <w:tc>
          <w:tcPr>
            <w:tcW w:w="948" w:type="dxa"/>
            <w:vAlign w:val="center"/>
            <w:hideMark/>
          </w:tcPr>
          <w:p w14:paraId="3EB3CC57" w14:textId="77777777" w:rsidR="007D6577" w:rsidRPr="007D6577" w:rsidRDefault="007D6577" w:rsidP="007D6577">
            <w:pPr>
              <w:jc w:val="center"/>
              <w:textAlignment w:val="center"/>
              <w:rPr>
                <w:szCs w:val="22"/>
                <w:lang w:eastAsia="zh-CN"/>
              </w:rPr>
            </w:pPr>
            <w:r w:rsidRPr="007D6577">
              <w:rPr>
                <w:b/>
                <w:bCs/>
                <w:kern w:val="24"/>
                <w:szCs w:val="22"/>
                <w:lang w:eastAsia="zh-CN"/>
              </w:rPr>
              <w:t>6</w:t>
            </w:r>
          </w:p>
        </w:tc>
        <w:tc>
          <w:tcPr>
            <w:tcW w:w="1553" w:type="dxa"/>
            <w:gridSpan w:val="2"/>
            <w:vAlign w:val="center"/>
            <w:hideMark/>
          </w:tcPr>
          <w:p w14:paraId="12B2FC4D" w14:textId="16005933" w:rsidR="007D6577" w:rsidRPr="007D6577" w:rsidRDefault="007D6577" w:rsidP="007D6577">
            <w:pPr>
              <w:jc w:val="center"/>
              <w:textAlignment w:val="center"/>
              <w:rPr>
                <w:szCs w:val="22"/>
                <w:lang w:eastAsia="zh-CN"/>
              </w:rPr>
            </w:pPr>
          </w:p>
        </w:tc>
        <w:tc>
          <w:tcPr>
            <w:tcW w:w="1317" w:type="dxa"/>
            <w:vAlign w:val="center"/>
            <w:hideMark/>
          </w:tcPr>
          <w:p w14:paraId="7785CF84" w14:textId="266ABB17" w:rsidR="007D6577" w:rsidRPr="007D6577" w:rsidRDefault="007D6577" w:rsidP="007D6577">
            <w:pPr>
              <w:jc w:val="center"/>
              <w:textAlignment w:val="center"/>
              <w:rPr>
                <w:szCs w:val="22"/>
                <w:lang w:eastAsia="zh-CN"/>
              </w:rPr>
            </w:pPr>
          </w:p>
        </w:tc>
        <w:tc>
          <w:tcPr>
            <w:tcW w:w="1578" w:type="dxa"/>
            <w:vAlign w:val="center"/>
            <w:hideMark/>
          </w:tcPr>
          <w:p w14:paraId="6376E7F9" w14:textId="679838B8" w:rsidR="007D6577" w:rsidRPr="007D6577" w:rsidRDefault="007D6577" w:rsidP="007D6577">
            <w:pPr>
              <w:jc w:val="center"/>
              <w:textAlignment w:val="center"/>
              <w:rPr>
                <w:szCs w:val="22"/>
                <w:lang w:eastAsia="zh-CN"/>
              </w:rPr>
            </w:pPr>
          </w:p>
        </w:tc>
        <w:tc>
          <w:tcPr>
            <w:tcW w:w="1670" w:type="dxa"/>
            <w:vAlign w:val="center"/>
            <w:hideMark/>
          </w:tcPr>
          <w:p w14:paraId="63AE2062" w14:textId="3CA3400C" w:rsidR="007D6577" w:rsidRPr="007D6577" w:rsidRDefault="007D6577" w:rsidP="00AA279D">
            <w:pPr>
              <w:jc w:val="center"/>
              <w:textAlignment w:val="center"/>
              <w:rPr>
                <w:szCs w:val="22"/>
                <w:lang w:eastAsia="zh-CN"/>
              </w:rPr>
            </w:pPr>
            <w:r w:rsidRPr="007D6577">
              <w:rPr>
                <w:kern w:val="24"/>
                <w:szCs w:val="22"/>
                <w:lang w:eastAsia="zh-CN"/>
              </w:rPr>
              <w:t>[260:</w:t>
            </w:r>
            <w:r w:rsidR="00AA279D">
              <w:rPr>
                <w:i/>
                <w:iCs/>
              </w:rPr>
              <w:t>Ng</w:t>
            </w:r>
            <w:r w:rsidRPr="007D6577">
              <w:rPr>
                <w:kern w:val="24"/>
                <w:szCs w:val="22"/>
                <w:lang w:eastAsia="zh-CN"/>
              </w:rPr>
              <w:t>:500]</w:t>
            </w:r>
          </w:p>
        </w:tc>
        <w:tc>
          <w:tcPr>
            <w:tcW w:w="1839" w:type="dxa"/>
            <w:vAlign w:val="center"/>
            <w:hideMark/>
          </w:tcPr>
          <w:p w14:paraId="2A1D4325" w14:textId="41BCAAE0" w:rsidR="007D6577" w:rsidRPr="007D6577" w:rsidRDefault="007D6577" w:rsidP="00AA279D">
            <w:pPr>
              <w:jc w:val="center"/>
              <w:textAlignment w:val="center"/>
              <w:rPr>
                <w:szCs w:val="22"/>
                <w:lang w:eastAsia="zh-CN"/>
              </w:rPr>
            </w:pPr>
            <w:r w:rsidRPr="007D6577">
              <w:rPr>
                <w:kern w:val="24"/>
                <w:szCs w:val="22"/>
                <w:lang w:eastAsia="zh-CN"/>
              </w:rPr>
              <w:t>[-764:</w:t>
            </w:r>
            <w:r w:rsidR="00AA279D">
              <w:rPr>
                <w:i/>
                <w:iCs/>
              </w:rPr>
              <w:t>Ng</w:t>
            </w:r>
            <w:r w:rsidRPr="007D6577">
              <w:rPr>
                <w:kern w:val="24"/>
                <w:szCs w:val="22"/>
                <w:lang w:eastAsia="zh-CN"/>
              </w:rPr>
              <w:t>:-524]</w:t>
            </w:r>
          </w:p>
        </w:tc>
      </w:tr>
      <w:tr w:rsidR="007D6577" w:rsidRPr="007D6577" w14:paraId="411A1139" w14:textId="77777777" w:rsidTr="00980978">
        <w:trPr>
          <w:trHeight w:val="300"/>
          <w:jc w:val="right"/>
        </w:trPr>
        <w:tc>
          <w:tcPr>
            <w:tcW w:w="948" w:type="dxa"/>
            <w:vAlign w:val="center"/>
            <w:hideMark/>
          </w:tcPr>
          <w:p w14:paraId="4EF96418" w14:textId="77777777" w:rsidR="007D6577" w:rsidRPr="007D6577" w:rsidRDefault="007D6577" w:rsidP="007D6577">
            <w:pPr>
              <w:jc w:val="center"/>
              <w:textAlignment w:val="center"/>
              <w:rPr>
                <w:szCs w:val="22"/>
                <w:lang w:eastAsia="zh-CN"/>
              </w:rPr>
            </w:pPr>
            <w:r w:rsidRPr="007D6577">
              <w:rPr>
                <w:b/>
                <w:bCs/>
                <w:kern w:val="24"/>
                <w:szCs w:val="22"/>
                <w:lang w:eastAsia="zh-CN"/>
              </w:rPr>
              <w:t>7</w:t>
            </w:r>
          </w:p>
        </w:tc>
        <w:tc>
          <w:tcPr>
            <w:tcW w:w="1553" w:type="dxa"/>
            <w:gridSpan w:val="2"/>
            <w:vAlign w:val="center"/>
            <w:hideMark/>
          </w:tcPr>
          <w:p w14:paraId="5081C85B" w14:textId="55C4E31A" w:rsidR="007D6577" w:rsidRPr="007D6577" w:rsidRDefault="007D6577" w:rsidP="007D6577">
            <w:pPr>
              <w:jc w:val="center"/>
              <w:textAlignment w:val="center"/>
              <w:rPr>
                <w:szCs w:val="22"/>
                <w:lang w:eastAsia="zh-CN"/>
              </w:rPr>
            </w:pPr>
          </w:p>
        </w:tc>
        <w:tc>
          <w:tcPr>
            <w:tcW w:w="1317" w:type="dxa"/>
            <w:vAlign w:val="center"/>
            <w:hideMark/>
          </w:tcPr>
          <w:p w14:paraId="1DF02A85" w14:textId="7D494ABD" w:rsidR="007D6577" w:rsidRPr="007D6577" w:rsidRDefault="007D6577" w:rsidP="007D6577">
            <w:pPr>
              <w:jc w:val="center"/>
              <w:textAlignment w:val="center"/>
              <w:rPr>
                <w:szCs w:val="22"/>
                <w:lang w:eastAsia="zh-CN"/>
              </w:rPr>
            </w:pPr>
          </w:p>
        </w:tc>
        <w:tc>
          <w:tcPr>
            <w:tcW w:w="1578" w:type="dxa"/>
            <w:vAlign w:val="center"/>
            <w:hideMark/>
          </w:tcPr>
          <w:p w14:paraId="219BF387" w14:textId="7FC51CE2" w:rsidR="007D6577" w:rsidRPr="007D6577" w:rsidRDefault="007D6577" w:rsidP="007D6577">
            <w:pPr>
              <w:jc w:val="center"/>
              <w:textAlignment w:val="center"/>
              <w:rPr>
                <w:szCs w:val="22"/>
                <w:lang w:eastAsia="zh-CN"/>
              </w:rPr>
            </w:pPr>
          </w:p>
        </w:tc>
        <w:tc>
          <w:tcPr>
            <w:tcW w:w="1670" w:type="dxa"/>
            <w:vAlign w:val="center"/>
            <w:hideMark/>
          </w:tcPr>
          <w:p w14:paraId="76DA5942" w14:textId="31D267D1" w:rsidR="007D6577" w:rsidRPr="007D6577" w:rsidRDefault="007D6577" w:rsidP="00AA279D">
            <w:pPr>
              <w:jc w:val="center"/>
              <w:textAlignment w:val="center"/>
              <w:rPr>
                <w:szCs w:val="22"/>
                <w:lang w:eastAsia="zh-CN"/>
              </w:rPr>
            </w:pPr>
            <w:r w:rsidRPr="007D6577">
              <w:rPr>
                <w:kern w:val="24"/>
                <w:szCs w:val="22"/>
                <w:lang w:eastAsia="zh-CN"/>
              </w:rPr>
              <w:t>[524:</w:t>
            </w:r>
            <w:r w:rsidR="00AA279D">
              <w:rPr>
                <w:i/>
                <w:iCs/>
              </w:rPr>
              <w:t>Ng</w:t>
            </w:r>
            <w:r w:rsidRPr="007D6577">
              <w:rPr>
                <w:kern w:val="24"/>
                <w:szCs w:val="22"/>
                <w:lang w:eastAsia="zh-CN"/>
              </w:rPr>
              <w:t>:764]</w:t>
            </w:r>
          </w:p>
        </w:tc>
        <w:tc>
          <w:tcPr>
            <w:tcW w:w="1839" w:type="dxa"/>
            <w:vAlign w:val="center"/>
            <w:hideMark/>
          </w:tcPr>
          <w:p w14:paraId="319F234D" w14:textId="1C64D8AA" w:rsidR="007D6577" w:rsidRPr="007D6577" w:rsidRDefault="007D6577" w:rsidP="00AA279D">
            <w:pPr>
              <w:jc w:val="center"/>
              <w:textAlignment w:val="center"/>
              <w:rPr>
                <w:szCs w:val="22"/>
                <w:lang w:eastAsia="zh-CN"/>
              </w:rPr>
            </w:pPr>
            <w:r w:rsidRPr="007D6577">
              <w:rPr>
                <w:kern w:val="24"/>
                <w:szCs w:val="22"/>
                <w:lang w:eastAsia="zh-CN"/>
              </w:rPr>
              <w:t>[-500:</w:t>
            </w:r>
            <w:r w:rsidR="00AA279D">
              <w:rPr>
                <w:i/>
                <w:iCs/>
              </w:rPr>
              <w:t>Ng</w:t>
            </w:r>
            <w:r w:rsidRPr="007D6577">
              <w:rPr>
                <w:kern w:val="24"/>
                <w:szCs w:val="22"/>
                <w:lang w:eastAsia="zh-CN"/>
              </w:rPr>
              <w:t>:-260]</w:t>
            </w:r>
          </w:p>
        </w:tc>
      </w:tr>
      <w:tr w:rsidR="007D6577" w:rsidRPr="007D6577" w14:paraId="6F841A4F" w14:textId="77777777" w:rsidTr="00980978">
        <w:trPr>
          <w:trHeight w:val="300"/>
          <w:jc w:val="right"/>
        </w:trPr>
        <w:tc>
          <w:tcPr>
            <w:tcW w:w="948" w:type="dxa"/>
            <w:vAlign w:val="center"/>
            <w:hideMark/>
          </w:tcPr>
          <w:p w14:paraId="20137FCA" w14:textId="77777777" w:rsidR="007D6577" w:rsidRPr="007D6577" w:rsidRDefault="007D6577" w:rsidP="007D6577">
            <w:pPr>
              <w:jc w:val="center"/>
              <w:textAlignment w:val="center"/>
              <w:rPr>
                <w:szCs w:val="22"/>
                <w:lang w:eastAsia="zh-CN"/>
              </w:rPr>
            </w:pPr>
            <w:r w:rsidRPr="007D6577">
              <w:rPr>
                <w:b/>
                <w:bCs/>
                <w:kern w:val="24"/>
                <w:szCs w:val="22"/>
                <w:lang w:eastAsia="zh-CN"/>
              </w:rPr>
              <w:t>8</w:t>
            </w:r>
          </w:p>
        </w:tc>
        <w:tc>
          <w:tcPr>
            <w:tcW w:w="1553" w:type="dxa"/>
            <w:gridSpan w:val="2"/>
            <w:vAlign w:val="center"/>
            <w:hideMark/>
          </w:tcPr>
          <w:p w14:paraId="271A382F" w14:textId="47F1FD6B" w:rsidR="007D6577" w:rsidRPr="007D6577" w:rsidRDefault="007D6577" w:rsidP="007D6577">
            <w:pPr>
              <w:jc w:val="center"/>
              <w:textAlignment w:val="center"/>
              <w:rPr>
                <w:szCs w:val="22"/>
                <w:lang w:eastAsia="zh-CN"/>
              </w:rPr>
            </w:pPr>
          </w:p>
        </w:tc>
        <w:tc>
          <w:tcPr>
            <w:tcW w:w="1317" w:type="dxa"/>
            <w:vAlign w:val="center"/>
            <w:hideMark/>
          </w:tcPr>
          <w:p w14:paraId="33EA27B6" w14:textId="2993BA54" w:rsidR="007D6577" w:rsidRPr="007D6577" w:rsidRDefault="007D6577" w:rsidP="007D6577">
            <w:pPr>
              <w:jc w:val="center"/>
              <w:textAlignment w:val="center"/>
              <w:rPr>
                <w:szCs w:val="22"/>
                <w:lang w:eastAsia="zh-CN"/>
              </w:rPr>
            </w:pPr>
          </w:p>
        </w:tc>
        <w:tc>
          <w:tcPr>
            <w:tcW w:w="1578" w:type="dxa"/>
            <w:vAlign w:val="center"/>
            <w:hideMark/>
          </w:tcPr>
          <w:p w14:paraId="39023348" w14:textId="235FF4CB" w:rsidR="007D6577" w:rsidRPr="007D6577" w:rsidRDefault="007D6577" w:rsidP="007D6577">
            <w:pPr>
              <w:jc w:val="center"/>
              <w:textAlignment w:val="center"/>
              <w:rPr>
                <w:szCs w:val="22"/>
                <w:lang w:eastAsia="zh-CN"/>
              </w:rPr>
            </w:pPr>
          </w:p>
        </w:tc>
        <w:tc>
          <w:tcPr>
            <w:tcW w:w="1670" w:type="dxa"/>
            <w:vAlign w:val="center"/>
            <w:hideMark/>
          </w:tcPr>
          <w:p w14:paraId="2476138B" w14:textId="5E653E46" w:rsidR="007D6577" w:rsidRPr="007D6577" w:rsidRDefault="007D6577" w:rsidP="00AA279D">
            <w:pPr>
              <w:jc w:val="center"/>
              <w:textAlignment w:val="center"/>
              <w:rPr>
                <w:szCs w:val="22"/>
                <w:lang w:eastAsia="zh-CN"/>
              </w:rPr>
            </w:pPr>
            <w:r w:rsidRPr="007D6577">
              <w:rPr>
                <w:kern w:val="24"/>
                <w:szCs w:val="22"/>
                <w:lang w:eastAsia="zh-CN"/>
              </w:rPr>
              <w:t>[772:</w:t>
            </w:r>
            <w:r w:rsidR="00AA279D">
              <w:rPr>
                <w:i/>
                <w:iCs/>
              </w:rPr>
              <w:t>Ng</w:t>
            </w:r>
            <w:r w:rsidRPr="007D6577">
              <w:rPr>
                <w:kern w:val="24"/>
                <w:szCs w:val="22"/>
                <w:lang w:eastAsia="zh-CN"/>
              </w:rPr>
              <w:t>:1012]</w:t>
            </w:r>
          </w:p>
        </w:tc>
        <w:tc>
          <w:tcPr>
            <w:tcW w:w="1839" w:type="dxa"/>
            <w:vAlign w:val="center"/>
            <w:hideMark/>
          </w:tcPr>
          <w:p w14:paraId="60D892C9" w14:textId="35333080" w:rsidR="007D6577" w:rsidRPr="007D6577" w:rsidRDefault="007D6577" w:rsidP="00AA279D">
            <w:pPr>
              <w:jc w:val="center"/>
              <w:textAlignment w:val="center"/>
              <w:rPr>
                <w:szCs w:val="22"/>
                <w:lang w:eastAsia="zh-CN"/>
              </w:rPr>
            </w:pPr>
            <w:r w:rsidRPr="007D6577">
              <w:rPr>
                <w:kern w:val="24"/>
                <w:szCs w:val="22"/>
                <w:lang w:eastAsia="zh-CN"/>
              </w:rPr>
              <w:t>[-252:</w:t>
            </w:r>
            <w:r w:rsidR="00AA279D">
              <w:rPr>
                <w:i/>
                <w:iCs/>
              </w:rPr>
              <w:t>Ng</w:t>
            </w:r>
            <w:r w:rsidRPr="007D6577">
              <w:rPr>
                <w:kern w:val="24"/>
                <w:szCs w:val="22"/>
                <w:lang w:eastAsia="zh-CN"/>
              </w:rPr>
              <w:t>:-12]</w:t>
            </w:r>
          </w:p>
        </w:tc>
      </w:tr>
      <w:tr w:rsidR="007D6577" w:rsidRPr="007D6577" w14:paraId="7536FD4A" w14:textId="77777777" w:rsidTr="00980978">
        <w:trPr>
          <w:trHeight w:val="300"/>
          <w:jc w:val="right"/>
        </w:trPr>
        <w:tc>
          <w:tcPr>
            <w:tcW w:w="948" w:type="dxa"/>
            <w:vAlign w:val="center"/>
            <w:hideMark/>
          </w:tcPr>
          <w:p w14:paraId="39F23B1E" w14:textId="77777777" w:rsidR="007D6577" w:rsidRPr="007D6577" w:rsidRDefault="007D6577" w:rsidP="007D6577">
            <w:pPr>
              <w:jc w:val="center"/>
              <w:textAlignment w:val="center"/>
              <w:rPr>
                <w:szCs w:val="22"/>
                <w:lang w:eastAsia="zh-CN"/>
              </w:rPr>
            </w:pPr>
            <w:r w:rsidRPr="007D6577">
              <w:rPr>
                <w:b/>
                <w:bCs/>
                <w:kern w:val="24"/>
                <w:szCs w:val="22"/>
                <w:lang w:eastAsia="zh-CN"/>
              </w:rPr>
              <w:t>9</w:t>
            </w:r>
          </w:p>
        </w:tc>
        <w:tc>
          <w:tcPr>
            <w:tcW w:w="1553" w:type="dxa"/>
            <w:gridSpan w:val="2"/>
            <w:vAlign w:val="center"/>
            <w:hideMark/>
          </w:tcPr>
          <w:p w14:paraId="1CD2AF77" w14:textId="333EE624" w:rsidR="007D6577" w:rsidRPr="007D6577" w:rsidRDefault="007D6577" w:rsidP="007D6577">
            <w:pPr>
              <w:jc w:val="center"/>
              <w:textAlignment w:val="center"/>
              <w:rPr>
                <w:szCs w:val="22"/>
                <w:lang w:eastAsia="zh-CN"/>
              </w:rPr>
            </w:pPr>
          </w:p>
        </w:tc>
        <w:tc>
          <w:tcPr>
            <w:tcW w:w="1317" w:type="dxa"/>
            <w:vAlign w:val="center"/>
            <w:hideMark/>
          </w:tcPr>
          <w:p w14:paraId="59A2193B" w14:textId="0F0FB71E" w:rsidR="007D6577" w:rsidRPr="007D6577" w:rsidRDefault="007D6577" w:rsidP="007D6577">
            <w:pPr>
              <w:jc w:val="center"/>
              <w:textAlignment w:val="center"/>
              <w:rPr>
                <w:szCs w:val="22"/>
                <w:lang w:eastAsia="zh-CN"/>
              </w:rPr>
            </w:pPr>
          </w:p>
        </w:tc>
        <w:tc>
          <w:tcPr>
            <w:tcW w:w="1578" w:type="dxa"/>
            <w:vAlign w:val="center"/>
            <w:hideMark/>
          </w:tcPr>
          <w:p w14:paraId="3AAEE4B2" w14:textId="68F0AAAD" w:rsidR="007D6577" w:rsidRPr="007D6577" w:rsidRDefault="007D6577" w:rsidP="007D6577">
            <w:pPr>
              <w:jc w:val="center"/>
              <w:textAlignment w:val="center"/>
              <w:rPr>
                <w:szCs w:val="22"/>
                <w:lang w:eastAsia="zh-CN"/>
              </w:rPr>
            </w:pPr>
          </w:p>
        </w:tc>
        <w:tc>
          <w:tcPr>
            <w:tcW w:w="1670" w:type="dxa"/>
            <w:vAlign w:val="center"/>
            <w:hideMark/>
          </w:tcPr>
          <w:p w14:paraId="62884898" w14:textId="73D09233" w:rsidR="007D6577" w:rsidRPr="007D6577" w:rsidRDefault="007D6577" w:rsidP="007D6577">
            <w:pPr>
              <w:jc w:val="center"/>
              <w:textAlignment w:val="center"/>
              <w:rPr>
                <w:szCs w:val="22"/>
                <w:lang w:eastAsia="zh-CN"/>
              </w:rPr>
            </w:pPr>
          </w:p>
        </w:tc>
        <w:tc>
          <w:tcPr>
            <w:tcW w:w="1839" w:type="dxa"/>
            <w:vAlign w:val="center"/>
            <w:hideMark/>
          </w:tcPr>
          <w:p w14:paraId="2155D772" w14:textId="06B44FBD" w:rsidR="007D6577" w:rsidRPr="007D6577" w:rsidRDefault="007D6577" w:rsidP="00AA279D">
            <w:pPr>
              <w:jc w:val="center"/>
              <w:textAlignment w:val="center"/>
              <w:rPr>
                <w:szCs w:val="22"/>
                <w:lang w:eastAsia="zh-CN"/>
              </w:rPr>
            </w:pPr>
            <w:r w:rsidRPr="007D6577">
              <w:rPr>
                <w:kern w:val="24"/>
                <w:szCs w:val="22"/>
                <w:lang w:eastAsia="zh-CN"/>
              </w:rPr>
              <w:t>[12:</w:t>
            </w:r>
            <w:r w:rsidR="00AA279D">
              <w:rPr>
                <w:i/>
                <w:iCs/>
              </w:rPr>
              <w:t>Ng</w:t>
            </w:r>
            <w:r w:rsidRPr="007D6577">
              <w:rPr>
                <w:kern w:val="24"/>
                <w:szCs w:val="22"/>
                <w:lang w:eastAsia="zh-CN"/>
              </w:rPr>
              <w:t>:252]</w:t>
            </w:r>
          </w:p>
        </w:tc>
      </w:tr>
      <w:tr w:rsidR="007D6577" w:rsidRPr="007D6577" w14:paraId="0BF23AB1" w14:textId="77777777" w:rsidTr="00980978">
        <w:trPr>
          <w:trHeight w:val="300"/>
          <w:jc w:val="right"/>
        </w:trPr>
        <w:tc>
          <w:tcPr>
            <w:tcW w:w="948" w:type="dxa"/>
            <w:vAlign w:val="center"/>
            <w:hideMark/>
          </w:tcPr>
          <w:p w14:paraId="599FE7A8" w14:textId="77777777" w:rsidR="007D6577" w:rsidRPr="007D6577" w:rsidRDefault="007D6577" w:rsidP="007D6577">
            <w:pPr>
              <w:jc w:val="center"/>
              <w:textAlignment w:val="center"/>
              <w:rPr>
                <w:szCs w:val="22"/>
                <w:lang w:eastAsia="zh-CN"/>
              </w:rPr>
            </w:pPr>
            <w:r w:rsidRPr="007D6577">
              <w:rPr>
                <w:b/>
                <w:bCs/>
                <w:kern w:val="24"/>
                <w:szCs w:val="22"/>
                <w:lang w:eastAsia="zh-CN"/>
              </w:rPr>
              <w:t>10</w:t>
            </w:r>
          </w:p>
        </w:tc>
        <w:tc>
          <w:tcPr>
            <w:tcW w:w="1553" w:type="dxa"/>
            <w:gridSpan w:val="2"/>
            <w:vAlign w:val="center"/>
            <w:hideMark/>
          </w:tcPr>
          <w:p w14:paraId="668707E6" w14:textId="2385A930" w:rsidR="007D6577" w:rsidRPr="007D6577" w:rsidRDefault="007D6577" w:rsidP="007D6577">
            <w:pPr>
              <w:jc w:val="center"/>
              <w:textAlignment w:val="center"/>
              <w:rPr>
                <w:szCs w:val="22"/>
                <w:lang w:eastAsia="zh-CN"/>
              </w:rPr>
            </w:pPr>
          </w:p>
        </w:tc>
        <w:tc>
          <w:tcPr>
            <w:tcW w:w="1317" w:type="dxa"/>
            <w:vAlign w:val="center"/>
            <w:hideMark/>
          </w:tcPr>
          <w:p w14:paraId="6546E3A9" w14:textId="59B85740" w:rsidR="007D6577" w:rsidRPr="007D6577" w:rsidRDefault="007D6577" w:rsidP="007D6577">
            <w:pPr>
              <w:jc w:val="center"/>
              <w:textAlignment w:val="center"/>
              <w:rPr>
                <w:szCs w:val="22"/>
                <w:lang w:eastAsia="zh-CN"/>
              </w:rPr>
            </w:pPr>
          </w:p>
        </w:tc>
        <w:tc>
          <w:tcPr>
            <w:tcW w:w="1578" w:type="dxa"/>
            <w:vAlign w:val="center"/>
            <w:hideMark/>
          </w:tcPr>
          <w:p w14:paraId="6B98B3D1" w14:textId="0FF810AA" w:rsidR="007D6577" w:rsidRPr="007D6577" w:rsidRDefault="007D6577" w:rsidP="007D6577">
            <w:pPr>
              <w:jc w:val="center"/>
              <w:textAlignment w:val="center"/>
              <w:rPr>
                <w:szCs w:val="22"/>
                <w:lang w:eastAsia="zh-CN"/>
              </w:rPr>
            </w:pPr>
          </w:p>
        </w:tc>
        <w:tc>
          <w:tcPr>
            <w:tcW w:w="1670" w:type="dxa"/>
            <w:vAlign w:val="center"/>
            <w:hideMark/>
          </w:tcPr>
          <w:p w14:paraId="5C374891" w14:textId="3AA3F824" w:rsidR="007D6577" w:rsidRPr="007D6577" w:rsidRDefault="007D6577" w:rsidP="007D6577">
            <w:pPr>
              <w:jc w:val="center"/>
              <w:textAlignment w:val="center"/>
              <w:rPr>
                <w:szCs w:val="22"/>
                <w:lang w:eastAsia="zh-CN"/>
              </w:rPr>
            </w:pPr>
          </w:p>
        </w:tc>
        <w:tc>
          <w:tcPr>
            <w:tcW w:w="1839" w:type="dxa"/>
            <w:vAlign w:val="center"/>
            <w:hideMark/>
          </w:tcPr>
          <w:p w14:paraId="4FE7D564" w14:textId="6B11009E" w:rsidR="007D6577" w:rsidRPr="007D6577" w:rsidRDefault="007D6577" w:rsidP="00AA279D">
            <w:pPr>
              <w:jc w:val="center"/>
              <w:textAlignment w:val="center"/>
              <w:rPr>
                <w:szCs w:val="22"/>
                <w:lang w:eastAsia="zh-CN"/>
              </w:rPr>
            </w:pPr>
            <w:r w:rsidRPr="007D6577">
              <w:rPr>
                <w:kern w:val="24"/>
                <w:szCs w:val="22"/>
                <w:lang w:eastAsia="zh-CN"/>
              </w:rPr>
              <w:t>[260:</w:t>
            </w:r>
            <w:r w:rsidR="00AA279D">
              <w:rPr>
                <w:i/>
                <w:iCs/>
              </w:rPr>
              <w:t>Ng</w:t>
            </w:r>
            <w:r w:rsidRPr="007D6577">
              <w:rPr>
                <w:kern w:val="24"/>
                <w:szCs w:val="22"/>
                <w:lang w:eastAsia="zh-CN"/>
              </w:rPr>
              <w:t>:500]</w:t>
            </w:r>
          </w:p>
        </w:tc>
      </w:tr>
      <w:tr w:rsidR="007D6577" w:rsidRPr="007D6577" w14:paraId="5435B852" w14:textId="77777777" w:rsidTr="00980978">
        <w:trPr>
          <w:trHeight w:val="300"/>
          <w:jc w:val="right"/>
        </w:trPr>
        <w:tc>
          <w:tcPr>
            <w:tcW w:w="948" w:type="dxa"/>
            <w:vAlign w:val="center"/>
            <w:hideMark/>
          </w:tcPr>
          <w:p w14:paraId="66C25836" w14:textId="77777777" w:rsidR="007D6577" w:rsidRPr="007D6577" w:rsidRDefault="007D6577" w:rsidP="007D6577">
            <w:pPr>
              <w:jc w:val="center"/>
              <w:textAlignment w:val="center"/>
              <w:rPr>
                <w:szCs w:val="22"/>
                <w:lang w:eastAsia="zh-CN"/>
              </w:rPr>
            </w:pPr>
            <w:r w:rsidRPr="007D6577">
              <w:rPr>
                <w:b/>
                <w:bCs/>
                <w:kern w:val="24"/>
                <w:szCs w:val="22"/>
                <w:lang w:eastAsia="zh-CN"/>
              </w:rPr>
              <w:t>11</w:t>
            </w:r>
          </w:p>
        </w:tc>
        <w:tc>
          <w:tcPr>
            <w:tcW w:w="1553" w:type="dxa"/>
            <w:gridSpan w:val="2"/>
            <w:vAlign w:val="center"/>
            <w:hideMark/>
          </w:tcPr>
          <w:p w14:paraId="48BF0D7F" w14:textId="3F734143" w:rsidR="007D6577" w:rsidRPr="007D6577" w:rsidRDefault="007D6577" w:rsidP="007D6577">
            <w:pPr>
              <w:jc w:val="center"/>
              <w:textAlignment w:val="center"/>
              <w:rPr>
                <w:szCs w:val="22"/>
                <w:lang w:eastAsia="zh-CN"/>
              </w:rPr>
            </w:pPr>
          </w:p>
        </w:tc>
        <w:tc>
          <w:tcPr>
            <w:tcW w:w="1317" w:type="dxa"/>
            <w:vAlign w:val="center"/>
            <w:hideMark/>
          </w:tcPr>
          <w:p w14:paraId="6475A0F8" w14:textId="439B8C6B" w:rsidR="007D6577" w:rsidRPr="007D6577" w:rsidRDefault="007D6577" w:rsidP="007D6577">
            <w:pPr>
              <w:jc w:val="center"/>
              <w:textAlignment w:val="center"/>
              <w:rPr>
                <w:szCs w:val="22"/>
                <w:lang w:eastAsia="zh-CN"/>
              </w:rPr>
            </w:pPr>
          </w:p>
        </w:tc>
        <w:tc>
          <w:tcPr>
            <w:tcW w:w="1578" w:type="dxa"/>
            <w:vAlign w:val="center"/>
            <w:hideMark/>
          </w:tcPr>
          <w:p w14:paraId="0FAD3026" w14:textId="4166BFFC" w:rsidR="007D6577" w:rsidRPr="007D6577" w:rsidRDefault="007D6577" w:rsidP="007D6577">
            <w:pPr>
              <w:jc w:val="center"/>
              <w:textAlignment w:val="center"/>
              <w:rPr>
                <w:szCs w:val="22"/>
                <w:lang w:eastAsia="zh-CN"/>
              </w:rPr>
            </w:pPr>
          </w:p>
        </w:tc>
        <w:tc>
          <w:tcPr>
            <w:tcW w:w="1670" w:type="dxa"/>
            <w:vAlign w:val="center"/>
            <w:hideMark/>
          </w:tcPr>
          <w:p w14:paraId="021CE46C" w14:textId="1DDFFB98" w:rsidR="007D6577" w:rsidRPr="007D6577" w:rsidRDefault="007D6577" w:rsidP="007D6577">
            <w:pPr>
              <w:jc w:val="center"/>
              <w:textAlignment w:val="center"/>
              <w:rPr>
                <w:szCs w:val="22"/>
                <w:lang w:eastAsia="zh-CN"/>
              </w:rPr>
            </w:pPr>
          </w:p>
        </w:tc>
        <w:tc>
          <w:tcPr>
            <w:tcW w:w="1839" w:type="dxa"/>
            <w:vAlign w:val="center"/>
            <w:hideMark/>
          </w:tcPr>
          <w:p w14:paraId="2973A2B5" w14:textId="4A54769F" w:rsidR="007D6577" w:rsidRPr="007D6577" w:rsidRDefault="007D6577" w:rsidP="00AA279D">
            <w:pPr>
              <w:jc w:val="center"/>
              <w:textAlignment w:val="center"/>
              <w:rPr>
                <w:szCs w:val="22"/>
                <w:lang w:eastAsia="zh-CN"/>
              </w:rPr>
            </w:pPr>
            <w:r w:rsidRPr="007D6577">
              <w:rPr>
                <w:kern w:val="24"/>
                <w:szCs w:val="22"/>
                <w:lang w:eastAsia="zh-CN"/>
              </w:rPr>
              <w:t>[524:</w:t>
            </w:r>
            <w:r w:rsidR="00AA279D">
              <w:rPr>
                <w:i/>
                <w:iCs/>
              </w:rPr>
              <w:t>Ng</w:t>
            </w:r>
            <w:r w:rsidRPr="007D6577">
              <w:rPr>
                <w:kern w:val="24"/>
                <w:szCs w:val="22"/>
                <w:lang w:eastAsia="zh-CN"/>
              </w:rPr>
              <w:t>:764]</w:t>
            </w:r>
          </w:p>
        </w:tc>
      </w:tr>
      <w:tr w:rsidR="007D6577" w:rsidRPr="007D6577" w14:paraId="623F0048" w14:textId="77777777" w:rsidTr="00980978">
        <w:trPr>
          <w:trHeight w:val="300"/>
          <w:jc w:val="right"/>
        </w:trPr>
        <w:tc>
          <w:tcPr>
            <w:tcW w:w="948" w:type="dxa"/>
            <w:vAlign w:val="center"/>
            <w:hideMark/>
          </w:tcPr>
          <w:p w14:paraId="2BED05F8" w14:textId="77777777" w:rsidR="007D6577" w:rsidRPr="007D6577" w:rsidRDefault="007D6577" w:rsidP="007D6577">
            <w:pPr>
              <w:jc w:val="center"/>
              <w:textAlignment w:val="center"/>
              <w:rPr>
                <w:szCs w:val="22"/>
                <w:lang w:eastAsia="zh-CN"/>
              </w:rPr>
            </w:pPr>
            <w:r w:rsidRPr="007D6577">
              <w:rPr>
                <w:b/>
                <w:bCs/>
                <w:kern w:val="24"/>
                <w:szCs w:val="22"/>
                <w:lang w:eastAsia="zh-CN"/>
              </w:rPr>
              <w:t>12</w:t>
            </w:r>
          </w:p>
        </w:tc>
        <w:tc>
          <w:tcPr>
            <w:tcW w:w="1553" w:type="dxa"/>
            <w:gridSpan w:val="2"/>
            <w:vAlign w:val="center"/>
            <w:hideMark/>
          </w:tcPr>
          <w:p w14:paraId="3F0ACF50" w14:textId="34C3AFEA" w:rsidR="007D6577" w:rsidRPr="007D6577" w:rsidRDefault="007D6577" w:rsidP="007D6577">
            <w:pPr>
              <w:jc w:val="center"/>
              <w:textAlignment w:val="center"/>
              <w:rPr>
                <w:szCs w:val="22"/>
                <w:lang w:eastAsia="zh-CN"/>
              </w:rPr>
            </w:pPr>
          </w:p>
        </w:tc>
        <w:tc>
          <w:tcPr>
            <w:tcW w:w="1317" w:type="dxa"/>
            <w:vAlign w:val="center"/>
            <w:hideMark/>
          </w:tcPr>
          <w:p w14:paraId="1CC01033" w14:textId="5240789A" w:rsidR="007D6577" w:rsidRPr="007D6577" w:rsidRDefault="007D6577" w:rsidP="007D6577">
            <w:pPr>
              <w:jc w:val="center"/>
              <w:textAlignment w:val="center"/>
              <w:rPr>
                <w:szCs w:val="22"/>
                <w:lang w:eastAsia="zh-CN"/>
              </w:rPr>
            </w:pPr>
          </w:p>
        </w:tc>
        <w:tc>
          <w:tcPr>
            <w:tcW w:w="1578" w:type="dxa"/>
            <w:vAlign w:val="center"/>
            <w:hideMark/>
          </w:tcPr>
          <w:p w14:paraId="0F3A29BB" w14:textId="0E5F888F" w:rsidR="007D6577" w:rsidRPr="007D6577" w:rsidRDefault="007D6577" w:rsidP="007D6577">
            <w:pPr>
              <w:jc w:val="center"/>
              <w:textAlignment w:val="center"/>
              <w:rPr>
                <w:szCs w:val="22"/>
                <w:lang w:eastAsia="zh-CN"/>
              </w:rPr>
            </w:pPr>
          </w:p>
        </w:tc>
        <w:tc>
          <w:tcPr>
            <w:tcW w:w="1670" w:type="dxa"/>
            <w:vAlign w:val="center"/>
            <w:hideMark/>
          </w:tcPr>
          <w:p w14:paraId="455F9D10" w14:textId="02069CE9" w:rsidR="007D6577" w:rsidRPr="007D6577" w:rsidRDefault="007D6577" w:rsidP="007D6577">
            <w:pPr>
              <w:jc w:val="center"/>
              <w:textAlignment w:val="center"/>
              <w:rPr>
                <w:szCs w:val="22"/>
                <w:lang w:eastAsia="zh-CN"/>
              </w:rPr>
            </w:pPr>
          </w:p>
        </w:tc>
        <w:tc>
          <w:tcPr>
            <w:tcW w:w="1839" w:type="dxa"/>
            <w:vAlign w:val="center"/>
            <w:hideMark/>
          </w:tcPr>
          <w:p w14:paraId="00193626" w14:textId="16C2826C" w:rsidR="007D6577" w:rsidRPr="007D6577" w:rsidRDefault="007D6577" w:rsidP="00AA279D">
            <w:pPr>
              <w:jc w:val="center"/>
              <w:textAlignment w:val="center"/>
              <w:rPr>
                <w:szCs w:val="22"/>
                <w:lang w:eastAsia="zh-CN"/>
              </w:rPr>
            </w:pPr>
            <w:r w:rsidRPr="007D6577">
              <w:rPr>
                <w:kern w:val="24"/>
                <w:szCs w:val="22"/>
                <w:lang w:eastAsia="zh-CN"/>
              </w:rPr>
              <w:t>[772:</w:t>
            </w:r>
            <w:r w:rsidR="00AA279D">
              <w:rPr>
                <w:i/>
                <w:iCs/>
              </w:rPr>
              <w:t>Ng</w:t>
            </w:r>
            <w:r w:rsidRPr="007D6577">
              <w:rPr>
                <w:kern w:val="24"/>
                <w:szCs w:val="22"/>
                <w:lang w:eastAsia="zh-CN"/>
              </w:rPr>
              <w:t>:1012]</w:t>
            </w:r>
          </w:p>
        </w:tc>
      </w:tr>
      <w:tr w:rsidR="007D6577" w:rsidRPr="007D6577" w14:paraId="455F365C" w14:textId="77777777" w:rsidTr="00980978">
        <w:trPr>
          <w:trHeight w:val="300"/>
          <w:jc w:val="right"/>
        </w:trPr>
        <w:tc>
          <w:tcPr>
            <w:tcW w:w="948" w:type="dxa"/>
            <w:vAlign w:val="center"/>
            <w:hideMark/>
          </w:tcPr>
          <w:p w14:paraId="25FAB801" w14:textId="77777777" w:rsidR="007D6577" w:rsidRPr="007D6577" w:rsidRDefault="007D6577" w:rsidP="007D6577">
            <w:pPr>
              <w:jc w:val="center"/>
              <w:textAlignment w:val="center"/>
              <w:rPr>
                <w:szCs w:val="22"/>
                <w:lang w:eastAsia="zh-CN"/>
              </w:rPr>
            </w:pPr>
            <w:r w:rsidRPr="007D6577">
              <w:rPr>
                <w:b/>
                <w:bCs/>
                <w:kern w:val="24"/>
                <w:szCs w:val="22"/>
                <w:lang w:eastAsia="zh-CN"/>
              </w:rPr>
              <w:t>13</w:t>
            </w:r>
          </w:p>
        </w:tc>
        <w:tc>
          <w:tcPr>
            <w:tcW w:w="1553" w:type="dxa"/>
            <w:gridSpan w:val="2"/>
            <w:vAlign w:val="center"/>
            <w:hideMark/>
          </w:tcPr>
          <w:p w14:paraId="1E71CA6B" w14:textId="52BE4AA5" w:rsidR="007D6577" w:rsidRPr="007D6577" w:rsidRDefault="007D6577" w:rsidP="007D6577">
            <w:pPr>
              <w:jc w:val="center"/>
              <w:textAlignment w:val="center"/>
              <w:rPr>
                <w:szCs w:val="22"/>
                <w:lang w:eastAsia="zh-CN"/>
              </w:rPr>
            </w:pPr>
          </w:p>
        </w:tc>
        <w:tc>
          <w:tcPr>
            <w:tcW w:w="1317" w:type="dxa"/>
            <w:vAlign w:val="center"/>
            <w:hideMark/>
          </w:tcPr>
          <w:p w14:paraId="0E6F2C5D" w14:textId="69427807" w:rsidR="007D6577" w:rsidRPr="007D6577" w:rsidRDefault="007D6577" w:rsidP="007D6577">
            <w:pPr>
              <w:jc w:val="center"/>
              <w:textAlignment w:val="center"/>
              <w:rPr>
                <w:szCs w:val="22"/>
                <w:lang w:eastAsia="zh-CN"/>
              </w:rPr>
            </w:pPr>
          </w:p>
        </w:tc>
        <w:tc>
          <w:tcPr>
            <w:tcW w:w="1578" w:type="dxa"/>
            <w:vAlign w:val="center"/>
            <w:hideMark/>
          </w:tcPr>
          <w:p w14:paraId="5A0595D2" w14:textId="36039E74" w:rsidR="007D6577" w:rsidRPr="007D6577" w:rsidRDefault="007D6577" w:rsidP="007D6577">
            <w:pPr>
              <w:jc w:val="center"/>
              <w:textAlignment w:val="center"/>
              <w:rPr>
                <w:szCs w:val="22"/>
                <w:lang w:eastAsia="zh-CN"/>
              </w:rPr>
            </w:pPr>
          </w:p>
        </w:tc>
        <w:tc>
          <w:tcPr>
            <w:tcW w:w="1670" w:type="dxa"/>
            <w:vAlign w:val="center"/>
            <w:hideMark/>
          </w:tcPr>
          <w:p w14:paraId="23516F4F" w14:textId="43E28FEC" w:rsidR="007D6577" w:rsidRPr="007D6577" w:rsidRDefault="007D6577" w:rsidP="007D6577">
            <w:pPr>
              <w:jc w:val="center"/>
              <w:textAlignment w:val="center"/>
              <w:rPr>
                <w:szCs w:val="22"/>
                <w:lang w:eastAsia="zh-CN"/>
              </w:rPr>
            </w:pPr>
          </w:p>
        </w:tc>
        <w:tc>
          <w:tcPr>
            <w:tcW w:w="1839" w:type="dxa"/>
            <w:vAlign w:val="center"/>
            <w:hideMark/>
          </w:tcPr>
          <w:p w14:paraId="0627F142" w14:textId="18B30C9A" w:rsidR="007D6577" w:rsidRPr="007D6577" w:rsidRDefault="007D6577" w:rsidP="00AA279D">
            <w:pPr>
              <w:jc w:val="center"/>
              <w:textAlignment w:val="center"/>
              <w:rPr>
                <w:szCs w:val="22"/>
                <w:lang w:eastAsia="zh-CN"/>
              </w:rPr>
            </w:pPr>
            <w:r w:rsidRPr="007D6577">
              <w:rPr>
                <w:kern w:val="24"/>
                <w:szCs w:val="22"/>
                <w:lang w:eastAsia="zh-CN"/>
              </w:rPr>
              <w:t>[1036:</w:t>
            </w:r>
            <w:r w:rsidR="00AA279D">
              <w:rPr>
                <w:i/>
                <w:iCs/>
              </w:rPr>
              <w:t>Ng</w:t>
            </w:r>
            <w:r w:rsidRPr="007D6577">
              <w:rPr>
                <w:kern w:val="24"/>
                <w:szCs w:val="22"/>
                <w:lang w:eastAsia="zh-CN"/>
              </w:rPr>
              <w:t>:1276]</w:t>
            </w:r>
          </w:p>
        </w:tc>
      </w:tr>
      <w:tr w:rsidR="007D6577" w:rsidRPr="007D6577" w14:paraId="4BECB7BF" w14:textId="77777777" w:rsidTr="00980978">
        <w:trPr>
          <w:trHeight w:val="300"/>
          <w:jc w:val="right"/>
        </w:trPr>
        <w:tc>
          <w:tcPr>
            <w:tcW w:w="948" w:type="dxa"/>
            <w:vAlign w:val="center"/>
            <w:hideMark/>
          </w:tcPr>
          <w:p w14:paraId="70B548E7" w14:textId="77777777" w:rsidR="007D6577" w:rsidRPr="007D6577" w:rsidRDefault="007D6577" w:rsidP="007D6577">
            <w:pPr>
              <w:jc w:val="center"/>
              <w:textAlignment w:val="center"/>
              <w:rPr>
                <w:szCs w:val="22"/>
                <w:lang w:eastAsia="zh-CN"/>
              </w:rPr>
            </w:pPr>
            <w:r w:rsidRPr="007D6577">
              <w:rPr>
                <w:b/>
                <w:bCs/>
                <w:kern w:val="24"/>
                <w:szCs w:val="22"/>
                <w:lang w:eastAsia="zh-CN"/>
              </w:rPr>
              <w:t>14</w:t>
            </w:r>
          </w:p>
        </w:tc>
        <w:tc>
          <w:tcPr>
            <w:tcW w:w="1553" w:type="dxa"/>
            <w:gridSpan w:val="2"/>
            <w:vAlign w:val="center"/>
            <w:hideMark/>
          </w:tcPr>
          <w:p w14:paraId="75BAABD1" w14:textId="65B82B05" w:rsidR="007D6577" w:rsidRPr="007D6577" w:rsidRDefault="007D6577" w:rsidP="007D6577">
            <w:pPr>
              <w:jc w:val="center"/>
              <w:textAlignment w:val="center"/>
              <w:rPr>
                <w:szCs w:val="22"/>
                <w:lang w:eastAsia="zh-CN"/>
              </w:rPr>
            </w:pPr>
          </w:p>
        </w:tc>
        <w:tc>
          <w:tcPr>
            <w:tcW w:w="1317" w:type="dxa"/>
            <w:vAlign w:val="center"/>
            <w:hideMark/>
          </w:tcPr>
          <w:p w14:paraId="155E7254" w14:textId="65575A4C" w:rsidR="007D6577" w:rsidRPr="007D6577" w:rsidRDefault="007D6577" w:rsidP="007D6577">
            <w:pPr>
              <w:jc w:val="center"/>
              <w:textAlignment w:val="center"/>
              <w:rPr>
                <w:szCs w:val="22"/>
                <w:lang w:eastAsia="zh-CN"/>
              </w:rPr>
            </w:pPr>
          </w:p>
        </w:tc>
        <w:tc>
          <w:tcPr>
            <w:tcW w:w="1578" w:type="dxa"/>
            <w:vAlign w:val="center"/>
            <w:hideMark/>
          </w:tcPr>
          <w:p w14:paraId="6354CEAA" w14:textId="632FFCA2" w:rsidR="007D6577" w:rsidRPr="007D6577" w:rsidRDefault="007D6577" w:rsidP="007D6577">
            <w:pPr>
              <w:jc w:val="center"/>
              <w:textAlignment w:val="center"/>
              <w:rPr>
                <w:szCs w:val="22"/>
                <w:lang w:eastAsia="zh-CN"/>
              </w:rPr>
            </w:pPr>
          </w:p>
        </w:tc>
        <w:tc>
          <w:tcPr>
            <w:tcW w:w="1670" w:type="dxa"/>
            <w:vAlign w:val="center"/>
            <w:hideMark/>
          </w:tcPr>
          <w:p w14:paraId="47893AE8" w14:textId="42FBC9B0" w:rsidR="007D6577" w:rsidRPr="007D6577" w:rsidRDefault="007D6577" w:rsidP="007D6577">
            <w:pPr>
              <w:jc w:val="center"/>
              <w:textAlignment w:val="center"/>
              <w:rPr>
                <w:szCs w:val="22"/>
                <w:lang w:eastAsia="zh-CN"/>
              </w:rPr>
            </w:pPr>
          </w:p>
        </w:tc>
        <w:tc>
          <w:tcPr>
            <w:tcW w:w="1839" w:type="dxa"/>
            <w:vAlign w:val="center"/>
            <w:hideMark/>
          </w:tcPr>
          <w:p w14:paraId="76A5A660" w14:textId="79097D4C" w:rsidR="007D6577" w:rsidRPr="007D6577" w:rsidRDefault="007D6577" w:rsidP="00AA279D">
            <w:pPr>
              <w:jc w:val="center"/>
              <w:textAlignment w:val="center"/>
              <w:rPr>
                <w:szCs w:val="22"/>
                <w:lang w:eastAsia="zh-CN"/>
              </w:rPr>
            </w:pPr>
            <w:r w:rsidRPr="007D6577">
              <w:rPr>
                <w:kern w:val="24"/>
                <w:szCs w:val="22"/>
                <w:lang w:eastAsia="zh-CN"/>
              </w:rPr>
              <w:t>[1284:</w:t>
            </w:r>
            <w:r w:rsidR="00AA279D">
              <w:rPr>
                <w:i/>
                <w:iCs/>
              </w:rPr>
              <w:t>Ng</w:t>
            </w:r>
            <w:r w:rsidRPr="007D6577">
              <w:rPr>
                <w:kern w:val="24"/>
                <w:szCs w:val="22"/>
                <w:lang w:eastAsia="zh-CN"/>
              </w:rPr>
              <w:t>:1524]</w:t>
            </w:r>
          </w:p>
        </w:tc>
      </w:tr>
      <w:tr w:rsidR="007D6577" w:rsidRPr="007D6577" w14:paraId="7572FE33" w14:textId="77777777" w:rsidTr="00980978">
        <w:trPr>
          <w:trHeight w:val="300"/>
          <w:jc w:val="right"/>
        </w:trPr>
        <w:tc>
          <w:tcPr>
            <w:tcW w:w="948" w:type="dxa"/>
            <w:vAlign w:val="center"/>
            <w:hideMark/>
          </w:tcPr>
          <w:p w14:paraId="5351F26D" w14:textId="77777777" w:rsidR="007D6577" w:rsidRPr="007D6577" w:rsidRDefault="007D6577" w:rsidP="007D6577">
            <w:pPr>
              <w:jc w:val="center"/>
              <w:textAlignment w:val="center"/>
              <w:rPr>
                <w:szCs w:val="22"/>
                <w:lang w:eastAsia="zh-CN"/>
              </w:rPr>
            </w:pPr>
            <w:r w:rsidRPr="007D6577">
              <w:rPr>
                <w:b/>
                <w:bCs/>
                <w:kern w:val="24"/>
                <w:szCs w:val="22"/>
                <w:lang w:eastAsia="zh-CN"/>
              </w:rPr>
              <w:lastRenderedPageBreak/>
              <w:t>15</w:t>
            </w:r>
          </w:p>
        </w:tc>
        <w:tc>
          <w:tcPr>
            <w:tcW w:w="1553" w:type="dxa"/>
            <w:gridSpan w:val="2"/>
            <w:vAlign w:val="center"/>
            <w:hideMark/>
          </w:tcPr>
          <w:p w14:paraId="09CE29D9" w14:textId="507541EC" w:rsidR="007D6577" w:rsidRPr="007D6577" w:rsidRDefault="007D6577" w:rsidP="007D6577">
            <w:pPr>
              <w:jc w:val="center"/>
              <w:textAlignment w:val="center"/>
              <w:rPr>
                <w:szCs w:val="22"/>
                <w:lang w:eastAsia="zh-CN"/>
              </w:rPr>
            </w:pPr>
          </w:p>
        </w:tc>
        <w:tc>
          <w:tcPr>
            <w:tcW w:w="1317" w:type="dxa"/>
            <w:vAlign w:val="center"/>
            <w:hideMark/>
          </w:tcPr>
          <w:p w14:paraId="45283309" w14:textId="3D6EE489" w:rsidR="007D6577" w:rsidRPr="007D6577" w:rsidRDefault="007D6577" w:rsidP="007D6577">
            <w:pPr>
              <w:jc w:val="center"/>
              <w:textAlignment w:val="center"/>
              <w:rPr>
                <w:szCs w:val="22"/>
                <w:lang w:eastAsia="zh-CN"/>
              </w:rPr>
            </w:pPr>
          </w:p>
        </w:tc>
        <w:tc>
          <w:tcPr>
            <w:tcW w:w="1578" w:type="dxa"/>
            <w:vAlign w:val="center"/>
            <w:hideMark/>
          </w:tcPr>
          <w:p w14:paraId="323ACBDE" w14:textId="62422187" w:rsidR="007D6577" w:rsidRPr="007D6577" w:rsidRDefault="007D6577" w:rsidP="007D6577">
            <w:pPr>
              <w:jc w:val="center"/>
              <w:textAlignment w:val="center"/>
              <w:rPr>
                <w:szCs w:val="22"/>
                <w:lang w:eastAsia="zh-CN"/>
              </w:rPr>
            </w:pPr>
          </w:p>
        </w:tc>
        <w:tc>
          <w:tcPr>
            <w:tcW w:w="1670" w:type="dxa"/>
            <w:vAlign w:val="center"/>
            <w:hideMark/>
          </w:tcPr>
          <w:p w14:paraId="14ABD732" w14:textId="1E0D1601" w:rsidR="007D6577" w:rsidRPr="007D6577" w:rsidRDefault="007D6577" w:rsidP="007D6577">
            <w:pPr>
              <w:jc w:val="center"/>
              <w:textAlignment w:val="center"/>
              <w:rPr>
                <w:szCs w:val="22"/>
                <w:lang w:eastAsia="zh-CN"/>
              </w:rPr>
            </w:pPr>
          </w:p>
        </w:tc>
        <w:tc>
          <w:tcPr>
            <w:tcW w:w="1839" w:type="dxa"/>
            <w:vAlign w:val="center"/>
            <w:hideMark/>
          </w:tcPr>
          <w:p w14:paraId="1F6B60F3" w14:textId="0CC65CE0" w:rsidR="007D6577" w:rsidRPr="007D6577" w:rsidRDefault="007D6577" w:rsidP="00AA279D">
            <w:pPr>
              <w:jc w:val="center"/>
              <w:textAlignment w:val="center"/>
              <w:rPr>
                <w:szCs w:val="22"/>
                <w:lang w:eastAsia="zh-CN"/>
              </w:rPr>
            </w:pPr>
            <w:r w:rsidRPr="007D6577">
              <w:rPr>
                <w:kern w:val="24"/>
                <w:szCs w:val="22"/>
                <w:lang w:eastAsia="zh-CN"/>
              </w:rPr>
              <w:t>[1548:</w:t>
            </w:r>
            <w:r w:rsidR="00AA279D">
              <w:rPr>
                <w:i/>
                <w:iCs/>
              </w:rPr>
              <w:t>Ng</w:t>
            </w:r>
            <w:r w:rsidRPr="007D6577">
              <w:rPr>
                <w:kern w:val="24"/>
                <w:szCs w:val="22"/>
                <w:lang w:eastAsia="zh-CN"/>
              </w:rPr>
              <w:t>:1788]</w:t>
            </w:r>
          </w:p>
        </w:tc>
      </w:tr>
      <w:tr w:rsidR="007D6577" w:rsidRPr="00F46BA5" w14:paraId="048B9AC8" w14:textId="77777777" w:rsidTr="00980978">
        <w:trPr>
          <w:trHeight w:val="300"/>
          <w:jc w:val="right"/>
        </w:trPr>
        <w:tc>
          <w:tcPr>
            <w:tcW w:w="948" w:type="dxa"/>
            <w:vAlign w:val="center"/>
            <w:hideMark/>
          </w:tcPr>
          <w:p w14:paraId="578EE602" w14:textId="77777777" w:rsidR="007D6577" w:rsidRPr="007D6577" w:rsidRDefault="007D6577" w:rsidP="007D6577">
            <w:pPr>
              <w:jc w:val="center"/>
              <w:textAlignment w:val="center"/>
              <w:rPr>
                <w:szCs w:val="22"/>
                <w:lang w:eastAsia="zh-CN"/>
              </w:rPr>
            </w:pPr>
            <w:r w:rsidRPr="007D6577">
              <w:rPr>
                <w:b/>
                <w:bCs/>
                <w:kern w:val="24"/>
                <w:szCs w:val="22"/>
                <w:lang w:eastAsia="zh-CN"/>
              </w:rPr>
              <w:t>16</w:t>
            </w:r>
          </w:p>
        </w:tc>
        <w:tc>
          <w:tcPr>
            <w:tcW w:w="1553" w:type="dxa"/>
            <w:gridSpan w:val="2"/>
            <w:vAlign w:val="center"/>
            <w:hideMark/>
          </w:tcPr>
          <w:p w14:paraId="201AC1C1" w14:textId="7711F5A8" w:rsidR="007D6577" w:rsidRPr="007D6577" w:rsidRDefault="007D6577" w:rsidP="007D6577">
            <w:pPr>
              <w:jc w:val="center"/>
              <w:textAlignment w:val="center"/>
              <w:rPr>
                <w:szCs w:val="22"/>
                <w:lang w:eastAsia="zh-CN"/>
              </w:rPr>
            </w:pPr>
          </w:p>
        </w:tc>
        <w:tc>
          <w:tcPr>
            <w:tcW w:w="1317" w:type="dxa"/>
            <w:vAlign w:val="center"/>
            <w:hideMark/>
          </w:tcPr>
          <w:p w14:paraId="3D87D996" w14:textId="070A314F" w:rsidR="007D6577" w:rsidRPr="007D6577" w:rsidRDefault="007D6577" w:rsidP="007D6577">
            <w:pPr>
              <w:jc w:val="center"/>
              <w:textAlignment w:val="center"/>
              <w:rPr>
                <w:szCs w:val="22"/>
                <w:lang w:eastAsia="zh-CN"/>
              </w:rPr>
            </w:pPr>
          </w:p>
        </w:tc>
        <w:tc>
          <w:tcPr>
            <w:tcW w:w="1578" w:type="dxa"/>
            <w:vAlign w:val="center"/>
            <w:hideMark/>
          </w:tcPr>
          <w:p w14:paraId="1FB32C7B" w14:textId="2D12602B" w:rsidR="007D6577" w:rsidRPr="007D6577" w:rsidRDefault="007D6577" w:rsidP="007D6577">
            <w:pPr>
              <w:jc w:val="center"/>
              <w:textAlignment w:val="center"/>
              <w:rPr>
                <w:szCs w:val="22"/>
                <w:lang w:eastAsia="zh-CN"/>
              </w:rPr>
            </w:pPr>
          </w:p>
        </w:tc>
        <w:tc>
          <w:tcPr>
            <w:tcW w:w="1670" w:type="dxa"/>
            <w:vAlign w:val="center"/>
            <w:hideMark/>
          </w:tcPr>
          <w:p w14:paraId="37BE2E1F" w14:textId="35001B80" w:rsidR="007D6577" w:rsidRPr="007D6577" w:rsidRDefault="007D6577" w:rsidP="007D6577">
            <w:pPr>
              <w:jc w:val="center"/>
              <w:textAlignment w:val="center"/>
              <w:rPr>
                <w:szCs w:val="22"/>
                <w:lang w:eastAsia="zh-CN"/>
              </w:rPr>
            </w:pPr>
          </w:p>
        </w:tc>
        <w:tc>
          <w:tcPr>
            <w:tcW w:w="1839" w:type="dxa"/>
            <w:vAlign w:val="center"/>
            <w:hideMark/>
          </w:tcPr>
          <w:p w14:paraId="15FC2106" w14:textId="066914FD" w:rsidR="007D6577" w:rsidRPr="007D6577" w:rsidRDefault="007D6577" w:rsidP="00AA279D">
            <w:pPr>
              <w:jc w:val="center"/>
              <w:textAlignment w:val="center"/>
              <w:rPr>
                <w:szCs w:val="22"/>
                <w:lang w:eastAsia="zh-CN"/>
              </w:rPr>
            </w:pPr>
            <w:r w:rsidRPr="007D6577">
              <w:rPr>
                <w:kern w:val="24"/>
                <w:szCs w:val="22"/>
                <w:lang w:eastAsia="zh-CN"/>
              </w:rPr>
              <w:t>[1796:</w:t>
            </w:r>
            <w:r w:rsidR="00AA279D">
              <w:rPr>
                <w:i/>
                <w:iCs/>
              </w:rPr>
              <w:t>Ng</w:t>
            </w:r>
            <w:r w:rsidRPr="007D6577">
              <w:rPr>
                <w:kern w:val="24"/>
                <w:szCs w:val="22"/>
                <w:lang w:eastAsia="zh-CN"/>
              </w:rPr>
              <w:t>:2036]</w:t>
            </w:r>
          </w:p>
        </w:tc>
      </w:tr>
      <w:tr w:rsidR="00AA279D" w:rsidRPr="00F46BA5" w14:paraId="73CFA7C9" w14:textId="77777777" w:rsidTr="00EC46DC">
        <w:trPr>
          <w:trHeight w:val="300"/>
          <w:jc w:val="right"/>
        </w:trPr>
        <w:tc>
          <w:tcPr>
            <w:tcW w:w="8905" w:type="dxa"/>
            <w:gridSpan w:val="7"/>
            <w:vAlign w:val="center"/>
          </w:tcPr>
          <w:p w14:paraId="70C294B4" w14:textId="50FC4676" w:rsidR="00AA279D" w:rsidRPr="007D6577" w:rsidRDefault="00AA279D" w:rsidP="00AA279D">
            <w:pPr>
              <w:textAlignment w:val="center"/>
              <w:rPr>
                <w:kern w:val="24"/>
              </w:rPr>
            </w:pPr>
            <w:commentRangeStart w:id="77"/>
            <w:commentRangeStart w:id="78"/>
            <w:commentRangeStart w:id="79"/>
            <w:r>
              <w:rPr>
                <w:kern w:val="24"/>
              </w:rPr>
              <w:t>Note- “</w:t>
            </w:r>
            <w:proofErr w:type="gramStart"/>
            <w:r>
              <w:rPr>
                <w:kern w:val="24"/>
              </w:rPr>
              <w:t>:</w:t>
            </w:r>
            <w:r w:rsidR="004F4C06">
              <w:rPr>
                <w:i/>
                <w:iCs/>
              </w:rPr>
              <w:t>Ng</w:t>
            </w:r>
            <w:proofErr w:type="gramEnd"/>
            <w:r>
              <w:rPr>
                <w:kern w:val="24"/>
              </w:rPr>
              <w:t xml:space="preserve">:” denotes an arithmetic progression in </w:t>
            </w:r>
            <w:r w:rsidR="004F4C06">
              <w:rPr>
                <w:i/>
                <w:iCs/>
              </w:rPr>
              <w:t>Ng</w:t>
            </w:r>
            <w:r w:rsidR="004F4C06">
              <w:rPr>
                <w:kern w:val="24"/>
              </w:rPr>
              <w:t xml:space="preserve"> </w:t>
            </w:r>
            <w:r>
              <w:rPr>
                <w:kern w:val="24"/>
              </w:rPr>
              <w:t>increments.</w:t>
            </w:r>
            <w:commentRangeEnd w:id="77"/>
            <w:r w:rsidR="004F4C06">
              <w:rPr>
                <w:rStyle w:val="CommentReference"/>
                <w:rFonts w:asciiTheme="minorHAnsi" w:eastAsiaTheme="minorEastAsia" w:hAnsiTheme="minorHAnsi" w:cstheme="minorBidi"/>
                <w:lang w:eastAsia="zh-CN"/>
              </w:rPr>
              <w:commentReference w:id="77"/>
            </w:r>
            <w:commentRangeEnd w:id="78"/>
            <w:r w:rsidR="00EC46DC">
              <w:rPr>
                <w:rStyle w:val="CommentReference"/>
                <w:rFonts w:asciiTheme="minorHAnsi" w:eastAsiaTheme="minorEastAsia" w:hAnsiTheme="minorHAnsi" w:cstheme="minorBidi"/>
                <w:lang w:eastAsia="zh-CN"/>
              </w:rPr>
              <w:commentReference w:id="78"/>
            </w:r>
            <w:commentRangeEnd w:id="79"/>
            <w:r w:rsidR="004C6EC1">
              <w:rPr>
                <w:rStyle w:val="CommentReference"/>
                <w:rFonts w:asciiTheme="minorHAnsi" w:eastAsiaTheme="minorEastAsia" w:hAnsiTheme="minorHAnsi" w:cstheme="minorBidi"/>
                <w:lang w:eastAsia="zh-CN"/>
              </w:rPr>
              <w:commentReference w:id="79"/>
            </w:r>
          </w:p>
        </w:tc>
      </w:tr>
    </w:tbl>
    <w:p w14:paraId="7AD30316" w14:textId="77777777" w:rsidR="00B135FC" w:rsidRDefault="00B135FC" w:rsidP="00B135FC">
      <w:pPr>
        <w:pStyle w:val="T"/>
        <w:rPr>
          <w:b/>
          <w:bCs/>
          <w:i/>
          <w:iCs/>
          <w:w w:val="100"/>
          <w:sz w:val="24"/>
          <w:szCs w:val="24"/>
          <w:lang w:val="en-GB"/>
        </w:rPr>
      </w:pPr>
      <w:r>
        <w:rPr>
          <w:b/>
          <w:bCs/>
          <w:i/>
          <w:iCs/>
          <w:w w:val="100"/>
          <w:sz w:val="24"/>
          <w:szCs w:val="24"/>
          <w:lang w:val="en-GB"/>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B135FC" w14:paraId="51406614" w14:textId="77777777" w:rsidTr="007D6577">
        <w:trPr>
          <w:jc w:val="center"/>
        </w:trPr>
        <w:tc>
          <w:tcPr>
            <w:tcW w:w="8320" w:type="dxa"/>
            <w:tcBorders>
              <w:top w:val="nil"/>
              <w:left w:val="nil"/>
              <w:bottom w:val="nil"/>
              <w:right w:val="nil"/>
            </w:tcBorders>
            <w:tcMar>
              <w:top w:w="120" w:type="dxa"/>
              <w:left w:w="120" w:type="dxa"/>
              <w:bottom w:w="60" w:type="dxa"/>
              <w:right w:w="120" w:type="dxa"/>
            </w:tcMar>
            <w:vAlign w:val="center"/>
          </w:tcPr>
          <w:p w14:paraId="0C2A63B9" w14:textId="79280EFB" w:rsidR="00B135FC" w:rsidRPr="00D425DC" w:rsidRDefault="007D6577" w:rsidP="004F4C06">
            <w:pPr>
              <w:pStyle w:val="TableTitle"/>
            </w:pPr>
            <w:r w:rsidRPr="00D425DC">
              <w:rPr>
                <w:w w:val="100"/>
              </w:rPr>
              <w:t xml:space="preserve">Table 9-X4—Subcarrier indices when feedback request covers the entire 80 MHz segment </w:t>
            </w:r>
            <w:r w:rsidR="00E67D95" w:rsidRPr="00D425DC">
              <w:rPr>
                <w:w w:val="100"/>
              </w:rPr>
              <w:t xml:space="preserve">for </w:t>
            </w:r>
            <w:r w:rsidR="00E67D95" w:rsidRPr="00D425DC">
              <w:rPr>
                <w:i/>
                <w:w w:val="100"/>
              </w:rPr>
              <w:t>Ng</w:t>
            </w:r>
            <w:r w:rsidR="00E67D95" w:rsidRPr="00D425DC">
              <w:rPr>
                <w:w w:val="100"/>
              </w:rPr>
              <w:t xml:space="preserve"> = 4</w:t>
            </w:r>
          </w:p>
        </w:tc>
      </w:tr>
    </w:tbl>
    <w:tbl>
      <w:tblPr>
        <w:tblStyle w:val="TableGrid"/>
        <w:tblW w:w="5755" w:type="dxa"/>
        <w:jc w:val="center"/>
        <w:tblLook w:val="04A0" w:firstRow="1" w:lastRow="0" w:firstColumn="1" w:lastColumn="0" w:noHBand="0" w:noVBand="1"/>
      </w:tblPr>
      <w:tblGrid>
        <w:gridCol w:w="1075"/>
        <w:gridCol w:w="1350"/>
        <w:gridCol w:w="1710"/>
        <w:gridCol w:w="1620"/>
      </w:tblGrid>
      <w:tr w:rsidR="00E67D95" w:rsidRPr="00E67D95" w14:paraId="3A934FEB" w14:textId="77777777" w:rsidTr="00E67D95">
        <w:trPr>
          <w:trHeight w:val="85"/>
          <w:jc w:val="center"/>
        </w:trPr>
        <w:tc>
          <w:tcPr>
            <w:tcW w:w="1075" w:type="dxa"/>
            <w:vAlign w:val="center"/>
            <w:hideMark/>
          </w:tcPr>
          <w:p w14:paraId="5B212E8F" w14:textId="4C1432BC" w:rsidR="00E67D95" w:rsidRPr="00E67D95" w:rsidRDefault="003522F6" w:rsidP="00E67D95">
            <w:pPr>
              <w:jc w:val="center"/>
              <w:textAlignment w:val="center"/>
              <w:rPr>
                <w:szCs w:val="22"/>
                <w:lang w:eastAsia="zh-CN"/>
              </w:rPr>
            </w:pPr>
            <w:r>
              <w:rPr>
                <w:b/>
                <w:bCs/>
                <w:kern w:val="24"/>
                <w:szCs w:val="22"/>
                <w:lang w:eastAsia="zh-CN"/>
              </w:rPr>
              <w:t>996-tone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350" w:type="dxa"/>
            <w:vAlign w:val="center"/>
            <w:hideMark/>
          </w:tcPr>
          <w:p w14:paraId="2303F7A5" w14:textId="77777777" w:rsidR="00E67D95" w:rsidRPr="00E67D95" w:rsidRDefault="00E67D95" w:rsidP="00E67D95">
            <w:pPr>
              <w:jc w:val="center"/>
              <w:textAlignment w:val="center"/>
              <w:rPr>
                <w:b/>
                <w:szCs w:val="22"/>
                <w:lang w:eastAsia="zh-CN"/>
              </w:rPr>
            </w:pPr>
            <w:r w:rsidRPr="00E67D95">
              <w:rPr>
                <w:b/>
                <w:bCs/>
                <w:kern w:val="24"/>
                <w:szCs w:val="22"/>
                <w:lang w:eastAsia="zh-CN"/>
              </w:rPr>
              <w:t>80 MHz</w:t>
            </w:r>
          </w:p>
        </w:tc>
        <w:tc>
          <w:tcPr>
            <w:tcW w:w="1710" w:type="dxa"/>
            <w:vAlign w:val="center"/>
            <w:hideMark/>
          </w:tcPr>
          <w:p w14:paraId="6A404AA8" w14:textId="77777777" w:rsidR="00E67D95" w:rsidRPr="00E67D95" w:rsidRDefault="00E67D95" w:rsidP="00E67D95">
            <w:pPr>
              <w:jc w:val="center"/>
              <w:textAlignment w:val="center"/>
              <w:rPr>
                <w:b/>
                <w:szCs w:val="22"/>
                <w:lang w:eastAsia="zh-CN"/>
              </w:rPr>
            </w:pPr>
            <w:r w:rsidRPr="00E67D95">
              <w:rPr>
                <w:b/>
                <w:bCs/>
                <w:kern w:val="24"/>
                <w:szCs w:val="22"/>
                <w:lang w:eastAsia="zh-CN"/>
              </w:rPr>
              <w:t>160 MHz</w:t>
            </w:r>
          </w:p>
        </w:tc>
        <w:tc>
          <w:tcPr>
            <w:tcW w:w="1620" w:type="dxa"/>
            <w:vAlign w:val="center"/>
            <w:hideMark/>
          </w:tcPr>
          <w:p w14:paraId="3F7D0771" w14:textId="77777777" w:rsidR="00E67D95" w:rsidRPr="00E67D95" w:rsidRDefault="00E67D95" w:rsidP="00E67D95">
            <w:pPr>
              <w:jc w:val="center"/>
              <w:textAlignment w:val="center"/>
              <w:rPr>
                <w:szCs w:val="22"/>
                <w:lang w:eastAsia="zh-CN"/>
              </w:rPr>
            </w:pPr>
            <w:r w:rsidRPr="00E67D95">
              <w:rPr>
                <w:b/>
                <w:bCs/>
                <w:kern w:val="24"/>
                <w:szCs w:val="22"/>
                <w:lang w:eastAsia="zh-CN"/>
              </w:rPr>
              <w:t>320 MHz</w:t>
            </w:r>
          </w:p>
        </w:tc>
      </w:tr>
      <w:tr w:rsidR="00E67D95" w:rsidRPr="00E67D95" w14:paraId="6287B153" w14:textId="77777777" w:rsidTr="00E67D95">
        <w:trPr>
          <w:trHeight w:val="300"/>
          <w:jc w:val="center"/>
        </w:trPr>
        <w:tc>
          <w:tcPr>
            <w:tcW w:w="1075" w:type="dxa"/>
            <w:vAlign w:val="center"/>
            <w:hideMark/>
          </w:tcPr>
          <w:p w14:paraId="406DCA5B" w14:textId="77777777" w:rsidR="00E67D95" w:rsidRPr="00E67D95" w:rsidRDefault="00E67D95" w:rsidP="00E67D95">
            <w:pPr>
              <w:jc w:val="center"/>
              <w:textAlignment w:val="center"/>
              <w:rPr>
                <w:szCs w:val="22"/>
                <w:lang w:eastAsia="zh-CN"/>
              </w:rPr>
            </w:pPr>
            <w:r w:rsidRPr="00E67D95">
              <w:rPr>
                <w:b/>
                <w:bCs/>
                <w:kern w:val="24"/>
                <w:szCs w:val="22"/>
                <w:lang w:eastAsia="zh-CN"/>
              </w:rPr>
              <w:t>1</w:t>
            </w:r>
          </w:p>
        </w:tc>
        <w:tc>
          <w:tcPr>
            <w:tcW w:w="1350" w:type="dxa"/>
            <w:vAlign w:val="center"/>
            <w:hideMark/>
          </w:tcPr>
          <w:p w14:paraId="4EF8D2AF" w14:textId="77777777" w:rsidR="00E67D95" w:rsidRPr="00E67D95" w:rsidRDefault="00E67D95" w:rsidP="00E67D95">
            <w:pPr>
              <w:jc w:val="center"/>
              <w:textAlignment w:val="center"/>
              <w:rPr>
                <w:szCs w:val="22"/>
                <w:lang w:eastAsia="zh-CN"/>
              </w:rPr>
            </w:pPr>
            <w:r w:rsidRPr="00E67D95">
              <w:rPr>
                <w:kern w:val="24"/>
                <w:szCs w:val="22"/>
                <w:lang w:eastAsia="zh-CN"/>
              </w:rPr>
              <w:t>[-500:4:-4, 4:4:500]</w:t>
            </w:r>
          </w:p>
        </w:tc>
        <w:tc>
          <w:tcPr>
            <w:tcW w:w="1710" w:type="dxa"/>
            <w:vAlign w:val="center"/>
            <w:hideMark/>
          </w:tcPr>
          <w:p w14:paraId="3AB7644F" w14:textId="0CDF12AA" w:rsidR="00E67D95" w:rsidRPr="00E67D95" w:rsidRDefault="00E67D95" w:rsidP="00E67D95">
            <w:pPr>
              <w:jc w:val="center"/>
              <w:textAlignment w:val="center"/>
              <w:rPr>
                <w:kern w:val="24"/>
                <w:szCs w:val="22"/>
                <w:lang w:eastAsia="zh-CN"/>
              </w:rPr>
            </w:pPr>
            <w:r w:rsidRPr="00E67D95">
              <w:rPr>
                <w:kern w:val="24"/>
                <w:szCs w:val="22"/>
                <w:lang w:eastAsia="zh-CN"/>
              </w:rPr>
              <w:t>[-1012:4:-516,</w:t>
            </w:r>
          </w:p>
          <w:p w14:paraId="288FF149" w14:textId="77777777" w:rsidR="00E67D95" w:rsidRPr="00E67D95" w:rsidRDefault="00E67D95" w:rsidP="00E67D95">
            <w:pPr>
              <w:jc w:val="center"/>
              <w:textAlignment w:val="center"/>
              <w:rPr>
                <w:szCs w:val="22"/>
                <w:lang w:eastAsia="zh-CN"/>
              </w:rPr>
            </w:pPr>
            <w:r w:rsidRPr="00E67D95">
              <w:rPr>
                <w:kern w:val="24"/>
                <w:szCs w:val="22"/>
                <w:lang w:eastAsia="zh-CN"/>
              </w:rPr>
              <w:t>-508:4:-12]</w:t>
            </w:r>
          </w:p>
        </w:tc>
        <w:tc>
          <w:tcPr>
            <w:tcW w:w="1620" w:type="dxa"/>
            <w:vAlign w:val="center"/>
            <w:hideMark/>
          </w:tcPr>
          <w:p w14:paraId="3528350B" w14:textId="77777777" w:rsidR="00E67D95" w:rsidRPr="00E67D95" w:rsidRDefault="00E67D95" w:rsidP="00E67D95">
            <w:pPr>
              <w:jc w:val="center"/>
              <w:textAlignment w:val="center"/>
              <w:rPr>
                <w:szCs w:val="22"/>
                <w:lang w:eastAsia="zh-CN"/>
              </w:rPr>
            </w:pPr>
            <w:r w:rsidRPr="00E67D95">
              <w:rPr>
                <w:kern w:val="24"/>
                <w:szCs w:val="22"/>
                <w:lang w:eastAsia="zh-CN"/>
              </w:rPr>
              <w:t>[-2036:4:-1540, -1532:4:-1036]</w:t>
            </w:r>
          </w:p>
        </w:tc>
      </w:tr>
      <w:tr w:rsidR="00E67D95" w:rsidRPr="00E67D95" w14:paraId="236A897E" w14:textId="77777777" w:rsidTr="00E67D95">
        <w:trPr>
          <w:trHeight w:val="300"/>
          <w:jc w:val="center"/>
        </w:trPr>
        <w:tc>
          <w:tcPr>
            <w:tcW w:w="1075" w:type="dxa"/>
            <w:vAlign w:val="center"/>
            <w:hideMark/>
          </w:tcPr>
          <w:p w14:paraId="0AAA9E30" w14:textId="77777777" w:rsidR="00E67D95" w:rsidRPr="00E67D95" w:rsidRDefault="00E67D95" w:rsidP="00E67D95">
            <w:pPr>
              <w:jc w:val="center"/>
              <w:textAlignment w:val="center"/>
              <w:rPr>
                <w:szCs w:val="22"/>
                <w:lang w:eastAsia="zh-CN"/>
              </w:rPr>
            </w:pPr>
            <w:r w:rsidRPr="00E67D95">
              <w:rPr>
                <w:b/>
                <w:bCs/>
                <w:kern w:val="24"/>
                <w:szCs w:val="22"/>
                <w:lang w:eastAsia="zh-CN"/>
              </w:rPr>
              <w:t>2</w:t>
            </w:r>
          </w:p>
        </w:tc>
        <w:tc>
          <w:tcPr>
            <w:tcW w:w="1350" w:type="dxa"/>
            <w:vAlign w:val="center"/>
            <w:hideMark/>
          </w:tcPr>
          <w:p w14:paraId="4E835388" w14:textId="64DBC6F7" w:rsidR="00E67D95" w:rsidRPr="00E67D95" w:rsidRDefault="00E67D95" w:rsidP="00E67D95">
            <w:pPr>
              <w:jc w:val="center"/>
              <w:textAlignment w:val="center"/>
              <w:rPr>
                <w:szCs w:val="22"/>
                <w:lang w:eastAsia="zh-CN"/>
              </w:rPr>
            </w:pPr>
          </w:p>
        </w:tc>
        <w:tc>
          <w:tcPr>
            <w:tcW w:w="1710" w:type="dxa"/>
            <w:vAlign w:val="center"/>
            <w:hideMark/>
          </w:tcPr>
          <w:p w14:paraId="1F2855CF" w14:textId="77777777" w:rsidR="00E67D95" w:rsidRPr="00E67D95" w:rsidRDefault="00E67D95" w:rsidP="00E67D95">
            <w:pPr>
              <w:jc w:val="center"/>
              <w:textAlignment w:val="center"/>
              <w:rPr>
                <w:szCs w:val="22"/>
                <w:lang w:eastAsia="zh-CN"/>
              </w:rPr>
            </w:pPr>
            <w:r w:rsidRPr="00E67D95">
              <w:rPr>
                <w:kern w:val="24"/>
                <w:szCs w:val="22"/>
                <w:lang w:eastAsia="zh-CN"/>
              </w:rPr>
              <w:t>[12:4:508, 516:4:1012]</w:t>
            </w:r>
          </w:p>
        </w:tc>
        <w:tc>
          <w:tcPr>
            <w:tcW w:w="1620" w:type="dxa"/>
            <w:vAlign w:val="center"/>
            <w:hideMark/>
          </w:tcPr>
          <w:p w14:paraId="6970B206" w14:textId="77777777" w:rsidR="00E67D95" w:rsidRPr="00E67D95" w:rsidRDefault="00E67D95" w:rsidP="00E67D95">
            <w:pPr>
              <w:jc w:val="center"/>
              <w:textAlignment w:val="center"/>
              <w:rPr>
                <w:szCs w:val="22"/>
                <w:lang w:eastAsia="zh-CN"/>
              </w:rPr>
            </w:pPr>
            <w:r w:rsidRPr="00E67D95">
              <w:rPr>
                <w:kern w:val="24"/>
                <w:szCs w:val="22"/>
                <w:lang w:eastAsia="zh-CN"/>
              </w:rPr>
              <w:t>[-1012:4:-516, -508:4:-12]</w:t>
            </w:r>
          </w:p>
        </w:tc>
      </w:tr>
      <w:tr w:rsidR="00E67D95" w:rsidRPr="00E67D95" w14:paraId="68E78C56" w14:textId="77777777" w:rsidTr="00E67D95">
        <w:trPr>
          <w:trHeight w:val="300"/>
          <w:jc w:val="center"/>
        </w:trPr>
        <w:tc>
          <w:tcPr>
            <w:tcW w:w="1075" w:type="dxa"/>
            <w:vAlign w:val="center"/>
            <w:hideMark/>
          </w:tcPr>
          <w:p w14:paraId="49295D2C" w14:textId="77777777" w:rsidR="00E67D95" w:rsidRPr="00E67D95" w:rsidRDefault="00E67D95" w:rsidP="00E67D95">
            <w:pPr>
              <w:jc w:val="center"/>
              <w:textAlignment w:val="center"/>
              <w:rPr>
                <w:szCs w:val="22"/>
                <w:lang w:eastAsia="zh-CN"/>
              </w:rPr>
            </w:pPr>
            <w:r w:rsidRPr="00E67D95">
              <w:rPr>
                <w:b/>
                <w:bCs/>
                <w:kern w:val="24"/>
                <w:szCs w:val="22"/>
                <w:lang w:eastAsia="zh-CN"/>
              </w:rPr>
              <w:t>3</w:t>
            </w:r>
          </w:p>
        </w:tc>
        <w:tc>
          <w:tcPr>
            <w:tcW w:w="1350" w:type="dxa"/>
            <w:vAlign w:val="center"/>
            <w:hideMark/>
          </w:tcPr>
          <w:p w14:paraId="52E835E1" w14:textId="5E6CEF4F" w:rsidR="00E67D95" w:rsidRPr="00E67D95" w:rsidRDefault="00E67D95" w:rsidP="00E67D95">
            <w:pPr>
              <w:jc w:val="center"/>
              <w:textAlignment w:val="center"/>
              <w:rPr>
                <w:szCs w:val="22"/>
                <w:lang w:eastAsia="zh-CN"/>
              </w:rPr>
            </w:pPr>
          </w:p>
        </w:tc>
        <w:tc>
          <w:tcPr>
            <w:tcW w:w="1710" w:type="dxa"/>
            <w:vAlign w:val="center"/>
            <w:hideMark/>
          </w:tcPr>
          <w:p w14:paraId="3167CADC" w14:textId="14259407" w:rsidR="00E67D95" w:rsidRPr="00E67D95" w:rsidRDefault="00E67D95" w:rsidP="00E67D95">
            <w:pPr>
              <w:jc w:val="center"/>
              <w:textAlignment w:val="center"/>
              <w:rPr>
                <w:szCs w:val="22"/>
                <w:lang w:eastAsia="zh-CN"/>
              </w:rPr>
            </w:pPr>
          </w:p>
        </w:tc>
        <w:tc>
          <w:tcPr>
            <w:tcW w:w="1620" w:type="dxa"/>
            <w:vAlign w:val="center"/>
            <w:hideMark/>
          </w:tcPr>
          <w:p w14:paraId="75DE36C1" w14:textId="77777777" w:rsidR="00E67D95" w:rsidRPr="00E67D95" w:rsidRDefault="00E67D95" w:rsidP="00E67D95">
            <w:pPr>
              <w:jc w:val="center"/>
              <w:textAlignment w:val="center"/>
              <w:rPr>
                <w:szCs w:val="22"/>
                <w:lang w:eastAsia="zh-CN"/>
              </w:rPr>
            </w:pPr>
            <w:r w:rsidRPr="00E67D95">
              <w:rPr>
                <w:kern w:val="24"/>
                <w:szCs w:val="22"/>
                <w:lang w:eastAsia="zh-CN"/>
              </w:rPr>
              <w:t>[12:4:508, 516:4:1012]</w:t>
            </w:r>
          </w:p>
        </w:tc>
      </w:tr>
      <w:tr w:rsidR="00E67D95" w:rsidRPr="00F46BA5" w14:paraId="49633B34" w14:textId="77777777" w:rsidTr="00E67D95">
        <w:trPr>
          <w:trHeight w:val="300"/>
          <w:jc w:val="center"/>
        </w:trPr>
        <w:tc>
          <w:tcPr>
            <w:tcW w:w="1075" w:type="dxa"/>
            <w:vAlign w:val="center"/>
            <w:hideMark/>
          </w:tcPr>
          <w:p w14:paraId="15FFB3C2" w14:textId="77777777" w:rsidR="00E67D95" w:rsidRPr="00E67D95" w:rsidRDefault="00E67D95" w:rsidP="00E67D95">
            <w:pPr>
              <w:jc w:val="center"/>
              <w:textAlignment w:val="center"/>
              <w:rPr>
                <w:szCs w:val="22"/>
                <w:lang w:eastAsia="zh-CN"/>
              </w:rPr>
            </w:pPr>
            <w:r w:rsidRPr="00E67D95">
              <w:rPr>
                <w:b/>
                <w:bCs/>
                <w:kern w:val="24"/>
                <w:szCs w:val="22"/>
                <w:lang w:eastAsia="zh-CN"/>
              </w:rPr>
              <w:t>4</w:t>
            </w:r>
          </w:p>
        </w:tc>
        <w:tc>
          <w:tcPr>
            <w:tcW w:w="1350" w:type="dxa"/>
            <w:vAlign w:val="center"/>
            <w:hideMark/>
          </w:tcPr>
          <w:p w14:paraId="0D9FDE44" w14:textId="00AC7A5B" w:rsidR="00E67D95" w:rsidRPr="00E67D95" w:rsidRDefault="00E67D95" w:rsidP="00E67D95">
            <w:pPr>
              <w:jc w:val="center"/>
              <w:textAlignment w:val="center"/>
              <w:rPr>
                <w:szCs w:val="22"/>
                <w:lang w:eastAsia="zh-CN"/>
              </w:rPr>
            </w:pPr>
          </w:p>
        </w:tc>
        <w:tc>
          <w:tcPr>
            <w:tcW w:w="1710" w:type="dxa"/>
            <w:vAlign w:val="center"/>
            <w:hideMark/>
          </w:tcPr>
          <w:p w14:paraId="491E8070" w14:textId="73DEB62B" w:rsidR="00E67D95" w:rsidRPr="00E67D95" w:rsidRDefault="00E67D95" w:rsidP="00E67D95">
            <w:pPr>
              <w:jc w:val="center"/>
              <w:textAlignment w:val="center"/>
              <w:rPr>
                <w:szCs w:val="22"/>
                <w:lang w:eastAsia="zh-CN"/>
              </w:rPr>
            </w:pPr>
          </w:p>
        </w:tc>
        <w:tc>
          <w:tcPr>
            <w:tcW w:w="1620" w:type="dxa"/>
            <w:vAlign w:val="center"/>
            <w:hideMark/>
          </w:tcPr>
          <w:p w14:paraId="32322932" w14:textId="77777777" w:rsidR="00E67D95" w:rsidRPr="00E67D95" w:rsidRDefault="00E67D95" w:rsidP="00E67D95">
            <w:pPr>
              <w:jc w:val="center"/>
              <w:textAlignment w:val="center"/>
              <w:rPr>
                <w:szCs w:val="22"/>
                <w:lang w:eastAsia="zh-CN"/>
              </w:rPr>
            </w:pPr>
            <w:r w:rsidRPr="00E67D95">
              <w:rPr>
                <w:kern w:val="24"/>
                <w:szCs w:val="22"/>
                <w:lang w:eastAsia="zh-CN"/>
              </w:rPr>
              <w:t>[1036:4:1532, 1540:4:2036]</w:t>
            </w:r>
          </w:p>
        </w:tc>
      </w:tr>
      <w:tr w:rsidR="004F4C06" w:rsidRPr="00F46BA5" w14:paraId="71CFBE4E" w14:textId="77777777" w:rsidTr="00EC46DC">
        <w:trPr>
          <w:trHeight w:val="300"/>
          <w:jc w:val="center"/>
        </w:trPr>
        <w:tc>
          <w:tcPr>
            <w:tcW w:w="5755" w:type="dxa"/>
            <w:gridSpan w:val="4"/>
            <w:vAlign w:val="center"/>
          </w:tcPr>
          <w:p w14:paraId="7E933E73" w14:textId="05636521" w:rsidR="004F4C06" w:rsidRPr="00E67D95" w:rsidRDefault="004F4C06" w:rsidP="004F4C06">
            <w:pPr>
              <w:textAlignment w:val="center"/>
              <w:rPr>
                <w:kern w:val="24"/>
              </w:rPr>
            </w:pPr>
            <w:commentRangeStart w:id="80"/>
            <w:r>
              <w:rPr>
                <w:kern w:val="24"/>
              </w:rPr>
              <w:t>Note- “</w:t>
            </w:r>
            <w:proofErr w:type="gramStart"/>
            <w:r>
              <w:rPr>
                <w:kern w:val="24"/>
              </w:rPr>
              <w:t>:</w:t>
            </w:r>
            <w:r>
              <w:rPr>
                <w:i/>
                <w:iCs/>
              </w:rPr>
              <w:t>Ng</w:t>
            </w:r>
            <w:proofErr w:type="gramEnd"/>
            <w:r>
              <w:rPr>
                <w:kern w:val="24"/>
              </w:rPr>
              <w:t xml:space="preserve">:” denotes an arithmetic progression in </w:t>
            </w:r>
            <w:r>
              <w:rPr>
                <w:i/>
                <w:iCs/>
              </w:rPr>
              <w:t>Ng</w:t>
            </w:r>
            <w:r>
              <w:rPr>
                <w:kern w:val="24"/>
              </w:rPr>
              <w:t xml:space="preserve"> increments.</w:t>
            </w:r>
            <w:commentRangeEnd w:id="80"/>
            <w:r>
              <w:rPr>
                <w:rStyle w:val="CommentReference"/>
                <w:rFonts w:asciiTheme="minorHAnsi" w:eastAsiaTheme="minorEastAsia" w:hAnsiTheme="minorHAnsi" w:cstheme="minorBidi"/>
                <w:lang w:eastAsia="zh-CN"/>
              </w:rPr>
              <w:commentReference w:id="80"/>
            </w:r>
          </w:p>
        </w:tc>
      </w:tr>
    </w:tbl>
    <w:p w14:paraId="76BC9A5E" w14:textId="77777777" w:rsidR="00E67D95" w:rsidRDefault="00E67D95" w:rsidP="00E67D95">
      <w:pPr>
        <w:pStyle w:val="T"/>
        <w:rPr>
          <w:b/>
          <w:bCs/>
          <w:i/>
          <w:iCs/>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E67D95" w14:paraId="5422174A" w14:textId="77777777" w:rsidTr="00E67D95">
        <w:trPr>
          <w:jc w:val="center"/>
        </w:trPr>
        <w:tc>
          <w:tcPr>
            <w:tcW w:w="8320" w:type="dxa"/>
            <w:tcBorders>
              <w:top w:val="nil"/>
              <w:left w:val="nil"/>
              <w:bottom w:val="nil"/>
              <w:right w:val="nil"/>
            </w:tcBorders>
            <w:tcMar>
              <w:top w:w="120" w:type="dxa"/>
              <w:left w:w="120" w:type="dxa"/>
              <w:bottom w:w="60" w:type="dxa"/>
              <w:right w:w="120" w:type="dxa"/>
            </w:tcMar>
            <w:vAlign w:val="center"/>
          </w:tcPr>
          <w:p w14:paraId="3C7AF552" w14:textId="10D3A587" w:rsidR="00E67D95" w:rsidRPr="00D425DC" w:rsidRDefault="00E67D95" w:rsidP="004F4C06">
            <w:pPr>
              <w:pStyle w:val="TableTitle"/>
            </w:pPr>
            <w:r w:rsidRPr="00D425DC">
              <w:rPr>
                <w:w w:val="100"/>
              </w:rPr>
              <w:t xml:space="preserve">Table 9-X5—Subcarrier indices when feedback request covers the entire 80 MHz segment for </w:t>
            </w:r>
            <w:r w:rsidRPr="00D425DC">
              <w:rPr>
                <w:i/>
                <w:w w:val="100"/>
              </w:rPr>
              <w:t>Ng</w:t>
            </w:r>
            <w:r w:rsidRPr="00D425DC">
              <w:rPr>
                <w:w w:val="100"/>
              </w:rPr>
              <w:t xml:space="preserve"> = 16</w:t>
            </w:r>
          </w:p>
        </w:tc>
      </w:tr>
    </w:tbl>
    <w:tbl>
      <w:tblPr>
        <w:tblStyle w:val="TableGrid"/>
        <w:tblW w:w="7285" w:type="dxa"/>
        <w:jc w:val="center"/>
        <w:tblLook w:val="04A0" w:firstRow="1" w:lastRow="0" w:firstColumn="1" w:lastColumn="0" w:noHBand="0" w:noVBand="1"/>
      </w:tblPr>
      <w:tblGrid>
        <w:gridCol w:w="1220"/>
        <w:gridCol w:w="1565"/>
        <w:gridCol w:w="1890"/>
        <w:gridCol w:w="2610"/>
      </w:tblGrid>
      <w:tr w:rsidR="00E67D95" w:rsidRPr="00E67D95" w14:paraId="7AD193FD" w14:textId="77777777" w:rsidTr="00E67D95">
        <w:trPr>
          <w:trHeight w:val="300"/>
          <w:jc w:val="center"/>
        </w:trPr>
        <w:tc>
          <w:tcPr>
            <w:tcW w:w="1220" w:type="dxa"/>
            <w:vAlign w:val="center"/>
            <w:hideMark/>
          </w:tcPr>
          <w:p w14:paraId="4E9E765A" w14:textId="28D66D94" w:rsidR="00E67D95" w:rsidRPr="00E67D95" w:rsidRDefault="003522F6" w:rsidP="00E67D95">
            <w:pPr>
              <w:jc w:val="center"/>
              <w:textAlignment w:val="center"/>
              <w:rPr>
                <w:szCs w:val="22"/>
                <w:lang w:eastAsia="zh-CN"/>
              </w:rPr>
            </w:pPr>
            <w:r>
              <w:rPr>
                <w:b/>
                <w:bCs/>
                <w:kern w:val="24"/>
                <w:szCs w:val="22"/>
                <w:lang w:eastAsia="zh-CN"/>
              </w:rPr>
              <w:t>996-tone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565" w:type="dxa"/>
            <w:vAlign w:val="center"/>
            <w:hideMark/>
          </w:tcPr>
          <w:p w14:paraId="302F3236" w14:textId="77777777" w:rsidR="00E67D95" w:rsidRPr="00E67D95" w:rsidRDefault="00E67D95" w:rsidP="00E67D95">
            <w:pPr>
              <w:jc w:val="center"/>
              <w:textAlignment w:val="center"/>
              <w:rPr>
                <w:szCs w:val="22"/>
                <w:lang w:eastAsia="zh-CN"/>
              </w:rPr>
            </w:pPr>
            <w:r w:rsidRPr="00E67D95">
              <w:rPr>
                <w:b/>
                <w:bCs/>
                <w:kern w:val="24"/>
                <w:szCs w:val="22"/>
                <w:lang w:eastAsia="zh-CN"/>
              </w:rPr>
              <w:t>80 MHz</w:t>
            </w:r>
          </w:p>
        </w:tc>
        <w:tc>
          <w:tcPr>
            <w:tcW w:w="1890" w:type="dxa"/>
            <w:vAlign w:val="center"/>
            <w:hideMark/>
          </w:tcPr>
          <w:p w14:paraId="1DA62174" w14:textId="77777777" w:rsidR="00E67D95" w:rsidRPr="00E67D95" w:rsidRDefault="00E67D95" w:rsidP="00E67D95">
            <w:pPr>
              <w:jc w:val="center"/>
              <w:textAlignment w:val="center"/>
              <w:rPr>
                <w:szCs w:val="22"/>
                <w:lang w:eastAsia="zh-CN"/>
              </w:rPr>
            </w:pPr>
            <w:r w:rsidRPr="00E67D95">
              <w:rPr>
                <w:b/>
                <w:bCs/>
                <w:kern w:val="24"/>
                <w:szCs w:val="22"/>
                <w:lang w:eastAsia="zh-CN"/>
              </w:rPr>
              <w:t>160 MHz</w:t>
            </w:r>
          </w:p>
        </w:tc>
        <w:tc>
          <w:tcPr>
            <w:tcW w:w="2610" w:type="dxa"/>
            <w:vAlign w:val="center"/>
            <w:hideMark/>
          </w:tcPr>
          <w:p w14:paraId="095E1ED5" w14:textId="77777777" w:rsidR="00E67D95" w:rsidRPr="00E67D95" w:rsidRDefault="00E67D95" w:rsidP="00E67D95">
            <w:pPr>
              <w:jc w:val="center"/>
              <w:textAlignment w:val="center"/>
              <w:rPr>
                <w:szCs w:val="22"/>
                <w:lang w:eastAsia="zh-CN"/>
              </w:rPr>
            </w:pPr>
            <w:r w:rsidRPr="00E67D95">
              <w:rPr>
                <w:b/>
                <w:bCs/>
                <w:kern w:val="24"/>
                <w:szCs w:val="22"/>
                <w:lang w:eastAsia="zh-CN"/>
              </w:rPr>
              <w:t>320 MHz</w:t>
            </w:r>
          </w:p>
        </w:tc>
      </w:tr>
      <w:tr w:rsidR="00E67D95" w:rsidRPr="00E67D95" w14:paraId="1D248654" w14:textId="77777777" w:rsidTr="00E67D95">
        <w:trPr>
          <w:trHeight w:val="900"/>
          <w:jc w:val="center"/>
        </w:trPr>
        <w:tc>
          <w:tcPr>
            <w:tcW w:w="1220" w:type="dxa"/>
            <w:vAlign w:val="center"/>
            <w:hideMark/>
          </w:tcPr>
          <w:p w14:paraId="55273D1B" w14:textId="77777777" w:rsidR="00E67D95" w:rsidRPr="00E67D95" w:rsidRDefault="00E67D95" w:rsidP="00E67D95">
            <w:pPr>
              <w:jc w:val="center"/>
              <w:textAlignment w:val="center"/>
              <w:rPr>
                <w:szCs w:val="22"/>
                <w:lang w:eastAsia="zh-CN"/>
              </w:rPr>
            </w:pPr>
            <w:r w:rsidRPr="00E67D95">
              <w:rPr>
                <w:b/>
                <w:bCs/>
                <w:kern w:val="24"/>
                <w:szCs w:val="22"/>
                <w:lang w:eastAsia="zh-CN"/>
              </w:rPr>
              <w:t>1</w:t>
            </w:r>
          </w:p>
        </w:tc>
        <w:tc>
          <w:tcPr>
            <w:tcW w:w="1565" w:type="dxa"/>
            <w:vAlign w:val="center"/>
            <w:hideMark/>
          </w:tcPr>
          <w:p w14:paraId="5D6019BC" w14:textId="633EA5B7" w:rsidR="00E67D95" w:rsidRPr="00E67D95" w:rsidRDefault="00E67D95" w:rsidP="00E67D95">
            <w:pPr>
              <w:jc w:val="center"/>
              <w:textAlignment w:val="center"/>
              <w:rPr>
                <w:kern w:val="24"/>
                <w:szCs w:val="22"/>
                <w:lang w:eastAsia="zh-CN"/>
              </w:rPr>
            </w:pPr>
            <w:r w:rsidRPr="00E67D95">
              <w:rPr>
                <w:kern w:val="24"/>
                <w:szCs w:val="22"/>
                <w:lang w:eastAsia="zh-CN"/>
              </w:rPr>
              <w:t>[-500:16:-260, -252:16:-12,</w:t>
            </w:r>
          </w:p>
          <w:p w14:paraId="4AC834D6" w14:textId="77777777" w:rsidR="00E67D95" w:rsidRPr="00E67D95" w:rsidRDefault="00E67D95" w:rsidP="00E67D95">
            <w:pPr>
              <w:jc w:val="center"/>
              <w:textAlignment w:val="center"/>
              <w:rPr>
                <w:szCs w:val="22"/>
                <w:lang w:eastAsia="zh-CN"/>
              </w:rPr>
            </w:pPr>
            <w:r w:rsidRPr="00E67D95">
              <w:rPr>
                <w:kern w:val="24"/>
                <w:szCs w:val="22"/>
                <w:lang w:eastAsia="zh-CN"/>
              </w:rPr>
              <w:t>-4, 4, 12:16:252, 260:16:500]</w:t>
            </w:r>
          </w:p>
        </w:tc>
        <w:tc>
          <w:tcPr>
            <w:tcW w:w="1890" w:type="dxa"/>
            <w:vAlign w:val="center"/>
            <w:hideMark/>
          </w:tcPr>
          <w:p w14:paraId="7D9FD306" w14:textId="756840C2" w:rsidR="00E67D95" w:rsidRPr="00E67D95" w:rsidRDefault="00E67D95" w:rsidP="00E67D95">
            <w:pPr>
              <w:jc w:val="center"/>
              <w:textAlignment w:val="center"/>
              <w:rPr>
                <w:kern w:val="24"/>
                <w:szCs w:val="22"/>
                <w:lang w:eastAsia="zh-CN"/>
              </w:rPr>
            </w:pPr>
            <w:r w:rsidRPr="00E67D95">
              <w:rPr>
                <w:kern w:val="24"/>
                <w:szCs w:val="22"/>
                <w:lang w:eastAsia="zh-CN"/>
              </w:rPr>
              <w:t>[-1012:16:-772,</w:t>
            </w:r>
          </w:p>
          <w:p w14:paraId="776F92D9" w14:textId="3B89462B" w:rsidR="00E67D95" w:rsidRPr="00E67D95" w:rsidRDefault="00E67D95" w:rsidP="00E67D95">
            <w:pPr>
              <w:jc w:val="center"/>
              <w:textAlignment w:val="center"/>
              <w:rPr>
                <w:kern w:val="24"/>
                <w:szCs w:val="22"/>
                <w:lang w:eastAsia="zh-CN"/>
              </w:rPr>
            </w:pPr>
            <w:r w:rsidRPr="00E67D95">
              <w:rPr>
                <w:kern w:val="24"/>
                <w:szCs w:val="22"/>
                <w:lang w:eastAsia="zh-CN"/>
              </w:rPr>
              <w:t>-764:16:-524,</w:t>
            </w:r>
          </w:p>
          <w:p w14:paraId="0E6190D6" w14:textId="1C55A47C" w:rsidR="00E67D95" w:rsidRPr="00E67D95" w:rsidRDefault="00E67D95" w:rsidP="00E67D95">
            <w:pPr>
              <w:jc w:val="center"/>
              <w:textAlignment w:val="center"/>
              <w:rPr>
                <w:kern w:val="24"/>
                <w:szCs w:val="22"/>
                <w:lang w:eastAsia="zh-CN"/>
              </w:rPr>
            </w:pPr>
            <w:r w:rsidRPr="00E67D95">
              <w:rPr>
                <w:kern w:val="24"/>
                <w:szCs w:val="22"/>
                <w:lang w:eastAsia="zh-CN"/>
              </w:rPr>
              <w:t>-516, -508,</w:t>
            </w:r>
          </w:p>
          <w:p w14:paraId="4FFE1AE9" w14:textId="1C93D9C1" w:rsidR="00E67D95" w:rsidRPr="00E67D95" w:rsidRDefault="00E67D95" w:rsidP="00E67D95">
            <w:pPr>
              <w:jc w:val="center"/>
              <w:textAlignment w:val="center"/>
              <w:rPr>
                <w:kern w:val="24"/>
                <w:szCs w:val="22"/>
                <w:lang w:eastAsia="zh-CN"/>
              </w:rPr>
            </w:pPr>
            <w:r w:rsidRPr="00E67D95">
              <w:rPr>
                <w:kern w:val="24"/>
                <w:szCs w:val="22"/>
                <w:lang w:eastAsia="zh-CN"/>
              </w:rPr>
              <w:t>-500:16:-260,</w:t>
            </w:r>
          </w:p>
          <w:p w14:paraId="625B4D2F" w14:textId="77777777" w:rsidR="00E67D95" w:rsidRPr="00E67D95" w:rsidRDefault="00E67D95" w:rsidP="00E67D95">
            <w:pPr>
              <w:jc w:val="center"/>
              <w:textAlignment w:val="center"/>
              <w:rPr>
                <w:szCs w:val="22"/>
                <w:lang w:eastAsia="zh-CN"/>
              </w:rPr>
            </w:pPr>
            <w:r w:rsidRPr="00E67D95">
              <w:rPr>
                <w:kern w:val="24"/>
                <w:szCs w:val="22"/>
                <w:lang w:eastAsia="zh-CN"/>
              </w:rPr>
              <w:t>-252:16:-12]</w:t>
            </w:r>
          </w:p>
        </w:tc>
        <w:tc>
          <w:tcPr>
            <w:tcW w:w="2610" w:type="dxa"/>
            <w:vAlign w:val="center"/>
            <w:hideMark/>
          </w:tcPr>
          <w:p w14:paraId="63ACFD88" w14:textId="6F157722" w:rsidR="00E67D95" w:rsidRPr="00E67D95" w:rsidRDefault="00E67D95" w:rsidP="00E67D95">
            <w:pPr>
              <w:jc w:val="center"/>
              <w:textAlignment w:val="center"/>
              <w:rPr>
                <w:kern w:val="24"/>
                <w:szCs w:val="22"/>
                <w:lang w:eastAsia="zh-CN"/>
              </w:rPr>
            </w:pPr>
            <w:r w:rsidRPr="00E67D95">
              <w:rPr>
                <w:kern w:val="24"/>
                <w:szCs w:val="22"/>
                <w:lang w:eastAsia="zh-CN"/>
              </w:rPr>
              <w:t>[-2036:16:-1796,</w:t>
            </w:r>
          </w:p>
          <w:p w14:paraId="7E87351A" w14:textId="25885222" w:rsidR="00E67D95" w:rsidRPr="00E67D95" w:rsidRDefault="00E67D95" w:rsidP="00E67D95">
            <w:pPr>
              <w:jc w:val="center"/>
              <w:textAlignment w:val="center"/>
              <w:rPr>
                <w:kern w:val="24"/>
                <w:szCs w:val="22"/>
                <w:lang w:eastAsia="zh-CN"/>
              </w:rPr>
            </w:pPr>
            <w:r w:rsidRPr="00E67D95">
              <w:rPr>
                <w:kern w:val="24"/>
                <w:szCs w:val="22"/>
                <w:lang w:eastAsia="zh-CN"/>
              </w:rPr>
              <w:t xml:space="preserve">-1788:16:-1548, </w:t>
            </w:r>
            <w:r w:rsidRPr="00E67D95">
              <w:rPr>
                <w:kern w:val="24"/>
                <w:szCs w:val="22"/>
                <w:lang w:eastAsia="zh-CN"/>
              </w:rPr>
              <w:br/>
              <w:t>-1540, -1532,</w:t>
            </w:r>
          </w:p>
          <w:p w14:paraId="240D1976" w14:textId="79C3A2B6" w:rsidR="00E67D95" w:rsidRPr="00E67D95" w:rsidRDefault="00E67D95" w:rsidP="00E67D95">
            <w:pPr>
              <w:jc w:val="center"/>
              <w:textAlignment w:val="center"/>
              <w:rPr>
                <w:kern w:val="24"/>
                <w:szCs w:val="22"/>
                <w:lang w:eastAsia="zh-CN"/>
              </w:rPr>
            </w:pPr>
            <w:r w:rsidRPr="00E67D95">
              <w:rPr>
                <w:kern w:val="24"/>
                <w:szCs w:val="22"/>
                <w:lang w:eastAsia="zh-CN"/>
              </w:rPr>
              <w:t>-1524:16:-1284,</w:t>
            </w:r>
          </w:p>
          <w:p w14:paraId="259696D1" w14:textId="77777777" w:rsidR="00E67D95" w:rsidRPr="00E67D95" w:rsidRDefault="00E67D95" w:rsidP="00E67D95">
            <w:pPr>
              <w:jc w:val="center"/>
              <w:textAlignment w:val="center"/>
              <w:rPr>
                <w:szCs w:val="22"/>
                <w:lang w:eastAsia="zh-CN"/>
              </w:rPr>
            </w:pPr>
            <w:r w:rsidRPr="00E67D95">
              <w:rPr>
                <w:kern w:val="24"/>
                <w:szCs w:val="22"/>
                <w:lang w:eastAsia="zh-CN"/>
              </w:rPr>
              <w:t>-1276:16:-1036]</w:t>
            </w:r>
          </w:p>
        </w:tc>
      </w:tr>
      <w:tr w:rsidR="00E67D95" w:rsidRPr="00E67D95" w14:paraId="18528466" w14:textId="77777777" w:rsidTr="00E67D95">
        <w:trPr>
          <w:trHeight w:val="600"/>
          <w:jc w:val="center"/>
        </w:trPr>
        <w:tc>
          <w:tcPr>
            <w:tcW w:w="1220" w:type="dxa"/>
            <w:vAlign w:val="center"/>
            <w:hideMark/>
          </w:tcPr>
          <w:p w14:paraId="1D41F30C" w14:textId="77777777" w:rsidR="00E67D95" w:rsidRPr="00E67D95" w:rsidRDefault="00E67D95" w:rsidP="00E67D95">
            <w:pPr>
              <w:jc w:val="center"/>
              <w:textAlignment w:val="center"/>
              <w:rPr>
                <w:szCs w:val="22"/>
                <w:lang w:eastAsia="zh-CN"/>
              </w:rPr>
            </w:pPr>
            <w:r w:rsidRPr="00E67D95">
              <w:rPr>
                <w:b/>
                <w:bCs/>
                <w:kern w:val="24"/>
                <w:szCs w:val="22"/>
                <w:lang w:eastAsia="zh-CN"/>
              </w:rPr>
              <w:t>2</w:t>
            </w:r>
          </w:p>
        </w:tc>
        <w:tc>
          <w:tcPr>
            <w:tcW w:w="1565" w:type="dxa"/>
            <w:vAlign w:val="center"/>
            <w:hideMark/>
          </w:tcPr>
          <w:p w14:paraId="0615E57C" w14:textId="61462171" w:rsidR="00E67D95" w:rsidRPr="00E67D95" w:rsidRDefault="00E67D95" w:rsidP="00E67D95">
            <w:pPr>
              <w:jc w:val="center"/>
              <w:textAlignment w:val="center"/>
              <w:rPr>
                <w:szCs w:val="22"/>
                <w:lang w:eastAsia="zh-CN"/>
              </w:rPr>
            </w:pPr>
          </w:p>
        </w:tc>
        <w:tc>
          <w:tcPr>
            <w:tcW w:w="1890" w:type="dxa"/>
            <w:vAlign w:val="center"/>
            <w:hideMark/>
          </w:tcPr>
          <w:p w14:paraId="11117C86" w14:textId="5A7DD9AB" w:rsidR="00E67D95" w:rsidRPr="00E67D95" w:rsidRDefault="00E67D95" w:rsidP="00E67D95">
            <w:pPr>
              <w:jc w:val="center"/>
              <w:textAlignment w:val="center"/>
              <w:rPr>
                <w:kern w:val="24"/>
                <w:szCs w:val="22"/>
                <w:lang w:eastAsia="zh-CN"/>
              </w:rPr>
            </w:pPr>
            <w:r w:rsidRPr="00E67D95">
              <w:rPr>
                <w:kern w:val="24"/>
                <w:szCs w:val="22"/>
                <w:lang w:eastAsia="zh-CN"/>
              </w:rPr>
              <w:t>[12:16:252, 260:16:500,</w:t>
            </w:r>
          </w:p>
          <w:p w14:paraId="66E2D62D" w14:textId="77777777" w:rsidR="00E67D95" w:rsidRPr="00E67D95" w:rsidRDefault="00E67D95" w:rsidP="00E67D95">
            <w:pPr>
              <w:jc w:val="center"/>
              <w:textAlignment w:val="center"/>
              <w:rPr>
                <w:szCs w:val="22"/>
                <w:lang w:eastAsia="zh-CN"/>
              </w:rPr>
            </w:pPr>
            <w:r w:rsidRPr="00E67D95">
              <w:rPr>
                <w:kern w:val="24"/>
                <w:szCs w:val="22"/>
                <w:lang w:eastAsia="zh-CN"/>
              </w:rPr>
              <w:t>508, 516, 524:16:764, 772:16:1012]</w:t>
            </w:r>
          </w:p>
        </w:tc>
        <w:tc>
          <w:tcPr>
            <w:tcW w:w="2610" w:type="dxa"/>
            <w:vAlign w:val="center"/>
            <w:hideMark/>
          </w:tcPr>
          <w:p w14:paraId="273F70B7" w14:textId="29146B5C" w:rsidR="00E67D95" w:rsidRPr="00E67D95" w:rsidRDefault="00E67D95" w:rsidP="00E67D95">
            <w:pPr>
              <w:jc w:val="center"/>
              <w:textAlignment w:val="center"/>
              <w:rPr>
                <w:kern w:val="24"/>
                <w:szCs w:val="22"/>
                <w:lang w:eastAsia="zh-CN"/>
              </w:rPr>
            </w:pPr>
            <w:r w:rsidRPr="00E67D95">
              <w:rPr>
                <w:kern w:val="24"/>
                <w:szCs w:val="22"/>
                <w:lang w:eastAsia="zh-CN"/>
              </w:rPr>
              <w:t>[-1012:16:-772,</w:t>
            </w:r>
          </w:p>
          <w:p w14:paraId="47D3D354" w14:textId="0F677407" w:rsidR="00E67D95" w:rsidRPr="00E67D95" w:rsidRDefault="00E67D95" w:rsidP="00E67D95">
            <w:pPr>
              <w:jc w:val="center"/>
              <w:textAlignment w:val="center"/>
              <w:rPr>
                <w:kern w:val="24"/>
                <w:szCs w:val="22"/>
                <w:lang w:eastAsia="zh-CN"/>
              </w:rPr>
            </w:pPr>
            <w:r w:rsidRPr="00E67D95">
              <w:rPr>
                <w:kern w:val="24"/>
                <w:szCs w:val="22"/>
                <w:lang w:eastAsia="zh-CN"/>
              </w:rPr>
              <w:t>-764:16:-524,</w:t>
            </w:r>
          </w:p>
          <w:p w14:paraId="245F15DC" w14:textId="0EDAEE96" w:rsidR="00E67D95" w:rsidRPr="00E67D95" w:rsidRDefault="00E67D95" w:rsidP="00E67D95">
            <w:pPr>
              <w:jc w:val="center"/>
              <w:textAlignment w:val="center"/>
              <w:rPr>
                <w:kern w:val="24"/>
                <w:szCs w:val="22"/>
                <w:lang w:eastAsia="zh-CN"/>
              </w:rPr>
            </w:pPr>
            <w:r w:rsidRPr="00E67D95">
              <w:rPr>
                <w:kern w:val="24"/>
                <w:szCs w:val="22"/>
                <w:lang w:eastAsia="zh-CN"/>
              </w:rPr>
              <w:t>-516, -508,</w:t>
            </w:r>
          </w:p>
          <w:p w14:paraId="6ED65250" w14:textId="7FFFB340" w:rsidR="00E67D95" w:rsidRPr="00E67D95" w:rsidRDefault="00E67D95" w:rsidP="00E67D95">
            <w:pPr>
              <w:jc w:val="center"/>
              <w:textAlignment w:val="center"/>
              <w:rPr>
                <w:kern w:val="24"/>
                <w:szCs w:val="22"/>
                <w:lang w:eastAsia="zh-CN"/>
              </w:rPr>
            </w:pPr>
            <w:r w:rsidRPr="00E67D95">
              <w:rPr>
                <w:kern w:val="24"/>
                <w:szCs w:val="22"/>
                <w:lang w:eastAsia="zh-CN"/>
              </w:rPr>
              <w:t>-500:16:-260,</w:t>
            </w:r>
          </w:p>
          <w:p w14:paraId="2F20CC83" w14:textId="77777777" w:rsidR="00E67D95" w:rsidRPr="00E67D95" w:rsidRDefault="00E67D95" w:rsidP="00E67D95">
            <w:pPr>
              <w:jc w:val="center"/>
              <w:textAlignment w:val="center"/>
              <w:rPr>
                <w:szCs w:val="22"/>
                <w:lang w:eastAsia="zh-CN"/>
              </w:rPr>
            </w:pPr>
            <w:r w:rsidRPr="00E67D95">
              <w:rPr>
                <w:kern w:val="24"/>
                <w:szCs w:val="22"/>
                <w:lang w:eastAsia="zh-CN"/>
              </w:rPr>
              <w:t>-252:16:-12]</w:t>
            </w:r>
          </w:p>
        </w:tc>
      </w:tr>
      <w:tr w:rsidR="00E67D95" w:rsidRPr="00E67D95" w14:paraId="5C7C8AC1" w14:textId="77777777" w:rsidTr="00E67D95">
        <w:trPr>
          <w:trHeight w:val="600"/>
          <w:jc w:val="center"/>
        </w:trPr>
        <w:tc>
          <w:tcPr>
            <w:tcW w:w="1220" w:type="dxa"/>
            <w:vAlign w:val="center"/>
            <w:hideMark/>
          </w:tcPr>
          <w:p w14:paraId="30AE097C" w14:textId="77777777" w:rsidR="00E67D95" w:rsidRPr="00E67D95" w:rsidRDefault="00E67D95" w:rsidP="00E67D95">
            <w:pPr>
              <w:jc w:val="center"/>
              <w:textAlignment w:val="center"/>
              <w:rPr>
                <w:szCs w:val="22"/>
                <w:lang w:eastAsia="zh-CN"/>
              </w:rPr>
            </w:pPr>
            <w:r w:rsidRPr="00E67D95">
              <w:rPr>
                <w:b/>
                <w:bCs/>
                <w:kern w:val="24"/>
                <w:szCs w:val="22"/>
                <w:lang w:eastAsia="zh-CN"/>
              </w:rPr>
              <w:t>3</w:t>
            </w:r>
          </w:p>
        </w:tc>
        <w:tc>
          <w:tcPr>
            <w:tcW w:w="1565" w:type="dxa"/>
            <w:vAlign w:val="center"/>
            <w:hideMark/>
          </w:tcPr>
          <w:p w14:paraId="1FAE9804" w14:textId="0F8C9863" w:rsidR="00E67D95" w:rsidRPr="00E67D95" w:rsidRDefault="00E67D95" w:rsidP="00E67D95">
            <w:pPr>
              <w:jc w:val="center"/>
              <w:textAlignment w:val="center"/>
              <w:rPr>
                <w:szCs w:val="22"/>
                <w:lang w:eastAsia="zh-CN"/>
              </w:rPr>
            </w:pPr>
          </w:p>
        </w:tc>
        <w:tc>
          <w:tcPr>
            <w:tcW w:w="1890" w:type="dxa"/>
            <w:vAlign w:val="center"/>
            <w:hideMark/>
          </w:tcPr>
          <w:p w14:paraId="080A8D40" w14:textId="1FBEC471" w:rsidR="00E67D95" w:rsidRPr="00E67D95" w:rsidRDefault="00E67D95" w:rsidP="00E67D95">
            <w:pPr>
              <w:jc w:val="center"/>
              <w:textAlignment w:val="center"/>
              <w:rPr>
                <w:szCs w:val="22"/>
                <w:lang w:eastAsia="zh-CN"/>
              </w:rPr>
            </w:pPr>
          </w:p>
        </w:tc>
        <w:tc>
          <w:tcPr>
            <w:tcW w:w="2610" w:type="dxa"/>
            <w:vAlign w:val="center"/>
            <w:hideMark/>
          </w:tcPr>
          <w:p w14:paraId="17D981C8" w14:textId="7482D88C" w:rsidR="00E67D95" w:rsidRPr="00E67D95" w:rsidRDefault="00E67D95" w:rsidP="00E67D95">
            <w:pPr>
              <w:jc w:val="center"/>
              <w:textAlignment w:val="center"/>
              <w:rPr>
                <w:kern w:val="24"/>
                <w:szCs w:val="22"/>
                <w:lang w:eastAsia="zh-CN"/>
              </w:rPr>
            </w:pPr>
            <w:r w:rsidRPr="00E67D95">
              <w:rPr>
                <w:kern w:val="24"/>
                <w:szCs w:val="22"/>
                <w:lang w:eastAsia="zh-CN"/>
              </w:rPr>
              <w:t>[12:16:252, 260:16:500, 508, 516,</w:t>
            </w:r>
          </w:p>
          <w:p w14:paraId="0E548B9C" w14:textId="77777777" w:rsidR="00E67D95" w:rsidRPr="00E67D95" w:rsidRDefault="00E67D95" w:rsidP="00E67D95">
            <w:pPr>
              <w:jc w:val="center"/>
              <w:textAlignment w:val="center"/>
              <w:rPr>
                <w:szCs w:val="22"/>
                <w:lang w:eastAsia="zh-CN"/>
              </w:rPr>
            </w:pPr>
            <w:r w:rsidRPr="00E67D95">
              <w:rPr>
                <w:kern w:val="24"/>
                <w:szCs w:val="22"/>
                <w:lang w:eastAsia="zh-CN"/>
              </w:rPr>
              <w:t>524:16:764, 772:16:1012]</w:t>
            </w:r>
          </w:p>
        </w:tc>
      </w:tr>
      <w:tr w:rsidR="00E67D95" w:rsidRPr="00D478D0" w14:paraId="33B55236" w14:textId="77777777" w:rsidTr="00E67D95">
        <w:trPr>
          <w:trHeight w:val="600"/>
          <w:jc w:val="center"/>
        </w:trPr>
        <w:tc>
          <w:tcPr>
            <w:tcW w:w="1220" w:type="dxa"/>
            <w:vAlign w:val="center"/>
            <w:hideMark/>
          </w:tcPr>
          <w:p w14:paraId="30E3F8F6" w14:textId="77777777" w:rsidR="00E67D95" w:rsidRPr="00E67D95" w:rsidRDefault="00E67D95" w:rsidP="00E67D95">
            <w:pPr>
              <w:jc w:val="center"/>
              <w:textAlignment w:val="center"/>
              <w:rPr>
                <w:szCs w:val="22"/>
                <w:lang w:eastAsia="zh-CN"/>
              </w:rPr>
            </w:pPr>
            <w:r w:rsidRPr="00E67D95">
              <w:rPr>
                <w:b/>
                <w:bCs/>
                <w:kern w:val="24"/>
                <w:szCs w:val="22"/>
                <w:lang w:eastAsia="zh-CN"/>
              </w:rPr>
              <w:t>4</w:t>
            </w:r>
          </w:p>
        </w:tc>
        <w:tc>
          <w:tcPr>
            <w:tcW w:w="1565" w:type="dxa"/>
            <w:vAlign w:val="center"/>
            <w:hideMark/>
          </w:tcPr>
          <w:p w14:paraId="34D2CFF5" w14:textId="5ABA6739" w:rsidR="00E67D95" w:rsidRPr="00E67D95" w:rsidRDefault="00E67D95" w:rsidP="00E67D95">
            <w:pPr>
              <w:jc w:val="center"/>
              <w:textAlignment w:val="center"/>
              <w:rPr>
                <w:szCs w:val="22"/>
                <w:lang w:eastAsia="zh-CN"/>
              </w:rPr>
            </w:pPr>
          </w:p>
        </w:tc>
        <w:tc>
          <w:tcPr>
            <w:tcW w:w="1890" w:type="dxa"/>
            <w:vAlign w:val="center"/>
            <w:hideMark/>
          </w:tcPr>
          <w:p w14:paraId="1680B4A3" w14:textId="3C16D2FE" w:rsidR="00E67D95" w:rsidRPr="00E67D95" w:rsidRDefault="00E67D95" w:rsidP="00E67D95">
            <w:pPr>
              <w:jc w:val="center"/>
              <w:textAlignment w:val="center"/>
              <w:rPr>
                <w:szCs w:val="22"/>
                <w:lang w:eastAsia="zh-CN"/>
              </w:rPr>
            </w:pPr>
          </w:p>
        </w:tc>
        <w:tc>
          <w:tcPr>
            <w:tcW w:w="2610" w:type="dxa"/>
            <w:vAlign w:val="center"/>
            <w:hideMark/>
          </w:tcPr>
          <w:p w14:paraId="629E8164" w14:textId="52A93995" w:rsidR="00E67D95" w:rsidRPr="00E67D95" w:rsidRDefault="00E67D95" w:rsidP="00E67D95">
            <w:pPr>
              <w:jc w:val="center"/>
              <w:textAlignment w:val="center"/>
              <w:rPr>
                <w:kern w:val="24"/>
                <w:szCs w:val="22"/>
                <w:lang w:eastAsia="zh-CN"/>
              </w:rPr>
            </w:pPr>
            <w:r w:rsidRPr="00E67D95">
              <w:rPr>
                <w:kern w:val="24"/>
                <w:szCs w:val="22"/>
                <w:lang w:eastAsia="zh-CN"/>
              </w:rPr>
              <w:t>[1036:16:1276, 1284:16:1524,</w:t>
            </w:r>
          </w:p>
          <w:p w14:paraId="75D6D1A9" w14:textId="4112E4C4" w:rsidR="00E67D95" w:rsidRPr="00E67D95" w:rsidRDefault="00E67D95" w:rsidP="00E67D95">
            <w:pPr>
              <w:jc w:val="center"/>
              <w:textAlignment w:val="center"/>
              <w:rPr>
                <w:kern w:val="24"/>
                <w:szCs w:val="22"/>
                <w:lang w:eastAsia="zh-CN"/>
              </w:rPr>
            </w:pPr>
            <w:r w:rsidRPr="00E67D95">
              <w:rPr>
                <w:kern w:val="24"/>
                <w:szCs w:val="22"/>
                <w:lang w:eastAsia="zh-CN"/>
              </w:rPr>
              <w:t>1532, 1540,</w:t>
            </w:r>
          </w:p>
          <w:p w14:paraId="4D3635A8" w14:textId="77777777" w:rsidR="00E67D95" w:rsidRPr="00E67D95" w:rsidRDefault="00E67D95" w:rsidP="00E67D95">
            <w:pPr>
              <w:jc w:val="center"/>
              <w:textAlignment w:val="center"/>
              <w:rPr>
                <w:szCs w:val="22"/>
                <w:lang w:eastAsia="zh-CN"/>
              </w:rPr>
            </w:pPr>
            <w:r w:rsidRPr="00E67D95">
              <w:rPr>
                <w:kern w:val="24"/>
                <w:szCs w:val="22"/>
                <w:lang w:eastAsia="zh-CN"/>
              </w:rPr>
              <w:t>1548:16:1788, 1796:16:2036]</w:t>
            </w:r>
          </w:p>
        </w:tc>
      </w:tr>
      <w:tr w:rsidR="004F4C06" w:rsidRPr="00D478D0" w14:paraId="16F062CA" w14:textId="77777777" w:rsidTr="00EC46DC">
        <w:trPr>
          <w:trHeight w:val="600"/>
          <w:jc w:val="center"/>
        </w:trPr>
        <w:tc>
          <w:tcPr>
            <w:tcW w:w="7285" w:type="dxa"/>
            <w:gridSpan w:val="4"/>
            <w:vAlign w:val="center"/>
          </w:tcPr>
          <w:p w14:paraId="762F7D8C" w14:textId="23C1026E" w:rsidR="004F4C06" w:rsidRPr="00E67D95" w:rsidRDefault="004F4C06" w:rsidP="004F4C06">
            <w:pPr>
              <w:textAlignment w:val="center"/>
              <w:rPr>
                <w:kern w:val="24"/>
              </w:rPr>
            </w:pPr>
            <w:commentRangeStart w:id="81"/>
            <w:r>
              <w:rPr>
                <w:kern w:val="24"/>
              </w:rPr>
              <w:t>Note- “</w:t>
            </w:r>
            <w:proofErr w:type="gramStart"/>
            <w:r>
              <w:rPr>
                <w:kern w:val="24"/>
              </w:rPr>
              <w:t>:</w:t>
            </w:r>
            <w:r>
              <w:rPr>
                <w:i/>
                <w:iCs/>
              </w:rPr>
              <w:t>Ng</w:t>
            </w:r>
            <w:proofErr w:type="gramEnd"/>
            <w:r>
              <w:rPr>
                <w:kern w:val="24"/>
              </w:rPr>
              <w:t xml:space="preserve">:” denotes an arithmetic progression in </w:t>
            </w:r>
            <w:r>
              <w:rPr>
                <w:i/>
                <w:iCs/>
              </w:rPr>
              <w:t>Ng</w:t>
            </w:r>
            <w:r>
              <w:rPr>
                <w:kern w:val="24"/>
              </w:rPr>
              <w:t xml:space="preserve"> increments.</w:t>
            </w:r>
            <w:commentRangeEnd w:id="81"/>
            <w:r>
              <w:rPr>
                <w:rStyle w:val="CommentReference"/>
                <w:rFonts w:asciiTheme="minorHAnsi" w:eastAsiaTheme="minorEastAsia" w:hAnsiTheme="minorHAnsi" w:cstheme="minorBidi"/>
                <w:lang w:eastAsia="zh-CN"/>
              </w:rPr>
              <w:commentReference w:id="81"/>
            </w:r>
          </w:p>
        </w:tc>
      </w:tr>
    </w:tbl>
    <w:p w14:paraId="1831019F" w14:textId="77777777" w:rsidR="00B135FC" w:rsidRDefault="00B135FC" w:rsidP="00B135FC">
      <w:pPr>
        <w:pStyle w:val="T"/>
        <w:rPr>
          <w:b/>
          <w:bCs/>
          <w:i/>
          <w:iCs/>
          <w:w w:val="100"/>
          <w:sz w:val="24"/>
          <w:szCs w:val="24"/>
          <w:lang w:val="en-GB"/>
        </w:rPr>
      </w:pPr>
    </w:p>
    <w:p w14:paraId="2B17EAAF" w14:textId="50929861" w:rsidR="00B135FC" w:rsidRDefault="003522F6" w:rsidP="00B135FC">
      <w:pPr>
        <w:pStyle w:val="T"/>
        <w:rPr>
          <w:w w:val="100"/>
        </w:rPr>
      </w:pPr>
      <w:commentRangeStart w:id="82"/>
      <w:r w:rsidRPr="004F4C06">
        <w:rPr>
          <w:w w:val="100"/>
          <w:highlight w:val="yellow"/>
        </w:rPr>
        <w:t xml:space="preserve">In case of 20 MHz or 40 MHz, subcarrier indices </w:t>
      </w:r>
      <w:proofErr w:type="spellStart"/>
      <w:proofErr w:type="gramStart"/>
      <w:r w:rsidRPr="004F4C06">
        <w:rPr>
          <w:i/>
          <w:iCs/>
          <w:w w:val="100"/>
          <w:highlight w:val="yellow"/>
        </w:rPr>
        <w:t>scidx</w:t>
      </w:r>
      <w:proofErr w:type="spellEnd"/>
      <w:r w:rsidRPr="004F4C06">
        <w:rPr>
          <w:w w:val="100"/>
          <w:highlight w:val="yellow"/>
        </w:rPr>
        <w:t>(</w:t>
      </w:r>
      <w:proofErr w:type="spellStart"/>
      <w:proofErr w:type="gramEnd"/>
      <w:r w:rsidRPr="004F4C06">
        <w:rPr>
          <w:i/>
          <w:iCs/>
          <w:w w:val="100"/>
          <w:highlight w:val="yellow"/>
        </w:rPr>
        <w:t>i</w:t>
      </w:r>
      <w:proofErr w:type="spellEnd"/>
      <w:r w:rsidRPr="004F4C06">
        <w:rPr>
          <w:w w:val="100"/>
          <w:highlight w:val="yellow"/>
        </w:rPr>
        <w:t xml:space="preserve">), </w:t>
      </w:r>
      <w:proofErr w:type="spellStart"/>
      <w:r w:rsidRPr="004F4C06">
        <w:rPr>
          <w:i/>
          <w:iCs/>
          <w:w w:val="100"/>
          <w:highlight w:val="yellow"/>
        </w:rPr>
        <w:t>i</w:t>
      </w:r>
      <w:proofErr w:type="spellEnd"/>
      <w:r w:rsidRPr="004F4C06">
        <w:rPr>
          <w:w w:val="100"/>
          <w:highlight w:val="yellow"/>
        </w:rPr>
        <w:t xml:space="preserve"> = 0, …, </w:t>
      </w:r>
      <w:r w:rsidRPr="004F4C06">
        <w:rPr>
          <w:i/>
          <w:iCs/>
          <w:w w:val="100"/>
          <w:highlight w:val="yellow"/>
        </w:rPr>
        <w:t>Ns</w:t>
      </w:r>
      <w:r w:rsidRPr="004F4C06">
        <w:rPr>
          <w:w w:val="100"/>
          <w:highlight w:val="yellow"/>
        </w:rPr>
        <w:t xml:space="preserve"> – 1 are the subset of the subcarrier indices identified by the BW and Grouping subfields, as defined in Table 9-X3 (Subcarrier indices when feedback request does not cover the entire 80 MHz </w:t>
      </w:r>
      <w:commentRangeStart w:id="83"/>
      <w:commentRangeStart w:id="84"/>
      <w:r w:rsidRPr="004F4C06">
        <w:rPr>
          <w:w w:val="100"/>
          <w:highlight w:val="yellow"/>
        </w:rPr>
        <w:t>segment</w:t>
      </w:r>
      <w:commentRangeEnd w:id="83"/>
      <w:r w:rsidR="009E2EA6" w:rsidRPr="004F4C06">
        <w:rPr>
          <w:rStyle w:val="CommentReference"/>
          <w:rFonts w:asciiTheme="minorHAnsi" w:hAnsiTheme="minorHAnsi" w:cstheme="minorBidi"/>
          <w:color w:val="auto"/>
          <w:w w:val="100"/>
          <w:highlight w:val="yellow"/>
        </w:rPr>
        <w:commentReference w:id="83"/>
      </w:r>
      <w:commentRangeEnd w:id="84"/>
      <w:r w:rsidR="003808B5" w:rsidRPr="004F4C06">
        <w:rPr>
          <w:rStyle w:val="CommentReference"/>
          <w:rFonts w:asciiTheme="minorHAnsi" w:hAnsiTheme="minorHAnsi" w:cstheme="minorBidi"/>
          <w:color w:val="auto"/>
          <w:w w:val="100"/>
          <w:highlight w:val="yellow"/>
        </w:rPr>
        <w:commentReference w:id="84"/>
      </w:r>
      <w:r w:rsidRPr="004F4C06">
        <w:rPr>
          <w:w w:val="100"/>
          <w:highlight w:val="yellow"/>
        </w:rPr>
        <w:t>)</w:t>
      </w:r>
      <w:r w:rsidR="003808B5" w:rsidRPr="004F4C06">
        <w:rPr>
          <w:w w:val="100"/>
          <w:highlight w:val="yellow"/>
        </w:rPr>
        <w:t xml:space="preserve">, starting with </w:t>
      </w:r>
      <w:proofErr w:type="spellStart"/>
      <w:r w:rsidR="003808B5" w:rsidRPr="004F4C06">
        <w:rPr>
          <w:i/>
          <w:iCs/>
          <w:w w:val="100"/>
          <w:highlight w:val="yellow"/>
        </w:rPr>
        <w:t>scidx</w:t>
      </w:r>
      <w:proofErr w:type="spellEnd"/>
      <w:r w:rsidR="003808B5" w:rsidRPr="004F4C06">
        <w:rPr>
          <w:w w:val="100"/>
          <w:highlight w:val="yellow"/>
        </w:rPr>
        <w:t xml:space="preserve">(0) and ending with </w:t>
      </w:r>
      <w:proofErr w:type="spellStart"/>
      <w:r w:rsidR="003808B5" w:rsidRPr="004F4C06">
        <w:rPr>
          <w:i/>
          <w:iCs/>
          <w:w w:val="100"/>
          <w:highlight w:val="yellow"/>
        </w:rPr>
        <w:t>scidx</w:t>
      </w:r>
      <w:proofErr w:type="spellEnd"/>
      <w:r w:rsidR="003808B5" w:rsidRPr="004F4C06">
        <w:rPr>
          <w:w w:val="100"/>
          <w:highlight w:val="yellow"/>
        </w:rPr>
        <w:t>(</w:t>
      </w:r>
      <w:r w:rsidR="003808B5" w:rsidRPr="004F4C06">
        <w:rPr>
          <w:i/>
          <w:iCs/>
          <w:w w:val="100"/>
          <w:highlight w:val="yellow"/>
        </w:rPr>
        <w:t>Ns </w:t>
      </w:r>
      <w:r w:rsidR="003808B5" w:rsidRPr="004F4C06">
        <w:rPr>
          <w:w w:val="100"/>
          <w:highlight w:val="yellow"/>
        </w:rPr>
        <w:t>– 1), in the order given</w:t>
      </w:r>
      <w:r w:rsidRPr="004F4C06">
        <w:rPr>
          <w:w w:val="100"/>
          <w:highlight w:val="yellow"/>
        </w:rPr>
        <w:t>. In case of 80 MHz, 160 MHz or 320 MHz, s</w:t>
      </w:r>
      <w:r w:rsidR="00B135FC" w:rsidRPr="004F4C06">
        <w:rPr>
          <w:w w:val="100"/>
          <w:highlight w:val="yellow"/>
        </w:rPr>
        <w:t xml:space="preserve">ubcarrier indices </w:t>
      </w:r>
      <w:proofErr w:type="spellStart"/>
      <w:r w:rsidR="00B135FC" w:rsidRPr="004F4C06">
        <w:rPr>
          <w:i/>
          <w:iCs/>
          <w:w w:val="100"/>
          <w:highlight w:val="yellow"/>
        </w:rPr>
        <w:t>scidx</w:t>
      </w:r>
      <w:proofErr w:type="spellEnd"/>
      <w:r w:rsidR="00B135FC" w:rsidRPr="004F4C06">
        <w:rPr>
          <w:w w:val="100"/>
          <w:highlight w:val="yellow"/>
        </w:rPr>
        <w:t>(</w:t>
      </w:r>
      <w:proofErr w:type="spellStart"/>
      <w:r w:rsidR="00B135FC" w:rsidRPr="004F4C06">
        <w:rPr>
          <w:i/>
          <w:iCs/>
          <w:w w:val="100"/>
          <w:highlight w:val="yellow"/>
        </w:rPr>
        <w:t>i</w:t>
      </w:r>
      <w:proofErr w:type="spellEnd"/>
      <w:r w:rsidR="00B135FC" w:rsidRPr="004F4C06">
        <w:rPr>
          <w:w w:val="100"/>
          <w:highlight w:val="yellow"/>
        </w:rPr>
        <w:t xml:space="preserve">), </w:t>
      </w:r>
      <w:proofErr w:type="spellStart"/>
      <w:r w:rsidR="00B135FC" w:rsidRPr="004F4C06">
        <w:rPr>
          <w:i/>
          <w:iCs/>
          <w:w w:val="100"/>
          <w:highlight w:val="yellow"/>
        </w:rPr>
        <w:t>i</w:t>
      </w:r>
      <w:proofErr w:type="spellEnd"/>
      <w:r w:rsidR="00B135FC" w:rsidRPr="004F4C06">
        <w:rPr>
          <w:w w:val="100"/>
          <w:highlight w:val="yellow"/>
        </w:rPr>
        <w:t xml:space="preserve"> = 0, …, </w:t>
      </w:r>
      <w:r w:rsidR="00B135FC" w:rsidRPr="004F4C06">
        <w:rPr>
          <w:i/>
          <w:iCs/>
          <w:w w:val="100"/>
          <w:highlight w:val="yellow"/>
        </w:rPr>
        <w:t>Ns</w:t>
      </w:r>
      <w:r w:rsidR="00B135FC" w:rsidRPr="004F4C06">
        <w:rPr>
          <w:w w:val="100"/>
          <w:highlight w:val="yellow"/>
        </w:rPr>
        <w:t xml:space="preserve"> – 1 are the subset of the subcarrier </w:t>
      </w:r>
      <w:r w:rsidR="00B135FC" w:rsidRPr="004F4C06">
        <w:rPr>
          <w:w w:val="100"/>
          <w:highlight w:val="yellow"/>
        </w:rPr>
        <w:lastRenderedPageBreak/>
        <w:t xml:space="preserve">indices identified by the BW and Grouping subfields, as defined in </w:t>
      </w:r>
      <w:r w:rsidR="00E67D95" w:rsidRPr="004F4C06">
        <w:rPr>
          <w:w w:val="100"/>
          <w:highlight w:val="yellow"/>
        </w:rPr>
        <w:t>Table 9-X4 (Subcarrier indices when feedback covers the entire 80 MHz segment for Ng = 4) and Table 9-X5 (Subcarrier indices when feedback covers the entire 80 MHz segment for Ng = 16)</w:t>
      </w:r>
      <w:r w:rsidR="00B135FC" w:rsidRPr="004F4C06">
        <w:rPr>
          <w:w w:val="100"/>
          <w:highlight w:val="yellow"/>
        </w:rPr>
        <w:t xml:space="preserve">, starting with </w:t>
      </w:r>
      <w:proofErr w:type="spellStart"/>
      <w:r w:rsidR="00B135FC" w:rsidRPr="004F4C06">
        <w:rPr>
          <w:i/>
          <w:iCs/>
          <w:w w:val="100"/>
          <w:highlight w:val="yellow"/>
        </w:rPr>
        <w:t>scidx</w:t>
      </w:r>
      <w:proofErr w:type="spellEnd"/>
      <w:r w:rsidR="00B135FC" w:rsidRPr="004F4C06">
        <w:rPr>
          <w:w w:val="100"/>
          <w:highlight w:val="yellow"/>
        </w:rPr>
        <w:t xml:space="preserve">(0) and ending with </w:t>
      </w:r>
      <w:proofErr w:type="spellStart"/>
      <w:r w:rsidR="00B135FC" w:rsidRPr="004F4C06">
        <w:rPr>
          <w:i/>
          <w:iCs/>
          <w:w w:val="100"/>
          <w:highlight w:val="yellow"/>
        </w:rPr>
        <w:t>scidx</w:t>
      </w:r>
      <w:proofErr w:type="spellEnd"/>
      <w:r w:rsidR="00B135FC" w:rsidRPr="004F4C06">
        <w:rPr>
          <w:w w:val="100"/>
          <w:highlight w:val="yellow"/>
        </w:rPr>
        <w:t>(</w:t>
      </w:r>
      <w:r w:rsidR="00B135FC" w:rsidRPr="004F4C06">
        <w:rPr>
          <w:i/>
          <w:iCs/>
          <w:w w:val="100"/>
          <w:highlight w:val="yellow"/>
        </w:rPr>
        <w:t>Ns </w:t>
      </w:r>
      <w:r w:rsidR="00B135FC" w:rsidRPr="004F4C06">
        <w:rPr>
          <w:w w:val="100"/>
          <w:highlight w:val="yellow"/>
        </w:rPr>
        <w:t>– 1), in the order given.</w:t>
      </w:r>
      <w:commentRangeEnd w:id="82"/>
      <w:r w:rsidR="004F4C06" w:rsidRPr="004F4C06">
        <w:rPr>
          <w:rStyle w:val="CommentReference"/>
          <w:rFonts w:asciiTheme="minorHAnsi" w:hAnsiTheme="minorHAnsi" w:cstheme="minorBidi"/>
          <w:color w:val="auto"/>
          <w:w w:val="100"/>
          <w:highlight w:val="yellow"/>
        </w:rPr>
        <w:commentReference w:id="82"/>
      </w:r>
    </w:p>
    <w:p w14:paraId="4B767D8D" w14:textId="2AC78D08" w:rsidR="00B135FC" w:rsidRDefault="00E67D95" w:rsidP="003522F6">
      <w:pPr>
        <w:pStyle w:val="Note"/>
        <w:rPr>
          <w:w w:val="100"/>
        </w:rPr>
      </w:pPr>
      <w:r w:rsidRPr="00E67D95">
        <w:rPr>
          <w:w w:val="100"/>
        </w:rPr>
        <w:t>NOTE 1—</w:t>
      </w:r>
      <w:proofErr w:type="gramStart"/>
      <w:r w:rsidRPr="00E67D95">
        <w:rPr>
          <w:w w:val="100"/>
        </w:rPr>
        <w:t>This</w:t>
      </w:r>
      <w:proofErr w:type="gramEnd"/>
      <w:r w:rsidRPr="00E67D95">
        <w:rPr>
          <w:w w:val="100"/>
        </w:rPr>
        <w:t xml:space="preserve"> implicitly defines </w:t>
      </w:r>
      <w:r w:rsidRPr="00E67D95">
        <w:rPr>
          <w:i/>
          <w:w w:val="100"/>
        </w:rPr>
        <w:t>Ns</w:t>
      </w:r>
      <w:r w:rsidRPr="00E67D95">
        <w:rPr>
          <w:w w:val="100"/>
        </w:rPr>
        <w:t>.</w:t>
      </w:r>
      <w:r w:rsidR="003522F6">
        <w:rPr>
          <w:w w:val="100"/>
        </w:rPr>
        <w:t xml:space="preserve"> </w:t>
      </w:r>
    </w:p>
    <w:p w14:paraId="1BBB68A3" w14:textId="77777777" w:rsidR="00B135FC" w:rsidRDefault="00B135FC" w:rsidP="00B135FC">
      <w:pPr>
        <w:pStyle w:val="T"/>
        <w:rPr>
          <w:w w:val="100"/>
        </w:rPr>
      </w:pPr>
      <w:r>
        <w:rPr>
          <w:w w:val="100"/>
        </w:rPr>
        <w:t xml:space="preserve">The Average SNR of Space-Time Stream </w:t>
      </w:r>
      <w:proofErr w:type="spellStart"/>
      <w:r>
        <w:rPr>
          <w:i/>
          <w:iCs/>
          <w:w w:val="100"/>
        </w:rPr>
        <w:t>i</w:t>
      </w:r>
      <w:proofErr w:type="spellEnd"/>
      <w:r>
        <w:rPr>
          <w:w w:val="100"/>
        </w:rPr>
        <w:t xml:space="preserve"> subfield in </w:t>
      </w:r>
      <w:r>
        <w:rPr>
          <w:w w:val="100"/>
        </w:rPr>
        <w:fldChar w:fldCharType="begin"/>
      </w:r>
      <w:r>
        <w:rPr>
          <w:w w:val="100"/>
        </w:rPr>
        <w:instrText xml:space="preserve"> REF  RTF31343330343a205461626c65 \h</w:instrText>
      </w:r>
      <w:r>
        <w:rPr>
          <w:w w:val="100"/>
        </w:rPr>
      </w:r>
      <w:r>
        <w:rPr>
          <w:w w:val="100"/>
        </w:rPr>
        <w:fldChar w:fldCharType="separate"/>
      </w:r>
      <w:r>
        <w:rPr>
          <w:w w:val="100"/>
        </w:rPr>
        <w:t>Table 9-93b (HE Compressed Beamforming Report information)</w:t>
      </w:r>
      <w:r>
        <w:rPr>
          <w:w w:val="100"/>
        </w:rPr>
        <w:fldChar w:fldCharType="end"/>
      </w:r>
      <w:r>
        <w:rPr>
          <w:w w:val="100"/>
        </w:rPr>
        <w:t xml:space="preserve"> is an 8-bit 2s complement integer defined in Table 9-79 (Average SNR of Space-Time Stream </w:t>
      </w:r>
      <w:proofErr w:type="spellStart"/>
      <w:r>
        <w:rPr>
          <w:w w:val="100"/>
        </w:rPr>
        <w:t>i</w:t>
      </w:r>
      <w:proofErr w:type="spellEnd"/>
      <w:r>
        <w:rPr>
          <w:w w:val="100"/>
        </w:rPr>
        <w:t xml:space="preserve"> subfield).</w:t>
      </w:r>
    </w:p>
    <w:p w14:paraId="7FA9E398" w14:textId="467D8A54" w:rsidR="00B135FC" w:rsidRDefault="00B135FC" w:rsidP="00B135FC">
      <w:pPr>
        <w:pStyle w:val="T"/>
        <w:rPr>
          <w:w w:val="100"/>
        </w:rPr>
      </w:pPr>
      <w:r>
        <w:rPr>
          <w:w w:val="100"/>
        </w:rPr>
        <w:t xml:space="preserve">The </w:t>
      </w:r>
      <w:proofErr w:type="spellStart"/>
      <w:r>
        <w:rPr>
          <w:i/>
          <w:iCs/>
          <w:w w:val="100"/>
        </w:rPr>
        <w:t>AvgSNR</w:t>
      </w:r>
      <w:r>
        <w:rPr>
          <w:i/>
          <w:iCs/>
          <w:w w:val="100"/>
          <w:vertAlign w:val="subscript"/>
        </w:rPr>
        <w:t>i</w:t>
      </w:r>
      <w:proofErr w:type="spellEnd"/>
      <w:r>
        <w:rPr>
          <w:w w:val="100"/>
        </w:rPr>
        <w:t xml:space="preserve"> in Table 9-79 (Average SNR of Space-Time Stream </w:t>
      </w:r>
      <w:proofErr w:type="spellStart"/>
      <w:r>
        <w:rPr>
          <w:w w:val="100"/>
        </w:rPr>
        <w:t>i</w:t>
      </w:r>
      <w:proofErr w:type="spellEnd"/>
      <w:r>
        <w:rPr>
          <w:w w:val="100"/>
        </w:rPr>
        <w:t xml:space="preserve"> subfield) is found by computing the SNR per subcarrier in decibels for the subcarriers identified in </w:t>
      </w:r>
      <w:r w:rsidR="003522F6">
        <w:rPr>
          <w:w w:val="100"/>
        </w:rPr>
        <w:t>Table 9-X3 (Subcarrier indices when feedback request does not cover the entire 80 MHz segment), Table 9-X4 (Subcarrier indices when feedback covers the entire 80 MHz segment</w:t>
      </w:r>
      <w:r w:rsidR="003522F6" w:rsidRPr="00E67D95">
        <w:rPr>
          <w:w w:val="100"/>
        </w:rPr>
        <w:t xml:space="preserve"> </w:t>
      </w:r>
      <w:r w:rsidR="003522F6">
        <w:rPr>
          <w:w w:val="100"/>
        </w:rPr>
        <w:t>for Ng = 4) and Table 9-X5 (Subcarrier indices when feedback covers the entire 80 MHz segment for Ng = 16),</w:t>
      </w:r>
      <w:r>
        <w:rPr>
          <w:w w:val="100"/>
        </w:rPr>
        <w:t xml:space="preserve"> and then computing the arithmetic mean of those values. Each SNR value per subcarrier in stream </w:t>
      </w:r>
      <w:proofErr w:type="spellStart"/>
      <w:r>
        <w:rPr>
          <w:i/>
          <w:iCs/>
          <w:w w:val="100"/>
        </w:rPr>
        <w:t>i</w:t>
      </w:r>
      <w:proofErr w:type="spellEnd"/>
      <w:r>
        <w:rPr>
          <w:w w:val="100"/>
        </w:rPr>
        <w:t xml:space="preserve"> (before being averaged) corresponds to the SNR associated with column </w:t>
      </w:r>
      <w:proofErr w:type="spellStart"/>
      <w:r>
        <w:rPr>
          <w:i/>
          <w:iCs/>
          <w:w w:val="100"/>
        </w:rPr>
        <w:t>i</w:t>
      </w:r>
      <w:proofErr w:type="spellEnd"/>
      <w:r>
        <w:rPr>
          <w:w w:val="100"/>
        </w:rPr>
        <w:t xml:space="preserve"> of the beamforming feedback matrix </w:t>
      </w:r>
      <w:r>
        <w:rPr>
          <w:i/>
          <w:iCs/>
          <w:w w:val="100"/>
        </w:rPr>
        <w:t>V</w:t>
      </w:r>
      <w:r>
        <w:rPr>
          <w:w w:val="100"/>
        </w:rPr>
        <w:t xml:space="preserve"> determined at the </w:t>
      </w:r>
      <w:proofErr w:type="spellStart"/>
      <w:r>
        <w:rPr>
          <w:w w:val="100"/>
        </w:rPr>
        <w:t>beamformee</w:t>
      </w:r>
      <w:proofErr w:type="spellEnd"/>
      <w:r>
        <w:rPr>
          <w:w w:val="100"/>
        </w:rPr>
        <w:t xml:space="preserve">. Each SNR corresponds to the predicted SNR at the </w:t>
      </w:r>
      <w:proofErr w:type="spellStart"/>
      <w:r>
        <w:rPr>
          <w:w w:val="100"/>
        </w:rPr>
        <w:t>beamformee</w:t>
      </w:r>
      <w:proofErr w:type="spellEnd"/>
      <w:r>
        <w:rPr>
          <w:w w:val="100"/>
        </w:rPr>
        <w:t xml:space="preserve"> when the </w:t>
      </w:r>
      <w:proofErr w:type="spellStart"/>
      <w:r>
        <w:rPr>
          <w:w w:val="100"/>
        </w:rPr>
        <w:t>beamformer</w:t>
      </w:r>
      <w:proofErr w:type="spellEnd"/>
      <w:r>
        <w:rPr>
          <w:w w:val="100"/>
        </w:rPr>
        <w:t xml:space="preserve"> applies all columns of the matrix </w:t>
      </w:r>
      <w:r>
        <w:rPr>
          <w:i/>
          <w:iCs/>
          <w:w w:val="100"/>
        </w:rPr>
        <w:t>V</w:t>
      </w:r>
      <w:r>
        <w:rPr>
          <w:w w:val="100"/>
        </w:rPr>
        <w:t>.</w:t>
      </w:r>
    </w:p>
    <w:p w14:paraId="4961CC6E" w14:textId="71183E31" w:rsidR="00B135FC" w:rsidRDefault="00B135FC" w:rsidP="00B135FC">
      <w:pPr>
        <w:pStyle w:val="T"/>
        <w:rPr>
          <w:w w:val="100"/>
        </w:rPr>
      </w:pPr>
      <w:r>
        <w:rPr>
          <w:w w:val="100"/>
        </w:rPr>
        <w:t xml:space="preserve">Padding is not present between angles in the </w:t>
      </w:r>
      <w:r w:rsidR="003522F6">
        <w:rPr>
          <w:w w:val="100"/>
        </w:rPr>
        <w:t>E</w:t>
      </w:r>
      <w:r>
        <w:rPr>
          <w:w w:val="100"/>
        </w:rPr>
        <w:t>H</w:t>
      </w:r>
      <w:r w:rsidR="003522F6">
        <w:rPr>
          <w:w w:val="100"/>
        </w:rPr>
        <w:t>T</w:t>
      </w:r>
      <w:r>
        <w:rPr>
          <w:w w:val="100"/>
        </w:rPr>
        <w:t xml:space="preserve"> Compressed Beamforming Report information, even if they correspond to different subcarriers. If the size of the </w:t>
      </w:r>
      <w:r w:rsidR="003522F6">
        <w:rPr>
          <w:w w:val="100"/>
        </w:rPr>
        <w:t>E</w:t>
      </w:r>
      <w:r>
        <w:rPr>
          <w:w w:val="100"/>
        </w:rPr>
        <w:t>H</w:t>
      </w:r>
      <w:r w:rsidR="003522F6">
        <w:rPr>
          <w:w w:val="100"/>
        </w:rPr>
        <w:t>T</w:t>
      </w:r>
      <w:r>
        <w:rPr>
          <w:w w:val="100"/>
        </w:rPr>
        <w:t xml:space="preserve"> Compressed Beamforming Report information is not an integer multiple of 8 bits, up to seven 0s are appended to the end of the field to make its size an integer multiple of 8 bits.</w:t>
      </w:r>
    </w:p>
    <w:p w14:paraId="47EC8103" w14:textId="7FF7FFC7" w:rsidR="00B135FC" w:rsidRDefault="003522F6" w:rsidP="003522F6">
      <w:pPr>
        <w:pStyle w:val="H4"/>
        <w:rPr>
          <w:w w:val="100"/>
        </w:rPr>
      </w:pPr>
      <w:bookmarkStart w:id="85" w:name="RTF31363931373a2048342c312e"/>
      <w:r w:rsidRPr="006C4376">
        <w:rPr>
          <w:w w:val="100"/>
          <w:highlight w:val="yellow"/>
        </w:rPr>
        <w:t>9.4.1</w:t>
      </w:r>
      <w:proofErr w:type="gramStart"/>
      <w:r w:rsidRPr="006C4376">
        <w:rPr>
          <w:w w:val="100"/>
          <w:highlight w:val="yellow"/>
        </w:rPr>
        <w:t>.</w:t>
      </w:r>
      <w:r w:rsidR="00C87A99">
        <w:rPr>
          <w:w w:val="100"/>
          <w:highlight w:val="yellow"/>
        </w:rPr>
        <w:t>X</w:t>
      </w:r>
      <w:r w:rsidRPr="003522F6">
        <w:rPr>
          <w:w w:val="100"/>
          <w:highlight w:val="yellow"/>
        </w:rPr>
        <w:t>3</w:t>
      </w:r>
      <w:proofErr w:type="gramEnd"/>
      <w:r>
        <w:rPr>
          <w:w w:val="100"/>
        </w:rPr>
        <w:t xml:space="preserve"> E</w:t>
      </w:r>
      <w:r w:rsidR="00B135FC">
        <w:rPr>
          <w:w w:val="100"/>
        </w:rPr>
        <w:t>H</w:t>
      </w:r>
      <w:r>
        <w:rPr>
          <w:w w:val="100"/>
        </w:rPr>
        <w:t>T</w:t>
      </w:r>
      <w:r w:rsidR="00B135FC">
        <w:rPr>
          <w:w w:val="100"/>
        </w:rPr>
        <w:t xml:space="preserve"> MU Exclusive Beamforming Report field</w:t>
      </w:r>
      <w:bookmarkEnd w:id="85"/>
    </w:p>
    <w:p w14:paraId="571E1CE4" w14:textId="22244C66" w:rsidR="00B135FC" w:rsidRDefault="00B135FC" w:rsidP="00B135FC">
      <w:pPr>
        <w:pStyle w:val="T"/>
        <w:rPr>
          <w:w w:val="100"/>
        </w:rPr>
      </w:pPr>
      <w:r>
        <w:rPr>
          <w:w w:val="100"/>
        </w:rPr>
        <w:t xml:space="preserve">The </w:t>
      </w:r>
      <w:r w:rsidR="003522F6">
        <w:rPr>
          <w:w w:val="100"/>
        </w:rPr>
        <w:t>E</w:t>
      </w:r>
      <w:r>
        <w:rPr>
          <w:w w:val="100"/>
        </w:rPr>
        <w:t>H</w:t>
      </w:r>
      <w:r w:rsidR="003522F6">
        <w:rPr>
          <w:w w:val="100"/>
        </w:rPr>
        <w:t>T</w:t>
      </w:r>
      <w:r>
        <w:rPr>
          <w:w w:val="100"/>
        </w:rPr>
        <w:t xml:space="preserve"> MU Exclusive Beamforming Report field carries explicit feedback in the form of delta SNRs. The information in the </w:t>
      </w:r>
      <w:r w:rsidR="003522F6">
        <w:rPr>
          <w:w w:val="100"/>
        </w:rPr>
        <w:t>E</w:t>
      </w:r>
      <w:r>
        <w:rPr>
          <w:w w:val="100"/>
        </w:rPr>
        <w:t>H</w:t>
      </w:r>
      <w:r w:rsidR="003522F6">
        <w:rPr>
          <w:w w:val="100"/>
        </w:rPr>
        <w:t>T</w:t>
      </w:r>
      <w:r>
        <w:rPr>
          <w:w w:val="100"/>
        </w:rPr>
        <w:t xml:space="preserve"> Compressed Beamforming Report field and the </w:t>
      </w:r>
      <w:r w:rsidR="003522F6">
        <w:rPr>
          <w:w w:val="100"/>
        </w:rPr>
        <w:t>E</w:t>
      </w:r>
      <w:r>
        <w:rPr>
          <w:w w:val="100"/>
        </w:rPr>
        <w:t>H</w:t>
      </w:r>
      <w:r w:rsidR="003522F6">
        <w:rPr>
          <w:w w:val="100"/>
        </w:rPr>
        <w:t xml:space="preserve">T </w:t>
      </w:r>
      <w:r>
        <w:rPr>
          <w:w w:val="100"/>
        </w:rPr>
        <w:t xml:space="preserve">MU Exclusive Beamforming Report field can be used by the transmit MU </w:t>
      </w:r>
      <w:proofErr w:type="spellStart"/>
      <w:r>
        <w:rPr>
          <w:w w:val="100"/>
        </w:rPr>
        <w:t>beamformer</w:t>
      </w:r>
      <w:proofErr w:type="spellEnd"/>
      <w:r>
        <w:rPr>
          <w:w w:val="100"/>
        </w:rPr>
        <w:t xml:space="preserve"> to determine the steering matrices </w:t>
      </w:r>
      <w:r>
        <w:rPr>
          <w:i/>
          <w:iCs/>
          <w:w w:val="100"/>
        </w:rPr>
        <w:t>Q</w:t>
      </w:r>
      <w:r>
        <w:rPr>
          <w:w w:val="100"/>
        </w:rPr>
        <w:t xml:space="preserve">, as described in </w:t>
      </w:r>
      <w:r w:rsidR="003522F6">
        <w:rPr>
          <w:w w:val="100"/>
        </w:rPr>
        <w:t>36</w:t>
      </w:r>
      <w:r>
        <w:rPr>
          <w:w w:val="100"/>
        </w:rPr>
        <w:t>.3.3.1 (DL MU-MIMO).</w:t>
      </w:r>
    </w:p>
    <w:p w14:paraId="394737A3" w14:textId="009A8866" w:rsidR="00B135FC" w:rsidRDefault="00B135FC" w:rsidP="00B135FC">
      <w:pPr>
        <w:pStyle w:val="T"/>
        <w:rPr>
          <w:w w:val="100"/>
        </w:rPr>
      </w:pPr>
      <w:r>
        <w:rPr>
          <w:w w:val="100"/>
        </w:rPr>
        <w:t xml:space="preserve">The size of the </w:t>
      </w:r>
      <w:r w:rsidR="003522F6">
        <w:rPr>
          <w:w w:val="100"/>
        </w:rPr>
        <w:t>E</w:t>
      </w:r>
      <w:r>
        <w:rPr>
          <w:w w:val="100"/>
        </w:rPr>
        <w:t>H</w:t>
      </w:r>
      <w:r w:rsidR="003522F6">
        <w:rPr>
          <w:w w:val="100"/>
        </w:rPr>
        <w:t>T</w:t>
      </w:r>
      <w:r>
        <w:rPr>
          <w:w w:val="100"/>
        </w:rPr>
        <w:t xml:space="preserve"> MU Exclusive Beamforming Report field depends on the values in the </w:t>
      </w:r>
      <w:r w:rsidR="003522F6">
        <w:rPr>
          <w:w w:val="100"/>
        </w:rPr>
        <w:t>E</w:t>
      </w:r>
      <w:r>
        <w:rPr>
          <w:w w:val="100"/>
        </w:rPr>
        <w:t>H</w:t>
      </w:r>
      <w:r w:rsidR="003522F6">
        <w:rPr>
          <w:w w:val="100"/>
        </w:rPr>
        <w:t>T</w:t>
      </w:r>
      <w:r>
        <w:rPr>
          <w:w w:val="100"/>
        </w:rPr>
        <w:t xml:space="preserve"> MIMO Control field. The </w:t>
      </w:r>
      <w:r w:rsidR="003522F6">
        <w:rPr>
          <w:w w:val="100"/>
        </w:rPr>
        <w:t>E</w:t>
      </w:r>
      <w:r>
        <w:rPr>
          <w:w w:val="100"/>
        </w:rPr>
        <w:t>H</w:t>
      </w:r>
      <w:r w:rsidR="003522F6">
        <w:rPr>
          <w:w w:val="100"/>
        </w:rPr>
        <w:t>T</w:t>
      </w:r>
      <w:r>
        <w:rPr>
          <w:w w:val="100"/>
        </w:rPr>
        <w:t xml:space="preserve"> MU Exclusive Beamforming Report field contains </w:t>
      </w:r>
      <w:r w:rsidR="003522F6">
        <w:rPr>
          <w:w w:val="100"/>
        </w:rPr>
        <w:t>E</w:t>
      </w:r>
      <w:r>
        <w:rPr>
          <w:w w:val="100"/>
        </w:rPr>
        <w:t>H</w:t>
      </w:r>
      <w:r w:rsidR="003522F6">
        <w:rPr>
          <w:w w:val="100"/>
        </w:rPr>
        <w:t>T</w:t>
      </w:r>
      <w:r>
        <w:rPr>
          <w:w w:val="100"/>
        </w:rPr>
        <w:t xml:space="preserve"> MU Exclusive Beamforming Report information </w:t>
      </w:r>
      <w:commentRangeStart w:id="86"/>
      <w:r w:rsidRPr="005F0D54">
        <w:rPr>
          <w:w w:val="100"/>
        </w:rPr>
        <w:t xml:space="preserve">or successive (possibly zero-length) portions thereof in the case of segmented </w:t>
      </w:r>
      <w:r w:rsidR="003522F6" w:rsidRPr="005F0D54">
        <w:rPr>
          <w:w w:val="100"/>
        </w:rPr>
        <w:t>E</w:t>
      </w:r>
      <w:r w:rsidRPr="005F0D54">
        <w:rPr>
          <w:w w:val="100"/>
        </w:rPr>
        <w:t>H</w:t>
      </w:r>
      <w:r w:rsidR="003522F6" w:rsidRPr="005F0D54">
        <w:rPr>
          <w:w w:val="100"/>
        </w:rPr>
        <w:t>T</w:t>
      </w:r>
      <w:r w:rsidRPr="005F0D54">
        <w:rPr>
          <w:w w:val="100"/>
        </w:rPr>
        <w:t xml:space="preserve"> compressed beamforming/CQI report </w:t>
      </w:r>
      <w:r w:rsidRPr="003522F6">
        <w:rPr>
          <w:w w:val="100"/>
          <w:highlight w:val="yellow"/>
        </w:rPr>
        <w:t>(see 26.7.4 (Rules for generating segmented feedback))</w:t>
      </w:r>
      <w:r>
        <w:rPr>
          <w:w w:val="100"/>
        </w:rPr>
        <w:t>.</w:t>
      </w:r>
      <w:commentRangeEnd w:id="86"/>
      <w:r w:rsidR="005F0D54">
        <w:rPr>
          <w:rStyle w:val="CommentReference"/>
          <w:rFonts w:asciiTheme="minorHAnsi" w:hAnsiTheme="minorHAnsi" w:cstheme="minorBidi"/>
          <w:color w:val="auto"/>
          <w:w w:val="100"/>
        </w:rPr>
        <w:commentReference w:id="86"/>
      </w:r>
      <w:r>
        <w:rPr>
          <w:w w:val="100"/>
        </w:rPr>
        <w:t xml:space="preserve"> </w:t>
      </w:r>
      <w:r w:rsidR="003522F6">
        <w:rPr>
          <w:w w:val="100"/>
        </w:rPr>
        <w:t>E</w:t>
      </w:r>
      <w:r>
        <w:rPr>
          <w:w w:val="100"/>
        </w:rPr>
        <w:t>H</w:t>
      </w:r>
      <w:r w:rsidR="003522F6">
        <w:rPr>
          <w:w w:val="100"/>
        </w:rPr>
        <w:t>T</w:t>
      </w:r>
      <w:r>
        <w:rPr>
          <w:w w:val="100"/>
        </w:rPr>
        <w:t xml:space="preserve"> MU Exclusive Beamforming Report information is included in the </w:t>
      </w:r>
      <w:r w:rsidR="003522F6">
        <w:rPr>
          <w:w w:val="100"/>
        </w:rPr>
        <w:t>E</w:t>
      </w:r>
      <w:r>
        <w:rPr>
          <w:w w:val="100"/>
        </w:rPr>
        <w:t>H</w:t>
      </w:r>
      <w:r w:rsidR="003522F6">
        <w:rPr>
          <w:w w:val="100"/>
        </w:rPr>
        <w:t>T</w:t>
      </w:r>
      <w:r>
        <w:rPr>
          <w:w w:val="100"/>
        </w:rPr>
        <w:t xml:space="preserve"> compressed beamforming/CQI report (in addition to </w:t>
      </w:r>
      <w:r w:rsidR="003522F6">
        <w:rPr>
          <w:w w:val="100"/>
        </w:rPr>
        <w:t>E</w:t>
      </w:r>
      <w:r>
        <w:rPr>
          <w:w w:val="100"/>
        </w:rPr>
        <w:t>H</w:t>
      </w:r>
      <w:r w:rsidR="003522F6">
        <w:rPr>
          <w:w w:val="100"/>
        </w:rPr>
        <w:t>T</w:t>
      </w:r>
      <w:r>
        <w:rPr>
          <w:w w:val="100"/>
        </w:rPr>
        <w:t xml:space="preserve"> Compressed Beamforming Report information) if the Feedback Type subfield in the </w:t>
      </w:r>
      <w:r w:rsidR="003522F6">
        <w:rPr>
          <w:w w:val="100"/>
        </w:rPr>
        <w:t>E</w:t>
      </w:r>
      <w:r>
        <w:rPr>
          <w:w w:val="100"/>
        </w:rPr>
        <w:t>H</w:t>
      </w:r>
      <w:r w:rsidR="003522F6">
        <w:rPr>
          <w:w w:val="100"/>
        </w:rPr>
        <w:t>T</w:t>
      </w:r>
      <w:r>
        <w:rPr>
          <w:w w:val="100"/>
        </w:rPr>
        <w:t xml:space="preserve"> MIMO Control field indicates MU. </w:t>
      </w:r>
    </w:p>
    <w:p w14:paraId="7C2E35C3" w14:textId="0FF4E190" w:rsidR="00B135FC" w:rsidRDefault="00B135FC" w:rsidP="00B135FC">
      <w:pPr>
        <w:pStyle w:val="T"/>
        <w:rPr>
          <w:w w:val="100"/>
        </w:rPr>
      </w:pPr>
      <w:r>
        <w:rPr>
          <w:w w:val="100"/>
        </w:rPr>
        <w:t xml:space="preserve">The </w:t>
      </w:r>
      <w:r w:rsidR="00C87A99">
        <w:rPr>
          <w:w w:val="100"/>
        </w:rPr>
        <w:t>E</w:t>
      </w:r>
      <w:r>
        <w:rPr>
          <w:w w:val="100"/>
        </w:rPr>
        <w:t>H</w:t>
      </w:r>
      <w:r w:rsidR="00C87A99">
        <w:rPr>
          <w:w w:val="100"/>
        </w:rPr>
        <w:t>T</w:t>
      </w:r>
      <w:r>
        <w:rPr>
          <w:w w:val="100"/>
        </w:rPr>
        <w:t xml:space="preserve"> MU Exclusive Beamforming Report information consists of Delta SNR subfields for each of the space-time streams, 1 to </w:t>
      </w:r>
      <w:proofErr w:type="spellStart"/>
      <w:proofErr w:type="gramStart"/>
      <w:r>
        <w:rPr>
          <w:i/>
          <w:iCs/>
          <w:w w:val="100"/>
        </w:rPr>
        <w:t>Nc</w:t>
      </w:r>
      <w:proofErr w:type="spellEnd"/>
      <w:proofErr w:type="gramEnd"/>
      <w:r>
        <w:rPr>
          <w:w w:val="100"/>
        </w:rPr>
        <w:t xml:space="preserve">, of a subset of subcarriers typically spaced </w:t>
      </w:r>
      <w:r>
        <w:rPr>
          <w:i/>
          <w:iCs/>
          <w:w w:val="100"/>
        </w:rPr>
        <w:t>Ng</w:t>
      </w:r>
      <w:r>
        <w:rPr>
          <w:w w:val="100"/>
        </w:rPr>
        <w:t xml:space="preserve"> apart, where </w:t>
      </w:r>
      <w:r>
        <w:rPr>
          <w:i/>
          <w:iCs/>
          <w:w w:val="100"/>
        </w:rPr>
        <w:t>Ng</w:t>
      </w:r>
      <w:r>
        <w:rPr>
          <w:w w:val="100"/>
        </w:rPr>
        <w:t xml:space="preserve"> is signaled in the Grouping subfield of the </w:t>
      </w:r>
      <w:r w:rsidR="00C87A99">
        <w:rPr>
          <w:w w:val="100"/>
        </w:rPr>
        <w:t>E</w:t>
      </w:r>
      <w:r>
        <w:rPr>
          <w:w w:val="100"/>
        </w:rPr>
        <w:t>H</w:t>
      </w:r>
      <w:r w:rsidR="00C87A99">
        <w:rPr>
          <w:w w:val="100"/>
        </w:rPr>
        <w:t>T</w:t>
      </w:r>
      <w:r>
        <w:rPr>
          <w:w w:val="100"/>
        </w:rPr>
        <w:t xml:space="preserve"> MIMO Control field. The subset of subcarriers starts from the lowest frequency subcarrier and continues to the highest frequency subcarrier. The subcarrier indices of the feedback for each Delta SNR subfield are identical to the subcarrier indices for the compressed beamforming feedback matrix </w:t>
      </w:r>
      <w:r>
        <w:rPr>
          <w:i/>
          <w:iCs/>
          <w:w w:val="100"/>
        </w:rPr>
        <w:t>V</w:t>
      </w:r>
      <w:r>
        <w:rPr>
          <w:w w:val="100"/>
        </w:rPr>
        <w:t>.</w:t>
      </w:r>
    </w:p>
    <w:p w14:paraId="13D179F8" w14:textId="77777777" w:rsidR="00B135FC" w:rsidRDefault="00B135FC" w:rsidP="00B135FC">
      <w:pPr>
        <w:pStyle w:val="Note"/>
        <w:rPr>
          <w:w w:val="100"/>
        </w:rPr>
      </w:pPr>
      <w:r>
        <w:rPr>
          <w:w w:val="100"/>
        </w:rPr>
        <w:t>NOTE—</w:t>
      </w:r>
      <w:proofErr w:type="gramStart"/>
      <w:r>
        <w:rPr>
          <w:w w:val="100"/>
        </w:rPr>
        <w:t>The</w:t>
      </w:r>
      <w:proofErr w:type="gramEnd"/>
      <w:r>
        <w:rPr>
          <w:w w:val="100"/>
        </w:rPr>
        <w:t xml:space="preserve"> feedback subcarrier </w:t>
      </w:r>
      <w:proofErr w:type="spellStart"/>
      <w:r>
        <w:rPr>
          <w:w w:val="100"/>
        </w:rPr>
        <w:t>spacings</w:t>
      </w:r>
      <w:proofErr w:type="spellEnd"/>
      <w:r>
        <w:rPr>
          <w:w w:val="100"/>
        </w:rPr>
        <w:t xml:space="preserve"> are mostly equal to </w:t>
      </w:r>
      <w:r>
        <w:rPr>
          <w:i/>
          <w:iCs/>
          <w:w w:val="100"/>
        </w:rPr>
        <w:t>Ng</w:t>
      </w:r>
      <w:r>
        <w:rPr>
          <w:w w:val="100"/>
        </w:rPr>
        <w:t>, but there are a few exceptions, generally around the RU edge and the DC tone, where extra feedback subcarriers are added to improve the channel interpolation/extrapolation quality.</w:t>
      </w:r>
      <w:r>
        <w:rPr>
          <w:vanish/>
          <w:w w:val="100"/>
        </w:rPr>
        <w:t>(#24221)</w:t>
      </w:r>
    </w:p>
    <w:p w14:paraId="6640E9F2" w14:textId="781CC6A7" w:rsidR="00B135FC" w:rsidRDefault="00B135FC" w:rsidP="00B135FC">
      <w:pPr>
        <w:pStyle w:val="T"/>
        <w:rPr>
          <w:w w:val="100"/>
        </w:rPr>
      </w:pPr>
      <w:r>
        <w:rPr>
          <w:w w:val="100"/>
        </w:rPr>
        <w:t xml:space="preserve">No padding is present between </w:t>
      </w:r>
      <w:r>
        <w:rPr>
          <w:i/>
          <w:iCs/>
          <w:w w:val="100"/>
        </w:rPr>
        <w:t>∆</w:t>
      </w:r>
      <w:proofErr w:type="spellStart"/>
      <w:r>
        <w:rPr>
          <w:i/>
          <w:iCs/>
          <w:w w:val="100"/>
        </w:rPr>
        <w:t>SNR</w:t>
      </w:r>
      <w:r>
        <w:rPr>
          <w:i/>
          <w:iCs/>
          <w:w w:val="100"/>
          <w:vertAlign w:val="subscript"/>
        </w:rPr>
        <w:t>k</w:t>
      </w:r>
      <w:proofErr w:type="gramStart"/>
      <w:r>
        <w:rPr>
          <w:i/>
          <w:iCs/>
          <w:w w:val="100"/>
          <w:vertAlign w:val="subscript"/>
        </w:rPr>
        <w:t>,i</w:t>
      </w:r>
      <w:proofErr w:type="spellEnd"/>
      <w:proofErr w:type="gramEnd"/>
      <w:r>
        <w:rPr>
          <w:w w:val="100"/>
        </w:rPr>
        <w:t xml:space="preserve">, in the </w:t>
      </w:r>
      <w:r w:rsidR="00C87A99">
        <w:rPr>
          <w:w w:val="100"/>
        </w:rPr>
        <w:t>E</w:t>
      </w:r>
      <w:r>
        <w:rPr>
          <w:w w:val="100"/>
        </w:rPr>
        <w:t>H</w:t>
      </w:r>
      <w:r w:rsidR="00C87A99">
        <w:rPr>
          <w:w w:val="100"/>
        </w:rPr>
        <w:t>T</w:t>
      </w:r>
      <w:r>
        <w:rPr>
          <w:w w:val="100"/>
        </w:rPr>
        <w:t xml:space="preserve"> MU Exclusive Beamforming Report field, even if they correspond to different subcarriers. The subset of subcarriers included is determined by the values of the </w:t>
      </w:r>
      <w:r w:rsidR="00C87A99" w:rsidRPr="00C87A99">
        <w:rPr>
          <w:w w:val="100"/>
          <w:highlight w:val="yellow"/>
        </w:rPr>
        <w:t>Partial BW Info</w:t>
      </w:r>
      <w:r>
        <w:rPr>
          <w:w w:val="100"/>
        </w:rPr>
        <w:t xml:space="preserve">, and Grouping subfields of the </w:t>
      </w:r>
      <w:r w:rsidR="00C87A99">
        <w:rPr>
          <w:w w:val="100"/>
        </w:rPr>
        <w:t>E</w:t>
      </w:r>
      <w:r>
        <w:rPr>
          <w:w w:val="100"/>
        </w:rPr>
        <w:t>H</w:t>
      </w:r>
      <w:r w:rsidR="00C87A99">
        <w:rPr>
          <w:w w:val="100"/>
        </w:rPr>
        <w:t>T</w:t>
      </w:r>
      <w:r>
        <w:rPr>
          <w:w w:val="100"/>
        </w:rPr>
        <w:t xml:space="preserve"> MIMO Control field. For each subcarrier included, the deviation in dB of the SNR of that subcarrier for each column of </w:t>
      </w:r>
      <w:r>
        <w:rPr>
          <w:i/>
          <w:iCs/>
          <w:w w:val="100"/>
        </w:rPr>
        <w:t>V</w:t>
      </w:r>
      <w:r>
        <w:rPr>
          <w:w w:val="100"/>
        </w:rPr>
        <w:t xml:space="preserve"> relative to the average SNR of the corresponding space-time stream is computed using Equation (9-2) except that </w:t>
      </w:r>
      <w:r>
        <w:rPr>
          <w:i/>
          <w:iCs/>
          <w:w w:val="100"/>
        </w:rPr>
        <w:t>k</w:t>
      </w:r>
      <w:r>
        <w:rPr>
          <w:w w:val="100"/>
        </w:rPr>
        <w:t xml:space="preserve"> is the subcarrier index in the range </w:t>
      </w:r>
      <w:proofErr w:type="spellStart"/>
      <w:proofErr w:type="gramStart"/>
      <w:r>
        <w:rPr>
          <w:i/>
          <w:iCs/>
          <w:w w:val="100"/>
        </w:rPr>
        <w:t>scidx</w:t>
      </w:r>
      <w:proofErr w:type="spellEnd"/>
      <w:r>
        <w:rPr>
          <w:w w:val="100"/>
        </w:rPr>
        <w:t>(</w:t>
      </w:r>
      <w:proofErr w:type="gramEnd"/>
      <w:r>
        <w:rPr>
          <w:w w:val="100"/>
        </w:rPr>
        <w:t>0), …, </w:t>
      </w:r>
      <w:proofErr w:type="spellStart"/>
      <w:r>
        <w:rPr>
          <w:i/>
          <w:iCs/>
          <w:w w:val="100"/>
        </w:rPr>
        <w:t>scidx</w:t>
      </w:r>
      <w:proofErr w:type="spellEnd"/>
      <w:r>
        <w:rPr>
          <w:w w:val="100"/>
        </w:rPr>
        <w:t>(</w:t>
      </w:r>
      <w:r>
        <w:rPr>
          <w:i/>
          <w:iCs/>
          <w:w w:val="100"/>
        </w:rPr>
        <w:t>Ns</w:t>
      </w:r>
      <w:r>
        <w:rPr>
          <w:w w:val="100"/>
        </w:rPr>
        <w:t xml:space="preserve"> – 1) and </w:t>
      </w:r>
      <w:proofErr w:type="spellStart"/>
      <w:r>
        <w:rPr>
          <w:i/>
          <w:iCs/>
          <w:w w:val="100"/>
        </w:rPr>
        <w:t>SNRi</w:t>
      </w:r>
      <w:proofErr w:type="spellEnd"/>
      <w:r>
        <w:rPr>
          <w:w w:val="100"/>
        </w:rPr>
        <w:t xml:space="preserve"> is the average SNR of space-time stream </w:t>
      </w:r>
      <w:proofErr w:type="spellStart"/>
      <w:r>
        <w:rPr>
          <w:i/>
          <w:iCs/>
          <w:w w:val="100"/>
        </w:rPr>
        <w:t>i</w:t>
      </w:r>
      <w:proofErr w:type="spellEnd"/>
      <w:r>
        <w:rPr>
          <w:w w:val="100"/>
        </w:rPr>
        <w:t xml:space="preserve"> reported in the Average SNR of Space-Time Stream </w:t>
      </w:r>
      <w:proofErr w:type="spellStart"/>
      <w:r>
        <w:rPr>
          <w:i/>
          <w:iCs/>
          <w:w w:val="100"/>
        </w:rPr>
        <w:t>i</w:t>
      </w:r>
      <w:proofErr w:type="spellEnd"/>
      <w:r>
        <w:rPr>
          <w:w w:val="100"/>
        </w:rPr>
        <w:t xml:space="preserve"> field of the </w:t>
      </w:r>
      <w:r w:rsidR="00C87A99">
        <w:rPr>
          <w:w w:val="100"/>
        </w:rPr>
        <w:t>E</w:t>
      </w:r>
      <w:r>
        <w:rPr>
          <w:w w:val="100"/>
        </w:rPr>
        <w:t>H</w:t>
      </w:r>
      <w:r w:rsidR="00C87A99">
        <w:rPr>
          <w:w w:val="100"/>
        </w:rPr>
        <w:t>T</w:t>
      </w:r>
      <w:r>
        <w:rPr>
          <w:w w:val="100"/>
        </w:rPr>
        <w:t xml:space="preserve"> Compressed Beamforming Report Information field. </w:t>
      </w:r>
    </w:p>
    <w:p w14:paraId="5EE67A45" w14:textId="40FA66B4" w:rsidR="00B135FC" w:rsidRDefault="00B135FC" w:rsidP="00C87A99">
      <w:pPr>
        <w:pStyle w:val="T"/>
        <w:rPr>
          <w:b/>
          <w:bCs/>
          <w:i/>
          <w:iCs/>
          <w:w w:val="100"/>
          <w:sz w:val="24"/>
          <w:szCs w:val="24"/>
          <w:lang w:val="en-GB"/>
        </w:rPr>
      </w:pPr>
      <w:commentRangeStart w:id="87"/>
      <w:commentRangeStart w:id="88"/>
      <w:commentRangeStart w:id="89"/>
      <w:r>
        <w:rPr>
          <w:w w:val="100"/>
        </w:rPr>
        <w:lastRenderedPageBreak/>
        <w:t xml:space="preserve">The </w:t>
      </w:r>
      <w:r w:rsidR="00C87A99">
        <w:rPr>
          <w:w w:val="100"/>
        </w:rPr>
        <w:t>E</w:t>
      </w:r>
      <w:r>
        <w:rPr>
          <w:w w:val="100"/>
        </w:rPr>
        <w:t>H</w:t>
      </w:r>
      <w:r w:rsidR="00C87A99">
        <w:rPr>
          <w:w w:val="100"/>
        </w:rPr>
        <w:t>T</w:t>
      </w:r>
      <w:r>
        <w:rPr>
          <w:w w:val="100"/>
        </w:rPr>
        <w:t xml:space="preserve"> MU Exclusive Beamforming Report information has the structure and order defined in </w:t>
      </w:r>
      <w:r>
        <w:rPr>
          <w:w w:val="100"/>
        </w:rPr>
        <w:fldChar w:fldCharType="begin"/>
      </w:r>
      <w:r>
        <w:rPr>
          <w:w w:val="100"/>
        </w:rPr>
        <w:instrText xml:space="preserve"> REF  RTF34313131313a205461626c65 \h</w:instrText>
      </w:r>
      <w:r>
        <w:rPr>
          <w:w w:val="100"/>
        </w:rPr>
      </w:r>
      <w:r>
        <w:rPr>
          <w:w w:val="100"/>
        </w:rPr>
        <w:fldChar w:fldCharType="separate"/>
      </w:r>
      <w:r>
        <w:rPr>
          <w:w w:val="100"/>
        </w:rPr>
        <w:t>Table 9-9</w:t>
      </w:r>
      <w:r w:rsidR="005F0D54">
        <w:rPr>
          <w:w w:val="100"/>
        </w:rPr>
        <w:t>1</w:t>
      </w:r>
      <w:r>
        <w:rPr>
          <w:w w:val="100"/>
        </w:rPr>
        <w:t>f (HE MU Exclusive Beamforming Report information)</w:t>
      </w:r>
      <w:r>
        <w:rPr>
          <w:w w:val="100"/>
        </w:rPr>
        <w:fldChar w:fldCharType="end"/>
      </w:r>
      <w:r>
        <w:rPr>
          <w:w w:val="100"/>
        </w:rPr>
        <w:t>.</w:t>
      </w:r>
      <w:r w:rsidR="00C87A99">
        <w:rPr>
          <w:b/>
          <w:bCs/>
          <w:i/>
          <w:iCs/>
          <w:w w:val="100"/>
          <w:sz w:val="24"/>
          <w:szCs w:val="24"/>
          <w:lang w:val="en-GB"/>
        </w:rPr>
        <w:t xml:space="preserve"> </w:t>
      </w:r>
      <w:commentRangeEnd w:id="87"/>
      <w:r w:rsidR="00C87A99">
        <w:rPr>
          <w:rStyle w:val="CommentReference"/>
          <w:rFonts w:asciiTheme="minorHAnsi" w:hAnsiTheme="minorHAnsi" w:cstheme="minorBidi"/>
          <w:color w:val="auto"/>
          <w:w w:val="100"/>
        </w:rPr>
        <w:commentReference w:id="87"/>
      </w:r>
      <w:commentRangeEnd w:id="88"/>
      <w:r w:rsidR="009E2EA6">
        <w:rPr>
          <w:rStyle w:val="CommentReference"/>
          <w:rFonts w:asciiTheme="minorHAnsi" w:hAnsiTheme="minorHAnsi" w:cstheme="minorBidi"/>
          <w:color w:val="auto"/>
          <w:w w:val="100"/>
        </w:rPr>
        <w:commentReference w:id="88"/>
      </w:r>
      <w:commentRangeEnd w:id="89"/>
      <w:r w:rsidR="004C6EC1">
        <w:rPr>
          <w:rStyle w:val="CommentReference"/>
          <w:rFonts w:asciiTheme="minorHAnsi" w:hAnsiTheme="minorHAnsi" w:cstheme="minorBidi"/>
          <w:color w:val="auto"/>
          <w:w w:val="100"/>
        </w:rPr>
        <w:commentReference w:id="89"/>
      </w:r>
    </w:p>
    <w:p w14:paraId="4AED9F61" w14:textId="272D76F3" w:rsidR="00B135FC" w:rsidRDefault="00B135FC" w:rsidP="00B135FC">
      <w:pPr>
        <w:pStyle w:val="T"/>
        <w:rPr>
          <w:w w:val="100"/>
        </w:rPr>
      </w:pPr>
      <w:r>
        <w:rPr>
          <w:w w:val="100"/>
        </w:rPr>
        <w:t xml:space="preserve">In </w:t>
      </w:r>
      <w:r>
        <w:rPr>
          <w:w w:val="100"/>
        </w:rPr>
        <w:fldChar w:fldCharType="begin"/>
      </w:r>
      <w:r>
        <w:rPr>
          <w:w w:val="100"/>
        </w:rPr>
        <w:instrText xml:space="preserve"> REF  RTF34313131313a205461626c65 \h</w:instrText>
      </w:r>
      <w:r>
        <w:rPr>
          <w:w w:val="100"/>
        </w:rPr>
      </w:r>
      <w:r>
        <w:rPr>
          <w:w w:val="100"/>
        </w:rPr>
        <w:fldChar w:fldCharType="separate"/>
      </w:r>
      <w:r>
        <w:rPr>
          <w:w w:val="100"/>
        </w:rPr>
        <w:t>Table 9-93f (HE MU Exclusive Beamforming Report information)</w:t>
      </w:r>
      <w:r>
        <w:rPr>
          <w:w w:val="100"/>
        </w:rPr>
        <w:fldChar w:fldCharType="end"/>
      </w:r>
      <w:r>
        <w:rPr>
          <w:w w:val="100"/>
        </w:rPr>
        <w:t xml:space="preserve">, </w:t>
      </w:r>
      <w:r>
        <w:rPr>
          <w:i/>
          <w:iCs/>
          <w:w w:val="100"/>
        </w:rPr>
        <w:t xml:space="preserve">Ns </w:t>
      </w:r>
      <w:r>
        <w:rPr>
          <w:w w:val="100"/>
        </w:rPr>
        <w:t>and</w:t>
      </w:r>
      <w:r>
        <w:rPr>
          <w:i/>
          <w:iCs/>
          <w:w w:val="100"/>
        </w:rPr>
        <w:t xml:space="preserve"> </w:t>
      </w:r>
      <w:proofErr w:type="spellStart"/>
      <w:proofErr w:type="gramStart"/>
      <w:r>
        <w:rPr>
          <w:i/>
          <w:iCs/>
          <w:w w:val="100"/>
        </w:rPr>
        <w:t>scidx</w:t>
      </w:r>
      <w:proofErr w:type="spellEnd"/>
      <w:r>
        <w:rPr>
          <w:i/>
          <w:iCs/>
          <w:w w:val="100"/>
        </w:rPr>
        <w:t>(</w:t>
      </w:r>
      <w:proofErr w:type="gramEnd"/>
      <w:r>
        <w:rPr>
          <w:i/>
          <w:iCs/>
          <w:w w:val="100"/>
        </w:rPr>
        <w:t>)</w:t>
      </w:r>
      <w:r>
        <w:rPr>
          <w:w w:val="100"/>
        </w:rPr>
        <w:t xml:space="preserve"> are defined in </w:t>
      </w:r>
      <w:r w:rsidR="00C87A99">
        <w:rPr>
          <w:w w:val="100"/>
        </w:rPr>
        <w:t>9.4.1.</w:t>
      </w:r>
      <w:r w:rsidR="00C87A99" w:rsidRPr="00C87A99">
        <w:rPr>
          <w:w w:val="100"/>
          <w:highlight w:val="yellow"/>
        </w:rPr>
        <w:t>X2</w:t>
      </w:r>
      <w:r w:rsidR="00C87A99">
        <w:rPr>
          <w:w w:val="100"/>
        </w:rPr>
        <w:t xml:space="preserve"> (EHT Compressed Beamforming Report field)</w:t>
      </w:r>
      <w:r>
        <w:rPr>
          <w:w w:val="100"/>
        </w:rPr>
        <w:t>.</w:t>
      </w:r>
    </w:p>
    <w:p w14:paraId="19081ED0" w14:textId="12F3C86B" w:rsidR="00B135FC" w:rsidRDefault="00C87A99" w:rsidP="00C87A99">
      <w:pPr>
        <w:pStyle w:val="H4"/>
        <w:rPr>
          <w:w w:val="100"/>
        </w:rPr>
      </w:pPr>
      <w:bookmarkStart w:id="90" w:name="RTF35313333343a2048342c312e"/>
      <w:r>
        <w:rPr>
          <w:w w:val="100"/>
        </w:rPr>
        <w:t>9.4.1</w:t>
      </w:r>
      <w:proofErr w:type="gramStart"/>
      <w:r>
        <w:rPr>
          <w:w w:val="100"/>
        </w:rPr>
        <w:t>.</w:t>
      </w:r>
      <w:r w:rsidRPr="00C87A99">
        <w:rPr>
          <w:w w:val="100"/>
          <w:highlight w:val="yellow"/>
        </w:rPr>
        <w:t>X4</w:t>
      </w:r>
      <w:proofErr w:type="gramEnd"/>
      <w:r>
        <w:rPr>
          <w:w w:val="100"/>
        </w:rPr>
        <w:t xml:space="preserve"> E</w:t>
      </w:r>
      <w:r w:rsidR="00B135FC">
        <w:rPr>
          <w:w w:val="100"/>
        </w:rPr>
        <w:t>H</w:t>
      </w:r>
      <w:r>
        <w:rPr>
          <w:w w:val="100"/>
        </w:rPr>
        <w:t>T</w:t>
      </w:r>
      <w:r w:rsidR="00B135FC">
        <w:rPr>
          <w:w w:val="100"/>
        </w:rPr>
        <w:t xml:space="preserve"> CQI Report field</w:t>
      </w:r>
      <w:bookmarkEnd w:id="90"/>
    </w:p>
    <w:p w14:paraId="6792CB7B" w14:textId="3A81968E" w:rsidR="00B135FC" w:rsidRDefault="00B135FC" w:rsidP="00B135FC">
      <w:pPr>
        <w:pStyle w:val="T"/>
        <w:rPr>
          <w:w w:val="100"/>
        </w:rPr>
      </w:pPr>
      <w:r>
        <w:rPr>
          <w:w w:val="100"/>
        </w:rPr>
        <w:t xml:space="preserve">The </w:t>
      </w:r>
      <w:r w:rsidR="00C87A99">
        <w:rPr>
          <w:w w:val="100"/>
        </w:rPr>
        <w:t>E</w:t>
      </w:r>
      <w:r>
        <w:rPr>
          <w:w w:val="100"/>
        </w:rPr>
        <w:t>H</w:t>
      </w:r>
      <w:r w:rsidR="00C87A99">
        <w:rPr>
          <w:w w:val="100"/>
        </w:rPr>
        <w:t>T</w:t>
      </w:r>
      <w:r>
        <w:rPr>
          <w:w w:val="100"/>
        </w:rPr>
        <w:t xml:space="preserve"> CQI Report field carries the per-RU average SNRs of each space-time stream, where each per-RU average SNR is the arithmetic mean of the SNR in decibels over a 26-tone RU for which the feedback is being requested. The </w:t>
      </w:r>
      <w:r w:rsidR="00C87A99">
        <w:rPr>
          <w:w w:val="100"/>
        </w:rPr>
        <w:t>E</w:t>
      </w:r>
      <w:r>
        <w:rPr>
          <w:w w:val="100"/>
        </w:rPr>
        <w:t>H</w:t>
      </w:r>
      <w:r w:rsidR="00C87A99">
        <w:rPr>
          <w:w w:val="100"/>
        </w:rPr>
        <w:t>T</w:t>
      </w:r>
      <w:r>
        <w:rPr>
          <w:w w:val="100"/>
        </w:rPr>
        <w:t xml:space="preserve"> CQI Report field contains information about the quality of the link.</w:t>
      </w:r>
    </w:p>
    <w:p w14:paraId="05951730" w14:textId="086E743B" w:rsidR="00B135FC" w:rsidRDefault="00B135FC" w:rsidP="00B135FC">
      <w:pPr>
        <w:pStyle w:val="T"/>
        <w:rPr>
          <w:w w:val="100"/>
        </w:rPr>
      </w:pPr>
      <w:r>
        <w:rPr>
          <w:w w:val="100"/>
        </w:rPr>
        <w:t xml:space="preserve">The size of the </w:t>
      </w:r>
      <w:r w:rsidR="00C87A99">
        <w:rPr>
          <w:w w:val="100"/>
        </w:rPr>
        <w:t>E</w:t>
      </w:r>
      <w:r>
        <w:rPr>
          <w:w w:val="100"/>
        </w:rPr>
        <w:t>H</w:t>
      </w:r>
      <w:r w:rsidR="00C87A99">
        <w:rPr>
          <w:w w:val="100"/>
        </w:rPr>
        <w:t>T</w:t>
      </w:r>
      <w:r>
        <w:rPr>
          <w:w w:val="100"/>
        </w:rPr>
        <w:t xml:space="preserve"> CQI Report field depends on the values in the </w:t>
      </w:r>
      <w:r w:rsidR="00C87A99">
        <w:rPr>
          <w:w w:val="100"/>
        </w:rPr>
        <w:t>E</w:t>
      </w:r>
      <w:r>
        <w:rPr>
          <w:w w:val="100"/>
        </w:rPr>
        <w:t>H</w:t>
      </w:r>
      <w:r w:rsidR="00C87A99">
        <w:rPr>
          <w:w w:val="100"/>
        </w:rPr>
        <w:t>T</w:t>
      </w:r>
      <w:r>
        <w:rPr>
          <w:w w:val="100"/>
        </w:rPr>
        <w:t xml:space="preserve"> MIMO Control field. The </w:t>
      </w:r>
      <w:r w:rsidR="00C87A99">
        <w:rPr>
          <w:w w:val="100"/>
        </w:rPr>
        <w:t>E</w:t>
      </w:r>
      <w:r>
        <w:rPr>
          <w:w w:val="100"/>
        </w:rPr>
        <w:t>H</w:t>
      </w:r>
      <w:r w:rsidR="00C87A99">
        <w:rPr>
          <w:w w:val="100"/>
        </w:rPr>
        <w:t>T</w:t>
      </w:r>
      <w:r>
        <w:rPr>
          <w:w w:val="100"/>
        </w:rPr>
        <w:t xml:space="preserve"> CQI Report field contains </w:t>
      </w:r>
      <w:r w:rsidR="00C87A99">
        <w:rPr>
          <w:w w:val="100"/>
        </w:rPr>
        <w:t>E</w:t>
      </w:r>
      <w:r>
        <w:rPr>
          <w:w w:val="100"/>
        </w:rPr>
        <w:t>H</w:t>
      </w:r>
      <w:r w:rsidR="00C87A99">
        <w:rPr>
          <w:w w:val="100"/>
        </w:rPr>
        <w:t>T</w:t>
      </w:r>
      <w:r>
        <w:rPr>
          <w:w w:val="100"/>
        </w:rPr>
        <w:t xml:space="preserve"> CQI Report information. </w:t>
      </w:r>
      <w:r w:rsidR="00C87A99">
        <w:rPr>
          <w:w w:val="100"/>
        </w:rPr>
        <w:t>E</w:t>
      </w:r>
      <w:r>
        <w:rPr>
          <w:w w:val="100"/>
        </w:rPr>
        <w:t>H</w:t>
      </w:r>
      <w:r w:rsidR="00C87A99">
        <w:rPr>
          <w:w w:val="100"/>
        </w:rPr>
        <w:t>T</w:t>
      </w:r>
      <w:r>
        <w:rPr>
          <w:w w:val="100"/>
        </w:rPr>
        <w:t xml:space="preserve"> CQI Report information is included in the </w:t>
      </w:r>
      <w:r w:rsidR="00C87A99">
        <w:rPr>
          <w:w w:val="100"/>
        </w:rPr>
        <w:t>E</w:t>
      </w:r>
      <w:r>
        <w:rPr>
          <w:w w:val="100"/>
        </w:rPr>
        <w:t>H</w:t>
      </w:r>
      <w:r w:rsidR="00C87A99">
        <w:rPr>
          <w:w w:val="100"/>
        </w:rPr>
        <w:t>T</w:t>
      </w:r>
      <w:r>
        <w:rPr>
          <w:w w:val="100"/>
        </w:rPr>
        <w:t xml:space="preserve"> compressed beamforming/CQI report if the Feedback Type subfield in the </w:t>
      </w:r>
      <w:r w:rsidR="00C87A99">
        <w:rPr>
          <w:w w:val="100"/>
        </w:rPr>
        <w:t>E</w:t>
      </w:r>
      <w:r>
        <w:rPr>
          <w:w w:val="100"/>
        </w:rPr>
        <w:t>H</w:t>
      </w:r>
      <w:r w:rsidR="00C87A99">
        <w:rPr>
          <w:w w:val="100"/>
        </w:rPr>
        <w:t>T</w:t>
      </w:r>
      <w:r>
        <w:rPr>
          <w:w w:val="100"/>
        </w:rPr>
        <w:t xml:space="preserve"> MIMO Control field indicates CQI feedback. </w:t>
      </w:r>
    </w:p>
    <w:p w14:paraId="43A73653" w14:textId="7837C63F" w:rsidR="00B135FC" w:rsidRDefault="00B135FC" w:rsidP="00B135FC">
      <w:pPr>
        <w:pStyle w:val="T"/>
        <w:rPr>
          <w:b/>
          <w:bCs/>
          <w:i/>
          <w:iCs/>
          <w:w w:val="100"/>
          <w:sz w:val="24"/>
          <w:szCs w:val="24"/>
          <w:lang w:val="en-GB"/>
        </w:rPr>
      </w:pPr>
      <w:commentRangeStart w:id="91"/>
      <w:r>
        <w:rPr>
          <w:w w:val="100"/>
        </w:rPr>
        <w:t xml:space="preserve">The </w:t>
      </w:r>
      <w:r w:rsidR="00C87A99">
        <w:rPr>
          <w:w w:val="100"/>
        </w:rPr>
        <w:t>E</w:t>
      </w:r>
      <w:r>
        <w:rPr>
          <w:w w:val="100"/>
        </w:rPr>
        <w:t>H</w:t>
      </w:r>
      <w:r w:rsidR="00C87A99">
        <w:rPr>
          <w:w w:val="100"/>
        </w:rPr>
        <w:t>T</w:t>
      </w:r>
      <w:r>
        <w:rPr>
          <w:w w:val="100"/>
        </w:rPr>
        <w:t xml:space="preserve"> CQI Report field has the structure and order defined in </w:t>
      </w:r>
      <w:r>
        <w:rPr>
          <w:w w:val="100"/>
        </w:rPr>
        <w:fldChar w:fldCharType="begin"/>
      </w:r>
      <w:r>
        <w:rPr>
          <w:w w:val="100"/>
        </w:rPr>
        <w:instrText xml:space="preserve"> REF  RTF36323131333a205461626c65 \h</w:instrText>
      </w:r>
      <w:r>
        <w:rPr>
          <w:w w:val="100"/>
        </w:rPr>
      </w:r>
      <w:r>
        <w:rPr>
          <w:w w:val="100"/>
        </w:rPr>
        <w:fldChar w:fldCharType="separate"/>
      </w:r>
      <w:r>
        <w:rPr>
          <w:w w:val="100"/>
        </w:rPr>
        <w:t>Table 9-93g (HE CQI Report information)</w:t>
      </w:r>
      <w:r>
        <w:rPr>
          <w:w w:val="100"/>
        </w:rPr>
        <w:fldChar w:fldCharType="end"/>
      </w:r>
      <w:r>
        <w:rPr>
          <w:w w:val="100"/>
        </w:rPr>
        <w:t>.</w:t>
      </w:r>
      <w:commentRangeEnd w:id="91"/>
      <w:r w:rsidR="00C87A99">
        <w:rPr>
          <w:rStyle w:val="CommentReference"/>
          <w:rFonts w:asciiTheme="minorHAnsi" w:hAnsiTheme="minorHAnsi" w:cstheme="minorBidi"/>
          <w:color w:val="auto"/>
          <w:w w:val="100"/>
        </w:rPr>
        <w:commentReference w:id="91"/>
      </w:r>
    </w:p>
    <w:p w14:paraId="29177488" w14:textId="6F4786BD" w:rsidR="00B135FC" w:rsidRDefault="00B135FC" w:rsidP="00B135FC">
      <w:pPr>
        <w:pStyle w:val="T"/>
        <w:rPr>
          <w:w w:val="100"/>
        </w:rPr>
      </w:pPr>
      <w:proofErr w:type="spellStart"/>
      <w:r>
        <w:rPr>
          <w:i/>
          <w:iCs/>
          <w:w w:val="100"/>
        </w:rPr>
        <w:t>Ncqi</w:t>
      </w:r>
      <w:proofErr w:type="spellEnd"/>
      <w:r>
        <w:rPr>
          <w:w w:val="100"/>
        </w:rPr>
        <w:t xml:space="preserve"> is the number of RU indices for which the CQI report is sent back to the </w:t>
      </w:r>
      <w:proofErr w:type="spellStart"/>
      <w:r>
        <w:rPr>
          <w:w w:val="100"/>
        </w:rPr>
        <w:t>beamformer</w:t>
      </w:r>
      <w:proofErr w:type="spellEnd"/>
      <w:r>
        <w:rPr>
          <w:w w:val="100"/>
        </w:rPr>
        <w:t xml:space="preserve">. </w:t>
      </w:r>
      <w:proofErr w:type="spellStart"/>
      <w:r w:rsidRPr="00C87A99">
        <w:rPr>
          <w:i/>
          <w:iCs/>
          <w:w w:val="100"/>
          <w:highlight w:val="yellow"/>
        </w:rPr>
        <w:t>Ncqi</w:t>
      </w:r>
      <w:proofErr w:type="spellEnd"/>
      <w:r w:rsidRPr="00C87A99">
        <w:rPr>
          <w:w w:val="100"/>
          <w:highlight w:val="yellow"/>
        </w:rPr>
        <w:t> </w:t>
      </w:r>
      <w:r w:rsidR="00C87A99">
        <w:rPr>
          <w:w w:val="100"/>
          <w:highlight w:val="yellow"/>
        </w:rPr>
        <w:t>is based on number of 26-tone RU indicated in the Partial BW Info subfield of the EHT MIMO Control field</w:t>
      </w:r>
      <w:r w:rsidRPr="00C87A99">
        <w:rPr>
          <w:w w:val="100"/>
          <w:highlight w:val="yellow"/>
        </w:rPr>
        <w:t>.</w:t>
      </w:r>
      <w:r>
        <w:rPr>
          <w:w w:val="100"/>
        </w:rPr>
        <w:t xml:space="preserve"> The 26-tone RU subcarrier indices for 20 MHz, 40 MHz</w:t>
      </w:r>
      <w:r w:rsidR="006F795A">
        <w:rPr>
          <w:w w:val="100"/>
        </w:rPr>
        <w:t>,</w:t>
      </w:r>
      <w:r>
        <w:rPr>
          <w:w w:val="100"/>
        </w:rPr>
        <w:t xml:space="preserve"> 80 MHz</w:t>
      </w:r>
      <w:r w:rsidR="006F795A">
        <w:rPr>
          <w:w w:val="100"/>
        </w:rPr>
        <w:t>, 160 MHz and 320 MHz</w:t>
      </w:r>
      <w:r>
        <w:rPr>
          <w:w w:val="100"/>
        </w:rPr>
        <w:t xml:space="preserve"> are defined in Table 27-7 (Data and pilot subcarrier indices for RUs in a 20 MHz HE PPDU and in a non-OFDMA 20 MHz HE PPDU), Table 27-8 (Data and pilot subcarrier indices for RUs in a 40 MHz HE PPDU and in a non-OFDMA 40 MHz HE PPDU)</w:t>
      </w:r>
      <w:r w:rsidR="006F795A">
        <w:rPr>
          <w:w w:val="100"/>
        </w:rPr>
        <w:t>,</w:t>
      </w:r>
      <w:r>
        <w:rPr>
          <w:w w:val="100"/>
        </w:rPr>
        <w:t xml:space="preserve"> Table </w:t>
      </w:r>
      <w:r w:rsidR="006F795A">
        <w:rPr>
          <w:w w:val="100"/>
        </w:rPr>
        <w:t>36</w:t>
      </w:r>
      <w:r>
        <w:rPr>
          <w:w w:val="100"/>
        </w:rPr>
        <w:t>-</w:t>
      </w:r>
      <w:r w:rsidR="006F795A">
        <w:rPr>
          <w:w w:val="100"/>
        </w:rPr>
        <w:t>5</w:t>
      </w:r>
      <w:r>
        <w:rPr>
          <w:w w:val="100"/>
        </w:rPr>
        <w:t xml:space="preserve"> (Data and pilot subcarrier indices for RUs in an 80 MHz </w:t>
      </w:r>
      <w:r w:rsidR="006F795A">
        <w:rPr>
          <w:w w:val="100"/>
        </w:rPr>
        <w:t>E</w:t>
      </w:r>
      <w:r>
        <w:rPr>
          <w:w w:val="100"/>
        </w:rPr>
        <w:t>H</w:t>
      </w:r>
      <w:r w:rsidR="006F795A">
        <w:rPr>
          <w:w w:val="100"/>
        </w:rPr>
        <w:t>T</w:t>
      </w:r>
      <w:r>
        <w:rPr>
          <w:w w:val="100"/>
        </w:rPr>
        <w:t xml:space="preserve"> PPDU)</w:t>
      </w:r>
      <w:r w:rsidR="006F795A">
        <w:rPr>
          <w:w w:val="100"/>
        </w:rPr>
        <w:t>, Table 36-6 (Data and pilot subcarrier indices for RUs in an 160 MHz EHT PPDU) and Table 36-7 (Data and pilot subcarrier indices for RUs in an 320 MHz EHT PPDU)</w:t>
      </w:r>
      <w:r>
        <w:rPr>
          <w:w w:val="100"/>
        </w:rPr>
        <w:t>, respectively.</w:t>
      </w:r>
    </w:p>
    <w:p w14:paraId="75D5C1CD" w14:textId="3E11E278" w:rsidR="00B135FC" w:rsidRDefault="00B135FC" w:rsidP="006F795A">
      <w:pPr>
        <w:pStyle w:val="T"/>
        <w:rPr>
          <w:b/>
          <w:bCs/>
          <w:i/>
          <w:iCs/>
          <w:w w:val="100"/>
          <w:sz w:val="24"/>
          <w:szCs w:val="24"/>
          <w:lang w:val="en-GB"/>
        </w:rPr>
      </w:pPr>
      <w:r>
        <w:rPr>
          <w:w w:val="100"/>
        </w:rPr>
        <w:t xml:space="preserve">The Average SNR of space-time stream </w:t>
      </w:r>
      <w:proofErr w:type="spellStart"/>
      <w:r>
        <w:rPr>
          <w:i/>
          <w:iCs/>
          <w:w w:val="100"/>
        </w:rPr>
        <w:t>i</w:t>
      </w:r>
      <w:proofErr w:type="spellEnd"/>
      <w:r>
        <w:rPr>
          <w:w w:val="100"/>
        </w:rPr>
        <w:t xml:space="preserve"> for the RU index </w:t>
      </w:r>
      <w:r>
        <w:rPr>
          <w:i/>
          <w:iCs/>
          <w:w w:val="100"/>
        </w:rPr>
        <w:t>k</w:t>
      </w:r>
      <w:r>
        <w:rPr>
          <w:w w:val="100"/>
        </w:rPr>
        <w:t xml:space="preserve"> subfield in the </w:t>
      </w:r>
      <w:r>
        <w:rPr>
          <w:w w:val="100"/>
        </w:rPr>
        <w:fldChar w:fldCharType="begin"/>
      </w:r>
      <w:r>
        <w:rPr>
          <w:w w:val="100"/>
        </w:rPr>
        <w:instrText xml:space="preserve"> REF RTF36323131333a205461626c65 \h</w:instrText>
      </w:r>
      <w:r>
        <w:rPr>
          <w:w w:val="100"/>
        </w:rPr>
      </w:r>
      <w:r>
        <w:rPr>
          <w:w w:val="100"/>
        </w:rPr>
        <w:fldChar w:fldCharType="separate"/>
      </w:r>
      <w:r>
        <w:rPr>
          <w:w w:val="100"/>
        </w:rPr>
        <w:t>Table 9-93g (HE CQI Report information)</w:t>
      </w:r>
      <w:r>
        <w:rPr>
          <w:w w:val="100"/>
        </w:rPr>
        <w:fldChar w:fldCharType="end"/>
      </w:r>
      <w:r>
        <w:rPr>
          <w:w w:val="100"/>
        </w:rPr>
        <w:t xml:space="preserve"> is a 6-bit 2s complement integer whose definition is shown in </w:t>
      </w:r>
      <w:r>
        <w:rPr>
          <w:w w:val="100"/>
        </w:rPr>
        <w:fldChar w:fldCharType="begin"/>
      </w:r>
      <w:r>
        <w:rPr>
          <w:w w:val="100"/>
        </w:rPr>
        <w:instrText xml:space="preserve"> REF  RTF36373930333a205461626c65 \h</w:instrText>
      </w:r>
      <w:r>
        <w:rPr>
          <w:w w:val="100"/>
        </w:rPr>
      </w:r>
      <w:r>
        <w:rPr>
          <w:w w:val="100"/>
        </w:rPr>
        <w:fldChar w:fldCharType="separate"/>
      </w:r>
      <w:r>
        <w:rPr>
          <w:w w:val="100"/>
        </w:rPr>
        <w:t xml:space="preserve">Table 9-93h (Average SNR of RU index k for space-time stream </w:t>
      </w:r>
      <w:proofErr w:type="spellStart"/>
      <w:r>
        <w:rPr>
          <w:w w:val="100"/>
        </w:rPr>
        <w:t>i</w:t>
      </w:r>
      <w:proofErr w:type="spellEnd"/>
      <w:r>
        <w:rPr>
          <w:w w:val="100"/>
        </w:rPr>
        <w:t xml:space="preserve"> subfield)</w:t>
      </w:r>
      <w:r>
        <w:rPr>
          <w:w w:val="100"/>
        </w:rPr>
        <w:fldChar w:fldCharType="end"/>
      </w:r>
      <w:r>
        <w:rPr>
          <w:w w:val="100"/>
        </w:rPr>
        <w:t>.</w:t>
      </w:r>
      <w:r w:rsidR="006F795A">
        <w:rPr>
          <w:b/>
          <w:bCs/>
          <w:i/>
          <w:iCs/>
          <w:w w:val="100"/>
          <w:sz w:val="24"/>
          <w:szCs w:val="24"/>
          <w:lang w:val="en-GB"/>
        </w:rPr>
        <w:t xml:space="preserve"> </w:t>
      </w:r>
    </w:p>
    <w:p w14:paraId="2478D155" w14:textId="796B246A" w:rsidR="00B135FC" w:rsidRDefault="00B135FC" w:rsidP="00B135FC">
      <w:pPr>
        <w:pStyle w:val="T"/>
        <w:rPr>
          <w:w w:val="100"/>
        </w:rPr>
      </w:pPr>
      <w:r>
        <w:rPr>
          <w:w w:val="100"/>
        </w:rPr>
        <w:t xml:space="preserve">The </w:t>
      </w:r>
      <w:proofErr w:type="spellStart"/>
      <w:r>
        <w:rPr>
          <w:i/>
          <w:iCs/>
          <w:w w:val="100"/>
        </w:rPr>
        <w:t>AvgSNR</w:t>
      </w:r>
      <w:r>
        <w:rPr>
          <w:i/>
          <w:iCs/>
          <w:w w:val="100"/>
          <w:vertAlign w:val="subscript"/>
        </w:rPr>
        <w:t>k,i</w:t>
      </w:r>
      <w:proofErr w:type="spellEnd"/>
      <w:r>
        <w:rPr>
          <w:w w:val="100"/>
        </w:rPr>
        <w:t xml:space="preserve"> in </w:t>
      </w:r>
      <w:r>
        <w:rPr>
          <w:w w:val="100"/>
        </w:rPr>
        <w:fldChar w:fldCharType="begin"/>
      </w:r>
      <w:r>
        <w:rPr>
          <w:w w:val="100"/>
        </w:rPr>
        <w:instrText xml:space="preserve"> REF  RTF36373930333a205461626c65 \h</w:instrText>
      </w:r>
      <w:r>
        <w:rPr>
          <w:w w:val="100"/>
        </w:rPr>
      </w:r>
      <w:r>
        <w:rPr>
          <w:w w:val="100"/>
        </w:rPr>
        <w:fldChar w:fldCharType="separate"/>
      </w:r>
      <w:r>
        <w:rPr>
          <w:w w:val="100"/>
        </w:rPr>
        <w:t xml:space="preserve">Table 9-93h (Average SNR of RU index k for space-time stream </w:t>
      </w:r>
      <w:proofErr w:type="spellStart"/>
      <w:r>
        <w:rPr>
          <w:w w:val="100"/>
        </w:rPr>
        <w:t>i</w:t>
      </w:r>
      <w:proofErr w:type="spellEnd"/>
      <w:r>
        <w:rPr>
          <w:w w:val="100"/>
        </w:rPr>
        <w:t xml:space="preserve"> subfield)</w:t>
      </w:r>
      <w:r>
        <w:rPr>
          <w:w w:val="100"/>
        </w:rPr>
        <w:fldChar w:fldCharType="end"/>
      </w:r>
      <w:r>
        <w:rPr>
          <w:w w:val="100"/>
        </w:rPr>
        <w:t xml:space="preserve"> is found by computing the arithmetic mean of the SNR per subcarrier in decibels for space-time stream </w:t>
      </w:r>
      <w:proofErr w:type="spellStart"/>
      <w:r>
        <w:rPr>
          <w:i/>
          <w:iCs/>
          <w:w w:val="100"/>
        </w:rPr>
        <w:t>i</w:t>
      </w:r>
      <w:proofErr w:type="spellEnd"/>
      <w:r>
        <w:rPr>
          <w:w w:val="100"/>
        </w:rPr>
        <w:t xml:space="preserve"> over the subcarriers in RU index </w:t>
      </w:r>
      <w:r>
        <w:rPr>
          <w:i/>
          <w:iCs/>
          <w:w w:val="100"/>
        </w:rPr>
        <w:t>k</w:t>
      </w:r>
      <w:r>
        <w:rPr>
          <w:w w:val="100"/>
        </w:rPr>
        <w:t xml:space="preserve"> for which the feedback is being requested. The SNR per subcarrier calculation is defined in </w:t>
      </w:r>
      <w:r w:rsidR="006F795A">
        <w:rPr>
          <w:w w:val="100"/>
        </w:rPr>
        <w:t>9.4.1.X2 (EHT Compressed Beamforming Report field)</w:t>
      </w:r>
      <w:r>
        <w:rPr>
          <w:w w:val="100"/>
        </w:rPr>
        <w:t>.</w:t>
      </w:r>
    </w:p>
    <w:p w14:paraId="4A036718" w14:textId="34A7A28D" w:rsidR="00B135FC" w:rsidRDefault="00B135FC" w:rsidP="00B135FC">
      <w:pPr>
        <w:pStyle w:val="T"/>
        <w:rPr>
          <w:w w:val="100"/>
        </w:rPr>
      </w:pPr>
      <w:r>
        <w:rPr>
          <w:w w:val="100"/>
        </w:rPr>
        <w:t xml:space="preserve">Padding is not present between per-RU average SNRs of each space-time stream information, even if they correspond to different RUs and space-time streams. If the size of the </w:t>
      </w:r>
      <w:r w:rsidR="006F795A">
        <w:rPr>
          <w:w w:val="100"/>
        </w:rPr>
        <w:t>E</w:t>
      </w:r>
      <w:r>
        <w:rPr>
          <w:w w:val="100"/>
        </w:rPr>
        <w:t>H</w:t>
      </w:r>
      <w:r w:rsidR="006F795A">
        <w:rPr>
          <w:w w:val="100"/>
        </w:rPr>
        <w:t>T</w:t>
      </w:r>
      <w:r>
        <w:rPr>
          <w:w w:val="100"/>
        </w:rPr>
        <w:t xml:space="preserve"> CQI Report information is not an integer multiple of 8 bits, up to seven 0s are appended to the end of the field to make its size an integer multiple of 8 bits.</w:t>
      </w:r>
    </w:p>
    <w:p w14:paraId="0BFEFC25" w14:textId="77777777" w:rsidR="007D72D1" w:rsidRDefault="007D72D1" w:rsidP="00B135FC">
      <w:pPr>
        <w:pStyle w:val="T"/>
        <w:rPr>
          <w:w w:val="100"/>
        </w:rPr>
      </w:pPr>
    </w:p>
    <w:p w14:paraId="6853CD96" w14:textId="77777777" w:rsidR="00A41CC4" w:rsidRDefault="00A41CC4" w:rsidP="00B135FC">
      <w:pPr>
        <w:pStyle w:val="T"/>
        <w:rPr>
          <w:w w:val="100"/>
        </w:rPr>
      </w:pPr>
    </w:p>
    <w:p w14:paraId="10DFC292" w14:textId="77777777" w:rsidR="00DF2F8B" w:rsidRDefault="00DF2F8B" w:rsidP="00F85C25">
      <w:pPr>
        <w:pStyle w:val="H4"/>
        <w:numPr>
          <w:ilvl w:val="0"/>
          <w:numId w:val="14"/>
        </w:numPr>
        <w:rPr>
          <w:w w:val="100"/>
        </w:rPr>
      </w:pPr>
      <w:commentRangeStart w:id="92"/>
      <w:r>
        <w:rPr>
          <w:w w:val="100"/>
        </w:rPr>
        <w:t>Action frame format</w:t>
      </w:r>
      <w:commentRangeEnd w:id="92"/>
      <w:r w:rsidR="00A41CC4">
        <w:rPr>
          <w:rStyle w:val="CommentReference"/>
          <w:rFonts w:asciiTheme="minorHAnsi" w:hAnsiTheme="minorHAnsi" w:cstheme="minorBidi"/>
          <w:b w:val="0"/>
          <w:bCs w:val="0"/>
          <w:color w:val="auto"/>
          <w:w w:val="100"/>
          <w:lang w:eastAsia="zh-CN"/>
        </w:rPr>
        <w:commentReference w:id="92"/>
      </w:r>
    </w:p>
    <w:p w14:paraId="73380991" w14:textId="77777777" w:rsidR="00DF2F8B" w:rsidRDefault="00DF2F8B" w:rsidP="00DF2F8B">
      <w:pPr>
        <w:pStyle w:val="EditiingInstruction"/>
        <w:rPr>
          <w:w w:val="100"/>
          <w:sz w:val="24"/>
          <w:szCs w:val="24"/>
          <w:lang w:val="en-GB"/>
        </w:rPr>
      </w:pPr>
      <w:r>
        <w:rPr>
          <w:w w:val="100"/>
        </w:rPr>
        <w:t xml:space="preserve">Change </w:t>
      </w:r>
      <w:r>
        <w:rPr>
          <w:w w:val="100"/>
        </w:rPr>
        <w:fldChar w:fldCharType="begin"/>
      </w:r>
      <w:r>
        <w:rPr>
          <w:w w:val="100"/>
        </w:rPr>
        <w:instrText xml:space="preserve"> REF  RTF31313631353a205461626c65 \h</w:instrText>
      </w:r>
      <w:r>
        <w:rPr>
          <w:w w:val="100"/>
        </w:rPr>
      </w:r>
      <w:r>
        <w:rPr>
          <w:w w:val="100"/>
        </w:rPr>
        <w:fldChar w:fldCharType="separate"/>
      </w:r>
      <w:r>
        <w:rPr>
          <w:w w:val="100"/>
        </w:rPr>
        <w:t xml:space="preserve">Table 9-45 (Action frame body and Action No </w:t>
      </w:r>
      <w:proofErr w:type="spellStart"/>
      <w:r>
        <w:rPr>
          <w:w w:val="100"/>
        </w:rPr>
        <w:t>Ack</w:t>
      </w:r>
      <w:proofErr w:type="spellEnd"/>
      <w:r>
        <w:rPr>
          <w:w w:val="100"/>
        </w:rPr>
        <w:t xml:space="preserve"> frame body)</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5300"/>
      </w:tblGrid>
      <w:tr w:rsidR="00DF2F8B" w14:paraId="29E419BB" w14:textId="77777777" w:rsidTr="00DF2F8B">
        <w:trPr>
          <w:jc w:val="center"/>
        </w:trPr>
        <w:tc>
          <w:tcPr>
            <w:tcW w:w="6960" w:type="dxa"/>
            <w:gridSpan w:val="2"/>
            <w:tcBorders>
              <w:top w:val="nil"/>
              <w:left w:val="nil"/>
              <w:bottom w:val="nil"/>
              <w:right w:val="nil"/>
            </w:tcBorders>
            <w:tcMar>
              <w:top w:w="120" w:type="dxa"/>
              <w:left w:w="120" w:type="dxa"/>
              <w:bottom w:w="60" w:type="dxa"/>
              <w:right w:w="120" w:type="dxa"/>
            </w:tcMar>
            <w:vAlign w:val="center"/>
          </w:tcPr>
          <w:p w14:paraId="47D3F829" w14:textId="77777777" w:rsidR="00DF2F8B" w:rsidRDefault="00DF2F8B" w:rsidP="00F85C25">
            <w:pPr>
              <w:pStyle w:val="TableTitle"/>
              <w:numPr>
                <w:ilvl w:val="0"/>
                <w:numId w:val="15"/>
              </w:numPr>
            </w:pPr>
            <w:bookmarkStart w:id="93" w:name="RTF31313631353a205461626c65"/>
            <w:r>
              <w:rPr>
                <w:w w:val="100"/>
              </w:rPr>
              <w:t xml:space="preserve">Action frame body and Action No </w:t>
            </w:r>
            <w:proofErr w:type="spellStart"/>
            <w:r>
              <w:rPr>
                <w:w w:val="100"/>
              </w:rPr>
              <w:t>Ack</w:t>
            </w:r>
            <w:proofErr w:type="spellEnd"/>
            <w:r>
              <w:rPr>
                <w:w w:val="100"/>
              </w:rPr>
              <w:t xml:space="preserv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3"/>
          </w:p>
        </w:tc>
      </w:tr>
      <w:tr w:rsidR="00DF2F8B" w14:paraId="6A451561" w14:textId="77777777" w:rsidTr="00DF2F8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BBF6CC" w14:textId="77777777" w:rsidR="00DF2F8B" w:rsidRDefault="00DF2F8B" w:rsidP="00DF2F8B">
            <w:pPr>
              <w:pStyle w:val="Body"/>
              <w:spacing w:before="0" w:line="280" w:lineRule="atLeast"/>
              <w:rPr>
                <w:rFonts w:ascii="Times New Roman" w:hAnsi="Times New Roman" w:cs="Times New Roman"/>
                <w:sz w:val="24"/>
                <w:szCs w:val="24"/>
                <w:lang w:val="en-GB"/>
              </w:rPr>
            </w:pPr>
            <w:r>
              <w:rPr>
                <w:rFonts w:ascii="Times New Roman" w:hAnsi="Times New Roman" w:cs="Times New Roman"/>
                <w:b/>
                <w:bCs/>
                <w:w w:val="100"/>
                <w:sz w:val="18"/>
                <w:szCs w:val="18"/>
              </w:rPr>
              <w:t>Order</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F7BE1B" w14:textId="77777777" w:rsidR="00DF2F8B" w:rsidRDefault="00DF2F8B" w:rsidP="00DF2F8B">
            <w:pPr>
              <w:pStyle w:val="CellHeading"/>
              <w:jc w:val="left"/>
            </w:pPr>
            <w:r>
              <w:rPr>
                <w:w w:val="100"/>
              </w:rPr>
              <w:t>Information</w:t>
            </w:r>
          </w:p>
        </w:tc>
      </w:tr>
      <w:tr w:rsidR="00DF2F8B" w14:paraId="10186C82" w14:textId="77777777" w:rsidTr="00DF2F8B">
        <w:trPr>
          <w:trHeight w:val="20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75228F0" w14:textId="77777777" w:rsidR="00DF2F8B" w:rsidRDefault="00DF2F8B" w:rsidP="00DF2F8B">
            <w:pPr>
              <w:pStyle w:val="TableText"/>
            </w:pPr>
            <w:r>
              <w:rPr>
                <w:w w:val="100"/>
              </w:rPr>
              <w:lastRenderedPageBreak/>
              <w:t>Last – 2</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5F98550" w14:textId="77777777" w:rsidR="00DF2F8B" w:rsidRDefault="00DF2F8B" w:rsidP="00DF2F8B">
            <w:pPr>
              <w:pStyle w:val="TableText"/>
              <w:rPr>
                <w:w w:val="100"/>
              </w:rPr>
            </w:pPr>
            <w:r>
              <w:rPr>
                <w:w w:val="100"/>
              </w:rPr>
              <w:t>One or more vendor-specific elements are optionally present.</w:t>
            </w:r>
          </w:p>
          <w:p w14:paraId="707C06EE" w14:textId="77777777" w:rsidR="00DF2F8B" w:rsidRDefault="00DF2F8B" w:rsidP="00DF2F8B">
            <w:pPr>
              <w:pStyle w:val="TableText"/>
              <w:rPr>
                <w:w w:val="100"/>
              </w:rPr>
            </w:pPr>
          </w:p>
          <w:p w14:paraId="6122D37E" w14:textId="77777777" w:rsidR="00DF2F8B" w:rsidRDefault="00DF2F8B" w:rsidP="00DF2F8B">
            <w:pPr>
              <w:pStyle w:val="TableText"/>
            </w:pPr>
            <w:r>
              <w:rPr>
                <w:w w:val="100"/>
              </w:rPr>
              <w:t>These elements are absent when the Category subfield of the Action field is Vendor-Specific, Vendor-Specific Protected, or Self-protected or when the Category subfield of the Action field is VHT and the VHT Action subfield of the Action field is VHT Compressed Beamformin</w:t>
            </w:r>
            <w:r w:rsidRPr="00DF2F8B">
              <w:rPr>
                <w:w w:val="100"/>
              </w:rPr>
              <w:t>g, or when the Category subfield of the Action field is HE and the HE Action subfield of the Action field is HE Compressed Beamforming/CQI</w:t>
            </w:r>
            <w:r w:rsidRPr="00DF2F8B">
              <w:rPr>
                <w:w w:val="100"/>
                <w:u w:val="single"/>
              </w:rPr>
              <w:t xml:space="preserve">, or when the Category subfield of the Action field is </w:t>
            </w:r>
            <w:r>
              <w:rPr>
                <w:w w:val="100"/>
                <w:u w:val="single"/>
              </w:rPr>
              <w:t>E</w:t>
            </w:r>
            <w:r w:rsidRPr="00DF2F8B">
              <w:rPr>
                <w:w w:val="100"/>
                <w:u w:val="single"/>
              </w:rPr>
              <w:t>H</w:t>
            </w:r>
            <w:r>
              <w:rPr>
                <w:w w:val="100"/>
                <w:u w:val="single"/>
              </w:rPr>
              <w:t>T</w:t>
            </w:r>
            <w:r w:rsidRPr="00DF2F8B">
              <w:rPr>
                <w:w w:val="100"/>
                <w:u w:val="single"/>
              </w:rPr>
              <w:t xml:space="preserve"> and the </w:t>
            </w:r>
            <w:r>
              <w:rPr>
                <w:w w:val="100"/>
                <w:u w:val="single"/>
              </w:rPr>
              <w:t>E</w:t>
            </w:r>
            <w:r w:rsidRPr="00DF2F8B">
              <w:rPr>
                <w:w w:val="100"/>
                <w:u w:val="single"/>
              </w:rPr>
              <w:t>H</w:t>
            </w:r>
            <w:r>
              <w:rPr>
                <w:w w:val="100"/>
                <w:u w:val="single"/>
              </w:rPr>
              <w:t>T</w:t>
            </w:r>
            <w:r w:rsidRPr="00DF2F8B">
              <w:rPr>
                <w:w w:val="100"/>
                <w:u w:val="single"/>
              </w:rPr>
              <w:t xml:space="preserve"> Action subfield of the Action field is </w:t>
            </w:r>
            <w:r>
              <w:rPr>
                <w:w w:val="100"/>
                <w:u w:val="single"/>
              </w:rPr>
              <w:t>EHT</w:t>
            </w:r>
            <w:r w:rsidRPr="00DF2F8B">
              <w:rPr>
                <w:w w:val="100"/>
                <w:u w:val="single"/>
              </w:rPr>
              <w:t xml:space="preserve"> Compressed Beamforming/CQI</w:t>
            </w:r>
            <w:r w:rsidRPr="00DF2F8B">
              <w:rPr>
                <w:w w:val="100"/>
              </w:rPr>
              <w:t>.</w:t>
            </w:r>
          </w:p>
        </w:tc>
      </w:tr>
    </w:tbl>
    <w:p w14:paraId="140761A4" w14:textId="77777777" w:rsidR="00DF2F8B" w:rsidRDefault="00DF2F8B" w:rsidP="00DF2F8B">
      <w:pPr>
        <w:pStyle w:val="EditiingInstruction"/>
        <w:rPr>
          <w:w w:val="100"/>
          <w:sz w:val="24"/>
          <w:szCs w:val="24"/>
          <w:lang w:val="en-GB"/>
        </w:rPr>
      </w:pPr>
    </w:p>
    <w:p w14:paraId="0AB47545" w14:textId="77777777" w:rsidR="00DF2F8B" w:rsidRDefault="00DF2F8B" w:rsidP="00F85C25">
      <w:pPr>
        <w:pStyle w:val="H4"/>
        <w:numPr>
          <w:ilvl w:val="0"/>
          <w:numId w:val="16"/>
        </w:numPr>
        <w:rPr>
          <w:w w:val="100"/>
        </w:rPr>
      </w:pPr>
      <w:r>
        <w:rPr>
          <w:w w:val="100"/>
        </w:rPr>
        <w:t>Action field</w:t>
      </w:r>
    </w:p>
    <w:p w14:paraId="48037B82" w14:textId="77777777" w:rsidR="00DF2F8B" w:rsidRDefault="00DF2F8B" w:rsidP="00DF2F8B">
      <w:pPr>
        <w:pStyle w:val="EditiingInstruction"/>
        <w:rPr>
          <w:w w:val="100"/>
        </w:rPr>
      </w:pPr>
      <w:r>
        <w:rPr>
          <w:w w:val="100"/>
        </w:rPr>
        <w:t xml:space="preserve">Insert the following rows into </w:t>
      </w:r>
      <w:r>
        <w:rPr>
          <w:w w:val="100"/>
        </w:rPr>
        <w:fldChar w:fldCharType="begin"/>
      </w:r>
      <w:r>
        <w:rPr>
          <w:w w:val="100"/>
        </w:rPr>
        <w:instrText xml:space="preserve"> REF  RTF36383332303a205461626c65 \h</w:instrText>
      </w:r>
      <w:r>
        <w:rPr>
          <w:w w:val="100"/>
        </w:rPr>
      </w:r>
      <w:r>
        <w:rPr>
          <w:w w:val="100"/>
        </w:rPr>
        <w:fldChar w:fldCharType="separate"/>
      </w:r>
      <w:r>
        <w:rPr>
          <w:w w:val="100"/>
        </w:rPr>
        <w:t>Table 9-53 (Category values)</w:t>
      </w:r>
      <w:r>
        <w:rPr>
          <w:w w:val="100"/>
        </w:rPr>
        <w:fldChar w:fldCharType="end"/>
      </w:r>
      <w:r>
        <w:rPr>
          <w:w w:val="100"/>
        </w:rPr>
        <w:t xml:space="preserve"> in numerical order and update the </w:t>
      </w:r>
      <w:proofErr w:type="gramStart"/>
      <w:r>
        <w:rPr>
          <w:w w:val="100"/>
        </w:rPr>
        <w:t>Reserved</w:t>
      </w:r>
      <w:proofErr w:type="gramEnd"/>
      <w:r>
        <w:rPr>
          <w:w w:val="100"/>
        </w:rPr>
        <w:t xml:space="preserve"> row: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380"/>
        <w:gridCol w:w="2160"/>
        <w:gridCol w:w="1500"/>
        <w:gridCol w:w="940"/>
        <w:gridCol w:w="1100"/>
      </w:tblGrid>
      <w:tr w:rsidR="00DF2F8B" w14:paraId="237B3769" w14:textId="77777777" w:rsidTr="00DF2F8B">
        <w:trPr>
          <w:jc w:val="center"/>
        </w:trPr>
        <w:tc>
          <w:tcPr>
            <w:tcW w:w="7080" w:type="dxa"/>
            <w:gridSpan w:val="5"/>
            <w:tcBorders>
              <w:top w:val="nil"/>
              <w:left w:val="nil"/>
              <w:bottom w:val="nil"/>
              <w:right w:val="nil"/>
            </w:tcBorders>
            <w:tcMar>
              <w:top w:w="100" w:type="dxa"/>
              <w:left w:w="120" w:type="dxa"/>
              <w:bottom w:w="50" w:type="dxa"/>
              <w:right w:w="120" w:type="dxa"/>
            </w:tcMar>
            <w:vAlign w:val="center"/>
          </w:tcPr>
          <w:p w14:paraId="48A600D8" w14:textId="77777777" w:rsidR="00DF2F8B" w:rsidRDefault="00DF2F8B" w:rsidP="00F85C25">
            <w:pPr>
              <w:pStyle w:val="TableTitle"/>
              <w:numPr>
                <w:ilvl w:val="0"/>
                <w:numId w:val="17"/>
              </w:numPr>
            </w:pPr>
            <w:bookmarkStart w:id="94" w:name="RTF36383332303a205461626c65"/>
            <w:r>
              <w:rPr>
                <w:w w:val="100"/>
              </w:rPr>
              <w:t>Category values </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4"/>
          </w:p>
        </w:tc>
      </w:tr>
      <w:tr w:rsidR="00DF2F8B" w14:paraId="30ADB642" w14:textId="77777777" w:rsidTr="00DF2F8B">
        <w:trPr>
          <w:trHeight w:val="800"/>
          <w:jc w:val="center"/>
        </w:trPr>
        <w:tc>
          <w:tcPr>
            <w:tcW w:w="13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90981EC" w14:textId="77777777" w:rsidR="00DF2F8B" w:rsidRDefault="00DF2F8B" w:rsidP="00DF2F8B">
            <w:pPr>
              <w:pStyle w:val="CellHeading"/>
            </w:pPr>
            <w:r>
              <w:rPr>
                <w:w w:val="100"/>
              </w:rPr>
              <w:t>Code</w:t>
            </w:r>
          </w:p>
        </w:tc>
        <w:tc>
          <w:tcPr>
            <w:tcW w:w="21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CCA1F37" w14:textId="77777777" w:rsidR="00DF2F8B" w:rsidRDefault="00DF2F8B" w:rsidP="00DF2F8B">
            <w:pPr>
              <w:pStyle w:val="CellHeading"/>
            </w:pPr>
            <w:r>
              <w:rPr>
                <w:w w:val="100"/>
              </w:rPr>
              <w:t>Meaning</w:t>
            </w:r>
          </w:p>
        </w:tc>
        <w:tc>
          <w:tcPr>
            <w:tcW w:w="15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11C4AB6" w14:textId="77777777" w:rsidR="00DF2F8B" w:rsidRDefault="00DF2F8B" w:rsidP="00DF2F8B">
            <w:pPr>
              <w:pStyle w:val="CellHeading"/>
            </w:pPr>
            <w:r>
              <w:rPr>
                <w:w w:val="100"/>
              </w:rPr>
              <w:t xml:space="preserve">See </w:t>
            </w:r>
            <w:proofErr w:type="spellStart"/>
            <w:r>
              <w:rPr>
                <w:w w:val="100"/>
              </w:rPr>
              <w:t>subclause</w:t>
            </w:r>
            <w:proofErr w:type="spellEnd"/>
          </w:p>
        </w:tc>
        <w:tc>
          <w:tcPr>
            <w:tcW w:w="9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56AF7C3" w14:textId="77777777" w:rsidR="00DF2F8B" w:rsidRDefault="00DF2F8B" w:rsidP="00DF2F8B">
            <w:pPr>
              <w:pStyle w:val="CellHeading"/>
            </w:pPr>
            <w:r>
              <w:rPr>
                <w:w w:val="100"/>
              </w:rPr>
              <w:t>Robust</w:t>
            </w:r>
          </w:p>
        </w:tc>
        <w:tc>
          <w:tcPr>
            <w:tcW w:w="1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3AFF744" w14:textId="77777777" w:rsidR="00DF2F8B" w:rsidRDefault="00DF2F8B" w:rsidP="00DF2F8B">
            <w:pPr>
              <w:pStyle w:val="CellHeading"/>
            </w:pPr>
            <w:r>
              <w:rPr>
                <w:w w:val="100"/>
              </w:rPr>
              <w:t xml:space="preserve">Group addressed privacy </w:t>
            </w:r>
          </w:p>
        </w:tc>
      </w:tr>
      <w:tr w:rsidR="00DF2F8B" w14:paraId="6DFA2375" w14:textId="77777777" w:rsidTr="00DF2F8B">
        <w:trPr>
          <w:trHeight w:val="720"/>
          <w:jc w:val="center"/>
        </w:trPr>
        <w:tc>
          <w:tcPr>
            <w:tcW w:w="13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335D18E" w14:textId="0B49CB02" w:rsidR="00DF2F8B" w:rsidRDefault="00DF2F8B" w:rsidP="00DF2F8B">
            <w:pPr>
              <w:pStyle w:val="CellBody"/>
              <w:jc w:val="center"/>
            </w:pPr>
            <w:r w:rsidRPr="00DF2F8B">
              <w:rPr>
                <w:w w:val="100"/>
                <w:highlight w:val="yellow"/>
              </w:rPr>
              <w:t>TBD</w:t>
            </w:r>
          </w:p>
        </w:tc>
        <w:tc>
          <w:tcPr>
            <w:tcW w:w="21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B4E451" w14:textId="719CCF92" w:rsidR="00DF2F8B" w:rsidRDefault="00DF2F8B" w:rsidP="00DF2F8B">
            <w:pPr>
              <w:pStyle w:val="CellBody"/>
            </w:pPr>
            <w:r>
              <w:rPr>
                <w:w w:val="100"/>
              </w:rPr>
              <w:t>EHT</w:t>
            </w:r>
          </w:p>
        </w:tc>
        <w:tc>
          <w:tcPr>
            <w:tcW w:w="15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A7C5F3" w14:textId="1A8EE5DD" w:rsidR="00DF2F8B" w:rsidRDefault="00DF2F8B" w:rsidP="00DF2F8B">
            <w:pPr>
              <w:pStyle w:val="CellBody"/>
            </w:pPr>
            <w:r>
              <w:rPr>
                <w:w w:val="100"/>
              </w:rPr>
              <w:fldChar w:fldCharType="begin"/>
            </w:r>
            <w:r>
              <w:rPr>
                <w:w w:val="100"/>
              </w:rPr>
              <w:instrText xml:space="preserve"> REF RTF36323533353a2048332c312e \h \* MERGEFORMAT </w:instrText>
            </w:r>
            <w:r>
              <w:rPr>
                <w:w w:val="100"/>
              </w:rPr>
            </w:r>
            <w:r>
              <w:rPr>
                <w:w w:val="100"/>
              </w:rPr>
              <w:fldChar w:fldCharType="separate"/>
            </w:r>
            <w:r>
              <w:rPr>
                <w:w w:val="100"/>
              </w:rPr>
              <w:t>9.6.</w:t>
            </w:r>
            <w:r w:rsidRPr="00DF2F8B">
              <w:rPr>
                <w:w w:val="100"/>
                <w:highlight w:val="yellow"/>
              </w:rPr>
              <w:t>XX</w:t>
            </w:r>
            <w:r>
              <w:rPr>
                <w:w w:val="100"/>
              </w:rPr>
              <w:t xml:space="preserve"> (EHT Action frame details)</w:t>
            </w:r>
            <w:r>
              <w:rPr>
                <w:w w:val="100"/>
              </w:rPr>
              <w:fldChar w:fldCharType="end"/>
            </w:r>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F61E2E6" w14:textId="77777777" w:rsidR="00DF2F8B" w:rsidRDefault="00DF2F8B" w:rsidP="00DF2F8B">
            <w:pPr>
              <w:pStyle w:val="CellBody"/>
              <w:jc w:val="center"/>
            </w:pPr>
            <w:r>
              <w:rPr>
                <w:w w:val="100"/>
              </w:rPr>
              <w:t>No</w:t>
            </w:r>
          </w:p>
        </w:tc>
        <w:tc>
          <w:tcPr>
            <w:tcW w:w="1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4A99C6" w14:textId="77777777" w:rsidR="00DF2F8B" w:rsidRDefault="00DF2F8B" w:rsidP="00DF2F8B">
            <w:pPr>
              <w:pStyle w:val="CellBody"/>
              <w:jc w:val="center"/>
            </w:pPr>
            <w:r>
              <w:rPr>
                <w:w w:val="100"/>
              </w:rPr>
              <w:t>No</w:t>
            </w:r>
          </w:p>
        </w:tc>
      </w:tr>
    </w:tbl>
    <w:p w14:paraId="111E0B76" w14:textId="77777777" w:rsidR="00DF2F8B" w:rsidRDefault="00DF2F8B" w:rsidP="00DF2F8B">
      <w:pPr>
        <w:pStyle w:val="EditiingInstruction"/>
        <w:rPr>
          <w:w w:val="100"/>
        </w:rPr>
      </w:pPr>
    </w:p>
    <w:p w14:paraId="495574A9" w14:textId="143DC3DF" w:rsidR="00DF2F8B" w:rsidRDefault="00DF2F8B" w:rsidP="00DF2F8B">
      <w:pPr>
        <w:pStyle w:val="EditiingInstruction"/>
        <w:rPr>
          <w:w w:val="100"/>
        </w:rPr>
      </w:pPr>
      <w:r>
        <w:rPr>
          <w:w w:val="100"/>
        </w:rPr>
        <w:t xml:space="preserve">Insert </w:t>
      </w:r>
      <w:proofErr w:type="spellStart"/>
      <w:r>
        <w:rPr>
          <w:w w:val="100"/>
        </w:rPr>
        <w:t>subclauses</w:t>
      </w:r>
      <w:proofErr w:type="spellEnd"/>
      <w:r>
        <w:rPr>
          <w:w w:val="100"/>
        </w:rPr>
        <w:t xml:space="preserve"> 9.6.</w:t>
      </w:r>
      <w:r w:rsidRPr="00DF2F8B">
        <w:rPr>
          <w:w w:val="100"/>
          <w:highlight w:val="yellow"/>
        </w:rPr>
        <w:t>X5</w:t>
      </w:r>
      <w:r>
        <w:rPr>
          <w:w w:val="100"/>
        </w:rPr>
        <w:t xml:space="preserve"> to at the end of 9.6:</w:t>
      </w:r>
    </w:p>
    <w:p w14:paraId="6E6958E0" w14:textId="1988F658" w:rsidR="00DF2F8B" w:rsidRDefault="00DF2F8B" w:rsidP="00DF2F8B">
      <w:pPr>
        <w:pStyle w:val="H3"/>
        <w:rPr>
          <w:w w:val="100"/>
        </w:rPr>
      </w:pPr>
      <w:bookmarkStart w:id="95" w:name="RTF36323533353a2048332c312e"/>
      <w:r>
        <w:rPr>
          <w:w w:val="100"/>
        </w:rPr>
        <w:t>9.6</w:t>
      </w:r>
      <w:proofErr w:type="gramStart"/>
      <w:r>
        <w:rPr>
          <w:w w:val="100"/>
        </w:rPr>
        <w:t>.</w:t>
      </w:r>
      <w:r w:rsidRPr="00F763A2">
        <w:rPr>
          <w:w w:val="100"/>
          <w:highlight w:val="yellow"/>
        </w:rPr>
        <w:t>X5</w:t>
      </w:r>
      <w:proofErr w:type="gramEnd"/>
      <w:r>
        <w:rPr>
          <w:w w:val="100"/>
        </w:rPr>
        <w:t xml:space="preserve"> EHT Action frame details</w:t>
      </w:r>
      <w:bookmarkEnd w:id="95"/>
    </w:p>
    <w:p w14:paraId="5A836F47" w14:textId="46339703" w:rsidR="00DF2F8B" w:rsidRDefault="00DF2F8B" w:rsidP="00DF2F8B">
      <w:pPr>
        <w:pStyle w:val="H4"/>
        <w:rPr>
          <w:w w:val="100"/>
        </w:rPr>
      </w:pPr>
      <w:bookmarkStart w:id="96" w:name="RTF35333433313a2048342c312e"/>
      <w:r>
        <w:rPr>
          <w:w w:val="100"/>
        </w:rPr>
        <w:t>9.6</w:t>
      </w:r>
      <w:proofErr w:type="gramStart"/>
      <w:r>
        <w:rPr>
          <w:w w:val="100"/>
        </w:rPr>
        <w:t>.</w:t>
      </w:r>
      <w:r w:rsidRPr="00F763A2">
        <w:rPr>
          <w:w w:val="100"/>
          <w:highlight w:val="yellow"/>
        </w:rPr>
        <w:t>X5</w:t>
      </w:r>
      <w:r>
        <w:rPr>
          <w:w w:val="100"/>
        </w:rPr>
        <w:t>.1</w:t>
      </w:r>
      <w:proofErr w:type="gramEnd"/>
      <w:r>
        <w:rPr>
          <w:w w:val="100"/>
        </w:rPr>
        <w:t xml:space="preserve"> EHT Action field</w:t>
      </w:r>
      <w:bookmarkEnd w:id="96"/>
    </w:p>
    <w:p w14:paraId="7F50D1D4" w14:textId="166EC30A" w:rsidR="00DF2F8B" w:rsidRDefault="00DF2F8B" w:rsidP="00DF2F8B">
      <w:pPr>
        <w:pStyle w:val="T"/>
        <w:rPr>
          <w:w w:val="100"/>
          <w:sz w:val="24"/>
          <w:szCs w:val="24"/>
          <w:lang w:val="en-GB"/>
        </w:rPr>
      </w:pPr>
      <w:r>
        <w:rPr>
          <w:w w:val="100"/>
        </w:rPr>
        <w:t>An EHT Action field, in the octet immediately after the Category field, differentiates the EHT Action frame formats. The EHT Action field values associated with each frame format within the EHT category are defined in Table 9-</w:t>
      </w:r>
      <w:r w:rsidRPr="00DF2F8B">
        <w:rPr>
          <w:w w:val="100"/>
          <w:highlight w:val="yellow"/>
        </w:rPr>
        <w:t>X6</w:t>
      </w:r>
      <w:r>
        <w:rPr>
          <w:w w:val="100"/>
        </w:rPr>
        <w:t xml:space="preserve"> (EHT Action field values).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DF2F8B" w14:paraId="2D949479" w14:textId="77777777" w:rsidTr="00DF2F8B">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5A8EA674" w14:textId="51552C33" w:rsidR="00DF2F8B" w:rsidRDefault="00DF2F8B" w:rsidP="00F763A2">
            <w:pPr>
              <w:pStyle w:val="TableTitle"/>
            </w:pPr>
            <w:bookmarkStart w:id="97" w:name="RTF37313034313a205461626c65"/>
            <w:r w:rsidRPr="00DF2F8B">
              <w:rPr>
                <w:w w:val="100"/>
                <w:highlight w:val="yellow"/>
              </w:rPr>
              <w:t>Table 9-X6</w:t>
            </w:r>
            <w:r w:rsidRPr="007D6577">
              <w:rPr>
                <w:w w:val="100"/>
                <w:highlight w:val="yellow"/>
              </w:rPr>
              <w:t>—</w:t>
            </w:r>
            <w:r w:rsidR="00F763A2">
              <w:rPr>
                <w:w w:val="100"/>
              </w:rPr>
              <w:t>E</w:t>
            </w:r>
            <w:r>
              <w:rPr>
                <w:w w:val="100"/>
              </w:rPr>
              <w:t>H</w:t>
            </w:r>
            <w:r w:rsidR="00F763A2">
              <w:rPr>
                <w:w w:val="100"/>
              </w:rPr>
              <w:t>T</w:t>
            </w:r>
            <w:r>
              <w:rPr>
                <w:w w:val="100"/>
              </w:rPr>
              <w:t xml:space="preserv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7"/>
          </w:p>
        </w:tc>
      </w:tr>
      <w:tr w:rsidR="00DF2F8B" w14:paraId="117CE1E5" w14:textId="77777777" w:rsidTr="00DF2F8B">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810A1C0" w14:textId="77777777" w:rsidR="00DF2F8B" w:rsidRDefault="00DF2F8B" w:rsidP="00DF2F8B">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1A1AA3" w14:textId="77777777" w:rsidR="00DF2F8B" w:rsidRDefault="00DF2F8B" w:rsidP="00DF2F8B">
            <w:pPr>
              <w:pStyle w:val="CellHeading"/>
            </w:pPr>
            <w:r>
              <w:rPr>
                <w:w w:val="100"/>
              </w:rPr>
              <w:t>Meaning</w:t>
            </w:r>
          </w:p>
        </w:tc>
      </w:tr>
      <w:tr w:rsidR="00DF2F8B" w14:paraId="52308788" w14:textId="77777777" w:rsidTr="00DF2F8B">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F2B946" w14:textId="77777777" w:rsidR="00DF2F8B" w:rsidRDefault="00DF2F8B" w:rsidP="00DF2F8B">
            <w:pPr>
              <w:pStyle w:val="TableText"/>
              <w:jc w:val="center"/>
            </w:pPr>
            <w:r>
              <w:rPr>
                <w:w w:val="100"/>
              </w:rPr>
              <w:t>0</w:t>
            </w:r>
          </w:p>
        </w:tc>
        <w:tc>
          <w:tcPr>
            <w:tcW w:w="3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BA9D47" w14:textId="001E3FAC" w:rsidR="00DF2F8B" w:rsidRDefault="00F763A2" w:rsidP="00F763A2">
            <w:pPr>
              <w:pStyle w:val="TableText"/>
            </w:pPr>
            <w:r>
              <w:rPr>
                <w:w w:val="100"/>
              </w:rPr>
              <w:t>E</w:t>
            </w:r>
            <w:r w:rsidR="00DF2F8B">
              <w:rPr>
                <w:w w:val="100"/>
              </w:rPr>
              <w:t>H</w:t>
            </w:r>
            <w:r>
              <w:rPr>
                <w:w w:val="100"/>
              </w:rPr>
              <w:t>T</w:t>
            </w:r>
            <w:r w:rsidR="00DF2F8B">
              <w:rPr>
                <w:w w:val="100"/>
              </w:rPr>
              <w:t xml:space="preserve"> Compressed Beamforming/CQI</w:t>
            </w:r>
          </w:p>
        </w:tc>
      </w:tr>
      <w:tr w:rsidR="00DF2F8B" w14:paraId="2283D77C" w14:textId="77777777" w:rsidTr="00DF2F8B">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3351C5" w14:textId="0A5D026B" w:rsidR="00DF2F8B" w:rsidRDefault="00F763A2" w:rsidP="00DF2F8B">
            <w:pPr>
              <w:pStyle w:val="TableText"/>
              <w:jc w:val="center"/>
            </w:pPr>
            <w:r>
              <w:rPr>
                <w:w w:val="100"/>
              </w:rPr>
              <w:t>1</w:t>
            </w:r>
            <w:r w:rsidR="00DF2F8B">
              <w:rPr>
                <w:w w:val="100"/>
              </w:rPr>
              <w:t>-255</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0D4E5E2" w14:textId="77777777" w:rsidR="00DF2F8B" w:rsidRDefault="00DF2F8B" w:rsidP="00DF2F8B">
            <w:pPr>
              <w:pStyle w:val="TableText"/>
            </w:pPr>
            <w:r>
              <w:rPr>
                <w:w w:val="100"/>
              </w:rPr>
              <w:t>Reserved</w:t>
            </w:r>
          </w:p>
        </w:tc>
      </w:tr>
    </w:tbl>
    <w:p w14:paraId="36EE755B" w14:textId="77777777" w:rsidR="00DF2F8B" w:rsidRDefault="00DF2F8B" w:rsidP="00DF2F8B">
      <w:pPr>
        <w:pStyle w:val="T"/>
        <w:rPr>
          <w:w w:val="100"/>
          <w:sz w:val="24"/>
          <w:szCs w:val="24"/>
          <w:lang w:val="en-GB"/>
        </w:rPr>
      </w:pPr>
    </w:p>
    <w:p w14:paraId="7518FE92" w14:textId="728F09F2" w:rsidR="00DF2F8B" w:rsidRDefault="00F763A2" w:rsidP="00F763A2">
      <w:pPr>
        <w:pStyle w:val="H4"/>
        <w:rPr>
          <w:w w:val="100"/>
        </w:rPr>
      </w:pPr>
      <w:bookmarkStart w:id="98" w:name="RTF38363432373a2048342c312e"/>
      <w:r>
        <w:rPr>
          <w:w w:val="100"/>
        </w:rPr>
        <w:lastRenderedPageBreak/>
        <w:t>9.6</w:t>
      </w:r>
      <w:proofErr w:type="gramStart"/>
      <w:r>
        <w:rPr>
          <w:w w:val="100"/>
        </w:rPr>
        <w:t>.</w:t>
      </w:r>
      <w:r w:rsidRPr="00F763A2">
        <w:rPr>
          <w:w w:val="100"/>
          <w:highlight w:val="yellow"/>
        </w:rPr>
        <w:t>X5</w:t>
      </w:r>
      <w:r>
        <w:rPr>
          <w:w w:val="100"/>
        </w:rPr>
        <w:t>.2</w:t>
      </w:r>
      <w:proofErr w:type="gramEnd"/>
      <w:r>
        <w:rPr>
          <w:w w:val="100"/>
        </w:rPr>
        <w:t xml:space="preserve"> E</w:t>
      </w:r>
      <w:r w:rsidR="00DF2F8B">
        <w:rPr>
          <w:w w:val="100"/>
        </w:rPr>
        <w:t>H</w:t>
      </w:r>
      <w:r>
        <w:rPr>
          <w:w w:val="100"/>
        </w:rPr>
        <w:t>T</w:t>
      </w:r>
      <w:r w:rsidR="00DF2F8B">
        <w:rPr>
          <w:w w:val="100"/>
        </w:rPr>
        <w:t xml:space="preserve"> Compressed Beamforming/CQI frame format</w:t>
      </w:r>
      <w:bookmarkEnd w:id="98"/>
    </w:p>
    <w:p w14:paraId="5AEB1110" w14:textId="026B2E39" w:rsidR="00DF2F8B" w:rsidRDefault="00DF2F8B" w:rsidP="00DF2F8B">
      <w:pPr>
        <w:pStyle w:val="T"/>
        <w:rPr>
          <w:w w:val="100"/>
          <w:sz w:val="24"/>
          <w:szCs w:val="24"/>
          <w:lang w:val="en-GB"/>
        </w:rPr>
      </w:pPr>
      <w:r>
        <w:rPr>
          <w:w w:val="100"/>
        </w:rPr>
        <w:t xml:space="preserve">The </w:t>
      </w:r>
      <w:r w:rsidR="00F763A2">
        <w:rPr>
          <w:w w:val="100"/>
        </w:rPr>
        <w:t>E</w:t>
      </w:r>
      <w:r>
        <w:rPr>
          <w:w w:val="100"/>
        </w:rPr>
        <w:t>H</w:t>
      </w:r>
      <w:r w:rsidR="00F763A2">
        <w:rPr>
          <w:w w:val="100"/>
        </w:rPr>
        <w:t>T</w:t>
      </w:r>
      <w:r>
        <w:rPr>
          <w:w w:val="100"/>
        </w:rPr>
        <w:t xml:space="preserve"> Compressed Beamforming/CQI frame is an Action No </w:t>
      </w:r>
      <w:proofErr w:type="spellStart"/>
      <w:r>
        <w:rPr>
          <w:w w:val="100"/>
        </w:rPr>
        <w:t>Ack</w:t>
      </w:r>
      <w:proofErr w:type="spellEnd"/>
      <w:r>
        <w:rPr>
          <w:w w:val="100"/>
        </w:rPr>
        <w:t xml:space="preserve"> frame of category </w:t>
      </w:r>
      <w:r w:rsidR="00F763A2">
        <w:rPr>
          <w:w w:val="100"/>
        </w:rPr>
        <w:t>E</w:t>
      </w:r>
      <w:r>
        <w:rPr>
          <w:w w:val="100"/>
        </w:rPr>
        <w:t>H</w:t>
      </w:r>
      <w:r w:rsidR="00F763A2">
        <w:rPr>
          <w:w w:val="100"/>
        </w:rPr>
        <w:t>T</w:t>
      </w:r>
      <w:r>
        <w:rPr>
          <w:w w:val="100"/>
        </w:rPr>
        <w:t xml:space="preserve">. The Action field of an </w:t>
      </w:r>
      <w:r w:rsidR="00F763A2">
        <w:rPr>
          <w:w w:val="100"/>
        </w:rPr>
        <w:t>E</w:t>
      </w:r>
      <w:r>
        <w:rPr>
          <w:w w:val="100"/>
        </w:rPr>
        <w:t>H</w:t>
      </w:r>
      <w:r w:rsidR="00F763A2">
        <w:rPr>
          <w:w w:val="100"/>
        </w:rPr>
        <w:t>T</w:t>
      </w:r>
      <w:r>
        <w:rPr>
          <w:w w:val="100"/>
        </w:rPr>
        <w:t xml:space="preserve"> Compressed Beamforming/CQI frame contains the information shown in </w:t>
      </w:r>
      <w:r w:rsidR="00F763A2">
        <w:rPr>
          <w:w w:val="100"/>
        </w:rPr>
        <w:t>Table 9-</w:t>
      </w:r>
      <w:r w:rsidR="00F763A2" w:rsidRPr="00DF2F8B">
        <w:rPr>
          <w:w w:val="100"/>
          <w:highlight w:val="yellow"/>
        </w:rPr>
        <w:t>X</w:t>
      </w:r>
      <w:r w:rsidR="00F763A2" w:rsidRPr="00F763A2">
        <w:rPr>
          <w:w w:val="100"/>
          <w:highlight w:val="yellow"/>
        </w:rPr>
        <w:t>7</w:t>
      </w:r>
      <w:r w:rsidR="00F763A2">
        <w:rPr>
          <w:w w:val="100"/>
        </w:rPr>
        <w:t xml:space="preserve"> (EHT Compressed Beamforming/CQI frame Action field format)</w:t>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320"/>
      </w:tblGrid>
      <w:tr w:rsidR="00DF2F8B" w14:paraId="504992CA" w14:textId="77777777" w:rsidTr="00DF2F8B">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14:paraId="06FA6D8E" w14:textId="6228D7C2" w:rsidR="00DF2F8B" w:rsidRDefault="00F763A2" w:rsidP="00F763A2">
            <w:pPr>
              <w:pStyle w:val="TableTitle"/>
              <w:jc w:val="left"/>
            </w:pPr>
            <w:bookmarkStart w:id="99" w:name="RTF38303034383a205461626c65"/>
            <w:r w:rsidRPr="00DF2F8B">
              <w:rPr>
                <w:w w:val="100"/>
                <w:highlight w:val="yellow"/>
              </w:rPr>
              <w:t>Table 9-X</w:t>
            </w:r>
            <w:r>
              <w:rPr>
                <w:w w:val="100"/>
                <w:highlight w:val="yellow"/>
              </w:rPr>
              <w:t>7</w:t>
            </w:r>
            <w:r w:rsidRPr="007D6577">
              <w:rPr>
                <w:w w:val="100"/>
                <w:highlight w:val="yellow"/>
              </w:rPr>
              <w:t>—</w:t>
            </w:r>
            <w:r>
              <w:rPr>
                <w:w w:val="100"/>
              </w:rPr>
              <w:t>E</w:t>
            </w:r>
            <w:r w:rsidR="00DF2F8B">
              <w:rPr>
                <w:w w:val="100"/>
              </w:rPr>
              <w:t>H</w:t>
            </w:r>
            <w:r>
              <w:rPr>
                <w:w w:val="100"/>
              </w:rPr>
              <w:t>T</w:t>
            </w:r>
            <w:r w:rsidR="00DF2F8B">
              <w:rPr>
                <w:w w:val="100"/>
              </w:rPr>
              <w:t xml:space="preserve"> Compressed Beamforming/CQI frame Action field format</w:t>
            </w:r>
            <w:r w:rsidR="00DF2F8B">
              <w:rPr>
                <w:w w:val="100"/>
              </w:rPr>
              <w:fldChar w:fldCharType="begin"/>
            </w:r>
            <w:r w:rsidR="00DF2F8B">
              <w:rPr>
                <w:w w:val="100"/>
              </w:rPr>
              <w:instrText xml:space="preserve"> FILENAME </w:instrText>
            </w:r>
            <w:r w:rsidR="00DF2F8B">
              <w:rPr>
                <w:w w:val="100"/>
              </w:rPr>
              <w:fldChar w:fldCharType="separate"/>
            </w:r>
            <w:r w:rsidR="00DF2F8B">
              <w:rPr>
                <w:w w:val="100"/>
              </w:rPr>
              <w:t> </w:t>
            </w:r>
            <w:r w:rsidR="00DF2F8B">
              <w:rPr>
                <w:w w:val="100"/>
              </w:rPr>
              <w:fldChar w:fldCharType="end"/>
            </w:r>
            <w:bookmarkEnd w:id="99"/>
          </w:p>
        </w:tc>
      </w:tr>
      <w:tr w:rsidR="00DF2F8B" w14:paraId="74684C76" w14:textId="77777777" w:rsidTr="00DF2F8B">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1911DAF" w14:textId="77777777" w:rsidR="00DF2F8B" w:rsidRDefault="00DF2F8B" w:rsidP="00DF2F8B">
            <w:pPr>
              <w:pStyle w:val="CellHeading"/>
            </w:pPr>
            <w:r>
              <w:rPr>
                <w:w w:val="100"/>
              </w:rPr>
              <w:t>Order</w:t>
            </w:r>
          </w:p>
        </w:tc>
        <w:tc>
          <w:tcPr>
            <w:tcW w:w="6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2C954C" w14:textId="77777777" w:rsidR="00DF2F8B" w:rsidRDefault="00DF2F8B" w:rsidP="00DF2F8B">
            <w:pPr>
              <w:pStyle w:val="CellHeading"/>
            </w:pPr>
            <w:r>
              <w:rPr>
                <w:w w:val="100"/>
              </w:rPr>
              <w:t>Information</w:t>
            </w:r>
          </w:p>
        </w:tc>
      </w:tr>
      <w:tr w:rsidR="00DF2F8B" w14:paraId="4B447AEC" w14:textId="77777777" w:rsidTr="00DF2F8B">
        <w:trPr>
          <w:trHeight w:val="4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04A527C" w14:textId="77777777" w:rsidR="00DF2F8B" w:rsidRDefault="00DF2F8B" w:rsidP="00DF2F8B">
            <w:pPr>
              <w:pStyle w:val="TableText"/>
              <w:jc w:val="center"/>
            </w:pPr>
            <w:r>
              <w:rPr>
                <w:w w:val="100"/>
              </w:rPr>
              <w:t>1</w:t>
            </w:r>
          </w:p>
        </w:tc>
        <w:tc>
          <w:tcPr>
            <w:tcW w:w="63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B568F" w14:textId="77777777" w:rsidR="00DF2F8B" w:rsidRDefault="00DF2F8B" w:rsidP="00DF2F8B">
            <w:pPr>
              <w:pStyle w:val="TableText"/>
            </w:pPr>
            <w:r>
              <w:rPr>
                <w:w w:val="100"/>
              </w:rPr>
              <w:t>Category</w:t>
            </w:r>
          </w:p>
        </w:tc>
      </w:tr>
      <w:tr w:rsidR="00DF2F8B" w14:paraId="364E3B25" w14:textId="77777777" w:rsidTr="00DF2F8B">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2C9ACF" w14:textId="77777777" w:rsidR="00DF2F8B" w:rsidRDefault="00DF2F8B" w:rsidP="00DF2F8B">
            <w:pPr>
              <w:pStyle w:val="TableText"/>
              <w:jc w:val="center"/>
            </w:pPr>
            <w:r>
              <w:rPr>
                <w:w w:val="100"/>
              </w:rPr>
              <w:t>2</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3BC054" w14:textId="006B2FBB" w:rsidR="00DF2F8B" w:rsidRDefault="00F763A2" w:rsidP="00F763A2">
            <w:pPr>
              <w:pStyle w:val="TableText"/>
            </w:pPr>
            <w:r>
              <w:rPr>
                <w:w w:val="100"/>
              </w:rPr>
              <w:t>E</w:t>
            </w:r>
            <w:r w:rsidR="00DF2F8B">
              <w:rPr>
                <w:w w:val="100"/>
              </w:rPr>
              <w:t>H</w:t>
            </w:r>
            <w:r>
              <w:rPr>
                <w:w w:val="100"/>
              </w:rPr>
              <w:t>T</w:t>
            </w:r>
            <w:r w:rsidR="00DF2F8B">
              <w:rPr>
                <w:w w:val="100"/>
              </w:rPr>
              <w:t xml:space="preserve"> Action</w:t>
            </w:r>
          </w:p>
        </w:tc>
      </w:tr>
      <w:tr w:rsidR="00DF2F8B" w14:paraId="756962A6" w14:textId="77777777" w:rsidTr="00DF2F8B">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3FD21B" w14:textId="77777777" w:rsidR="00DF2F8B" w:rsidRDefault="00DF2F8B" w:rsidP="00DF2F8B">
            <w:pPr>
              <w:pStyle w:val="TableText"/>
              <w:jc w:val="center"/>
            </w:pPr>
            <w:r>
              <w:rPr>
                <w:w w:val="100"/>
              </w:rPr>
              <w:t>3</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6C4395" w14:textId="5A851A5F" w:rsidR="00DF2F8B" w:rsidRDefault="00F763A2" w:rsidP="00F763A2">
            <w:pPr>
              <w:pStyle w:val="TableText"/>
            </w:pPr>
            <w:r>
              <w:rPr>
                <w:w w:val="100"/>
              </w:rPr>
              <w:t>E</w:t>
            </w:r>
            <w:r w:rsidR="00DF2F8B">
              <w:rPr>
                <w:w w:val="100"/>
              </w:rPr>
              <w:t>H</w:t>
            </w:r>
            <w:r>
              <w:rPr>
                <w:w w:val="100"/>
              </w:rPr>
              <w:t>T</w:t>
            </w:r>
            <w:r w:rsidR="00DF2F8B">
              <w:rPr>
                <w:w w:val="100"/>
              </w:rPr>
              <w:t xml:space="preserve"> MIMO Control (see </w:t>
            </w:r>
            <w:r w:rsidRPr="00F763A2">
              <w:rPr>
                <w:w w:val="100"/>
              </w:rPr>
              <w:t>9.4.1.</w:t>
            </w:r>
            <w:r w:rsidRPr="00F763A2">
              <w:rPr>
                <w:w w:val="100"/>
                <w:highlight w:val="yellow"/>
              </w:rPr>
              <w:t>X1</w:t>
            </w:r>
            <w:r w:rsidRPr="00F763A2">
              <w:rPr>
                <w:w w:val="100"/>
              </w:rPr>
              <w:t xml:space="preserve"> </w:t>
            </w:r>
            <w:r>
              <w:rPr>
                <w:w w:val="100"/>
              </w:rPr>
              <w:t>(</w:t>
            </w:r>
            <w:r w:rsidRPr="00F763A2">
              <w:rPr>
                <w:w w:val="100"/>
              </w:rPr>
              <w:t>EHT MIMO Control field</w:t>
            </w:r>
            <w:r>
              <w:rPr>
                <w:w w:val="100"/>
              </w:rPr>
              <w:t>))</w:t>
            </w:r>
          </w:p>
        </w:tc>
      </w:tr>
      <w:tr w:rsidR="00DF2F8B" w14:paraId="62FF1793" w14:textId="77777777" w:rsidTr="00DF2F8B">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6FA6AFF" w14:textId="77777777" w:rsidR="00DF2F8B" w:rsidRDefault="00DF2F8B" w:rsidP="00DF2F8B">
            <w:pPr>
              <w:pStyle w:val="TableText"/>
              <w:jc w:val="center"/>
            </w:pPr>
            <w:r>
              <w:rPr>
                <w:w w:val="100"/>
              </w:rPr>
              <w:t>4</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E799AC" w14:textId="63DDCEF7" w:rsidR="00DF2F8B" w:rsidRDefault="00F763A2" w:rsidP="00F763A2">
            <w:pPr>
              <w:pStyle w:val="TableText"/>
            </w:pPr>
            <w:r>
              <w:rPr>
                <w:w w:val="100"/>
              </w:rPr>
              <w:t>E</w:t>
            </w:r>
            <w:r w:rsidR="00DF2F8B">
              <w:rPr>
                <w:w w:val="100"/>
              </w:rPr>
              <w:t>H</w:t>
            </w:r>
            <w:r>
              <w:rPr>
                <w:w w:val="100"/>
              </w:rPr>
              <w:t>T</w:t>
            </w:r>
            <w:r w:rsidR="00DF2F8B">
              <w:rPr>
                <w:w w:val="100"/>
              </w:rPr>
              <w:t xml:space="preserve"> Compressed Beamforming Report (see </w:t>
            </w:r>
            <w:r w:rsidRPr="00F763A2">
              <w:rPr>
                <w:w w:val="100"/>
              </w:rPr>
              <w:t>9.4.1.</w:t>
            </w:r>
            <w:r w:rsidRPr="00F763A2">
              <w:rPr>
                <w:w w:val="100"/>
                <w:highlight w:val="yellow"/>
              </w:rPr>
              <w:t>X2</w:t>
            </w:r>
            <w:r w:rsidRPr="00F763A2">
              <w:rPr>
                <w:w w:val="100"/>
              </w:rPr>
              <w:t xml:space="preserve"> </w:t>
            </w:r>
            <w:r>
              <w:rPr>
                <w:w w:val="100"/>
              </w:rPr>
              <w:t>(</w:t>
            </w:r>
            <w:r w:rsidRPr="00F763A2">
              <w:rPr>
                <w:w w:val="100"/>
              </w:rPr>
              <w:t xml:space="preserve">EHT </w:t>
            </w:r>
            <w:r>
              <w:rPr>
                <w:w w:val="100"/>
              </w:rPr>
              <w:t>Compressed Beamforming Report</w:t>
            </w:r>
            <w:r w:rsidRPr="00F763A2">
              <w:rPr>
                <w:w w:val="100"/>
              </w:rPr>
              <w:t xml:space="preserve"> field</w:t>
            </w:r>
            <w:r>
              <w:rPr>
                <w:w w:val="100"/>
              </w:rPr>
              <w:t>)</w:t>
            </w:r>
            <w:r w:rsidR="00DF2F8B">
              <w:rPr>
                <w:w w:val="100"/>
              </w:rPr>
              <w:t>)</w:t>
            </w:r>
          </w:p>
        </w:tc>
      </w:tr>
      <w:tr w:rsidR="00DF2F8B" w14:paraId="60E2BDB9" w14:textId="77777777" w:rsidTr="00DF2F8B">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F38562A" w14:textId="77777777" w:rsidR="00DF2F8B" w:rsidRDefault="00DF2F8B" w:rsidP="00DF2F8B">
            <w:pPr>
              <w:pStyle w:val="TableText"/>
              <w:jc w:val="center"/>
            </w:pPr>
            <w:r>
              <w:rPr>
                <w:w w:val="100"/>
              </w:rPr>
              <w:t>5</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F4E7B72" w14:textId="46A1F1A6" w:rsidR="00DF2F8B" w:rsidRDefault="00F763A2" w:rsidP="00F763A2">
            <w:pPr>
              <w:pStyle w:val="TableText"/>
            </w:pPr>
            <w:r>
              <w:rPr>
                <w:w w:val="100"/>
              </w:rPr>
              <w:t>E</w:t>
            </w:r>
            <w:r w:rsidR="00DF2F8B">
              <w:rPr>
                <w:w w:val="100"/>
              </w:rPr>
              <w:t>H</w:t>
            </w:r>
            <w:r>
              <w:rPr>
                <w:w w:val="100"/>
              </w:rPr>
              <w:t>T</w:t>
            </w:r>
            <w:r w:rsidR="00DF2F8B">
              <w:rPr>
                <w:w w:val="100"/>
              </w:rPr>
              <w:t xml:space="preserve"> MU Exclusive Beamforming Report (see </w:t>
            </w:r>
            <w:r w:rsidRPr="00F763A2">
              <w:rPr>
                <w:w w:val="100"/>
              </w:rPr>
              <w:t>9.4.1.</w:t>
            </w:r>
            <w:r w:rsidRPr="00F763A2">
              <w:rPr>
                <w:w w:val="100"/>
                <w:highlight w:val="yellow"/>
              </w:rPr>
              <w:t>X3</w:t>
            </w:r>
            <w:r w:rsidRPr="00F763A2">
              <w:rPr>
                <w:w w:val="100"/>
              </w:rPr>
              <w:t xml:space="preserve"> </w:t>
            </w:r>
            <w:r>
              <w:rPr>
                <w:w w:val="100"/>
              </w:rPr>
              <w:t>(EHT MU Exclusive Beamforming Report field)</w:t>
            </w:r>
            <w:r w:rsidR="00DF2F8B">
              <w:rPr>
                <w:w w:val="100"/>
              </w:rPr>
              <w:t>)</w:t>
            </w:r>
          </w:p>
        </w:tc>
      </w:tr>
      <w:tr w:rsidR="00DF2F8B" w14:paraId="2B03B01C" w14:textId="77777777" w:rsidTr="00DF2F8B">
        <w:trPr>
          <w:trHeight w:val="440"/>
          <w:jc w:val="cente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5953EF7" w14:textId="77777777" w:rsidR="00DF2F8B" w:rsidRDefault="00DF2F8B" w:rsidP="00DF2F8B">
            <w:pPr>
              <w:pStyle w:val="TableText"/>
              <w:jc w:val="center"/>
            </w:pPr>
            <w:r>
              <w:rPr>
                <w:w w:val="100"/>
              </w:rPr>
              <w:t>6</w:t>
            </w:r>
          </w:p>
        </w:tc>
        <w:tc>
          <w:tcPr>
            <w:tcW w:w="63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99D84FC" w14:textId="07C186B3" w:rsidR="00DF2F8B" w:rsidRDefault="00F763A2" w:rsidP="00F763A2">
            <w:pPr>
              <w:pStyle w:val="TableText"/>
            </w:pPr>
            <w:r>
              <w:rPr>
                <w:w w:val="100"/>
              </w:rPr>
              <w:t>E</w:t>
            </w:r>
            <w:r w:rsidR="00DF2F8B">
              <w:rPr>
                <w:w w:val="100"/>
              </w:rPr>
              <w:t>H</w:t>
            </w:r>
            <w:r>
              <w:rPr>
                <w:w w:val="100"/>
              </w:rPr>
              <w:t>T</w:t>
            </w:r>
            <w:r w:rsidR="00DF2F8B">
              <w:rPr>
                <w:w w:val="100"/>
              </w:rPr>
              <w:t xml:space="preserve"> CQI Report (see </w:t>
            </w:r>
            <w:r w:rsidRPr="00F763A2">
              <w:rPr>
                <w:w w:val="100"/>
              </w:rPr>
              <w:t>9.4.1.</w:t>
            </w:r>
            <w:r w:rsidRPr="00F763A2">
              <w:rPr>
                <w:w w:val="100"/>
                <w:highlight w:val="yellow"/>
              </w:rPr>
              <w:t>X4</w:t>
            </w:r>
            <w:r w:rsidRPr="00F763A2">
              <w:rPr>
                <w:w w:val="100"/>
              </w:rPr>
              <w:t xml:space="preserve"> </w:t>
            </w:r>
            <w:r>
              <w:rPr>
                <w:w w:val="100"/>
              </w:rPr>
              <w:t>(EHT CQI Report field)</w:t>
            </w:r>
            <w:r w:rsidR="00DF2F8B">
              <w:rPr>
                <w:w w:val="100"/>
              </w:rPr>
              <w:t>)</w:t>
            </w:r>
          </w:p>
        </w:tc>
      </w:tr>
    </w:tbl>
    <w:p w14:paraId="4787DFB0" w14:textId="77777777" w:rsidR="00DF2F8B" w:rsidRDefault="00DF2F8B" w:rsidP="00DF2F8B">
      <w:pPr>
        <w:pStyle w:val="T"/>
        <w:rPr>
          <w:w w:val="100"/>
          <w:sz w:val="24"/>
          <w:szCs w:val="24"/>
          <w:lang w:val="en-GB"/>
        </w:rPr>
      </w:pPr>
    </w:p>
    <w:p w14:paraId="429D41A6" w14:textId="77777777" w:rsidR="00DF2F8B" w:rsidRDefault="00DF2F8B" w:rsidP="00DF2F8B">
      <w:pPr>
        <w:pStyle w:val="T"/>
        <w:rPr>
          <w:w w:val="100"/>
        </w:rPr>
      </w:pPr>
      <w:r>
        <w:rPr>
          <w:w w:val="100"/>
        </w:rPr>
        <w:t xml:space="preserve">The Category field is defined in </w:t>
      </w:r>
      <w:r>
        <w:rPr>
          <w:w w:val="100"/>
        </w:rPr>
        <w:fldChar w:fldCharType="begin"/>
      </w:r>
      <w:r>
        <w:rPr>
          <w:w w:val="100"/>
        </w:rPr>
        <w:instrText xml:space="preserve"> REF  RTF36383332303a205461626c65 \h</w:instrText>
      </w:r>
      <w:r>
        <w:rPr>
          <w:w w:val="100"/>
        </w:rPr>
      </w:r>
      <w:r>
        <w:rPr>
          <w:w w:val="100"/>
        </w:rPr>
        <w:fldChar w:fldCharType="separate"/>
      </w:r>
      <w:r>
        <w:rPr>
          <w:w w:val="100"/>
        </w:rPr>
        <w:t>Table 9-53 (Category values)</w:t>
      </w:r>
      <w:r>
        <w:rPr>
          <w:w w:val="100"/>
        </w:rPr>
        <w:fldChar w:fldCharType="end"/>
      </w:r>
      <w:r>
        <w:rPr>
          <w:w w:val="100"/>
        </w:rPr>
        <w:t>.</w:t>
      </w:r>
    </w:p>
    <w:p w14:paraId="25EC478F" w14:textId="205BEBDD" w:rsidR="00DF2F8B" w:rsidRDefault="00DF2F8B" w:rsidP="00DF2F8B">
      <w:pPr>
        <w:pStyle w:val="T"/>
        <w:rPr>
          <w:w w:val="100"/>
        </w:rPr>
      </w:pPr>
      <w:r>
        <w:rPr>
          <w:w w:val="100"/>
        </w:rPr>
        <w:t xml:space="preserve">The </w:t>
      </w:r>
      <w:r w:rsidR="00F763A2">
        <w:rPr>
          <w:w w:val="100"/>
        </w:rPr>
        <w:t>E</w:t>
      </w:r>
      <w:r>
        <w:rPr>
          <w:w w:val="100"/>
        </w:rPr>
        <w:t>H</w:t>
      </w:r>
      <w:r w:rsidR="00F763A2">
        <w:rPr>
          <w:w w:val="100"/>
        </w:rPr>
        <w:t>T</w:t>
      </w:r>
      <w:r>
        <w:rPr>
          <w:w w:val="100"/>
        </w:rPr>
        <w:t xml:space="preserve"> Action field is defined in </w:t>
      </w:r>
      <w:r w:rsidR="00F763A2">
        <w:rPr>
          <w:w w:val="100"/>
        </w:rPr>
        <w:t>Table 9-</w:t>
      </w:r>
      <w:r w:rsidR="00F763A2" w:rsidRPr="00DF2F8B">
        <w:rPr>
          <w:w w:val="100"/>
          <w:highlight w:val="yellow"/>
        </w:rPr>
        <w:t>X6</w:t>
      </w:r>
      <w:r w:rsidR="00F763A2">
        <w:rPr>
          <w:w w:val="100"/>
        </w:rPr>
        <w:t xml:space="preserve"> (EHT Action field values)</w:t>
      </w:r>
      <w:r>
        <w:rPr>
          <w:w w:val="100"/>
        </w:rPr>
        <w:t>.</w:t>
      </w:r>
    </w:p>
    <w:p w14:paraId="74821303" w14:textId="031159E3" w:rsidR="00DF2F8B" w:rsidRDefault="00DF2F8B" w:rsidP="00DF2F8B">
      <w:pPr>
        <w:pStyle w:val="T"/>
        <w:rPr>
          <w:w w:val="100"/>
        </w:rPr>
      </w:pPr>
      <w:r>
        <w:rPr>
          <w:vanish/>
          <w:w w:val="100"/>
        </w:rPr>
        <w:t>(#24302)</w:t>
      </w:r>
      <w:r>
        <w:rPr>
          <w:w w:val="100"/>
        </w:rPr>
        <w:t xml:space="preserve">The presence and contents of the </w:t>
      </w:r>
      <w:r w:rsidR="00F763A2">
        <w:rPr>
          <w:w w:val="100"/>
        </w:rPr>
        <w:t>E</w:t>
      </w:r>
      <w:r>
        <w:rPr>
          <w:w w:val="100"/>
        </w:rPr>
        <w:t>H</w:t>
      </w:r>
      <w:r w:rsidR="00F763A2">
        <w:rPr>
          <w:w w:val="100"/>
        </w:rPr>
        <w:t>T</w:t>
      </w:r>
      <w:r>
        <w:rPr>
          <w:w w:val="100"/>
        </w:rPr>
        <w:t xml:space="preserve"> Compressed Beamforming Report field, </w:t>
      </w:r>
      <w:r w:rsidR="00F763A2">
        <w:rPr>
          <w:w w:val="100"/>
        </w:rPr>
        <w:t>E</w:t>
      </w:r>
      <w:r>
        <w:rPr>
          <w:w w:val="100"/>
        </w:rPr>
        <w:t>H</w:t>
      </w:r>
      <w:r w:rsidR="00F763A2">
        <w:rPr>
          <w:w w:val="100"/>
        </w:rPr>
        <w:t>T</w:t>
      </w:r>
      <w:r>
        <w:rPr>
          <w:w w:val="100"/>
        </w:rPr>
        <w:t xml:space="preserve"> MU Exclusive Beamforming Report field and </w:t>
      </w:r>
      <w:r w:rsidR="00F763A2">
        <w:rPr>
          <w:w w:val="100"/>
        </w:rPr>
        <w:t>E</w:t>
      </w:r>
      <w:r>
        <w:rPr>
          <w:w w:val="100"/>
        </w:rPr>
        <w:t>H</w:t>
      </w:r>
      <w:r w:rsidR="00F763A2">
        <w:rPr>
          <w:w w:val="100"/>
        </w:rPr>
        <w:t>T</w:t>
      </w:r>
      <w:r>
        <w:rPr>
          <w:w w:val="100"/>
        </w:rPr>
        <w:t xml:space="preserve"> CQI Report field are dependent on the values of the Feedback Type subfield of the </w:t>
      </w:r>
      <w:r w:rsidR="00F763A2">
        <w:rPr>
          <w:w w:val="100"/>
        </w:rPr>
        <w:t>E</w:t>
      </w:r>
      <w:r>
        <w:rPr>
          <w:w w:val="100"/>
        </w:rPr>
        <w:t>H</w:t>
      </w:r>
      <w:r w:rsidR="00F763A2">
        <w:rPr>
          <w:w w:val="100"/>
        </w:rPr>
        <w:t>T</w:t>
      </w:r>
      <w:r>
        <w:rPr>
          <w:w w:val="100"/>
        </w:rPr>
        <w:t xml:space="preserve"> MIMO Control field (see </w:t>
      </w:r>
      <w:r w:rsidR="00F763A2" w:rsidRPr="00F763A2">
        <w:rPr>
          <w:w w:val="100"/>
        </w:rPr>
        <w:t>9.4.1.</w:t>
      </w:r>
      <w:r w:rsidR="00F763A2" w:rsidRPr="00F763A2">
        <w:rPr>
          <w:w w:val="100"/>
          <w:highlight w:val="yellow"/>
        </w:rPr>
        <w:t>X2</w:t>
      </w:r>
      <w:r w:rsidR="00F763A2" w:rsidRPr="00F763A2">
        <w:rPr>
          <w:w w:val="100"/>
        </w:rPr>
        <w:t xml:space="preserve"> </w:t>
      </w:r>
      <w:r w:rsidR="00F763A2">
        <w:rPr>
          <w:w w:val="100"/>
        </w:rPr>
        <w:t>(</w:t>
      </w:r>
      <w:r w:rsidR="00F763A2" w:rsidRPr="00F763A2">
        <w:rPr>
          <w:w w:val="100"/>
        </w:rPr>
        <w:t xml:space="preserve">EHT </w:t>
      </w:r>
      <w:r w:rsidR="00F763A2">
        <w:rPr>
          <w:w w:val="100"/>
        </w:rPr>
        <w:t>Compressed Beamforming Report</w:t>
      </w:r>
      <w:r w:rsidR="00F763A2" w:rsidRPr="00F763A2">
        <w:rPr>
          <w:w w:val="100"/>
        </w:rPr>
        <w:t xml:space="preserve"> field</w:t>
      </w:r>
      <w:r w:rsidR="00F763A2">
        <w:rPr>
          <w:w w:val="100"/>
        </w:rPr>
        <w:t>)</w:t>
      </w:r>
      <w:r>
        <w:rPr>
          <w:w w:val="100"/>
        </w:rPr>
        <w:t xml:space="preserve">, </w:t>
      </w:r>
      <w:r w:rsidR="00F763A2" w:rsidRPr="00F763A2">
        <w:rPr>
          <w:w w:val="100"/>
        </w:rPr>
        <w:t>9.4.1.</w:t>
      </w:r>
      <w:r w:rsidR="00F763A2" w:rsidRPr="00F763A2">
        <w:rPr>
          <w:w w:val="100"/>
          <w:highlight w:val="yellow"/>
        </w:rPr>
        <w:t>X3</w:t>
      </w:r>
      <w:r w:rsidR="00F763A2" w:rsidRPr="00F763A2">
        <w:rPr>
          <w:w w:val="100"/>
        </w:rPr>
        <w:t xml:space="preserve"> </w:t>
      </w:r>
      <w:r w:rsidR="00F763A2">
        <w:rPr>
          <w:w w:val="100"/>
        </w:rPr>
        <w:t>(EHT MU Exclusive Beamforming Report field)</w:t>
      </w:r>
      <w:r>
        <w:rPr>
          <w:w w:val="100"/>
        </w:rPr>
        <w:t xml:space="preserve"> and </w:t>
      </w:r>
      <w:r w:rsidR="00F763A2" w:rsidRPr="00F763A2">
        <w:rPr>
          <w:w w:val="100"/>
        </w:rPr>
        <w:t>9.4.1.</w:t>
      </w:r>
      <w:r w:rsidR="00F763A2" w:rsidRPr="00F763A2">
        <w:rPr>
          <w:w w:val="100"/>
          <w:highlight w:val="yellow"/>
        </w:rPr>
        <w:t>X4</w:t>
      </w:r>
      <w:r w:rsidR="00F763A2" w:rsidRPr="00F763A2">
        <w:rPr>
          <w:w w:val="100"/>
        </w:rPr>
        <w:t xml:space="preserve"> </w:t>
      </w:r>
      <w:r w:rsidR="00F763A2">
        <w:rPr>
          <w:w w:val="100"/>
        </w:rPr>
        <w:t>(EHT CQI Report field)</w:t>
      </w:r>
      <w:r>
        <w:rPr>
          <w:w w:val="100"/>
        </w:rPr>
        <w:t>).</w:t>
      </w:r>
    </w:p>
    <w:p w14:paraId="3D2040AB" w14:textId="1B0FBD9D" w:rsidR="00DF2F8B" w:rsidRDefault="00DF2F8B" w:rsidP="00DF2F8B">
      <w:pPr>
        <w:pStyle w:val="T"/>
        <w:rPr>
          <w:w w:val="100"/>
        </w:rPr>
      </w:pPr>
      <w:r>
        <w:rPr>
          <w:w w:val="100"/>
        </w:rPr>
        <w:t xml:space="preserve">A Vendor Specific element is not present in the </w:t>
      </w:r>
      <w:r w:rsidR="00F763A2">
        <w:rPr>
          <w:w w:val="100"/>
        </w:rPr>
        <w:t>E</w:t>
      </w:r>
      <w:r>
        <w:rPr>
          <w:w w:val="100"/>
        </w:rPr>
        <w:t>H</w:t>
      </w:r>
      <w:r w:rsidR="00F763A2">
        <w:rPr>
          <w:w w:val="100"/>
        </w:rPr>
        <w:t>T</w:t>
      </w:r>
      <w:r>
        <w:rPr>
          <w:w w:val="100"/>
        </w:rPr>
        <w:t xml:space="preserve"> Compressed Beamforming/CQI frame.</w:t>
      </w:r>
    </w:p>
    <w:p w14:paraId="6076CC33" w14:textId="77777777" w:rsidR="007D72D1" w:rsidRDefault="007D72D1" w:rsidP="00DF2F8B">
      <w:pPr>
        <w:pStyle w:val="T"/>
        <w:rPr>
          <w:w w:val="100"/>
        </w:rPr>
      </w:pPr>
    </w:p>
    <w:p w14:paraId="448F30E2" w14:textId="77777777" w:rsidR="007D72D1" w:rsidRDefault="007D72D1" w:rsidP="007D72D1">
      <w:pPr>
        <w:pStyle w:val="T"/>
        <w:rPr>
          <w:lang w:eastAsia="ko-KR"/>
        </w:rPr>
      </w:pPr>
    </w:p>
    <w:p w14:paraId="42615108" w14:textId="77777777" w:rsidR="007D72D1" w:rsidRDefault="007D72D1" w:rsidP="00F85C25">
      <w:pPr>
        <w:pStyle w:val="H4"/>
        <w:numPr>
          <w:ilvl w:val="0"/>
          <w:numId w:val="21"/>
        </w:numPr>
        <w:rPr>
          <w:w w:val="100"/>
        </w:rPr>
      </w:pPr>
      <w:bookmarkStart w:id="100" w:name="RTF36353132353a2048342c312e"/>
      <w:r>
        <w:rPr>
          <w:w w:val="100"/>
        </w:rPr>
        <w:t>Multiple frame transmission in an EDCA TXOP</w:t>
      </w:r>
      <w:bookmarkEnd w:id="100"/>
    </w:p>
    <w:p w14:paraId="2A6E6C8F" w14:textId="77777777" w:rsidR="007D72D1" w:rsidRDefault="007D72D1" w:rsidP="007D72D1">
      <w:pPr>
        <w:pStyle w:val="EditiingInstruction"/>
        <w:rPr>
          <w:w w:val="100"/>
        </w:rPr>
      </w:pPr>
      <w:r>
        <w:rPr>
          <w:w w:val="100"/>
        </w:rPr>
        <w:t>Change the 1st paragraph as follows:</w:t>
      </w:r>
    </w:p>
    <w:p w14:paraId="69477CD1" w14:textId="77777777" w:rsidR="007D72D1" w:rsidRDefault="007D72D1" w:rsidP="007D72D1">
      <w:pPr>
        <w:pStyle w:val="T"/>
        <w:rPr>
          <w:w w:val="100"/>
        </w:rPr>
      </w:pPr>
      <w:r>
        <w:rPr>
          <w:w w:val="100"/>
        </w:rPr>
        <w:t>A frame exchange, in the context of multiple frame transmission in an EDCA TXOP, may be one of the following:</w:t>
      </w:r>
    </w:p>
    <w:p w14:paraId="768C5A14" w14:textId="77777777" w:rsidR="007D72D1" w:rsidRDefault="007D72D1" w:rsidP="00F85C25">
      <w:pPr>
        <w:pStyle w:val="DL"/>
        <w:numPr>
          <w:ilvl w:val="0"/>
          <w:numId w:val="18"/>
        </w:numPr>
        <w:ind w:left="640" w:hanging="440"/>
        <w:rPr>
          <w:w w:val="100"/>
        </w:rPr>
      </w:pPr>
      <w:r>
        <w:rPr>
          <w:w w:val="100"/>
        </w:rPr>
        <w:lastRenderedPageBreak/>
        <w:t xml:space="preserve">A frame not requiring immediate acknowledgment (such as a group addressed frame or a frame transmitted with an </w:t>
      </w:r>
      <w:proofErr w:type="spellStart"/>
      <w:r>
        <w:rPr>
          <w:spacing w:val="-2"/>
          <w:w w:val="100"/>
        </w:rPr>
        <w:t>ack</w:t>
      </w:r>
      <w:proofErr w:type="spellEnd"/>
      <w:r>
        <w:rPr>
          <w:w w:val="100"/>
        </w:rPr>
        <w:t xml:space="preserve"> policy that does not require immediate </w:t>
      </w:r>
      <w:r>
        <w:rPr>
          <w:spacing w:val="-2"/>
          <w:w w:val="100"/>
        </w:rPr>
        <w:t>acknowledgment</w:t>
      </w:r>
      <w:r>
        <w:rPr>
          <w:w w:val="100"/>
        </w:rPr>
        <w:t>) or an A-MPDU containing only such frames</w:t>
      </w:r>
    </w:p>
    <w:p w14:paraId="0168B0A6" w14:textId="77777777" w:rsidR="007D72D1" w:rsidRDefault="007D72D1" w:rsidP="00F85C25">
      <w:pPr>
        <w:pStyle w:val="DL"/>
        <w:numPr>
          <w:ilvl w:val="0"/>
          <w:numId w:val="18"/>
        </w:numPr>
        <w:ind w:left="640" w:hanging="440"/>
        <w:rPr>
          <w:w w:val="100"/>
        </w:rPr>
      </w:pPr>
      <w:r>
        <w:rPr>
          <w:w w:val="100"/>
        </w:rPr>
        <w:t xml:space="preserve">A frame requiring immediate acknowledgment (such as an individually addressed frame transmitted with an </w:t>
      </w:r>
      <w:proofErr w:type="spellStart"/>
      <w:r>
        <w:rPr>
          <w:spacing w:val="-2"/>
          <w:w w:val="100"/>
        </w:rPr>
        <w:t>ack</w:t>
      </w:r>
      <w:proofErr w:type="spellEnd"/>
      <w:r>
        <w:rPr>
          <w:w w:val="100"/>
        </w:rPr>
        <w:t xml:space="preserve"> policy that requires immediate </w:t>
      </w:r>
      <w:r>
        <w:rPr>
          <w:spacing w:val="-2"/>
          <w:w w:val="100"/>
        </w:rPr>
        <w:t>acknowledgment</w:t>
      </w:r>
      <w:r>
        <w:rPr>
          <w:w w:val="100"/>
        </w:rPr>
        <w:t>) or an A-MPDU containing at least one such frame, followed after SIFS by a corresponding acknowledgment frame</w:t>
      </w:r>
    </w:p>
    <w:p w14:paraId="284D7BB1" w14:textId="77777777" w:rsidR="007D72D1" w:rsidRPr="007D72D1" w:rsidRDefault="007D72D1" w:rsidP="00F85C25">
      <w:pPr>
        <w:pStyle w:val="DL"/>
        <w:numPr>
          <w:ilvl w:val="0"/>
          <w:numId w:val="20"/>
        </w:numPr>
        <w:ind w:left="640" w:hanging="440"/>
        <w:rPr>
          <w:w w:val="100"/>
        </w:rPr>
      </w:pPr>
      <w:r w:rsidRPr="007D72D1">
        <w:rPr>
          <w:w w:val="100"/>
        </w:rPr>
        <w:t>A triggering frame or an A-MPDU containing at least one such frame, followed after SIFS by an HE TB PPDU where the HE TB PPDU is optionally followed after SIFS by an acknowledgment</w:t>
      </w:r>
    </w:p>
    <w:p w14:paraId="3F8EEF4C" w14:textId="77777777" w:rsidR="007D72D1" w:rsidRDefault="007D72D1" w:rsidP="00F85C25">
      <w:pPr>
        <w:pStyle w:val="DL"/>
        <w:numPr>
          <w:ilvl w:val="0"/>
          <w:numId w:val="18"/>
        </w:numPr>
        <w:ind w:left="640" w:hanging="440"/>
        <w:rPr>
          <w:w w:val="100"/>
        </w:rPr>
      </w:pPr>
      <w:r>
        <w:rPr>
          <w:w w:val="100"/>
        </w:rPr>
        <w:t>Either</w:t>
      </w:r>
    </w:p>
    <w:p w14:paraId="697F0C36" w14:textId="77777777" w:rsidR="007D72D1" w:rsidRDefault="007D72D1" w:rsidP="00F85C25">
      <w:pPr>
        <w:pStyle w:val="DL2"/>
        <w:numPr>
          <w:ilvl w:val="0"/>
          <w:numId w:val="18"/>
        </w:numPr>
        <w:suppressAutoHyphens/>
        <w:ind w:left="920" w:hanging="320"/>
        <w:rPr>
          <w:w w:val="100"/>
        </w:rPr>
      </w:pPr>
      <w:r>
        <w:rPr>
          <w:w w:val="100"/>
        </w:rPr>
        <w:t>a VHT NDP Announcement frame followed after SIFS by a VHT NDP followed after SIFS by a PPDU containing one or more VHT Compressed Beamforming frames, or</w:t>
      </w:r>
    </w:p>
    <w:p w14:paraId="4A0474CB" w14:textId="77777777" w:rsidR="007D72D1" w:rsidRDefault="007D72D1" w:rsidP="00F85C25">
      <w:pPr>
        <w:pStyle w:val="DL2"/>
        <w:numPr>
          <w:ilvl w:val="0"/>
          <w:numId w:val="18"/>
        </w:numPr>
        <w:suppressAutoHyphens/>
        <w:ind w:left="920" w:hanging="320"/>
        <w:rPr>
          <w:w w:val="100"/>
        </w:rPr>
      </w:pPr>
      <w:r>
        <w:rPr>
          <w:w w:val="100"/>
        </w:rPr>
        <w:t>a Beamforming Report Poll frame followed after SIFS by a PPDU containing one or more VHT Compressed Beamforming frames</w:t>
      </w:r>
    </w:p>
    <w:p w14:paraId="28016F48" w14:textId="77777777" w:rsidR="007D72D1" w:rsidRPr="007D72D1" w:rsidRDefault="007D72D1" w:rsidP="00F85C25">
      <w:pPr>
        <w:pStyle w:val="DL2"/>
        <w:numPr>
          <w:ilvl w:val="0"/>
          <w:numId w:val="20"/>
        </w:numPr>
        <w:suppressAutoHyphens/>
        <w:ind w:left="920" w:hanging="320"/>
        <w:rPr>
          <w:w w:val="100"/>
        </w:rPr>
      </w:pPr>
      <w:proofErr w:type="spellStart"/>
      <w:r w:rsidRPr="007D72D1">
        <w:rPr>
          <w:w w:val="100"/>
        </w:rPr>
        <w:t>an</w:t>
      </w:r>
      <w:proofErr w:type="spellEnd"/>
      <w:r w:rsidRPr="007D72D1">
        <w:rPr>
          <w:w w:val="100"/>
        </w:rPr>
        <w:t xml:space="preserve"> HE NDP Announcement frame followed after SIFS by an HE sounding NDP followed after SIFS by a PPDU containing one or more HE Compressed Beamforming/CQI frames, or</w:t>
      </w:r>
    </w:p>
    <w:p w14:paraId="5A16E756" w14:textId="77777777" w:rsidR="007D72D1" w:rsidRPr="007D72D1" w:rsidRDefault="007D72D1" w:rsidP="00F85C25">
      <w:pPr>
        <w:pStyle w:val="DL2"/>
        <w:numPr>
          <w:ilvl w:val="0"/>
          <w:numId w:val="20"/>
        </w:numPr>
        <w:suppressAutoHyphens/>
        <w:ind w:left="920" w:hanging="320"/>
        <w:rPr>
          <w:w w:val="100"/>
        </w:rPr>
      </w:pPr>
      <w:r w:rsidRPr="007D72D1">
        <w:rPr>
          <w:w w:val="100"/>
        </w:rPr>
        <w:t>a broadcast HE NDP Announcement frame followed after SIFS by an HE sounding NDP followed after SIFS by a BFRP Trigger frame followed by HE TB PPDUs, or</w:t>
      </w:r>
    </w:p>
    <w:p w14:paraId="3BB5A157" w14:textId="77777777" w:rsidR="007D72D1" w:rsidRPr="007D72D1" w:rsidRDefault="007D72D1" w:rsidP="00F85C25">
      <w:pPr>
        <w:pStyle w:val="DL2"/>
        <w:numPr>
          <w:ilvl w:val="0"/>
          <w:numId w:val="20"/>
        </w:numPr>
        <w:suppressAutoHyphens/>
        <w:ind w:left="920" w:hanging="320"/>
        <w:rPr>
          <w:w w:val="100"/>
        </w:rPr>
      </w:pPr>
      <w:r w:rsidRPr="007D72D1">
        <w:rPr>
          <w:w w:val="100"/>
        </w:rPr>
        <w:t>a BFRP Trigger frame followed after SIFS by an HE TB PPDU containing one or more HE Compressed Beamforming/CQI frames</w:t>
      </w:r>
    </w:p>
    <w:p w14:paraId="1FC1E40C" w14:textId="6E702660" w:rsidR="007D72D1" w:rsidRPr="00ED4457" w:rsidRDefault="007D72D1" w:rsidP="00F85C25">
      <w:pPr>
        <w:pStyle w:val="DL2"/>
        <w:numPr>
          <w:ilvl w:val="0"/>
          <w:numId w:val="20"/>
        </w:numPr>
        <w:suppressAutoHyphens/>
        <w:ind w:left="920" w:hanging="320"/>
        <w:rPr>
          <w:w w:val="100"/>
          <w:highlight w:val="yellow"/>
          <w:u w:val="single"/>
        </w:rPr>
      </w:pPr>
      <w:r w:rsidRPr="00ED4457">
        <w:rPr>
          <w:w w:val="100"/>
          <w:highlight w:val="yellow"/>
          <w:u w:val="single"/>
        </w:rPr>
        <w:t>an EHT NDP Announcement frame followed after SIFS by an EHT sounding NDP followed after SIFS by a PPDU containing one or more EHT Compressed Beamforming/CQI frames, or</w:t>
      </w:r>
    </w:p>
    <w:p w14:paraId="6C5651CF" w14:textId="4B7522E2" w:rsidR="007D72D1" w:rsidRPr="00ED4457" w:rsidRDefault="007D72D1" w:rsidP="00F85C25">
      <w:pPr>
        <w:pStyle w:val="DL2"/>
        <w:numPr>
          <w:ilvl w:val="0"/>
          <w:numId w:val="20"/>
        </w:numPr>
        <w:suppressAutoHyphens/>
        <w:ind w:left="920" w:hanging="320"/>
        <w:rPr>
          <w:w w:val="100"/>
          <w:highlight w:val="yellow"/>
          <w:u w:val="single"/>
        </w:rPr>
      </w:pPr>
      <w:r w:rsidRPr="00ED4457">
        <w:rPr>
          <w:w w:val="100"/>
          <w:highlight w:val="yellow"/>
          <w:u w:val="single"/>
        </w:rPr>
        <w:t>a broadcast EHT NDP Announcement frame followed after SIFS by an EHT sounding NDP followed after SIFS by a BFRP Trigger frame followed by EHT TB PPDUs, or</w:t>
      </w:r>
    </w:p>
    <w:p w14:paraId="6234D450" w14:textId="590F0B5B" w:rsidR="007D72D1" w:rsidRPr="00ED4457" w:rsidRDefault="007D72D1" w:rsidP="00F85C25">
      <w:pPr>
        <w:pStyle w:val="DL2"/>
        <w:numPr>
          <w:ilvl w:val="0"/>
          <w:numId w:val="20"/>
        </w:numPr>
        <w:suppressAutoHyphens/>
        <w:ind w:left="920" w:hanging="320"/>
        <w:rPr>
          <w:w w:val="100"/>
          <w:highlight w:val="yellow"/>
          <w:u w:val="single"/>
        </w:rPr>
      </w:pPr>
      <w:r w:rsidRPr="00ED4457">
        <w:rPr>
          <w:w w:val="100"/>
          <w:highlight w:val="yellow"/>
          <w:u w:val="single"/>
        </w:rPr>
        <w:t xml:space="preserve">a BFRP Trigger frame followed after SIFS by an </w:t>
      </w:r>
      <w:r w:rsidR="00D711E5" w:rsidRPr="00ED4457">
        <w:rPr>
          <w:w w:val="100"/>
          <w:highlight w:val="yellow"/>
          <w:u w:val="single"/>
        </w:rPr>
        <w:t>E</w:t>
      </w:r>
      <w:r w:rsidRPr="00ED4457">
        <w:rPr>
          <w:w w:val="100"/>
          <w:highlight w:val="yellow"/>
          <w:u w:val="single"/>
        </w:rPr>
        <w:t>H</w:t>
      </w:r>
      <w:r w:rsidR="00D711E5" w:rsidRPr="00ED4457">
        <w:rPr>
          <w:w w:val="100"/>
          <w:highlight w:val="yellow"/>
          <w:u w:val="single"/>
        </w:rPr>
        <w:t>T</w:t>
      </w:r>
      <w:r w:rsidRPr="00ED4457">
        <w:rPr>
          <w:w w:val="100"/>
          <w:highlight w:val="yellow"/>
          <w:u w:val="single"/>
        </w:rPr>
        <w:t xml:space="preserve"> TB PPDU containing one or more </w:t>
      </w:r>
      <w:r w:rsidR="00D711E5" w:rsidRPr="00ED4457">
        <w:rPr>
          <w:w w:val="100"/>
          <w:highlight w:val="yellow"/>
          <w:u w:val="single"/>
        </w:rPr>
        <w:t>E</w:t>
      </w:r>
      <w:r w:rsidRPr="00ED4457">
        <w:rPr>
          <w:w w:val="100"/>
          <w:highlight w:val="yellow"/>
          <w:u w:val="single"/>
        </w:rPr>
        <w:t>H</w:t>
      </w:r>
      <w:r w:rsidR="00D711E5" w:rsidRPr="00ED4457">
        <w:rPr>
          <w:w w:val="100"/>
          <w:highlight w:val="yellow"/>
          <w:u w:val="single"/>
        </w:rPr>
        <w:t>T</w:t>
      </w:r>
      <w:r w:rsidRPr="00ED4457">
        <w:rPr>
          <w:w w:val="100"/>
          <w:highlight w:val="yellow"/>
          <w:u w:val="single"/>
        </w:rPr>
        <w:t xml:space="preserve"> Compressed Beamforming/CQI frames</w:t>
      </w:r>
    </w:p>
    <w:p w14:paraId="7FD25059" w14:textId="77777777" w:rsidR="007D72D1" w:rsidRDefault="007D72D1" w:rsidP="007D72D1">
      <w:pPr>
        <w:pStyle w:val="T"/>
        <w:rPr>
          <w:lang w:eastAsia="ko-KR"/>
        </w:rPr>
      </w:pPr>
    </w:p>
    <w:p w14:paraId="79A07219" w14:textId="77777777" w:rsidR="00A41CC4" w:rsidRDefault="00A41CC4" w:rsidP="00F85C25">
      <w:pPr>
        <w:pStyle w:val="H4"/>
        <w:numPr>
          <w:ilvl w:val="0"/>
          <w:numId w:val="32"/>
        </w:numPr>
        <w:rPr>
          <w:w w:val="100"/>
        </w:rPr>
      </w:pPr>
      <w:bookmarkStart w:id="101" w:name="RTF33323636303a2048342c312e"/>
      <w:r>
        <w:rPr>
          <w:w w:val="100"/>
        </w:rPr>
        <w:t>TXOP limits</w:t>
      </w:r>
      <w:bookmarkEnd w:id="101"/>
    </w:p>
    <w:p w14:paraId="1B463187" w14:textId="77777777" w:rsidR="00A41CC4" w:rsidRDefault="00A41CC4" w:rsidP="00A41CC4">
      <w:pPr>
        <w:pStyle w:val="EditiingInstruction"/>
        <w:rPr>
          <w:w w:val="100"/>
        </w:rPr>
      </w:pPr>
      <w:r>
        <w:rPr>
          <w:w w:val="100"/>
        </w:rPr>
        <w:t>Change as follows:</w:t>
      </w:r>
    </w:p>
    <w:p w14:paraId="6EE6D90A" w14:textId="77777777" w:rsidR="00A41CC4" w:rsidRDefault="00A41CC4" w:rsidP="00A41CC4">
      <w:pPr>
        <w:pStyle w:val="T"/>
        <w:rPr>
          <w:spacing w:val="-2"/>
          <w:w w:val="100"/>
        </w:rPr>
      </w:pPr>
      <w:r>
        <w:rPr>
          <w:spacing w:val="-2"/>
          <w:w w:val="100"/>
        </w:rPr>
        <w:t>The duration of a TXOP is the time a STA obtaining a TXOP (the TXOP holder) maintains uninterrupted control of the medium, and it includes the time required to transmit frames sent as an immediate response to TXOP holder transmissions. The TXOP holder shall, subject to the exceptions below, ensure that the duration of a TXOP does not exceed the TXOP limit, when nonzero.</w:t>
      </w:r>
    </w:p>
    <w:p w14:paraId="29213C09" w14:textId="77777777" w:rsidR="00A41CC4" w:rsidRDefault="00A41CC4" w:rsidP="00A41CC4">
      <w:pPr>
        <w:pStyle w:val="T"/>
        <w:rPr>
          <w:spacing w:val="-2"/>
          <w:w w:val="100"/>
        </w:rPr>
      </w:pPr>
      <w:r>
        <w:rPr>
          <w:spacing w:val="-2"/>
          <w:w w:val="100"/>
        </w:rPr>
        <w:t>The TXOP limits are advertised by the AP in the EDCA Parameter Set element in Beacon and Probe Response frames transmitted by the AP.</w:t>
      </w:r>
    </w:p>
    <w:p w14:paraId="7B08F238" w14:textId="77777777" w:rsidR="00A41CC4" w:rsidRDefault="00A41CC4" w:rsidP="00A41CC4">
      <w:pPr>
        <w:pStyle w:val="T"/>
        <w:rPr>
          <w:spacing w:val="-2"/>
          <w:w w:val="100"/>
        </w:rPr>
      </w:pPr>
      <w:r>
        <w:rPr>
          <w:spacing w:val="-2"/>
          <w:w w:val="100"/>
        </w:rPr>
        <w:t>A TXOP limit of 0 indicates that the TXOP holder may transmit or cause to be transmitted (as responses) the following within the current TXOP:</w:t>
      </w:r>
    </w:p>
    <w:p w14:paraId="21413D17" w14:textId="77777777" w:rsidR="00A41CC4" w:rsidRDefault="00A41CC4" w:rsidP="00F85C25">
      <w:pPr>
        <w:pStyle w:val="L1"/>
        <w:numPr>
          <w:ilvl w:val="0"/>
          <w:numId w:val="25"/>
        </w:numPr>
        <w:ind w:left="640" w:hanging="440"/>
        <w:rPr>
          <w:w w:val="100"/>
        </w:rPr>
      </w:pPr>
      <w:r>
        <w:rPr>
          <w:w w:val="100"/>
        </w:rPr>
        <w:t>One of the following at any rate, subject to the rules in 10.6 (</w:t>
      </w:r>
      <w:proofErr w:type="spellStart"/>
      <w:r>
        <w:rPr>
          <w:w w:val="100"/>
        </w:rPr>
        <w:t>Multirate</w:t>
      </w:r>
      <w:proofErr w:type="spellEnd"/>
      <w:r>
        <w:rPr>
          <w:w w:val="100"/>
        </w:rPr>
        <w:t xml:space="preserve"> support)</w:t>
      </w:r>
    </w:p>
    <w:p w14:paraId="5ED160D0" w14:textId="77777777" w:rsidR="00A41CC4" w:rsidRDefault="00A41CC4" w:rsidP="00F85C25">
      <w:pPr>
        <w:pStyle w:val="Ll1"/>
        <w:numPr>
          <w:ilvl w:val="0"/>
          <w:numId w:val="33"/>
        </w:numPr>
        <w:ind w:left="1040" w:hanging="400"/>
        <w:rPr>
          <w:w w:val="100"/>
        </w:rPr>
      </w:pPr>
      <w:r>
        <w:rPr>
          <w:w w:val="100"/>
        </w:rPr>
        <w:t>One or more SU PPDUs carrying fragments of a single MSDU or MMPDU</w:t>
      </w:r>
    </w:p>
    <w:p w14:paraId="217BF404" w14:textId="77777777" w:rsidR="00A41CC4" w:rsidRPr="00A41CC4" w:rsidRDefault="00A41CC4" w:rsidP="00F85C25">
      <w:pPr>
        <w:pStyle w:val="Ll1"/>
        <w:numPr>
          <w:ilvl w:val="0"/>
          <w:numId w:val="34"/>
        </w:numPr>
        <w:ind w:left="1040" w:hanging="400"/>
        <w:rPr>
          <w:w w:val="100"/>
        </w:rPr>
      </w:pPr>
      <w:r>
        <w:rPr>
          <w:w w:val="100"/>
        </w:rPr>
        <w:t>An SU PPDU or a VHT MU PPDU</w:t>
      </w:r>
      <w:r w:rsidRPr="00A41CC4">
        <w:rPr>
          <w:w w:val="100"/>
        </w:rPr>
        <w:t xml:space="preserve"> or an HE MU PPDU or an HE TB PPDU carrying a single MSDU, a single MMPDU, a single A</w:t>
      </w:r>
      <w:r w:rsidRPr="00A41CC4">
        <w:rPr>
          <w:w w:val="100"/>
        </w:rPr>
        <w:noBreakHyphen/>
        <w:t>MSDU, or a single A-MPDU</w:t>
      </w:r>
    </w:p>
    <w:p w14:paraId="2B4CF8DF" w14:textId="77777777" w:rsidR="00A41CC4" w:rsidRPr="00A41CC4" w:rsidRDefault="00A41CC4" w:rsidP="00F85C25">
      <w:pPr>
        <w:pStyle w:val="Ll1"/>
        <w:numPr>
          <w:ilvl w:val="0"/>
          <w:numId w:val="35"/>
        </w:numPr>
        <w:ind w:left="1040" w:hanging="400"/>
        <w:rPr>
          <w:w w:val="100"/>
        </w:rPr>
      </w:pPr>
      <w:r w:rsidRPr="00A41CC4">
        <w:rPr>
          <w:w w:val="100"/>
        </w:rPr>
        <w:t>A VHT MU PPDU or an HE MU PPDU carrying A-MPDUs to different users (a single A-MPDU to each user)</w:t>
      </w:r>
    </w:p>
    <w:p w14:paraId="42F45E6D" w14:textId="77777777" w:rsidR="00A41CC4" w:rsidRPr="00A41CC4" w:rsidRDefault="00A41CC4" w:rsidP="00F85C25">
      <w:pPr>
        <w:pStyle w:val="Ll1"/>
        <w:numPr>
          <w:ilvl w:val="0"/>
          <w:numId w:val="36"/>
        </w:numPr>
        <w:ind w:left="1040" w:hanging="400"/>
        <w:rPr>
          <w:w w:val="100"/>
        </w:rPr>
      </w:pPr>
      <w:r w:rsidRPr="00A41CC4">
        <w:rPr>
          <w:w w:val="100"/>
        </w:rPr>
        <w:t xml:space="preserve">A </w:t>
      </w:r>
      <w:proofErr w:type="spellStart"/>
      <w:r w:rsidRPr="00A41CC4">
        <w:rPr>
          <w:w w:val="100"/>
        </w:rPr>
        <w:t>QoS</w:t>
      </w:r>
      <w:proofErr w:type="spellEnd"/>
      <w:r w:rsidRPr="00A41CC4">
        <w:rPr>
          <w:w w:val="100"/>
        </w:rPr>
        <w:t xml:space="preserve"> Null frame or PS-Poll frame that is not an </w:t>
      </w:r>
      <w:proofErr w:type="spellStart"/>
      <w:r w:rsidRPr="00A41CC4">
        <w:rPr>
          <w:w w:val="100"/>
        </w:rPr>
        <w:t>PS-Poll+BDT</w:t>
      </w:r>
      <w:proofErr w:type="spellEnd"/>
      <w:r w:rsidRPr="00A41CC4">
        <w:rPr>
          <w:w w:val="100"/>
        </w:rPr>
        <w:t xml:space="preserve"> frame</w:t>
      </w:r>
    </w:p>
    <w:p w14:paraId="33D74627" w14:textId="77777777" w:rsidR="00A41CC4" w:rsidRPr="00A41CC4" w:rsidRDefault="00A41CC4" w:rsidP="00F85C25">
      <w:pPr>
        <w:pStyle w:val="Ll1"/>
        <w:numPr>
          <w:ilvl w:val="0"/>
          <w:numId w:val="37"/>
        </w:numPr>
        <w:ind w:left="1040" w:hanging="400"/>
        <w:rPr>
          <w:w w:val="100"/>
        </w:rPr>
      </w:pPr>
      <w:commentRangeStart w:id="102"/>
      <w:commentRangeStart w:id="103"/>
      <w:r w:rsidRPr="00A41CC4">
        <w:rPr>
          <w:w w:val="100"/>
        </w:rPr>
        <w:t>A Basic Trigger frame, BSRP Trigger frame or BQRP Trigger frame</w:t>
      </w:r>
      <w:commentRangeEnd w:id="102"/>
      <w:r w:rsidR="006A1CCE">
        <w:rPr>
          <w:rStyle w:val="CommentReference"/>
          <w:rFonts w:asciiTheme="minorHAnsi" w:hAnsiTheme="minorHAnsi" w:cstheme="minorBidi"/>
          <w:color w:val="auto"/>
          <w:w w:val="100"/>
          <w:lang w:eastAsia="zh-CN"/>
        </w:rPr>
        <w:commentReference w:id="102"/>
      </w:r>
      <w:commentRangeEnd w:id="103"/>
      <w:r w:rsidR="005F0D54">
        <w:rPr>
          <w:rStyle w:val="CommentReference"/>
          <w:rFonts w:asciiTheme="minorHAnsi" w:hAnsiTheme="minorHAnsi" w:cstheme="minorBidi"/>
          <w:color w:val="auto"/>
          <w:w w:val="100"/>
          <w:lang w:eastAsia="zh-CN"/>
        </w:rPr>
        <w:commentReference w:id="103"/>
      </w:r>
    </w:p>
    <w:p w14:paraId="64AB15BD" w14:textId="77777777" w:rsidR="00A41CC4" w:rsidRPr="00A41CC4" w:rsidRDefault="00A41CC4" w:rsidP="00F85C25">
      <w:pPr>
        <w:pStyle w:val="Ll1"/>
        <w:numPr>
          <w:ilvl w:val="0"/>
          <w:numId w:val="38"/>
        </w:numPr>
        <w:ind w:left="1040" w:hanging="400"/>
        <w:rPr>
          <w:w w:val="100"/>
        </w:rPr>
      </w:pPr>
      <w:proofErr w:type="spellStart"/>
      <w:r w:rsidRPr="00A41CC4">
        <w:rPr>
          <w:w w:val="100"/>
        </w:rPr>
        <w:lastRenderedPageBreak/>
        <w:t>An</w:t>
      </w:r>
      <w:proofErr w:type="spellEnd"/>
      <w:r w:rsidRPr="00A41CC4">
        <w:rPr>
          <w:w w:val="100"/>
        </w:rPr>
        <w:t xml:space="preserve"> HE TB PPDU carrying A-MPDUs from different users (a single A-MPDU from each user)</w:t>
      </w:r>
    </w:p>
    <w:p w14:paraId="126DF01F" w14:textId="77777777" w:rsidR="00A41CC4" w:rsidRDefault="00A41CC4" w:rsidP="00F85C25">
      <w:pPr>
        <w:pStyle w:val="L"/>
        <w:numPr>
          <w:ilvl w:val="0"/>
          <w:numId w:val="26"/>
        </w:numPr>
        <w:ind w:left="640" w:hanging="440"/>
        <w:rPr>
          <w:w w:val="100"/>
        </w:rPr>
      </w:pPr>
      <w:r>
        <w:rPr>
          <w:w w:val="100"/>
        </w:rPr>
        <w:t>Any required acknowledgments</w:t>
      </w:r>
    </w:p>
    <w:p w14:paraId="1EA17D6D" w14:textId="77777777" w:rsidR="00A41CC4" w:rsidRDefault="00A41CC4" w:rsidP="00F85C25">
      <w:pPr>
        <w:pStyle w:val="L"/>
        <w:numPr>
          <w:ilvl w:val="0"/>
          <w:numId w:val="29"/>
        </w:numPr>
        <w:ind w:left="640" w:hanging="440"/>
        <w:rPr>
          <w:w w:val="100"/>
        </w:rPr>
      </w:pPr>
      <w:r>
        <w:rPr>
          <w:w w:val="100"/>
        </w:rPr>
        <w:t>Any frames required for protection, including one of the following:</w:t>
      </w:r>
    </w:p>
    <w:p w14:paraId="34557FDC" w14:textId="77777777" w:rsidR="00A41CC4" w:rsidRPr="00A41CC4" w:rsidRDefault="00A41CC4" w:rsidP="00F85C25">
      <w:pPr>
        <w:pStyle w:val="Ll1"/>
        <w:numPr>
          <w:ilvl w:val="0"/>
          <w:numId w:val="33"/>
        </w:numPr>
        <w:ind w:left="1040" w:hanging="400"/>
        <w:rPr>
          <w:w w:val="100"/>
        </w:rPr>
      </w:pPr>
      <w:r>
        <w:rPr>
          <w:w w:val="100"/>
        </w:rPr>
        <w:t>An RTS/C</w:t>
      </w:r>
      <w:r w:rsidRPr="00A41CC4">
        <w:rPr>
          <w:w w:val="100"/>
        </w:rPr>
        <w:t>TS or MU-RTS Trigger/CTS frame exchange</w:t>
      </w:r>
    </w:p>
    <w:p w14:paraId="4F16FCC7" w14:textId="77777777" w:rsidR="00A41CC4" w:rsidRDefault="00A41CC4" w:rsidP="00F85C25">
      <w:pPr>
        <w:pStyle w:val="Ll"/>
        <w:numPr>
          <w:ilvl w:val="0"/>
          <w:numId w:val="34"/>
        </w:numPr>
        <w:ind w:left="1040" w:hanging="400"/>
        <w:rPr>
          <w:w w:val="100"/>
        </w:rPr>
      </w:pPr>
      <w:r>
        <w:rPr>
          <w:w w:val="100"/>
        </w:rPr>
        <w:t>CTS to it</w:t>
      </w:r>
    </w:p>
    <w:p w14:paraId="3FEC40AD" w14:textId="77777777" w:rsidR="00A41CC4" w:rsidRDefault="00A41CC4" w:rsidP="00F85C25">
      <w:pPr>
        <w:pStyle w:val="Ll"/>
        <w:numPr>
          <w:ilvl w:val="0"/>
          <w:numId w:val="35"/>
        </w:numPr>
        <w:ind w:left="1040" w:hanging="400"/>
        <w:rPr>
          <w:w w:val="100"/>
        </w:rPr>
      </w:pPr>
      <w:r>
        <w:rPr>
          <w:w w:val="100"/>
        </w:rPr>
        <w:t>Dual CTS as specified in 10.3.2.10 (Dual CTS protection)</w:t>
      </w:r>
    </w:p>
    <w:p w14:paraId="6579F347" w14:textId="27478A43" w:rsidR="00A41CC4" w:rsidRDefault="00A41CC4" w:rsidP="00F85C25">
      <w:pPr>
        <w:pStyle w:val="L"/>
        <w:numPr>
          <w:ilvl w:val="0"/>
          <w:numId w:val="30"/>
        </w:numPr>
        <w:ind w:left="640" w:hanging="440"/>
        <w:rPr>
          <w:w w:val="100"/>
        </w:rPr>
      </w:pPr>
      <w:r>
        <w:rPr>
          <w:w w:val="100"/>
        </w:rPr>
        <w:t>Any frames required for beamforming as specified in 10.32 (Sounding PPDUs), 10.37.5 (VHT sounding protocol)</w:t>
      </w:r>
      <w:r w:rsidRPr="00A41CC4">
        <w:rPr>
          <w:w w:val="100"/>
        </w:rPr>
        <w:t>, 26.7 (HE sounding protocol)</w:t>
      </w:r>
      <w:r w:rsidRPr="00A41CC4">
        <w:rPr>
          <w:w w:val="100"/>
          <w:u w:val="single"/>
        </w:rPr>
        <w:t>, 36.y (EHT sounding protocol)</w:t>
      </w:r>
      <w:r>
        <w:rPr>
          <w:w w:val="100"/>
        </w:rPr>
        <w:t xml:space="preserve"> and 10.43 (DMG beamforming). </w:t>
      </w:r>
    </w:p>
    <w:p w14:paraId="1276E11C" w14:textId="77777777" w:rsidR="00A41CC4" w:rsidRDefault="00A41CC4" w:rsidP="00F85C25">
      <w:pPr>
        <w:pStyle w:val="L"/>
        <w:numPr>
          <w:ilvl w:val="0"/>
          <w:numId w:val="31"/>
        </w:numPr>
        <w:ind w:left="640" w:hanging="440"/>
        <w:rPr>
          <w:w w:val="100"/>
        </w:rPr>
      </w:pPr>
      <w:r>
        <w:rPr>
          <w:w w:val="100"/>
        </w:rPr>
        <w:t>Any frames required for link adaptation as specified in 10.33 (Link adapt</w:t>
      </w:r>
      <w:r w:rsidRPr="00A41CC4">
        <w:rPr>
          <w:w w:val="100"/>
        </w:rPr>
        <w:t>ation) and 27.13 (Link adaptation using the HE variant HT Control field).</w:t>
      </w:r>
    </w:p>
    <w:p w14:paraId="75A69B60" w14:textId="77777777" w:rsidR="00A41CC4" w:rsidRPr="00A41CC4" w:rsidRDefault="00A41CC4" w:rsidP="00F85C25">
      <w:pPr>
        <w:pStyle w:val="L"/>
        <w:numPr>
          <w:ilvl w:val="0"/>
          <w:numId w:val="24"/>
        </w:numPr>
        <w:ind w:left="640" w:hanging="440"/>
        <w:rPr>
          <w:w w:val="100"/>
        </w:rPr>
      </w:pPr>
      <w:r>
        <w:rPr>
          <w:w w:val="100"/>
        </w:rPr>
        <w:t xml:space="preserve">Any number of </w:t>
      </w:r>
      <w:proofErr w:type="spellStart"/>
      <w:r>
        <w:rPr>
          <w:w w:val="100"/>
        </w:rPr>
        <w:t>Block</w:t>
      </w:r>
      <w:r w:rsidRPr="00A41CC4">
        <w:rPr>
          <w:w w:val="100"/>
        </w:rPr>
        <w:t>AckReq</w:t>
      </w:r>
      <w:proofErr w:type="spellEnd"/>
      <w:r w:rsidRPr="00A41CC4">
        <w:rPr>
          <w:w w:val="100"/>
        </w:rPr>
        <w:t xml:space="preserve">, MU-BAR Trigger or Multi-TID </w:t>
      </w:r>
      <w:proofErr w:type="spellStart"/>
      <w:r w:rsidRPr="00A41CC4">
        <w:rPr>
          <w:w w:val="100"/>
        </w:rPr>
        <w:t>BlockAckReq</w:t>
      </w:r>
      <w:proofErr w:type="spellEnd"/>
      <w:r w:rsidRPr="00A41CC4">
        <w:rPr>
          <w:w w:val="100"/>
        </w:rPr>
        <w:t xml:space="preserve"> or GCR MU-BAR Trigger frames</w:t>
      </w:r>
    </w:p>
    <w:p w14:paraId="13A3B886" w14:textId="77777777" w:rsidR="00A41CC4" w:rsidRDefault="00A41CC4" w:rsidP="00A41CC4">
      <w:pPr>
        <w:pStyle w:val="Note"/>
        <w:rPr>
          <w:w w:val="100"/>
        </w:rPr>
      </w:pPr>
      <w:r>
        <w:rPr>
          <w:w w:val="100"/>
        </w:rPr>
        <w:t>NOTE 1—</w:t>
      </w:r>
      <w:proofErr w:type="gramStart"/>
      <w:r>
        <w:rPr>
          <w:w w:val="100"/>
        </w:rPr>
        <w:t>This</w:t>
      </w:r>
      <w:proofErr w:type="gramEnd"/>
      <w:r>
        <w:rPr>
          <w:w w:val="100"/>
        </w:rPr>
        <w:t xml:space="preserve"> is a rule for the TXOP holder. A TXOP responder need not be aware of the TXOP limit nor of when the TXOP was started.</w:t>
      </w:r>
    </w:p>
    <w:p w14:paraId="0AEAAFE5" w14:textId="77777777" w:rsidR="00A41CC4" w:rsidRDefault="00A41CC4" w:rsidP="00A41CC4">
      <w:pPr>
        <w:pStyle w:val="Note"/>
        <w:rPr>
          <w:w w:val="100"/>
        </w:rPr>
      </w:pPr>
      <w:r>
        <w:rPr>
          <w:w w:val="100"/>
        </w:rPr>
        <w:t>NOTE 2—</w:t>
      </w:r>
      <w:proofErr w:type="gramStart"/>
      <w:r>
        <w:rPr>
          <w:w w:val="100"/>
        </w:rPr>
        <w:t>This</w:t>
      </w:r>
      <w:proofErr w:type="gramEnd"/>
      <w:r>
        <w:rPr>
          <w:w w:val="100"/>
        </w:rPr>
        <w:t xml:space="preserve"> rule prevents the use of RD, BDT, and TXOP sharing when the TXOP limit is 0.</w:t>
      </w:r>
    </w:p>
    <w:p w14:paraId="686A950B" w14:textId="77777777" w:rsidR="00A41CC4" w:rsidRDefault="00A41CC4" w:rsidP="00A41CC4">
      <w:pPr>
        <w:pStyle w:val="T"/>
        <w:rPr>
          <w:w w:val="100"/>
        </w:rPr>
      </w:pPr>
      <w:r>
        <w:rPr>
          <w:w w:val="100"/>
        </w:rPr>
        <w:t>When dot11OCBActivated is true, TXOP limits shall be 0 for each AC.</w:t>
      </w:r>
    </w:p>
    <w:p w14:paraId="5BE4B151" w14:textId="77777777" w:rsidR="00A41CC4" w:rsidRDefault="00A41CC4" w:rsidP="00A41CC4">
      <w:pPr>
        <w:pStyle w:val="T"/>
        <w:rPr>
          <w:w w:val="100"/>
        </w:rPr>
      </w:pPr>
      <w:r>
        <w:rPr>
          <w:w w:val="100"/>
        </w:rPr>
        <w:t>The TXOP holder may exceed the TXOP limit only if it does not transmit more than one Data or Management frame in the TXOP, only if it does not transmit a DL-MU-MIMO PPDU in the TXOP, and only for the following situations:</w:t>
      </w:r>
    </w:p>
    <w:p w14:paraId="6F7366F6" w14:textId="77777777" w:rsidR="00A41CC4" w:rsidRPr="00A41CC4" w:rsidRDefault="00A41CC4" w:rsidP="00F85C25">
      <w:pPr>
        <w:pStyle w:val="D"/>
        <w:numPr>
          <w:ilvl w:val="0"/>
          <w:numId w:val="22"/>
        </w:numPr>
        <w:ind w:left="600" w:hanging="400"/>
        <w:rPr>
          <w:w w:val="100"/>
        </w:rPr>
      </w:pPr>
      <w:r>
        <w:rPr>
          <w:w w:val="100"/>
        </w:rPr>
        <w:t>Retransmission of an MPDU, not in an A-MPDU consisting of more than one</w:t>
      </w:r>
      <w:r w:rsidRPr="00A41CC4">
        <w:rPr>
          <w:w w:val="100"/>
        </w:rPr>
        <w:t xml:space="preserve"> MPDU, where the size of the retransmitted MPDU is the same as the initially transmitted MPDU</w:t>
      </w:r>
    </w:p>
    <w:p w14:paraId="3941D2D8" w14:textId="77777777" w:rsidR="00A41CC4" w:rsidRDefault="00A41CC4" w:rsidP="00F85C25">
      <w:pPr>
        <w:pStyle w:val="D"/>
        <w:numPr>
          <w:ilvl w:val="0"/>
          <w:numId w:val="22"/>
        </w:numPr>
        <w:ind w:left="600" w:hanging="400"/>
        <w:rPr>
          <w:w w:val="100"/>
        </w:rPr>
      </w:pPr>
      <w:r>
        <w:rPr>
          <w:w w:val="100"/>
        </w:rPr>
        <w:t>Transmission of an MSDU or MMPDU less than 600 octets by an S1G non-sensor STA</w:t>
      </w:r>
    </w:p>
    <w:p w14:paraId="2D427C77" w14:textId="77777777" w:rsidR="00A41CC4" w:rsidRDefault="00A41CC4" w:rsidP="00F85C25">
      <w:pPr>
        <w:pStyle w:val="D"/>
        <w:numPr>
          <w:ilvl w:val="0"/>
          <w:numId w:val="22"/>
        </w:numPr>
        <w:ind w:left="600" w:hanging="400"/>
        <w:rPr>
          <w:w w:val="100"/>
        </w:rPr>
      </w:pPr>
      <w:r>
        <w:rPr>
          <w:w w:val="100"/>
        </w:rPr>
        <w:t>Transmission of a fragment of an MSDU or MMPDU, the fragment being less than 256 octets, by an S1G non-sensor STA</w:t>
      </w:r>
    </w:p>
    <w:p w14:paraId="6AADAC75" w14:textId="77777777" w:rsidR="00A41CC4" w:rsidRDefault="00A41CC4" w:rsidP="00F85C25">
      <w:pPr>
        <w:pStyle w:val="D"/>
        <w:numPr>
          <w:ilvl w:val="0"/>
          <w:numId w:val="22"/>
        </w:numPr>
        <w:ind w:left="600" w:hanging="400"/>
        <w:rPr>
          <w:w w:val="100"/>
        </w:rPr>
      </w:pPr>
      <w:r>
        <w:rPr>
          <w:w w:val="100"/>
        </w:rPr>
        <w:t xml:space="preserve">Initial transmission of an MSDU under a block </w:t>
      </w:r>
      <w:proofErr w:type="spellStart"/>
      <w:r>
        <w:rPr>
          <w:w w:val="100"/>
        </w:rPr>
        <w:t>ack</w:t>
      </w:r>
      <w:proofErr w:type="spellEnd"/>
      <w:r>
        <w:rPr>
          <w:w w:val="100"/>
        </w:rPr>
        <w:t xml:space="preserve"> agreement, where the MSDU is not in an A-MPDU consisting of more than one MPDU and the MSDU is not in an A-MSDU</w:t>
      </w:r>
    </w:p>
    <w:p w14:paraId="23BDEC6E" w14:textId="77777777" w:rsidR="00A41CC4" w:rsidRDefault="00A41CC4" w:rsidP="00F85C25">
      <w:pPr>
        <w:pStyle w:val="D"/>
        <w:numPr>
          <w:ilvl w:val="0"/>
          <w:numId w:val="22"/>
        </w:numPr>
        <w:ind w:left="600" w:hanging="400"/>
        <w:rPr>
          <w:w w:val="100"/>
        </w:rPr>
      </w:pPr>
      <w:r>
        <w:rPr>
          <w:w w:val="100"/>
        </w:rPr>
        <w:t xml:space="preserve">Transmission of a Control frame or a </w:t>
      </w:r>
      <w:proofErr w:type="spellStart"/>
      <w:r>
        <w:rPr>
          <w:w w:val="100"/>
        </w:rPr>
        <w:t>QoS</w:t>
      </w:r>
      <w:proofErr w:type="spellEnd"/>
      <w:r>
        <w:rPr>
          <w:w w:val="100"/>
        </w:rPr>
        <w:t xml:space="preserve"> Null frame, not in an A-MPDU consisting of more than one MPDU</w:t>
      </w:r>
    </w:p>
    <w:p w14:paraId="48240F54" w14:textId="200768B3" w:rsidR="00A41CC4" w:rsidRPr="008E7307" w:rsidRDefault="00A41CC4" w:rsidP="00F85C25">
      <w:pPr>
        <w:pStyle w:val="D"/>
        <w:numPr>
          <w:ilvl w:val="0"/>
          <w:numId w:val="22"/>
        </w:numPr>
        <w:ind w:left="600" w:hanging="400"/>
        <w:rPr>
          <w:w w:val="100"/>
        </w:rPr>
      </w:pPr>
      <w:r>
        <w:rPr>
          <w:w w:val="100"/>
        </w:rPr>
        <w:t>Initial transmission</w:t>
      </w:r>
      <w:r w:rsidRPr="008E7307">
        <w:rPr>
          <w:w w:val="100"/>
        </w:rPr>
        <w:t xml:space="preserve"> of a non-dynamic fragment of an MSDU or MMPDU (see </w:t>
      </w:r>
      <w:r w:rsidRPr="008E7307">
        <w:rPr>
          <w:w w:val="100"/>
        </w:rPr>
        <w:fldChar w:fldCharType="begin"/>
      </w:r>
      <w:r w:rsidRPr="008E7307">
        <w:rPr>
          <w:w w:val="100"/>
        </w:rPr>
        <w:instrText xml:space="preserve"> REF  RTF35393734333a2048322c312e \h</w:instrText>
      </w:r>
      <w:r w:rsidR="008E7307" w:rsidRPr="008E7307">
        <w:rPr>
          <w:w w:val="100"/>
        </w:rPr>
        <w:instrText xml:space="preserve"> \* MERGEFORMAT </w:instrText>
      </w:r>
      <w:r w:rsidRPr="008E7307">
        <w:rPr>
          <w:w w:val="100"/>
        </w:rPr>
      </w:r>
      <w:r w:rsidRPr="008E7307">
        <w:rPr>
          <w:w w:val="100"/>
        </w:rPr>
        <w:fldChar w:fldCharType="separate"/>
      </w:r>
      <w:r w:rsidRPr="008E7307">
        <w:rPr>
          <w:w w:val="100"/>
        </w:rPr>
        <w:t>10.4 (MSDU, A-MSDU, and MMPDU fragmentation)</w:t>
      </w:r>
      <w:r w:rsidRPr="008E7307">
        <w:rPr>
          <w:w w:val="100"/>
        </w:rPr>
        <w:fldChar w:fldCharType="end"/>
      </w:r>
      <w:r w:rsidRPr="008E7307">
        <w:rPr>
          <w:w w:val="100"/>
        </w:rPr>
        <w:t>), if a previous fragment of that MSDU or MMPDU was retransmitted</w:t>
      </w:r>
    </w:p>
    <w:p w14:paraId="2A6CDB6A" w14:textId="77777777" w:rsidR="00A41CC4" w:rsidRDefault="00A41CC4" w:rsidP="00F85C25">
      <w:pPr>
        <w:pStyle w:val="D"/>
        <w:numPr>
          <w:ilvl w:val="0"/>
          <w:numId w:val="22"/>
        </w:numPr>
        <w:ind w:left="600" w:hanging="400"/>
        <w:rPr>
          <w:w w:val="100"/>
        </w:rPr>
      </w:pPr>
      <w:r w:rsidRPr="008E7307">
        <w:rPr>
          <w:w w:val="100"/>
        </w:rPr>
        <w:t>Transmission of a non-dynamic fragment of an MSDU or MMPDU fragmented into 16 fragments</w:t>
      </w:r>
    </w:p>
    <w:p w14:paraId="73E28935" w14:textId="7008C4C8" w:rsidR="008E7307" w:rsidRDefault="008E7307" w:rsidP="00F85C25">
      <w:pPr>
        <w:pStyle w:val="D"/>
        <w:numPr>
          <w:ilvl w:val="0"/>
          <w:numId w:val="22"/>
        </w:numPr>
        <w:ind w:left="600" w:hanging="400"/>
        <w:rPr>
          <w:w w:val="100"/>
        </w:rPr>
      </w:pPr>
      <w:r w:rsidRPr="008E7307">
        <w:rPr>
          <w:w w:val="100"/>
        </w:rPr>
        <w:t>Transmission of the 16th dynamic fragment of an MSDU or MMPDU</w:t>
      </w:r>
    </w:p>
    <w:p w14:paraId="47EA65EA" w14:textId="476B9BF9" w:rsidR="00A41CC4" w:rsidRPr="008E7307" w:rsidRDefault="008E7307" w:rsidP="00F85C25">
      <w:pPr>
        <w:pStyle w:val="D"/>
        <w:numPr>
          <w:ilvl w:val="0"/>
          <w:numId w:val="22"/>
        </w:numPr>
        <w:ind w:left="600" w:hanging="400"/>
        <w:rPr>
          <w:w w:val="100"/>
        </w:rPr>
      </w:pPr>
      <w:r w:rsidRPr="008E7307">
        <w:rPr>
          <w:w w:val="100"/>
        </w:rPr>
        <w:t>Initial transmission of the first dynamic fragment of an MSDU or MMPDU, where the size of the first fragment is equal to the minimum fragment size specified by the receiver STA and the MSDU or MMPDU is not in an A-MPDU consisting of more than one MPDU</w:t>
      </w:r>
    </w:p>
    <w:p w14:paraId="06548EE3" w14:textId="77777777" w:rsidR="00A41CC4" w:rsidRDefault="00A41CC4" w:rsidP="00F85C25">
      <w:pPr>
        <w:pStyle w:val="D"/>
        <w:numPr>
          <w:ilvl w:val="0"/>
          <w:numId w:val="22"/>
        </w:numPr>
        <w:ind w:left="600" w:hanging="400"/>
        <w:rPr>
          <w:w w:val="100"/>
        </w:rPr>
      </w:pPr>
      <w:r>
        <w:rPr>
          <w:w w:val="100"/>
        </w:rPr>
        <w:t>Transmission of an A-MPDU consisting of the initial transmission of a single MPDU not containing an MSDU and that is not an individually addressed Management frame</w:t>
      </w:r>
    </w:p>
    <w:p w14:paraId="74FA5BE0" w14:textId="77777777" w:rsidR="00A41CC4" w:rsidRDefault="00A41CC4" w:rsidP="00F85C25">
      <w:pPr>
        <w:pStyle w:val="D"/>
        <w:numPr>
          <w:ilvl w:val="0"/>
          <w:numId w:val="22"/>
        </w:numPr>
        <w:ind w:left="600" w:hanging="400"/>
        <w:rPr>
          <w:w w:val="100"/>
        </w:rPr>
      </w:pPr>
      <w:r>
        <w:rPr>
          <w:w w:val="100"/>
        </w:rPr>
        <w:t>Transmission of a group addressed MPDU, not in an A-MPDU consisting of more than one MPDU</w:t>
      </w:r>
    </w:p>
    <w:p w14:paraId="43A3902B" w14:textId="77777777" w:rsidR="00A41CC4" w:rsidRDefault="00A41CC4" w:rsidP="00F85C25">
      <w:pPr>
        <w:pStyle w:val="D"/>
        <w:numPr>
          <w:ilvl w:val="0"/>
          <w:numId w:val="22"/>
        </w:numPr>
        <w:ind w:left="600" w:hanging="400"/>
        <w:rPr>
          <w:w w:val="100"/>
        </w:rPr>
      </w:pPr>
      <w:r>
        <w:rPr>
          <w:w w:val="100"/>
        </w:rPr>
        <w:t>Transmission of a null data PPDU (NDP)</w:t>
      </w:r>
    </w:p>
    <w:p w14:paraId="74DE9BC2" w14:textId="77777777" w:rsidR="00A41CC4" w:rsidRDefault="00A41CC4" w:rsidP="00F85C25">
      <w:pPr>
        <w:pStyle w:val="D"/>
        <w:numPr>
          <w:ilvl w:val="0"/>
          <w:numId w:val="22"/>
        </w:numPr>
        <w:ind w:left="600" w:hanging="400"/>
        <w:rPr>
          <w:w w:val="100"/>
        </w:rPr>
      </w:pPr>
      <w:r>
        <w:rPr>
          <w:w w:val="100"/>
        </w:rPr>
        <w:t>Transmission of a VHT NDP Announcement frame and NDP or transmission of a Beamforming Report Poll frame, where these fit within the TXOP limit and it is only the response and the immediately preceding SIFS that cause the TXOP limit to be exceeded.</w:t>
      </w:r>
    </w:p>
    <w:p w14:paraId="1B0A4F06" w14:textId="77777777" w:rsidR="00A41CC4" w:rsidRPr="008E7307" w:rsidRDefault="00A41CC4" w:rsidP="00F85C25">
      <w:pPr>
        <w:pStyle w:val="D"/>
        <w:numPr>
          <w:ilvl w:val="0"/>
          <w:numId w:val="23"/>
        </w:numPr>
        <w:ind w:left="600" w:hanging="400"/>
        <w:rPr>
          <w:w w:val="100"/>
        </w:rPr>
      </w:pPr>
      <w:r w:rsidRPr="008E7307">
        <w:rPr>
          <w:w w:val="100"/>
        </w:rPr>
        <w:t>Transmission of one of the following sequences, provided that the sequence fits within the TXOP limit and it is only the response and the immediately preceding SIFS that causes the TXOP limit to be exceeded:</w:t>
      </w:r>
    </w:p>
    <w:p w14:paraId="7586623B" w14:textId="77777777" w:rsidR="00A41CC4" w:rsidRPr="008E7307" w:rsidRDefault="00A41CC4" w:rsidP="00F85C25">
      <w:pPr>
        <w:pStyle w:val="DL2"/>
        <w:numPr>
          <w:ilvl w:val="0"/>
          <w:numId w:val="27"/>
        </w:numPr>
        <w:ind w:left="920" w:hanging="280"/>
        <w:rPr>
          <w:w w:val="100"/>
        </w:rPr>
      </w:pPr>
      <w:proofErr w:type="spellStart"/>
      <w:r w:rsidRPr="008E7307">
        <w:rPr>
          <w:w w:val="100"/>
        </w:rPr>
        <w:t>An</w:t>
      </w:r>
      <w:proofErr w:type="spellEnd"/>
      <w:r w:rsidRPr="008E7307">
        <w:rPr>
          <w:w w:val="100"/>
        </w:rPr>
        <w:t xml:space="preserve"> HE NDP Announcement frame and HE sounding NDP</w:t>
      </w:r>
    </w:p>
    <w:p w14:paraId="3F737575" w14:textId="77777777" w:rsidR="00A41CC4" w:rsidRPr="008E7307" w:rsidRDefault="00A41CC4" w:rsidP="00F85C25">
      <w:pPr>
        <w:pStyle w:val="DL2"/>
        <w:numPr>
          <w:ilvl w:val="0"/>
          <w:numId w:val="27"/>
        </w:numPr>
        <w:ind w:left="920" w:hanging="280"/>
        <w:rPr>
          <w:w w:val="100"/>
        </w:rPr>
      </w:pPr>
      <w:proofErr w:type="spellStart"/>
      <w:r w:rsidRPr="008E7307">
        <w:rPr>
          <w:w w:val="100"/>
        </w:rPr>
        <w:t>An</w:t>
      </w:r>
      <w:proofErr w:type="spellEnd"/>
      <w:r w:rsidRPr="008E7307">
        <w:rPr>
          <w:w w:val="100"/>
        </w:rPr>
        <w:t xml:space="preserve"> HE NDP Announcement frame and HE sounding NDP and BFRP Trigger frame</w:t>
      </w:r>
    </w:p>
    <w:p w14:paraId="4B6DE571" w14:textId="77777777" w:rsidR="00A41CC4" w:rsidRPr="008E7307" w:rsidRDefault="00A41CC4" w:rsidP="00F85C25">
      <w:pPr>
        <w:pStyle w:val="DL2"/>
        <w:numPr>
          <w:ilvl w:val="0"/>
          <w:numId w:val="27"/>
        </w:numPr>
        <w:ind w:left="920" w:hanging="280"/>
        <w:rPr>
          <w:w w:val="100"/>
        </w:rPr>
      </w:pPr>
      <w:r w:rsidRPr="008E7307">
        <w:rPr>
          <w:w w:val="100"/>
        </w:rPr>
        <w:t>A BFRP Trigger frame</w:t>
      </w:r>
    </w:p>
    <w:p w14:paraId="6D81931B" w14:textId="4D7C62A8" w:rsidR="008E7307" w:rsidRPr="00ED4457" w:rsidRDefault="008E7307" w:rsidP="00F85C25">
      <w:pPr>
        <w:pStyle w:val="DL2"/>
        <w:numPr>
          <w:ilvl w:val="0"/>
          <w:numId w:val="27"/>
        </w:numPr>
        <w:ind w:left="920" w:hanging="280"/>
        <w:rPr>
          <w:w w:val="100"/>
          <w:highlight w:val="yellow"/>
          <w:u w:val="single"/>
        </w:rPr>
      </w:pPr>
      <w:r w:rsidRPr="00ED4457">
        <w:rPr>
          <w:w w:val="100"/>
          <w:highlight w:val="yellow"/>
          <w:u w:val="single"/>
        </w:rPr>
        <w:lastRenderedPageBreak/>
        <w:t>An EHT NDP Announcement frame and EHT sounding NDP</w:t>
      </w:r>
    </w:p>
    <w:p w14:paraId="1EF557E4" w14:textId="38BB52FE" w:rsidR="008E7307" w:rsidRPr="00ED4457" w:rsidRDefault="008E7307" w:rsidP="00F85C25">
      <w:pPr>
        <w:pStyle w:val="DL2"/>
        <w:numPr>
          <w:ilvl w:val="0"/>
          <w:numId w:val="27"/>
        </w:numPr>
        <w:ind w:left="920" w:hanging="280"/>
        <w:rPr>
          <w:w w:val="100"/>
          <w:highlight w:val="yellow"/>
          <w:u w:val="single"/>
        </w:rPr>
      </w:pPr>
      <w:r w:rsidRPr="00ED4457">
        <w:rPr>
          <w:w w:val="100"/>
          <w:highlight w:val="yellow"/>
          <w:u w:val="single"/>
        </w:rPr>
        <w:t>An EHT NDP Announcement frame and EHT sounding NDP and BFRP Trigger frame</w:t>
      </w:r>
    </w:p>
    <w:p w14:paraId="5207F505" w14:textId="77777777" w:rsidR="00A41CC4" w:rsidRDefault="00A41CC4" w:rsidP="00A41CC4">
      <w:pPr>
        <w:pStyle w:val="T"/>
        <w:rPr>
          <w:w w:val="100"/>
        </w:rPr>
      </w:pPr>
      <w:r>
        <w:rPr>
          <w:w w:val="100"/>
        </w:rPr>
        <w:t>Except as described above, a STA shall fragment an individually addressed MSDU or MMPDU so that the initial transmission of the first fragment does not cause the TXOP limit to be exceeded.</w:t>
      </w:r>
    </w:p>
    <w:p w14:paraId="164F99E9" w14:textId="77777777" w:rsidR="00A41CC4" w:rsidRDefault="00A41CC4" w:rsidP="00A41CC4">
      <w:pPr>
        <w:pStyle w:val="Note"/>
        <w:rPr>
          <w:w w:val="100"/>
        </w:rPr>
      </w:pPr>
      <w:r>
        <w:rPr>
          <w:w w:val="100"/>
        </w:rPr>
        <w:t>NOTE—The TXOP limit is not exceeded for the following situations:</w:t>
      </w:r>
    </w:p>
    <w:p w14:paraId="06D03200" w14:textId="77777777" w:rsidR="00A41CC4" w:rsidRDefault="00A41CC4" w:rsidP="00F85C25">
      <w:pPr>
        <w:pStyle w:val="D"/>
        <w:numPr>
          <w:ilvl w:val="0"/>
          <w:numId w:val="28"/>
        </w:numPr>
        <w:spacing w:before="40" w:after="40" w:line="220" w:lineRule="atLeast"/>
        <w:ind w:left="600" w:hanging="400"/>
        <w:rPr>
          <w:w w:val="100"/>
          <w:sz w:val="18"/>
          <w:szCs w:val="18"/>
        </w:rPr>
      </w:pPr>
      <w:r>
        <w:rPr>
          <w:w w:val="100"/>
          <w:sz w:val="18"/>
          <w:szCs w:val="18"/>
        </w:rPr>
        <w:t>Initial transmis</w:t>
      </w:r>
      <w:r w:rsidRPr="008E7307">
        <w:rPr>
          <w:w w:val="100"/>
          <w:sz w:val="18"/>
          <w:szCs w:val="18"/>
        </w:rPr>
        <w:t xml:space="preserve">sion of an MPDU containing an </w:t>
      </w:r>
      <w:proofErr w:type="spellStart"/>
      <w:r w:rsidRPr="008E7307">
        <w:rPr>
          <w:w w:val="100"/>
          <w:sz w:val="18"/>
          <w:szCs w:val="18"/>
        </w:rPr>
        <w:t>unfragmented</w:t>
      </w:r>
      <w:proofErr w:type="spellEnd"/>
      <w:r w:rsidRPr="008E7307">
        <w:rPr>
          <w:w w:val="100"/>
          <w:sz w:val="18"/>
          <w:szCs w:val="18"/>
        </w:rPr>
        <w:t xml:space="preserve"> though </w:t>
      </w:r>
      <w:proofErr w:type="spellStart"/>
      <w:r w:rsidRPr="008E7307">
        <w:rPr>
          <w:w w:val="100"/>
          <w:sz w:val="18"/>
          <w:szCs w:val="18"/>
        </w:rPr>
        <w:t>fragmentable</w:t>
      </w:r>
      <w:proofErr w:type="spellEnd"/>
      <w:r w:rsidRPr="008E7307">
        <w:rPr>
          <w:w w:val="100"/>
          <w:sz w:val="18"/>
          <w:szCs w:val="18"/>
        </w:rPr>
        <w:t xml:space="preserve"> (see 10.2.7 and 26.3 (Fragmentation and defragmentation)) MSDU/MMPDU</w:t>
      </w:r>
    </w:p>
    <w:p w14:paraId="7C1ADFDF" w14:textId="786D2E75" w:rsidR="00A41CC4" w:rsidRPr="008E7307" w:rsidRDefault="00A41CC4" w:rsidP="00F85C25">
      <w:pPr>
        <w:pStyle w:val="D"/>
        <w:numPr>
          <w:ilvl w:val="0"/>
          <w:numId w:val="28"/>
        </w:numPr>
        <w:spacing w:before="40" w:after="40" w:line="220" w:lineRule="atLeast"/>
        <w:ind w:left="600" w:hanging="400"/>
        <w:rPr>
          <w:w w:val="100"/>
          <w:sz w:val="18"/>
          <w:szCs w:val="18"/>
        </w:rPr>
      </w:pPr>
      <w:r>
        <w:rPr>
          <w:w w:val="100"/>
          <w:sz w:val="18"/>
          <w:szCs w:val="18"/>
        </w:rPr>
        <w:t xml:space="preserve">Initial transmission of the first fragment of a fragmented MSDU/MMPDU, except </w:t>
      </w:r>
      <w:r w:rsidRPr="008E7307">
        <w:rPr>
          <w:w w:val="100"/>
          <w:sz w:val="18"/>
          <w:szCs w:val="18"/>
        </w:rPr>
        <w:t>if the MSDU/MMPDU is fragmented into 16 fragments</w:t>
      </w:r>
    </w:p>
    <w:p w14:paraId="2E0B5EDB" w14:textId="77777777" w:rsidR="00A41CC4" w:rsidRPr="008E7307" w:rsidRDefault="00A41CC4" w:rsidP="00F85C25">
      <w:pPr>
        <w:pStyle w:val="D"/>
        <w:numPr>
          <w:ilvl w:val="0"/>
          <w:numId w:val="28"/>
        </w:numPr>
        <w:spacing w:before="40" w:after="40" w:line="220" w:lineRule="atLeast"/>
        <w:ind w:left="600" w:hanging="400"/>
        <w:rPr>
          <w:w w:val="100"/>
          <w:sz w:val="18"/>
          <w:szCs w:val="18"/>
        </w:rPr>
      </w:pPr>
      <w:r w:rsidRPr="008E7307">
        <w:rPr>
          <w:w w:val="100"/>
          <w:sz w:val="18"/>
          <w:szCs w:val="18"/>
        </w:rPr>
        <w:t>Initial transmission of an A-MSDU</w:t>
      </w:r>
    </w:p>
    <w:p w14:paraId="0542C051" w14:textId="645FEA46" w:rsidR="00A41CC4" w:rsidRDefault="00A41CC4" w:rsidP="00F85C25">
      <w:pPr>
        <w:pStyle w:val="D"/>
        <w:numPr>
          <w:ilvl w:val="0"/>
          <w:numId w:val="28"/>
        </w:numPr>
        <w:spacing w:before="40" w:after="40" w:line="220" w:lineRule="atLeast"/>
        <w:ind w:left="600" w:hanging="400"/>
        <w:rPr>
          <w:w w:val="100"/>
          <w:sz w:val="18"/>
          <w:szCs w:val="18"/>
        </w:rPr>
      </w:pPr>
      <w:r w:rsidRPr="008E7307">
        <w:rPr>
          <w:w w:val="100"/>
          <w:sz w:val="18"/>
          <w:szCs w:val="18"/>
        </w:rPr>
        <w:t>Initial transmission of a non-dynamic fragment of a fragmented MSDU/MMPDU, if</w:t>
      </w:r>
      <w:r>
        <w:rPr>
          <w:w w:val="100"/>
          <w:sz w:val="18"/>
          <w:szCs w:val="18"/>
        </w:rPr>
        <w:t xml:space="preserve"> no previous fragment of that MSDU/ MMPDU was retransmitted, except </w:t>
      </w:r>
      <w:r w:rsidRPr="008E7307">
        <w:rPr>
          <w:w w:val="100"/>
          <w:sz w:val="18"/>
          <w:szCs w:val="18"/>
        </w:rPr>
        <w:t xml:space="preserve">if the </w:t>
      </w:r>
      <w:r>
        <w:rPr>
          <w:w w:val="100"/>
          <w:sz w:val="18"/>
          <w:szCs w:val="18"/>
        </w:rPr>
        <w:t>MSDU/MMPDU is fragmented into 16 fragments</w:t>
      </w:r>
    </w:p>
    <w:p w14:paraId="6CD8A536" w14:textId="5CEFBAEA" w:rsidR="00A41CC4" w:rsidRPr="008E7307" w:rsidRDefault="008E7307" w:rsidP="00F85C25">
      <w:pPr>
        <w:pStyle w:val="D"/>
        <w:numPr>
          <w:ilvl w:val="0"/>
          <w:numId w:val="28"/>
        </w:numPr>
        <w:spacing w:before="40" w:after="40" w:line="220" w:lineRule="atLeast"/>
        <w:ind w:left="600" w:hanging="400"/>
        <w:rPr>
          <w:w w:val="100"/>
          <w:sz w:val="18"/>
          <w:szCs w:val="18"/>
        </w:rPr>
      </w:pPr>
      <w:r w:rsidRPr="008E7307">
        <w:rPr>
          <w:w w:val="100"/>
          <w:sz w:val="18"/>
          <w:szCs w:val="18"/>
        </w:rPr>
        <w:t>Initial transmission of a dynamic fragment of a fragmented MSDU/MMPDU, except for either the first dynamic fragment of a fragmented MSDU/MMPDU using the minimum fragment size specified by the receiver STA, or the 16th dynamic fragment of a fragmented MSDU/MMPDU</w:t>
      </w:r>
    </w:p>
    <w:p w14:paraId="4E46F4E3" w14:textId="77777777" w:rsidR="00A41CC4" w:rsidRPr="008E7307" w:rsidRDefault="00A41CC4" w:rsidP="00F85C25">
      <w:pPr>
        <w:pStyle w:val="D"/>
        <w:numPr>
          <w:ilvl w:val="0"/>
          <w:numId w:val="28"/>
        </w:numPr>
        <w:spacing w:before="40" w:after="40" w:line="220" w:lineRule="atLeast"/>
        <w:ind w:left="600" w:hanging="400"/>
        <w:rPr>
          <w:w w:val="100"/>
          <w:sz w:val="18"/>
          <w:szCs w:val="18"/>
        </w:rPr>
      </w:pPr>
      <w:r w:rsidRPr="008E7307">
        <w:rPr>
          <w:w w:val="100"/>
          <w:sz w:val="18"/>
          <w:szCs w:val="18"/>
        </w:rPr>
        <w:t>Transmission of an A-MPDU consisting of a single MPDU containing an A MSDU or individually addressed Management frame, unless this is a retransmission of that MPDU</w:t>
      </w:r>
    </w:p>
    <w:p w14:paraId="132D9471" w14:textId="77777777" w:rsidR="00A41CC4" w:rsidRDefault="00A41CC4" w:rsidP="00F85C25">
      <w:pPr>
        <w:pStyle w:val="D"/>
        <w:numPr>
          <w:ilvl w:val="0"/>
          <w:numId w:val="28"/>
        </w:numPr>
        <w:spacing w:before="40" w:after="40" w:line="220" w:lineRule="atLeast"/>
        <w:ind w:left="600" w:hanging="400"/>
        <w:rPr>
          <w:w w:val="100"/>
          <w:sz w:val="18"/>
          <w:szCs w:val="18"/>
        </w:rPr>
      </w:pPr>
      <w:r w:rsidRPr="008E7307">
        <w:rPr>
          <w:w w:val="100"/>
          <w:sz w:val="18"/>
          <w:szCs w:val="18"/>
        </w:rPr>
        <w:t>Transmission of an A-MPDU consisting of more than one MPDU, even if some or all of the MPDUs are retransmissions</w:t>
      </w:r>
    </w:p>
    <w:p w14:paraId="56A45CB6" w14:textId="5FF42D59" w:rsidR="00A41CC4" w:rsidRPr="008E7307" w:rsidRDefault="008E7307" w:rsidP="00F85C25">
      <w:pPr>
        <w:pStyle w:val="D"/>
        <w:numPr>
          <w:ilvl w:val="0"/>
          <w:numId w:val="28"/>
        </w:numPr>
        <w:spacing w:before="40" w:after="40" w:line="220" w:lineRule="atLeast"/>
        <w:ind w:left="600" w:hanging="400"/>
        <w:rPr>
          <w:w w:val="100"/>
          <w:sz w:val="18"/>
          <w:szCs w:val="18"/>
        </w:rPr>
      </w:pPr>
      <w:r w:rsidRPr="008E7307">
        <w:rPr>
          <w:w w:val="100"/>
          <w:sz w:val="18"/>
          <w:szCs w:val="18"/>
        </w:rPr>
        <w:t>Transmission of a Trigger frame, other than a BFRP Trigger frame, where either the Trigger frame or its response does not fit within the TXOP limit</w:t>
      </w:r>
    </w:p>
    <w:p w14:paraId="7A858BA7" w14:textId="77777777" w:rsidR="00A41CC4" w:rsidRDefault="00A41CC4" w:rsidP="00A41CC4">
      <w:pPr>
        <w:pStyle w:val="T"/>
        <w:rPr>
          <w:w w:val="100"/>
        </w:rPr>
      </w:pPr>
      <w:r>
        <w:rPr>
          <w:w w:val="100"/>
        </w:rPr>
        <w:t>If the TXOP holder exceeds the TXOP limit, it should use as high a PHY rate as possible to minimize the duration of the TXOP.</w:t>
      </w:r>
    </w:p>
    <w:p w14:paraId="704B8831" w14:textId="77777777" w:rsidR="00A41CC4" w:rsidRDefault="00A41CC4" w:rsidP="00A41CC4">
      <w:pPr>
        <w:pStyle w:val="T"/>
        <w:rPr>
          <w:w w:val="100"/>
        </w:rPr>
      </w:pPr>
      <w:r>
        <w:rPr>
          <w:w w:val="100"/>
        </w:rPr>
        <w:t>The duration of a TXOP for a mesh STA that has dot11MCCAActivated true shall not exceed the time between the start of the TXOP and the end of the current MCCAOP reservation.</w:t>
      </w:r>
    </w:p>
    <w:p w14:paraId="1CB4A9D4" w14:textId="77777777" w:rsidR="00A41CC4" w:rsidRDefault="00A41CC4" w:rsidP="00A41CC4">
      <w:pPr>
        <w:pStyle w:val="Note"/>
        <w:rPr>
          <w:w w:val="100"/>
        </w:rPr>
      </w:pPr>
      <w:r>
        <w:rPr>
          <w:w w:val="100"/>
        </w:rPr>
        <w:t>NOTE—</w:t>
      </w:r>
      <w:proofErr w:type="gramStart"/>
      <w:r>
        <w:rPr>
          <w:w w:val="100"/>
        </w:rPr>
        <w:t>The</w:t>
      </w:r>
      <w:proofErr w:type="gramEnd"/>
      <w:r>
        <w:rPr>
          <w:w w:val="100"/>
        </w:rPr>
        <w:t xml:space="preserve"> rules in this </w:t>
      </w:r>
      <w:proofErr w:type="spellStart"/>
      <w:r>
        <w:rPr>
          <w:w w:val="100"/>
        </w:rPr>
        <w:t>subclause</w:t>
      </w:r>
      <w:proofErr w:type="spellEnd"/>
      <w:r>
        <w:rPr>
          <w:w w:val="100"/>
        </w:rPr>
        <w:t xml:space="preserve"> also apply to priority-downgraded MSDUs and A-MSDUs (see 10.23.4.2 (Contention based admission control procedures)).</w:t>
      </w:r>
    </w:p>
    <w:p w14:paraId="59E3DE64" w14:textId="77777777" w:rsidR="00A41CC4" w:rsidRPr="008E7307" w:rsidRDefault="00A41CC4" w:rsidP="00A41CC4">
      <w:pPr>
        <w:pStyle w:val="T"/>
        <w:rPr>
          <w:w w:val="100"/>
        </w:rPr>
      </w:pPr>
      <w:r w:rsidRPr="008E7307">
        <w:rPr>
          <w:w w:val="100"/>
        </w:rPr>
        <w:t>If the Duration field in a frame carried in an HE TB PPDU is set to 0, the HE TB PPDU shall not include any frames that solicit a control response frame from the AP.</w:t>
      </w:r>
    </w:p>
    <w:p w14:paraId="6B4CBAA0" w14:textId="77777777" w:rsidR="00A41CC4" w:rsidRDefault="00A41CC4" w:rsidP="007D72D1">
      <w:pPr>
        <w:pStyle w:val="T"/>
        <w:rPr>
          <w:lang w:eastAsia="ko-KR"/>
        </w:rPr>
      </w:pPr>
    </w:p>
    <w:p w14:paraId="457CA735" w14:textId="77777777" w:rsidR="00A41CC4" w:rsidRDefault="00A41CC4" w:rsidP="007D72D1">
      <w:pPr>
        <w:pStyle w:val="T"/>
        <w:rPr>
          <w:lang w:eastAsia="ko-KR"/>
        </w:rPr>
      </w:pPr>
    </w:p>
    <w:p w14:paraId="2FB1DC24" w14:textId="77777777" w:rsidR="00A41CC4" w:rsidRPr="008E7307" w:rsidRDefault="00A41CC4" w:rsidP="00A41CC4">
      <w:pPr>
        <w:pStyle w:val="H4"/>
        <w:tabs>
          <w:tab w:val="left" w:pos="0"/>
        </w:tabs>
        <w:rPr>
          <w:w w:val="100"/>
          <w:sz w:val="40"/>
          <w:szCs w:val="40"/>
          <w:highlight w:val="green"/>
          <w:u w:val="single"/>
        </w:rPr>
      </w:pPr>
      <w:r w:rsidRPr="008E7307">
        <w:rPr>
          <w:w w:val="100"/>
          <w:sz w:val="40"/>
          <w:szCs w:val="40"/>
          <w:highlight w:val="green"/>
          <w:u w:val="single"/>
        </w:rPr>
        <w:t>Proposed Changes #2:</w:t>
      </w:r>
    </w:p>
    <w:p w14:paraId="02A6ABED" w14:textId="3F3E8831" w:rsidR="00A41CC4" w:rsidRPr="00E1179B" w:rsidRDefault="00A41CC4" w:rsidP="00A41CC4">
      <w:pPr>
        <w:pStyle w:val="ListParagraph"/>
        <w:keepNext/>
        <w:autoSpaceDE w:val="0"/>
        <w:autoSpaceDN w:val="0"/>
        <w:spacing w:after="240" w:line="240" w:lineRule="atLeast"/>
        <w:ind w:left="0"/>
        <w:rPr>
          <w:rFonts w:ascii="Arial" w:hAnsi="Arial" w:cs="Arial"/>
          <w:i/>
          <w:sz w:val="20"/>
        </w:rPr>
      </w:pPr>
      <w:proofErr w:type="spellStart"/>
      <w:r w:rsidRPr="008E7307">
        <w:rPr>
          <w:rFonts w:ascii="Arial" w:hAnsi="Arial" w:cs="Arial"/>
          <w:b/>
          <w:bCs/>
          <w:i/>
          <w:iCs/>
          <w:color w:val="000000"/>
          <w:sz w:val="20"/>
          <w:highlight w:val="green"/>
        </w:rPr>
        <w:t>TGbe</w:t>
      </w:r>
      <w:proofErr w:type="spellEnd"/>
      <w:r w:rsidRPr="008E7307">
        <w:rPr>
          <w:rFonts w:ascii="Arial" w:hAnsi="Arial" w:cs="Arial"/>
          <w:b/>
          <w:bCs/>
          <w:i/>
          <w:iCs/>
          <w:color w:val="000000"/>
          <w:sz w:val="20"/>
          <w:highlight w:val="green"/>
        </w:rPr>
        <w:t xml:space="preserve"> Editor: Modify </w:t>
      </w:r>
      <w:r w:rsidR="008E7307" w:rsidRPr="008E7307">
        <w:rPr>
          <w:rFonts w:ascii="Arial" w:hAnsi="Arial" w:cs="Arial"/>
          <w:b/>
          <w:bCs/>
          <w:i/>
          <w:iCs/>
          <w:color w:val="000000"/>
          <w:sz w:val="20"/>
          <w:highlight w:val="green"/>
        </w:rPr>
        <w:t>‘</w:t>
      </w:r>
      <w:r w:rsidR="008E7307" w:rsidRPr="008E7307">
        <w:rPr>
          <w:rFonts w:ascii="Arial" w:hAnsi="Arial" w:cs="Arial"/>
          <w:b/>
          <w:i/>
          <w:sz w:val="20"/>
          <w:highlight w:val="green"/>
        </w:rPr>
        <w:t>VHT/HE NDP Announcement frame’</w:t>
      </w:r>
      <w:r w:rsidR="008E7307" w:rsidRPr="008E7307">
        <w:rPr>
          <w:rFonts w:ascii="Arial" w:hAnsi="Arial" w:cs="Arial"/>
          <w:b/>
          <w:bCs/>
          <w:i/>
          <w:iCs/>
          <w:color w:val="000000"/>
          <w:sz w:val="20"/>
          <w:highlight w:val="green"/>
        </w:rPr>
        <w:t xml:space="preserve"> or </w:t>
      </w:r>
      <w:commentRangeStart w:id="104"/>
      <w:commentRangeStart w:id="105"/>
      <w:commentRangeStart w:id="106"/>
      <w:commentRangeStart w:id="107"/>
      <w:r w:rsidRPr="008E7307">
        <w:rPr>
          <w:rFonts w:ascii="Arial" w:hAnsi="Arial" w:cs="Arial"/>
          <w:b/>
          <w:bCs/>
          <w:i/>
          <w:iCs/>
          <w:color w:val="000000"/>
          <w:sz w:val="20"/>
          <w:highlight w:val="green"/>
        </w:rPr>
        <w:t>‘</w:t>
      </w:r>
      <w:r w:rsidRPr="008E7307">
        <w:rPr>
          <w:rFonts w:ascii="Arial" w:hAnsi="Arial" w:cs="Arial"/>
          <w:b/>
          <w:i/>
          <w:sz w:val="20"/>
          <w:highlight w:val="green"/>
        </w:rPr>
        <w:t>HE/VHT NDP Announcement frame’ to ‘</w:t>
      </w:r>
      <w:r w:rsidR="004C6EC1">
        <w:rPr>
          <w:rFonts w:ascii="Arial" w:hAnsi="Arial" w:cs="Arial"/>
          <w:b/>
          <w:i/>
          <w:sz w:val="20"/>
          <w:highlight w:val="green"/>
        </w:rPr>
        <w:t>VHT/HE/EHT</w:t>
      </w:r>
      <w:r w:rsidRPr="008E7307">
        <w:rPr>
          <w:rFonts w:ascii="Arial" w:hAnsi="Arial" w:cs="Arial"/>
          <w:b/>
          <w:i/>
          <w:sz w:val="20"/>
          <w:highlight w:val="green"/>
        </w:rPr>
        <w:t xml:space="preserve"> NDP Announcement frame’</w:t>
      </w:r>
      <w:r w:rsidRPr="00E1179B">
        <w:rPr>
          <w:rFonts w:ascii="Arial" w:hAnsi="Arial" w:cs="Arial"/>
          <w:b/>
          <w:i/>
          <w:sz w:val="20"/>
        </w:rPr>
        <w:t xml:space="preserve"> </w:t>
      </w:r>
      <w:commentRangeEnd w:id="104"/>
      <w:r w:rsidR="00A0377D">
        <w:rPr>
          <w:rStyle w:val="CommentReference"/>
          <w:rFonts w:asciiTheme="minorHAnsi" w:eastAsiaTheme="minorEastAsia" w:hAnsiTheme="minorHAnsi" w:cstheme="minorBidi"/>
          <w:lang w:val="en-US" w:eastAsia="zh-CN"/>
        </w:rPr>
        <w:commentReference w:id="104"/>
      </w:r>
      <w:commentRangeEnd w:id="105"/>
      <w:r w:rsidR="005F0D54">
        <w:rPr>
          <w:rStyle w:val="CommentReference"/>
          <w:rFonts w:asciiTheme="minorHAnsi" w:eastAsiaTheme="minorEastAsia" w:hAnsiTheme="minorHAnsi" w:cstheme="minorBidi"/>
          <w:lang w:val="en-US" w:eastAsia="zh-CN"/>
        </w:rPr>
        <w:commentReference w:id="105"/>
      </w:r>
      <w:commentRangeEnd w:id="106"/>
      <w:r w:rsidR="004D0C4D">
        <w:rPr>
          <w:rStyle w:val="CommentReference"/>
          <w:rFonts w:asciiTheme="minorHAnsi" w:eastAsiaTheme="minorEastAsia" w:hAnsiTheme="minorHAnsi" w:cstheme="minorBidi"/>
          <w:lang w:val="en-US" w:eastAsia="zh-CN"/>
        </w:rPr>
        <w:commentReference w:id="106"/>
      </w:r>
      <w:commentRangeEnd w:id="107"/>
      <w:r w:rsidR="004C6EC1">
        <w:rPr>
          <w:rStyle w:val="CommentReference"/>
          <w:rFonts w:asciiTheme="minorHAnsi" w:eastAsiaTheme="minorEastAsia" w:hAnsiTheme="minorHAnsi" w:cstheme="minorBidi"/>
          <w:lang w:val="en-US" w:eastAsia="zh-CN"/>
        </w:rPr>
        <w:commentReference w:id="107"/>
      </w:r>
    </w:p>
    <w:p w14:paraId="5A2773C5" w14:textId="77777777" w:rsidR="00A41CC4" w:rsidRPr="00A41CC4" w:rsidRDefault="00A41CC4" w:rsidP="007D72D1">
      <w:pPr>
        <w:pStyle w:val="T"/>
        <w:rPr>
          <w:lang w:val="en-GB" w:eastAsia="ko-KR"/>
        </w:rPr>
      </w:pPr>
    </w:p>
    <w:p w14:paraId="36912C67" w14:textId="77777777" w:rsidR="00A41CC4" w:rsidRPr="007D72D1" w:rsidRDefault="00A41CC4" w:rsidP="007D72D1">
      <w:pPr>
        <w:pStyle w:val="T"/>
        <w:rPr>
          <w:lang w:eastAsia="ko-KR"/>
        </w:rPr>
      </w:pPr>
    </w:p>
    <w:p w14:paraId="6592CCE4" w14:textId="1E13C913" w:rsidR="00EC1F7E" w:rsidRPr="006F795A" w:rsidRDefault="006F795A" w:rsidP="00B135FC">
      <w:pPr>
        <w:pStyle w:val="H4"/>
        <w:rPr>
          <w:rFonts w:eastAsia="Malgun Gothic"/>
          <w:b w:val="0"/>
        </w:rPr>
      </w:pPr>
      <w:r w:rsidRPr="006F795A">
        <w:rPr>
          <w:rFonts w:eastAsia="Malgun Gothic"/>
          <w:b w:val="0"/>
        </w:rPr>
        <w:t>---- End of text proposal ----</w:t>
      </w:r>
    </w:p>
    <w:sectPr w:rsidR="00EC1F7E" w:rsidRPr="006F795A">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Wook Bong Lee" w:date="2020-11-06T07:39:00Z" w:initials="WBL">
    <w:p w14:paraId="00469F92" w14:textId="2CADEA04" w:rsidR="0042359C" w:rsidRDefault="0042359C" w:rsidP="00B861A9">
      <w:pPr>
        <w:pStyle w:val="CommentText"/>
      </w:pPr>
      <w:r>
        <w:rPr>
          <w:rStyle w:val="CommentReference"/>
        </w:rPr>
        <w:t>With 11az, it will be four variants. But this document is based on 11ax. Edward mentioned that we can update based on 11az later.</w:t>
      </w:r>
    </w:p>
  </w:comment>
  <w:comment w:id="4" w:author="Wook Bong Lee" w:date="2020-12-04T09:09:00Z" w:initials="WBL">
    <w:p w14:paraId="704A2FEB" w14:textId="430C8FD3" w:rsidR="0042359C" w:rsidRDefault="0042359C">
      <w:pPr>
        <w:pStyle w:val="CommentText"/>
      </w:pPr>
      <w:r>
        <w:rPr>
          <w:rStyle w:val="CommentReference"/>
        </w:rPr>
        <w:annotationRef/>
      </w:r>
      <w:r>
        <w:t>Rev 4. Deleted as per Mark’s comment.</w:t>
      </w:r>
    </w:p>
  </w:comment>
  <w:comment w:id="5" w:author="Mark Rison" w:date="2020-12-07T11:47:00Z" w:initials="MR">
    <w:p w14:paraId="36EA8FA6" w14:textId="6A936CB5" w:rsidR="0042359C" w:rsidRDefault="0042359C">
      <w:pPr>
        <w:pStyle w:val="CommentText"/>
      </w:pPr>
      <w:r>
        <w:rPr>
          <w:rStyle w:val="CommentReference"/>
        </w:rPr>
        <w:annotationRef/>
      </w:r>
      <w:r>
        <w:t>Maybe change to “variants”, to match the previous sentence?</w:t>
      </w:r>
    </w:p>
  </w:comment>
  <w:comment w:id="6" w:author="Wook Bong Lee" w:date="2020-12-07T08:22:00Z" w:initials="WBL">
    <w:p w14:paraId="0D981986" w14:textId="6FF10BB2" w:rsidR="0042359C" w:rsidRDefault="0042359C">
      <w:pPr>
        <w:pStyle w:val="CommentText"/>
      </w:pPr>
      <w:r>
        <w:rPr>
          <w:rStyle w:val="CommentReference"/>
        </w:rPr>
        <w:annotationRef/>
      </w:r>
      <w:r>
        <w:t>Done</w:t>
      </w:r>
    </w:p>
  </w:comment>
  <w:comment w:id="7" w:author="Wook Bong Lee" w:date="2020-11-06T07:39:00Z" w:initials="WBL">
    <w:p w14:paraId="51823787" w14:textId="77777777" w:rsidR="0042359C" w:rsidRDefault="0042359C" w:rsidP="008271A4">
      <w:pPr>
        <w:pStyle w:val="CommentText"/>
      </w:pPr>
      <w:r>
        <w:rPr>
          <w:rStyle w:val="CommentReference"/>
        </w:rPr>
        <w:t>With 11az, it will be four variants. But this document is based on 11ax. Edward mentioned that we can update based on 11az later.</w:t>
      </w:r>
    </w:p>
  </w:comment>
  <w:comment w:id="8" w:author="Wook Bong Lee" w:date="2020-11-06T07:37:00Z" w:initials="WBL">
    <w:p w14:paraId="6FDB82D7" w14:textId="1D376C82" w:rsidR="0042359C" w:rsidRDefault="0042359C">
      <w:pPr>
        <w:pStyle w:val="CommentText"/>
      </w:pPr>
      <w:r>
        <w:t>The name of B0 has been changed to Ranging in 11az. While this section is based on D7.0 of 11ax as per Editor and TG Chair’s guidance, I put Ranging subfield rather than Reserved.</w:t>
      </w:r>
    </w:p>
  </w:comment>
  <w:comment w:id="10" w:author="Mark Rison" w:date="2020-12-07T11:48:00Z" w:initials="MR">
    <w:p w14:paraId="32D7FA27" w14:textId="79995479" w:rsidR="0042359C" w:rsidRDefault="0042359C">
      <w:pPr>
        <w:pStyle w:val="CommentText"/>
      </w:pPr>
      <w:r>
        <w:rPr>
          <w:rStyle w:val="CommentReference"/>
        </w:rPr>
        <w:annotationRef/>
      </w:r>
      <w:r>
        <w:t>Consider making all this into a table with the two subfields and the corresponding interpretation</w:t>
      </w:r>
    </w:p>
  </w:comment>
  <w:comment w:id="11" w:author="Wook Bong Lee" w:date="2020-12-07T08:22:00Z" w:initials="WBL">
    <w:p w14:paraId="0D5A92EB" w14:textId="7425EFCC" w:rsidR="0042359C" w:rsidRDefault="0042359C">
      <w:pPr>
        <w:pStyle w:val="CommentText"/>
      </w:pPr>
      <w:r>
        <w:rPr>
          <w:rStyle w:val="CommentReference"/>
        </w:rPr>
        <w:annotationRef/>
      </w:r>
      <w:r>
        <w:t>Later we need to add 11az as well. So, we can do that after 11az done.</w:t>
      </w:r>
    </w:p>
  </w:comment>
  <w:comment w:id="13" w:author="Mark Rison" w:date="2020-12-07T11:50:00Z" w:initials="MR">
    <w:p w14:paraId="77168B3B" w14:textId="16778001" w:rsidR="0042359C" w:rsidRDefault="0042359C">
      <w:pPr>
        <w:pStyle w:val="CommentText"/>
      </w:pPr>
      <w:r>
        <w:rPr>
          <w:rStyle w:val="CommentReference"/>
        </w:rPr>
        <w:annotationRef/>
      </w:r>
      <w:proofErr w:type="gramStart"/>
      <w:r>
        <w:t>are</w:t>
      </w:r>
      <w:proofErr w:type="gramEnd"/>
    </w:p>
  </w:comment>
  <w:comment w:id="14" w:author="Wook Bong Lee" w:date="2020-12-07T08:21:00Z" w:initials="WBL">
    <w:p w14:paraId="113C9252" w14:textId="5A33894B" w:rsidR="0042359C" w:rsidRDefault="0042359C">
      <w:pPr>
        <w:pStyle w:val="CommentText"/>
      </w:pPr>
      <w:r>
        <w:rPr>
          <w:rStyle w:val="CommentReference"/>
        </w:rPr>
        <w:annotationRef/>
      </w:r>
      <w:r>
        <w:t>Done</w:t>
      </w:r>
    </w:p>
  </w:comment>
  <w:comment w:id="12" w:author="Wook Bong Lee" w:date="2020-12-04T09:09:00Z" w:initials="WBL">
    <w:p w14:paraId="7CC956C1" w14:textId="77480146" w:rsidR="0042359C" w:rsidRDefault="0042359C">
      <w:pPr>
        <w:pStyle w:val="CommentText"/>
      </w:pPr>
      <w:r>
        <w:rPr>
          <w:rStyle w:val="CommentReference"/>
        </w:rPr>
        <w:annotationRef/>
      </w:r>
      <w:r>
        <w:t>Rev 4</w:t>
      </w:r>
    </w:p>
  </w:comment>
  <w:comment w:id="15" w:author="Mark Rison" w:date="2020-12-03T12:09:00Z" w:initials="MR">
    <w:p w14:paraId="5D4D634A" w14:textId="68520E8A" w:rsidR="0042359C" w:rsidRDefault="0042359C">
      <w:pPr>
        <w:pStyle w:val="CommentText"/>
      </w:pPr>
      <w:r>
        <w:rPr>
          <w:rStyle w:val="CommentReference"/>
        </w:rPr>
        <w:annotationRef/>
      </w:r>
      <w:r>
        <w:t>Why isn’t this change (addition of description of setting of Ranging field) needed for the VHT NDPA?</w:t>
      </w:r>
    </w:p>
  </w:comment>
  <w:comment w:id="16" w:author="Wook Bong Lee" w:date="2020-12-04T09:08:00Z" w:initials="WBL">
    <w:p w14:paraId="0F495FC2" w14:textId="11622244" w:rsidR="0042359C" w:rsidRDefault="0042359C">
      <w:pPr>
        <w:pStyle w:val="CommentText"/>
      </w:pPr>
      <w:r>
        <w:rPr>
          <w:rStyle w:val="CommentReference"/>
        </w:rPr>
        <w:annotationRef/>
      </w:r>
      <w:r>
        <w:t>Thanks. VHT NDP Announcement frame part is now added above.</w:t>
      </w:r>
    </w:p>
  </w:comment>
  <w:comment w:id="17" w:author="Mark Rison" w:date="2020-12-03T12:13:00Z" w:initials="MR">
    <w:p w14:paraId="236ED113" w14:textId="6D5779FA" w:rsidR="0042359C" w:rsidRDefault="0042359C">
      <w:pPr>
        <w:pStyle w:val="CommentText"/>
      </w:pPr>
      <w:r>
        <w:t>Rev4</w:t>
      </w:r>
    </w:p>
    <w:p w14:paraId="4FEF4EE0" w14:textId="77777777" w:rsidR="0042359C" w:rsidRDefault="0042359C">
      <w:pPr>
        <w:pStyle w:val="CommentText"/>
      </w:pPr>
    </w:p>
    <w:p w14:paraId="3E34E3BC" w14:textId="5556A5B1" w:rsidR="0042359C" w:rsidRDefault="0042359C">
      <w:pPr>
        <w:pStyle w:val="CommentText"/>
      </w:pPr>
      <w:r>
        <w:rPr>
          <w:rStyle w:val="CommentReference"/>
        </w:rPr>
        <w:annotationRef/>
      </w:r>
      <w:r>
        <w:t>I don’t think you need to say “</w:t>
      </w:r>
      <w:r w:rsidRPr="006D17BC">
        <w:t>The EHT NDP Announcement frame uses the same Frame Control subtype as the VHT NDP Announcement frame.</w:t>
      </w:r>
      <w:proofErr w:type="gramStart"/>
      <w:r>
        <w:t>”.</w:t>
      </w:r>
      <w:proofErr w:type="gramEnd"/>
      <w:r>
        <w:t xml:space="preserve">  Just say that the format of the EHT NDPA is shown in Figure 9-61a</w:t>
      </w:r>
    </w:p>
  </w:comment>
  <w:comment w:id="18" w:author="Wook Bong Lee" w:date="2020-12-04T09:12:00Z" w:initials="WBL">
    <w:p w14:paraId="6D13C43B" w14:textId="23EA4F6C" w:rsidR="0042359C" w:rsidRDefault="0042359C">
      <w:pPr>
        <w:pStyle w:val="CommentText"/>
      </w:pPr>
      <w:r>
        <w:rPr>
          <w:rStyle w:val="CommentReference"/>
        </w:rPr>
        <w:annotationRef/>
      </w:r>
      <w:r>
        <w:t>Deleted</w:t>
      </w:r>
    </w:p>
  </w:comment>
  <w:comment w:id="19" w:author="Mark Rison" w:date="2020-12-07T11:49:00Z" w:initials="MR">
    <w:p w14:paraId="12E61739" w14:textId="262F2730" w:rsidR="0042359C" w:rsidRDefault="0042359C">
      <w:pPr>
        <w:pStyle w:val="CommentText"/>
      </w:pPr>
      <w:r>
        <w:rPr>
          <w:rStyle w:val="CommentReference"/>
        </w:rPr>
        <w:annotationRef/>
      </w:r>
      <w:proofErr w:type="gramStart"/>
      <w:r>
        <w:t>hyphen</w:t>
      </w:r>
      <w:proofErr w:type="gramEnd"/>
      <w:r>
        <w:t xml:space="preserve"> not dot</w:t>
      </w:r>
    </w:p>
  </w:comment>
  <w:comment w:id="20" w:author="Wook Bong Lee" w:date="2020-12-07T08:24:00Z" w:initials="WBL">
    <w:p w14:paraId="4F5A6CC7" w14:textId="19470CEC" w:rsidR="0042359C" w:rsidRDefault="0042359C">
      <w:pPr>
        <w:pStyle w:val="CommentText"/>
      </w:pPr>
      <w:r>
        <w:rPr>
          <w:rStyle w:val="CommentReference"/>
        </w:rPr>
        <w:annotationRef/>
      </w:r>
      <w:r>
        <w:t>Thanks. Done.</w:t>
      </w:r>
    </w:p>
  </w:comment>
  <w:comment w:id="21" w:author="Mark Rison" w:date="2020-12-03T13:56:00Z" w:initials="MR">
    <w:p w14:paraId="2AB1C650" w14:textId="3F334777" w:rsidR="0042359C" w:rsidRDefault="0042359C">
      <w:pPr>
        <w:pStyle w:val="CommentText"/>
      </w:pPr>
      <w:r>
        <w:rPr>
          <w:rStyle w:val="CommentReference"/>
        </w:rPr>
        <w:annotationRef/>
      </w:r>
      <w:r>
        <w:t>Rev4</w:t>
      </w:r>
    </w:p>
    <w:p w14:paraId="1CC7FCA0" w14:textId="77777777" w:rsidR="0042359C" w:rsidRDefault="0042359C">
      <w:pPr>
        <w:pStyle w:val="CommentText"/>
      </w:pPr>
    </w:p>
    <w:p w14:paraId="2028ABDA" w14:textId="0111A3DD" w:rsidR="0042359C" w:rsidRDefault="0042359C">
      <w:pPr>
        <w:pStyle w:val="CommentText"/>
      </w:pPr>
      <w:r>
        <w:t>Should really be “a” since there can be &gt;1.  Ditto in baseline</w:t>
      </w:r>
    </w:p>
  </w:comment>
  <w:comment w:id="22" w:author="Wook Bong Lee" w:date="2020-12-04T09:13:00Z" w:initials="WBL">
    <w:p w14:paraId="2D496E32" w14:textId="4A7B8F46" w:rsidR="0042359C" w:rsidRDefault="0042359C">
      <w:pPr>
        <w:pStyle w:val="CommentText"/>
      </w:pPr>
      <w:r>
        <w:rPr>
          <w:rStyle w:val="CommentReference"/>
        </w:rPr>
        <w:annotationRef/>
      </w:r>
      <w:r>
        <w:t>Done</w:t>
      </w:r>
    </w:p>
  </w:comment>
  <w:comment w:id="23" w:author="Mark Rison" w:date="2020-12-07T11:51:00Z" w:initials="MR">
    <w:p w14:paraId="6B41EE31" w14:textId="257222FB" w:rsidR="0042359C" w:rsidRDefault="0042359C">
      <w:pPr>
        <w:pStyle w:val="CommentText"/>
      </w:pPr>
      <w:r>
        <w:rPr>
          <w:rStyle w:val="CommentReference"/>
        </w:rPr>
        <w:annotationRef/>
      </w:r>
      <w:r>
        <w:rPr>
          <w:rStyle w:val="CommentReference"/>
        </w:rPr>
        <w:t>Where is the baseline fix?</w:t>
      </w:r>
    </w:p>
  </w:comment>
  <w:comment w:id="24" w:author="Wook Bong Lee" w:date="2020-12-07T08:26:00Z" w:initials="WBL">
    <w:p w14:paraId="55C785EF" w14:textId="422AD18D" w:rsidR="0042359C" w:rsidRDefault="0042359C">
      <w:pPr>
        <w:pStyle w:val="CommentText"/>
      </w:pPr>
      <w:r>
        <w:rPr>
          <w:rStyle w:val="CommentReference"/>
        </w:rPr>
        <w:annotationRef/>
      </w:r>
      <w:r>
        <w:t xml:space="preserve">Baseline fix can be done in 11me. It is editorial change of baseline. </w:t>
      </w:r>
    </w:p>
  </w:comment>
  <w:comment w:id="25" w:author="Wook Bong Lee" w:date="2020-11-06T08:30:00Z" w:initials="WBL">
    <w:p w14:paraId="040A4201" w14:textId="4C6559FD" w:rsidR="0042359C" w:rsidRDefault="0042359C">
      <w:pPr>
        <w:pStyle w:val="CommentText"/>
      </w:pPr>
      <w:r>
        <w:rPr>
          <w:rStyle w:val="CommentReference"/>
        </w:rPr>
        <w:annotationRef/>
      </w:r>
      <w:r>
        <w:t>Don’t know whether STA Info with AID11==2047 has different STA Info subfield format or not. Make this TBD.</w:t>
      </w:r>
    </w:p>
  </w:comment>
  <w:comment w:id="26" w:author="Yujian (Ross Yu)" w:date="2020-11-17T15:07:00Z" w:initials="Y(Y">
    <w:p w14:paraId="4EFA0947" w14:textId="15DB6E1C" w:rsidR="0042359C" w:rsidRPr="004975F2" w:rsidRDefault="0042359C">
      <w:pPr>
        <w:pStyle w:val="CommentText"/>
        <w:rPr>
          <w:highlight w:val="green"/>
        </w:rPr>
      </w:pPr>
      <w:r w:rsidRPr="004975F2">
        <w:rPr>
          <w:rStyle w:val="CommentReference"/>
          <w:highlight w:val="green"/>
        </w:rPr>
        <w:annotationRef/>
      </w:r>
      <w:r>
        <w:rPr>
          <w:highlight w:val="green"/>
        </w:rPr>
        <w:t xml:space="preserve">Existing </w:t>
      </w:r>
      <w:r w:rsidRPr="004975F2">
        <w:rPr>
          <w:highlight w:val="green"/>
        </w:rPr>
        <w:t>HE STA will treat EHT NDPA as HE NDPA (with HE bit set to 1), so it is better that EHT NDPA does not use AID11=2047 as regular per user field.</w:t>
      </w:r>
    </w:p>
    <w:p w14:paraId="2A3A8B8E" w14:textId="77777777" w:rsidR="0042359C" w:rsidRPr="004975F2" w:rsidRDefault="0042359C">
      <w:pPr>
        <w:pStyle w:val="CommentText"/>
        <w:rPr>
          <w:highlight w:val="green"/>
        </w:rPr>
      </w:pPr>
    </w:p>
    <w:p w14:paraId="23088A66" w14:textId="24C66D1B" w:rsidR="0042359C" w:rsidRDefault="0042359C">
      <w:pPr>
        <w:pStyle w:val="CommentText"/>
      </w:pPr>
      <w:r w:rsidRPr="004975F2">
        <w:rPr>
          <w:highlight w:val="green"/>
        </w:rPr>
        <w:t xml:space="preserve">Maybe we need another TBD special AID for a special user field of EHT NDPA. Special STA info can be TBD in R1, whilst the special AID needs to be defined in R1 if </w:t>
      </w:r>
      <w:r>
        <w:rPr>
          <w:highlight w:val="green"/>
        </w:rPr>
        <w:t>a special AID STA info</w:t>
      </w:r>
      <w:r w:rsidRPr="004975F2">
        <w:rPr>
          <w:highlight w:val="green"/>
        </w:rPr>
        <w:t xml:space="preserve"> is necessary.</w:t>
      </w:r>
    </w:p>
  </w:comment>
  <w:comment w:id="27" w:author="Wook Bong Lee" w:date="2020-11-17T08:09:00Z" w:initials="WBL">
    <w:p w14:paraId="23F34A08" w14:textId="1497F978" w:rsidR="0042359C" w:rsidRDefault="0042359C">
      <w:pPr>
        <w:pStyle w:val="CommentText"/>
      </w:pPr>
      <w:r>
        <w:rPr>
          <w:rStyle w:val="CommentReference"/>
        </w:rPr>
        <w:annotationRef/>
      </w:r>
      <w:r>
        <w:t>Currently AID == 2047 is TBD. Are you fine with it or do you want to add some more?</w:t>
      </w:r>
    </w:p>
  </w:comment>
  <w:comment w:id="28" w:author="Wook Bong Lee" w:date="2020-12-04T09:18:00Z" w:initials="WBL">
    <w:p w14:paraId="5115D8B1" w14:textId="45D0F122" w:rsidR="0042359C" w:rsidRDefault="0042359C">
      <w:pPr>
        <w:pStyle w:val="CommentText"/>
      </w:pPr>
      <w:r>
        <w:rPr>
          <w:rStyle w:val="CommentReference"/>
        </w:rPr>
        <w:annotationRef/>
      </w:r>
      <w:r>
        <w:t>Rev 4. Based on D8.0</w:t>
      </w:r>
    </w:p>
  </w:comment>
  <w:comment w:id="29" w:author="Mark Rison" w:date="2020-12-03T12:31:00Z" w:initials="MR">
    <w:p w14:paraId="6462C095" w14:textId="12BF0250" w:rsidR="0042359C" w:rsidRDefault="0042359C">
      <w:pPr>
        <w:pStyle w:val="CommentText"/>
      </w:pPr>
      <w:r>
        <w:rPr>
          <w:rStyle w:val="CommentReference"/>
        </w:rPr>
        <w:annotationRef/>
      </w:r>
      <w:r>
        <w:t>Rev4</w:t>
      </w:r>
    </w:p>
    <w:p w14:paraId="2D7C4064" w14:textId="77777777" w:rsidR="0042359C" w:rsidRDefault="0042359C">
      <w:pPr>
        <w:pStyle w:val="CommentText"/>
      </w:pPr>
    </w:p>
    <w:p w14:paraId="791C1EFF" w14:textId="3B830C51" w:rsidR="0042359C" w:rsidRDefault="0042359C">
      <w:pPr>
        <w:pStyle w:val="CommentText"/>
      </w:pPr>
      <w:r>
        <w:t>I would change this to “one” and fix the baseline too</w:t>
      </w:r>
    </w:p>
  </w:comment>
  <w:comment w:id="30" w:author="Wook Bong Lee" w:date="2020-12-04T09:14:00Z" w:initials="WBL">
    <w:p w14:paraId="0700D56F" w14:textId="589B99A9" w:rsidR="0042359C" w:rsidRDefault="0042359C">
      <w:pPr>
        <w:pStyle w:val="CommentText"/>
      </w:pPr>
      <w:r>
        <w:rPr>
          <w:rStyle w:val="CommentReference"/>
        </w:rPr>
        <w:annotationRef/>
      </w:r>
      <w:r>
        <w:t>Done</w:t>
      </w:r>
    </w:p>
  </w:comment>
  <w:comment w:id="31" w:author="Mark Rison" w:date="2020-12-07T11:51:00Z" w:initials="MR">
    <w:p w14:paraId="1FF66C85" w14:textId="52E57A86" w:rsidR="0042359C" w:rsidRDefault="0042359C">
      <w:pPr>
        <w:pStyle w:val="CommentText"/>
      </w:pPr>
      <w:r>
        <w:rPr>
          <w:rStyle w:val="CommentReference"/>
        </w:rPr>
        <w:annotationRef/>
      </w:r>
      <w:r>
        <w:t>Where is the baseline fix?</w:t>
      </w:r>
    </w:p>
  </w:comment>
  <w:comment w:id="32" w:author="Wook Bong Lee" w:date="2020-12-07T08:26:00Z" w:initials="WBL">
    <w:p w14:paraId="7FB5F71E" w14:textId="591BBC62" w:rsidR="0042359C" w:rsidRDefault="0042359C">
      <w:pPr>
        <w:pStyle w:val="CommentText"/>
      </w:pPr>
      <w:r>
        <w:rPr>
          <w:rStyle w:val="CommentReference"/>
        </w:rPr>
        <w:annotationRef/>
      </w:r>
      <w:r>
        <w:rPr>
          <w:rStyle w:val="CommentReference"/>
        </w:rPr>
        <w:annotationRef/>
      </w:r>
      <w:r>
        <w:t xml:space="preserve">Baseline fix can be done in 11me. It is editorial change of baseline. </w:t>
      </w:r>
    </w:p>
  </w:comment>
  <w:comment w:id="33" w:author="Yujian (Ross Yu)" w:date="2020-11-17T15:10:00Z" w:initials="Y(Y">
    <w:p w14:paraId="6F3DF3B1" w14:textId="14BF1B4A" w:rsidR="0042359C" w:rsidRPr="005D268C" w:rsidRDefault="0042359C">
      <w:pPr>
        <w:pStyle w:val="CommentText"/>
        <w:rPr>
          <w:rStyle w:val="CommentReference"/>
          <w:highlight w:val="green"/>
        </w:rPr>
      </w:pPr>
      <w:r w:rsidRPr="005D268C">
        <w:rPr>
          <w:rStyle w:val="CommentReference"/>
          <w:highlight w:val="green"/>
        </w:rPr>
        <w:annotationRef/>
      </w:r>
      <w:r w:rsidRPr="005D268C">
        <w:rPr>
          <w:rStyle w:val="CommentReference"/>
          <w:highlight w:val="green"/>
        </w:rPr>
        <w:t xml:space="preserve">Excluding 2047 is correct here. Maybe </w:t>
      </w:r>
      <w:proofErr w:type="gramStart"/>
      <w:r w:rsidRPr="005D268C">
        <w:rPr>
          <w:rStyle w:val="CommentReference"/>
          <w:highlight w:val="green"/>
        </w:rPr>
        <w:t>need  to</w:t>
      </w:r>
      <w:proofErr w:type="gramEnd"/>
      <w:r w:rsidRPr="005D268C">
        <w:rPr>
          <w:rStyle w:val="CommentReference"/>
          <w:highlight w:val="green"/>
        </w:rPr>
        <w:t xml:space="preserve"> exclude another TBD special AID.</w:t>
      </w:r>
    </w:p>
    <w:p w14:paraId="30ABE30F" w14:textId="77777777" w:rsidR="0042359C" w:rsidRPr="005D268C" w:rsidRDefault="0042359C">
      <w:pPr>
        <w:pStyle w:val="CommentText"/>
        <w:rPr>
          <w:rStyle w:val="CommentReference"/>
          <w:highlight w:val="green"/>
        </w:rPr>
      </w:pPr>
    </w:p>
    <w:p w14:paraId="4D327ED4" w14:textId="16DDAEF2" w:rsidR="0042359C" w:rsidRDefault="0042359C">
      <w:pPr>
        <w:pStyle w:val="CommentText"/>
      </w:pPr>
      <w:r w:rsidRPr="005D268C">
        <w:rPr>
          <w:rStyle w:val="CommentReference"/>
          <w:highlight w:val="green"/>
        </w:rPr>
        <w:t>Can you make it yellow here too?</w:t>
      </w:r>
    </w:p>
  </w:comment>
  <w:comment w:id="34" w:author="Wook Bong Lee" w:date="2020-11-17T08:05:00Z" w:initials="WBL">
    <w:p w14:paraId="50DAFD5D" w14:textId="58D43CC7" w:rsidR="0042359C" w:rsidRDefault="0042359C">
      <w:pPr>
        <w:pStyle w:val="CommentText"/>
      </w:pPr>
      <w:r>
        <w:rPr>
          <w:rStyle w:val="CommentReference"/>
        </w:rPr>
        <w:annotationRef/>
      </w:r>
      <w:r>
        <w:t>Done</w:t>
      </w:r>
    </w:p>
  </w:comment>
  <w:comment w:id="36" w:author="Mark Rison" w:date="2020-12-03T12:30:00Z" w:initials="MR">
    <w:p w14:paraId="416F10D9" w14:textId="1EEE49EA" w:rsidR="0042359C" w:rsidRDefault="0042359C">
      <w:pPr>
        <w:pStyle w:val="CommentText"/>
      </w:pPr>
      <w:r>
        <w:rPr>
          <w:rStyle w:val="CommentReference"/>
        </w:rPr>
        <w:annotationRef/>
      </w:r>
      <w:r>
        <w:t>Rev4</w:t>
      </w:r>
    </w:p>
    <w:p w14:paraId="02B96F45" w14:textId="77777777" w:rsidR="0042359C" w:rsidRDefault="0042359C">
      <w:pPr>
        <w:pStyle w:val="CommentText"/>
      </w:pPr>
    </w:p>
    <w:p w14:paraId="21A5FA60" w14:textId="5CE61B7D" w:rsidR="0042359C" w:rsidRDefault="0042359C">
      <w:pPr>
        <w:pStyle w:val="CommentText"/>
      </w:pPr>
      <w:r>
        <w:t>These are not the right references for ax/D8.0</w:t>
      </w:r>
    </w:p>
  </w:comment>
  <w:comment w:id="37" w:author="Wook Bong Lee" w:date="2020-12-04T09:15:00Z" w:initials="WBL">
    <w:p w14:paraId="20BA4350" w14:textId="532805B0" w:rsidR="0042359C" w:rsidRDefault="0042359C">
      <w:pPr>
        <w:pStyle w:val="CommentText"/>
      </w:pPr>
      <w:r>
        <w:rPr>
          <w:rStyle w:val="CommentReference"/>
        </w:rPr>
        <w:annotationRef/>
      </w:r>
      <w:r>
        <w:t>Thanks. Done</w:t>
      </w:r>
    </w:p>
  </w:comment>
  <w:comment w:id="38" w:author="Yujian (Ross Yu)" w:date="2020-11-17T15:12:00Z" w:initials="Y(Y">
    <w:p w14:paraId="408140DF" w14:textId="65C4A00E" w:rsidR="0042359C" w:rsidRDefault="0042359C">
      <w:pPr>
        <w:pStyle w:val="CommentText"/>
      </w:pPr>
      <w:r w:rsidRPr="00EB3A33">
        <w:rPr>
          <w:rStyle w:val="CommentReference"/>
          <w:highlight w:val="green"/>
        </w:rPr>
        <w:annotationRef/>
      </w:r>
      <w:r w:rsidRPr="00EB3A33">
        <w:rPr>
          <w:rFonts w:hint="eastAsia"/>
          <w:highlight w:val="green"/>
        </w:rPr>
        <w:t>T</w:t>
      </w:r>
      <w:r w:rsidRPr="00EB3A33">
        <w:rPr>
          <w:highlight w:val="green"/>
        </w:rPr>
        <w:t>ypo</w:t>
      </w:r>
    </w:p>
  </w:comment>
  <w:comment w:id="39" w:author="Wook Bong Lee" w:date="2020-11-17T08:05:00Z" w:initials="WBL">
    <w:p w14:paraId="48ED1566" w14:textId="150BF188" w:rsidR="0042359C" w:rsidRDefault="0042359C">
      <w:pPr>
        <w:pStyle w:val="CommentText"/>
      </w:pPr>
      <w:r>
        <w:rPr>
          <w:rStyle w:val="CommentReference"/>
        </w:rPr>
        <w:annotationRef/>
      </w:r>
      <w:r>
        <w:t>Thanks, corrected.</w:t>
      </w:r>
    </w:p>
  </w:comment>
  <w:comment w:id="35" w:author="Wook Bong Lee" w:date="2020-11-06T09:37:00Z" w:initials="WBL">
    <w:p w14:paraId="64CE92CB" w14:textId="7CEE7555" w:rsidR="0042359C" w:rsidRDefault="0042359C">
      <w:pPr>
        <w:pStyle w:val="CommentText"/>
      </w:pPr>
      <w:r>
        <w:rPr>
          <w:rStyle w:val="CommentReference"/>
        </w:rPr>
        <w:annotationRef/>
      </w:r>
      <w:r>
        <w:t>Same as 11ax. No need to change.</w:t>
      </w:r>
    </w:p>
  </w:comment>
  <w:comment w:id="40" w:author="Mark Rison" w:date="2020-12-03T14:00:00Z" w:initials="MR">
    <w:p w14:paraId="4F95162C" w14:textId="334FB324" w:rsidR="0042359C" w:rsidRDefault="0042359C" w:rsidP="0098406F">
      <w:pPr>
        <w:pStyle w:val="CommentText"/>
      </w:pPr>
      <w:r>
        <w:rPr>
          <w:rStyle w:val="CommentReference"/>
        </w:rPr>
        <w:annotationRef/>
      </w:r>
      <w:r>
        <w:t>Rev4</w:t>
      </w:r>
    </w:p>
    <w:p w14:paraId="4C45F834" w14:textId="77777777" w:rsidR="0042359C" w:rsidRDefault="0042359C" w:rsidP="0098406F">
      <w:pPr>
        <w:pStyle w:val="CommentText"/>
      </w:pPr>
    </w:p>
    <w:p w14:paraId="5E5F8C6B" w14:textId="25807645" w:rsidR="0042359C" w:rsidRDefault="0042359C" w:rsidP="0098406F">
      <w:pPr>
        <w:pStyle w:val="CommentText"/>
      </w:pPr>
      <w:r>
        <w:t>There is no such subfield!  The feedback type is indicated by the combination of the Feedback Type And Ng and the Codebook Size subfields.  I think this is a baseline bug</w:t>
      </w:r>
    </w:p>
  </w:comment>
  <w:comment w:id="41" w:author="Wook Bong Lee" w:date="2020-12-04T09:17:00Z" w:initials="WBL">
    <w:p w14:paraId="7B73013B" w14:textId="411EA462" w:rsidR="0042359C" w:rsidRDefault="0042359C">
      <w:pPr>
        <w:pStyle w:val="CommentText"/>
      </w:pPr>
      <w:r>
        <w:rPr>
          <w:rStyle w:val="CommentReference"/>
        </w:rPr>
        <w:annotationRef/>
      </w:r>
      <w:r>
        <w:t>Thanks. Updated.</w:t>
      </w:r>
    </w:p>
  </w:comment>
  <w:comment w:id="42" w:author="Mark Rison" w:date="2020-12-07T11:52:00Z" w:initials="MR">
    <w:p w14:paraId="3F6BA982" w14:textId="18EDABCE" w:rsidR="0042359C" w:rsidRDefault="0042359C">
      <w:pPr>
        <w:pStyle w:val="CommentText"/>
      </w:pPr>
      <w:r>
        <w:rPr>
          <w:rStyle w:val="CommentReference"/>
        </w:rPr>
        <w:annotationRef/>
      </w:r>
      <w:r>
        <w:t>Where is the baseline fix?</w:t>
      </w:r>
    </w:p>
  </w:comment>
  <w:comment w:id="43" w:author="Wook Bong Lee" w:date="2020-12-07T08:27:00Z" w:initials="WBL">
    <w:p w14:paraId="1816CE8D" w14:textId="17ABA102" w:rsidR="0042359C" w:rsidRDefault="0042359C">
      <w:pPr>
        <w:pStyle w:val="CommentText"/>
      </w:pPr>
      <w:r>
        <w:rPr>
          <w:rStyle w:val="CommentReference"/>
        </w:rPr>
        <w:annotationRef/>
      </w:r>
      <w:r>
        <w:rPr>
          <w:rStyle w:val="CommentReference"/>
        </w:rPr>
        <w:annotationRef/>
      </w:r>
      <w:r>
        <w:t xml:space="preserve">Baseline fix can be done in 11me. </w:t>
      </w:r>
    </w:p>
  </w:comment>
  <w:comment w:id="44" w:author="Mark Rison" w:date="2020-12-07T11:52:00Z" w:initials="MR">
    <w:p w14:paraId="2BDE160C" w14:textId="49C546B5" w:rsidR="0042359C" w:rsidRDefault="0042359C">
      <w:pPr>
        <w:pStyle w:val="CommentText"/>
      </w:pPr>
      <w:r>
        <w:rPr>
          <w:rStyle w:val="CommentReference"/>
        </w:rPr>
        <w:annotationRef/>
      </w:r>
      <w:proofErr w:type="gramStart"/>
      <w:r>
        <w:t>indicate</w:t>
      </w:r>
      <w:proofErr w:type="gramEnd"/>
      <w:r>
        <w:t>.  Also in next bullet</w:t>
      </w:r>
    </w:p>
  </w:comment>
  <w:comment w:id="45" w:author="Wook Bong Lee" w:date="2020-12-07T08:27:00Z" w:initials="WBL">
    <w:p w14:paraId="378B69C0" w14:textId="069D291E" w:rsidR="0042359C" w:rsidRDefault="0042359C">
      <w:pPr>
        <w:pStyle w:val="CommentText"/>
      </w:pPr>
      <w:r>
        <w:rPr>
          <w:rStyle w:val="CommentReference"/>
        </w:rPr>
        <w:annotationRef/>
      </w:r>
      <w:r>
        <w:t>Done. Thanks.</w:t>
      </w:r>
    </w:p>
  </w:comment>
  <w:comment w:id="46" w:author="Yujian (Ross Yu)" w:date="2020-11-17T15:13:00Z" w:initials="Y(Y">
    <w:p w14:paraId="433D2475" w14:textId="1DA2D64C" w:rsidR="0042359C" w:rsidRPr="00EB3A33" w:rsidRDefault="0042359C">
      <w:pPr>
        <w:pStyle w:val="CommentText"/>
        <w:rPr>
          <w:highlight w:val="green"/>
        </w:rPr>
      </w:pPr>
      <w:r w:rsidRPr="00EB3A33">
        <w:rPr>
          <w:rStyle w:val="CommentReference"/>
          <w:highlight w:val="green"/>
        </w:rPr>
        <w:annotationRef/>
      </w:r>
      <w:r w:rsidRPr="00EB3A33">
        <w:rPr>
          <w:rFonts w:hint="eastAsia"/>
          <w:highlight w:val="green"/>
        </w:rPr>
        <w:t>I</w:t>
      </w:r>
      <w:r w:rsidRPr="00EB3A33">
        <w:rPr>
          <w:highlight w:val="green"/>
        </w:rPr>
        <w:t xml:space="preserve"> am good to have it TBD here. But </w:t>
      </w:r>
      <w:r>
        <w:rPr>
          <w:highlight w:val="green"/>
        </w:rPr>
        <w:t xml:space="preserve">it is better to not </w:t>
      </w:r>
      <w:r w:rsidRPr="00EB3A33">
        <w:rPr>
          <w:highlight w:val="green"/>
        </w:rPr>
        <w:t>redefine the STA info with AID2047.</w:t>
      </w:r>
    </w:p>
    <w:p w14:paraId="0B03E101" w14:textId="77777777" w:rsidR="0042359C" w:rsidRDefault="0042359C">
      <w:pPr>
        <w:pStyle w:val="CommentText"/>
      </w:pPr>
    </w:p>
    <w:p w14:paraId="2EDB8A1A" w14:textId="361076D7" w:rsidR="0042359C" w:rsidRDefault="0042359C">
      <w:pPr>
        <w:pStyle w:val="CommentText"/>
      </w:pPr>
      <w:r w:rsidRPr="004975F2">
        <w:rPr>
          <w:highlight w:val="green"/>
        </w:rPr>
        <w:t>I agree HE STAs will not understand EHT NDP and the AIDs of HE STA will not be included in the EHT NDPA. Whilst if a special info is needed for EHT, it is better we use another special AID, a clean design</w:t>
      </w:r>
      <w:r>
        <w:rPr>
          <w:highlight w:val="green"/>
        </w:rPr>
        <w:t xml:space="preserve"> and will not create any unknown implementation issue for existing HE STAs</w:t>
      </w:r>
      <w:r w:rsidRPr="004975F2">
        <w:rPr>
          <w:highlight w:val="green"/>
        </w:rPr>
        <w:t>.</w:t>
      </w:r>
    </w:p>
  </w:comment>
  <w:comment w:id="47" w:author="Wook Bong Lee" w:date="2020-11-17T08:09:00Z" w:initials="WBL">
    <w:p w14:paraId="64CBA821" w14:textId="52157336" w:rsidR="0042359C" w:rsidRDefault="0042359C">
      <w:pPr>
        <w:pStyle w:val="CommentText"/>
      </w:pPr>
      <w:r>
        <w:rPr>
          <w:rStyle w:val="CommentReference"/>
        </w:rPr>
        <w:annotationRef/>
      </w:r>
      <w:r>
        <w:t>Thanks. No problem. I am open for any suggestion. Let’s keep it TBD now.</w:t>
      </w:r>
    </w:p>
  </w:comment>
  <w:comment w:id="48" w:author="Yujian (Ross Yu)" w:date="2020-11-17T15:23:00Z" w:initials="Y(Y">
    <w:p w14:paraId="060C6AC4" w14:textId="3EFAD699" w:rsidR="0042359C" w:rsidRDefault="0042359C">
      <w:pPr>
        <w:pStyle w:val="CommentText"/>
      </w:pPr>
      <w:r w:rsidRPr="004975F2">
        <w:rPr>
          <w:rStyle w:val="CommentReference"/>
          <w:highlight w:val="green"/>
        </w:rPr>
        <w:annotationRef/>
      </w:r>
      <w:r w:rsidRPr="004975F2">
        <w:rPr>
          <w:rFonts w:hint="eastAsia"/>
          <w:highlight w:val="green"/>
        </w:rPr>
        <w:t>D</w:t>
      </w:r>
      <w:r w:rsidRPr="004975F2">
        <w:rPr>
          <w:highlight w:val="green"/>
        </w:rPr>
        <w:t>o we need to define EHT action frame in 9.4.1.11 Action field</w:t>
      </w:r>
      <w:r>
        <w:rPr>
          <w:highlight w:val="green"/>
        </w:rPr>
        <w:t xml:space="preserve"> and maybe add a new </w:t>
      </w:r>
      <w:proofErr w:type="spellStart"/>
      <w:r>
        <w:rPr>
          <w:highlight w:val="green"/>
        </w:rPr>
        <w:t>subclause</w:t>
      </w:r>
      <w:proofErr w:type="spellEnd"/>
      <w:r>
        <w:rPr>
          <w:highlight w:val="green"/>
        </w:rPr>
        <w:t xml:space="preserve"> for EHT Action frame details, similar as HE</w:t>
      </w:r>
      <w:r w:rsidRPr="004975F2">
        <w:rPr>
          <w:highlight w:val="green"/>
        </w:rPr>
        <w:t>?</w:t>
      </w:r>
    </w:p>
  </w:comment>
  <w:comment w:id="49" w:author="Wook Bong Lee" w:date="2020-11-17T08:08:00Z" w:initials="WBL">
    <w:p w14:paraId="063DBAB0" w14:textId="03656B22" w:rsidR="0042359C" w:rsidRDefault="0042359C">
      <w:pPr>
        <w:pStyle w:val="CommentText"/>
      </w:pPr>
      <w:r>
        <w:rPr>
          <w:rStyle w:val="CommentReference"/>
        </w:rPr>
        <w:annotationRef/>
      </w:r>
      <w:r>
        <w:t>Thanks for this. I am open for that.</w:t>
      </w:r>
    </w:p>
  </w:comment>
  <w:comment w:id="52" w:author="Wook Bong Lee" w:date="2020-12-08T15:05:00Z" w:initials="WBL">
    <w:p w14:paraId="54626DF6" w14:textId="45DCAD72" w:rsidR="0042359C" w:rsidRDefault="0042359C">
      <w:pPr>
        <w:pStyle w:val="CommentText"/>
      </w:pPr>
      <w:r>
        <w:rPr>
          <w:rStyle w:val="CommentReference"/>
        </w:rPr>
        <w:annotationRef/>
      </w:r>
      <w:r>
        <w:t>Rev 5, Rev 6</w:t>
      </w:r>
    </w:p>
    <w:p w14:paraId="7B746AEE" w14:textId="266F1A4C" w:rsidR="0042359C" w:rsidRDefault="0042359C">
      <w:pPr>
        <w:pStyle w:val="CommentText"/>
      </w:pPr>
      <w:proofErr w:type="spellStart"/>
      <w:r>
        <w:t>Junghoon’s</w:t>
      </w:r>
      <w:proofErr w:type="spellEnd"/>
      <w:r>
        <w:t xml:space="preserve"> comment</w:t>
      </w:r>
    </w:p>
  </w:comment>
  <w:comment w:id="53" w:author="Wook Bong Lee" w:date="2020-11-06T09:02:00Z" w:initials="WBL">
    <w:p w14:paraId="1D3F4985" w14:textId="34ED96B1" w:rsidR="0042359C" w:rsidRDefault="0042359C">
      <w:pPr>
        <w:pStyle w:val="CommentText"/>
      </w:pPr>
      <w:r>
        <w:rPr>
          <w:rStyle w:val="CommentReference"/>
        </w:rPr>
        <w:annotationRef/>
      </w:r>
      <w:r>
        <w:t xml:space="preserve">In PHY, we have two 320 MHz options, 320-1 and 320-2. But in EHT MIMO control, one should be enough as it is for interpreting the partial </w:t>
      </w:r>
      <w:proofErr w:type="spellStart"/>
      <w:r>
        <w:t>bw</w:t>
      </w:r>
      <w:proofErr w:type="spellEnd"/>
      <w:r>
        <w:t xml:space="preserve"> info subfield. </w:t>
      </w:r>
    </w:p>
  </w:comment>
  <w:comment w:id="54" w:author="Mark Rison" w:date="2020-12-07T11:54:00Z" w:initials="MR">
    <w:p w14:paraId="01423F14" w14:textId="1DB06735" w:rsidR="0042359C" w:rsidRDefault="0042359C">
      <w:pPr>
        <w:pStyle w:val="CommentText"/>
      </w:pPr>
      <w:r>
        <w:rPr>
          <w:rStyle w:val="CommentReference"/>
        </w:rPr>
        <w:annotationRef/>
      </w:r>
      <w:r>
        <w:t>Rev 4</w:t>
      </w:r>
    </w:p>
    <w:p w14:paraId="2AF1EA25" w14:textId="77777777" w:rsidR="0042359C" w:rsidRDefault="0042359C">
      <w:pPr>
        <w:pStyle w:val="CommentText"/>
      </w:pPr>
    </w:p>
    <w:p w14:paraId="09EEFD97" w14:textId="657A96A3" w:rsidR="0042359C" w:rsidRDefault="0042359C">
      <w:pPr>
        <w:pStyle w:val="CommentText"/>
      </w:pPr>
      <w:r>
        <w:t>All these HE Compressed need to become EHT Compressed (also HE MU Exclusive etc.)</w:t>
      </w:r>
    </w:p>
  </w:comment>
  <w:comment w:id="55" w:author="Wook Bong Lee" w:date="2020-12-07T08:28:00Z" w:initials="WBL">
    <w:p w14:paraId="137426F6" w14:textId="385B2FCE" w:rsidR="0042359C" w:rsidRDefault="0042359C">
      <w:pPr>
        <w:pStyle w:val="CommentText"/>
      </w:pPr>
      <w:r>
        <w:rPr>
          <w:rStyle w:val="CommentReference"/>
        </w:rPr>
        <w:annotationRef/>
      </w:r>
      <w:r>
        <w:t>Done. Thanks.</w:t>
      </w:r>
    </w:p>
  </w:comment>
  <w:comment w:id="56" w:author="Wook Bong Lee" w:date="2020-12-04T09:23:00Z" w:initials="WBL">
    <w:p w14:paraId="52CE507A" w14:textId="77777777" w:rsidR="0042359C" w:rsidRDefault="0042359C" w:rsidP="00344BC1">
      <w:pPr>
        <w:pStyle w:val="CommentText"/>
      </w:pPr>
      <w:r>
        <w:rPr>
          <w:rStyle w:val="CommentReference"/>
        </w:rPr>
        <w:annotationRef/>
      </w:r>
      <w:r>
        <w:rPr>
          <w:rStyle w:val="CommentReference"/>
        </w:rPr>
        <w:annotationRef/>
      </w:r>
      <w:r>
        <w:t>Rev 4</w:t>
      </w:r>
    </w:p>
    <w:p w14:paraId="1527C5E9" w14:textId="1D6093B1" w:rsidR="0042359C" w:rsidRDefault="0042359C">
      <w:pPr>
        <w:pStyle w:val="CommentText"/>
      </w:pPr>
      <w:r>
        <w:t>This is not TBD now. This is needed even if we don’t support retransmission as one feedback can be segmented into multiple MPDUs within one A-MPDU.</w:t>
      </w:r>
    </w:p>
  </w:comment>
  <w:comment w:id="57" w:author="Wook Bong Lee" w:date="2020-12-04T09:26:00Z" w:initials="WBL">
    <w:p w14:paraId="38EE0113" w14:textId="06A1B28B" w:rsidR="0042359C" w:rsidRDefault="0042359C">
      <w:pPr>
        <w:pStyle w:val="CommentText"/>
      </w:pPr>
      <w:r>
        <w:rPr>
          <w:rStyle w:val="CommentReference"/>
        </w:rPr>
        <w:annotationRef/>
      </w:r>
      <w:r>
        <w:t>Rev 4</w:t>
      </w:r>
    </w:p>
    <w:p w14:paraId="6D26DAB8" w14:textId="044B2EFB" w:rsidR="0042359C" w:rsidRDefault="0042359C">
      <w:pPr>
        <w:pStyle w:val="CommentText"/>
      </w:pPr>
      <w:r>
        <w:t xml:space="preserve">This is not TBD now. </w:t>
      </w:r>
    </w:p>
  </w:comment>
  <w:comment w:id="58" w:author="Wook Bong Lee" w:date="2020-12-04T09:26:00Z" w:initials="WBL">
    <w:p w14:paraId="6FEFA044" w14:textId="7846A84D" w:rsidR="0042359C" w:rsidRDefault="0042359C">
      <w:pPr>
        <w:pStyle w:val="CommentText"/>
      </w:pPr>
      <w:r>
        <w:rPr>
          <w:rStyle w:val="CommentReference"/>
        </w:rPr>
        <w:annotationRef/>
      </w:r>
      <w:r>
        <w:t>Rev 4</w:t>
      </w:r>
    </w:p>
    <w:p w14:paraId="49B38895" w14:textId="2C917187" w:rsidR="0042359C" w:rsidRDefault="0042359C">
      <w:pPr>
        <w:pStyle w:val="CommentText"/>
      </w:pPr>
      <w:r>
        <w:t>This is not TBD now except reference to 26.7. We may need to have similar section in 11be MAC.</w:t>
      </w:r>
    </w:p>
  </w:comment>
  <w:comment w:id="60" w:author="Mark Rison" w:date="2020-12-03T14:04:00Z" w:initials="MR">
    <w:p w14:paraId="7678E50C" w14:textId="503A1B04" w:rsidR="0042359C" w:rsidRDefault="0042359C">
      <w:pPr>
        <w:pStyle w:val="CommentText"/>
      </w:pPr>
      <w:r>
        <w:rPr>
          <w:rStyle w:val="CommentReference"/>
        </w:rPr>
        <w:annotationRef/>
      </w:r>
      <w:r>
        <w:t>Rev4</w:t>
      </w:r>
    </w:p>
    <w:p w14:paraId="3FE1B06D" w14:textId="77777777" w:rsidR="0042359C" w:rsidRDefault="0042359C">
      <w:pPr>
        <w:pStyle w:val="CommentText"/>
      </w:pPr>
    </w:p>
    <w:p w14:paraId="2124C7DA" w14:textId="16F7EA3C" w:rsidR="0042359C" w:rsidRDefault="0042359C">
      <w:pPr>
        <w:pStyle w:val="CommentText"/>
      </w:pPr>
      <w:r>
        <w:t>This is not TBD, is it?  We still have segmentation of feedback if it won’t all fit in one MPDU, no?</w:t>
      </w:r>
    </w:p>
  </w:comment>
  <w:comment w:id="61" w:author="Wook Bong Lee" w:date="2020-12-04T09:28:00Z" w:initials="WBL">
    <w:p w14:paraId="7394EDB0" w14:textId="29211D97" w:rsidR="0042359C" w:rsidRDefault="0042359C">
      <w:pPr>
        <w:pStyle w:val="CommentText"/>
      </w:pPr>
      <w:r>
        <w:rPr>
          <w:rStyle w:val="CommentReference"/>
        </w:rPr>
        <w:annotationRef/>
      </w:r>
      <w:r>
        <w:t>This is not TBD now except reference to 26.7.4. We may need to have similar section in 11be MAC.</w:t>
      </w:r>
    </w:p>
  </w:comment>
  <w:comment w:id="62" w:author="Wook Bong Lee" w:date="2021-01-11T16:24:00Z" w:initials="WBL">
    <w:p w14:paraId="623A2207" w14:textId="6D01481C" w:rsidR="00307947" w:rsidRDefault="00307947">
      <w:pPr>
        <w:pStyle w:val="CommentText"/>
      </w:pPr>
      <w:r>
        <w:rPr>
          <w:rStyle w:val="CommentReference"/>
        </w:rPr>
        <w:annotationRef/>
      </w:r>
      <w:r>
        <w:t>Rev 7</w:t>
      </w:r>
    </w:p>
  </w:comment>
  <w:comment w:id="64" w:author="Wook Bong Lee" w:date="2021-01-11T16:24:00Z" w:initials="WBL">
    <w:p w14:paraId="3B1B8736" w14:textId="68AB0649" w:rsidR="00307947" w:rsidRDefault="00307947">
      <w:pPr>
        <w:pStyle w:val="CommentText"/>
      </w:pPr>
      <w:r>
        <w:rPr>
          <w:rStyle w:val="CommentReference"/>
        </w:rPr>
        <w:annotationRef/>
      </w:r>
      <w:r>
        <w:rPr>
          <w:rStyle w:val="CommentReference"/>
        </w:rPr>
        <w:annotationRef/>
      </w:r>
      <w:r>
        <w:t>Rev 7</w:t>
      </w:r>
    </w:p>
  </w:comment>
  <w:comment w:id="66" w:author="Wook Bong Lee" w:date="2021-01-11T16:24:00Z" w:initials="WBL">
    <w:p w14:paraId="6B9B0E9B" w14:textId="5AEF41CB" w:rsidR="00307947" w:rsidRDefault="00307947">
      <w:pPr>
        <w:pStyle w:val="CommentText"/>
      </w:pPr>
      <w:r>
        <w:rPr>
          <w:rStyle w:val="CommentReference"/>
        </w:rPr>
        <w:annotationRef/>
      </w:r>
      <w:r>
        <w:rPr>
          <w:rStyle w:val="CommentReference"/>
        </w:rPr>
        <w:annotationRef/>
      </w:r>
      <w:r>
        <w:t>Rev 7</w:t>
      </w:r>
    </w:p>
  </w:comment>
  <w:comment w:id="69" w:author="Wook Bong Lee" w:date="2020-11-06T09:43:00Z" w:initials="WBL">
    <w:p w14:paraId="0B91538E" w14:textId="4D443A68" w:rsidR="0042359C" w:rsidRDefault="0042359C">
      <w:pPr>
        <w:pStyle w:val="CommentText"/>
      </w:pPr>
      <w:r>
        <w:rPr>
          <w:rStyle w:val="CommentReference"/>
        </w:rPr>
        <w:annotationRef/>
      </w:r>
      <w:r>
        <w:t>Same as 11ax. No need to define it again.</w:t>
      </w:r>
    </w:p>
  </w:comment>
  <w:comment w:id="70" w:author="Wook Bong Lee" w:date="2020-12-04T09:32:00Z" w:initials="WBL">
    <w:p w14:paraId="215C6671" w14:textId="7C2F6A89" w:rsidR="0042359C" w:rsidRDefault="0042359C">
      <w:pPr>
        <w:pStyle w:val="CommentText"/>
      </w:pPr>
      <w:r>
        <w:rPr>
          <w:rStyle w:val="CommentReference"/>
        </w:rPr>
        <w:annotationRef/>
      </w:r>
      <w:r>
        <w:t>Rev 4</w:t>
      </w:r>
    </w:p>
    <w:p w14:paraId="60B93AF6" w14:textId="064005BB" w:rsidR="0042359C" w:rsidRDefault="0042359C">
      <w:pPr>
        <w:pStyle w:val="CommentText"/>
      </w:pPr>
      <w:r>
        <w:t>Change “and” to “to” And make this TBD. Need to update based on Partial BW Info.</w:t>
      </w:r>
    </w:p>
  </w:comment>
  <w:comment w:id="71" w:author="Mark Rison" w:date="2020-12-03T14:08:00Z" w:initials="MR">
    <w:p w14:paraId="295F040D" w14:textId="2EBDA87C" w:rsidR="0042359C" w:rsidRDefault="0042359C">
      <w:pPr>
        <w:pStyle w:val="CommentText"/>
      </w:pPr>
      <w:r>
        <w:rPr>
          <w:rStyle w:val="CommentReference"/>
        </w:rPr>
        <w:annotationRef/>
      </w:r>
      <w:r>
        <w:t>The tables don’t distinguish the start index from the end index (unlike the baseline)</w:t>
      </w:r>
    </w:p>
  </w:comment>
  <w:comment w:id="72" w:author="Wook Bong Lee" w:date="2020-12-04T09:33:00Z" w:initials="WBL">
    <w:p w14:paraId="7D93FCD9" w14:textId="6128780D" w:rsidR="0042359C" w:rsidRDefault="0042359C">
      <w:pPr>
        <w:pStyle w:val="CommentText"/>
      </w:pPr>
      <w:r>
        <w:t xml:space="preserve">Thanks. </w:t>
      </w:r>
      <w:r>
        <w:rPr>
          <w:rStyle w:val="CommentReference"/>
        </w:rPr>
        <w:annotationRef/>
      </w:r>
      <w:r>
        <w:t xml:space="preserve">For now, deleted </w:t>
      </w:r>
      <w:proofErr w:type="spellStart"/>
      <w:proofErr w:type="gramStart"/>
      <w:r>
        <w:t>scidx</w:t>
      </w:r>
      <w:proofErr w:type="spellEnd"/>
      <w:r>
        <w:t>(</w:t>
      </w:r>
      <w:proofErr w:type="gramEnd"/>
      <w:r>
        <w:t xml:space="preserve">0) and </w:t>
      </w:r>
      <w:proofErr w:type="spellStart"/>
      <w:r>
        <w:t>scidx</w:t>
      </w:r>
      <w:proofErr w:type="spellEnd"/>
      <w:r>
        <w:t xml:space="preserve">(Ns-1). </w:t>
      </w:r>
    </w:p>
  </w:comment>
  <w:comment w:id="73" w:author="Mark Rison" w:date="2020-12-07T11:58:00Z" w:initials="MR">
    <w:p w14:paraId="0EB4327C" w14:textId="35E0D39B" w:rsidR="0042359C" w:rsidRDefault="0042359C">
      <w:pPr>
        <w:pStyle w:val="CommentText"/>
      </w:pPr>
      <w:r>
        <w:rPr>
          <w:rStyle w:val="CommentReference"/>
        </w:rPr>
        <w:annotationRef/>
      </w:r>
      <w:r>
        <w:t>Not sure how that helps!  How is the end index determined?</w:t>
      </w:r>
    </w:p>
  </w:comment>
  <w:comment w:id="74" w:author="Wook Bong Lee" w:date="2020-12-07T08:33:00Z" w:initials="WBL">
    <w:p w14:paraId="73EECC79" w14:textId="2403FFD5" w:rsidR="0042359C" w:rsidRDefault="0042359C">
      <w:pPr>
        <w:pStyle w:val="CommentText"/>
      </w:pPr>
      <w:r>
        <w:rPr>
          <w:rStyle w:val="CommentReference"/>
        </w:rPr>
        <w:annotationRef/>
      </w:r>
      <w:r>
        <w:t>It should be depending on Partial BW Info. Now these sentences are TBD since Partial BW Info is TBD.</w:t>
      </w:r>
    </w:p>
  </w:comment>
  <w:comment w:id="75" w:author="Mark Rison" w:date="2020-12-03T12:38:00Z" w:initials="MR">
    <w:p w14:paraId="34427DA3" w14:textId="63226BE5" w:rsidR="0042359C" w:rsidRDefault="0042359C">
      <w:pPr>
        <w:pStyle w:val="CommentText"/>
      </w:pPr>
      <w:r>
        <w:rPr>
          <w:rStyle w:val="CommentReference"/>
        </w:rPr>
        <w:annotationRef/>
      </w:r>
      <w:r>
        <w:t>Rev 4</w:t>
      </w:r>
    </w:p>
    <w:p w14:paraId="620B35F9" w14:textId="77777777" w:rsidR="0042359C" w:rsidRDefault="0042359C">
      <w:pPr>
        <w:pStyle w:val="CommentText"/>
      </w:pPr>
    </w:p>
    <w:p w14:paraId="776B7EC2" w14:textId="75DAB2D3" w:rsidR="0042359C" w:rsidRDefault="0042359C">
      <w:pPr>
        <w:pStyle w:val="CommentText"/>
      </w:pPr>
      <w:r>
        <w:t>Is this notation defined somewhere?</w:t>
      </w:r>
    </w:p>
  </w:comment>
  <w:comment w:id="76" w:author="Wook Bong Lee" w:date="2020-12-04T09:46:00Z" w:initials="WBL">
    <w:p w14:paraId="024EB75B" w14:textId="16F44688" w:rsidR="0042359C" w:rsidRDefault="0042359C">
      <w:pPr>
        <w:pStyle w:val="CommentText"/>
      </w:pPr>
      <w:r>
        <w:rPr>
          <w:rStyle w:val="CommentReference"/>
        </w:rPr>
        <w:annotationRef/>
      </w:r>
      <w:r>
        <w:t>Thanks. Note added.</w:t>
      </w:r>
    </w:p>
  </w:comment>
  <w:comment w:id="77" w:author="Wook Bong Lee" w:date="2020-12-04T09:57:00Z" w:initials="WBL">
    <w:p w14:paraId="55BA6A05" w14:textId="6E598AD1" w:rsidR="0042359C" w:rsidRDefault="0042359C">
      <w:pPr>
        <w:pStyle w:val="CommentText"/>
      </w:pPr>
      <w:r>
        <w:rPr>
          <w:rStyle w:val="CommentReference"/>
        </w:rPr>
        <w:annotationRef/>
      </w:r>
      <w:r>
        <w:t>Rev 4</w:t>
      </w:r>
    </w:p>
  </w:comment>
  <w:comment w:id="78" w:author="Mark Rison" w:date="2020-12-07T11:57:00Z" w:initials="MR">
    <w:p w14:paraId="71F8B0AC" w14:textId="28D149E9" w:rsidR="0042359C" w:rsidRDefault="0042359C">
      <w:pPr>
        <w:pStyle w:val="CommentText"/>
      </w:pPr>
      <w:r>
        <w:rPr>
          <w:rStyle w:val="CommentReference"/>
        </w:rPr>
        <w:annotationRef/>
      </w:r>
      <w:proofErr w:type="spellStart"/>
      <w:r>
        <w:t>Hm</w:t>
      </w:r>
      <w:proofErr w:type="spellEnd"/>
      <w:r>
        <w:t>, so what does “</w:t>
      </w:r>
      <w:r>
        <w:rPr>
          <w:kern w:val="24"/>
          <w:szCs w:val="22"/>
        </w:rPr>
        <w:t>-120</w:t>
      </w:r>
      <w:r w:rsidRPr="007D6577">
        <w:rPr>
          <w:kern w:val="24"/>
          <w:szCs w:val="22"/>
        </w:rPr>
        <w:t>:</w:t>
      </w:r>
      <w:r>
        <w:rPr>
          <w:kern w:val="24"/>
          <w:szCs w:val="22"/>
        </w:rPr>
        <w:t>4</w:t>
      </w:r>
      <w:r w:rsidRPr="007D6577">
        <w:rPr>
          <w:kern w:val="24"/>
          <w:szCs w:val="22"/>
        </w:rPr>
        <w:t>:-4</w:t>
      </w:r>
      <w:r>
        <w:rPr>
          <w:rStyle w:val="CommentReference"/>
        </w:rPr>
        <w:annotationRef/>
      </w:r>
      <w:r>
        <w:rPr>
          <w:rStyle w:val="CommentReference"/>
        </w:rPr>
        <w:annotationRef/>
      </w:r>
      <w:r>
        <w:rPr>
          <w:kern w:val="24"/>
          <w:szCs w:val="22"/>
        </w:rPr>
        <w:t xml:space="preserve">” denote?  Isn’t the increment always Ng, and if so why can’t we do the same thing as 11ax and just use … </w:t>
      </w:r>
      <w:proofErr w:type="gramStart"/>
      <w:r>
        <w:rPr>
          <w:kern w:val="24"/>
          <w:szCs w:val="22"/>
        </w:rPr>
        <w:t>without :Ng</w:t>
      </w:r>
      <w:proofErr w:type="gramEnd"/>
      <w:r>
        <w:rPr>
          <w:kern w:val="24"/>
          <w:szCs w:val="22"/>
        </w:rPr>
        <w:t xml:space="preserve"> or :4 or :16, and say “NOTE—</w:t>
      </w:r>
      <w:r w:rsidRPr="00EC46DC">
        <w:rPr>
          <w:kern w:val="24"/>
          <w:szCs w:val="22"/>
        </w:rPr>
        <w:t>“…” denotes an arithmetic progression in Ng increments.</w:t>
      </w:r>
      <w:r>
        <w:rPr>
          <w:kern w:val="24"/>
          <w:szCs w:val="22"/>
        </w:rPr>
        <w:t>”?</w:t>
      </w:r>
    </w:p>
  </w:comment>
  <w:comment w:id="79" w:author="Wook Bong Lee" w:date="2020-12-07T08:34:00Z" w:initials="WBL">
    <w:p w14:paraId="487A5B41" w14:textId="6FDE3652" w:rsidR="0042359C" w:rsidRDefault="0042359C">
      <w:pPr>
        <w:pStyle w:val="CommentText"/>
      </w:pPr>
      <w:r>
        <w:rPr>
          <w:rStyle w:val="CommentReference"/>
        </w:rPr>
        <w:annotationRef/>
      </w:r>
      <w:r>
        <w:t>In 11ax, we have two separate table for this, there is no Ng in the entry. Now we have. So, we need to have some way to do this with Ng.</w:t>
      </w:r>
    </w:p>
  </w:comment>
  <w:comment w:id="80" w:author="Wook Bong Lee" w:date="2020-12-04T09:57:00Z" w:initials="WBL">
    <w:p w14:paraId="33F183CE" w14:textId="3EAC2D7B" w:rsidR="0042359C" w:rsidRDefault="0042359C">
      <w:pPr>
        <w:pStyle w:val="CommentText"/>
      </w:pPr>
      <w:r>
        <w:rPr>
          <w:rStyle w:val="CommentReference"/>
        </w:rPr>
        <w:annotationRef/>
      </w:r>
      <w:r>
        <w:t>Rev 4</w:t>
      </w:r>
    </w:p>
  </w:comment>
  <w:comment w:id="81" w:author="Wook Bong Lee" w:date="2020-12-04T09:57:00Z" w:initials="WBL">
    <w:p w14:paraId="7D6B2891" w14:textId="2C0B0ADB" w:rsidR="0042359C" w:rsidRDefault="0042359C">
      <w:pPr>
        <w:pStyle w:val="CommentText"/>
      </w:pPr>
      <w:r>
        <w:rPr>
          <w:rStyle w:val="CommentReference"/>
        </w:rPr>
        <w:annotationRef/>
      </w:r>
      <w:r>
        <w:t>Rev 4</w:t>
      </w:r>
    </w:p>
  </w:comment>
  <w:comment w:id="83" w:author="Mark Rison" w:date="2020-12-03T12:40:00Z" w:initials="MR">
    <w:p w14:paraId="7E0345D8" w14:textId="0C66126F" w:rsidR="0042359C" w:rsidRDefault="0042359C">
      <w:pPr>
        <w:pStyle w:val="CommentText"/>
      </w:pPr>
      <w:r>
        <w:rPr>
          <w:rStyle w:val="CommentReference"/>
        </w:rPr>
        <w:annotationRef/>
      </w:r>
      <w:r>
        <w:t>Rev4</w:t>
      </w:r>
    </w:p>
    <w:p w14:paraId="08DEF047" w14:textId="77777777" w:rsidR="0042359C" w:rsidRDefault="0042359C">
      <w:pPr>
        <w:pStyle w:val="CommentText"/>
      </w:pPr>
    </w:p>
    <w:p w14:paraId="49141016" w14:textId="5E9B5A2A" w:rsidR="0042359C" w:rsidRDefault="0042359C">
      <w:pPr>
        <w:pStyle w:val="CommentText"/>
      </w:pPr>
      <w:proofErr w:type="gramStart"/>
      <w:r>
        <w:t>missing</w:t>
      </w:r>
      <w:proofErr w:type="gramEnd"/>
      <w:r>
        <w:t xml:space="preserve"> “, starting with </w:t>
      </w:r>
      <w:proofErr w:type="spellStart"/>
      <w:r>
        <w:rPr>
          <w:i/>
          <w:iCs/>
        </w:rPr>
        <w:t>scidx</w:t>
      </w:r>
      <w:proofErr w:type="spellEnd"/>
      <w:r>
        <w:t xml:space="preserve">(0) and ending with </w:t>
      </w:r>
      <w:proofErr w:type="spellStart"/>
      <w:r>
        <w:rPr>
          <w:i/>
          <w:iCs/>
        </w:rPr>
        <w:t>scidx</w:t>
      </w:r>
      <w:proofErr w:type="spellEnd"/>
      <w:r>
        <w:t>(</w:t>
      </w:r>
      <w:r>
        <w:rPr>
          <w:i/>
          <w:iCs/>
        </w:rPr>
        <w:t>Ns </w:t>
      </w:r>
      <w:r>
        <w:t>– 1), in the order given”</w:t>
      </w:r>
    </w:p>
  </w:comment>
  <w:comment w:id="84" w:author="Wook Bong Lee" w:date="2020-12-04T09:35:00Z" w:initials="WBL">
    <w:p w14:paraId="77C4BA29" w14:textId="11AB91C1" w:rsidR="0042359C" w:rsidRDefault="0042359C">
      <w:pPr>
        <w:pStyle w:val="CommentText"/>
      </w:pPr>
      <w:r>
        <w:rPr>
          <w:rStyle w:val="CommentReference"/>
        </w:rPr>
        <w:annotationRef/>
      </w:r>
      <w:r>
        <w:t>Added. Thanks</w:t>
      </w:r>
    </w:p>
  </w:comment>
  <w:comment w:id="82" w:author="Wook Bong Lee" w:date="2020-12-04T09:52:00Z" w:initials="WBL">
    <w:p w14:paraId="22ECB288" w14:textId="4CA02DB7" w:rsidR="0042359C" w:rsidRDefault="0042359C">
      <w:pPr>
        <w:pStyle w:val="CommentText"/>
        <w:rPr>
          <w:rStyle w:val="CommentReference"/>
        </w:rPr>
      </w:pPr>
      <w:r>
        <w:rPr>
          <w:rStyle w:val="CommentReference"/>
        </w:rPr>
        <w:annotationRef/>
      </w:r>
      <w:r>
        <w:rPr>
          <w:rStyle w:val="CommentReference"/>
        </w:rPr>
        <w:t>Rev 4</w:t>
      </w:r>
    </w:p>
    <w:p w14:paraId="5749FDF3" w14:textId="77777777" w:rsidR="0042359C" w:rsidRDefault="0042359C">
      <w:pPr>
        <w:pStyle w:val="CommentText"/>
        <w:rPr>
          <w:rStyle w:val="CommentReference"/>
        </w:rPr>
      </w:pPr>
    </w:p>
    <w:p w14:paraId="3806A889" w14:textId="6EBCA2B2" w:rsidR="0042359C" w:rsidRDefault="0042359C">
      <w:pPr>
        <w:pStyle w:val="CommentText"/>
      </w:pPr>
      <w:r>
        <w:rPr>
          <w:rStyle w:val="CommentReference"/>
        </w:rPr>
        <w:t>TBD for now. Need to update based on Partial BW Info as table 9-X3, X4 and X5 do not specify start index and end index.</w:t>
      </w:r>
    </w:p>
  </w:comment>
  <w:comment w:id="86" w:author="Wook Bong Lee" w:date="2020-12-04T10:03:00Z" w:initials="WBL">
    <w:p w14:paraId="4C55CC09" w14:textId="66C672F7" w:rsidR="0042359C" w:rsidRDefault="0042359C">
      <w:pPr>
        <w:pStyle w:val="CommentText"/>
      </w:pPr>
      <w:r>
        <w:rPr>
          <w:rStyle w:val="CommentReference"/>
        </w:rPr>
        <w:annotationRef/>
      </w:r>
      <w:r>
        <w:t>Rev 4</w:t>
      </w:r>
    </w:p>
    <w:p w14:paraId="743BC501" w14:textId="77777777" w:rsidR="0042359C" w:rsidRDefault="0042359C">
      <w:pPr>
        <w:pStyle w:val="CommentText"/>
      </w:pPr>
    </w:p>
    <w:p w14:paraId="0509DF41" w14:textId="25637993" w:rsidR="0042359C" w:rsidRDefault="0042359C">
      <w:pPr>
        <w:pStyle w:val="CommentText"/>
      </w:pPr>
      <w:r>
        <w:t>This is not TBD now except reference to 26.7.4. We may need to have similar section in 11be MAC.</w:t>
      </w:r>
    </w:p>
  </w:comment>
  <w:comment w:id="87" w:author="Wook Bong Lee" w:date="2020-11-06T10:00:00Z" w:initials="WBL">
    <w:p w14:paraId="0BA82E68" w14:textId="47F67283" w:rsidR="0042359C" w:rsidRDefault="0042359C">
      <w:pPr>
        <w:pStyle w:val="CommentText"/>
      </w:pPr>
      <w:r>
        <w:rPr>
          <w:rStyle w:val="CommentReference"/>
        </w:rPr>
        <w:annotationRef/>
      </w:r>
      <w:r>
        <w:t>Same as 11ax. No need to define again.</w:t>
      </w:r>
    </w:p>
  </w:comment>
  <w:comment w:id="88" w:author="Mark Rison" w:date="2020-12-03T12:45:00Z" w:initials="MR">
    <w:p w14:paraId="35DD33E2" w14:textId="75CF2E13" w:rsidR="0042359C" w:rsidRDefault="0042359C" w:rsidP="009E2EA6">
      <w:pPr>
        <w:pStyle w:val="CommentText"/>
      </w:pPr>
      <w:r>
        <w:rPr>
          <w:rStyle w:val="CommentReference"/>
        </w:rPr>
        <w:annotationRef/>
      </w:r>
      <w:r>
        <w:t>But that table (9-91f in ax/D8.0) says “Equation (9-2) as modified above” so I’m not sure it quite works</w:t>
      </w:r>
    </w:p>
  </w:comment>
  <w:comment w:id="89" w:author="Wook Bong Lee" w:date="2020-12-07T08:37:00Z" w:initials="WBL">
    <w:p w14:paraId="3AD6CFA4" w14:textId="576B8FB1" w:rsidR="0042359C" w:rsidRDefault="0042359C">
      <w:pPr>
        <w:pStyle w:val="CommentText"/>
      </w:pPr>
      <w:r>
        <w:rPr>
          <w:rStyle w:val="CommentReference"/>
        </w:rPr>
        <w:annotationRef/>
      </w:r>
      <w:r>
        <w:t>I don’t think it is a problem. For 11be, we refer 11ax table including all the notes in the table. So, it should be fine.</w:t>
      </w:r>
    </w:p>
  </w:comment>
  <w:comment w:id="91" w:author="Wook Bong Lee" w:date="2020-11-06T10:03:00Z" w:initials="WBL">
    <w:p w14:paraId="0EBD605E" w14:textId="6F8E3912" w:rsidR="0042359C" w:rsidRDefault="0042359C">
      <w:pPr>
        <w:pStyle w:val="CommentText"/>
      </w:pPr>
      <w:r>
        <w:rPr>
          <w:rStyle w:val="CommentReference"/>
        </w:rPr>
        <w:annotationRef/>
      </w:r>
      <w:r>
        <w:t>Same as 11ax. No need to define it again.</w:t>
      </w:r>
    </w:p>
  </w:comment>
  <w:comment w:id="92" w:author="Wook Bong Lee" w:date="2020-11-18T09:10:00Z" w:initials="WBL">
    <w:p w14:paraId="318E124E" w14:textId="454EB0C6" w:rsidR="0042359C" w:rsidRDefault="0042359C">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t>Rev</w:t>
      </w:r>
      <w:r>
        <w:t xml:space="preserve"> 4</w:t>
      </w:r>
    </w:p>
  </w:comment>
  <w:comment w:id="102" w:author="Mark Rison" w:date="2020-12-03T12:49:00Z" w:initials="MR">
    <w:p w14:paraId="748AB1D7" w14:textId="49C153C3" w:rsidR="0042359C" w:rsidRDefault="0042359C">
      <w:pPr>
        <w:pStyle w:val="CommentText"/>
      </w:pPr>
      <w:r>
        <w:rPr>
          <w:rStyle w:val="CommentReference"/>
        </w:rPr>
        <w:annotationRef/>
      </w:r>
      <w:r>
        <w:t>5 and 6 should not be shown as insertions</w:t>
      </w:r>
    </w:p>
  </w:comment>
  <w:comment w:id="103" w:author="Wook Bong Lee" w:date="2020-12-04T10:07:00Z" w:initials="WBL">
    <w:p w14:paraId="70967F95" w14:textId="30C24752" w:rsidR="0042359C" w:rsidRDefault="0042359C">
      <w:pPr>
        <w:pStyle w:val="CommentText"/>
      </w:pPr>
      <w:r>
        <w:rPr>
          <w:rStyle w:val="CommentReference"/>
        </w:rPr>
        <w:annotationRef/>
      </w:r>
      <w:r>
        <w:t xml:space="preserve">I tried to remove underlines, but couldn’t. </w:t>
      </w:r>
    </w:p>
    <w:p w14:paraId="2836EE7B" w14:textId="77777777" w:rsidR="0042359C" w:rsidRDefault="0042359C">
      <w:pPr>
        <w:pStyle w:val="CommentText"/>
      </w:pPr>
    </w:p>
    <w:p w14:paraId="5E67A86B" w14:textId="3DC80C57" w:rsidR="0042359C" w:rsidRDefault="0042359C">
      <w:pPr>
        <w:pStyle w:val="CommentText"/>
      </w:pPr>
      <w:r>
        <w:t>Note to Editor. This are not for addition. It is in baseline.</w:t>
      </w:r>
    </w:p>
  </w:comment>
  <w:comment w:id="104" w:author="Mark Rison" w:date="2020-12-03T14:27:00Z" w:initials="MR">
    <w:p w14:paraId="6C6BF380" w14:textId="7CFA5805" w:rsidR="0042359C" w:rsidRDefault="0042359C">
      <w:pPr>
        <w:pStyle w:val="CommentText"/>
      </w:pPr>
      <w:r>
        <w:rPr>
          <w:rStyle w:val="CommentReference"/>
        </w:rPr>
        <w:annotationRef/>
      </w:r>
      <w:r>
        <w:t>?</w:t>
      </w:r>
    </w:p>
  </w:comment>
  <w:comment w:id="105" w:author="Wook Bong Lee" w:date="2020-12-04T10:08:00Z" w:initials="WBL">
    <w:p w14:paraId="3E8E3867" w14:textId="6E20ACEA" w:rsidR="0042359C" w:rsidRDefault="0042359C">
      <w:pPr>
        <w:pStyle w:val="CommentText"/>
      </w:pPr>
      <w:r>
        <w:rPr>
          <w:rStyle w:val="CommentReference"/>
        </w:rPr>
        <w:annotationRef/>
      </w:r>
      <w:r>
        <w:t>There are some cases where ‘HE/VHT NDP Announcement frame’ was used instead of ‘VHT/HE NDP Announcement frame’.</w:t>
      </w:r>
    </w:p>
  </w:comment>
  <w:comment w:id="106" w:author="Mark Rison" w:date="2020-12-07T12:00:00Z" w:initials="MR">
    <w:p w14:paraId="5798FE2A" w14:textId="249F8706" w:rsidR="0042359C" w:rsidRPr="004D0C4D" w:rsidRDefault="0042359C" w:rsidP="004D0C4D">
      <w:pPr>
        <w:pStyle w:val="ListParagraph"/>
        <w:keepNext/>
        <w:autoSpaceDE w:val="0"/>
        <w:autoSpaceDN w:val="0"/>
        <w:spacing w:after="240" w:line="240" w:lineRule="atLeast"/>
        <w:ind w:left="0"/>
        <w:rPr>
          <w:rFonts w:ascii="Arial" w:hAnsi="Arial" w:cs="Arial"/>
          <w:b/>
          <w:i/>
          <w:sz w:val="20"/>
        </w:rPr>
      </w:pPr>
      <w:r>
        <w:rPr>
          <w:rStyle w:val="CommentReference"/>
        </w:rPr>
        <w:annotationRef/>
      </w:r>
      <w:r>
        <w:t>Sure, but what is the intent of the “</w:t>
      </w:r>
      <w:r w:rsidRPr="008E7307">
        <w:rPr>
          <w:rFonts w:ascii="Arial" w:hAnsi="Arial" w:cs="Arial"/>
          <w:b/>
          <w:bCs/>
          <w:i/>
          <w:iCs/>
          <w:color w:val="000000"/>
          <w:sz w:val="20"/>
          <w:highlight w:val="green"/>
        </w:rPr>
        <w:t xml:space="preserve">Modify </w:t>
      </w:r>
      <w:r>
        <w:rPr>
          <w:rFonts w:ascii="Arial" w:hAnsi="Arial" w:cs="Arial"/>
          <w:b/>
          <w:bCs/>
          <w:i/>
          <w:iCs/>
          <w:color w:val="000000"/>
          <w:sz w:val="20"/>
          <w:highlight w:val="green"/>
        </w:rPr>
        <w:t xml:space="preserve">[…] </w:t>
      </w:r>
      <w:r w:rsidRPr="008E7307">
        <w:rPr>
          <w:rFonts w:ascii="Arial" w:hAnsi="Arial" w:cs="Arial"/>
          <w:b/>
          <w:bCs/>
          <w:i/>
          <w:iCs/>
          <w:color w:val="000000"/>
          <w:sz w:val="20"/>
          <w:highlight w:val="green"/>
        </w:rPr>
        <w:t>‘</w:t>
      </w:r>
      <w:r w:rsidRPr="008E7307">
        <w:rPr>
          <w:rFonts w:ascii="Arial" w:hAnsi="Arial" w:cs="Arial"/>
          <w:b/>
          <w:i/>
          <w:sz w:val="20"/>
          <w:highlight w:val="green"/>
        </w:rPr>
        <w:t>HE/VHT NDP Announcement frame’ to ‘HE/VHT NDP Announcement frame’</w:t>
      </w:r>
      <w:r w:rsidRPr="00E1179B">
        <w:rPr>
          <w:rFonts w:ascii="Arial" w:hAnsi="Arial" w:cs="Arial"/>
          <w:b/>
          <w:i/>
          <w:sz w:val="20"/>
        </w:rPr>
        <w:t xml:space="preserve"> </w:t>
      </w:r>
      <w:r>
        <w:rPr>
          <w:rStyle w:val="CommentReference"/>
          <w:rFonts w:asciiTheme="minorHAnsi" w:eastAsiaTheme="minorEastAsia" w:hAnsiTheme="minorHAnsi" w:cstheme="minorBidi"/>
          <w:lang w:val="en-US" w:eastAsia="zh-CN"/>
        </w:rPr>
        <w:annotationRef/>
      </w:r>
      <w:r>
        <w:rPr>
          <w:rStyle w:val="CommentReference"/>
          <w:rFonts w:asciiTheme="minorHAnsi" w:eastAsiaTheme="minorEastAsia" w:hAnsiTheme="minorHAnsi" w:cstheme="minorBidi"/>
          <w:lang w:val="en-US" w:eastAsia="zh-CN"/>
        </w:rPr>
        <w:annotationRef/>
      </w:r>
      <w:r>
        <w:rPr>
          <w:rStyle w:val="CommentReference"/>
          <w:rFonts w:asciiTheme="minorHAnsi" w:eastAsiaTheme="minorEastAsia" w:hAnsiTheme="minorHAnsi" w:cstheme="minorBidi"/>
          <w:lang w:val="en-US" w:eastAsia="zh-CN"/>
        </w:rPr>
        <w:annotationRef/>
      </w:r>
      <w:r>
        <w:rPr>
          <w:rFonts w:ascii="Arial" w:hAnsi="Arial" w:cs="Arial"/>
          <w:b/>
          <w:i/>
          <w:sz w:val="20"/>
        </w:rPr>
        <w:t>” bit?</w:t>
      </w:r>
    </w:p>
  </w:comment>
  <w:comment w:id="107" w:author="Wook Bong Lee" w:date="2020-12-07T08:39:00Z" w:initials="WBL">
    <w:p w14:paraId="5CFBA88D" w14:textId="0E2CCF8F" w:rsidR="0042359C" w:rsidRDefault="0042359C">
      <w:pPr>
        <w:pStyle w:val="CommentText"/>
      </w:pPr>
      <w:r>
        <w:rPr>
          <w:rStyle w:val="CommentReference"/>
        </w:rPr>
        <w:annotationRef/>
      </w:r>
      <w:r>
        <w:t>I missed that. Now it is changed to ‘VHT/HE/EHT NDP Announcement frame’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469F92" w15:done="0"/>
  <w15:commentEx w15:paraId="704A2FEB" w15:done="0"/>
  <w15:commentEx w15:paraId="36EA8FA6" w15:done="0"/>
  <w15:commentEx w15:paraId="0D981986" w15:paraIdParent="36EA8FA6" w15:done="0"/>
  <w15:commentEx w15:paraId="51823787" w15:done="0"/>
  <w15:commentEx w15:paraId="6FDB82D7" w15:done="0"/>
  <w15:commentEx w15:paraId="32D7FA27" w15:done="0"/>
  <w15:commentEx w15:paraId="0D5A92EB" w15:paraIdParent="32D7FA27" w15:done="0"/>
  <w15:commentEx w15:paraId="77168B3B" w15:done="0"/>
  <w15:commentEx w15:paraId="113C9252" w15:paraIdParent="77168B3B" w15:done="0"/>
  <w15:commentEx w15:paraId="7CC956C1" w15:done="0"/>
  <w15:commentEx w15:paraId="5D4D634A" w15:done="1"/>
  <w15:commentEx w15:paraId="0F495FC2" w15:paraIdParent="5D4D634A" w15:done="1"/>
  <w15:commentEx w15:paraId="3E34E3BC" w15:done="1"/>
  <w15:commentEx w15:paraId="6D13C43B" w15:paraIdParent="3E34E3BC" w15:done="1"/>
  <w15:commentEx w15:paraId="12E61739" w15:done="0"/>
  <w15:commentEx w15:paraId="4F5A6CC7" w15:paraIdParent="12E61739" w15:done="0"/>
  <w15:commentEx w15:paraId="2028ABDA" w15:done="0"/>
  <w15:commentEx w15:paraId="2D496E32" w15:paraIdParent="2028ABDA" w15:done="0"/>
  <w15:commentEx w15:paraId="6B41EE31" w15:paraIdParent="2028ABDA" w15:done="0"/>
  <w15:commentEx w15:paraId="55C785EF" w15:paraIdParent="2028ABDA" w15:done="0"/>
  <w15:commentEx w15:paraId="040A4201" w15:done="0"/>
  <w15:commentEx w15:paraId="23088A66" w15:paraIdParent="040A4201" w15:done="0"/>
  <w15:commentEx w15:paraId="23F34A08" w15:paraIdParent="040A4201" w15:done="0"/>
  <w15:commentEx w15:paraId="5115D8B1" w15:done="0"/>
  <w15:commentEx w15:paraId="791C1EFF" w15:done="0"/>
  <w15:commentEx w15:paraId="0700D56F" w15:paraIdParent="791C1EFF" w15:done="0"/>
  <w15:commentEx w15:paraId="1FF66C85" w15:paraIdParent="791C1EFF" w15:done="0"/>
  <w15:commentEx w15:paraId="7FB5F71E" w15:paraIdParent="791C1EFF" w15:done="0"/>
  <w15:commentEx w15:paraId="4D327ED4" w15:done="0"/>
  <w15:commentEx w15:paraId="50DAFD5D" w15:paraIdParent="4D327ED4" w15:done="0"/>
  <w15:commentEx w15:paraId="21A5FA60" w15:done="1"/>
  <w15:commentEx w15:paraId="20BA4350" w15:paraIdParent="21A5FA60" w15:done="1"/>
  <w15:commentEx w15:paraId="408140DF" w15:done="0"/>
  <w15:commentEx w15:paraId="48ED1566" w15:paraIdParent="408140DF" w15:done="0"/>
  <w15:commentEx w15:paraId="64CE92CB" w15:done="0"/>
  <w15:commentEx w15:paraId="5E5F8C6B" w15:done="0"/>
  <w15:commentEx w15:paraId="7B73013B" w15:paraIdParent="5E5F8C6B" w15:done="0"/>
  <w15:commentEx w15:paraId="3F6BA982" w15:paraIdParent="5E5F8C6B" w15:done="0"/>
  <w15:commentEx w15:paraId="1816CE8D" w15:paraIdParent="5E5F8C6B" w15:done="0"/>
  <w15:commentEx w15:paraId="2BDE160C" w15:done="0"/>
  <w15:commentEx w15:paraId="378B69C0" w15:paraIdParent="2BDE160C" w15:done="0"/>
  <w15:commentEx w15:paraId="2EDB8A1A" w15:done="0"/>
  <w15:commentEx w15:paraId="64CBA821" w15:paraIdParent="2EDB8A1A" w15:done="0"/>
  <w15:commentEx w15:paraId="060C6AC4" w15:done="0"/>
  <w15:commentEx w15:paraId="063DBAB0" w15:paraIdParent="060C6AC4" w15:done="0"/>
  <w15:commentEx w15:paraId="7B746AEE" w15:done="0"/>
  <w15:commentEx w15:paraId="1D3F4985" w15:done="0"/>
  <w15:commentEx w15:paraId="09EEFD97" w15:done="0"/>
  <w15:commentEx w15:paraId="137426F6" w15:paraIdParent="09EEFD97" w15:done="0"/>
  <w15:commentEx w15:paraId="1527C5E9" w15:done="0"/>
  <w15:commentEx w15:paraId="6D26DAB8" w15:done="0"/>
  <w15:commentEx w15:paraId="49B38895" w15:done="0"/>
  <w15:commentEx w15:paraId="2124C7DA" w15:done="0"/>
  <w15:commentEx w15:paraId="7394EDB0" w15:paraIdParent="2124C7DA" w15:done="0"/>
  <w15:commentEx w15:paraId="623A2207" w15:done="0"/>
  <w15:commentEx w15:paraId="3B1B8736" w15:done="0"/>
  <w15:commentEx w15:paraId="6B9B0E9B" w15:done="0"/>
  <w15:commentEx w15:paraId="0B91538E" w15:done="0"/>
  <w15:commentEx w15:paraId="60B93AF6" w15:done="0"/>
  <w15:commentEx w15:paraId="295F040D" w15:done="0"/>
  <w15:commentEx w15:paraId="7D93FCD9" w15:paraIdParent="295F040D" w15:done="0"/>
  <w15:commentEx w15:paraId="0EB4327C" w15:paraIdParent="295F040D" w15:done="0"/>
  <w15:commentEx w15:paraId="73EECC79" w15:paraIdParent="295F040D" w15:done="0"/>
  <w15:commentEx w15:paraId="776B7EC2" w15:done="0"/>
  <w15:commentEx w15:paraId="024EB75B" w15:paraIdParent="776B7EC2" w15:done="0"/>
  <w15:commentEx w15:paraId="55BA6A05" w15:done="0"/>
  <w15:commentEx w15:paraId="71F8B0AC" w15:done="0"/>
  <w15:commentEx w15:paraId="487A5B41" w15:paraIdParent="71F8B0AC" w15:done="0"/>
  <w15:commentEx w15:paraId="33F183CE" w15:done="0"/>
  <w15:commentEx w15:paraId="7D6B2891" w15:done="0"/>
  <w15:commentEx w15:paraId="49141016" w15:done="1"/>
  <w15:commentEx w15:paraId="77C4BA29" w15:paraIdParent="49141016" w15:done="1"/>
  <w15:commentEx w15:paraId="3806A889" w15:done="0"/>
  <w15:commentEx w15:paraId="0509DF41" w15:done="0"/>
  <w15:commentEx w15:paraId="0BA82E68" w15:done="0"/>
  <w15:commentEx w15:paraId="35DD33E2" w15:done="0"/>
  <w15:commentEx w15:paraId="3AD6CFA4" w15:paraIdParent="35DD33E2" w15:done="0"/>
  <w15:commentEx w15:paraId="0EBD605E" w15:done="0"/>
  <w15:commentEx w15:paraId="318E124E" w15:done="0"/>
  <w15:commentEx w15:paraId="748AB1D7" w15:done="0"/>
  <w15:commentEx w15:paraId="5E67A86B" w15:paraIdParent="748AB1D7" w15:done="0"/>
  <w15:commentEx w15:paraId="6C6BF380" w15:done="0"/>
  <w15:commentEx w15:paraId="3E8E3867" w15:paraIdParent="6C6BF380" w15:done="0"/>
  <w15:commentEx w15:paraId="5798FE2A" w15:paraIdParent="6C6BF380" w15:done="0"/>
  <w15:commentEx w15:paraId="5CFBA88D" w15:paraIdParent="6C6BF3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1D7D0" w14:textId="77777777" w:rsidR="000B2604" w:rsidRDefault="000B2604" w:rsidP="00903C3E">
      <w:pPr>
        <w:spacing w:after="0" w:line="240" w:lineRule="auto"/>
      </w:pPr>
      <w:r>
        <w:separator/>
      </w:r>
    </w:p>
  </w:endnote>
  <w:endnote w:type="continuationSeparator" w:id="0">
    <w:p w14:paraId="1C10CC66" w14:textId="77777777" w:rsidR="000B2604" w:rsidRDefault="000B2604"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00FC2CE2" w:rsidR="0042359C" w:rsidRPr="00DD77B6" w:rsidRDefault="0042359C"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307947">
      <w:rPr>
        <w:rFonts w:ascii="Times New Roman" w:hAnsi="Times New Roman" w:cs="Times New Roman"/>
        <w:noProof/>
      </w:rPr>
      <w:t>20</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42359C" w:rsidRDefault="0042359C">
    <w:pPr>
      <w:pStyle w:val="Footer"/>
    </w:pPr>
  </w:p>
  <w:p w14:paraId="1327ED66" w14:textId="77777777" w:rsidR="0042359C" w:rsidRDefault="00423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CF7C1" w14:textId="77777777" w:rsidR="000B2604" w:rsidRDefault="000B2604" w:rsidP="00903C3E">
      <w:pPr>
        <w:spacing w:after="0" w:line="240" w:lineRule="auto"/>
      </w:pPr>
      <w:r>
        <w:separator/>
      </w:r>
    </w:p>
  </w:footnote>
  <w:footnote w:type="continuationSeparator" w:id="0">
    <w:p w14:paraId="710F3D86" w14:textId="77777777" w:rsidR="000B2604" w:rsidRDefault="000B2604"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42359C" w:rsidRDefault="0042359C">
    <w:pPr>
      <w:pStyle w:val="Header"/>
    </w:pPr>
  </w:p>
  <w:p w14:paraId="0E944C4D" w14:textId="4EB2140E" w:rsidR="0042359C" w:rsidRPr="00111C8D" w:rsidRDefault="0042359C">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November</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2020</w:t>
    </w:r>
    <w:r w:rsidRPr="00111C8D">
      <w:rPr>
        <w:rFonts w:ascii="Times New Roman" w:hAnsi="Times New Roman" w:cs="Times New Roman"/>
        <w:b/>
        <w:bCs/>
        <w:u w:val="single"/>
      </w:rPr>
      <w:tab/>
    </w:r>
    <w:r w:rsidRPr="00111C8D">
      <w:rPr>
        <w:rFonts w:ascii="Times New Roman" w:hAnsi="Times New Roman" w:cs="Times New Roman"/>
        <w:b/>
        <w:bCs/>
        <w:u w:val="single"/>
      </w:rPr>
      <w:tab/>
      <w:t>doc.: IEEE 802.11-20/</w:t>
    </w:r>
    <w:r>
      <w:rPr>
        <w:rFonts w:ascii="Times New Roman" w:hAnsi="Times New Roman" w:cs="Times New Roman"/>
        <w:b/>
        <w:bCs/>
        <w:u w:val="single"/>
      </w:rPr>
      <w:t>1826</w:t>
    </w:r>
    <w:r w:rsidRPr="00111C8D">
      <w:rPr>
        <w:rFonts w:ascii="Times New Roman" w:hAnsi="Times New Roman" w:cs="Times New Roman"/>
        <w:b/>
        <w:bCs/>
        <w:u w:val="single"/>
      </w:rPr>
      <w:t>r</w:t>
    </w:r>
    <w:r w:rsidR="00C47547">
      <w:rPr>
        <w:rFonts w:ascii="Times New Roman" w:hAnsi="Times New Roman" w:cs="Times New Roman"/>
        <w:b/>
        <w:bCs/>
        <w:u w:val="single"/>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B0E162"/>
    <w:lvl w:ilvl="0">
      <w:numFmt w:val="bullet"/>
      <w:pStyle w:val="heading3"/>
      <w:lvlText w:val="*"/>
      <w:lvlJc w:val="left"/>
    </w:lvl>
  </w:abstractNum>
  <w:abstractNum w:abstractNumId="1"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2"/>
  </w:num>
  <w:num w:numId="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pStyle w:val="heading3"/>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4"/>
  </w:num>
  <w:num w:numId="7">
    <w:abstractNumId w:val="6"/>
  </w:num>
  <w:num w:numId="8">
    <w:abstractNumId w:val="3"/>
  </w:num>
  <w:num w:numId="9">
    <w:abstractNumId w:val="5"/>
  </w:num>
  <w:num w:numId="10">
    <w:abstractNumId w:val="8"/>
  </w:num>
  <w:num w:numId="11">
    <w:abstractNumId w:val="1"/>
  </w:num>
  <w:num w:numId="12">
    <w:abstractNumId w:val="7"/>
  </w:num>
  <w:num w:numId="13">
    <w:abstractNumId w:val="9"/>
  </w:num>
  <w:num w:numId="14">
    <w:abstractNumId w:val="0"/>
    <w:lvlOverride w:ilvl="0">
      <w:lvl w:ilvl="0">
        <w:start w:val="1"/>
        <w:numFmt w:val="bullet"/>
        <w:pStyle w:val="heading3"/>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pStyle w:val="heading3"/>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pStyle w:val="heading3"/>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heading3"/>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pStyle w:val="heading3"/>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pStyle w:val="heading3"/>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pStyle w:val="heading3"/>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pStyle w:val="heading3"/>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8">
    <w:abstractNumId w:val="0"/>
    <w:lvlOverride w:ilvl="0">
      <w:lvl w:ilvl="0">
        <w:start w:val="1"/>
        <w:numFmt w:val="bullet"/>
        <w:pStyle w:val="heading3"/>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Mark Rison">
    <w15:presenceInfo w15:providerId="AD" w15:userId="S-1-5-21-1253548103-113510974-3557742530-1233"/>
  </w15:person>
  <w15:person w15:author="Yujian (Ross Yu)">
    <w15:presenceInfo w15:providerId="AD" w15:userId="S-1-5-21-147214757-305610072-1517763936-227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12216"/>
    <w:rsid w:val="00012BDF"/>
    <w:rsid w:val="000132CE"/>
    <w:rsid w:val="00015E31"/>
    <w:rsid w:val="00016492"/>
    <w:rsid w:val="000172F7"/>
    <w:rsid w:val="00021D03"/>
    <w:rsid w:val="00025E97"/>
    <w:rsid w:val="00031C86"/>
    <w:rsid w:val="00034DFE"/>
    <w:rsid w:val="00034F7A"/>
    <w:rsid w:val="00051569"/>
    <w:rsid w:val="00051BB1"/>
    <w:rsid w:val="00062D7A"/>
    <w:rsid w:val="00062F01"/>
    <w:rsid w:val="00085B6D"/>
    <w:rsid w:val="0008734E"/>
    <w:rsid w:val="000A63D2"/>
    <w:rsid w:val="000B2604"/>
    <w:rsid w:val="000B6B95"/>
    <w:rsid w:val="000C7702"/>
    <w:rsid w:val="000F0FC1"/>
    <w:rsid w:val="00111C8D"/>
    <w:rsid w:val="00134082"/>
    <w:rsid w:val="00134460"/>
    <w:rsid w:val="00137E0F"/>
    <w:rsid w:val="001420D5"/>
    <w:rsid w:val="00147691"/>
    <w:rsid w:val="001548BA"/>
    <w:rsid w:val="00164E1C"/>
    <w:rsid w:val="001805F3"/>
    <w:rsid w:val="00181891"/>
    <w:rsid w:val="00181D6F"/>
    <w:rsid w:val="00183CBD"/>
    <w:rsid w:val="001901CA"/>
    <w:rsid w:val="001910F2"/>
    <w:rsid w:val="00195699"/>
    <w:rsid w:val="00196041"/>
    <w:rsid w:val="001A2839"/>
    <w:rsid w:val="001B62AA"/>
    <w:rsid w:val="001C0B05"/>
    <w:rsid w:val="001C3908"/>
    <w:rsid w:val="001D08B6"/>
    <w:rsid w:val="001E32F3"/>
    <w:rsid w:val="001E3652"/>
    <w:rsid w:val="001F1B95"/>
    <w:rsid w:val="00211C76"/>
    <w:rsid w:val="00217CD4"/>
    <w:rsid w:val="00217F19"/>
    <w:rsid w:val="002361B8"/>
    <w:rsid w:val="00240C27"/>
    <w:rsid w:val="00244A77"/>
    <w:rsid w:val="00263689"/>
    <w:rsid w:val="00272300"/>
    <w:rsid w:val="00273D39"/>
    <w:rsid w:val="0027710D"/>
    <w:rsid w:val="00281064"/>
    <w:rsid w:val="002824FE"/>
    <w:rsid w:val="00286F62"/>
    <w:rsid w:val="0029679D"/>
    <w:rsid w:val="002A1552"/>
    <w:rsid w:val="002A1C03"/>
    <w:rsid w:val="002B1566"/>
    <w:rsid w:val="002B3515"/>
    <w:rsid w:val="002B6E81"/>
    <w:rsid w:val="002C106E"/>
    <w:rsid w:val="002C2825"/>
    <w:rsid w:val="002D47A3"/>
    <w:rsid w:val="002D528D"/>
    <w:rsid w:val="002E3383"/>
    <w:rsid w:val="002F375A"/>
    <w:rsid w:val="002F7227"/>
    <w:rsid w:val="003071DC"/>
    <w:rsid w:val="00307947"/>
    <w:rsid w:val="003170E6"/>
    <w:rsid w:val="00320062"/>
    <w:rsid w:val="00325FAE"/>
    <w:rsid w:val="003316FC"/>
    <w:rsid w:val="0033688F"/>
    <w:rsid w:val="003400C1"/>
    <w:rsid w:val="00344BC1"/>
    <w:rsid w:val="00351F02"/>
    <w:rsid w:val="003522F6"/>
    <w:rsid w:val="0035669B"/>
    <w:rsid w:val="003701C4"/>
    <w:rsid w:val="00371FE4"/>
    <w:rsid w:val="00372909"/>
    <w:rsid w:val="003808B5"/>
    <w:rsid w:val="00381CAC"/>
    <w:rsid w:val="00386A6E"/>
    <w:rsid w:val="00391201"/>
    <w:rsid w:val="00395FB5"/>
    <w:rsid w:val="003B01D0"/>
    <w:rsid w:val="003B4D57"/>
    <w:rsid w:val="003B7FD0"/>
    <w:rsid w:val="003C0476"/>
    <w:rsid w:val="003C0AEB"/>
    <w:rsid w:val="003C1A5B"/>
    <w:rsid w:val="00401442"/>
    <w:rsid w:val="004146BB"/>
    <w:rsid w:val="0042359C"/>
    <w:rsid w:val="00433E88"/>
    <w:rsid w:val="00434AA5"/>
    <w:rsid w:val="00450D86"/>
    <w:rsid w:val="00465164"/>
    <w:rsid w:val="004954E2"/>
    <w:rsid w:val="004975F2"/>
    <w:rsid w:val="004B0E3B"/>
    <w:rsid w:val="004C6EC1"/>
    <w:rsid w:val="004D0AC6"/>
    <w:rsid w:val="004D0C4D"/>
    <w:rsid w:val="004E7FB8"/>
    <w:rsid w:val="004F0DEA"/>
    <w:rsid w:val="004F4C06"/>
    <w:rsid w:val="00506D72"/>
    <w:rsid w:val="00507705"/>
    <w:rsid w:val="00514420"/>
    <w:rsid w:val="00521859"/>
    <w:rsid w:val="005227BA"/>
    <w:rsid w:val="0053330F"/>
    <w:rsid w:val="00533BEF"/>
    <w:rsid w:val="00533D3A"/>
    <w:rsid w:val="00546CF7"/>
    <w:rsid w:val="005735B9"/>
    <w:rsid w:val="00582AC1"/>
    <w:rsid w:val="005835E8"/>
    <w:rsid w:val="0058452B"/>
    <w:rsid w:val="005848A9"/>
    <w:rsid w:val="00585E93"/>
    <w:rsid w:val="00587AA9"/>
    <w:rsid w:val="00592B9E"/>
    <w:rsid w:val="005A227E"/>
    <w:rsid w:val="005B1D11"/>
    <w:rsid w:val="005B7060"/>
    <w:rsid w:val="005C3DA9"/>
    <w:rsid w:val="005D268C"/>
    <w:rsid w:val="005D52C3"/>
    <w:rsid w:val="005F0B2F"/>
    <w:rsid w:val="005F0D54"/>
    <w:rsid w:val="006041A3"/>
    <w:rsid w:val="00625A04"/>
    <w:rsid w:val="0063485B"/>
    <w:rsid w:val="00636087"/>
    <w:rsid w:val="006477BA"/>
    <w:rsid w:val="006477FE"/>
    <w:rsid w:val="00656EC6"/>
    <w:rsid w:val="0066681E"/>
    <w:rsid w:val="0067174C"/>
    <w:rsid w:val="00675789"/>
    <w:rsid w:val="006937CE"/>
    <w:rsid w:val="006A1798"/>
    <w:rsid w:val="006A1CCE"/>
    <w:rsid w:val="006B0051"/>
    <w:rsid w:val="006B0062"/>
    <w:rsid w:val="006C416D"/>
    <w:rsid w:val="006C4376"/>
    <w:rsid w:val="006D17BC"/>
    <w:rsid w:val="006D4D4A"/>
    <w:rsid w:val="006E3D75"/>
    <w:rsid w:val="006F51CE"/>
    <w:rsid w:val="006F795A"/>
    <w:rsid w:val="0070033F"/>
    <w:rsid w:val="007007C8"/>
    <w:rsid w:val="007122A8"/>
    <w:rsid w:val="0071346A"/>
    <w:rsid w:val="00721FF2"/>
    <w:rsid w:val="00736905"/>
    <w:rsid w:val="00737559"/>
    <w:rsid w:val="0077016C"/>
    <w:rsid w:val="00781DE2"/>
    <w:rsid w:val="007A19B6"/>
    <w:rsid w:val="007A68E4"/>
    <w:rsid w:val="007C272D"/>
    <w:rsid w:val="007C5923"/>
    <w:rsid w:val="007D1761"/>
    <w:rsid w:val="007D1879"/>
    <w:rsid w:val="007D2DA0"/>
    <w:rsid w:val="007D6577"/>
    <w:rsid w:val="007D72D1"/>
    <w:rsid w:val="007E4C81"/>
    <w:rsid w:val="007F5F56"/>
    <w:rsid w:val="007F61F1"/>
    <w:rsid w:val="008078D1"/>
    <w:rsid w:val="0081773D"/>
    <w:rsid w:val="00817746"/>
    <w:rsid w:val="00824FC2"/>
    <w:rsid w:val="008271A4"/>
    <w:rsid w:val="0083532C"/>
    <w:rsid w:val="0084131B"/>
    <w:rsid w:val="008504DD"/>
    <w:rsid w:val="00866B14"/>
    <w:rsid w:val="00882A9D"/>
    <w:rsid w:val="00892CB1"/>
    <w:rsid w:val="00896024"/>
    <w:rsid w:val="00896DE3"/>
    <w:rsid w:val="008B09A6"/>
    <w:rsid w:val="008B1078"/>
    <w:rsid w:val="008E4A88"/>
    <w:rsid w:val="008E7307"/>
    <w:rsid w:val="008F28D3"/>
    <w:rsid w:val="00903C3E"/>
    <w:rsid w:val="00930015"/>
    <w:rsid w:val="00931235"/>
    <w:rsid w:val="0094509A"/>
    <w:rsid w:val="00952755"/>
    <w:rsid w:val="00965C81"/>
    <w:rsid w:val="00977FCE"/>
    <w:rsid w:val="009800B1"/>
    <w:rsid w:val="00980978"/>
    <w:rsid w:val="0098406F"/>
    <w:rsid w:val="009959BB"/>
    <w:rsid w:val="009960E0"/>
    <w:rsid w:val="009A22A6"/>
    <w:rsid w:val="009C0858"/>
    <w:rsid w:val="009C1A76"/>
    <w:rsid w:val="009C2643"/>
    <w:rsid w:val="009E2CDE"/>
    <w:rsid w:val="009E2EA6"/>
    <w:rsid w:val="009E402C"/>
    <w:rsid w:val="009F59B2"/>
    <w:rsid w:val="00A0130E"/>
    <w:rsid w:val="00A0319E"/>
    <w:rsid w:val="00A0377D"/>
    <w:rsid w:val="00A149A2"/>
    <w:rsid w:val="00A15808"/>
    <w:rsid w:val="00A20E99"/>
    <w:rsid w:val="00A30FC4"/>
    <w:rsid w:val="00A33D48"/>
    <w:rsid w:val="00A41CC4"/>
    <w:rsid w:val="00A423F4"/>
    <w:rsid w:val="00A44716"/>
    <w:rsid w:val="00A44D44"/>
    <w:rsid w:val="00A64204"/>
    <w:rsid w:val="00A710F3"/>
    <w:rsid w:val="00A7118D"/>
    <w:rsid w:val="00A762E4"/>
    <w:rsid w:val="00A82826"/>
    <w:rsid w:val="00A974B4"/>
    <w:rsid w:val="00AA279D"/>
    <w:rsid w:val="00AC58DC"/>
    <w:rsid w:val="00AF1822"/>
    <w:rsid w:val="00B02A01"/>
    <w:rsid w:val="00B055D9"/>
    <w:rsid w:val="00B071CF"/>
    <w:rsid w:val="00B07297"/>
    <w:rsid w:val="00B127B8"/>
    <w:rsid w:val="00B135FC"/>
    <w:rsid w:val="00B174BF"/>
    <w:rsid w:val="00B2356A"/>
    <w:rsid w:val="00B37697"/>
    <w:rsid w:val="00B50E57"/>
    <w:rsid w:val="00B614FE"/>
    <w:rsid w:val="00B65755"/>
    <w:rsid w:val="00B70589"/>
    <w:rsid w:val="00B75609"/>
    <w:rsid w:val="00B847DC"/>
    <w:rsid w:val="00B861A9"/>
    <w:rsid w:val="00B92BDE"/>
    <w:rsid w:val="00BA2FA7"/>
    <w:rsid w:val="00BA5255"/>
    <w:rsid w:val="00BA5A2D"/>
    <w:rsid w:val="00BC1920"/>
    <w:rsid w:val="00BC5DB2"/>
    <w:rsid w:val="00BD1546"/>
    <w:rsid w:val="00BE06BE"/>
    <w:rsid w:val="00BE3C2F"/>
    <w:rsid w:val="00BF24A7"/>
    <w:rsid w:val="00BF3254"/>
    <w:rsid w:val="00C03CD8"/>
    <w:rsid w:val="00C12A58"/>
    <w:rsid w:val="00C14978"/>
    <w:rsid w:val="00C16367"/>
    <w:rsid w:val="00C2395C"/>
    <w:rsid w:val="00C255CB"/>
    <w:rsid w:val="00C2610B"/>
    <w:rsid w:val="00C266E2"/>
    <w:rsid w:val="00C27EF0"/>
    <w:rsid w:val="00C43401"/>
    <w:rsid w:val="00C44C3B"/>
    <w:rsid w:val="00C46558"/>
    <w:rsid w:val="00C47547"/>
    <w:rsid w:val="00C4778D"/>
    <w:rsid w:val="00C64ECD"/>
    <w:rsid w:val="00C819A4"/>
    <w:rsid w:val="00C87A99"/>
    <w:rsid w:val="00C90207"/>
    <w:rsid w:val="00CA287D"/>
    <w:rsid w:val="00CB07D5"/>
    <w:rsid w:val="00CB12A2"/>
    <w:rsid w:val="00CD4046"/>
    <w:rsid w:val="00CD51CE"/>
    <w:rsid w:val="00CE275D"/>
    <w:rsid w:val="00D02BC4"/>
    <w:rsid w:val="00D20DFD"/>
    <w:rsid w:val="00D275CB"/>
    <w:rsid w:val="00D32575"/>
    <w:rsid w:val="00D41C5A"/>
    <w:rsid w:val="00D425DC"/>
    <w:rsid w:val="00D62BE9"/>
    <w:rsid w:val="00D67B4B"/>
    <w:rsid w:val="00D711E5"/>
    <w:rsid w:val="00D73217"/>
    <w:rsid w:val="00D81C5B"/>
    <w:rsid w:val="00D8228B"/>
    <w:rsid w:val="00D96EDC"/>
    <w:rsid w:val="00DA78A8"/>
    <w:rsid w:val="00DB40FA"/>
    <w:rsid w:val="00DB4368"/>
    <w:rsid w:val="00DD6DD5"/>
    <w:rsid w:val="00DD77B6"/>
    <w:rsid w:val="00DF0007"/>
    <w:rsid w:val="00DF2F8B"/>
    <w:rsid w:val="00E05A77"/>
    <w:rsid w:val="00E14218"/>
    <w:rsid w:val="00E270B8"/>
    <w:rsid w:val="00E4224A"/>
    <w:rsid w:val="00E441E5"/>
    <w:rsid w:val="00E5165B"/>
    <w:rsid w:val="00E5330A"/>
    <w:rsid w:val="00E56263"/>
    <w:rsid w:val="00E579A1"/>
    <w:rsid w:val="00E67D95"/>
    <w:rsid w:val="00E72E16"/>
    <w:rsid w:val="00E9224E"/>
    <w:rsid w:val="00E930A6"/>
    <w:rsid w:val="00E95E03"/>
    <w:rsid w:val="00E972BE"/>
    <w:rsid w:val="00E976B3"/>
    <w:rsid w:val="00EA4D92"/>
    <w:rsid w:val="00EA627B"/>
    <w:rsid w:val="00EA6EDE"/>
    <w:rsid w:val="00EB3A33"/>
    <w:rsid w:val="00EC1F7E"/>
    <w:rsid w:val="00EC46DC"/>
    <w:rsid w:val="00EC628E"/>
    <w:rsid w:val="00ED1D57"/>
    <w:rsid w:val="00ED1EF3"/>
    <w:rsid w:val="00ED4457"/>
    <w:rsid w:val="00EF087F"/>
    <w:rsid w:val="00EF1DB0"/>
    <w:rsid w:val="00EF30F0"/>
    <w:rsid w:val="00EF4276"/>
    <w:rsid w:val="00EF4CBE"/>
    <w:rsid w:val="00EF69A0"/>
    <w:rsid w:val="00F13D8F"/>
    <w:rsid w:val="00F16E95"/>
    <w:rsid w:val="00F329C1"/>
    <w:rsid w:val="00F46D0E"/>
    <w:rsid w:val="00F474BD"/>
    <w:rsid w:val="00F51003"/>
    <w:rsid w:val="00F63A80"/>
    <w:rsid w:val="00F641B1"/>
    <w:rsid w:val="00F7283D"/>
    <w:rsid w:val="00F763A2"/>
    <w:rsid w:val="00F8510A"/>
    <w:rsid w:val="00F85C25"/>
    <w:rsid w:val="00F9187A"/>
    <w:rsid w:val="00FA3566"/>
    <w:rsid w:val="00FB5BC6"/>
    <w:rsid w:val="00FB6AA4"/>
    <w:rsid w:val="00FC642D"/>
    <w:rsid w:val="00FE4250"/>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H4">
    <w:name w:val="H4"/>
    <w:aliases w:val="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5">
    <w:name w:val="H5"/>
    <w:aliases w:val="1.1.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A1TableTitle">
    <w:name w:val="A1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b">
    <w:name w:val="Ab"/>
    <w:aliases w:val="Abstract"/>
    <w:uiPriority w:val="99"/>
    <w:rsid w:val="00B135FC"/>
    <w:pPr>
      <w:widowControl w:val="0"/>
      <w:autoSpaceDE w:val="0"/>
      <w:autoSpaceDN w:val="0"/>
      <w:adjustRightInd w:val="0"/>
      <w:spacing w:before="720" w:after="0" w:line="240" w:lineRule="atLeast"/>
      <w:jc w:val="both"/>
    </w:pPr>
    <w:rPr>
      <w:rFonts w:ascii="Arial" w:hAnsi="Arial" w:cs="Arial"/>
      <w:color w:val="000000"/>
      <w:w w:val="0"/>
      <w:sz w:val="20"/>
      <w:szCs w:val="20"/>
      <w:lang w:eastAsia="ko-KR"/>
    </w:rPr>
  </w:style>
  <w:style w:type="paragraph" w:customStyle="1" w:styleId="AFigTitle">
    <w:name w:val="A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AH1">
    <w:name w:val="AH1"/>
    <w:aliases w:val="A.1"/>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AH2">
    <w:name w:val="AH2"/>
    <w:aliases w:val="A.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lang w:eastAsia="ko-KR"/>
    </w:rPr>
  </w:style>
  <w:style w:type="paragraph" w:customStyle="1" w:styleId="AH3">
    <w:name w:val="AH3"/>
    <w:aliases w:val="A.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4">
    <w:name w:val="AH4"/>
    <w:aliases w:val="A.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5">
    <w:name w:val="AH5"/>
    <w:aliases w:val="A.1.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I">
    <w:name w:val="AI"/>
    <w:aliases w:val="Annex"/>
    <w:next w:val="I"/>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
    <w:name w:val="AN"/>
    <w:aliases w:val="Annex1"/>
    <w:next w:val="Nor"/>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nexes">
    <w:name w:val="Annexes"/>
    <w:next w:val="T"/>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P5">
    <w:name w:val="AP5"/>
    <w:aliases w:val="1.1.1.1.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lang w:eastAsia="ko-KR"/>
    </w:rPr>
  </w:style>
  <w:style w:type="paragraph" w:customStyle="1" w:styleId="AT">
    <w:name w:val="AT"/>
    <w:aliases w:val="AnnexTitle"/>
    <w:next w:val="T"/>
    <w:uiPriority w:val="99"/>
    <w:rsid w:val="00B135FC"/>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ATableTitle">
    <w:name w:val="A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U">
    <w:name w:val="AU"/>
    <w:aliases w:val="UnnumbAnnex"/>
    <w:uiPriority w:val="99"/>
    <w:rsid w:val="00B135FC"/>
    <w:pPr>
      <w:keepNext/>
      <w:autoSpaceDE w:val="0"/>
      <w:autoSpaceDN w:val="0"/>
      <w:adjustRightInd w:val="0"/>
      <w:spacing w:before="480" w:after="320" w:line="320" w:lineRule="atLeast"/>
    </w:pPr>
    <w:rPr>
      <w:rFonts w:ascii="Arial" w:hAnsi="Arial" w:cs="Arial"/>
      <w:b/>
      <w:bCs/>
      <w:color w:val="000000"/>
      <w:w w:val="0"/>
      <w:sz w:val="28"/>
      <w:szCs w:val="28"/>
      <w:lang w:eastAsia="ko-KR"/>
    </w:rPr>
  </w:style>
  <w:style w:type="paragraph" w:styleId="Bibliography">
    <w:name w:val="Bibliography"/>
    <w:basedOn w:val="Normal"/>
    <w:next w:val="Normal"/>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B135FC"/>
    <w:pPr>
      <w:widowControl w:val="0"/>
      <w:autoSpaceDE w:val="0"/>
      <w:autoSpaceDN w:val="0"/>
      <w:adjustRightInd w:val="0"/>
      <w:spacing w:before="480" w:after="0" w:line="240" w:lineRule="atLeast"/>
      <w:jc w:val="both"/>
    </w:pPr>
    <w:rPr>
      <w:rFonts w:ascii="Arial" w:hAnsi="Arial" w:cs="Arial"/>
      <w:color w:val="000000"/>
      <w:w w:val="0"/>
      <w:sz w:val="20"/>
      <w:szCs w:val="20"/>
      <w:lang w:eastAsia="ko-KR"/>
    </w:rPr>
  </w:style>
  <w:style w:type="paragraph" w:customStyle="1" w:styleId="Bulleted">
    <w:name w:val="Bullet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ellBodyCentred">
    <w:name w:val="CellBodyCentred"/>
    <w:uiPriority w:val="99"/>
    <w:rsid w:val="00B135F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ko-KR"/>
    </w:rPr>
  </w:style>
  <w:style w:type="paragraph" w:customStyle="1" w:styleId="Ch">
    <w:name w:val="Ch"/>
    <w:aliases w:val="Chair"/>
    <w:uiPriority w:val="99"/>
    <w:rsid w:val="00B135FC"/>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B135FC"/>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B135F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B135F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B135F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B135FC"/>
    <w:pPr>
      <w:keepNext/>
      <w:autoSpaceDE w:val="0"/>
      <w:autoSpaceDN w:val="0"/>
      <w:adjustRightInd w:val="0"/>
      <w:spacing w:after="0" w:line="320" w:lineRule="atLeast"/>
      <w:ind w:firstLine="200"/>
      <w:jc w:val="center"/>
    </w:pPr>
    <w:rPr>
      <w:rFonts w:ascii="Arial" w:hAnsi="Arial" w:cs="Arial"/>
      <w:b/>
      <w:bCs/>
      <w:color w:val="000000"/>
      <w:w w:val="0"/>
      <w:sz w:val="28"/>
      <w:szCs w:val="28"/>
      <w:lang w:eastAsia="ko-KR"/>
    </w:rPr>
  </w:style>
  <w:style w:type="paragraph" w:customStyle="1" w:styleId="D">
    <w:name w:val="D"/>
    <w:aliases w:val="DashedList"/>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B135FC"/>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
    <w:name w:val="DL"/>
    <w:aliases w:val="DashedList3"/>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1">
    <w:name w:val="DL1"/>
    <w:aliases w:val="DashedList2"/>
    <w:uiPriority w:val="99"/>
    <w:rsid w:val="00B135F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B135F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iingInstruction">
    <w:name w:val="Editiing Instruction"/>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EditorNote">
    <w:name w:val="Editor_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quation">
    <w:name w:val="Equation"/>
    <w:uiPriority w:val="99"/>
    <w:rsid w:val="00B135F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EU">
    <w:name w:val="EU"/>
    <w:aliases w:val="EquationUnnumbered"/>
    <w:uiPriority w:val="99"/>
    <w:rsid w:val="00B135F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Title">
    <w:name w:val="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B135FC"/>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B135F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B135FC"/>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ko-KR"/>
    </w:rPr>
  </w:style>
  <w:style w:type="paragraph" w:customStyle="1" w:styleId="ForewordDisclaimer">
    <w:name w:val="Foreword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B135F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2">
    <w:name w:val="H2"/>
    <w:aliases w:val="1.1"/>
    <w:next w:val="T"/>
    <w:uiPriority w:val="99"/>
    <w:rsid w:val="00B135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Heading1">
    <w:name w:val="Heading1"/>
    <w:next w:val="Body"/>
    <w:uiPriority w:val="99"/>
    <w:rsid w:val="00B135FC"/>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B135FC"/>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B135FC"/>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B135F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B135FC"/>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B135FC"/>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B135F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B135F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
    <w:name w:val="L1"/>
    <w:aliases w:val="LetteredList1"/>
    <w:next w:val="L"/>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B135FC"/>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B135FC"/>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B135F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B135F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B135F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B135FC"/>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lang w:eastAsia="ko-KR"/>
    </w:rPr>
  </w:style>
  <w:style w:type="paragraph" w:customStyle="1" w:styleId="MappingTableCell">
    <w:name w:val="Mapping Table Cell"/>
    <w:uiPriority w:val="99"/>
    <w:rsid w:val="00B135FC"/>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B135FC"/>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
    <w:name w:val="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oteNum">
    <w:name w:val="NoteNum"/>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B135FC"/>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Prim2">
    <w:name w:val="Prim2"/>
    <w:aliases w:val="PrimTag3"/>
    <w:uiPriority w:val="99"/>
    <w:rsid w:val="00B135FC"/>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ko-KR"/>
    </w:rPr>
  </w:style>
  <w:style w:type="paragraph" w:customStyle="1" w:styleId="Prim3">
    <w:name w:val="Prim3"/>
    <w:aliases w:val="PrimTag2"/>
    <w:next w:val="H"/>
    <w:uiPriority w:val="99"/>
    <w:rsid w:val="00B135FC"/>
    <w:pPr>
      <w:autoSpaceDE w:val="0"/>
      <w:autoSpaceDN w:val="0"/>
      <w:adjustRightInd w:val="0"/>
      <w:spacing w:after="0" w:line="240" w:lineRule="atLeast"/>
      <w:ind w:left="3680"/>
      <w:jc w:val="both"/>
    </w:pPr>
    <w:rPr>
      <w:rFonts w:ascii="Times New Roman" w:hAnsi="Times New Roman" w:cs="Times New Roman"/>
      <w:color w:val="000000"/>
      <w:w w:val="0"/>
      <w:sz w:val="20"/>
      <w:szCs w:val="20"/>
      <w:lang w:eastAsia="ko-KR"/>
    </w:rPr>
  </w:style>
  <w:style w:type="paragraph" w:customStyle="1" w:styleId="Prim4">
    <w:name w:val="Prim4"/>
    <w:aliases w:val="PrimTag1"/>
    <w:next w:val="H"/>
    <w:uiPriority w:val="99"/>
    <w:rsid w:val="00B135FC"/>
    <w:pPr>
      <w:autoSpaceDE w:val="0"/>
      <w:autoSpaceDN w:val="0"/>
      <w:adjustRightInd w:val="0"/>
      <w:spacing w:after="0" w:line="240" w:lineRule="atLeast"/>
      <w:ind w:left="400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B135FC"/>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B135F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B135F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B135F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customStyle="1" w:styleId="TableText">
    <w:name w:val="TableText"/>
    <w:uiPriority w:val="99"/>
    <w:rsid w:val="00B135FC"/>
    <w:pPr>
      <w:widowControl w:val="0"/>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B135FC"/>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B135FC"/>
    <w:rPr>
      <w:rFonts w:ascii="Arial" w:hAnsi="Arial" w:cs="Arial"/>
      <w:b/>
      <w:bCs/>
      <w:color w:val="000000"/>
      <w:w w:val="0"/>
      <w:sz w:val="48"/>
      <w:szCs w:val="48"/>
      <w:lang w:eastAsia="ko-KR"/>
    </w:rPr>
  </w:style>
  <w:style w:type="paragraph" w:customStyle="1" w:styleId="TOCline">
    <w:name w:val="TOCline"/>
    <w:uiPriority w:val="99"/>
    <w:rsid w:val="00B135F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B135F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135F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135F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135F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135FC"/>
    <w:rPr>
      <w:i/>
      <w:iCs/>
    </w:rPr>
  </w:style>
  <w:style w:type="character" w:customStyle="1" w:styleId="IEEEStdsRegularFigureCaptionCharChar">
    <w:name w:val="IEEEStds Regular Figure Caption Char Char"/>
    <w:uiPriority w:val="99"/>
    <w:rsid w:val="00B135FC"/>
  </w:style>
  <w:style w:type="character" w:customStyle="1" w:styleId="IEEEStdsRegularTableCaptionChar">
    <w:name w:val="IEEEStds Regular Table Caption Char"/>
    <w:uiPriority w:val="99"/>
    <w:rsid w:val="00B135FC"/>
  </w:style>
  <w:style w:type="character" w:customStyle="1" w:styleId="P2">
    <w:name w:val="P2"/>
    <w:uiPriority w:val="99"/>
    <w:rsid w:val="00B135FC"/>
    <w:rPr>
      <w:rFonts w:ascii="Times New Roman" w:hAnsi="Times New Roman" w:cs="Times New Roman"/>
      <w:b/>
      <w:bCs/>
      <w:color w:val="000000"/>
      <w:spacing w:val="0"/>
      <w:sz w:val="20"/>
      <w:szCs w:val="20"/>
      <w:vertAlign w:val="baseline"/>
    </w:rPr>
  </w:style>
  <w:style w:type="character" w:customStyle="1" w:styleId="P3">
    <w:name w:val="P3"/>
    <w:uiPriority w:val="99"/>
    <w:rsid w:val="00B135FC"/>
    <w:rPr>
      <w:rFonts w:ascii="Times New Roman" w:hAnsi="Times New Roman" w:cs="Times New Roman"/>
      <w:b/>
      <w:bCs/>
      <w:color w:val="000000"/>
      <w:spacing w:val="0"/>
      <w:sz w:val="20"/>
      <w:szCs w:val="20"/>
      <w:vertAlign w:val="baseline"/>
    </w:rPr>
  </w:style>
  <w:style w:type="character" w:customStyle="1" w:styleId="P4">
    <w:name w:val="P4"/>
    <w:uiPriority w:val="99"/>
    <w:rsid w:val="00B135FC"/>
    <w:rPr>
      <w:rFonts w:ascii="Times New Roman" w:hAnsi="Times New Roman" w:cs="Times New Roman"/>
      <w:b/>
      <w:bCs/>
      <w:color w:val="000000"/>
      <w:spacing w:val="0"/>
      <w:sz w:val="20"/>
      <w:szCs w:val="20"/>
      <w:vertAlign w:val="baseline"/>
    </w:rPr>
  </w:style>
  <w:style w:type="character" w:customStyle="1" w:styleId="P5">
    <w:name w:val="P5"/>
    <w:uiPriority w:val="99"/>
    <w:rsid w:val="00B135F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135FC"/>
    <w:rPr>
      <w:rFonts w:ascii="Times New Roman" w:hAnsi="Times New Roman" w:cs="Times New Roman"/>
      <w:color w:val="000000"/>
      <w:spacing w:val="0"/>
      <w:sz w:val="20"/>
      <w:szCs w:val="20"/>
      <w:vertAlign w:val="baseline"/>
    </w:rPr>
  </w:style>
  <w:style w:type="character" w:customStyle="1" w:styleId="references0">
    <w:name w:val="references"/>
    <w:uiPriority w:val="99"/>
    <w:rsid w:val="00B135FC"/>
    <w:rPr>
      <w:rFonts w:ascii="Times New Roman" w:hAnsi="Times New Roman" w:cs="Times New Roman"/>
      <w:color w:val="000000"/>
      <w:spacing w:val="0"/>
      <w:sz w:val="20"/>
      <w:szCs w:val="20"/>
      <w:vertAlign w:val="baseline"/>
    </w:rPr>
  </w:style>
  <w:style w:type="character" w:customStyle="1" w:styleId="Subscript">
    <w:name w:val="Subscript"/>
    <w:uiPriority w:val="99"/>
    <w:rsid w:val="00B135FC"/>
    <w:rPr>
      <w:vertAlign w:val="subscript"/>
    </w:rPr>
  </w:style>
  <w:style w:type="character" w:customStyle="1" w:styleId="Superscript">
    <w:name w:val="Superscript"/>
    <w:uiPriority w:val="99"/>
    <w:rsid w:val="00B135FC"/>
    <w:rPr>
      <w:vertAlign w:val="superscript"/>
    </w:rPr>
  </w:style>
  <w:style w:type="character" w:customStyle="1" w:styleId="Symbol">
    <w:name w:val="Symbol"/>
    <w:uiPriority w:val="99"/>
    <w:rsid w:val="00B135FC"/>
    <w:rPr>
      <w:rFonts w:ascii="Symbol" w:hAnsi="Symbol" w:cs="Symbol"/>
      <w:color w:val="000000"/>
      <w:spacing w:val="0"/>
      <w:sz w:val="20"/>
      <w:szCs w:val="20"/>
      <w:u w:val="none"/>
      <w:vertAlign w:val="baseline"/>
    </w:rPr>
  </w:style>
  <w:style w:type="character" w:customStyle="1" w:styleId="Underline">
    <w:name w:val="Underline"/>
    <w:uiPriority w:val="99"/>
    <w:rsid w:val="00B135FC"/>
  </w:style>
  <w:style w:type="table" w:styleId="TableGrid">
    <w:name w:val="Table Grid"/>
    <w:basedOn w:val="TableNormal"/>
    <w:uiPriority w:val="59"/>
    <w:rsid w:val="006C43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20_1495r2</b:Tag>
    <b:SourceType>JournalArticle</b:SourceType>
    <b:Guid>{EF960B7C-EFC6-4453-A451-C2DC8F1BFE09}</b:Guid>
    <b:Author>
      <b:Author>
        <b:Corporate>Cheng Chen (Intel)</b:Corporate>
      </b:Author>
    </b:Author>
    <b:Title>EHT NDPA frame design</b:Title>
    <b:JournalName>20/1495r2</b:JournalName>
    <b:Year>October 2020</b:Year>
    <b:RefOrder>270</b:RefOrder>
  </b:Source>
  <b:Source>
    <b:Tag>20_0950r4</b:Tag>
    <b:SourceType>JournalArticle</b:SourceType>
    <b:Guid>{21C34DEF-EEFA-4AA8-AD52-82A1468AEF58}</b:Guid>
    <b:Author>
      <b:Author>
        <b:Corporate>Eunsung Jeon (Samsung)</b:Corporate>
      </b:Author>
    </b:Author>
    <b:Title>Partial bandwidth feedback for multi-RU</b:Title>
    <b:JournalName>20/0950r4</b:JournalName>
    <b:Year>September 2020</b:Year>
    <b:RefOrder>268</b:RefOrder>
  </b:Source>
  <b:Source>
    <b:Tag>20_1015r2</b:Tag>
    <b:SourceType>JournalArticle</b:SourceType>
    <b:Guid>{D5990DCD-79D4-4F0E-9356-F7C91F42B46B}</b:Guid>
    <b:Author>
      <b:Author>
        <b:Corporate>Chenchen Liu (Huawei)</b:Corporate>
      </b:Author>
    </b:Author>
    <b:Title>EHT NDPA frame design discussion</b:Title>
    <b:JournalName>20/1015r2</b:JournalName>
    <b:Year>September 2020</b:Year>
    <b:RefOrder>269</b:RefOrder>
  </b:Source>
  <b:Source>
    <b:Tag>20_1342r1</b:Tag>
    <b:SourceType>JournalArticle</b:SourceType>
    <b:Guid>{AC627033-C276-400A-8BD4-DAF83D11228F}</b:Guid>
    <b:Author>
      <b:Author>
        <b:Corporate>Genadiy Tsodik (Huawei)</b:Corporate>
      </b:Author>
    </b:Author>
    <b:Title>EHT sounding feedback request parameters</b:Title>
    <b:JournalName>20/1342r1</b:JournalName>
    <b:Year>October 2020</b:Year>
    <b:RefOrder>132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69</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72</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20_1161r1</b:Tag>
    <b:SourceType>JournalArticle</b:SourceType>
    <b:Guid>{F0417513-B61F-4304-94AB-852BB4960A00}</b:Guid>
    <b:Author>
      <b:Author>
        <b:Corporate>Bin Tian (Qualcomm)</b:Corporate>
      </b:Author>
    </b:Author>
    <b:Title>EHT punctured NDP and partial bandwidth feedback</b:Title>
    <b:JournalName>20/1161r1</b:JournalName>
    <b:Year>October 2020</b:Year>
    <b:RefOrder>24</b:RefOrder>
  </b:Source>
  <b:Source>
    <b:Tag>20_1436r6</b:Tag>
    <b:SourceType>JournalArticle</b:SourceType>
    <b:Guid>{C1B83504-74BD-474A-B571-780F3C7BCEC0}</b:Guid>
    <b:Author>
      <b:Author>
        <b:Corporate>Sameer Vermani (Qualcomm)</b:Corporate>
      </b:Author>
    </b:Author>
    <b:Title>NDPA and MIMO control field design for EHT</b:Title>
    <b:JournalName>20/1436r6</b:JournalName>
    <b:Year>November 2020</b:Year>
    <b:RefOrder>89</b:RefOrder>
  </b:Source>
</b:Sources>
</file>

<file path=customXml/itemProps1.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225C1238-7209-40C1-AB74-3C0C610B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6288</Words>
  <Characters>35844</Characters>
  <Application>Microsoft Office Word</Application>
  <DocSecurity>0</DocSecurity>
  <Lines>298</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3</cp:revision>
  <dcterms:created xsi:type="dcterms:W3CDTF">2021-01-12T00:22:00Z</dcterms:created>
  <dcterms:modified xsi:type="dcterms:W3CDTF">2021-01-12T00:25:00Z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y fmtid="{D5CDD505-2E9C-101B-9397-08002B2CF9AE}" pid="4" name="_2015_ms_pID_725343">
    <vt:lpwstr>(2)x6PcWScNsSyDpot6OyAMVyE1Yy1GDgKjL7tguS1YCAYszjtN1DxWmvJd6BQkTUfZRcrFwTKO
wCm6aW8SyrDwGf0bCsfo+CVkRst8nsRHM3z9LRnqwkFlRQpmrnu0KnFdaQtPwSG2I06JabaX
ZJYcMHW2P0QCRkjtJtns533MHvI+kWokJbnVEdow4UohnAtoikLOp7ZMxkIdbqpYMmo0b2vb
4VEQfeJvG0bD1LQ9Cz</vt:lpwstr>
  </property>
  <property fmtid="{D5CDD505-2E9C-101B-9397-08002B2CF9AE}" pid="5" name="_2015_ms_pID_7253431">
    <vt:lpwstr>LR6/bJhp16g0zMcqnMGlKdKC2J+JpI/baCoMCDO0rlbf0XELgaEjKk
Se2uqL8Haa3yX7bAuTUXe+EZEI0OxMl/N9ykM8UNmc6Bcy/nTupysDoYI7xg5QcapraSlblC
a7if2xDJXtrCNwfPCAd2gTdQHvuoqvr+/QJHuy+sU+U4Ctpq1GGzmhYkIp2Zp4diGtMKRwHT
tBn2bUxbR5meONXE</vt:lpwstr>
  </property>
</Properties>
</file>