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0E5D2E39" w:rsidR="00BF369F" w:rsidRPr="00C6016D" w:rsidRDefault="00A85961" w:rsidP="00765915">
            <w:pPr>
              <w:pStyle w:val="T2"/>
              <w:rPr>
                <w:lang w:val="en-US"/>
              </w:rPr>
            </w:pPr>
            <w:r>
              <w:rPr>
                <w:lang w:val="en-US" w:eastAsia="ko-KR"/>
              </w:rPr>
              <w:t xml:space="preserve">Comment Resolution LB249 </w:t>
            </w:r>
            <w:r w:rsidR="009C1350">
              <w:rPr>
                <w:lang w:val="en-US" w:eastAsia="ko-KR"/>
              </w:rPr>
              <w:t>–</w:t>
            </w:r>
            <w:r>
              <w:rPr>
                <w:lang w:val="en-US" w:eastAsia="ko-KR"/>
              </w:rPr>
              <w:t xml:space="preserve"> </w:t>
            </w:r>
            <w:r w:rsidR="000C763B">
              <w:rPr>
                <w:lang w:val="en-US" w:eastAsia="ko-KR"/>
              </w:rPr>
              <w:t>Additional</w:t>
            </w:r>
            <w:r w:rsidR="009C1350">
              <w:rPr>
                <w:lang w:val="en-US" w:eastAsia="ko-KR"/>
              </w:rPr>
              <w:t xml:space="preserve"> CIDs Clause </w:t>
            </w:r>
            <w:r w:rsidR="009C1350" w:rsidRPr="009C1350">
              <w:rPr>
                <w:lang w:val="en-US" w:eastAsia="ko-KR"/>
              </w:rPr>
              <w:t>11.21.6.4.3</w:t>
            </w:r>
            <w:r w:rsidR="00172CF1">
              <w:rPr>
                <w:lang w:val="en-US" w:eastAsia="ko-KR"/>
              </w:rPr>
              <w:t xml:space="preserve"> Part 2</w:t>
            </w:r>
          </w:p>
        </w:tc>
      </w:tr>
      <w:tr w:rsidR="00BF369F" w:rsidRPr="00183F4C" w14:paraId="2DA945BE" w14:textId="77777777" w:rsidTr="00EF6EDC">
        <w:trPr>
          <w:trHeight w:val="359"/>
          <w:jc w:val="center"/>
        </w:trPr>
        <w:tc>
          <w:tcPr>
            <w:tcW w:w="9576" w:type="dxa"/>
            <w:gridSpan w:val="5"/>
            <w:vAlign w:val="center"/>
          </w:tcPr>
          <w:p w14:paraId="768028C7" w14:textId="6357F57C"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172CF1">
              <w:rPr>
                <w:b w:val="0"/>
                <w:sz w:val="20"/>
              </w:rPr>
              <w:t>11</w:t>
            </w:r>
            <w:r w:rsidR="0027226F">
              <w:rPr>
                <w:b w:val="0"/>
                <w:sz w:val="20"/>
                <w:lang w:eastAsia="ko-KR"/>
              </w:rPr>
              <w:t>-</w:t>
            </w:r>
            <w:r w:rsidR="00C6016D">
              <w:rPr>
                <w:b w:val="0"/>
                <w:sz w:val="20"/>
                <w:lang w:eastAsia="ko-KR"/>
              </w:rPr>
              <w:t>0</w:t>
            </w:r>
            <w:r w:rsidR="00172CF1">
              <w:rPr>
                <w:b w:val="0"/>
                <w:sz w:val="20"/>
                <w:lang w:eastAsia="ko-KR"/>
              </w:rPr>
              <w:t>5</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2A5492"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15CD7BF2"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1D81C0C8"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029B5E6A"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6E07FF7B"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BCD4CC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718C1BE"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3F27B44E"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28397419"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3E0F590"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6C47D24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w:t>
      </w:r>
      <w:r w:rsidR="00E56081">
        <w:rPr>
          <w:lang w:eastAsia="ko-KR"/>
        </w:rPr>
        <w:t xml:space="preserve"> </w:t>
      </w:r>
      <w:r w:rsidR="00172CF1" w:rsidRPr="00E56081">
        <w:rPr>
          <w:lang w:eastAsia="ko-KR"/>
        </w:rPr>
        <w:t>3118</w:t>
      </w:r>
      <w:r w:rsidR="009C1350">
        <w:rPr>
          <w:lang w:eastAsia="ko-KR"/>
        </w:rPr>
        <w:t xml:space="preserve"> in clause </w:t>
      </w:r>
      <w:r w:rsidR="009C1350" w:rsidRPr="009C1350">
        <w:rPr>
          <w:lang w:eastAsia="ko-KR"/>
        </w:rPr>
        <w:t>11.21.6.4.3</w:t>
      </w:r>
      <w:r w:rsidR="00F2205B">
        <w:rPr>
          <w:lang w:eastAsia="ko-KR"/>
        </w:rPr>
        <w:t>.</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784DEC99" w14:textId="60F593FA" w:rsidR="006F6F46" w:rsidRDefault="00CD3583" w:rsidP="003702F0">
      <w:pPr>
        <w:pStyle w:val="ListParagraph"/>
        <w:numPr>
          <w:ilvl w:val="0"/>
          <w:numId w:val="1"/>
        </w:numPr>
        <w:ind w:leftChars="0"/>
        <w:jc w:val="both"/>
      </w:pPr>
      <w:r>
        <w:t>Update resolution box</w:t>
      </w:r>
      <w:r w:rsidR="00F2205B">
        <w:t>, update to Draft 2.6</w:t>
      </w: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900"/>
        <w:gridCol w:w="810"/>
        <w:gridCol w:w="2880"/>
        <w:gridCol w:w="2070"/>
        <w:gridCol w:w="2667"/>
      </w:tblGrid>
      <w:tr w:rsidR="00753199" w:rsidRPr="0043413E" w14:paraId="33E6085F" w14:textId="77777777" w:rsidTr="00211CA0">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0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66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16571" w:rsidRPr="00DF4A52" w14:paraId="6FEFE05C" w14:textId="77777777" w:rsidTr="00211CA0">
        <w:trPr>
          <w:trHeight w:val="1002"/>
        </w:trPr>
        <w:tc>
          <w:tcPr>
            <w:tcW w:w="721" w:type="dxa"/>
          </w:tcPr>
          <w:p w14:paraId="29C6D5D3" w14:textId="6E0250A0" w:rsidR="00416571" w:rsidRPr="008D5655" w:rsidRDefault="00416571" w:rsidP="00416571">
            <w:pPr>
              <w:rPr>
                <w:rFonts w:ascii="Arial" w:hAnsi="Arial" w:cs="Arial"/>
                <w:b/>
                <w:color w:val="000000"/>
                <w:sz w:val="20"/>
                <w:lang w:val="en-US"/>
              </w:rPr>
            </w:pPr>
            <w:bookmarkStart w:id="5" w:name="_Hlk55461878"/>
            <w:r w:rsidRPr="00790E78">
              <w:rPr>
                <w:rFonts w:ascii="Arial" w:hAnsi="Arial" w:cs="Arial"/>
                <w:b/>
                <w:color w:val="000000"/>
                <w:sz w:val="20"/>
                <w:lang w:val="en-US"/>
              </w:rPr>
              <w:t>3118</w:t>
            </w:r>
          </w:p>
        </w:tc>
        <w:tc>
          <w:tcPr>
            <w:tcW w:w="900" w:type="dxa"/>
          </w:tcPr>
          <w:p w14:paraId="4C05BDB1" w14:textId="69DC0382" w:rsidR="00416571" w:rsidRDefault="00416571" w:rsidP="00416571">
            <w:pPr>
              <w:rPr>
                <w:rFonts w:ascii="Arial" w:hAnsi="Arial" w:cs="Arial"/>
                <w:color w:val="000000"/>
                <w:sz w:val="20"/>
              </w:rPr>
            </w:pPr>
            <w:r>
              <w:rPr>
                <w:rFonts w:ascii="Arial" w:hAnsi="Arial" w:cs="Arial"/>
                <w:color w:val="000000"/>
                <w:sz w:val="20"/>
              </w:rPr>
              <w:t>141.16</w:t>
            </w:r>
          </w:p>
        </w:tc>
        <w:tc>
          <w:tcPr>
            <w:tcW w:w="810" w:type="dxa"/>
          </w:tcPr>
          <w:p w14:paraId="134B186E" w14:textId="387F75F5" w:rsidR="00416571" w:rsidRPr="008D5655" w:rsidRDefault="00416571" w:rsidP="00416571">
            <w:pPr>
              <w:rPr>
                <w:rFonts w:ascii="Arial" w:hAnsi="Arial" w:cs="Arial"/>
                <w:sz w:val="20"/>
              </w:rPr>
            </w:pPr>
            <w:r w:rsidRPr="00790E78">
              <w:rPr>
                <w:rFonts w:ascii="Arial" w:hAnsi="Arial" w:cs="Arial"/>
                <w:sz w:val="20"/>
              </w:rPr>
              <w:t>11.22.6.4.3.3</w:t>
            </w:r>
          </w:p>
        </w:tc>
        <w:tc>
          <w:tcPr>
            <w:tcW w:w="2880" w:type="dxa"/>
          </w:tcPr>
          <w:p w14:paraId="42F4E15E" w14:textId="0CDD08C8" w:rsidR="00416571" w:rsidRPr="008D5655" w:rsidRDefault="00416571" w:rsidP="00416571">
            <w:pPr>
              <w:rPr>
                <w:rFonts w:ascii="Arial" w:hAnsi="Arial" w:cs="Arial"/>
                <w:color w:val="000000"/>
                <w:sz w:val="20"/>
                <w:lang w:val="en-US"/>
              </w:rPr>
            </w:pPr>
            <w:r w:rsidRPr="00790E78">
              <w:rPr>
                <w:rFonts w:ascii="Arial" w:hAnsi="Arial" w:cs="Arial"/>
                <w:color w:val="000000"/>
                <w:sz w:val="20"/>
                <w:lang w:val="en-US"/>
              </w:rPr>
              <w:t>Add text to describe when ISTA receives multiple subsequent sounding trigger frame in exception conditions (secure or non-secure) it records &amp; delivers the TOD measurement corresponding to the  last I2R NDP frame in its LMR report (if optionally transmitted).</w:t>
            </w:r>
          </w:p>
        </w:tc>
        <w:tc>
          <w:tcPr>
            <w:tcW w:w="2070" w:type="dxa"/>
          </w:tcPr>
          <w:p w14:paraId="4776AFD6" w14:textId="16A68CCB" w:rsidR="00416571" w:rsidRPr="008D5655" w:rsidRDefault="00416571" w:rsidP="00416571">
            <w:pPr>
              <w:rPr>
                <w:rFonts w:ascii="Arial" w:hAnsi="Arial" w:cs="Arial"/>
                <w:color w:val="000000"/>
                <w:sz w:val="20"/>
              </w:rPr>
            </w:pPr>
            <w:r w:rsidRPr="00790E78">
              <w:rPr>
                <w:rFonts w:ascii="Arial" w:hAnsi="Arial" w:cs="Arial"/>
                <w:color w:val="000000"/>
                <w:sz w:val="20"/>
              </w:rPr>
              <w:t>As per comment</w:t>
            </w:r>
          </w:p>
        </w:tc>
        <w:tc>
          <w:tcPr>
            <w:tcW w:w="2667" w:type="dxa"/>
          </w:tcPr>
          <w:p w14:paraId="76D516E4" w14:textId="77777777" w:rsidR="00416571" w:rsidRDefault="00571E75" w:rsidP="00416571">
            <w:pPr>
              <w:autoSpaceDE w:val="0"/>
              <w:autoSpaceDN w:val="0"/>
              <w:adjustRightInd w:val="0"/>
              <w:rPr>
                <w:rFonts w:ascii="Arial" w:hAnsi="Arial" w:cs="Arial"/>
                <w:b/>
                <w:bCs/>
                <w:sz w:val="20"/>
                <w:lang w:val="en-US"/>
              </w:rPr>
            </w:pPr>
            <w:r>
              <w:rPr>
                <w:rFonts w:ascii="Arial" w:hAnsi="Arial" w:cs="Arial"/>
                <w:b/>
                <w:bCs/>
                <w:sz w:val="20"/>
                <w:lang w:val="en-US"/>
              </w:rPr>
              <w:t>Revised</w:t>
            </w:r>
          </w:p>
          <w:p w14:paraId="6A15DD73" w14:textId="7E58C7C4" w:rsidR="00571E75" w:rsidRDefault="00571E75" w:rsidP="00416571">
            <w:pPr>
              <w:autoSpaceDE w:val="0"/>
              <w:autoSpaceDN w:val="0"/>
              <w:adjustRightInd w:val="0"/>
              <w:rPr>
                <w:rFonts w:ascii="Arial" w:hAnsi="Arial" w:cs="Arial"/>
                <w:sz w:val="20"/>
                <w:lang w:val="en-US"/>
              </w:rPr>
            </w:pPr>
            <w:r w:rsidRPr="00571E75">
              <w:rPr>
                <w:rFonts w:ascii="Arial" w:hAnsi="Arial" w:cs="Arial"/>
                <w:sz w:val="20"/>
                <w:lang w:val="en-US"/>
              </w:rPr>
              <w:t>Agree in principle</w:t>
            </w:r>
            <w:r w:rsidR="00631387">
              <w:rPr>
                <w:rFonts w:ascii="Arial" w:hAnsi="Arial" w:cs="Arial"/>
                <w:sz w:val="20"/>
                <w:lang w:val="en-US"/>
              </w:rPr>
              <w:t>.</w:t>
            </w:r>
          </w:p>
          <w:p w14:paraId="2EF4A7B6" w14:textId="6F8A4EB0" w:rsidR="00A24D8E" w:rsidRDefault="00A24D8E" w:rsidP="00416571">
            <w:pPr>
              <w:autoSpaceDE w:val="0"/>
              <w:autoSpaceDN w:val="0"/>
              <w:adjustRightInd w:val="0"/>
              <w:rPr>
                <w:rFonts w:ascii="Arial" w:hAnsi="Arial" w:cs="Arial"/>
                <w:sz w:val="20"/>
                <w:lang w:val="en-US"/>
              </w:rPr>
            </w:pPr>
            <w:r>
              <w:rPr>
                <w:rFonts w:ascii="Arial" w:hAnsi="Arial" w:cs="Arial"/>
                <w:sz w:val="20"/>
                <w:lang w:val="en-US"/>
              </w:rPr>
              <w:t>Added a paragraph trying to clarify.</w:t>
            </w:r>
          </w:p>
          <w:p w14:paraId="31A516A3" w14:textId="09664F09" w:rsidR="00631387" w:rsidRDefault="00631387" w:rsidP="00416571">
            <w:pPr>
              <w:autoSpaceDE w:val="0"/>
              <w:autoSpaceDN w:val="0"/>
              <w:adjustRightInd w:val="0"/>
              <w:rPr>
                <w:rFonts w:ascii="Arial" w:hAnsi="Arial" w:cs="Arial"/>
                <w:sz w:val="20"/>
                <w:lang w:val="en-US"/>
              </w:rPr>
            </w:pPr>
            <w:proofErr w:type="spellStart"/>
            <w:r>
              <w:rPr>
                <w:rFonts w:ascii="Arial" w:hAnsi="Arial" w:cs="Arial"/>
                <w:sz w:val="20"/>
                <w:lang w:val="en-US"/>
              </w:rPr>
              <w:t>TGaz</w:t>
            </w:r>
            <w:proofErr w:type="spellEnd"/>
            <w:r>
              <w:rPr>
                <w:rFonts w:ascii="Arial" w:hAnsi="Arial" w:cs="Arial"/>
                <w:sz w:val="20"/>
                <w:lang w:val="en-US"/>
              </w:rPr>
              <w:t xml:space="preserve"> editor, see changes in 11-20/</w:t>
            </w:r>
            <w:r w:rsidRPr="00631387">
              <w:rPr>
                <w:rFonts w:ascii="Arial" w:hAnsi="Arial" w:cs="Arial"/>
                <w:sz w:val="20"/>
                <w:lang w:val="en-US"/>
              </w:rPr>
              <w:t>1825</w:t>
            </w:r>
            <w:r>
              <w:rPr>
                <w:rFonts w:ascii="Arial" w:hAnsi="Arial" w:cs="Arial"/>
                <w:sz w:val="20"/>
                <w:lang w:val="en-US"/>
              </w:rPr>
              <w:t>r</w:t>
            </w:r>
            <w:r w:rsidR="007B5ED4">
              <w:rPr>
                <w:rFonts w:ascii="Arial" w:hAnsi="Arial" w:cs="Arial"/>
                <w:sz w:val="20"/>
                <w:lang w:val="en-US"/>
              </w:rPr>
              <w:t>1</w:t>
            </w:r>
            <w:bookmarkStart w:id="6" w:name="_GoBack"/>
            <w:bookmarkEnd w:id="6"/>
          </w:p>
          <w:p w14:paraId="43D1F91E" w14:textId="77777777" w:rsidR="00A24D8E" w:rsidRDefault="00A24D8E" w:rsidP="00416571">
            <w:pPr>
              <w:autoSpaceDE w:val="0"/>
              <w:autoSpaceDN w:val="0"/>
              <w:adjustRightInd w:val="0"/>
              <w:rPr>
                <w:rFonts w:ascii="Arial" w:hAnsi="Arial" w:cs="Arial"/>
                <w:sz w:val="20"/>
                <w:lang w:val="en-US"/>
              </w:rPr>
            </w:pPr>
          </w:p>
          <w:p w14:paraId="2F4472AB" w14:textId="10B02C65" w:rsidR="00A24D8E" w:rsidRPr="00571E75" w:rsidRDefault="00A24D8E" w:rsidP="00416571">
            <w:pPr>
              <w:autoSpaceDE w:val="0"/>
              <w:autoSpaceDN w:val="0"/>
              <w:adjustRightInd w:val="0"/>
              <w:rPr>
                <w:rFonts w:ascii="Arial" w:hAnsi="Arial" w:cs="Arial"/>
                <w:sz w:val="20"/>
                <w:lang w:val="en-US"/>
              </w:rPr>
            </w:pPr>
            <w:r w:rsidRPr="00A24D8E">
              <w:rPr>
                <w:rFonts w:ascii="Arial" w:hAnsi="Arial" w:cs="Arial"/>
                <w:sz w:val="20"/>
                <w:lang w:val="en-US"/>
              </w:rPr>
              <w:t>https://mentor.ieee.org/802.11/dcn/20/11-20-1825-0</w:t>
            </w:r>
            <w:r>
              <w:rPr>
                <w:rFonts w:ascii="Arial" w:hAnsi="Arial" w:cs="Arial"/>
                <w:sz w:val="20"/>
                <w:lang w:val="en-US"/>
              </w:rPr>
              <w:t>1</w:t>
            </w:r>
            <w:r w:rsidRPr="00A24D8E">
              <w:rPr>
                <w:rFonts w:ascii="Arial" w:hAnsi="Arial" w:cs="Arial"/>
                <w:sz w:val="20"/>
                <w:lang w:val="en-US"/>
              </w:rPr>
              <w:t>-00az-comment-resolution-lb249-additional-cids-clause-11-21-6-4-3-part-2.docx</w:t>
            </w:r>
          </w:p>
        </w:tc>
      </w:tr>
      <w:bookmarkEnd w:id="5"/>
      <w:tr w:rsidR="00416571" w:rsidRPr="00DF4A52" w14:paraId="6F5191DB" w14:textId="77777777" w:rsidTr="00211CA0">
        <w:trPr>
          <w:trHeight w:val="1002"/>
        </w:trPr>
        <w:tc>
          <w:tcPr>
            <w:tcW w:w="721" w:type="dxa"/>
          </w:tcPr>
          <w:p w14:paraId="3CA8A7FD" w14:textId="64509FBB" w:rsidR="00416571" w:rsidRPr="00790E78" w:rsidRDefault="00416571" w:rsidP="00416571">
            <w:pPr>
              <w:rPr>
                <w:rFonts w:ascii="Arial" w:hAnsi="Arial" w:cs="Arial"/>
                <w:b/>
                <w:color w:val="000000"/>
                <w:sz w:val="20"/>
                <w:lang w:val="en-US"/>
              </w:rPr>
            </w:pPr>
          </w:p>
        </w:tc>
        <w:tc>
          <w:tcPr>
            <w:tcW w:w="900" w:type="dxa"/>
          </w:tcPr>
          <w:p w14:paraId="2D4159D8" w14:textId="2A2B906E" w:rsidR="00416571" w:rsidRDefault="00416571" w:rsidP="00416571">
            <w:pPr>
              <w:rPr>
                <w:rFonts w:ascii="Arial" w:hAnsi="Arial" w:cs="Arial"/>
                <w:color w:val="000000"/>
                <w:sz w:val="20"/>
              </w:rPr>
            </w:pPr>
          </w:p>
        </w:tc>
        <w:tc>
          <w:tcPr>
            <w:tcW w:w="810" w:type="dxa"/>
          </w:tcPr>
          <w:p w14:paraId="3F209181" w14:textId="445273A6" w:rsidR="00416571" w:rsidRPr="00790E78" w:rsidRDefault="00416571" w:rsidP="00416571">
            <w:pPr>
              <w:rPr>
                <w:rFonts w:ascii="Arial" w:hAnsi="Arial" w:cs="Arial"/>
                <w:sz w:val="20"/>
              </w:rPr>
            </w:pPr>
          </w:p>
        </w:tc>
        <w:tc>
          <w:tcPr>
            <w:tcW w:w="2880" w:type="dxa"/>
          </w:tcPr>
          <w:p w14:paraId="5F7ADA21" w14:textId="5F9A7A4B" w:rsidR="00416571" w:rsidRPr="00790E78" w:rsidRDefault="00416571" w:rsidP="00416571">
            <w:pPr>
              <w:rPr>
                <w:rFonts w:ascii="Arial" w:hAnsi="Arial" w:cs="Arial"/>
                <w:color w:val="000000"/>
                <w:sz w:val="20"/>
                <w:lang w:val="en-US"/>
              </w:rPr>
            </w:pPr>
          </w:p>
        </w:tc>
        <w:tc>
          <w:tcPr>
            <w:tcW w:w="2070" w:type="dxa"/>
          </w:tcPr>
          <w:p w14:paraId="070EFCC8" w14:textId="57F7FC64" w:rsidR="00416571" w:rsidRPr="00790E78" w:rsidRDefault="00416571" w:rsidP="00416571">
            <w:pPr>
              <w:rPr>
                <w:rFonts w:ascii="Arial" w:hAnsi="Arial" w:cs="Arial"/>
                <w:color w:val="000000"/>
                <w:sz w:val="20"/>
              </w:rPr>
            </w:pPr>
          </w:p>
        </w:tc>
        <w:tc>
          <w:tcPr>
            <w:tcW w:w="2667" w:type="dxa"/>
          </w:tcPr>
          <w:p w14:paraId="6504417F" w14:textId="12656C4A" w:rsidR="00416571" w:rsidRPr="00A76DA8" w:rsidRDefault="00416571" w:rsidP="00416571">
            <w:pPr>
              <w:autoSpaceDE w:val="0"/>
              <w:autoSpaceDN w:val="0"/>
              <w:adjustRightInd w:val="0"/>
              <w:rPr>
                <w:rFonts w:ascii="Arial" w:hAnsi="Arial" w:cs="Arial"/>
                <w:sz w:val="20"/>
              </w:rPr>
            </w:pPr>
          </w:p>
        </w:tc>
      </w:tr>
      <w:tr w:rsidR="00416571" w:rsidRPr="00DF4A52" w14:paraId="5D29DE0A" w14:textId="77777777" w:rsidTr="00211CA0">
        <w:trPr>
          <w:trHeight w:val="1002"/>
        </w:trPr>
        <w:tc>
          <w:tcPr>
            <w:tcW w:w="721" w:type="dxa"/>
          </w:tcPr>
          <w:p w14:paraId="3F623348" w14:textId="7AA066A4" w:rsidR="00416571" w:rsidRPr="0098261A" w:rsidRDefault="00416571" w:rsidP="00416571">
            <w:pPr>
              <w:rPr>
                <w:rFonts w:ascii="Arial" w:hAnsi="Arial" w:cs="Arial"/>
                <w:b/>
                <w:color w:val="000000"/>
                <w:sz w:val="20"/>
                <w:lang w:val="en-US"/>
              </w:rPr>
            </w:pPr>
          </w:p>
        </w:tc>
        <w:tc>
          <w:tcPr>
            <w:tcW w:w="900" w:type="dxa"/>
          </w:tcPr>
          <w:p w14:paraId="355633D6" w14:textId="4BC5B43D" w:rsidR="00416571" w:rsidRDefault="00416571" w:rsidP="00416571">
            <w:pPr>
              <w:rPr>
                <w:rFonts w:ascii="Arial" w:hAnsi="Arial" w:cs="Arial"/>
                <w:color w:val="000000"/>
                <w:sz w:val="20"/>
              </w:rPr>
            </w:pPr>
          </w:p>
        </w:tc>
        <w:tc>
          <w:tcPr>
            <w:tcW w:w="810" w:type="dxa"/>
          </w:tcPr>
          <w:p w14:paraId="470F7B0C" w14:textId="381D0140" w:rsidR="00416571" w:rsidRPr="0098261A" w:rsidRDefault="00416571" w:rsidP="00416571">
            <w:pPr>
              <w:rPr>
                <w:rFonts w:ascii="Arial" w:hAnsi="Arial" w:cs="Arial"/>
                <w:sz w:val="20"/>
              </w:rPr>
            </w:pPr>
          </w:p>
        </w:tc>
        <w:tc>
          <w:tcPr>
            <w:tcW w:w="2880" w:type="dxa"/>
          </w:tcPr>
          <w:p w14:paraId="37F06130" w14:textId="061A402F" w:rsidR="00416571" w:rsidRPr="0098261A" w:rsidRDefault="00416571" w:rsidP="00416571">
            <w:pPr>
              <w:rPr>
                <w:rFonts w:ascii="Arial" w:hAnsi="Arial" w:cs="Arial"/>
                <w:color w:val="000000"/>
                <w:sz w:val="20"/>
                <w:lang w:val="en-US"/>
              </w:rPr>
            </w:pPr>
          </w:p>
        </w:tc>
        <w:tc>
          <w:tcPr>
            <w:tcW w:w="2070" w:type="dxa"/>
          </w:tcPr>
          <w:p w14:paraId="1BCD4282" w14:textId="743A92AF" w:rsidR="00416571" w:rsidRPr="0098261A" w:rsidRDefault="00416571" w:rsidP="00416571">
            <w:pPr>
              <w:rPr>
                <w:rFonts w:ascii="Arial" w:hAnsi="Arial" w:cs="Arial"/>
                <w:color w:val="000000"/>
                <w:sz w:val="20"/>
              </w:rPr>
            </w:pPr>
          </w:p>
        </w:tc>
        <w:tc>
          <w:tcPr>
            <w:tcW w:w="2667" w:type="dxa"/>
          </w:tcPr>
          <w:p w14:paraId="2C7D476D" w14:textId="040CA5A0" w:rsidR="00416571" w:rsidRPr="00A76DA8" w:rsidRDefault="00416571" w:rsidP="00416571">
            <w:pPr>
              <w:autoSpaceDE w:val="0"/>
              <w:autoSpaceDN w:val="0"/>
              <w:adjustRightInd w:val="0"/>
              <w:rPr>
                <w:rFonts w:ascii="Arial" w:hAnsi="Arial" w:cs="Arial"/>
                <w:sz w:val="20"/>
              </w:rPr>
            </w:pPr>
          </w:p>
        </w:tc>
      </w:tr>
    </w:tbl>
    <w:p w14:paraId="607F2C3F" w14:textId="77777777"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B747EA3" w14:textId="77777777" w:rsidR="00C47AE6" w:rsidRDefault="00C47AE6" w:rsidP="00E45CE7">
      <w:pPr>
        <w:pStyle w:val="EditiingInstruction"/>
        <w:rPr>
          <w:bCs w:val="0"/>
          <w:iCs w:val="0"/>
          <w:color w:val="auto"/>
          <w:sz w:val="22"/>
          <w:szCs w:val="22"/>
          <w:highlight w:val="yellow"/>
        </w:rPr>
      </w:pPr>
      <w:bookmarkStart w:id="7" w:name="_Hlk47603576"/>
      <w:bookmarkStart w:id="8" w:name="_Hlk54342641"/>
    </w:p>
    <w:p w14:paraId="3D6D956A" w14:textId="1C2528A1"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 xml:space="preserve">the paragraphs starting on page </w:t>
      </w:r>
      <w:r w:rsidR="00C47AE6">
        <w:rPr>
          <w:color w:val="auto"/>
          <w:w w:val="100"/>
          <w:sz w:val="22"/>
          <w:szCs w:val="22"/>
          <w:highlight w:val="yellow"/>
        </w:rPr>
        <w:t>1</w:t>
      </w:r>
      <w:r w:rsidR="00CB1737">
        <w:rPr>
          <w:color w:val="auto"/>
          <w:w w:val="100"/>
          <w:sz w:val="22"/>
          <w:szCs w:val="22"/>
          <w:highlight w:val="yellow"/>
        </w:rPr>
        <w:t>50</w:t>
      </w:r>
      <w:r w:rsidR="00814009">
        <w:rPr>
          <w:color w:val="auto"/>
          <w:w w:val="100"/>
          <w:sz w:val="22"/>
          <w:szCs w:val="22"/>
          <w:highlight w:val="yellow"/>
        </w:rPr>
        <w:t xml:space="preserve">, line </w:t>
      </w:r>
      <w:r w:rsidR="00891AEA">
        <w:rPr>
          <w:color w:val="auto"/>
          <w:w w:val="100"/>
          <w:sz w:val="22"/>
          <w:szCs w:val="22"/>
          <w:highlight w:val="yellow"/>
        </w:rPr>
        <w:t>1</w:t>
      </w:r>
      <w:r w:rsidR="00CB1737">
        <w:rPr>
          <w:color w:val="auto"/>
          <w:w w:val="100"/>
          <w:sz w:val="22"/>
          <w:szCs w:val="22"/>
          <w:highlight w:val="yellow"/>
        </w:rPr>
        <w:t>2</w:t>
      </w:r>
      <w:r w:rsidR="00814009" w:rsidRPr="00C47AE6">
        <w:rPr>
          <w:color w:val="auto"/>
          <w:w w:val="100"/>
          <w:sz w:val="22"/>
          <w:szCs w:val="22"/>
          <w:highlight w:val="yellow"/>
        </w:rPr>
        <w:t xml:space="preserve"> of</w:t>
      </w:r>
      <w:r w:rsidRPr="00C47AE6">
        <w:rPr>
          <w:color w:val="auto"/>
          <w:w w:val="100"/>
          <w:sz w:val="22"/>
          <w:szCs w:val="22"/>
          <w:highlight w:val="yellow"/>
        </w:rPr>
        <w:t xml:space="preserve"> </w:t>
      </w:r>
      <w:r w:rsidR="00C47AE6" w:rsidRPr="00C47AE6">
        <w:rPr>
          <w:color w:val="auto"/>
          <w:w w:val="100"/>
          <w:sz w:val="22"/>
          <w:szCs w:val="22"/>
          <w:highlight w:val="yellow"/>
        </w:rPr>
        <w:t>11.2</w:t>
      </w:r>
      <w:r w:rsidR="00891AEA">
        <w:rPr>
          <w:color w:val="auto"/>
          <w:w w:val="100"/>
          <w:sz w:val="22"/>
          <w:szCs w:val="22"/>
          <w:highlight w:val="yellow"/>
        </w:rPr>
        <w:t>1</w:t>
      </w:r>
      <w:r w:rsidR="00C47AE6" w:rsidRPr="00C47AE6">
        <w:rPr>
          <w:color w:val="auto"/>
          <w:w w:val="100"/>
          <w:sz w:val="22"/>
          <w:szCs w:val="22"/>
          <w:highlight w:val="yellow"/>
        </w:rPr>
        <w:t>.6.4.3.</w:t>
      </w:r>
      <w:r w:rsidR="00891AEA">
        <w:rPr>
          <w:color w:val="auto"/>
          <w:w w:val="100"/>
          <w:sz w:val="22"/>
          <w:szCs w:val="22"/>
          <w:highlight w:val="yellow"/>
        </w:rPr>
        <w:t>3</w:t>
      </w:r>
      <w:r w:rsidR="00C47AE6">
        <w:rPr>
          <w:color w:val="auto"/>
          <w:w w:val="100"/>
          <w:sz w:val="22"/>
          <w:szCs w:val="22"/>
          <w:highlight w:val="yellow"/>
        </w:rPr>
        <w:t xml:space="preserve"> </w:t>
      </w:r>
      <w:r w:rsidR="00814009" w:rsidRPr="00C47AE6">
        <w:rPr>
          <w:color w:val="auto"/>
          <w:w w:val="100"/>
          <w:sz w:val="22"/>
          <w:szCs w:val="22"/>
          <w:highlight w:val="yellow"/>
        </w:rPr>
        <w:t>as follows</w:t>
      </w:r>
      <w:r>
        <w:rPr>
          <w:color w:val="auto"/>
          <w:w w:val="100"/>
          <w:sz w:val="22"/>
          <w:szCs w:val="22"/>
          <w:highlight w:val="yellow"/>
        </w:rPr>
        <w:t>:</w:t>
      </w:r>
    </w:p>
    <w:p w14:paraId="48111DE6" w14:textId="71F09DCE" w:rsidR="00C47AE6" w:rsidRPr="00C47AE6" w:rsidRDefault="00891AEA" w:rsidP="00C47AE6">
      <w:pPr>
        <w:keepNext/>
        <w:keepLines/>
        <w:suppressAutoHyphens/>
        <w:spacing w:before="240" w:after="240"/>
        <w:outlineLvl w:val="5"/>
        <w:rPr>
          <w:rFonts w:ascii="Arial" w:eastAsia="MS Mincho" w:hAnsi="Arial"/>
          <w:b/>
          <w:sz w:val="20"/>
          <w:lang w:val="en-US" w:eastAsia="ja-JP"/>
        </w:rPr>
      </w:pPr>
      <w:r w:rsidRPr="00891AEA">
        <w:rPr>
          <w:rFonts w:ascii="Arial" w:eastAsia="MS Mincho" w:hAnsi="Arial"/>
          <w:b/>
          <w:sz w:val="20"/>
          <w:lang w:val="en-US" w:eastAsia="ja-JP"/>
        </w:rPr>
        <w:t>11.21.6.4.3.3 Measurement Sounding Phase of TB Ranging (#2158)</w:t>
      </w:r>
    </w:p>
    <w:p w14:paraId="53B4E45C" w14:textId="6EB88005" w:rsidR="00C47AE6" w:rsidRDefault="00891AEA" w:rsidP="00C47AE6">
      <w:pPr>
        <w:spacing w:after="240"/>
        <w:jc w:val="both"/>
        <w:rPr>
          <w:ins w:id="9" w:author="Christian Berger" w:date="2020-11-09T09:55:00Z"/>
          <w:rFonts w:eastAsia="MS Mincho"/>
          <w:sz w:val="22"/>
          <w:lang w:val="en-US" w:eastAsia="ja-JP" w:bidi="he-IL"/>
        </w:rPr>
      </w:pPr>
      <w:r w:rsidRPr="00891AEA">
        <w:rPr>
          <w:rFonts w:eastAsia="MS Mincho"/>
          <w:sz w:val="22"/>
          <w:lang w:val="en-US" w:eastAsia="ja-JP" w:bidi="he-IL"/>
        </w:rPr>
        <w:t xml:space="preserve">If the measurement sounding phase includes more than a single TF Ranging Sounding frame, see Figure 11-37e (TB Ranging availability window with multiple TF Ranging Sounding frames), each </w:t>
      </w:r>
      <w:bookmarkStart w:id="10" w:name="_Hlk55807790"/>
      <w:r w:rsidRPr="00891AEA">
        <w:rPr>
          <w:rFonts w:eastAsia="MS Mincho"/>
          <w:sz w:val="22"/>
          <w:lang w:val="en-US" w:eastAsia="ja-JP" w:bidi="he-IL"/>
        </w:rPr>
        <w:t xml:space="preserve">ISTA and RSTA pair </w:t>
      </w:r>
      <w:bookmarkEnd w:id="10"/>
      <w:r w:rsidRPr="00891AEA">
        <w:rPr>
          <w:rFonts w:eastAsia="MS Mincho"/>
          <w:sz w:val="22"/>
          <w:lang w:val="en-US" w:eastAsia="ja-JP" w:bidi="he-IL"/>
        </w:rPr>
        <w:t>shall refer to the t1 and t2 of the I2R NDP transmitted by that ISTA, while t3 and t4 will be based on the single R2I NDP received by all ISTAs; see Figure 11-37g (Measurement Sounding Phase with I2R TDMA Multiplexing). (#3705)</w:t>
      </w:r>
    </w:p>
    <w:p w14:paraId="0EBD59AC" w14:textId="57168B23" w:rsidR="00941E05" w:rsidRPr="00C47AE6" w:rsidRDefault="00941E05" w:rsidP="00941E05">
      <w:pPr>
        <w:spacing w:after="240"/>
        <w:jc w:val="both"/>
        <w:rPr>
          <w:ins w:id="11" w:author="Christian Berger" w:date="2020-11-09T09:55:00Z"/>
          <w:rFonts w:eastAsia="MS Mincho"/>
          <w:sz w:val="22"/>
          <w:szCs w:val="22"/>
          <w:lang w:val="en-US" w:eastAsia="ja-JP"/>
        </w:rPr>
      </w:pPr>
      <w:bookmarkStart w:id="12" w:name="_Hlk55807761"/>
      <w:ins w:id="13" w:author="Christian Berger" w:date="2020-11-09T09:55:00Z">
        <w:r>
          <w:rPr>
            <w:rFonts w:eastAsia="MS Mincho"/>
            <w:sz w:val="22"/>
            <w:szCs w:val="22"/>
            <w:lang w:val="en-US" w:eastAsia="ja-JP"/>
          </w:rPr>
          <w:t xml:space="preserve">If due to retransmission an ISTA receives multiple TF Ranging Sounding frames and transmits multiple I2R NDPs, </w:t>
        </w:r>
      </w:ins>
      <w:ins w:id="14" w:author="Christian Berger" w:date="2020-11-09T09:59:00Z">
        <w:r w:rsidR="00E03BCB">
          <w:rPr>
            <w:rFonts w:eastAsia="MS Mincho"/>
            <w:sz w:val="22"/>
            <w:szCs w:val="22"/>
            <w:lang w:val="en-US" w:eastAsia="ja-JP"/>
          </w:rPr>
          <w:t xml:space="preserve">the ISTA and RSTA shall refer to the </w:t>
        </w:r>
      </w:ins>
      <w:ins w:id="15" w:author="Christian Berger" w:date="2020-11-09T09:55:00Z">
        <w:r>
          <w:rPr>
            <w:rFonts w:eastAsia="MS Mincho"/>
            <w:sz w:val="22"/>
            <w:szCs w:val="22"/>
            <w:lang w:val="en-US" w:eastAsia="ja-JP"/>
          </w:rPr>
          <w:t xml:space="preserve">t1 and t2 </w:t>
        </w:r>
      </w:ins>
      <w:ins w:id="16" w:author="Christian Berger" w:date="2020-11-09T09:59:00Z">
        <w:r w:rsidR="00E03BCB">
          <w:rPr>
            <w:rFonts w:eastAsia="MS Mincho"/>
            <w:sz w:val="22"/>
            <w:szCs w:val="22"/>
            <w:lang w:val="en-US" w:eastAsia="ja-JP"/>
          </w:rPr>
          <w:t xml:space="preserve">of </w:t>
        </w:r>
      </w:ins>
      <w:ins w:id="17" w:author="Christian Berger" w:date="2020-11-09T09:55:00Z">
        <w:r>
          <w:rPr>
            <w:rFonts w:eastAsia="MS Mincho"/>
            <w:sz w:val="22"/>
            <w:szCs w:val="22"/>
            <w:lang w:val="en-US" w:eastAsia="ja-JP"/>
          </w:rPr>
          <w:t xml:space="preserve">the </w:t>
        </w:r>
      </w:ins>
      <w:ins w:id="18" w:author="Christian Berger" w:date="2020-11-09T09:59:00Z">
        <w:r w:rsidR="00E03BCB">
          <w:rPr>
            <w:rFonts w:eastAsia="MS Mincho"/>
            <w:sz w:val="22"/>
            <w:szCs w:val="22"/>
            <w:lang w:val="en-US" w:eastAsia="ja-JP"/>
          </w:rPr>
          <w:t xml:space="preserve">I2R NDP </w:t>
        </w:r>
      </w:ins>
      <w:ins w:id="19" w:author="Christian Berger" w:date="2020-11-09T09:55:00Z">
        <w:r>
          <w:rPr>
            <w:rFonts w:eastAsia="MS Mincho"/>
            <w:sz w:val="22"/>
            <w:szCs w:val="22"/>
            <w:lang w:val="en-US" w:eastAsia="ja-JP"/>
          </w:rPr>
          <w:t>last transmitted.</w:t>
        </w:r>
        <w:bookmarkEnd w:id="12"/>
        <w:r w:rsidR="00634577">
          <w:rPr>
            <w:rFonts w:eastAsia="MS Mincho"/>
            <w:sz w:val="22"/>
            <w:szCs w:val="22"/>
            <w:lang w:val="en-US" w:eastAsia="ja-JP"/>
          </w:rPr>
          <w:t xml:space="preserve"> (#3118)</w:t>
        </w:r>
      </w:ins>
    </w:p>
    <w:bookmarkEnd w:id="7"/>
    <w:bookmarkEnd w:id="8"/>
    <w:p w14:paraId="371429C4" w14:textId="77777777" w:rsidR="00941E05" w:rsidRPr="00C47AE6" w:rsidRDefault="00941E05" w:rsidP="00C47AE6">
      <w:pPr>
        <w:spacing w:after="240"/>
        <w:jc w:val="both"/>
        <w:rPr>
          <w:rFonts w:eastAsia="MS Mincho"/>
          <w:sz w:val="22"/>
          <w:lang w:val="en-US" w:eastAsia="ja-JP" w:bidi="he-IL"/>
        </w:rPr>
      </w:pPr>
    </w:p>
    <w:sectPr w:rsidR="00941E05" w:rsidRPr="00C47AE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9C09" w14:textId="77777777" w:rsidR="002A5492" w:rsidRDefault="002A5492">
      <w:r>
        <w:separator/>
      </w:r>
    </w:p>
  </w:endnote>
  <w:endnote w:type="continuationSeparator" w:id="0">
    <w:p w14:paraId="6F4B5690" w14:textId="77777777" w:rsidR="002A5492" w:rsidRDefault="002A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2A5492">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9084" w14:textId="77777777" w:rsidR="002A5492" w:rsidRDefault="002A5492">
      <w:r>
        <w:separator/>
      </w:r>
    </w:p>
  </w:footnote>
  <w:footnote w:type="continuationSeparator" w:id="0">
    <w:p w14:paraId="6B08D3AC" w14:textId="77777777" w:rsidR="002A5492" w:rsidRDefault="002A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168FF29C" w:rsidR="007B3329" w:rsidRDefault="00172CF1">
    <w:pPr>
      <w:pStyle w:val="Header"/>
      <w:tabs>
        <w:tab w:val="clear" w:pos="6480"/>
        <w:tab w:val="center" w:pos="4680"/>
        <w:tab w:val="right" w:pos="9360"/>
      </w:tabs>
    </w:pPr>
    <w:r>
      <w:rPr>
        <w:lang w:eastAsia="ko-KR"/>
      </w:rPr>
      <w:t>Nov</w:t>
    </w:r>
    <w:r w:rsidR="002074E7">
      <w:rPr>
        <w:lang w:eastAsia="ko-KR"/>
      </w:rPr>
      <w:t xml:space="preserve">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2A5492">
      <w:fldChar w:fldCharType="begin"/>
    </w:r>
    <w:r w:rsidR="002A5492">
      <w:instrText xml:space="preserve"> TITLE  \* MERGEFORMAT </w:instrText>
    </w:r>
    <w:r w:rsidR="002A5492">
      <w:fldChar w:fldCharType="separate"/>
    </w:r>
    <w:r w:rsidR="002367B2">
      <w:t>doc.: IEEE 802.11-</w:t>
    </w:r>
    <w:r w:rsidR="001545DE">
      <w:t>20</w:t>
    </w:r>
    <w:r w:rsidR="002367B2">
      <w:t>/</w:t>
    </w:r>
    <w:r w:rsidR="00BF522C" w:rsidRPr="00BF522C">
      <w:t>1825</w:t>
    </w:r>
    <w:r w:rsidR="002367B2">
      <w:rPr>
        <w:lang w:eastAsia="ko-KR"/>
      </w:rPr>
      <w:t>r</w:t>
    </w:r>
    <w:r w:rsidR="002A5492">
      <w:rPr>
        <w:lang w:eastAsia="ko-KR"/>
      </w:rPr>
      <w:fldChar w:fldCharType="end"/>
    </w:r>
    <w:r w:rsidR="00CD358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1E2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3"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20"/>
  </w:num>
  <w:num w:numId="5">
    <w:abstractNumId w:val="16"/>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8"/>
  </w:num>
  <w:num w:numId="15">
    <w:abstractNumId w:val="3"/>
  </w:num>
  <w:num w:numId="16">
    <w:abstractNumId w:val="6"/>
  </w:num>
  <w:num w:numId="17">
    <w:abstractNumId w:val="14"/>
  </w:num>
  <w:num w:numId="18">
    <w:abstractNumId w:val="1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3"/>
  </w:num>
  <w:num w:numId="40">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C38"/>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86BA4"/>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63B"/>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B80"/>
    <w:rsid w:val="001058A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6AB7"/>
    <w:rsid w:val="00167BD7"/>
    <w:rsid w:val="00170655"/>
    <w:rsid w:val="00171D2F"/>
    <w:rsid w:val="00172047"/>
    <w:rsid w:val="00172249"/>
    <w:rsid w:val="00172489"/>
    <w:rsid w:val="00172CF1"/>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1CA0"/>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11B"/>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49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FBA"/>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2F0"/>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78E"/>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0B3"/>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72"/>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571"/>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096"/>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56"/>
    <w:rsid w:val="00461283"/>
    <w:rsid w:val="0046134D"/>
    <w:rsid w:val="00461402"/>
    <w:rsid w:val="004614A0"/>
    <w:rsid w:val="00461644"/>
    <w:rsid w:val="00461C2E"/>
    <w:rsid w:val="00462172"/>
    <w:rsid w:val="004643B7"/>
    <w:rsid w:val="00465D99"/>
    <w:rsid w:val="00466B33"/>
    <w:rsid w:val="00466EEB"/>
    <w:rsid w:val="00466FF1"/>
    <w:rsid w:val="004702B7"/>
    <w:rsid w:val="00470972"/>
    <w:rsid w:val="00470C27"/>
    <w:rsid w:val="004715E5"/>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9D6"/>
    <w:rsid w:val="00482AA5"/>
    <w:rsid w:val="00482AD0"/>
    <w:rsid w:val="00482AF6"/>
    <w:rsid w:val="00482CF1"/>
    <w:rsid w:val="00484651"/>
    <w:rsid w:val="0048507E"/>
    <w:rsid w:val="0048527F"/>
    <w:rsid w:val="004861AE"/>
    <w:rsid w:val="00486D1E"/>
    <w:rsid w:val="00486EB3"/>
    <w:rsid w:val="0048764C"/>
    <w:rsid w:val="00487778"/>
    <w:rsid w:val="00487B82"/>
    <w:rsid w:val="0049098A"/>
    <w:rsid w:val="00490E07"/>
    <w:rsid w:val="0049193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6D75"/>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136"/>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51"/>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815"/>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E75"/>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950"/>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AFF"/>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597"/>
    <w:rsid w:val="005D7951"/>
    <w:rsid w:val="005E00E4"/>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387"/>
    <w:rsid w:val="00631EB7"/>
    <w:rsid w:val="006327BA"/>
    <w:rsid w:val="00632E94"/>
    <w:rsid w:val="00633337"/>
    <w:rsid w:val="00633949"/>
    <w:rsid w:val="00633A8F"/>
    <w:rsid w:val="00634577"/>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6F6F46"/>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68B"/>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E78"/>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97EF8"/>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5ED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3E20"/>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1AEA"/>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D773C"/>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1E05"/>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07DA"/>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292"/>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261A"/>
    <w:rsid w:val="00983125"/>
    <w:rsid w:val="0098358E"/>
    <w:rsid w:val="00983614"/>
    <w:rsid w:val="00983F7D"/>
    <w:rsid w:val="0098405A"/>
    <w:rsid w:val="0098426F"/>
    <w:rsid w:val="009842E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350"/>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1781"/>
    <w:rsid w:val="009F21B7"/>
    <w:rsid w:val="009F3817"/>
    <w:rsid w:val="009F39CB"/>
    <w:rsid w:val="009F3F07"/>
    <w:rsid w:val="009F6066"/>
    <w:rsid w:val="009F6EB7"/>
    <w:rsid w:val="009F7768"/>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4D8E"/>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5C37"/>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4B04"/>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6B2"/>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6BDB"/>
    <w:rsid w:val="00BB728B"/>
    <w:rsid w:val="00BB73F7"/>
    <w:rsid w:val="00BB75F8"/>
    <w:rsid w:val="00BB7702"/>
    <w:rsid w:val="00BB7718"/>
    <w:rsid w:val="00BC049F"/>
    <w:rsid w:val="00BC06BB"/>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22C"/>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AE6"/>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737"/>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358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946"/>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264"/>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8FC"/>
    <w:rsid w:val="00DF3A7B"/>
    <w:rsid w:val="00DF3E12"/>
    <w:rsid w:val="00DF4E64"/>
    <w:rsid w:val="00DF64A5"/>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BC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44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6081"/>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03"/>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D7C34"/>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2FA"/>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32E"/>
    <w:rsid w:val="00F1196B"/>
    <w:rsid w:val="00F11B6B"/>
    <w:rsid w:val="00F11F1F"/>
    <w:rsid w:val="00F13197"/>
    <w:rsid w:val="00F13BA7"/>
    <w:rsid w:val="00F13D95"/>
    <w:rsid w:val="00F13F44"/>
    <w:rsid w:val="00F15137"/>
    <w:rsid w:val="00F16057"/>
    <w:rsid w:val="00F16324"/>
    <w:rsid w:val="00F20513"/>
    <w:rsid w:val="00F20636"/>
    <w:rsid w:val="00F2205B"/>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4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 w:type="paragraph" w:customStyle="1" w:styleId="IEEEStdsLevel1frontmatter">
    <w:name w:val="IEEEStds Level 1 (front matter)"/>
    <w:basedOn w:val="IEEEStdsParagraph"/>
    <w:next w:val="IEEEStdsParagraph"/>
    <w:rsid w:val="000C763B"/>
    <w:pPr>
      <w:keepNext/>
      <w:keepLines/>
      <w:suppressAutoHyphens/>
      <w:spacing w:before="240"/>
    </w:pPr>
    <w:rPr>
      <w:rFonts w:ascii="Arial" w:eastAsia="MS Mincho" w:hAnsi="Arial"/>
      <w:b/>
      <w:sz w:val="24"/>
    </w:rPr>
  </w:style>
  <w:style w:type="paragraph" w:customStyle="1" w:styleId="IEEEStdsNamesList">
    <w:name w:val="IEEEStds Names List"/>
    <w:rsid w:val="000C763B"/>
    <w:rPr>
      <w:rFonts w:eastAsia="MS Mincho"/>
      <w:sz w:val="18"/>
      <w:lang w:eastAsia="ja-JP"/>
    </w:rPr>
  </w:style>
  <w:style w:type="paragraph" w:customStyle="1" w:styleId="IEEEStdsLevel3Header">
    <w:name w:val="IEEEStds Level 3 Header"/>
    <w:basedOn w:val="Normal"/>
    <w:next w:val="IEEEStdsParagraph"/>
    <w:rsid w:val="000C763B"/>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rsid w:val="000C763B"/>
    <w:rPr>
      <w:rFonts w:ascii="Arial" w:hAnsi="Arial"/>
      <w:b/>
      <w:lang w:eastAsia="ja-JP"/>
    </w:rPr>
  </w:style>
  <w:style w:type="paragraph" w:customStyle="1" w:styleId="IEEEStdsIntroduction">
    <w:name w:val="IEEEStds Introduction"/>
    <w:basedOn w:val="IEEEStdsParagraph"/>
    <w:rsid w:val="000C763B"/>
    <w:pPr>
      <w:pBdr>
        <w:top w:val="single" w:sz="4" w:space="1" w:color="auto"/>
        <w:left w:val="single" w:sz="4" w:space="4" w:color="auto"/>
        <w:bottom w:val="single" w:sz="4" w:space="1" w:color="auto"/>
        <w:right w:val="single" w:sz="4" w:space="4" w:color="auto"/>
      </w:pBdr>
    </w:pPr>
    <w:rPr>
      <w:rFonts w:eastAsia="MS Mincho"/>
      <w:sz w:val="18"/>
    </w:rPr>
  </w:style>
  <w:style w:type="paragraph" w:customStyle="1" w:styleId="IEEEStdsTitleDraftCRaddr">
    <w:name w:val="IEEEStds TitleDraftCRaddr"/>
    <w:basedOn w:val="Normal"/>
    <w:rsid w:val="000C763B"/>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0984-5D5D-47FF-8446-5468F22E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2660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cp:revision>
  <cp:lastPrinted>2010-05-04T03:47:00Z</cp:lastPrinted>
  <dcterms:created xsi:type="dcterms:W3CDTF">2021-01-12T18:32:00Z</dcterms:created>
  <dcterms:modified xsi:type="dcterms:W3CDTF">2021-01-12T18:36:00Z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