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C9C3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14:paraId="01CB7CD2" w14:textId="77777777" w:rsidTr="00EF6EDC">
        <w:trPr>
          <w:trHeight w:val="485"/>
          <w:jc w:val="center"/>
        </w:trPr>
        <w:tc>
          <w:tcPr>
            <w:tcW w:w="9576" w:type="dxa"/>
            <w:gridSpan w:val="5"/>
            <w:vAlign w:val="center"/>
          </w:tcPr>
          <w:p w14:paraId="6CA14470" w14:textId="0E5D2E39" w:rsidR="00BF369F" w:rsidRPr="00C6016D" w:rsidRDefault="00A85961" w:rsidP="00765915">
            <w:pPr>
              <w:pStyle w:val="T2"/>
              <w:rPr>
                <w:lang w:val="en-US"/>
              </w:rPr>
            </w:pPr>
            <w:r>
              <w:rPr>
                <w:lang w:val="en-US" w:eastAsia="ko-KR"/>
              </w:rPr>
              <w:t xml:space="preserve">Comment Resolution LB249 </w:t>
            </w:r>
            <w:r w:rsidR="009C1350">
              <w:rPr>
                <w:lang w:val="en-US" w:eastAsia="ko-KR"/>
              </w:rPr>
              <w:t>–</w:t>
            </w:r>
            <w:r>
              <w:rPr>
                <w:lang w:val="en-US" w:eastAsia="ko-KR"/>
              </w:rPr>
              <w:t xml:space="preserve"> </w:t>
            </w:r>
            <w:r w:rsidR="000C763B">
              <w:rPr>
                <w:lang w:val="en-US" w:eastAsia="ko-KR"/>
              </w:rPr>
              <w:t>Additional</w:t>
            </w:r>
            <w:r w:rsidR="009C1350">
              <w:rPr>
                <w:lang w:val="en-US" w:eastAsia="ko-KR"/>
              </w:rPr>
              <w:t xml:space="preserve"> CIDs Clause </w:t>
            </w:r>
            <w:r w:rsidR="009C1350" w:rsidRPr="009C1350">
              <w:rPr>
                <w:lang w:val="en-US" w:eastAsia="ko-KR"/>
              </w:rPr>
              <w:t>11.21.6.4.3</w:t>
            </w:r>
            <w:r w:rsidR="00172CF1">
              <w:rPr>
                <w:lang w:val="en-US" w:eastAsia="ko-KR"/>
              </w:rPr>
              <w:t xml:space="preserve"> Part 2</w:t>
            </w:r>
          </w:p>
        </w:tc>
      </w:tr>
      <w:tr w:rsidR="00BF369F" w:rsidRPr="00183F4C" w14:paraId="2DA945BE" w14:textId="77777777" w:rsidTr="00EF6EDC">
        <w:trPr>
          <w:trHeight w:val="359"/>
          <w:jc w:val="center"/>
        </w:trPr>
        <w:tc>
          <w:tcPr>
            <w:tcW w:w="9576" w:type="dxa"/>
            <w:gridSpan w:val="5"/>
            <w:vAlign w:val="center"/>
          </w:tcPr>
          <w:p w14:paraId="768028C7" w14:textId="6357F57C"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172CF1">
              <w:rPr>
                <w:b w:val="0"/>
                <w:sz w:val="20"/>
              </w:rPr>
              <w:t>11</w:t>
            </w:r>
            <w:r w:rsidR="0027226F">
              <w:rPr>
                <w:b w:val="0"/>
                <w:sz w:val="20"/>
                <w:lang w:eastAsia="ko-KR"/>
              </w:rPr>
              <w:t>-</w:t>
            </w:r>
            <w:r w:rsidR="00C6016D">
              <w:rPr>
                <w:b w:val="0"/>
                <w:sz w:val="20"/>
                <w:lang w:eastAsia="ko-KR"/>
              </w:rPr>
              <w:t>0</w:t>
            </w:r>
            <w:r w:rsidR="00172CF1">
              <w:rPr>
                <w:b w:val="0"/>
                <w:sz w:val="20"/>
                <w:lang w:eastAsia="ko-KR"/>
              </w:rPr>
              <w:t>5</w:t>
            </w:r>
          </w:p>
        </w:tc>
      </w:tr>
      <w:tr w:rsidR="00BF369F" w:rsidRPr="00183F4C" w14:paraId="68A2220A" w14:textId="77777777" w:rsidTr="00EF6EDC">
        <w:trPr>
          <w:cantSplit/>
          <w:jc w:val="center"/>
        </w:trPr>
        <w:tc>
          <w:tcPr>
            <w:tcW w:w="9576" w:type="dxa"/>
            <w:gridSpan w:val="5"/>
            <w:vAlign w:val="center"/>
          </w:tcPr>
          <w:p w14:paraId="51E566B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3663C9D" w14:textId="77777777" w:rsidTr="00EF6EDC">
        <w:trPr>
          <w:jc w:val="center"/>
        </w:trPr>
        <w:tc>
          <w:tcPr>
            <w:tcW w:w="1548" w:type="dxa"/>
            <w:vAlign w:val="center"/>
          </w:tcPr>
          <w:p w14:paraId="2F00D63D"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E27BE9F"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65C8B925"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073A30C"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4F42DEB2"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1E68920E" w14:textId="77777777" w:rsidTr="00EF6EDC">
        <w:trPr>
          <w:trHeight w:val="359"/>
          <w:jc w:val="center"/>
        </w:trPr>
        <w:tc>
          <w:tcPr>
            <w:tcW w:w="1548" w:type="dxa"/>
            <w:vAlign w:val="center"/>
          </w:tcPr>
          <w:p w14:paraId="143026B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164AA9A8"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495B3DB7"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C5B6B59"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A321550" w14:textId="77777777" w:rsidR="00456260" w:rsidRPr="002A7D64" w:rsidRDefault="00E65A03"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14:paraId="2FBF63B6" w14:textId="77777777" w:rsidTr="00EF6EDC">
        <w:trPr>
          <w:trHeight w:val="359"/>
          <w:jc w:val="center"/>
        </w:trPr>
        <w:tc>
          <w:tcPr>
            <w:tcW w:w="1548" w:type="dxa"/>
            <w:vAlign w:val="center"/>
          </w:tcPr>
          <w:p w14:paraId="2CB7DD75" w14:textId="15CD7BF2" w:rsidR="00456260" w:rsidRPr="002074E7" w:rsidRDefault="00456260" w:rsidP="00456260">
            <w:pPr>
              <w:pStyle w:val="T2"/>
              <w:spacing w:after="0"/>
              <w:ind w:left="0" w:right="0"/>
              <w:jc w:val="left"/>
              <w:rPr>
                <w:b w:val="0"/>
                <w:sz w:val="18"/>
                <w:szCs w:val="18"/>
                <w:lang w:val="nl-NL" w:eastAsia="ko-KR"/>
              </w:rPr>
            </w:pPr>
          </w:p>
        </w:tc>
        <w:tc>
          <w:tcPr>
            <w:tcW w:w="1440" w:type="dxa"/>
            <w:vAlign w:val="center"/>
          </w:tcPr>
          <w:p w14:paraId="24B79817" w14:textId="1D81C0C8" w:rsidR="00456260" w:rsidRDefault="00456260" w:rsidP="00456260">
            <w:pPr>
              <w:pStyle w:val="T2"/>
              <w:spacing w:after="0"/>
              <w:ind w:left="0" w:right="0"/>
              <w:jc w:val="left"/>
              <w:rPr>
                <w:b w:val="0"/>
                <w:sz w:val="18"/>
                <w:szCs w:val="18"/>
                <w:lang w:eastAsia="ko-KR"/>
              </w:rPr>
            </w:pPr>
          </w:p>
        </w:tc>
        <w:tc>
          <w:tcPr>
            <w:tcW w:w="2610" w:type="dxa"/>
            <w:vAlign w:val="center"/>
          </w:tcPr>
          <w:p w14:paraId="325261E1"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D81BF12"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158BD036" w14:textId="029B5E6A" w:rsidR="00456260" w:rsidRPr="002A7D64" w:rsidRDefault="00456260" w:rsidP="00456260">
            <w:pPr>
              <w:pStyle w:val="T2"/>
              <w:spacing w:after="0"/>
              <w:ind w:left="0" w:right="0"/>
              <w:jc w:val="left"/>
              <w:rPr>
                <w:b w:val="0"/>
                <w:sz w:val="18"/>
                <w:szCs w:val="18"/>
                <w:lang w:eastAsia="ko-KR"/>
              </w:rPr>
            </w:pPr>
          </w:p>
        </w:tc>
      </w:tr>
      <w:tr w:rsidR="00BF369F" w:rsidRPr="00345ABD" w14:paraId="0D567F19" w14:textId="77777777" w:rsidTr="00EF6EDC">
        <w:trPr>
          <w:trHeight w:val="359"/>
          <w:jc w:val="center"/>
        </w:trPr>
        <w:tc>
          <w:tcPr>
            <w:tcW w:w="1548" w:type="dxa"/>
            <w:vAlign w:val="center"/>
          </w:tcPr>
          <w:p w14:paraId="5C610A84" w14:textId="6E07FF7B" w:rsidR="00BF369F" w:rsidRPr="00345ABD" w:rsidRDefault="00BF369F" w:rsidP="00EF6EDC">
            <w:pPr>
              <w:pStyle w:val="T2"/>
              <w:spacing w:after="0"/>
              <w:ind w:left="0" w:right="0"/>
              <w:jc w:val="left"/>
              <w:rPr>
                <w:b w:val="0"/>
                <w:sz w:val="18"/>
                <w:szCs w:val="18"/>
                <w:lang w:val="de-DE" w:eastAsia="ko-KR"/>
              </w:rPr>
            </w:pPr>
          </w:p>
        </w:tc>
        <w:tc>
          <w:tcPr>
            <w:tcW w:w="1440" w:type="dxa"/>
            <w:vAlign w:val="center"/>
          </w:tcPr>
          <w:p w14:paraId="11DD5C26" w14:textId="5BCD4CCB" w:rsidR="00BF369F" w:rsidRPr="00345ABD" w:rsidRDefault="00BF369F" w:rsidP="00EF6EDC">
            <w:pPr>
              <w:pStyle w:val="T2"/>
              <w:spacing w:after="0"/>
              <w:ind w:left="0" w:right="0"/>
              <w:jc w:val="left"/>
              <w:rPr>
                <w:b w:val="0"/>
                <w:sz w:val="18"/>
                <w:szCs w:val="18"/>
                <w:lang w:val="de-DE" w:eastAsia="ko-KR"/>
              </w:rPr>
            </w:pPr>
          </w:p>
        </w:tc>
        <w:tc>
          <w:tcPr>
            <w:tcW w:w="2610" w:type="dxa"/>
            <w:vAlign w:val="center"/>
          </w:tcPr>
          <w:p w14:paraId="7424CA62" w14:textId="77777777" w:rsidR="00BF369F" w:rsidRPr="00345ABD" w:rsidRDefault="00BF369F" w:rsidP="00EF6EDC">
            <w:pPr>
              <w:pStyle w:val="T2"/>
              <w:spacing w:after="0"/>
              <w:ind w:left="0" w:right="0"/>
              <w:jc w:val="left"/>
              <w:rPr>
                <w:b w:val="0"/>
                <w:sz w:val="18"/>
                <w:szCs w:val="18"/>
                <w:lang w:val="de-DE" w:eastAsia="ko-KR"/>
              </w:rPr>
            </w:pPr>
          </w:p>
        </w:tc>
        <w:tc>
          <w:tcPr>
            <w:tcW w:w="1620" w:type="dxa"/>
            <w:vAlign w:val="center"/>
          </w:tcPr>
          <w:p w14:paraId="427514BA" w14:textId="77777777" w:rsidR="00BF369F" w:rsidRPr="00345ABD" w:rsidRDefault="00BF369F" w:rsidP="00EF6EDC">
            <w:pPr>
              <w:pStyle w:val="T2"/>
              <w:spacing w:after="0"/>
              <w:ind w:left="0" w:right="0"/>
              <w:jc w:val="left"/>
              <w:rPr>
                <w:b w:val="0"/>
                <w:sz w:val="18"/>
                <w:szCs w:val="18"/>
                <w:lang w:val="de-DE" w:eastAsia="ko-KR"/>
              </w:rPr>
            </w:pPr>
          </w:p>
        </w:tc>
        <w:tc>
          <w:tcPr>
            <w:tcW w:w="2358" w:type="dxa"/>
            <w:vAlign w:val="center"/>
          </w:tcPr>
          <w:p w14:paraId="20A8F89E" w14:textId="0718C1BE" w:rsidR="00BF369F" w:rsidRPr="00345ABD" w:rsidRDefault="00BF369F" w:rsidP="00EF6EDC">
            <w:pPr>
              <w:pStyle w:val="T2"/>
              <w:spacing w:after="0"/>
              <w:ind w:left="0" w:right="0"/>
              <w:jc w:val="left"/>
              <w:rPr>
                <w:b w:val="0"/>
                <w:sz w:val="18"/>
                <w:szCs w:val="18"/>
                <w:lang w:val="de-DE" w:eastAsia="ko-KR"/>
              </w:rPr>
            </w:pPr>
          </w:p>
        </w:tc>
      </w:tr>
      <w:tr w:rsidR="00AC595B" w:rsidRPr="00345ABD" w14:paraId="5DDB8CD5" w14:textId="77777777" w:rsidTr="00EF6EDC">
        <w:trPr>
          <w:trHeight w:val="359"/>
          <w:jc w:val="center"/>
        </w:trPr>
        <w:tc>
          <w:tcPr>
            <w:tcW w:w="1548" w:type="dxa"/>
            <w:vAlign w:val="center"/>
          </w:tcPr>
          <w:p w14:paraId="4A569050" w14:textId="3F27B44E"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75EB29AC" w14:textId="28397419"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59AA98CE"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00B4F147"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3898ED7C" w14:textId="43E0F590" w:rsidR="00AC595B" w:rsidRPr="00345ABD" w:rsidRDefault="00AC595B" w:rsidP="00AC595B">
            <w:pPr>
              <w:pStyle w:val="T2"/>
              <w:spacing w:after="0"/>
              <w:ind w:left="0" w:right="0"/>
              <w:jc w:val="left"/>
              <w:rPr>
                <w:b w:val="0"/>
                <w:sz w:val="18"/>
                <w:szCs w:val="18"/>
                <w:lang w:val="de-DE" w:eastAsia="ko-KR"/>
              </w:rPr>
            </w:pPr>
          </w:p>
        </w:tc>
      </w:tr>
      <w:tr w:rsidR="00AC595B" w:rsidRPr="00345ABD" w14:paraId="3212445F" w14:textId="77777777" w:rsidTr="00EF6EDC">
        <w:trPr>
          <w:trHeight w:val="359"/>
          <w:jc w:val="center"/>
        </w:trPr>
        <w:tc>
          <w:tcPr>
            <w:tcW w:w="1548" w:type="dxa"/>
            <w:vAlign w:val="center"/>
          </w:tcPr>
          <w:p w14:paraId="4AB6A411"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5BC0EE1A"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137B31B1"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782E0965"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192B6D71"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496660DA" w14:textId="77777777" w:rsidTr="00EF6EDC">
        <w:trPr>
          <w:trHeight w:val="359"/>
          <w:jc w:val="center"/>
        </w:trPr>
        <w:tc>
          <w:tcPr>
            <w:tcW w:w="1548" w:type="dxa"/>
            <w:vAlign w:val="center"/>
          </w:tcPr>
          <w:p w14:paraId="01D5AC75"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7D45C3F7"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787BD52A"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41AD9588"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3B4E6430"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376B69E7" w14:textId="77777777" w:rsidTr="00EF6EDC">
        <w:trPr>
          <w:trHeight w:val="359"/>
          <w:jc w:val="center"/>
        </w:trPr>
        <w:tc>
          <w:tcPr>
            <w:tcW w:w="1548" w:type="dxa"/>
            <w:vAlign w:val="center"/>
          </w:tcPr>
          <w:p w14:paraId="779E55BF"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104C7654"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60642465"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7CD51326"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154C9E8E"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3D0D1509" w14:textId="77777777" w:rsidTr="00EF6EDC">
        <w:trPr>
          <w:trHeight w:val="359"/>
          <w:jc w:val="center"/>
        </w:trPr>
        <w:tc>
          <w:tcPr>
            <w:tcW w:w="1548" w:type="dxa"/>
            <w:vAlign w:val="center"/>
          </w:tcPr>
          <w:p w14:paraId="2ECAA53A"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2F316189"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147798D8"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4B2F424D"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6F0F67C6" w14:textId="77777777" w:rsidR="00AC595B" w:rsidRPr="00345ABD" w:rsidRDefault="00AC595B" w:rsidP="00AC595B">
            <w:pPr>
              <w:pStyle w:val="T2"/>
              <w:spacing w:after="0"/>
              <w:ind w:left="0" w:right="0"/>
              <w:jc w:val="left"/>
              <w:rPr>
                <w:b w:val="0"/>
                <w:sz w:val="18"/>
                <w:szCs w:val="18"/>
                <w:lang w:val="de-DE" w:eastAsia="ko-KR"/>
              </w:rPr>
            </w:pPr>
          </w:p>
        </w:tc>
      </w:tr>
    </w:tbl>
    <w:p w14:paraId="39ECC8B8" w14:textId="77777777" w:rsidR="003E4403" w:rsidRPr="00345ABD" w:rsidRDefault="003E4403">
      <w:pPr>
        <w:pStyle w:val="T1"/>
        <w:spacing w:after="120"/>
        <w:rPr>
          <w:sz w:val="22"/>
          <w:lang w:val="de-DE"/>
        </w:rPr>
      </w:pPr>
    </w:p>
    <w:p w14:paraId="4BDD1B80" w14:textId="77777777" w:rsidR="003E4403" w:rsidRDefault="003E4403" w:rsidP="003E4403">
      <w:pPr>
        <w:pStyle w:val="T1"/>
        <w:spacing w:after="120"/>
      </w:pPr>
      <w:r>
        <w:t>Abstract</w:t>
      </w:r>
    </w:p>
    <w:p w14:paraId="7C74E379" w14:textId="47CEA0C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24284">
        <w:rPr>
          <w:lang w:eastAsia="ko-KR"/>
        </w:rPr>
        <w:t>a resolution to CID</w:t>
      </w:r>
      <w:r w:rsidR="00E56081">
        <w:rPr>
          <w:lang w:eastAsia="ko-KR"/>
        </w:rPr>
        <w:t xml:space="preserve"> </w:t>
      </w:r>
      <w:r w:rsidR="00172CF1" w:rsidRPr="00E56081">
        <w:rPr>
          <w:lang w:eastAsia="ko-KR"/>
        </w:rPr>
        <w:t>3118</w:t>
      </w:r>
      <w:r w:rsidR="009C1350">
        <w:rPr>
          <w:lang w:eastAsia="ko-KR"/>
        </w:rPr>
        <w:t xml:space="preserve"> in clause </w:t>
      </w:r>
      <w:r w:rsidR="009C1350" w:rsidRPr="009C1350">
        <w:rPr>
          <w:lang w:eastAsia="ko-KR"/>
        </w:rPr>
        <w:t>11.21.6.4.3</w:t>
      </w:r>
      <w:r w:rsidR="009607DA">
        <w:rPr>
          <w:lang w:eastAsia="ko-KR"/>
        </w:rPr>
        <w:t xml:space="preserve">; also </w:t>
      </w:r>
      <w:r w:rsidR="00172CF1">
        <w:rPr>
          <w:lang w:eastAsia="ko-KR"/>
        </w:rPr>
        <w:t>addressing use of protected frames when aggregating LMR with FTM frames in an A-MPDU</w:t>
      </w:r>
      <w:r w:rsidR="009607DA">
        <w:rPr>
          <w:lang w:eastAsia="ko-KR"/>
        </w:rPr>
        <w:t>.</w:t>
      </w:r>
    </w:p>
    <w:p w14:paraId="2B47A154" w14:textId="77777777" w:rsidR="00CF574E" w:rsidRDefault="00CF574E" w:rsidP="007E41CB">
      <w:pPr>
        <w:jc w:val="both"/>
        <w:rPr>
          <w:lang w:eastAsia="ko-KR"/>
        </w:rPr>
      </w:pPr>
    </w:p>
    <w:p w14:paraId="7604DD78" w14:textId="77777777" w:rsidR="003E4403" w:rsidRDefault="003E4403" w:rsidP="003E4403">
      <w:pPr>
        <w:jc w:val="both"/>
      </w:pPr>
      <w:r>
        <w:t>Revisions:</w:t>
      </w:r>
    </w:p>
    <w:p w14:paraId="784DEC99" w14:textId="489B0B64" w:rsidR="006F6F46" w:rsidRDefault="006F6F46" w:rsidP="003702F0">
      <w:pPr>
        <w:pStyle w:val="ListParagraph"/>
        <w:numPr>
          <w:ilvl w:val="0"/>
          <w:numId w:val="1"/>
        </w:numPr>
        <w:ind w:leftChars="0"/>
        <w:jc w:val="both"/>
      </w:pPr>
    </w:p>
    <w:p w14:paraId="2E8467A7" w14:textId="77777777" w:rsidR="003E4403" w:rsidRPr="003E4403" w:rsidRDefault="003E4403">
      <w:pPr>
        <w:pStyle w:val="T1"/>
        <w:spacing w:after="120"/>
        <w:rPr>
          <w:b w:val="0"/>
          <w:sz w:val="22"/>
        </w:rPr>
      </w:pPr>
    </w:p>
    <w:p w14:paraId="28894B22" w14:textId="77777777" w:rsidR="005E768D" w:rsidRPr="004D2D75" w:rsidRDefault="005E768D">
      <w:pPr>
        <w:pStyle w:val="T1"/>
        <w:spacing w:after="120"/>
        <w:rPr>
          <w:sz w:val="22"/>
        </w:rPr>
      </w:pPr>
    </w:p>
    <w:p w14:paraId="36142C8C" w14:textId="77777777" w:rsidR="005E768D" w:rsidRPr="004D2D75" w:rsidRDefault="005E768D" w:rsidP="005E768D"/>
    <w:p w14:paraId="3EFDBE7E" w14:textId="77777777" w:rsidR="005E768D" w:rsidRPr="004D2D75" w:rsidRDefault="005E768D"/>
    <w:p w14:paraId="2781B421" w14:textId="77777777" w:rsidR="00DC0CA2" w:rsidRDefault="005E768D" w:rsidP="00F2637D">
      <w:r w:rsidRPr="004D2D75">
        <w:br w:type="page"/>
      </w:r>
    </w:p>
    <w:p w14:paraId="35E80CFD" w14:textId="77777777" w:rsidR="00CE4BAA" w:rsidRPr="004F3AF6" w:rsidRDefault="00CE4BAA" w:rsidP="00CE4BAA">
      <w:r w:rsidRPr="004F3AF6">
        <w:lastRenderedPageBreak/>
        <w:t>Interpretation of a Motion to Adopt</w:t>
      </w:r>
    </w:p>
    <w:p w14:paraId="224705D3" w14:textId="77777777" w:rsidR="00CE4BAA" w:rsidRPr="004C0F0A" w:rsidRDefault="00CE4BAA" w:rsidP="00CE4BAA">
      <w:pPr>
        <w:rPr>
          <w:lang w:eastAsia="ko-KR"/>
        </w:rPr>
      </w:pPr>
    </w:p>
    <w:p w14:paraId="19B7472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7321C75" w14:textId="77777777" w:rsidR="00CE4BAA" w:rsidRPr="004F3AF6" w:rsidRDefault="00CE4BAA" w:rsidP="00CE4BAA">
      <w:pPr>
        <w:rPr>
          <w:lang w:eastAsia="ko-KR"/>
        </w:rPr>
      </w:pPr>
    </w:p>
    <w:p w14:paraId="487A743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765915">
        <w:rPr>
          <w:b/>
          <w:bCs/>
          <w:i/>
          <w:iCs/>
          <w:lang w:eastAsia="ko-KR"/>
        </w:rPr>
        <w:t>z</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CC864C7" w14:textId="77777777" w:rsidR="00CE4BAA" w:rsidRPr="004F3AF6" w:rsidRDefault="00CE4BAA" w:rsidP="00CE4BAA">
      <w:pPr>
        <w:rPr>
          <w:lang w:eastAsia="ko-KR"/>
        </w:rPr>
      </w:pPr>
    </w:p>
    <w:p w14:paraId="4ECEEC20" w14:textId="77777777" w:rsidR="00CE4BAA" w:rsidRDefault="00CE4BAA" w:rsidP="00CE4BAA">
      <w:pPr>
        <w:rPr>
          <w:b/>
          <w:bCs/>
          <w:i/>
          <w:iCs/>
          <w:lang w:eastAsia="ko-KR"/>
        </w:rPr>
      </w:pPr>
      <w:r w:rsidRPr="004F3AF6">
        <w:rPr>
          <w:b/>
          <w:bCs/>
          <w:i/>
          <w:iCs/>
          <w:lang w:eastAsia="ko-KR"/>
        </w:rPr>
        <w:t>TGa</w:t>
      </w:r>
      <w:r w:rsidR="00765915">
        <w:rPr>
          <w:b/>
          <w:bCs/>
          <w:i/>
          <w:iCs/>
          <w:lang w:eastAsia="ko-KR"/>
        </w:rPr>
        <w:t>z</w:t>
      </w:r>
      <w:r w:rsidRPr="004F3AF6">
        <w:rPr>
          <w:b/>
          <w:bCs/>
          <w:i/>
          <w:iCs/>
          <w:lang w:eastAsia="ko-KR"/>
        </w:rPr>
        <w:t xml:space="preserve"> Editor: Editing instructions preceded by “TGa</w:t>
      </w:r>
      <w:r w:rsidR="00765915">
        <w:rPr>
          <w:b/>
          <w:bCs/>
          <w:i/>
          <w:iCs/>
          <w:lang w:eastAsia="ko-KR"/>
        </w:rPr>
        <w:t>z</w:t>
      </w:r>
      <w:r w:rsidRPr="004F3AF6">
        <w:rPr>
          <w:b/>
          <w:bCs/>
          <w:i/>
          <w:iCs/>
          <w:lang w:eastAsia="ko-KR"/>
        </w:rPr>
        <w:t xml:space="preserve"> Editor” are instructions to the TGa</w:t>
      </w:r>
      <w:r w:rsidR="00843580">
        <w:rPr>
          <w:b/>
          <w:bCs/>
          <w:i/>
          <w:iCs/>
          <w:lang w:eastAsia="ko-KR"/>
        </w:rPr>
        <w:t>z</w:t>
      </w:r>
      <w:r w:rsidRPr="004F3AF6">
        <w:rPr>
          <w:b/>
          <w:bCs/>
          <w:i/>
          <w:iCs/>
          <w:lang w:eastAsia="ko-KR"/>
        </w:rPr>
        <w:t xml:space="preserve"> editor to modify existing material in the TGa</w:t>
      </w:r>
      <w:r w:rsidR="00765915">
        <w:rPr>
          <w:b/>
          <w:bCs/>
          <w:i/>
          <w:iCs/>
          <w:lang w:eastAsia="ko-KR"/>
        </w:rPr>
        <w:t>z</w:t>
      </w:r>
      <w:r w:rsidRPr="004F3AF6">
        <w:rPr>
          <w:b/>
          <w:bCs/>
          <w:i/>
          <w:iCs/>
          <w:lang w:eastAsia="ko-KR"/>
        </w:rPr>
        <w:t xml:space="preserve"> draft.  As a result of adopting the changes, the TGa</w:t>
      </w:r>
      <w:r w:rsidR="00765915">
        <w:rPr>
          <w:b/>
          <w:bCs/>
          <w:i/>
          <w:iCs/>
          <w:lang w:eastAsia="ko-KR"/>
        </w:rPr>
        <w:t>z</w:t>
      </w:r>
      <w:r w:rsidRPr="004F3AF6">
        <w:rPr>
          <w:b/>
          <w:bCs/>
          <w:i/>
          <w:iCs/>
          <w:lang w:eastAsia="ko-KR"/>
        </w:rPr>
        <w:t xml:space="preserve"> editor will execute the instructions rather than copy them to the TGa</w:t>
      </w:r>
      <w:r w:rsidR="00765915">
        <w:rPr>
          <w:b/>
          <w:bCs/>
          <w:i/>
          <w:iCs/>
          <w:lang w:eastAsia="ko-KR"/>
        </w:rPr>
        <w:t>z</w:t>
      </w:r>
      <w:r w:rsidRPr="004F3AF6">
        <w:rPr>
          <w:b/>
          <w:bCs/>
          <w:i/>
          <w:iCs/>
          <w:lang w:eastAsia="ko-KR"/>
        </w:rPr>
        <w:t xml:space="preserve"> Draft.</w:t>
      </w:r>
    </w:p>
    <w:p w14:paraId="73456C8D" w14:textId="77777777" w:rsidR="00D24A86" w:rsidRDefault="00D24A86" w:rsidP="00CE4BAA">
      <w:pPr>
        <w:rPr>
          <w:b/>
          <w:bCs/>
          <w:iCs/>
          <w:lang w:eastAsia="ko-KR"/>
        </w:rPr>
      </w:pPr>
    </w:p>
    <w:p w14:paraId="496250C3" w14:textId="77777777" w:rsidR="00D24A86" w:rsidRPr="00D24A86" w:rsidRDefault="00D24A86" w:rsidP="00CE4BAA">
      <w:pPr>
        <w:rPr>
          <w:b/>
          <w:bCs/>
          <w:iCs/>
          <w:lang w:eastAsia="ko-KR"/>
        </w:rPr>
      </w:pPr>
      <w:r>
        <w:rPr>
          <w:b/>
          <w:bCs/>
          <w:iCs/>
          <w:lang w:eastAsia="ko-KR"/>
        </w:rPr>
        <w:t>The text preceded by “Discussion” is not part of the adopted changes.</w:t>
      </w:r>
    </w:p>
    <w:p w14:paraId="5BC12646" w14:textId="77777777" w:rsidR="00AF726F" w:rsidRDefault="00AF726F" w:rsidP="00BC2A52">
      <w:pPr>
        <w:pStyle w:val="BodyText"/>
        <w:rPr>
          <w:sz w:val="20"/>
        </w:rPr>
      </w:pPr>
    </w:p>
    <w:p w14:paraId="1BE638AD" w14:textId="77777777" w:rsidR="00E26CBE" w:rsidRDefault="00E26CBE" w:rsidP="00BC2A52">
      <w:pPr>
        <w:pStyle w:val="BodyText"/>
        <w:rPr>
          <w:sz w:val="20"/>
        </w:rPr>
      </w:pPr>
    </w:p>
    <w:p w14:paraId="6A19183E" w14:textId="77777777" w:rsidR="00E26CBE" w:rsidRDefault="00E26CBE" w:rsidP="00BC2A52">
      <w:pPr>
        <w:pStyle w:val="BodyText"/>
        <w:rPr>
          <w:sz w:val="20"/>
        </w:rPr>
      </w:pPr>
    </w:p>
    <w:p w14:paraId="5FC3E2BB" w14:textId="77777777" w:rsidR="00E26CBE" w:rsidRDefault="00E26CBE" w:rsidP="00BC2A52">
      <w:pPr>
        <w:pStyle w:val="BodyText"/>
        <w:rPr>
          <w:sz w:val="20"/>
        </w:rPr>
      </w:pPr>
    </w:p>
    <w:p w14:paraId="78DE0276" w14:textId="77777777" w:rsidR="00E26CBE" w:rsidRDefault="00E26CBE" w:rsidP="00BC2A52">
      <w:pPr>
        <w:pStyle w:val="BodyText"/>
        <w:rPr>
          <w:sz w:val="20"/>
        </w:rPr>
      </w:pPr>
    </w:p>
    <w:p w14:paraId="78116399" w14:textId="77777777" w:rsidR="00E26CBE" w:rsidRDefault="00E26CBE" w:rsidP="00BC2A52">
      <w:pPr>
        <w:pStyle w:val="BodyText"/>
        <w:rPr>
          <w:sz w:val="20"/>
        </w:rPr>
      </w:pPr>
    </w:p>
    <w:p w14:paraId="4E26D2CD" w14:textId="77777777" w:rsidR="00E26CBE" w:rsidRDefault="00E26CBE" w:rsidP="00BC2A52">
      <w:pPr>
        <w:pStyle w:val="BodyText"/>
        <w:rPr>
          <w:sz w:val="20"/>
        </w:rPr>
      </w:pPr>
    </w:p>
    <w:p w14:paraId="4271E3CE" w14:textId="77777777" w:rsidR="00E26CBE" w:rsidRDefault="00E26CBE" w:rsidP="00BC2A52">
      <w:pPr>
        <w:pStyle w:val="BodyText"/>
        <w:rPr>
          <w:sz w:val="20"/>
        </w:rPr>
      </w:pPr>
    </w:p>
    <w:p w14:paraId="263D2DCE" w14:textId="77777777" w:rsidR="00E26CBE" w:rsidRDefault="00E26CBE" w:rsidP="00BC2A52">
      <w:pPr>
        <w:pStyle w:val="BodyText"/>
        <w:rPr>
          <w:sz w:val="20"/>
        </w:rPr>
      </w:pPr>
    </w:p>
    <w:p w14:paraId="1412F4C1" w14:textId="77777777" w:rsidR="00E26CBE" w:rsidRDefault="00E26CBE" w:rsidP="00BC2A52">
      <w:pPr>
        <w:pStyle w:val="BodyText"/>
        <w:rPr>
          <w:sz w:val="20"/>
        </w:rPr>
      </w:pPr>
    </w:p>
    <w:p w14:paraId="36445D71" w14:textId="77777777" w:rsidR="00E26CBE" w:rsidRDefault="00E26CBE" w:rsidP="00BC2A52">
      <w:pPr>
        <w:pStyle w:val="BodyText"/>
        <w:rPr>
          <w:sz w:val="20"/>
        </w:rPr>
      </w:pPr>
    </w:p>
    <w:p w14:paraId="77C17CE8" w14:textId="77777777" w:rsidR="00E26CBE" w:rsidRDefault="00E26CBE" w:rsidP="00BC2A52">
      <w:pPr>
        <w:pStyle w:val="BodyText"/>
        <w:rPr>
          <w:sz w:val="20"/>
        </w:rPr>
      </w:pPr>
    </w:p>
    <w:p w14:paraId="54E1CDB6" w14:textId="77777777" w:rsidR="00E26CBE" w:rsidRDefault="00E26CBE" w:rsidP="00BC2A52">
      <w:pPr>
        <w:pStyle w:val="BodyText"/>
        <w:rPr>
          <w:sz w:val="20"/>
        </w:rPr>
      </w:pPr>
    </w:p>
    <w:p w14:paraId="759D9BA7" w14:textId="77777777" w:rsidR="00E26CBE" w:rsidRDefault="00E26CBE" w:rsidP="00BC2A52">
      <w:pPr>
        <w:pStyle w:val="BodyText"/>
        <w:rPr>
          <w:sz w:val="20"/>
        </w:rPr>
      </w:pPr>
    </w:p>
    <w:p w14:paraId="3A693C05" w14:textId="77777777" w:rsidR="00E26CBE" w:rsidRDefault="00E26CBE" w:rsidP="00BC2A52">
      <w:pPr>
        <w:pStyle w:val="BodyText"/>
        <w:rPr>
          <w:sz w:val="20"/>
        </w:rPr>
      </w:pPr>
    </w:p>
    <w:p w14:paraId="72306A73" w14:textId="77777777" w:rsidR="00E26CBE" w:rsidRDefault="00E26CBE" w:rsidP="00BC2A52">
      <w:pPr>
        <w:pStyle w:val="BodyText"/>
        <w:rPr>
          <w:sz w:val="20"/>
        </w:rPr>
      </w:pPr>
    </w:p>
    <w:p w14:paraId="4670A76D" w14:textId="77777777" w:rsidR="00E26CBE" w:rsidRDefault="00E26CBE" w:rsidP="00BC2A52">
      <w:pPr>
        <w:pStyle w:val="BodyText"/>
        <w:rPr>
          <w:sz w:val="20"/>
        </w:rPr>
      </w:pPr>
    </w:p>
    <w:p w14:paraId="6AD3DEEE" w14:textId="77777777" w:rsidR="00E26CBE" w:rsidRDefault="00E26CBE" w:rsidP="00BC2A52">
      <w:pPr>
        <w:pStyle w:val="BodyText"/>
        <w:rPr>
          <w:sz w:val="20"/>
        </w:rPr>
      </w:pPr>
    </w:p>
    <w:p w14:paraId="5D1C4499" w14:textId="77777777" w:rsidR="00E26CBE" w:rsidRDefault="00E26CBE" w:rsidP="00BC2A52">
      <w:pPr>
        <w:pStyle w:val="BodyText"/>
        <w:rPr>
          <w:sz w:val="20"/>
        </w:rPr>
      </w:pPr>
    </w:p>
    <w:p w14:paraId="20809067" w14:textId="77777777" w:rsidR="00E26CBE" w:rsidRDefault="00E26CBE" w:rsidP="00BC2A52">
      <w:pPr>
        <w:pStyle w:val="BodyText"/>
        <w:rPr>
          <w:sz w:val="20"/>
        </w:rPr>
      </w:pPr>
    </w:p>
    <w:p w14:paraId="7F308BB1" w14:textId="77777777" w:rsidR="00E26CBE" w:rsidRDefault="00E26CBE" w:rsidP="00BC2A52">
      <w:pPr>
        <w:pStyle w:val="BodyText"/>
        <w:rPr>
          <w:sz w:val="20"/>
        </w:rPr>
      </w:pPr>
    </w:p>
    <w:p w14:paraId="046C020F" w14:textId="77777777" w:rsidR="00E26CBE" w:rsidRDefault="00E26CBE" w:rsidP="00BC2A52">
      <w:pPr>
        <w:pStyle w:val="BodyText"/>
        <w:rPr>
          <w:sz w:val="20"/>
        </w:rPr>
      </w:pPr>
    </w:p>
    <w:p w14:paraId="3E97BD8F" w14:textId="77777777" w:rsidR="00E26CBE" w:rsidRDefault="00E26CBE" w:rsidP="00BC2A52">
      <w:pPr>
        <w:pStyle w:val="BodyText"/>
        <w:rPr>
          <w:sz w:val="20"/>
        </w:rPr>
      </w:pPr>
    </w:p>
    <w:p w14:paraId="5E4FF50F" w14:textId="77777777" w:rsidR="00E26CBE" w:rsidRDefault="00E26CBE" w:rsidP="00BC2A52">
      <w:pPr>
        <w:pStyle w:val="BodyText"/>
        <w:rPr>
          <w:sz w:val="20"/>
        </w:rPr>
      </w:pPr>
    </w:p>
    <w:p w14:paraId="3C791FAF" w14:textId="77777777" w:rsidR="00E26CBE" w:rsidRDefault="00E26CBE" w:rsidP="00BC2A52">
      <w:pPr>
        <w:pStyle w:val="BodyText"/>
        <w:rPr>
          <w:sz w:val="20"/>
        </w:rPr>
      </w:pPr>
    </w:p>
    <w:p w14:paraId="0DC1513F" w14:textId="77777777" w:rsidR="00E26CBE" w:rsidRDefault="00E26CBE" w:rsidP="00BC2A52">
      <w:pPr>
        <w:pStyle w:val="BodyText"/>
        <w:rPr>
          <w:sz w:val="20"/>
        </w:rPr>
      </w:pPr>
    </w:p>
    <w:p w14:paraId="4C569B1A" w14:textId="77777777" w:rsidR="00E26CBE" w:rsidRDefault="00E26CBE" w:rsidP="00BC2A52">
      <w:pPr>
        <w:pStyle w:val="BodyText"/>
        <w:rPr>
          <w:sz w:val="20"/>
        </w:rPr>
      </w:pPr>
    </w:p>
    <w:p w14:paraId="31891DA5" w14:textId="77777777"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900"/>
        <w:gridCol w:w="810"/>
        <w:gridCol w:w="2880"/>
        <w:gridCol w:w="2070"/>
        <w:gridCol w:w="2667"/>
      </w:tblGrid>
      <w:tr w:rsidR="00753199" w:rsidRPr="0043413E" w14:paraId="33E6085F" w14:textId="77777777" w:rsidTr="00211CA0">
        <w:trPr>
          <w:trHeight w:val="373"/>
        </w:trPr>
        <w:tc>
          <w:tcPr>
            <w:tcW w:w="721" w:type="dxa"/>
          </w:tcPr>
          <w:p w14:paraId="74431DAD"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14:paraId="4DD674C7"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374AC4BE"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880" w:type="dxa"/>
          </w:tcPr>
          <w:p w14:paraId="4A6A8DAE"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070" w:type="dxa"/>
          </w:tcPr>
          <w:p w14:paraId="74CA322F"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667" w:type="dxa"/>
          </w:tcPr>
          <w:p w14:paraId="0BF43D72"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16571" w:rsidRPr="00DF4A52" w14:paraId="6FEFE05C" w14:textId="77777777" w:rsidTr="00211CA0">
        <w:trPr>
          <w:trHeight w:val="1002"/>
        </w:trPr>
        <w:tc>
          <w:tcPr>
            <w:tcW w:w="721" w:type="dxa"/>
          </w:tcPr>
          <w:p w14:paraId="29C6D5D3" w14:textId="6E0250A0" w:rsidR="00416571" w:rsidRPr="008D5655" w:rsidRDefault="00416571" w:rsidP="00416571">
            <w:pPr>
              <w:rPr>
                <w:rFonts w:ascii="Arial" w:hAnsi="Arial" w:cs="Arial"/>
                <w:b/>
                <w:color w:val="000000"/>
                <w:sz w:val="20"/>
                <w:lang w:val="en-US"/>
              </w:rPr>
            </w:pPr>
            <w:bookmarkStart w:id="5" w:name="_Hlk55461878"/>
            <w:r w:rsidRPr="00790E78">
              <w:rPr>
                <w:rFonts w:ascii="Arial" w:hAnsi="Arial" w:cs="Arial"/>
                <w:b/>
                <w:color w:val="000000"/>
                <w:sz w:val="20"/>
                <w:lang w:val="en-US"/>
              </w:rPr>
              <w:t>3118</w:t>
            </w:r>
          </w:p>
        </w:tc>
        <w:tc>
          <w:tcPr>
            <w:tcW w:w="900" w:type="dxa"/>
          </w:tcPr>
          <w:p w14:paraId="4C05BDB1" w14:textId="69DC0382" w:rsidR="00416571" w:rsidRDefault="00416571" w:rsidP="00416571">
            <w:pPr>
              <w:rPr>
                <w:rFonts w:ascii="Arial" w:hAnsi="Arial" w:cs="Arial"/>
                <w:color w:val="000000"/>
                <w:sz w:val="20"/>
              </w:rPr>
            </w:pPr>
            <w:r>
              <w:rPr>
                <w:rFonts w:ascii="Arial" w:hAnsi="Arial" w:cs="Arial"/>
                <w:color w:val="000000"/>
                <w:sz w:val="20"/>
              </w:rPr>
              <w:t>141.16</w:t>
            </w:r>
          </w:p>
        </w:tc>
        <w:tc>
          <w:tcPr>
            <w:tcW w:w="810" w:type="dxa"/>
          </w:tcPr>
          <w:p w14:paraId="134B186E" w14:textId="387F75F5" w:rsidR="00416571" w:rsidRPr="008D5655" w:rsidRDefault="00416571" w:rsidP="00416571">
            <w:pPr>
              <w:rPr>
                <w:rFonts w:ascii="Arial" w:hAnsi="Arial" w:cs="Arial"/>
                <w:sz w:val="20"/>
              </w:rPr>
            </w:pPr>
            <w:r w:rsidRPr="00790E78">
              <w:rPr>
                <w:rFonts w:ascii="Arial" w:hAnsi="Arial" w:cs="Arial"/>
                <w:sz w:val="20"/>
              </w:rPr>
              <w:t>11.22.6.4.3.3</w:t>
            </w:r>
          </w:p>
        </w:tc>
        <w:tc>
          <w:tcPr>
            <w:tcW w:w="2880" w:type="dxa"/>
          </w:tcPr>
          <w:p w14:paraId="42F4E15E" w14:textId="0CDD08C8" w:rsidR="00416571" w:rsidRPr="008D5655" w:rsidRDefault="00416571" w:rsidP="00416571">
            <w:pPr>
              <w:rPr>
                <w:rFonts w:ascii="Arial" w:hAnsi="Arial" w:cs="Arial"/>
                <w:color w:val="000000"/>
                <w:sz w:val="20"/>
                <w:lang w:val="en-US"/>
              </w:rPr>
            </w:pPr>
            <w:r w:rsidRPr="00790E78">
              <w:rPr>
                <w:rFonts w:ascii="Arial" w:hAnsi="Arial" w:cs="Arial"/>
                <w:color w:val="000000"/>
                <w:sz w:val="20"/>
                <w:lang w:val="en-US"/>
              </w:rPr>
              <w:t>Add text to describe when ISTA receives multiple subsequent sounding trigger frame in exception conditions (secure or non-secure) it records &amp; delivers the TOD measurement corresponding to the  last I2R NDP frame in its LMR report (if optionally transmitted).</w:t>
            </w:r>
          </w:p>
        </w:tc>
        <w:tc>
          <w:tcPr>
            <w:tcW w:w="2070" w:type="dxa"/>
          </w:tcPr>
          <w:p w14:paraId="4776AFD6" w14:textId="16A68CCB" w:rsidR="00416571" w:rsidRPr="008D5655" w:rsidRDefault="00416571" w:rsidP="00416571">
            <w:pPr>
              <w:rPr>
                <w:rFonts w:ascii="Arial" w:hAnsi="Arial" w:cs="Arial"/>
                <w:color w:val="000000"/>
                <w:sz w:val="20"/>
              </w:rPr>
            </w:pPr>
            <w:r w:rsidRPr="00790E78">
              <w:rPr>
                <w:rFonts w:ascii="Arial" w:hAnsi="Arial" w:cs="Arial"/>
                <w:color w:val="000000"/>
                <w:sz w:val="20"/>
              </w:rPr>
              <w:t>As per comment</w:t>
            </w:r>
          </w:p>
        </w:tc>
        <w:tc>
          <w:tcPr>
            <w:tcW w:w="2667" w:type="dxa"/>
          </w:tcPr>
          <w:p w14:paraId="76D516E4" w14:textId="77777777" w:rsidR="00416571" w:rsidRDefault="00571E75" w:rsidP="00416571">
            <w:pPr>
              <w:autoSpaceDE w:val="0"/>
              <w:autoSpaceDN w:val="0"/>
              <w:adjustRightInd w:val="0"/>
              <w:rPr>
                <w:rFonts w:ascii="Arial" w:hAnsi="Arial" w:cs="Arial"/>
                <w:b/>
                <w:bCs/>
                <w:sz w:val="20"/>
                <w:lang w:val="en-US"/>
              </w:rPr>
            </w:pPr>
            <w:r>
              <w:rPr>
                <w:rFonts w:ascii="Arial" w:hAnsi="Arial" w:cs="Arial"/>
                <w:b/>
                <w:bCs/>
                <w:sz w:val="20"/>
                <w:lang w:val="en-US"/>
              </w:rPr>
              <w:t>Revised</w:t>
            </w:r>
          </w:p>
          <w:p w14:paraId="6A15DD73" w14:textId="77777777" w:rsidR="00571E75" w:rsidRDefault="00571E75" w:rsidP="00416571">
            <w:pPr>
              <w:autoSpaceDE w:val="0"/>
              <w:autoSpaceDN w:val="0"/>
              <w:adjustRightInd w:val="0"/>
              <w:rPr>
                <w:rFonts w:ascii="Arial" w:hAnsi="Arial" w:cs="Arial"/>
                <w:sz w:val="20"/>
                <w:lang w:val="en-US"/>
              </w:rPr>
            </w:pPr>
            <w:r w:rsidRPr="00571E75">
              <w:rPr>
                <w:rFonts w:ascii="Arial" w:hAnsi="Arial" w:cs="Arial"/>
                <w:sz w:val="20"/>
                <w:lang w:val="en-US"/>
              </w:rPr>
              <w:t>Agree in principle</w:t>
            </w:r>
            <w:r w:rsidR="00631387">
              <w:rPr>
                <w:rFonts w:ascii="Arial" w:hAnsi="Arial" w:cs="Arial"/>
                <w:sz w:val="20"/>
                <w:lang w:val="en-US"/>
              </w:rPr>
              <w:t>.</w:t>
            </w:r>
          </w:p>
          <w:p w14:paraId="2F4472AB" w14:textId="5B394F15" w:rsidR="00631387" w:rsidRPr="00571E75" w:rsidRDefault="00631387" w:rsidP="00416571">
            <w:pPr>
              <w:autoSpaceDE w:val="0"/>
              <w:autoSpaceDN w:val="0"/>
              <w:adjustRightInd w:val="0"/>
              <w:rPr>
                <w:rFonts w:ascii="Arial" w:hAnsi="Arial" w:cs="Arial"/>
                <w:sz w:val="20"/>
                <w:lang w:val="en-US"/>
              </w:rPr>
            </w:pPr>
            <w:proofErr w:type="spellStart"/>
            <w:r>
              <w:rPr>
                <w:rFonts w:ascii="Arial" w:hAnsi="Arial" w:cs="Arial"/>
                <w:sz w:val="20"/>
                <w:lang w:val="en-US"/>
              </w:rPr>
              <w:t>TGaz</w:t>
            </w:r>
            <w:proofErr w:type="spellEnd"/>
            <w:r>
              <w:rPr>
                <w:rFonts w:ascii="Arial" w:hAnsi="Arial" w:cs="Arial"/>
                <w:sz w:val="20"/>
                <w:lang w:val="en-US"/>
              </w:rPr>
              <w:t xml:space="preserve"> editor, see changes in 11-20/</w:t>
            </w:r>
            <w:r w:rsidRPr="00631387">
              <w:rPr>
                <w:rFonts w:ascii="Arial" w:hAnsi="Arial" w:cs="Arial"/>
                <w:sz w:val="20"/>
                <w:lang w:val="en-US"/>
              </w:rPr>
              <w:t>1825</w:t>
            </w:r>
            <w:r>
              <w:rPr>
                <w:rFonts w:ascii="Arial" w:hAnsi="Arial" w:cs="Arial"/>
                <w:sz w:val="20"/>
                <w:lang w:val="en-US"/>
              </w:rPr>
              <w:t>r0</w:t>
            </w:r>
            <w:bookmarkStart w:id="6" w:name="_GoBack"/>
            <w:bookmarkEnd w:id="6"/>
          </w:p>
        </w:tc>
      </w:tr>
      <w:bookmarkEnd w:id="5"/>
      <w:tr w:rsidR="00416571" w:rsidRPr="00DF4A52" w14:paraId="6F5191DB" w14:textId="77777777" w:rsidTr="00211CA0">
        <w:trPr>
          <w:trHeight w:val="1002"/>
        </w:trPr>
        <w:tc>
          <w:tcPr>
            <w:tcW w:w="721" w:type="dxa"/>
          </w:tcPr>
          <w:p w14:paraId="3CA8A7FD" w14:textId="64509FBB" w:rsidR="00416571" w:rsidRPr="00790E78" w:rsidRDefault="00416571" w:rsidP="00416571">
            <w:pPr>
              <w:rPr>
                <w:rFonts w:ascii="Arial" w:hAnsi="Arial" w:cs="Arial"/>
                <w:b/>
                <w:color w:val="000000"/>
                <w:sz w:val="20"/>
                <w:lang w:val="en-US"/>
              </w:rPr>
            </w:pPr>
          </w:p>
        </w:tc>
        <w:tc>
          <w:tcPr>
            <w:tcW w:w="900" w:type="dxa"/>
          </w:tcPr>
          <w:p w14:paraId="2D4159D8" w14:textId="2A2B906E" w:rsidR="00416571" w:rsidRDefault="00416571" w:rsidP="00416571">
            <w:pPr>
              <w:rPr>
                <w:rFonts w:ascii="Arial" w:hAnsi="Arial" w:cs="Arial"/>
                <w:color w:val="000000"/>
                <w:sz w:val="20"/>
              </w:rPr>
            </w:pPr>
          </w:p>
        </w:tc>
        <w:tc>
          <w:tcPr>
            <w:tcW w:w="810" w:type="dxa"/>
          </w:tcPr>
          <w:p w14:paraId="3F209181" w14:textId="445273A6" w:rsidR="00416571" w:rsidRPr="00790E78" w:rsidRDefault="00416571" w:rsidP="00416571">
            <w:pPr>
              <w:rPr>
                <w:rFonts w:ascii="Arial" w:hAnsi="Arial" w:cs="Arial"/>
                <w:sz w:val="20"/>
              </w:rPr>
            </w:pPr>
          </w:p>
        </w:tc>
        <w:tc>
          <w:tcPr>
            <w:tcW w:w="2880" w:type="dxa"/>
          </w:tcPr>
          <w:p w14:paraId="5F7ADA21" w14:textId="5F9A7A4B" w:rsidR="00416571" w:rsidRPr="00790E78" w:rsidRDefault="00416571" w:rsidP="00416571">
            <w:pPr>
              <w:rPr>
                <w:rFonts w:ascii="Arial" w:hAnsi="Arial" w:cs="Arial"/>
                <w:color w:val="000000"/>
                <w:sz w:val="20"/>
                <w:lang w:val="en-US"/>
              </w:rPr>
            </w:pPr>
          </w:p>
        </w:tc>
        <w:tc>
          <w:tcPr>
            <w:tcW w:w="2070" w:type="dxa"/>
          </w:tcPr>
          <w:p w14:paraId="070EFCC8" w14:textId="57F7FC64" w:rsidR="00416571" w:rsidRPr="00790E78" w:rsidRDefault="00416571" w:rsidP="00416571">
            <w:pPr>
              <w:rPr>
                <w:rFonts w:ascii="Arial" w:hAnsi="Arial" w:cs="Arial"/>
                <w:color w:val="000000"/>
                <w:sz w:val="20"/>
              </w:rPr>
            </w:pPr>
          </w:p>
        </w:tc>
        <w:tc>
          <w:tcPr>
            <w:tcW w:w="2667" w:type="dxa"/>
          </w:tcPr>
          <w:p w14:paraId="6504417F" w14:textId="12656C4A" w:rsidR="00416571" w:rsidRPr="00A76DA8" w:rsidRDefault="00416571" w:rsidP="00416571">
            <w:pPr>
              <w:autoSpaceDE w:val="0"/>
              <w:autoSpaceDN w:val="0"/>
              <w:adjustRightInd w:val="0"/>
              <w:rPr>
                <w:rFonts w:ascii="Arial" w:hAnsi="Arial" w:cs="Arial"/>
                <w:sz w:val="20"/>
              </w:rPr>
            </w:pPr>
          </w:p>
        </w:tc>
      </w:tr>
      <w:tr w:rsidR="00416571" w:rsidRPr="00DF4A52" w14:paraId="5D29DE0A" w14:textId="77777777" w:rsidTr="00211CA0">
        <w:trPr>
          <w:trHeight w:val="1002"/>
        </w:trPr>
        <w:tc>
          <w:tcPr>
            <w:tcW w:w="721" w:type="dxa"/>
          </w:tcPr>
          <w:p w14:paraId="3F623348" w14:textId="7AA066A4" w:rsidR="00416571" w:rsidRPr="0098261A" w:rsidRDefault="00416571" w:rsidP="00416571">
            <w:pPr>
              <w:rPr>
                <w:rFonts w:ascii="Arial" w:hAnsi="Arial" w:cs="Arial"/>
                <w:b/>
                <w:color w:val="000000"/>
                <w:sz w:val="20"/>
                <w:lang w:val="en-US"/>
              </w:rPr>
            </w:pPr>
          </w:p>
        </w:tc>
        <w:tc>
          <w:tcPr>
            <w:tcW w:w="900" w:type="dxa"/>
          </w:tcPr>
          <w:p w14:paraId="355633D6" w14:textId="4BC5B43D" w:rsidR="00416571" w:rsidRDefault="00416571" w:rsidP="00416571">
            <w:pPr>
              <w:rPr>
                <w:rFonts w:ascii="Arial" w:hAnsi="Arial" w:cs="Arial"/>
                <w:color w:val="000000"/>
                <w:sz w:val="20"/>
              </w:rPr>
            </w:pPr>
          </w:p>
        </w:tc>
        <w:tc>
          <w:tcPr>
            <w:tcW w:w="810" w:type="dxa"/>
          </w:tcPr>
          <w:p w14:paraId="470F7B0C" w14:textId="381D0140" w:rsidR="00416571" w:rsidRPr="0098261A" w:rsidRDefault="00416571" w:rsidP="00416571">
            <w:pPr>
              <w:rPr>
                <w:rFonts w:ascii="Arial" w:hAnsi="Arial" w:cs="Arial"/>
                <w:sz w:val="20"/>
              </w:rPr>
            </w:pPr>
          </w:p>
        </w:tc>
        <w:tc>
          <w:tcPr>
            <w:tcW w:w="2880" w:type="dxa"/>
          </w:tcPr>
          <w:p w14:paraId="37F06130" w14:textId="061A402F" w:rsidR="00416571" w:rsidRPr="0098261A" w:rsidRDefault="00416571" w:rsidP="00416571">
            <w:pPr>
              <w:rPr>
                <w:rFonts w:ascii="Arial" w:hAnsi="Arial" w:cs="Arial"/>
                <w:color w:val="000000"/>
                <w:sz w:val="20"/>
                <w:lang w:val="en-US"/>
              </w:rPr>
            </w:pPr>
          </w:p>
        </w:tc>
        <w:tc>
          <w:tcPr>
            <w:tcW w:w="2070" w:type="dxa"/>
          </w:tcPr>
          <w:p w14:paraId="1BCD4282" w14:textId="743A92AF" w:rsidR="00416571" w:rsidRPr="0098261A" w:rsidRDefault="00416571" w:rsidP="00416571">
            <w:pPr>
              <w:rPr>
                <w:rFonts w:ascii="Arial" w:hAnsi="Arial" w:cs="Arial"/>
                <w:color w:val="000000"/>
                <w:sz w:val="20"/>
              </w:rPr>
            </w:pPr>
          </w:p>
        </w:tc>
        <w:tc>
          <w:tcPr>
            <w:tcW w:w="2667" w:type="dxa"/>
          </w:tcPr>
          <w:p w14:paraId="2C7D476D" w14:textId="040CA5A0" w:rsidR="00416571" w:rsidRPr="00A76DA8" w:rsidRDefault="00416571" w:rsidP="00416571">
            <w:pPr>
              <w:autoSpaceDE w:val="0"/>
              <w:autoSpaceDN w:val="0"/>
              <w:adjustRightInd w:val="0"/>
              <w:rPr>
                <w:rFonts w:ascii="Arial" w:hAnsi="Arial" w:cs="Arial"/>
                <w:sz w:val="20"/>
              </w:rPr>
            </w:pPr>
          </w:p>
        </w:tc>
      </w:tr>
    </w:tbl>
    <w:p w14:paraId="607F2C3F" w14:textId="77777777"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B747EA3" w14:textId="77777777" w:rsidR="00C47AE6" w:rsidRDefault="00C47AE6" w:rsidP="00E45CE7">
      <w:pPr>
        <w:pStyle w:val="EditiingInstruction"/>
        <w:rPr>
          <w:bCs w:val="0"/>
          <w:iCs w:val="0"/>
          <w:color w:val="auto"/>
          <w:sz w:val="22"/>
          <w:szCs w:val="22"/>
          <w:highlight w:val="yellow"/>
        </w:rPr>
      </w:pPr>
      <w:bookmarkStart w:id="7" w:name="_Hlk47603576"/>
      <w:bookmarkStart w:id="8" w:name="_Hlk54342641"/>
    </w:p>
    <w:p w14:paraId="3D6D956A" w14:textId="2266A521" w:rsidR="00E45CE7" w:rsidRDefault="00E45CE7" w:rsidP="00E45CE7">
      <w:pPr>
        <w:pStyle w:val="EditiingInstruction"/>
        <w:rPr>
          <w:color w:val="auto"/>
          <w:w w:val="100"/>
          <w:sz w:val="22"/>
          <w:szCs w:val="22"/>
          <w:highlight w:val="yellow"/>
        </w:rPr>
      </w:pPr>
      <w:proofErr w:type="spellStart"/>
      <w:r w:rsidRPr="00092F7A">
        <w:rPr>
          <w:bCs w:val="0"/>
          <w:iCs w:val="0"/>
          <w:color w:val="auto"/>
          <w:sz w:val="22"/>
          <w:szCs w:val="22"/>
          <w:highlight w:val="yellow"/>
        </w:rPr>
        <w:t>TGaz</w:t>
      </w:r>
      <w:proofErr w:type="spellEnd"/>
      <w:r w:rsidRPr="00092F7A">
        <w:rPr>
          <w:bCs w:val="0"/>
          <w:iCs w:val="0"/>
          <w:color w:val="auto"/>
          <w:sz w:val="22"/>
          <w:szCs w:val="22"/>
          <w:highlight w:val="yellow"/>
        </w:rPr>
        <w:t xml:space="preserve"> Editor:</w:t>
      </w:r>
      <w:r w:rsidRPr="00092F7A">
        <w:rPr>
          <w:b w:val="0"/>
          <w:bCs w:val="0"/>
          <w:iCs w:val="0"/>
          <w:color w:val="auto"/>
          <w:sz w:val="22"/>
          <w:szCs w:val="22"/>
          <w:highlight w:val="yellow"/>
        </w:rPr>
        <w:t xml:space="preserve"> </w:t>
      </w:r>
      <w:r w:rsidRPr="00092F7A">
        <w:rPr>
          <w:color w:val="auto"/>
          <w:w w:val="100"/>
          <w:sz w:val="22"/>
          <w:szCs w:val="22"/>
          <w:highlight w:val="yellow"/>
        </w:rPr>
        <w:t>Mo</w:t>
      </w:r>
      <w:r>
        <w:rPr>
          <w:color w:val="auto"/>
          <w:w w:val="100"/>
          <w:sz w:val="22"/>
          <w:szCs w:val="22"/>
          <w:highlight w:val="yellow"/>
        </w:rPr>
        <w:t xml:space="preserve">dify </w:t>
      </w:r>
      <w:r w:rsidR="00814009">
        <w:rPr>
          <w:color w:val="auto"/>
          <w:w w:val="100"/>
          <w:sz w:val="22"/>
          <w:szCs w:val="22"/>
          <w:highlight w:val="yellow"/>
        </w:rPr>
        <w:t xml:space="preserve">the paragraphs starting on page </w:t>
      </w:r>
      <w:r w:rsidR="00C47AE6">
        <w:rPr>
          <w:color w:val="auto"/>
          <w:w w:val="100"/>
          <w:sz w:val="22"/>
          <w:szCs w:val="22"/>
          <w:highlight w:val="yellow"/>
        </w:rPr>
        <w:t>1</w:t>
      </w:r>
      <w:r w:rsidR="000C763B">
        <w:rPr>
          <w:color w:val="auto"/>
          <w:w w:val="100"/>
          <w:sz w:val="22"/>
          <w:szCs w:val="22"/>
          <w:highlight w:val="yellow"/>
        </w:rPr>
        <w:t>4</w:t>
      </w:r>
      <w:r w:rsidR="00891AEA">
        <w:rPr>
          <w:color w:val="auto"/>
          <w:w w:val="100"/>
          <w:sz w:val="22"/>
          <w:szCs w:val="22"/>
          <w:highlight w:val="yellow"/>
        </w:rPr>
        <w:t>7</w:t>
      </w:r>
      <w:r w:rsidR="00814009">
        <w:rPr>
          <w:color w:val="auto"/>
          <w:w w:val="100"/>
          <w:sz w:val="22"/>
          <w:szCs w:val="22"/>
          <w:highlight w:val="yellow"/>
        </w:rPr>
        <w:t xml:space="preserve">, line </w:t>
      </w:r>
      <w:r w:rsidR="00891AEA">
        <w:rPr>
          <w:color w:val="auto"/>
          <w:w w:val="100"/>
          <w:sz w:val="22"/>
          <w:szCs w:val="22"/>
          <w:highlight w:val="yellow"/>
        </w:rPr>
        <w:t>17</w:t>
      </w:r>
      <w:r w:rsidR="00814009" w:rsidRPr="00C47AE6">
        <w:rPr>
          <w:color w:val="auto"/>
          <w:w w:val="100"/>
          <w:sz w:val="22"/>
          <w:szCs w:val="22"/>
          <w:highlight w:val="yellow"/>
        </w:rPr>
        <w:t xml:space="preserve"> of</w:t>
      </w:r>
      <w:r w:rsidRPr="00C47AE6">
        <w:rPr>
          <w:color w:val="auto"/>
          <w:w w:val="100"/>
          <w:sz w:val="22"/>
          <w:szCs w:val="22"/>
          <w:highlight w:val="yellow"/>
        </w:rPr>
        <w:t xml:space="preserve"> </w:t>
      </w:r>
      <w:r w:rsidR="00C47AE6" w:rsidRPr="00C47AE6">
        <w:rPr>
          <w:color w:val="auto"/>
          <w:w w:val="100"/>
          <w:sz w:val="22"/>
          <w:szCs w:val="22"/>
          <w:highlight w:val="yellow"/>
        </w:rPr>
        <w:t>11.2</w:t>
      </w:r>
      <w:r w:rsidR="00891AEA">
        <w:rPr>
          <w:color w:val="auto"/>
          <w:w w:val="100"/>
          <w:sz w:val="22"/>
          <w:szCs w:val="22"/>
          <w:highlight w:val="yellow"/>
        </w:rPr>
        <w:t>1</w:t>
      </w:r>
      <w:r w:rsidR="00C47AE6" w:rsidRPr="00C47AE6">
        <w:rPr>
          <w:color w:val="auto"/>
          <w:w w:val="100"/>
          <w:sz w:val="22"/>
          <w:szCs w:val="22"/>
          <w:highlight w:val="yellow"/>
        </w:rPr>
        <w:t>.6.4.3.</w:t>
      </w:r>
      <w:r w:rsidR="00891AEA">
        <w:rPr>
          <w:color w:val="auto"/>
          <w:w w:val="100"/>
          <w:sz w:val="22"/>
          <w:szCs w:val="22"/>
          <w:highlight w:val="yellow"/>
        </w:rPr>
        <w:t>3</w:t>
      </w:r>
      <w:r w:rsidR="00C47AE6">
        <w:rPr>
          <w:color w:val="auto"/>
          <w:w w:val="100"/>
          <w:sz w:val="22"/>
          <w:szCs w:val="22"/>
          <w:highlight w:val="yellow"/>
        </w:rPr>
        <w:t xml:space="preserve"> </w:t>
      </w:r>
      <w:r w:rsidR="00814009" w:rsidRPr="00C47AE6">
        <w:rPr>
          <w:color w:val="auto"/>
          <w:w w:val="100"/>
          <w:sz w:val="22"/>
          <w:szCs w:val="22"/>
          <w:highlight w:val="yellow"/>
        </w:rPr>
        <w:t>as follows</w:t>
      </w:r>
      <w:r>
        <w:rPr>
          <w:color w:val="auto"/>
          <w:w w:val="100"/>
          <w:sz w:val="22"/>
          <w:szCs w:val="22"/>
          <w:highlight w:val="yellow"/>
        </w:rPr>
        <w:t>:</w:t>
      </w:r>
    </w:p>
    <w:p w14:paraId="48111DE6" w14:textId="71F09DCE" w:rsidR="00C47AE6" w:rsidRPr="00C47AE6" w:rsidRDefault="00891AEA" w:rsidP="00C47AE6">
      <w:pPr>
        <w:keepNext/>
        <w:keepLines/>
        <w:suppressAutoHyphens/>
        <w:spacing w:before="240" w:after="240"/>
        <w:outlineLvl w:val="5"/>
        <w:rPr>
          <w:rFonts w:ascii="Arial" w:eastAsia="MS Mincho" w:hAnsi="Arial"/>
          <w:b/>
          <w:sz w:val="20"/>
          <w:lang w:val="en-US" w:eastAsia="ja-JP"/>
        </w:rPr>
      </w:pPr>
      <w:r w:rsidRPr="00891AEA">
        <w:rPr>
          <w:rFonts w:ascii="Arial" w:eastAsia="MS Mincho" w:hAnsi="Arial"/>
          <w:b/>
          <w:sz w:val="20"/>
          <w:lang w:val="en-US" w:eastAsia="ja-JP"/>
        </w:rPr>
        <w:t>11.21.6.4.3.3 Measurement Sounding Phase of TB Ranging (#2158)</w:t>
      </w:r>
    </w:p>
    <w:p w14:paraId="53B4E45C" w14:textId="6EB88005" w:rsidR="00C47AE6" w:rsidRDefault="00891AEA" w:rsidP="00C47AE6">
      <w:pPr>
        <w:spacing w:after="240"/>
        <w:jc w:val="both"/>
        <w:rPr>
          <w:ins w:id="9" w:author="Christian Berger" w:date="2020-11-09T09:55:00Z"/>
          <w:rFonts w:eastAsia="MS Mincho"/>
          <w:sz w:val="22"/>
          <w:lang w:val="en-US" w:eastAsia="ja-JP" w:bidi="he-IL"/>
        </w:rPr>
      </w:pPr>
      <w:r w:rsidRPr="00891AEA">
        <w:rPr>
          <w:rFonts w:eastAsia="MS Mincho"/>
          <w:sz w:val="22"/>
          <w:lang w:val="en-US" w:eastAsia="ja-JP" w:bidi="he-IL"/>
        </w:rPr>
        <w:t xml:space="preserve">If the measurement sounding phase includes more than a single TF Ranging Sounding frame, see Figure 11-37e (TB Ranging availability window with multiple TF Ranging Sounding frames), each </w:t>
      </w:r>
      <w:bookmarkStart w:id="10" w:name="_Hlk55807790"/>
      <w:r w:rsidRPr="00891AEA">
        <w:rPr>
          <w:rFonts w:eastAsia="MS Mincho"/>
          <w:sz w:val="22"/>
          <w:lang w:val="en-US" w:eastAsia="ja-JP" w:bidi="he-IL"/>
        </w:rPr>
        <w:t xml:space="preserve">ISTA and RSTA pair </w:t>
      </w:r>
      <w:bookmarkEnd w:id="10"/>
      <w:r w:rsidRPr="00891AEA">
        <w:rPr>
          <w:rFonts w:eastAsia="MS Mincho"/>
          <w:sz w:val="22"/>
          <w:lang w:val="en-US" w:eastAsia="ja-JP" w:bidi="he-IL"/>
        </w:rPr>
        <w:t>shall refer to the t1 and t2 of the I2R NDP transmitted by that ISTA, while t3 and t4 will be based on the single R2I NDP received by all ISTAs; see Figure 11-37g (Measurement Sounding Phase with I2R TDMA Multiplexing). (#3705)</w:t>
      </w:r>
    </w:p>
    <w:p w14:paraId="0EBD59AC" w14:textId="57168B23" w:rsidR="00941E05" w:rsidRPr="00C47AE6" w:rsidRDefault="00941E05" w:rsidP="00941E05">
      <w:pPr>
        <w:spacing w:after="240"/>
        <w:jc w:val="both"/>
        <w:rPr>
          <w:ins w:id="11" w:author="Christian Berger" w:date="2020-11-09T09:55:00Z"/>
          <w:rFonts w:eastAsia="MS Mincho"/>
          <w:sz w:val="22"/>
          <w:szCs w:val="22"/>
          <w:lang w:val="en-US" w:eastAsia="ja-JP"/>
        </w:rPr>
      </w:pPr>
      <w:bookmarkStart w:id="12" w:name="_Hlk55807761"/>
      <w:ins w:id="13" w:author="Christian Berger" w:date="2020-11-09T09:55:00Z">
        <w:r>
          <w:rPr>
            <w:rFonts w:eastAsia="MS Mincho"/>
            <w:sz w:val="22"/>
            <w:szCs w:val="22"/>
            <w:lang w:val="en-US" w:eastAsia="ja-JP"/>
          </w:rPr>
          <w:t xml:space="preserve">If due to retransmission an ISTA receives multiple TF Ranging Sounding frames and transmits multiple I2R NDPs, </w:t>
        </w:r>
      </w:ins>
      <w:ins w:id="14" w:author="Christian Berger" w:date="2020-11-09T09:59:00Z">
        <w:r w:rsidR="00E03BCB">
          <w:rPr>
            <w:rFonts w:eastAsia="MS Mincho"/>
            <w:sz w:val="22"/>
            <w:szCs w:val="22"/>
            <w:lang w:val="en-US" w:eastAsia="ja-JP"/>
          </w:rPr>
          <w:t xml:space="preserve">the ISTA and RSTA shall refer to the </w:t>
        </w:r>
      </w:ins>
      <w:ins w:id="15" w:author="Christian Berger" w:date="2020-11-09T09:55:00Z">
        <w:r>
          <w:rPr>
            <w:rFonts w:eastAsia="MS Mincho"/>
            <w:sz w:val="22"/>
            <w:szCs w:val="22"/>
            <w:lang w:val="en-US" w:eastAsia="ja-JP"/>
          </w:rPr>
          <w:t xml:space="preserve">t1 and t2 </w:t>
        </w:r>
      </w:ins>
      <w:ins w:id="16" w:author="Christian Berger" w:date="2020-11-09T09:59:00Z">
        <w:r w:rsidR="00E03BCB">
          <w:rPr>
            <w:rFonts w:eastAsia="MS Mincho"/>
            <w:sz w:val="22"/>
            <w:szCs w:val="22"/>
            <w:lang w:val="en-US" w:eastAsia="ja-JP"/>
          </w:rPr>
          <w:t xml:space="preserve">of </w:t>
        </w:r>
      </w:ins>
      <w:ins w:id="17" w:author="Christian Berger" w:date="2020-11-09T09:55:00Z">
        <w:r>
          <w:rPr>
            <w:rFonts w:eastAsia="MS Mincho"/>
            <w:sz w:val="22"/>
            <w:szCs w:val="22"/>
            <w:lang w:val="en-US" w:eastAsia="ja-JP"/>
          </w:rPr>
          <w:t xml:space="preserve">the </w:t>
        </w:r>
      </w:ins>
      <w:ins w:id="18" w:author="Christian Berger" w:date="2020-11-09T09:59:00Z">
        <w:r w:rsidR="00E03BCB">
          <w:rPr>
            <w:rFonts w:eastAsia="MS Mincho"/>
            <w:sz w:val="22"/>
            <w:szCs w:val="22"/>
            <w:lang w:val="en-US" w:eastAsia="ja-JP"/>
          </w:rPr>
          <w:t xml:space="preserve">I2R NDP </w:t>
        </w:r>
      </w:ins>
      <w:ins w:id="19" w:author="Christian Berger" w:date="2020-11-09T09:55:00Z">
        <w:r>
          <w:rPr>
            <w:rFonts w:eastAsia="MS Mincho"/>
            <w:sz w:val="22"/>
            <w:szCs w:val="22"/>
            <w:lang w:val="en-US" w:eastAsia="ja-JP"/>
          </w:rPr>
          <w:t>last transmitted.</w:t>
        </w:r>
        <w:bookmarkEnd w:id="12"/>
        <w:r w:rsidR="00634577">
          <w:rPr>
            <w:rFonts w:eastAsia="MS Mincho"/>
            <w:sz w:val="22"/>
            <w:szCs w:val="22"/>
            <w:lang w:val="en-US" w:eastAsia="ja-JP"/>
          </w:rPr>
          <w:t xml:space="preserve"> (#3118)</w:t>
        </w:r>
      </w:ins>
    </w:p>
    <w:bookmarkEnd w:id="7"/>
    <w:bookmarkEnd w:id="8"/>
    <w:p w14:paraId="371429C4" w14:textId="77777777" w:rsidR="00941E05" w:rsidRPr="00C47AE6" w:rsidRDefault="00941E05" w:rsidP="00C47AE6">
      <w:pPr>
        <w:spacing w:after="240"/>
        <w:jc w:val="both"/>
        <w:rPr>
          <w:rFonts w:eastAsia="MS Mincho"/>
          <w:sz w:val="22"/>
          <w:lang w:val="en-US" w:eastAsia="ja-JP" w:bidi="he-IL"/>
        </w:rPr>
      </w:pPr>
    </w:p>
    <w:sectPr w:rsidR="00941E05" w:rsidRPr="00C47AE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371CD" w14:textId="77777777" w:rsidR="00E65A03" w:rsidRDefault="00E65A03">
      <w:r>
        <w:separator/>
      </w:r>
    </w:p>
  </w:endnote>
  <w:endnote w:type="continuationSeparator" w:id="0">
    <w:p w14:paraId="1D742D58" w14:textId="77777777" w:rsidR="00E65A03" w:rsidRDefault="00E6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1" w:usb1="080F0000" w:usb2="00000010" w:usb3="00000000" w:csb0="001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509D" w14:textId="77777777" w:rsidR="007B3329" w:rsidRDefault="00506136">
    <w:pPr>
      <w:pStyle w:val="Footer"/>
      <w:tabs>
        <w:tab w:val="clear" w:pos="6480"/>
        <w:tab w:val="center" w:pos="4680"/>
        <w:tab w:val="right" w:pos="9360"/>
      </w:tabs>
    </w:pPr>
    <w:fldSimple w:instr=" SUBJECT  \* MERGEFORMAT ">
      <w:r w:rsidR="007B3329">
        <w:t>Submission</w:t>
      </w:r>
    </w:fldSimple>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14:paraId="19EA74D9" w14:textId="77777777"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71501" w14:textId="77777777" w:rsidR="00E65A03" w:rsidRDefault="00E65A03">
      <w:r>
        <w:separator/>
      </w:r>
    </w:p>
  </w:footnote>
  <w:footnote w:type="continuationSeparator" w:id="0">
    <w:p w14:paraId="67639D63" w14:textId="77777777" w:rsidR="00E65A03" w:rsidRDefault="00E65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B066" w14:textId="197EA3D2" w:rsidR="007B3329" w:rsidRDefault="00172CF1">
    <w:pPr>
      <w:pStyle w:val="Header"/>
      <w:tabs>
        <w:tab w:val="clear" w:pos="6480"/>
        <w:tab w:val="center" w:pos="4680"/>
        <w:tab w:val="right" w:pos="9360"/>
      </w:tabs>
    </w:pPr>
    <w:r>
      <w:rPr>
        <w:lang w:eastAsia="ko-KR"/>
      </w:rPr>
      <w:t>Nov</w:t>
    </w:r>
    <w:r w:rsidR="002074E7">
      <w:rPr>
        <w:lang w:eastAsia="ko-KR"/>
      </w:rPr>
      <w:t xml:space="preserve"> </w:t>
    </w:r>
    <w:r w:rsidR="007B3329">
      <w:rPr>
        <w:lang w:eastAsia="ko-KR"/>
      </w:rPr>
      <w:t>20</w:t>
    </w:r>
    <w:r w:rsidR="001545DE">
      <w:rPr>
        <w:lang w:eastAsia="ko-KR"/>
      </w:rPr>
      <w:t>20</w:t>
    </w:r>
    <w:r w:rsidR="007B3329">
      <w:tab/>
    </w:r>
    <w:r w:rsidR="007B3329">
      <w:tab/>
    </w:r>
    <w:r w:rsidR="007B3329">
      <w:fldChar w:fldCharType="begin"/>
    </w:r>
    <w:r w:rsidR="007B3329">
      <w:instrText xml:space="preserve"> TITLE  \* MERGEFORMAT </w:instrText>
    </w:r>
    <w:r w:rsidR="007B3329">
      <w:fldChar w:fldCharType="end"/>
    </w:r>
    <w:fldSimple w:instr=" TITLE  \* MERGEFORMAT ">
      <w:r w:rsidR="002367B2">
        <w:t>doc.: IEEE 802.11-</w:t>
      </w:r>
      <w:r w:rsidR="001545DE">
        <w:t>20</w:t>
      </w:r>
      <w:r w:rsidR="002367B2">
        <w:t>/</w:t>
      </w:r>
      <w:r w:rsidR="00BF522C" w:rsidRPr="00BF522C">
        <w:t>1825</w:t>
      </w:r>
      <w:r w:rsidR="002367B2">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B04DE3"/>
    <w:multiLevelType w:val="hybridMultilevel"/>
    <w:tmpl w:val="65DC39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29F5F06"/>
    <w:multiLevelType w:val="hybridMultilevel"/>
    <w:tmpl w:val="81E22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9C28B0"/>
    <w:multiLevelType w:val="hybridMultilevel"/>
    <w:tmpl w:val="AE36F232"/>
    <w:lvl w:ilvl="0" w:tplc="C0AC2408">
      <w:start w:val="1"/>
      <w:numFmt w:val="lowerLetter"/>
      <w:lvlText w:val="(%1)"/>
      <w:lvlJc w:val="left"/>
      <w:pPr>
        <w:ind w:left="0" w:firstLine="0"/>
      </w:pPr>
      <w:rPr>
        <w:rFonts w:ascii="TimesNewRomanPSMT" w:eastAsia="Times New Roman" w:hAnsi="TimesNewRomanPSMT" w:hint="eastAsia"/>
        <w:color w:val="000000"/>
        <w:sz w:val="20"/>
      </w:r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6"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2A266B"/>
    <w:multiLevelType w:val="multilevel"/>
    <w:tmpl w:val="261EC4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B439ED"/>
    <w:multiLevelType w:val="hybridMultilevel"/>
    <w:tmpl w:val="96C47B8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A34278"/>
    <w:multiLevelType w:val="hybridMultilevel"/>
    <w:tmpl w:val="E5662C0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3" w15:restartNumberingAfterBreak="0">
    <w:nsid w:val="54660F4A"/>
    <w:multiLevelType w:val="hybridMultilevel"/>
    <w:tmpl w:val="C3D697F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D21C0D"/>
    <w:multiLevelType w:val="hybridMultilevel"/>
    <w:tmpl w:val="876CB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A55311"/>
    <w:multiLevelType w:val="hybridMultilevel"/>
    <w:tmpl w:val="EC2A971A"/>
    <w:lvl w:ilvl="0" w:tplc="04090017">
      <w:numFmt w:val="decimal"/>
      <w:lvlText w:val=""/>
      <w:lvlJc w:val="left"/>
      <w:pPr>
        <w:ind w:left="0" w:firstLine="0"/>
      </w:p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20"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20"/>
  </w:num>
  <w:num w:numId="5">
    <w:abstractNumId w:val="16"/>
  </w:num>
  <w:num w:numId="6">
    <w:abstractNumId w:val="1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8"/>
  </w:num>
  <w:num w:numId="15">
    <w:abstractNumId w:val="3"/>
  </w:num>
  <w:num w:numId="16">
    <w:abstractNumId w:val="6"/>
  </w:num>
  <w:num w:numId="17">
    <w:abstractNumId w:val="14"/>
  </w:num>
  <w:num w:numId="18">
    <w:abstractNumId w:val="17"/>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1"/>
  </w:num>
  <w:num w:numId="39">
    <w:abstractNumId w:val="13"/>
  </w:num>
  <w:num w:numId="40">
    <w:abstractNumId w:val="1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615"/>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3FE"/>
    <w:rsid w:val="00015144"/>
    <w:rsid w:val="000157CC"/>
    <w:rsid w:val="00016BB3"/>
    <w:rsid w:val="00016D9C"/>
    <w:rsid w:val="000178F4"/>
    <w:rsid w:val="00017D25"/>
    <w:rsid w:val="00020082"/>
    <w:rsid w:val="00020330"/>
    <w:rsid w:val="0002195F"/>
    <w:rsid w:val="00021A27"/>
    <w:rsid w:val="00022F04"/>
    <w:rsid w:val="00023CD8"/>
    <w:rsid w:val="00023DDA"/>
    <w:rsid w:val="00024344"/>
    <w:rsid w:val="00024487"/>
    <w:rsid w:val="00024D88"/>
    <w:rsid w:val="00025138"/>
    <w:rsid w:val="00025A46"/>
    <w:rsid w:val="00025B02"/>
    <w:rsid w:val="00025B9F"/>
    <w:rsid w:val="00027B5F"/>
    <w:rsid w:val="00027D05"/>
    <w:rsid w:val="00027E3D"/>
    <w:rsid w:val="0003096D"/>
    <w:rsid w:val="0003158D"/>
    <w:rsid w:val="00031E68"/>
    <w:rsid w:val="0003230C"/>
    <w:rsid w:val="0003258E"/>
    <w:rsid w:val="000328C1"/>
    <w:rsid w:val="00033B0A"/>
    <w:rsid w:val="00034E6F"/>
    <w:rsid w:val="00035621"/>
    <w:rsid w:val="000358B3"/>
    <w:rsid w:val="000363D4"/>
    <w:rsid w:val="000372D0"/>
    <w:rsid w:val="000405C4"/>
    <w:rsid w:val="00040697"/>
    <w:rsid w:val="00040960"/>
    <w:rsid w:val="00040C3E"/>
    <w:rsid w:val="00041725"/>
    <w:rsid w:val="00041E4D"/>
    <w:rsid w:val="00041E8E"/>
    <w:rsid w:val="00042C38"/>
    <w:rsid w:val="00042FB6"/>
    <w:rsid w:val="00044DC0"/>
    <w:rsid w:val="000454DC"/>
    <w:rsid w:val="000457AD"/>
    <w:rsid w:val="000459BE"/>
    <w:rsid w:val="00045B63"/>
    <w:rsid w:val="000463FC"/>
    <w:rsid w:val="00046D04"/>
    <w:rsid w:val="000478EE"/>
    <w:rsid w:val="0005176F"/>
    <w:rsid w:val="00052040"/>
    <w:rsid w:val="00052123"/>
    <w:rsid w:val="00053519"/>
    <w:rsid w:val="000549C3"/>
    <w:rsid w:val="00054E71"/>
    <w:rsid w:val="00055180"/>
    <w:rsid w:val="000557D1"/>
    <w:rsid w:val="00055D69"/>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86BA4"/>
    <w:rsid w:val="00090640"/>
    <w:rsid w:val="00090C53"/>
    <w:rsid w:val="00091349"/>
    <w:rsid w:val="0009176A"/>
    <w:rsid w:val="00091A60"/>
    <w:rsid w:val="00092971"/>
    <w:rsid w:val="00092AC6"/>
    <w:rsid w:val="00092F7A"/>
    <w:rsid w:val="000932D1"/>
    <w:rsid w:val="00093AD2"/>
    <w:rsid w:val="000941AA"/>
    <w:rsid w:val="00094BDC"/>
    <w:rsid w:val="00094FFA"/>
    <w:rsid w:val="00095F0E"/>
    <w:rsid w:val="00096315"/>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63B"/>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3A8"/>
    <w:rsid w:val="00100E3B"/>
    <w:rsid w:val="001015F8"/>
    <w:rsid w:val="00102664"/>
    <w:rsid w:val="0010433D"/>
    <w:rsid w:val="001045DE"/>
    <w:rsid w:val="0010469F"/>
    <w:rsid w:val="00104B80"/>
    <w:rsid w:val="001058A0"/>
    <w:rsid w:val="00105911"/>
    <w:rsid w:val="00105918"/>
    <w:rsid w:val="0010599B"/>
    <w:rsid w:val="00106023"/>
    <w:rsid w:val="001062DF"/>
    <w:rsid w:val="00106926"/>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963"/>
    <w:rsid w:val="00141DF5"/>
    <w:rsid w:val="001438A5"/>
    <w:rsid w:val="00143EAA"/>
    <w:rsid w:val="00144728"/>
    <w:rsid w:val="001448D8"/>
    <w:rsid w:val="00144DA2"/>
    <w:rsid w:val="001450BB"/>
    <w:rsid w:val="001459E7"/>
    <w:rsid w:val="00145C98"/>
    <w:rsid w:val="001465D9"/>
    <w:rsid w:val="00146CE6"/>
    <w:rsid w:val="00146D19"/>
    <w:rsid w:val="00146F93"/>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6AB7"/>
    <w:rsid w:val="00167BD7"/>
    <w:rsid w:val="00170655"/>
    <w:rsid w:val="00171D2F"/>
    <w:rsid w:val="00172047"/>
    <w:rsid w:val="00172249"/>
    <w:rsid w:val="00172489"/>
    <w:rsid w:val="00172CF1"/>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B4C"/>
    <w:rsid w:val="00185DC3"/>
    <w:rsid w:val="00185FBF"/>
    <w:rsid w:val="00186769"/>
    <w:rsid w:val="0018684D"/>
    <w:rsid w:val="00186EDF"/>
    <w:rsid w:val="00187129"/>
    <w:rsid w:val="00187274"/>
    <w:rsid w:val="001907E4"/>
    <w:rsid w:val="00190FA4"/>
    <w:rsid w:val="0019164F"/>
    <w:rsid w:val="00191D5D"/>
    <w:rsid w:val="001923B5"/>
    <w:rsid w:val="00192C6E"/>
    <w:rsid w:val="001936B2"/>
    <w:rsid w:val="00193C39"/>
    <w:rsid w:val="001943F7"/>
    <w:rsid w:val="0019462C"/>
    <w:rsid w:val="00194711"/>
    <w:rsid w:val="001947C1"/>
    <w:rsid w:val="001959E7"/>
    <w:rsid w:val="00196691"/>
    <w:rsid w:val="00197B92"/>
    <w:rsid w:val="00197E8F"/>
    <w:rsid w:val="00197EE9"/>
    <w:rsid w:val="001A0ADA"/>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68B3"/>
    <w:rsid w:val="001C7736"/>
    <w:rsid w:val="001C78C1"/>
    <w:rsid w:val="001C7CCE"/>
    <w:rsid w:val="001D0277"/>
    <w:rsid w:val="001D15ED"/>
    <w:rsid w:val="001D1984"/>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1BB7"/>
    <w:rsid w:val="001E2370"/>
    <w:rsid w:val="001E26DE"/>
    <w:rsid w:val="001E2D33"/>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335"/>
    <w:rsid w:val="002064F7"/>
    <w:rsid w:val="00206CCA"/>
    <w:rsid w:val="00206D24"/>
    <w:rsid w:val="002074E7"/>
    <w:rsid w:val="00207938"/>
    <w:rsid w:val="00207EFE"/>
    <w:rsid w:val="00210020"/>
    <w:rsid w:val="00210DDD"/>
    <w:rsid w:val="002118AE"/>
    <w:rsid w:val="002118EB"/>
    <w:rsid w:val="00211BA3"/>
    <w:rsid w:val="00211CA0"/>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DF8"/>
    <w:rsid w:val="0022139A"/>
    <w:rsid w:val="00221B56"/>
    <w:rsid w:val="00221B93"/>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11B"/>
    <w:rsid w:val="00243336"/>
    <w:rsid w:val="00244CF4"/>
    <w:rsid w:val="0024548E"/>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5BCC"/>
    <w:rsid w:val="002662A5"/>
    <w:rsid w:val="00266521"/>
    <w:rsid w:val="00266A22"/>
    <w:rsid w:val="00266E45"/>
    <w:rsid w:val="002674D1"/>
    <w:rsid w:val="00267738"/>
    <w:rsid w:val="0026775A"/>
    <w:rsid w:val="00267B28"/>
    <w:rsid w:val="00270171"/>
    <w:rsid w:val="00270903"/>
    <w:rsid w:val="00270E35"/>
    <w:rsid w:val="00270F98"/>
    <w:rsid w:val="00271F19"/>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D8C"/>
    <w:rsid w:val="00282EFB"/>
    <w:rsid w:val="00283D53"/>
    <w:rsid w:val="00284059"/>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9CB"/>
    <w:rsid w:val="00294B37"/>
    <w:rsid w:val="00295E46"/>
    <w:rsid w:val="00296722"/>
    <w:rsid w:val="00296EFE"/>
    <w:rsid w:val="002975D5"/>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00E0"/>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AB"/>
    <w:rsid w:val="002D2B28"/>
    <w:rsid w:val="002D3073"/>
    <w:rsid w:val="002D3126"/>
    <w:rsid w:val="002D3FBA"/>
    <w:rsid w:val="002D4E96"/>
    <w:rsid w:val="002D518F"/>
    <w:rsid w:val="002D5D5C"/>
    <w:rsid w:val="002D638E"/>
    <w:rsid w:val="002D6F6A"/>
    <w:rsid w:val="002D7ED5"/>
    <w:rsid w:val="002E01A2"/>
    <w:rsid w:val="002E0471"/>
    <w:rsid w:val="002E0FD7"/>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6EE5"/>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0A5"/>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5ABD"/>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2F0"/>
    <w:rsid w:val="00370405"/>
    <w:rsid w:val="003713CA"/>
    <w:rsid w:val="0037201A"/>
    <w:rsid w:val="003726B0"/>
    <w:rsid w:val="003729FC"/>
    <w:rsid w:val="00372BC5"/>
    <w:rsid w:val="00372FCA"/>
    <w:rsid w:val="00373F2C"/>
    <w:rsid w:val="00374C87"/>
    <w:rsid w:val="00374CBC"/>
    <w:rsid w:val="003751C3"/>
    <w:rsid w:val="0037549B"/>
    <w:rsid w:val="00375F14"/>
    <w:rsid w:val="003766B9"/>
    <w:rsid w:val="0037778E"/>
    <w:rsid w:val="00377E42"/>
    <w:rsid w:val="003800E4"/>
    <w:rsid w:val="003803D2"/>
    <w:rsid w:val="00380799"/>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01D9"/>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401"/>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0B3"/>
    <w:rsid w:val="003B52F2"/>
    <w:rsid w:val="003B6329"/>
    <w:rsid w:val="003B6F60"/>
    <w:rsid w:val="003B72C9"/>
    <w:rsid w:val="003B76BD"/>
    <w:rsid w:val="003C065B"/>
    <w:rsid w:val="003C0720"/>
    <w:rsid w:val="003C0AE9"/>
    <w:rsid w:val="003C1D05"/>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72"/>
    <w:rsid w:val="003D5BD7"/>
    <w:rsid w:val="003D5F14"/>
    <w:rsid w:val="003D664E"/>
    <w:rsid w:val="003D6A51"/>
    <w:rsid w:val="003D77A3"/>
    <w:rsid w:val="003D78F7"/>
    <w:rsid w:val="003E0A74"/>
    <w:rsid w:val="003E0BA8"/>
    <w:rsid w:val="003E28B4"/>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571"/>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096"/>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3A4"/>
    <w:rsid w:val="00443A84"/>
    <w:rsid w:val="00443FBF"/>
    <w:rsid w:val="0044434B"/>
    <w:rsid w:val="00444D9E"/>
    <w:rsid w:val="004452DF"/>
    <w:rsid w:val="00445529"/>
    <w:rsid w:val="004457DC"/>
    <w:rsid w:val="00445946"/>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56"/>
    <w:rsid w:val="00461283"/>
    <w:rsid w:val="0046134D"/>
    <w:rsid w:val="00461402"/>
    <w:rsid w:val="004614A0"/>
    <w:rsid w:val="00461644"/>
    <w:rsid w:val="00461C2E"/>
    <w:rsid w:val="00462172"/>
    <w:rsid w:val="004643B7"/>
    <w:rsid w:val="00465D99"/>
    <w:rsid w:val="00466B33"/>
    <w:rsid w:val="00466EEB"/>
    <w:rsid w:val="00466FF1"/>
    <w:rsid w:val="004702B7"/>
    <w:rsid w:val="00470972"/>
    <w:rsid w:val="00470C27"/>
    <w:rsid w:val="004715E5"/>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9DD"/>
    <w:rsid w:val="00481C61"/>
    <w:rsid w:val="004821A5"/>
    <w:rsid w:val="004828D5"/>
    <w:rsid w:val="004829D6"/>
    <w:rsid w:val="00482AA5"/>
    <w:rsid w:val="00482AD0"/>
    <w:rsid w:val="00482AF6"/>
    <w:rsid w:val="00482CF1"/>
    <w:rsid w:val="00484651"/>
    <w:rsid w:val="0048507E"/>
    <w:rsid w:val="0048527F"/>
    <w:rsid w:val="004861AE"/>
    <w:rsid w:val="00486D1E"/>
    <w:rsid w:val="00486EB3"/>
    <w:rsid w:val="0048764C"/>
    <w:rsid w:val="00487778"/>
    <w:rsid w:val="00487B82"/>
    <w:rsid w:val="0049098A"/>
    <w:rsid w:val="00490E07"/>
    <w:rsid w:val="0049193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4C28"/>
    <w:rsid w:val="004A53B6"/>
    <w:rsid w:val="004A5537"/>
    <w:rsid w:val="004A6D75"/>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780"/>
    <w:rsid w:val="004C0BD8"/>
    <w:rsid w:val="004C0F0A"/>
    <w:rsid w:val="004C13C8"/>
    <w:rsid w:val="004C27E8"/>
    <w:rsid w:val="004C3072"/>
    <w:rsid w:val="004C3C2A"/>
    <w:rsid w:val="004C4079"/>
    <w:rsid w:val="004C4613"/>
    <w:rsid w:val="004C49AB"/>
    <w:rsid w:val="004C4D1E"/>
    <w:rsid w:val="004C4D4C"/>
    <w:rsid w:val="004C50EF"/>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313"/>
    <w:rsid w:val="004F6F9B"/>
    <w:rsid w:val="004F74F8"/>
    <w:rsid w:val="004F7AED"/>
    <w:rsid w:val="004F7CD3"/>
    <w:rsid w:val="005004EC"/>
    <w:rsid w:val="00500D0D"/>
    <w:rsid w:val="0050128F"/>
    <w:rsid w:val="0050192E"/>
    <w:rsid w:val="00501E52"/>
    <w:rsid w:val="005023E3"/>
    <w:rsid w:val="0050255C"/>
    <w:rsid w:val="0050281B"/>
    <w:rsid w:val="00502B81"/>
    <w:rsid w:val="00503203"/>
    <w:rsid w:val="005034F8"/>
    <w:rsid w:val="00503796"/>
    <w:rsid w:val="00503BF1"/>
    <w:rsid w:val="00504958"/>
    <w:rsid w:val="00504AA2"/>
    <w:rsid w:val="00505C47"/>
    <w:rsid w:val="00506136"/>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51"/>
    <w:rsid w:val="005235B6"/>
    <w:rsid w:val="005243B4"/>
    <w:rsid w:val="0052494C"/>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3C25"/>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32F8"/>
    <w:rsid w:val="0054425D"/>
    <w:rsid w:val="005442D3"/>
    <w:rsid w:val="00544B61"/>
    <w:rsid w:val="00545255"/>
    <w:rsid w:val="00545582"/>
    <w:rsid w:val="0054661C"/>
    <w:rsid w:val="00546C0D"/>
    <w:rsid w:val="005470B7"/>
    <w:rsid w:val="00547951"/>
    <w:rsid w:val="00547A0F"/>
    <w:rsid w:val="00552F3F"/>
    <w:rsid w:val="005531EB"/>
    <w:rsid w:val="00553B4F"/>
    <w:rsid w:val="00553C7D"/>
    <w:rsid w:val="005541DF"/>
    <w:rsid w:val="0055459B"/>
    <w:rsid w:val="005546A4"/>
    <w:rsid w:val="00554995"/>
    <w:rsid w:val="00554DBC"/>
    <w:rsid w:val="00554EEF"/>
    <w:rsid w:val="005555B2"/>
    <w:rsid w:val="0055620A"/>
    <w:rsid w:val="00556815"/>
    <w:rsid w:val="005570C8"/>
    <w:rsid w:val="00557264"/>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E75"/>
    <w:rsid w:val="00571F35"/>
    <w:rsid w:val="0057204C"/>
    <w:rsid w:val="00572B42"/>
    <w:rsid w:val="00572BF3"/>
    <w:rsid w:val="00572E7A"/>
    <w:rsid w:val="005730CA"/>
    <w:rsid w:val="005733C8"/>
    <w:rsid w:val="005741C1"/>
    <w:rsid w:val="0057448C"/>
    <w:rsid w:val="00574658"/>
    <w:rsid w:val="00574757"/>
    <w:rsid w:val="00575322"/>
    <w:rsid w:val="00575A5D"/>
    <w:rsid w:val="00575C1D"/>
    <w:rsid w:val="00576205"/>
    <w:rsid w:val="00576584"/>
    <w:rsid w:val="00577950"/>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F10"/>
    <w:rsid w:val="005903B1"/>
    <w:rsid w:val="0059077F"/>
    <w:rsid w:val="00590B9C"/>
    <w:rsid w:val="00590E23"/>
    <w:rsid w:val="00591351"/>
    <w:rsid w:val="00592915"/>
    <w:rsid w:val="0059356C"/>
    <w:rsid w:val="00594B1C"/>
    <w:rsid w:val="00596243"/>
    <w:rsid w:val="005963B0"/>
    <w:rsid w:val="00596413"/>
    <w:rsid w:val="00596B6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5FED"/>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5F7"/>
    <w:rsid w:val="005C0CBC"/>
    <w:rsid w:val="005C1444"/>
    <w:rsid w:val="005C1A6A"/>
    <w:rsid w:val="005C1FEA"/>
    <w:rsid w:val="005C3E6C"/>
    <w:rsid w:val="005C41EF"/>
    <w:rsid w:val="005C4204"/>
    <w:rsid w:val="005C45E7"/>
    <w:rsid w:val="005C5358"/>
    <w:rsid w:val="005C5711"/>
    <w:rsid w:val="005C5AFF"/>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597"/>
    <w:rsid w:val="005D7951"/>
    <w:rsid w:val="005E00E4"/>
    <w:rsid w:val="005E1C99"/>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5EB"/>
    <w:rsid w:val="005F695C"/>
    <w:rsid w:val="005F6D69"/>
    <w:rsid w:val="005F71B8"/>
    <w:rsid w:val="005F7C51"/>
    <w:rsid w:val="006007FC"/>
    <w:rsid w:val="00600A10"/>
    <w:rsid w:val="00600A8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0CD9"/>
    <w:rsid w:val="00631387"/>
    <w:rsid w:val="00631EB7"/>
    <w:rsid w:val="006327BA"/>
    <w:rsid w:val="00632E94"/>
    <w:rsid w:val="00633337"/>
    <w:rsid w:val="00633949"/>
    <w:rsid w:val="00633A8F"/>
    <w:rsid w:val="00634577"/>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47BF0"/>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270"/>
    <w:rsid w:val="0067069C"/>
    <w:rsid w:val="00671941"/>
    <w:rsid w:val="00671A67"/>
    <w:rsid w:val="00671F29"/>
    <w:rsid w:val="00672079"/>
    <w:rsid w:val="00672515"/>
    <w:rsid w:val="0067305F"/>
    <w:rsid w:val="00673ABA"/>
    <w:rsid w:val="00673E73"/>
    <w:rsid w:val="00673FA1"/>
    <w:rsid w:val="00674409"/>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20"/>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6F6F46"/>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C5"/>
    <w:rsid w:val="00713999"/>
    <w:rsid w:val="00714DE0"/>
    <w:rsid w:val="00714EFA"/>
    <w:rsid w:val="00715C29"/>
    <w:rsid w:val="007164A7"/>
    <w:rsid w:val="00716DFF"/>
    <w:rsid w:val="0071714F"/>
    <w:rsid w:val="00717A23"/>
    <w:rsid w:val="00720F57"/>
    <w:rsid w:val="00720F8E"/>
    <w:rsid w:val="0072124D"/>
    <w:rsid w:val="00721A60"/>
    <w:rsid w:val="007220CF"/>
    <w:rsid w:val="007227F8"/>
    <w:rsid w:val="00722949"/>
    <w:rsid w:val="00722E91"/>
    <w:rsid w:val="007232DB"/>
    <w:rsid w:val="00723503"/>
    <w:rsid w:val="00723821"/>
    <w:rsid w:val="00723BA5"/>
    <w:rsid w:val="00723E73"/>
    <w:rsid w:val="00724942"/>
    <w:rsid w:val="00725216"/>
    <w:rsid w:val="007252E2"/>
    <w:rsid w:val="00725458"/>
    <w:rsid w:val="00725DBE"/>
    <w:rsid w:val="00725EA9"/>
    <w:rsid w:val="00727341"/>
    <w:rsid w:val="00727478"/>
    <w:rsid w:val="0072768B"/>
    <w:rsid w:val="00727E1D"/>
    <w:rsid w:val="007301F7"/>
    <w:rsid w:val="007302B3"/>
    <w:rsid w:val="00730C52"/>
    <w:rsid w:val="007314CF"/>
    <w:rsid w:val="00731679"/>
    <w:rsid w:val="00732FDC"/>
    <w:rsid w:val="00733D48"/>
    <w:rsid w:val="00733FB0"/>
    <w:rsid w:val="00734AC1"/>
    <w:rsid w:val="00734C35"/>
    <w:rsid w:val="00734F1A"/>
    <w:rsid w:val="00736065"/>
    <w:rsid w:val="00736757"/>
    <w:rsid w:val="00736C8F"/>
    <w:rsid w:val="00736E60"/>
    <w:rsid w:val="00737D55"/>
    <w:rsid w:val="0074006F"/>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A8C"/>
    <w:rsid w:val="00757FC6"/>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E78"/>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97EF8"/>
    <w:rsid w:val="007A0931"/>
    <w:rsid w:val="007A098E"/>
    <w:rsid w:val="007A149D"/>
    <w:rsid w:val="007A2A29"/>
    <w:rsid w:val="007A2C40"/>
    <w:rsid w:val="007A3BBA"/>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3E20"/>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62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2DF9"/>
    <w:rsid w:val="008138C1"/>
    <w:rsid w:val="00814009"/>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702"/>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C93"/>
    <w:rsid w:val="00861E6F"/>
    <w:rsid w:val="008626AB"/>
    <w:rsid w:val="00862936"/>
    <w:rsid w:val="00862C99"/>
    <w:rsid w:val="00863AF3"/>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6"/>
    <w:rsid w:val="00877270"/>
    <w:rsid w:val="0087769A"/>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1AEA"/>
    <w:rsid w:val="00892781"/>
    <w:rsid w:val="00892873"/>
    <w:rsid w:val="008939BF"/>
    <w:rsid w:val="00893A90"/>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6037"/>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7D9"/>
    <w:rsid w:val="008C6D25"/>
    <w:rsid w:val="008C7096"/>
    <w:rsid w:val="008C737C"/>
    <w:rsid w:val="008C7A4B"/>
    <w:rsid w:val="008C7B02"/>
    <w:rsid w:val="008D058F"/>
    <w:rsid w:val="008D0C05"/>
    <w:rsid w:val="008D22C0"/>
    <w:rsid w:val="008D3371"/>
    <w:rsid w:val="008D3A50"/>
    <w:rsid w:val="008D45EB"/>
    <w:rsid w:val="008D62BA"/>
    <w:rsid w:val="008D668D"/>
    <w:rsid w:val="008D71B0"/>
    <w:rsid w:val="008D71CE"/>
    <w:rsid w:val="008D773C"/>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7F9F"/>
    <w:rsid w:val="008F020B"/>
    <w:rsid w:val="008F039B"/>
    <w:rsid w:val="008F096F"/>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1E05"/>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07DA"/>
    <w:rsid w:val="00961347"/>
    <w:rsid w:val="0096233F"/>
    <w:rsid w:val="00962377"/>
    <w:rsid w:val="00962624"/>
    <w:rsid w:val="00962886"/>
    <w:rsid w:val="00964681"/>
    <w:rsid w:val="00964A7B"/>
    <w:rsid w:val="009654AC"/>
    <w:rsid w:val="00965AB2"/>
    <w:rsid w:val="00966C9B"/>
    <w:rsid w:val="00967B42"/>
    <w:rsid w:val="00967B5F"/>
    <w:rsid w:val="00967FC7"/>
    <w:rsid w:val="009704BC"/>
    <w:rsid w:val="00971292"/>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866"/>
    <w:rsid w:val="00980D24"/>
    <w:rsid w:val="00981552"/>
    <w:rsid w:val="00981BDD"/>
    <w:rsid w:val="00981FAE"/>
    <w:rsid w:val="00982037"/>
    <w:rsid w:val="00982454"/>
    <w:rsid w:val="009824DF"/>
    <w:rsid w:val="00982504"/>
    <w:rsid w:val="0098261A"/>
    <w:rsid w:val="00983125"/>
    <w:rsid w:val="0098358E"/>
    <w:rsid w:val="00983614"/>
    <w:rsid w:val="00983F7D"/>
    <w:rsid w:val="0098405A"/>
    <w:rsid w:val="0098426F"/>
    <w:rsid w:val="009842EF"/>
    <w:rsid w:val="009847D5"/>
    <w:rsid w:val="00985AB0"/>
    <w:rsid w:val="00986770"/>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350"/>
    <w:rsid w:val="009C15AB"/>
    <w:rsid w:val="009C2051"/>
    <w:rsid w:val="009C23A8"/>
    <w:rsid w:val="009C29FE"/>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1509"/>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1353"/>
    <w:rsid w:val="009E1533"/>
    <w:rsid w:val="009E1B94"/>
    <w:rsid w:val="009E2715"/>
    <w:rsid w:val="009E2785"/>
    <w:rsid w:val="009E2D6B"/>
    <w:rsid w:val="009E3430"/>
    <w:rsid w:val="009E4242"/>
    <w:rsid w:val="009E477F"/>
    <w:rsid w:val="009E4A90"/>
    <w:rsid w:val="009E4A92"/>
    <w:rsid w:val="009E4B5E"/>
    <w:rsid w:val="009E503D"/>
    <w:rsid w:val="009E5055"/>
    <w:rsid w:val="009E5870"/>
    <w:rsid w:val="009E5B79"/>
    <w:rsid w:val="009E76E4"/>
    <w:rsid w:val="009E7E03"/>
    <w:rsid w:val="009F08F6"/>
    <w:rsid w:val="009F0CDB"/>
    <w:rsid w:val="009F1781"/>
    <w:rsid w:val="009F21B7"/>
    <w:rsid w:val="009F3817"/>
    <w:rsid w:val="009F39CB"/>
    <w:rsid w:val="009F3F07"/>
    <w:rsid w:val="009F6066"/>
    <w:rsid w:val="009F6EB7"/>
    <w:rsid w:val="009F7768"/>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6FBC"/>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0A47"/>
    <w:rsid w:val="00A71746"/>
    <w:rsid w:val="00A71D19"/>
    <w:rsid w:val="00A7209A"/>
    <w:rsid w:val="00A72651"/>
    <w:rsid w:val="00A759EB"/>
    <w:rsid w:val="00A75E56"/>
    <w:rsid w:val="00A76DA8"/>
    <w:rsid w:val="00A77F51"/>
    <w:rsid w:val="00A800B7"/>
    <w:rsid w:val="00A809AC"/>
    <w:rsid w:val="00A80E2F"/>
    <w:rsid w:val="00A81018"/>
    <w:rsid w:val="00A82095"/>
    <w:rsid w:val="00A82256"/>
    <w:rsid w:val="00A82313"/>
    <w:rsid w:val="00A82AF7"/>
    <w:rsid w:val="00A8392F"/>
    <w:rsid w:val="00A841CC"/>
    <w:rsid w:val="00A844CE"/>
    <w:rsid w:val="00A84FE2"/>
    <w:rsid w:val="00A85961"/>
    <w:rsid w:val="00A85C31"/>
    <w:rsid w:val="00A869D2"/>
    <w:rsid w:val="00A86CA9"/>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7C2"/>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089B"/>
    <w:rsid w:val="00AC162A"/>
    <w:rsid w:val="00AC1B7C"/>
    <w:rsid w:val="00AC23BF"/>
    <w:rsid w:val="00AC2E0F"/>
    <w:rsid w:val="00AC3A4B"/>
    <w:rsid w:val="00AC508F"/>
    <w:rsid w:val="00AC595B"/>
    <w:rsid w:val="00AC602B"/>
    <w:rsid w:val="00AC60C2"/>
    <w:rsid w:val="00AC6137"/>
    <w:rsid w:val="00AC76C6"/>
    <w:rsid w:val="00AD035F"/>
    <w:rsid w:val="00AD10C7"/>
    <w:rsid w:val="00AD150B"/>
    <w:rsid w:val="00AD1820"/>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4C9"/>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2350"/>
    <w:rsid w:val="00B13574"/>
    <w:rsid w:val="00B13764"/>
    <w:rsid w:val="00B146AF"/>
    <w:rsid w:val="00B151F2"/>
    <w:rsid w:val="00B15372"/>
    <w:rsid w:val="00B155B9"/>
    <w:rsid w:val="00B1577D"/>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284"/>
    <w:rsid w:val="00B24363"/>
    <w:rsid w:val="00B25EA7"/>
    <w:rsid w:val="00B2692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5C37"/>
    <w:rsid w:val="00B46EE4"/>
    <w:rsid w:val="00B46EFF"/>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6B64"/>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926"/>
    <w:rsid w:val="00B72D95"/>
    <w:rsid w:val="00B7336E"/>
    <w:rsid w:val="00B73C63"/>
    <w:rsid w:val="00B7440C"/>
    <w:rsid w:val="00B7496C"/>
    <w:rsid w:val="00B74E3D"/>
    <w:rsid w:val="00B75203"/>
    <w:rsid w:val="00B753D1"/>
    <w:rsid w:val="00B7644E"/>
    <w:rsid w:val="00B765FB"/>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4B04"/>
    <w:rsid w:val="00B853B5"/>
    <w:rsid w:val="00B85402"/>
    <w:rsid w:val="00B85A1D"/>
    <w:rsid w:val="00B86211"/>
    <w:rsid w:val="00B87D2A"/>
    <w:rsid w:val="00B87E02"/>
    <w:rsid w:val="00B907DE"/>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97988"/>
    <w:rsid w:val="00BA0358"/>
    <w:rsid w:val="00BA06B3"/>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20F2"/>
    <w:rsid w:val="00BB2409"/>
    <w:rsid w:val="00BB259E"/>
    <w:rsid w:val="00BB323B"/>
    <w:rsid w:val="00BB5178"/>
    <w:rsid w:val="00BB5991"/>
    <w:rsid w:val="00BB6093"/>
    <w:rsid w:val="00BB67AE"/>
    <w:rsid w:val="00BB6BDB"/>
    <w:rsid w:val="00BB728B"/>
    <w:rsid w:val="00BB73F7"/>
    <w:rsid w:val="00BB75F8"/>
    <w:rsid w:val="00BB7702"/>
    <w:rsid w:val="00BB7718"/>
    <w:rsid w:val="00BC049F"/>
    <w:rsid w:val="00BC06BB"/>
    <w:rsid w:val="00BC0B36"/>
    <w:rsid w:val="00BC10C7"/>
    <w:rsid w:val="00BC10D4"/>
    <w:rsid w:val="00BC1B1B"/>
    <w:rsid w:val="00BC1BF3"/>
    <w:rsid w:val="00BC1FD9"/>
    <w:rsid w:val="00BC2A52"/>
    <w:rsid w:val="00BC3609"/>
    <w:rsid w:val="00BC3D65"/>
    <w:rsid w:val="00BC4097"/>
    <w:rsid w:val="00BC465F"/>
    <w:rsid w:val="00BC4824"/>
    <w:rsid w:val="00BC5869"/>
    <w:rsid w:val="00BC62F7"/>
    <w:rsid w:val="00BC6B01"/>
    <w:rsid w:val="00BC757F"/>
    <w:rsid w:val="00BC7CCC"/>
    <w:rsid w:val="00BD003A"/>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522C"/>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5D6A"/>
    <w:rsid w:val="00C06A51"/>
    <w:rsid w:val="00C06D1A"/>
    <w:rsid w:val="00C0776F"/>
    <w:rsid w:val="00C078F3"/>
    <w:rsid w:val="00C07F41"/>
    <w:rsid w:val="00C111D0"/>
    <w:rsid w:val="00C11262"/>
    <w:rsid w:val="00C119D0"/>
    <w:rsid w:val="00C11CDA"/>
    <w:rsid w:val="00C12A01"/>
    <w:rsid w:val="00C12AEB"/>
    <w:rsid w:val="00C12E0B"/>
    <w:rsid w:val="00C1356B"/>
    <w:rsid w:val="00C13B2C"/>
    <w:rsid w:val="00C14D33"/>
    <w:rsid w:val="00C151D0"/>
    <w:rsid w:val="00C16DF8"/>
    <w:rsid w:val="00C17C1B"/>
    <w:rsid w:val="00C202E9"/>
    <w:rsid w:val="00C20366"/>
    <w:rsid w:val="00C20FF4"/>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AE6"/>
    <w:rsid w:val="00C47CB8"/>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16D"/>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2D11"/>
    <w:rsid w:val="00CA3517"/>
    <w:rsid w:val="00CA3E3E"/>
    <w:rsid w:val="00CA4F18"/>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59EB"/>
    <w:rsid w:val="00CB6234"/>
    <w:rsid w:val="00CB62CB"/>
    <w:rsid w:val="00CB62F4"/>
    <w:rsid w:val="00CB6676"/>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1D59"/>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56FC"/>
    <w:rsid w:val="00D05F32"/>
    <w:rsid w:val="00D06946"/>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143B"/>
    <w:rsid w:val="00D41C47"/>
    <w:rsid w:val="00D42073"/>
    <w:rsid w:val="00D437A3"/>
    <w:rsid w:val="00D44E4A"/>
    <w:rsid w:val="00D46DE5"/>
    <w:rsid w:val="00D472B8"/>
    <w:rsid w:val="00D472D9"/>
    <w:rsid w:val="00D4763A"/>
    <w:rsid w:val="00D500C3"/>
    <w:rsid w:val="00D50111"/>
    <w:rsid w:val="00D501E2"/>
    <w:rsid w:val="00D50701"/>
    <w:rsid w:val="00D50799"/>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618"/>
    <w:rsid w:val="00D57397"/>
    <w:rsid w:val="00D574CA"/>
    <w:rsid w:val="00D574D3"/>
    <w:rsid w:val="00D57819"/>
    <w:rsid w:val="00D601AD"/>
    <w:rsid w:val="00D60332"/>
    <w:rsid w:val="00D60389"/>
    <w:rsid w:val="00D60654"/>
    <w:rsid w:val="00D6072C"/>
    <w:rsid w:val="00D60767"/>
    <w:rsid w:val="00D60FC2"/>
    <w:rsid w:val="00D618A3"/>
    <w:rsid w:val="00D61E79"/>
    <w:rsid w:val="00D62195"/>
    <w:rsid w:val="00D62544"/>
    <w:rsid w:val="00D6326F"/>
    <w:rsid w:val="00D63FAA"/>
    <w:rsid w:val="00D645C0"/>
    <w:rsid w:val="00D6482F"/>
    <w:rsid w:val="00D65117"/>
    <w:rsid w:val="00D65385"/>
    <w:rsid w:val="00D65620"/>
    <w:rsid w:val="00D65D3F"/>
    <w:rsid w:val="00D65FF8"/>
    <w:rsid w:val="00D6710D"/>
    <w:rsid w:val="00D67520"/>
    <w:rsid w:val="00D71BF1"/>
    <w:rsid w:val="00D72728"/>
    <w:rsid w:val="00D72863"/>
    <w:rsid w:val="00D72906"/>
    <w:rsid w:val="00D72B8E"/>
    <w:rsid w:val="00D72BC8"/>
    <w:rsid w:val="00D72BCE"/>
    <w:rsid w:val="00D73E07"/>
    <w:rsid w:val="00D73FFD"/>
    <w:rsid w:val="00D740D5"/>
    <w:rsid w:val="00D74A52"/>
    <w:rsid w:val="00D74B65"/>
    <w:rsid w:val="00D74CAF"/>
    <w:rsid w:val="00D74DE9"/>
    <w:rsid w:val="00D75562"/>
    <w:rsid w:val="00D76C4F"/>
    <w:rsid w:val="00D7707D"/>
    <w:rsid w:val="00D77E65"/>
    <w:rsid w:val="00D814BB"/>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01"/>
    <w:rsid w:val="00D97DF1"/>
    <w:rsid w:val="00DA122F"/>
    <w:rsid w:val="00DA225A"/>
    <w:rsid w:val="00DA3576"/>
    <w:rsid w:val="00DA390E"/>
    <w:rsid w:val="00DA3D06"/>
    <w:rsid w:val="00DA3D0C"/>
    <w:rsid w:val="00DA3EDB"/>
    <w:rsid w:val="00DA57EE"/>
    <w:rsid w:val="00DA63CC"/>
    <w:rsid w:val="00DA6574"/>
    <w:rsid w:val="00DA74BA"/>
    <w:rsid w:val="00DA7631"/>
    <w:rsid w:val="00DA7B4A"/>
    <w:rsid w:val="00DA7F0D"/>
    <w:rsid w:val="00DA7F3E"/>
    <w:rsid w:val="00DB02EC"/>
    <w:rsid w:val="00DB069F"/>
    <w:rsid w:val="00DB1A47"/>
    <w:rsid w:val="00DB1B6F"/>
    <w:rsid w:val="00DB222D"/>
    <w:rsid w:val="00DB34F3"/>
    <w:rsid w:val="00DB462A"/>
    <w:rsid w:val="00DB46B4"/>
    <w:rsid w:val="00DB4AB3"/>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3EB"/>
    <w:rsid w:val="00DC52CC"/>
    <w:rsid w:val="00DC6DF6"/>
    <w:rsid w:val="00DC6F11"/>
    <w:rsid w:val="00DC77AA"/>
    <w:rsid w:val="00DD02AD"/>
    <w:rsid w:val="00DD1086"/>
    <w:rsid w:val="00DD136A"/>
    <w:rsid w:val="00DD157A"/>
    <w:rsid w:val="00DD2264"/>
    <w:rsid w:val="00DD28F6"/>
    <w:rsid w:val="00DD2A33"/>
    <w:rsid w:val="00DD369B"/>
    <w:rsid w:val="00DD3BD5"/>
    <w:rsid w:val="00DD4535"/>
    <w:rsid w:val="00DD4DB1"/>
    <w:rsid w:val="00DD574F"/>
    <w:rsid w:val="00DD5C64"/>
    <w:rsid w:val="00DD5FB7"/>
    <w:rsid w:val="00DD646C"/>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267"/>
    <w:rsid w:val="00DF15D7"/>
    <w:rsid w:val="00DF16E4"/>
    <w:rsid w:val="00DF24F9"/>
    <w:rsid w:val="00DF3527"/>
    <w:rsid w:val="00DF365A"/>
    <w:rsid w:val="00DF38FC"/>
    <w:rsid w:val="00DF3A7B"/>
    <w:rsid w:val="00DF3E12"/>
    <w:rsid w:val="00DF4E64"/>
    <w:rsid w:val="00DF64A5"/>
    <w:rsid w:val="00DF69A3"/>
    <w:rsid w:val="00DF69A9"/>
    <w:rsid w:val="00DF6A4F"/>
    <w:rsid w:val="00DF6CC2"/>
    <w:rsid w:val="00DF77E9"/>
    <w:rsid w:val="00DF7E16"/>
    <w:rsid w:val="00DF7FCB"/>
    <w:rsid w:val="00E001CE"/>
    <w:rsid w:val="00E006E4"/>
    <w:rsid w:val="00E00B22"/>
    <w:rsid w:val="00E00C63"/>
    <w:rsid w:val="00E00D77"/>
    <w:rsid w:val="00E02800"/>
    <w:rsid w:val="00E02AAD"/>
    <w:rsid w:val="00E02D4E"/>
    <w:rsid w:val="00E03253"/>
    <w:rsid w:val="00E0334A"/>
    <w:rsid w:val="00E03A4B"/>
    <w:rsid w:val="00E03BC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444"/>
    <w:rsid w:val="00E13E48"/>
    <w:rsid w:val="00E14AFB"/>
    <w:rsid w:val="00E155B5"/>
    <w:rsid w:val="00E15E3B"/>
    <w:rsid w:val="00E15F7D"/>
    <w:rsid w:val="00E1628C"/>
    <w:rsid w:val="00E16539"/>
    <w:rsid w:val="00E16650"/>
    <w:rsid w:val="00E1669A"/>
    <w:rsid w:val="00E16805"/>
    <w:rsid w:val="00E1744D"/>
    <w:rsid w:val="00E20739"/>
    <w:rsid w:val="00E20799"/>
    <w:rsid w:val="00E20DE5"/>
    <w:rsid w:val="00E2277F"/>
    <w:rsid w:val="00E245D5"/>
    <w:rsid w:val="00E24F80"/>
    <w:rsid w:val="00E261B0"/>
    <w:rsid w:val="00E2628B"/>
    <w:rsid w:val="00E26342"/>
    <w:rsid w:val="00E26CBE"/>
    <w:rsid w:val="00E274F8"/>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CE7"/>
    <w:rsid w:val="00E465DC"/>
    <w:rsid w:val="00E468AF"/>
    <w:rsid w:val="00E46D15"/>
    <w:rsid w:val="00E4700E"/>
    <w:rsid w:val="00E51744"/>
    <w:rsid w:val="00E528B1"/>
    <w:rsid w:val="00E539CC"/>
    <w:rsid w:val="00E53C1B"/>
    <w:rsid w:val="00E53C75"/>
    <w:rsid w:val="00E544C1"/>
    <w:rsid w:val="00E549A5"/>
    <w:rsid w:val="00E54D26"/>
    <w:rsid w:val="00E5558F"/>
    <w:rsid w:val="00E55606"/>
    <w:rsid w:val="00E55C66"/>
    <w:rsid w:val="00E55DFC"/>
    <w:rsid w:val="00E56081"/>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03"/>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41E"/>
    <w:rsid w:val="00E85591"/>
    <w:rsid w:val="00E85D28"/>
    <w:rsid w:val="00E85DD9"/>
    <w:rsid w:val="00E864B3"/>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078"/>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D7C34"/>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2C3"/>
    <w:rsid w:val="00EF59BF"/>
    <w:rsid w:val="00EF5CA0"/>
    <w:rsid w:val="00EF5DC1"/>
    <w:rsid w:val="00EF6B9E"/>
    <w:rsid w:val="00EF6EDC"/>
    <w:rsid w:val="00EF72FA"/>
    <w:rsid w:val="00EF7E4E"/>
    <w:rsid w:val="00F00920"/>
    <w:rsid w:val="00F00DF4"/>
    <w:rsid w:val="00F015DB"/>
    <w:rsid w:val="00F029B6"/>
    <w:rsid w:val="00F02F18"/>
    <w:rsid w:val="00F03E10"/>
    <w:rsid w:val="00F040EE"/>
    <w:rsid w:val="00F044AB"/>
    <w:rsid w:val="00F04769"/>
    <w:rsid w:val="00F047A1"/>
    <w:rsid w:val="00F04926"/>
    <w:rsid w:val="00F04BAD"/>
    <w:rsid w:val="00F04FF6"/>
    <w:rsid w:val="00F0504C"/>
    <w:rsid w:val="00F059A8"/>
    <w:rsid w:val="00F05CA0"/>
    <w:rsid w:val="00F06195"/>
    <w:rsid w:val="00F06473"/>
    <w:rsid w:val="00F07A3F"/>
    <w:rsid w:val="00F100D0"/>
    <w:rsid w:val="00F1029A"/>
    <w:rsid w:val="00F109FC"/>
    <w:rsid w:val="00F10A55"/>
    <w:rsid w:val="00F10C44"/>
    <w:rsid w:val="00F1132E"/>
    <w:rsid w:val="00F1196B"/>
    <w:rsid w:val="00F11B6B"/>
    <w:rsid w:val="00F11F1F"/>
    <w:rsid w:val="00F13197"/>
    <w:rsid w:val="00F13BA7"/>
    <w:rsid w:val="00F13D95"/>
    <w:rsid w:val="00F13F44"/>
    <w:rsid w:val="00F15137"/>
    <w:rsid w:val="00F16057"/>
    <w:rsid w:val="00F16324"/>
    <w:rsid w:val="00F20513"/>
    <w:rsid w:val="00F20636"/>
    <w:rsid w:val="00F22178"/>
    <w:rsid w:val="00F233C0"/>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1E2"/>
    <w:rsid w:val="00F42EFD"/>
    <w:rsid w:val="00F4383A"/>
    <w:rsid w:val="00F43963"/>
    <w:rsid w:val="00F44566"/>
    <w:rsid w:val="00F44755"/>
    <w:rsid w:val="00F44AAD"/>
    <w:rsid w:val="00F451CD"/>
    <w:rsid w:val="00F455E0"/>
    <w:rsid w:val="00F45A46"/>
    <w:rsid w:val="00F45E7C"/>
    <w:rsid w:val="00F45F6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0C6"/>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4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09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12C22"/>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 w:type="paragraph" w:customStyle="1" w:styleId="IEEEStdsLevel6Header">
    <w:name w:val="IEEEStds Level 6 Header"/>
    <w:basedOn w:val="Normal"/>
    <w:next w:val="IEEEStdsParagraph"/>
    <w:rsid w:val="00E274F8"/>
    <w:pPr>
      <w:keepNext/>
      <w:keepLines/>
      <w:tabs>
        <w:tab w:val="num" w:pos="360"/>
      </w:tabs>
      <w:suppressAutoHyphens/>
      <w:spacing w:before="240" w:after="240"/>
      <w:outlineLvl w:val="5"/>
    </w:pPr>
    <w:rPr>
      <w:rFonts w:ascii="Arial" w:eastAsia="MS Mincho" w:hAnsi="Arial"/>
      <w:b/>
      <w:sz w:val="20"/>
      <w:lang w:val="en-US" w:eastAsia="ja-JP"/>
    </w:rPr>
  </w:style>
  <w:style w:type="paragraph" w:customStyle="1" w:styleId="IEEEStdsRegularFigureCaption">
    <w:name w:val="IEEEStds Regular Figure Caption"/>
    <w:basedOn w:val="IEEEStdsParagraph"/>
    <w:next w:val="IEEEStdsParagraph"/>
    <w:rsid w:val="00E274F8"/>
    <w:pPr>
      <w:keepLines/>
      <w:numPr>
        <w:numId w:val="2"/>
      </w:numPr>
      <w:tabs>
        <w:tab w:val="num" w:pos="360"/>
        <w:tab w:val="left" w:pos="403"/>
        <w:tab w:val="left" w:pos="475"/>
        <w:tab w:val="left" w:pos="547"/>
      </w:tabs>
      <w:suppressAutoHyphens/>
      <w:spacing w:before="120" w:after="120"/>
      <w:jc w:val="center"/>
    </w:pPr>
    <w:rPr>
      <w:rFonts w:ascii="Arial" w:eastAsia="MS Mincho" w:hAnsi="Arial"/>
      <w:b/>
    </w:rPr>
  </w:style>
  <w:style w:type="paragraph" w:customStyle="1" w:styleId="IEEEStdsLevel1frontmatter">
    <w:name w:val="IEEEStds Level 1 (front matter)"/>
    <w:basedOn w:val="IEEEStdsParagraph"/>
    <w:next w:val="IEEEStdsParagraph"/>
    <w:rsid w:val="000C763B"/>
    <w:pPr>
      <w:keepNext/>
      <w:keepLines/>
      <w:suppressAutoHyphens/>
      <w:spacing w:before="240"/>
    </w:pPr>
    <w:rPr>
      <w:rFonts w:ascii="Arial" w:eastAsia="MS Mincho" w:hAnsi="Arial"/>
      <w:b/>
      <w:sz w:val="24"/>
    </w:rPr>
  </w:style>
  <w:style w:type="paragraph" w:customStyle="1" w:styleId="IEEEStdsNamesList">
    <w:name w:val="IEEEStds Names List"/>
    <w:rsid w:val="000C763B"/>
    <w:rPr>
      <w:rFonts w:eastAsia="MS Mincho"/>
      <w:sz w:val="18"/>
      <w:lang w:eastAsia="ja-JP"/>
    </w:rPr>
  </w:style>
  <w:style w:type="paragraph" w:customStyle="1" w:styleId="IEEEStdsLevel3Header">
    <w:name w:val="IEEEStds Level 3 Header"/>
    <w:basedOn w:val="Normal"/>
    <w:next w:val="IEEEStdsParagraph"/>
    <w:rsid w:val="000C763B"/>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rsid w:val="000C763B"/>
    <w:rPr>
      <w:rFonts w:ascii="Arial" w:hAnsi="Arial"/>
      <w:b/>
      <w:lang w:eastAsia="ja-JP"/>
    </w:rPr>
  </w:style>
  <w:style w:type="paragraph" w:customStyle="1" w:styleId="IEEEStdsIntroduction">
    <w:name w:val="IEEEStds Introduction"/>
    <w:basedOn w:val="IEEEStdsParagraph"/>
    <w:rsid w:val="000C763B"/>
    <w:pPr>
      <w:pBdr>
        <w:top w:val="single" w:sz="4" w:space="1" w:color="auto"/>
        <w:left w:val="single" w:sz="4" w:space="4" w:color="auto"/>
        <w:bottom w:val="single" w:sz="4" w:space="1" w:color="auto"/>
        <w:right w:val="single" w:sz="4" w:space="4" w:color="auto"/>
      </w:pBdr>
    </w:pPr>
    <w:rPr>
      <w:rFonts w:eastAsia="MS Mincho"/>
      <w:sz w:val="18"/>
    </w:rPr>
  </w:style>
  <w:style w:type="paragraph" w:customStyle="1" w:styleId="IEEEStdsTitleDraftCRaddr">
    <w:name w:val="IEEEStds TitleDraftCRaddr"/>
    <w:basedOn w:val="Normal"/>
    <w:rsid w:val="000C763B"/>
    <w:rPr>
      <w:rFonts w:eastAsia="MS Mincho"/>
      <w:noProof/>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971721">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852749">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219457">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8500878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6476-A4B2-44DD-8F0A-CB3A80C0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2542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16</cp:revision>
  <cp:lastPrinted>2010-05-04T03:47:00Z</cp:lastPrinted>
  <dcterms:created xsi:type="dcterms:W3CDTF">2020-11-05T16:42:00Z</dcterms:created>
  <dcterms:modified xsi:type="dcterms:W3CDTF">2020-11-09T18:11:00Z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