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A82826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BDAEBEB" w:rsidR="006A1798" w:rsidRPr="000D0015" w:rsidRDefault="002A1552" w:rsidP="002D528D">
            <w:pPr>
              <w:pStyle w:val="T2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2D528D">
              <w:rPr>
                <w:sz w:val="24"/>
                <w:szCs w:val="24"/>
                <w:lang w:eastAsia="ko-KR"/>
              </w:rPr>
              <w:t>Cyclic Shift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2991F288" w:rsidR="006A1798" w:rsidRPr="000D0015" w:rsidRDefault="006A1798" w:rsidP="002D528D">
            <w:pPr>
              <w:pStyle w:val="T2"/>
              <w:ind w:left="0"/>
              <w:jc w:val="both"/>
              <w:rPr>
                <w:sz w:val="24"/>
                <w:szCs w:val="24"/>
                <w:lang w:eastAsia="ko-KR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2D528D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2D528D">
              <w:rPr>
                <w:b w:val="0"/>
                <w:sz w:val="24"/>
                <w:szCs w:val="24"/>
                <w:lang w:eastAsia="ko-KR"/>
              </w:rPr>
              <w:t>05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BE06B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325FAE" w:rsidRPr="000D0015" w14:paraId="577EA8FF" w14:textId="77777777" w:rsidTr="00BE06BE">
        <w:trPr>
          <w:jc w:val="center"/>
        </w:trPr>
        <w:tc>
          <w:tcPr>
            <w:tcW w:w="1885" w:type="dxa"/>
            <w:vAlign w:val="center"/>
          </w:tcPr>
          <w:p w14:paraId="75C06BD5" w14:textId="7FCA8E21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71F5CB54" w14:textId="6AA7311A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7D864694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4E9FB7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1A520460" w14:textId="2B139AE6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sz w:val="20"/>
                <w:szCs w:val="28"/>
                <w:lang w:val="nl-NL"/>
              </w:rPr>
              <w:t>wook</w:t>
            </w:r>
            <w:r w:rsidRPr="00181891">
              <w:rPr>
                <w:rFonts w:hint="eastAsia"/>
                <w:sz w:val="20"/>
                <w:szCs w:val="28"/>
                <w:lang w:val="nl-NL"/>
              </w:rPr>
              <w:t>b</w:t>
            </w:r>
            <w:r w:rsidRPr="00181891">
              <w:rPr>
                <w:sz w:val="20"/>
                <w:szCs w:val="28"/>
                <w:lang w:val="nl-NL"/>
              </w:rPr>
              <w:t>ong.lee@samsung.com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1C6BF585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proposed the draft text on</w:t>
                            </w:r>
                            <w:r w:rsidR="001C3908">
                              <w:rPr>
                                <w:rFonts w:eastAsia="Malgun Gothic"/>
                                <w:lang w:eastAsia="ko-KR"/>
                              </w:rPr>
                              <w:t xml:space="preserve"> cyclic shift</w:t>
                            </w:r>
                            <w:r w:rsidR="001F1B95">
                              <w:t xml:space="preserve"> for </w:t>
                            </w:r>
                            <w:proofErr w:type="spellStart"/>
                            <w:r w:rsidR="001F1B95">
                              <w:t>TGbe</w:t>
                            </w:r>
                            <w:proofErr w:type="spellEnd"/>
                            <w:r w:rsidR="001F1B95">
                              <w:t xml:space="preserve"> D0.</w:t>
                            </w:r>
                            <w:r w:rsidR="001C3908">
                              <w:t>2</w:t>
                            </w:r>
                            <w:r w:rsidR="001F1B95">
                              <w:t>.</w:t>
                            </w:r>
                          </w:p>
                          <w:p w14:paraId="09206F95" w14:textId="0D2685B8" w:rsidR="001F1B95" w:rsidRDefault="001F1B95" w:rsidP="001F1B95">
                            <w:r w:rsidRPr="008D56C5">
                              <w:t>This document is based on 27.3.</w:t>
                            </w:r>
                            <w:r>
                              <w:t>1</w:t>
                            </w:r>
                            <w:r w:rsidR="001C3908">
                              <w:t>1</w:t>
                            </w:r>
                            <w:r>
                              <w:t>.</w:t>
                            </w:r>
                            <w:r w:rsidR="001C3908">
                              <w:t>2</w:t>
                            </w:r>
                            <w:r w:rsidRPr="008D56C5">
                              <w:t xml:space="preserve"> </w:t>
                            </w:r>
                            <w:proofErr w:type="gramStart"/>
                            <w:r w:rsidR="001C3908">
                              <w:t>Cyclic</w:t>
                            </w:r>
                            <w:proofErr w:type="gramEnd"/>
                            <w:r w:rsidR="001C3908">
                              <w:t xml:space="preserve"> shift</w:t>
                            </w:r>
                            <w:r w:rsidRPr="008D56C5">
                              <w:t xml:space="preserve"> of P802.11ax D</w:t>
                            </w:r>
                            <w:r w:rsidR="001C3908">
                              <w:t>7</w:t>
                            </w:r>
                            <w:r w:rsidRPr="008D56C5">
                              <w:t>.</w:t>
                            </w:r>
                            <w:r w:rsidR="001C3908">
                              <w:t>0</w:t>
                            </w:r>
                            <w:r w:rsidRPr="008D56C5">
                              <w:t>.</w:t>
                            </w:r>
                          </w:p>
                          <w:p w14:paraId="7B6F3BBA" w14:textId="77777777" w:rsidR="001C3908" w:rsidRDefault="001C3908" w:rsidP="00B127B8"/>
                          <w:p w14:paraId="755353A4" w14:textId="5F2C976E" w:rsidR="001C3908" w:rsidRDefault="001C3908" w:rsidP="00B127B8">
                            <w:r>
                              <w:t>Currently there is no Beam Change related proposal in 11be. So, it is not included in this proposal.</w:t>
                            </w:r>
                          </w:p>
                          <w:p w14:paraId="56E66138" w14:textId="77777777" w:rsidR="001C3908" w:rsidRDefault="001C3908" w:rsidP="00B127B8"/>
                          <w:p w14:paraId="332C8DE7" w14:textId="77777777" w:rsidR="00B127B8" w:rsidRDefault="00B127B8" w:rsidP="00B127B8">
                            <w:r>
                              <w:t>Yellow highlighted texts are TBD.</w:t>
                            </w:r>
                          </w:p>
                          <w:p w14:paraId="1D00EAAC" w14:textId="77777777" w:rsidR="00990CFA" w:rsidRDefault="00990CFA" w:rsidP="00B127B8"/>
                          <w:p w14:paraId="47378B18" w14:textId="378A7D0A" w:rsidR="00990CFA" w:rsidRDefault="00990CFA" w:rsidP="00B127B8">
                            <w:r>
                              <w:t>Revision 1: typo fixed, and add note “cyclic shift value for greater than 8 may be changed in release 2” per Lin’s request.</w:t>
                            </w:r>
                          </w:p>
                          <w:p w14:paraId="38E003EA" w14:textId="77777777" w:rsidR="00990CFA" w:rsidRDefault="00990CFA" w:rsidP="00B127B8"/>
                          <w:p w14:paraId="05947302" w14:textId="19C39FA2" w:rsidR="00C57F8D" w:rsidRDefault="00C57F8D" w:rsidP="00B127B8">
                            <w:r>
                              <w:t>Revision 3: fix condition for applying table 21-10.</w:t>
                            </w:r>
                          </w:p>
                          <w:p w14:paraId="39BD852D" w14:textId="77777777" w:rsidR="001C3908" w:rsidRDefault="001C3908" w:rsidP="00B127B8"/>
                          <w:p w14:paraId="088F45A3" w14:textId="77777777" w:rsidR="001C3908" w:rsidRDefault="001C3908" w:rsidP="00B127B8"/>
                          <w:p w14:paraId="6A884733" w14:textId="77777777" w:rsidR="001F1B95" w:rsidRDefault="001F1B95" w:rsidP="006A1798"/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1C6BF585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proposed the draft text on</w:t>
                      </w:r>
                      <w:r w:rsidR="001C3908">
                        <w:rPr>
                          <w:rFonts w:eastAsia="Malgun Gothic"/>
                          <w:lang w:eastAsia="ko-KR"/>
                        </w:rPr>
                        <w:t xml:space="preserve"> cyclic shift</w:t>
                      </w:r>
                      <w:r w:rsidR="001F1B95">
                        <w:t xml:space="preserve"> for </w:t>
                      </w:r>
                      <w:proofErr w:type="spellStart"/>
                      <w:r w:rsidR="001F1B95">
                        <w:t>TGbe</w:t>
                      </w:r>
                      <w:proofErr w:type="spellEnd"/>
                      <w:r w:rsidR="001F1B95">
                        <w:t xml:space="preserve"> D0.</w:t>
                      </w:r>
                      <w:r w:rsidR="001C3908">
                        <w:t>2</w:t>
                      </w:r>
                      <w:r w:rsidR="001F1B95">
                        <w:t>.</w:t>
                      </w:r>
                    </w:p>
                    <w:p w14:paraId="09206F95" w14:textId="0D2685B8" w:rsidR="001F1B95" w:rsidRDefault="001F1B95" w:rsidP="001F1B95">
                      <w:r w:rsidRPr="008D56C5">
                        <w:t>This document is based on 27.3.</w:t>
                      </w:r>
                      <w:r>
                        <w:t>1</w:t>
                      </w:r>
                      <w:r w:rsidR="001C3908">
                        <w:t>1</w:t>
                      </w:r>
                      <w:r>
                        <w:t>.</w:t>
                      </w:r>
                      <w:r w:rsidR="001C3908">
                        <w:t>2</w:t>
                      </w:r>
                      <w:r w:rsidRPr="008D56C5">
                        <w:t xml:space="preserve"> </w:t>
                      </w:r>
                      <w:proofErr w:type="gramStart"/>
                      <w:r w:rsidR="001C3908">
                        <w:t>Cyclic</w:t>
                      </w:r>
                      <w:proofErr w:type="gramEnd"/>
                      <w:r w:rsidR="001C3908">
                        <w:t xml:space="preserve"> shift</w:t>
                      </w:r>
                      <w:r w:rsidRPr="008D56C5">
                        <w:t xml:space="preserve"> of P802.11ax D</w:t>
                      </w:r>
                      <w:r w:rsidR="001C3908">
                        <w:t>7</w:t>
                      </w:r>
                      <w:r w:rsidRPr="008D56C5">
                        <w:t>.</w:t>
                      </w:r>
                      <w:r w:rsidR="001C3908">
                        <w:t>0</w:t>
                      </w:r>
                      <w:r w:rsidRPr="008D56C5">
                        <w:t>.</w:t>
                      </w:r>
                    </w:p>
                    <w:p w14:paraId="7B6F3BBA" w14:textId="77777777" w:rsidR="001C3908" w:rsidRDefault="001C3908" w:rsidP="00B127B8"/>
                    <w:p w14:paraId="755353A4" w14:textId="5F2C976E" w:rsidR="001C3908" w:rsidRDefault="001C3908" w:rsidP="00B127B8">
                      <w:r>
                        <w:t>Currently there is no Beam Change related proposal in 11be. So, it is not included in this proposal.</w:t>
                      </w:r>
                    </w:p>
                    <w:p w14:paraId="56E66138" w14:textId="77777777" w:rsidR="001C3908" w:rsidRDefault="001C3908" w:rsidP="00B127B8"/>
                    <w:p w14:paraId="332C8DE7" w14:textId="77777777" w:rsidR="00B127B8" w:rsidRDefault="00B127B8" w:rsidP="00B127B8">
                      <w:r>
                        <w:t>Yellow highlighted texts are TBD.</w:t>
                      </w:r>
                    </w:p>
                    <w:p w14:paraId="1D00EAAC" w14:textId="77777777" w:rsidR="00990CFA" w:rsidRDefault="00990CFA" w:rsidP="00B127B8"/>
                    <w:p w14:paraId="47378B18" w14:textId="378A7D0A" w:rsidR="00990CFA" w:rsidRDefault="00990CFA" w:rsidP="00B127B8">
                      <w:r>
                        <w:t>Revision 1: typo fixed, and add note “cyclic shift value for greater than 8 may be changed in release 2” per Lin’s request.</w:t>
                      </w:r>
                    </w:p>
                    <w:p w14:paraId="38E003EA" w14:textId="77777777" w:rsidR="00990CFA" w:rsidRDefault="00990CFA" w:rsidP="00B127B8"/>
                    <w:p w14:paraId="05947302" w14:textId="19C39FA2" w:rsidR="00C57F8D" w:rsidRDefault="00C57F8D" w:rsidP="00B127B8">
                      <w:r>
                        <w:t>Revision 3: fix condition for applying table 21-10.</w:t>
                      </w:r>
                    </w:p>
                    <w:p w14:paraId="39BD852D" w14:textId="77777777" w:rsidR="001C3908" w:rsidRDefault="001C3908" w:rsidP="00B127B8"/>
                    <w:p w14:paraId="088F45A3" w14:textId="77777777" w:rsidR="001C3908" w:rsidRDefault="001C3908" w:rsidP="00B127B8"/>
                    <w:p w14:paraId="6A884733" w14:textId="77777777" w:rsidR="001F1B95" w:rsidRDefault="001F1B95" w:rsidP="006A1798"/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bookmarkEnd w:id="0"/>
    <w:p w14:paraId="2461A37B" w14:textId="4908CA31" w:rsidR="001C3908" w:rsidRDefault="001C3908" w:rsidP="001C3908">
      <w:pPr>
        <w:pStyle w:val="H4"/>
        <w:numPr>
          <w:ilvl w:val="3"/>
          <w:numId w:val="14"/>
        </w:numPr>
        <w:rPr>
          <w:w w:val="100"/>
        </w:rPr>
      </w:pPr>
      <w:r>
        <w:rPr>
          <w:w w:val="100"/>
        </w:rPr>
        <w:lastRenderedPageBreak/>
        <w:t>Cyclic shift</w:t>
      </w:r>
    </w:p>
    <w:p w14:paraId="50C97C3A" w14:textId="6CFB2292" w:rsidR="001C3908" w:rsidRDefault="001C3908" w:rsidP="001C3908">
      <w:pPr>
        <w:pStyle w:val="H5"/>
        <w:numPr>
          <w:ilvl w:val="4"/>
          <w:numId w:val="14"/>
        </w:numPr>
        <w:rPr>
          <w:w w:val="100"/>
        </w:rPr>
      </w:pPr>
      <w:bookmarkStart w:id="1" w:name="RTF35313530303a2048342c312e"/>
      <w:r>
        <w:rPr>
          <w:w w:val="100"/>
        </w:rPr>
        <w:t>Cyclic shift for pre-EH</w:t>
      </w:r>
      <w:r w:rsidR="00990CFA">
        <w:rPr>
          <w:w w:val="100"/>
        </w:rPr>
        <w:t>T</w:t>
      </w:r>
      <w:r>
        <w:rPr>
          <w:w w:val="100"/>
        </w:rPr>
        <w:t xml:space="preserve"> modulated fields</w:t>
      </w:r>
      <w:bookmarkEnd w:id="1"/>
    </w:p>
    <w:p w14:paraId="5CAF8F0A" w14:textId="47BFB9C6" w:rsidR="001C3908" w:rsidRDefault="001C3908" w:rsidP="001C3908">
      <w:pPr>
        <w:pStyle w:val="T"/>
        <w:rPr>
          <w:w w:val="100"/>
        </w:rPr>
      </w:pPr>
      <w:commentRangeStart w:id="2"/>
      <w:r>
        <w:rPr>
          <w:w w:val="100"/>
        </w:rPr>
        <w:t xml:space="preserve">The cyclic shift value </w:t>
      </w:r>
      <w:r>
        <w:rPr>
          <w:noProof/>
          <w:w w:val="100"/>
          <w:lang w:eastAsia="ko-KR"/>
        </w:rPr>
        <w:drawing>
          <wp:inline distT="0" distB="0" distL="0" distR="0" wp14:anchorId="077FEC25" wp14:editId="5E384FA5">
            <wp:extent cx="219710" cy="241300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L-STF, L-LTF, L-SIG, RL-SIG, </w:t>
      </w:r>
      <w:r w:rsidR="00C43401">
        <w:rPr>
          <w:w w:val="100"/>
        </w:rPr>
        <w:t>U-SIG</w:t>
      </w:r>
      <w:r>
        <w:rPr>
          <w:w w:val="100"/>
        </w:rPr>
        <w:t xml:space="preserve"> and </w:t>
      </w:r>
      <w:r w:rsidR="00C43401">
        <w:rPr>
          <w:w w:val="100"/>
        </w:rPr>
        <w:t>EHT</w:t>
      </w:r>
      <w:r>
        <w:rPr>
          <w:w w:val="100"/>
        </w:rPr>
        <w:t xml:space="preserve">-SIG fields of the PPDU for transmit chain </w:t>
      </w:r>
      <w:proofErr w:type="spellStart"/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proofErr w:type="spellEnd"/>
      <w:r>
        <w:rPr>
          <w:w w:val="100"/>
        </w:rPr>
        <w:t xml:space="preserve"> out of a total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are defined in Table 21-10 (Cyclic shift values for L-STF, L-LTF, L-SIG, and VHT-SIG-A fields of the PPDU)</w:t>
      </w:r>
      <w:ins w:id="3" w:author="Wook Bong Lee" w:date="2020-11-16T12:37:00Z">
        <w:r w:rsidR="001A29E5">
          <w:rPr>
            <w:w w:val="100"/>
          </w:rPr>
          <w:t xml:space="preserve"> when the total number of transmit chains are less than or equal to 8</w:t>
        </w:r>
      </w:ins>
      <w:bookmarkStart w:id="4" w:name="_GoBack"/>
      <w:bookmarkEnd w:id="4"/>
      <w:r>
        <w:rPr>
          <w:w w:val="100"/>
        </w:rPr>
        <w:t xml:space="preserve">. </w:t>
      </w:r>
      <w:commentRangeEnd w:id="2"/>
      <w:r>
        <w:rPr>
          <w:rStyle w:val="CommentReference"/>
          <w:rFonts w:asciiTheme="minorHAnsi" w:hAnsiTheme="minorHAnsi" w:cstheme="minorBidi"/>
          <w:color w:val="auto"/>
          <w:w w:val="100"/>
        </w:rPr>
        <w:commentReference w:id="2"/>
      </w:r>
      <w:r>
        <w:rPr>
          <w:w w:val="100"/>
        </w:rPr>
        <w:t xml:space="preserve">In UL MU transmission the cyclic shift value </w:t>
      </w:r>
      <w:r>
        <w:rPr>
          <w:noProof/>
          <w:w w:val="100"/>
          <w:lang w:eastAsia="ko-KR"/>
        </w:rPr>
        <w:drawing>
          <wp:inline distT="0" distB="0" distL="0" distR="0" wp14:anchorId="5192F286" wp14:editId="32445ED3">
            <wp:extent cx="219710" cy="24130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based on the local transmit chain indices at each STA</w:t>
      </w:r>
      <w:del w:id="5" w:author="Wook Bong Lee" w:date="2020-11-16T12:37:00Z">
        <w:r w:rsidR="009148AE" w:rsidDel="001A29E5">
          <w:rPr>
            <w:w w:val="100"/>
          </w:rPr>
          <w:delText xml:space="preserve"> when the total number of transmit chains are less than or equal to 8</w:delText>
        </w:r>
      </w:del>
      <w:r>
        <w:rPr>
          <w:w w:val="100"/>
        </w:rPr>
        <w:t>.</w:t>
      </w:r>
      <w:r w:rsidR="00990CFA">
        <w:rPr>
          <w:w w:val="100"/>
        </w:rPr>
        <w:t xml:space="preserve"> </w:t>
      </w:r>
    </w:p>
    <w:p w14:paraId="2811A04C" w14:textId="3EB4F4B2" w:rsidR="001C3908" w:rsidRDefault="001C3908" w:rsidP="001C3908">
      <w:pPr>
        <w:pStyle w:val="H5"/>
        <w:numPr>
          <w:ilvl w:val="4"/>
          <w:numId w:val="14"/>
        </w:numPr>
        <w:rPr>
          <w:w w:val="100"/>
        </w:rPr>
      </w:pPr>
      <w:bookmarkStart w:id="6" w:name="RTF34373338353a2048352c312e"/>
      <w:r>
        <w:rPr>
          <w:w w:val="100"/>
        </w:rPr>
        <w:t>Cyclic shift for EHT modulated fields</w:t>
      </w:r>
      <w:bookmarkEnd w:id="6"/>
    </w:p>
    <w:p w14:paraId="473F50DC" w14:textId="2E794E36" w:rsidR="001C3908" w:rsidRDefault="001C3908" w:rsidP="001C3908">
      <w:pPr>
        <w:pStyle w:val="T"/>
        <w:rPr>
          <w:w w:val="100"/>
        </w:rPr>
      </w:pPr>
      <w:r>
        <w:rPr>
          <w:w w:val="100"/>
        </w:rPr>
        <w:t xml:space="preserve">The cyclic shift values defined in this </w:t>
      </w:r>
      <w:proofErr w:type="spellStart"/>
      <w:r>
        <w:rPr>
          <w:w w:val="100"/>
        </w:rPr>
        <w:t>subclause</w:t>
      </w:r>
      <w:proofErr w:type="spellEnd"/>
      <w:r>
        <w:rPr>
          <w:w w:val="100"/>
        </w:rPr>
        <w:t xml:space="preserve"> apply to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-STF,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-LTF and Data fields of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PPDU. </w:t>
      </w:r>
    </w:p>
    <w:p w14:paraId="630DEC2D" w14:textId="449F8BC6" w:rsidR="001C3908" w:rsidRDefault="001C3908" w:rsidP="001C3908">
      <w:pPr>
        <w:pStyle w:val="T"/>
        <w:rPr>
          <w:w w:val="100"/>
        </w:rPr>
      </w:pPr>
      <w:r>
        <w:rPr>
          <w:w w:val="100"/>
        </w:rPr>
        <w:t xml:space="preserve">Throughout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modulated fields of the preamble, cyclic shifts are applied to prevent unintended beamforming when correlated signals are transmitted in multiple space-time streams. The same cyclic shifts are also applied to these streams during the transmission of the Data field of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PPDU. For the </w:t>
      </w:r>
      <w:r>
        <w:rPr>
          <w:i/>
          <w:iCs/>
          <w:w w:val="100"/>
        </w:rPr>
        <w:t>r</w:t>
      </w:r>
      <w:r>
        <w:rPr>
          <w:w w:val="100"/>
        </w:rPr>
        <w:t>-</w:t>
      </w:r>
      <w:proofErr w:type="spellStart"/>
      <w:r>
        <w:rPr>
          <w:w w:val="100"/>
        </w:rPr>
        <w:t>th</w:t>
      </w:r>
      <w:proofErr w:type="spellEnd"/>
      <w:r>
        <w:rPr>
          <w:w w:val="100"/>
        </w:rPr>
        <w:t xml:space="preserve"> RU, the cyclic shift value</w:t>
      </w:r>
      <w:r w:rsidR="00C43401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CS,EHT</m:t>
            </m:r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n</m:t>
            </m:r>
          </m:e>
        </m:d>
      </m:oMath>
      <w:r>
        <w:rPr>
          <w:w w:val="100"/>
        </w:rPr>
        <w:t xml:space="preserve">  for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modulated fields for space-time stream </w:t>
      </w:r>
      <w:r>
        <w:rPr>
          <w:i/>
          <w:iCs/>
          <w:w w:val="100"/>
        </w:rPr>
        <w:t>n</w:t>
      </w:r>
      <w:r>
        <w:rPr>
          <w:w w:val="100"/>
        </w:rPr>
        <w:t xml:space="preserve"> out of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STS,r,total</w:t>
      </w:r>
      <w:proofErr w:type="spellEnd"/>
      <w:r>
        <w:rPr>
          <w:w w:val="100"/>
        </w:rPr>
        <w:t xml:space="preserve"> total space-time streams is shown in Table 21-11 (Cyclic shift values for the VHT modulated fields of a PPDU)</w:t>
      </w:r>
      <w:r w:rsidR="00C43401">
        <w:rPr>
          <w:w w:val="100"/>
        </w:rPr>
        <w:t xml:space="preserve"> </w:t>
      </w:r>
      <w:commentRangeStart w:id="7"/>
      <w:r w:rsidR="00C43401">
        <w:rPr>
          <w:w w:val="100"/>
        </w:rPr>
        <w:t>when</w:t>
      </w:r>
      <w:r w:rsidR="00C43401" w:rsidRPr="00C43401">
        <w:rPr>
          <w:i/>
          <w:iCs/>
          <w:w w:val="100"/>
        </w:rPr>
        <w:t xml:space="preserve"> </w:t>
      </w:r>
      <w:proofErr w:type="spellStart"/>
      <w:r w:rsidR="00C43401">
        <w:rPr>
          <w:i/>
          <w:iCs/>
          <w:w w:val="100"/>
        </w:rPr>
        <w:t>N</w:t>
      </w:r>
      <w:r w:rsidR="00C43401">
        <w:rPr>
          <w:i/>
          <w:iCs/>
          <w:w w:val="100"/>
          <w:vertAlign w:val="subscript"/>
        </w:rPr>
        <w:t>STS,r,total</w:t>
      </w:r>
      <w:proofErr w:type="spellEnd"/>
      <w:r w:rsidR="00C43401">
        <w:rPr>
          <w:w w:val="100"/>
        </w:rPr>
        <w:t xml:space="preserve"> is less than or equal to 8</w:t>
      </w:r>
      <w:commentRangeEnd w:id="7"/>
      <w:r w:rsidR="00C43401">
        <w:rPr>
          <w:rStyle w:val="CommentReference"/>
          <w:rFonts w:asciiTheme="minorHAnsi" w:hAnsiTheme="minorHAnsi" w:cstheme="minorBidi"/>
          <w:color w:val="auto"/>
          <w:w w:val="100"/>
        </w:rPr>
        <w:commentReference w:id="7"/>
      </w:r>
      <w:r>
        <w:rPr>
          <w:w w:val="100"/>
        </w:rPr>
        <w:t>.</w:t>
      </w:r>
      <w:r w:rsidR="00C43401">
        <w:rPr>
          <w:w w:val="100"/>
        </w:rPr>
        <w:t xml:space="preserve"> </w:t>
      </w:r>
    </w:p>
    <w:p w14:paraId="6592CCE4" w14:textId="441C29E4" w:rsidR="00EC1F7E" w:rsidRPr="00ED1D57" w:rsidRDefault="00EC1F7E" w:rsidP="001C3908">
      <w:pPr>
        <w:pStyle w:val="Style1"/>
        <w:numPr>
          <w:ilvl w:val="0"/>
          <w:numId w:val="0"/>
        </w:numPr>
        <w:ind w:left="360"/>
        <w:rPr>
          <w:rFonts w:eastAsia="Malgun Gothic"/>
          <w:lang w:eastAsia="ko-KR"/>
        </w:rPr>
      </w:pPr>
    </w:p>
    <w:sectPr w:rsidR="00EC1F7E" w:rsidRPr="00ED1D5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Wook Bong Lee" w:date="2020-11-05T10:10:00Z" w:initials="WBL">
    <w:p w14:paraId="5D80F2F6" w14:textId="77777777" w:rsidR="001C3908" w:rsidRDefault="001C3908">
      <w:pPr>
        <w:pStyle w:val="CommentText"/>
      </w:pPr>
      <w:r>
        <w:rPr>
          <w:rStyle w:val="CommentReference"/>
        </w:rPr>
        <w:annotationRef/>
      </w:r>
      <w:r>
        <w:t>No BEAM_CHANGE</w:t>
      </w:r>
    </w:p>
    <w:p w14:paraId="057B4586" w14:textId="36F5BB6F" w:rsidR="001C3908" w:rsidRDefault="001C3908">
      <w:pPr>
        <w:pStyle w:val="CommentText"/>
      </w:pPr>
      <w:r>
        <w:t>Table 21-10 already covers &gt; 8 NTX case.</w:t>
      </w:r>
    </w:p>
  </w:comment>
  <w:comment w:id="7" w:author="Wook Bong Lee" w:date="2020-11-05T10:26:00Z" w:initials="WBL">
    <w:p w14:paraId="37C2096A" w14:textId="77B861C5" w:rsidR="00C43401" w:rsidRDefault="00C43401">
      <w:pPr>
        <w:pStyle w:val="CommentText"/>
      </w:pPr>
      <w:r>
        <w:rPr>
          <w:rStyle w:val="CommentReference"/>
        </w:rPr>
        <w:annotationRef/>
      </w:r>
      <w:r>
        <w:t xml:space="preserve">For larger than 8 </w:t>
      </w:r>
      <w:proofErr w:type="spellStart"/>
      <w:r>
        <w:t>Nsts</w:t>
      </w:r>
      <w:proofErr w:type="spellEnd"/>
      <w:r>
        <w:t>, we can define it in release 2.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7B4586" w15:done="0"/>
  <w15:commentEx w15:paraId="37C209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A7D53" w14:textId="77777777" w:rsidR="00E30E69" w:rsidRDefault="00E30E69" w:rsidP="00903C3E">
      <w:pPr>
        <w:spacing w:after="0" w:line="240" w:lineRule="auto"/>
      </w:pPr>
      <w:r>
        <w:separator/>
      </w:r>
    </w:p>
  </w:endnote>
  <w:endnote w:type="continuationSeparator" w:id="0">
    <w:p w14:paraId="005EC0C5" w14:textId="77777777" w:rsidR="00E30E69" w:rsidRDefault="00E30E69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C6D8DF5" w:rsidR="00585E93" w:rsidRPr="00DD77B6" w:rsidRDefault="00585E93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1A29E5">
      <w:rPr>
        <w:rFonts w:ascii="Times New Roman" w:hAnsi="Times New Roman" w:cs="Times New Roman"/>
        <w:noProof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2D528D">
      <w:rPr>
        <w:rFonts w:ascii="Times New Roman" w:eastAsia="Malgun Gothic" w:hAnsi="Times New Roman" w:cs="Times New Roman"/>
        <w:lang w:eastAsia="ko-KR"/>
      </w:rPr>
      <w:t>Wook Bong Lee</w:t>
    </w:r>
    <w:r w:rsidR="00DD77B6">
      <w:rPr>
        <w:rFonts w:ascii="Times New Roman" w:eastAsia="Malgun Gothic" w:hAnsi="Times New Roman" w:cs="Times New Roman" w:hint="eastAsia"/>
        <w:lang w:eastAsia="ko-KR"/>
      </w:rPr>
      <w:t>, Samsung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BB46F" w14:textId="77777777" w:rsidR="00E30E69" w:rsidRDefault="00E30E69" w:rsidP="00903C3E">
      <w:pPr>
        <w:spacing w:after="0" w:line="240" w:lineRule="auto"/>
      </w:pPr>
      <w:r>
        <w:separator/>
      </w:r>
    </w:p>
  </w:footnote>
  <w:footnote w:type="continuationSeparator" w:id="0">
    <w:p w14:paraId="74F15995" w14:textId="77777777" w:rsidR="00E30E69" w:rsidRDefault="00E30E69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2A1C66C9" w:rsidR="002F7227" w:rsidRPr="00111C8D" w:rsidRDefault="002D528D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Malgun Gothic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1B62AA">
      <w:rPr>
        <w:rFonts w:ascii="Times New Roman" w:hAnsi="Times New Roman" w:cs="Times New Roman"/>
        <w:b/>
        <w:bCs/>
        <w:u w:val="single"/>
      </w:rPr>
      <w:t>1</w:t>
    </w:r>
    <w:r>
      <w:rPr>
        <w:rFonts w:ascii="Times New Roman" w:hAnsi="Times New Roman" w:cs="Times New Roman"/>
        <w:b/>
        <w:bCs/>
        <w:u w:val="single"/>
      </w:rPr>
      <w:t>796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C57F8D">
      <w:rPr>
        <w:rFonts w:ascii="Times New Roman" w:hAnsi="Times New Roman" w:cs="Times New Roman"/>
        <w:b/>
        <w:bCs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7D63"/>
    <w:multiLevelType w:val="multilevel"/>
    <w:tmpl w:val="4204FF36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pStyle w:val="heading3"/>
        <w:lvlText w:val="27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3423"/>
    <w:rsid w:val="00012216"/>
    <w:rsid w:val="00012BDF"/>
    <w:rsid w:val="000132CE"/>
    <w:rsid w:val="00015E31"/>
    <w:rsid w:val="00016492"/>
    <w:rsid w:val="000172F7"/>
    <w:rsid w:val="00021D03"/>
    <w:rsid w:val="00031C86"/>
    <w:rsid w:val="00034DFE"/>
    <w:rsid w:val="00034F7A"/>
    <w:rsid w:val="00051569"/>
    <w:rsid w:val="00051BB1"/>
    <w:rsid w:val="00062D7A"/>
    <w:rsid w:val="00062F01"/>
    <w:rsid w:val="00085B6D"/>
    <w:rsid w:val="0008734E"/>
    <w:rsid w:val="000A63D2"/>
    <w:rsid w:val="000C7702"/>
    <w:rsid w:val="000F0FC1"/>
    <w:rsid w:val="00111C8D"/>
    <w:rsid w:val="00134082"/>
    <w:rsid w:val="00134460"/>
    <w:rsid w:val="00137E0F"/>
    <w:rsid w:val="001420D5"/>
    <w:rsid w:val="00147691"/>
    <w:rsid w:val="001548BA"/>
    <w:rsid w:val="00164E1C"/>
    <w:rsid w:val="001805F3"/>
    <w:rsid w:val="00181891"/>
    <w:rsid w:val="00181D6F"/>
    <w:rsid w:val="00183CBD"/>
    <w:rsid w:val="001901CA"/>
    <w:rsid w:val="001910F2"/>
    <w:rsid w:val="00195699"/>
    <w:rsid w:val="00196041"/>
    <w:rsid w:val="001A2839"/>
    <w:rsid w:val="001A29E5"/>
    <w:rsid w:val="001B62AA"/>
    <w:rsid w:val="001C0B05"/>
    <w:rsid w:val="001C3908"/>
    <w:rsid w:val="001D08B6"/>
    <w:rsid w:val="001E32F3"/>
    <w:rsid w:val="001E3652"/>
    <w:rsid w:val="001F1B95"/>
    <w:rsid w:val="00211C76"/>
    <w:rsid w:val="00217CD4"/>
    <w:rsid w:val="00217F19"/>
    <w:rsid w:val="002361B8"/>
    <w:rsid w:val="00240C27"/>
    <w:rsid w:val="00244A77"/>
    <w:rsid w:val="00273D39"/>
    <w:rsid w:val="0027710D"/>
    <w:rsid w:val="00281064"/>
    <w:rsid w:val="002824FE"/>
    <w:rsid w:val="002A1552"/>
    <w:rsid w:val="002A1C03"/>
    <w:rsid w:val="002B1566"/>
    <w:rsid w:val="002B3515"/>
    <w:rsid w:val="002B6E81"/>
    <w:rsid w:val="002C106E"/>
    <w:rsid w:val="002C2825"/>
    <w:rsid w:val="002D47A3"/>
    <w:rsid w:val="002D528D"/>
    <w:rsid w:val="002E3383"/>
    <w:rsid w:val="002F7227"/>
    <w:rsid w:val="003071DC"/>
    <w:rsid w:val="003170E6"/>
    <w:rsid w:val="00320062"/>
    <w:rsid w:val="00325FAE"/>
    <w:rsid w:val="003316FC"/>
    <w:rsid w:val="0033688F"/>
    <w:rsid w:val="003400C1"/>
    <w:rsid w:val="00351F02"/>
    <w:rsid w:val="0035669B"/>
    <w:rsid w:val="003701C4"/>
    <w:rsid w:val="00371FE4"/>
    <w:rsid w:val="00381CAC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50D86"/>
    <w:rsid w:val="00465164"/>
    <w:rsid w:val="004954E2"/>
    <w:rsid w:val="004B0E3B"/>
    <w:rsid w:val="004D0AC6"/>
    <w:rsid w:val="004D7A26"/>
    <w:rsid w:val="004F0DEA"/>
    <w:rsid w:val="00506D72"/>
    <w:rsid w:val="00507705"/>
    <w:rsid w:val="00514420"/>
    <w:rsid w:val="0053330F"/>
    <w:rsid w:val="00533D3A"/>
    <w:rsid w:val="005735B9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25A04"/>
    <w:rsid w:val="0063485B"/>
    <w:rsid w:val="00636087"/>
    <w:rsid w:val="006477BA"/>
    <w:rsid w:val="006477FE"/>
    <w:rsid w:val="00656EC6"/>
    <w:rsid w:val="0066681E"/>
    <w:rsid w:val="00675789"/>
    <w:rsid w:val="006A1798"/>
    <w:rsid w:val="006B0051"/>
    <w:rsid w:val="006B0062"/>
    <w:rsid w:val="006C315C"/>
    <w:rsid w:val="006C416D"/>
    <w:rsid w:val="006D4D4A"/>
    <w:rsid w:val="006E3D75"/>
    <w:rsid w:val="006F51CE"/>
    <w:rsid w:val="0070033F"/>
    <w:rsid w:val="007007C8"/>
    <w:rsid w:val="007122A8"/>
    <w:rsid w:val="0071346A"/>
    <w:rsid w:val="00721FF2"/>
    <w:rsid w:val="00737559"/>
    <w:rsid w:val="0077016C"/>
    <w:rsid w:val="007A19B6"/>
    <w:rsid w:val="007A68E4"/>
    <w:rsid w:val="007C272D"/>
    <w:rsid w:val="007C5923"/>
    <w:rsid w:val="007D1761"/>
    <w:rsid w:val="007D1879"/>
    <w:rsid w:val="007D2DA0"/>
    <w:rsid w:val="007E4C81"/>
    <w:rsid w:val="007F5F56"/>
    <w:rsid w:val="007F61F1"/>
    <w:rsid w:val="008078D1"/>
    <w:rsid w:val="0081773D"/>
    <w:rsid w:val="00824FC2"/>
    <w:rsid w:val="0083532C"/>
    <w:rsid w:val="0084131B"/>
    <w:rsid w:val="00866B14"/>
    <w:rsid w:val="00882A9D"/>
    <w:rsid w:val="00892CB1"/>
    <w:rsid w:val="00896024"/>
    <w:rsid w:val="008B09A6"/>
    <w:rsid w:val="008E4A88"/>
    <w:rsid w:val="008F28D3"/>
    <w:rsid w:val="00903C3E"/>
    <w:rsid w:val="009148AE"/>
    <w:rsid w:val="00930015"/>
    <w:rsid w:val="00952755"/>
    <w:rsid w:val="00965C81"/>
    <w:rsid w:val="00977FCE"/>
    <w:rsid w:val="009800B1"/>
    <w:rsid w:val="00990CFA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7118D"/>
    <w:rsid w:val="00A762E4"/>
    <w:rsid w:val="00A82826"/>
    <w:rsid w:val="00A974B4"/>
    <w:rsid w:val="00AC58DC"/>
    <w:rsid w:val="00B02A01"/>
    <w:rsid w:val="00B055D9"/>
    <w:rsid w:val="00B071CF"/>
    <w:rsid w:val="00B07297"/>
    <w:rsid w:val="00B127B8"/>
    <w:rsid w:val="00B174BF"/>
    <w:rsid w:val="00B2356A"/>
    <w:rsid w:val="00B37697"/>
    <w:rsid w:val="00B50E57"/>
    <w:rsid w:val="00B614FE"/>
    <w:rsid w:val="00B70589"/>
    <w:rsid w:val="00B75609"/>
    <w:rsid w:val="00B92BDE"/>
    <w:rsid w:val="00BA2FA7"/>
    <w:rsid w:val="00BC1920"/>
    <w:rsid w:val="00BC5DB2"/>
    <w:rsid w:val="00BD1546"/>
    <w:rsid w:val="00BE06BE"/>
    <w:rsid w:val="00BE3C2F"/>
    <w:rsid w:val="00BF24A7"/>
    <w:rsid w:val="00BF3254"/>
    <w:rsid w:val="00C03CD8"/>
    <w:rsid w:val="00C12A58"/>
    <w:rsid w:val="00C16367"/>
    <w:rsid w:val="00C255CB"/>
    <w:rsid w:val="00C266E2"/>
    <w:rsid w:val="00C27EF0"/>
    <w:rsid w:val="00C43401"/>
    <w:rsid w:val="00C44C3B"/>
    <w:rsid w:val="00C46558"/>
    <w:rsid w:val="00C4778D"/>
    <w:rsid w:val="00C57F8D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275CB"/>
    <w:rsid w:val="00D41C5A"/>
    <w:rsid w:val="00D67B4B"/>
    <w:rsid w:val="00D8228B"/>
    <w:rsid w:val="00D96EDC"/>
    <w:rsid w:val="00DA78A8"/>
    <w:rsid w:val="00DB4368"/>
    <w:rsid w:val="00DD77B6"/>
    <w:rsid w:val="00DF0007"/>
    <w:rsid w:val="00E14218"/>
    <w:rsid w:val="00E270B8"/>
    <w:rsid w:val="00E30E69"/>
    <w:rsid w:val="00E4224A"/>
    <w:rsid w:val="00E5165B"/>
    <w:rsid w:val="00E56263"/>
    <w:rsid w:val="00E579A1"/>
    <w:rsid w:val="00E9224E"/>
    <w:rsid w:val="00E972BE"/>
    <w:rsid w:val="00EA4D92"/>
    <w:rsid w:val="00EA627B"/>
    <w:rsid w:val="00EA6EDE"/>
    <w:rsid w:val="00EC1F7E"/>
    <w:rsid w:val="00EC628E"/>
    <w:rsid w:val="00ED1D57"/>
    <w:rsid w:val="00ED1EF3"/>
    <w:rsid w:val="00EF087F"/>
    <w:rsid w:val="00EF30F0"/>
    <w:rsid w:val="00EF4276"/>
    <w:rsid w:val="00EF69A0"/>
    <w:rsid w:val="00F16E95"/>
    <w:rsid w:val="00F329C1"/>
    <w:rsid w:val="00F46D0E"/>
    <w:rsid w:val="00F474BD"/>
    <w:rsid w:val="00F51003"/>
    <w:rsid w:val="00F63A80"/>
    <w:rsid w:val="00F8510A"/>
    <w:rsid w:val="00F9187A"/>
    <w:rsid w:val="00FA3566"/>
    <w:rsid w:val="00FB5BC6"/>
    <w:rsid w:val="00FB6AA4"/>
    <w:rsid w:val="00FC642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docId w15:val="{4AD334F4-C846-4234-98E0-FCFD72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customStyle="1" w:styleId="TChar">
    <w:name w:val="T Char"/>
    <w:aliases w:val="Text Char"/>
    <w:basedOn w:val="DefaultParagraphFont"/>
    <w:link w:val="T"/>
    <w:uiPriority w:val="99"/>
    <w:rsid w:val="00ED1D57"/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8E"/>
    <w:rPr>
      <w:b/>
      <w:bCs/>
      <w:sz w:val="20"/>
      <w:szCs w:val="20"/>
    </w:rPr>
  </w:style>
  <w:style w:type="paragraph" w:customStyle="1" w:styleId="H4">
    <w:name w:val="H4"/>
    <w:aliases w:val="1.1.1.1"/>
    <w:next w:val="T"/>
    <w:uiPriority w:val="99"/>
    <w:rsid w:val="001C390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H5">
    <w:name w:val="H5"/>
    <w:aliases w:val="1.1.1.1.11"/>
    <w:next w:val="T"/>
    <w:uiPriority w:val="99"/>
    <w:rsid w:val="001C390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006CD5-FA14-4A1B-BC4A-40A01477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Wook Bong Lee</cp:lastModifiedBy>
  <cp:revision>3</cp:revision>
  <dcterms:created xsi:type="dcterms:W3CDTF">2020-11-16T20:37:00Z</dcterms:created>
  <dcterms:modified xsi:type="dcterms:W3CDTF">2020-11-16T20:38:00Z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C:\Users\wookbong.lee\Desktop\WorkFolder\IEEE documents\March 2020 Atlanta\11-20-xxxx-00-00be-pdt-phy-frequency-tolerance.docx</vt:lpwstr>
  </property>
</Properties>
</file>