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67395B" w14:textId="77777777" w:rsidR="006A1798" w:rsidRPr="000D0015" w:rsidRDefault="006A1798" w:rsidP="008D56C5">
      <w:pPr>
        <w:pStyle w:val="T1"/>
        <w:pBdr>
          <w:bottom w:val="single" w:sz="6" w:space="0" w:color="auto"/>
        </w:pBdr>
        <w:spacing w:after="240"/>
        <w:rPr>
          <w:sz w:val="24"/>
          <w:szCs w:val="24"/>
        </w:rPr>
      </w:pPr>
      <w:bookmarkStart w:id="0" w:name="RTF5f5265663133373934333033"/>
      <w:r w:rsidRPr="000D0015">
        <w:rPr>
          <w:sz w:val="24"/>
          <w:szCs w:val="24"/>
        </w:rPr>
        <w:t>IEEE P802.11</w:t>
      </w:r>
      <w:r w:rsidRPr="000D0015">
        <w:rPr>
          <w:sz w:val="24"/>
          <w:szCs w:val="24"/>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440"/>
        <w:gridCol w:w="1886"/>
        <w:gridCol w:w="993"/>
        <w:gridCol w:w="3372"/>
      </w:tblGrid>
      <w:tr w:rsidR="006A1798" w:rsidRPr="000D0015" w14:paraId="1CA43035" w14:textId="77777777" w:rsidTr="006B0041">
        <w:trPr>
          <w:trHeight w:val="485"/>
          <w:jc w:val="center"/>
        </w:trPr>
        <w:tc>
          <w:tcPr>
            <w:tcW w:w="9576" w:type="dxa"/>
            <w:gridSpan w:val="5"/>
            <w:vAlign w:val="center"/>
          </w:tcPr>
          <w:p w14:paraId="451047ED" w14:textId="53DA65FA" w:rsidR="006A1798" w:rsidRPr="000D0015" w:rsidRDefault="002A1552" w:rsidP="0032760B">
            <w:pPr>
              <w:pStyle w:val="T2"/>
              <w:jc w:val="both"/>
              <w:rPr>
                <w:sz w:val="24"/>
                <w:szCs w:val="24"/>
                <w:lang w:eastAsia="ko-KR"/>
              </w:rPr>
            </w:pPr>
            <w:r>
              <w:rPr>
                <w:sz w:val="24"/>
                <w:szCs w:val="24"/>
              </w:rPr>
              <w:t>Pr</w:t>
            </w:r>
            <w:r w:rsidR="0032760B">
              <w:rPr>
                <w:sz w:val="24"/>
                <w:szCs w:val="24"/>
              </w:rPr>
              <w:t xml:space="preserve">oposed Draft Text (PDT-PHY): </w:t>
            </w:r>
            <w:r w:rsidR="00AA6138" w:rsidRPr="005B51E0">
              <w:t>Receive specification: General and receiver minimum input sensitivity and channel rejection</w:t>
            </w:r>
          </w:p>
        </w:tc>
      </w:tr>
      <w:tr w:rsidR="006A1798" w:rsidRPr="000D0015" w14:paraId="08B000B6" w14:textId="77777777" w:rsidTr="006B0041">
        <w:trPr>
          <w:trHeight w:val="359"/>
          <w:jc w:val="center"/>
        </w:trPr>
        <w:tc>
          <w:tcPr>
            <w:tcW w:w="9576" w:type="dxa"/>
            <w:gridSpan w:val="5"/>
            <w:vAlign w:val="center"/>
          </w:tcPr>
          <w:p w14:paraId="61DA2450" w14:textId="3D57AF56" w:rsidR="006A1798" w:rsidRPr="000D0015" w:rsidRDefault="006A1798" w:rsidP="00FB10D7">
            <w:pPr>
              <w:pStyle w:val="T2"/>
              <w:ind w:left="0"/>
              <w:jc w:val="both"/>
              <w:rPr>
                <w:sz w:val="24"/>
                <w:szCs w:val="24"/>
                <w:lang w:eastAsia="ko-KR"/>
              </w:rPr>
            </w:pPr>
            <w:r w:rsidRPr="000D0015">
              <w:rPr>
                <w:sz w:val="24"/>
                <w:szCs w:val="24"/>
              </w:rPr>
              <w:t>Date:</w:t>
            </w:r>
            <w:r w:rsidRPr="000D0015">
              <w:rPr>
                <w:b w:val="0"/>
                <w:sz w:val="24"/>
                <w:szCs w:val="24"/>
              </w:rPr>
              <w:t xml:space="preserve">  20</w:t>
            </w:r>
            <w:r w:rsidR="004954E2">
              <w:rPr>
                <w:b w:val="0"/>
                <w:sz w:val="24"/>
                <w:szCs w:val="24"/>
              </w:rPr>
              <w:t>20</w:t>
            </w:r>
            <w:r w:rsidRPr="000D0015">
              <w:rPr>
                <w:b w:val="0"/>
                <w:sz w:val="24"/>
                <w:szCs w:val="24"/>
              </w:rPr>
              <w:t>-</w:t>
            </w:r>
            <w:r w:rsidR="00FB10D7">
              <w:rPr>
                <w:b w:val="0"/>
                <w:sz w:val="24"/>
                <w:szCs w:val="24"/>
              </w:rPr>
              <w:t>11</w:t>
            </w:r>
            <w:r w:rsidRPr="000D0015">
              <w:rPr>
                <w:b w:val="0"/>
                <w:sz w:val="24"/>
                <w:szCs w:val="24"/>
              </w:rPr>
              <w:t>-</w:t>
            </w:r>
            <w:r w:rsidR="002354BC">
              <w:rPr>
                <w:rFonts w:hint="eastAsia"/>
                <w:b w:val="0"/>
                <w:sz w:val="24"/>
                <w:szCs w:val="24"/>
                <w:lang w:eastAsia="ko-KR"/>
              </w:rPr>
              <w:t>0</w:t>
            </w:r>
            <w:r w:rsidR="00FB10D7">
              <w:rPr>
                <w:b w:val="0"/>
                <w:sz w:val="24"/>
                <w:szCs w:val="24"/>
                <w:lang w:eastAsia="ko-KR"/>
              </w:rPr>
              <w:t>5</w:t>
            </w:r>
          </w:p>
        </w:tc>
      </w:tr>
      <w:tr w:rsidR="006A1798" w:rsidRPr="000D0015" w14:paraId="27C3E56E" w14:textId="77777777" w:rsidTr="006B0041">
        <w:trPr>
          <w:cantSplit/>
          <w:jc w:val="center"/>
        </w:trPr>
        <w:tc>
          <w:tcPr>
            <w:tcW w:w="9576" w:type="dxa"/>
            <w:gridSpan w:val="5"/>
            <w:vAlign w:val="center"/>
          </w:tcPr>
          <w:p w14:paraId="6317EBF4" w14:textId="77777777" w:rsidR="006A1798" w:rsidRPr="000D0015" w:rsidRDefault="006A1798" w:rsidP="006B0041">
            <w:pPr>
              <w:pStyle w:val="T2"/>
              <w:spacing w:after="0"/>
              <w:ind w:left="0" w:right="0"/>
              <w:jc w:val="both"/>
              <w:rPr>
                <w:sz w:val="24"/>
                <w:szCs w:val="24"/>
              </w:rPr>
            </w:pPr>
            <w:r w:rsidRPr="000D0015">
              <w:rPr>
                <w:sz w:val="24"/>
                <w:szCs w:val="24"/>
              </w:rPr>
              <w:t>Author(s):</w:t>
            </w:r>
          </w:p>
        </w:tc>
      </w:tr>
      <w:tr w:rsidR="006A1798" w:rsidRPr="000D0015" w14:paraId="2981DB22" w14:textId="77777777" w:rsidTr="006E01CA">
        <w:trPr>
          <w:jc w:val="center"/>
        </w:trPr>
        <w:tc>
          <w:tcPr>
            <w:tcW w:w="1885" w:type="dxa"/>
            <w:vAlign w:val="center"/>
          </w:tcPr>
          <w:p w14:paraId="2145751E" w14:textId="77777777" w:rsidR="006A1798" w:rsidRPr="000D0015" w:rsidRDefault="006A1798" w:rsidP="006B0041">
            <w:pPr>
              <w:pStyle w:val="T2"/>
              <w:spacing w:after="0"/>
              <w:ind w:left="0" w:right="0"/>
              <w:jc w:val="both"/>
              <w:rPr>
                <w:sz w:val="24"/>
                <w:szCs w:val="24"/>
              </w:rPr>
            </w:pPr>
            <w:r w:rsidRPr="000D0015">
              <w:rPr>
                <w:sz w:val="24"/>
                <w:szCs w:val="24"/>
              </w:rPr>
              <w:t>Name</w:t>
            </w:r>
          </w:p>
        </w:tc>
        <w:tc>
          <w:tcPr>
            <w:tcW w:w="1440" w:type="dxa"/>
            <w:vAlign w:val="center"/>
          </w:tcPr>
          <w:p w14:paraId="00AAD6AB" w14:textId="77777777" w:rsidR="006A1798" w:rsidRPr="000D0015" w:rsidRDefault="006A1798" w:rsidP="006B0041">
            <w:pPr>
              <w:pStyle w:val="T2"/>
              <w:spacing w:after="0"/>
              <w:ind w:left="0" w:right="0"/>
              <w:jc w:val="both"/>
              <w:rPr>
                <w:sz w:val="24"/>
                <w:szCs w:val="24"/>
              </w:rPr>
            </w:pPr>
            <w:r w:rsidRPr="000D0015">
              <w:rPr>
                <w:sz w:val="24"/>
                <w:szCs w:val="24"/>
              </w:rPr>
              <w:t>Affiliation</w:t>
            </w:r>
          </w:p>
        </w:tc>
        <w:tc>
          <w:tcPr>
            <w:tcW w:w="1886" w:type="dxa"/>
            <w:vAlign w:val="center"/>
          </w:tcPr>
          <w:p w14:paraId="34FA1EA3" w14:textId="77777777" w:rsidR="006A1798" w:rsidRPr="000D0015" w:rsidRDefault="006A1798" w:rsidP="006B0041">
            <w:pPr>
              <w:pStyle w:val="T2"/>
              <w:spacing w:after="0"/>
              <w:ind w:left="0" w:right="0"/>
              <w:jc w:val="both"/>
              <w:rPr>
                <w:sz w:val="24"/>
                <w:szCs w:val="24"/>
              </w:rPr>
            </w:pPr>
            <w:r w:rsidRPr="000D0015">
              <w:rPr>
                <w:sz w:val="24"/>
                <w:szCs w:val="24"/>
              </w:rPr>
              <w:t>Address</w:t>
            </w:r>
          </w:p>
        </w:tc>
        <w:tc>
          <w:tcPr>
            <w:tcW w:w="993" w:type="dxa"/>
            <w:vAlign w:val="center"/>
          </w:tcPr>
          <w:p w14:paraId="7A7615C0" w14:textId="77777777" w:rsidR="006A1798" w:rsidRPr="000D0015" w:rsidRDefault="006A1798" w:rsidP="006B0041">
            <w:pPr>
              <w:pStyle w:val="T2"/>
              <w:spacing w:after="0"/>
              <w:ind w:left="0" w:right="0"/>
              <w:jc w:val="both"/>
              <w:rPr>
                <w:sz w:val="24"/>
                <w:szCs w:val="24"/>
              </w:rPr>
            </w:pPr>
            <w:r w:rsidRPr="000D0015">
              <w:rPr>
                <w:sz w:val="24"/>
                <w:szCs w:val="24"/>
              </w:rPr>
              <w:t>Phone</w:t>
            </w:r>
          </w:p>
        </w:tc>
        <w:tc>
          <w:tcPr>
            <w:tcW w:w="3372" w:type="dxa"/>
            <w:vAlign w:val="center"/>
          </w:tcPr>
          <w:p w14:paraId="1F2D577B" w14:textId="77777777" w:rsidR="006A1798" w:rsidRPr="000D0015" w:rsidRDefault="006A1798" w:rsidP="006B0041">
            <w:pPr>
              <w:pStyle w:val="T2"/>
              <w:spacing w:after="0"/>
              <w:ind w:left="0" w:right="0"/>
              <w:jc w:val="both"/>
              <w:rPr>
                <w:sz w:val="24"/>
                <w:szCs w:val="24"/>
              </w:rPr>
            </w:pPr>
            <w:r w:rsidRPr="000D0015">
              <w:rPr>
                <w:sz w:val="24"/>
                <w:szCs w:val="24"/>
              </w:rPr>
              <w:t>email</w:t>
            </w:r>
          </w:p>
        </w:tc>
      </w:tr>
      <w:tr w:rsidR="006E01CA" w:rsidRPr="000D0015" w14:paraId="577EA8FF" w14:textId="77777777" w:rsidTr="006E01CA">
        <w:trPr>
          <w:jc w:val="center"/>
        </w:trPr>
        <w:tc>
          <w:tcPr>
            <w:tcW w:w="1885" w:type="dxa"/>
            <w:vAlign w:val="center"/>
          </w:tcPr>
          <w:p w14:paraId="75C06BD5" w14:textId="09071438" w:rsidR="006E01CA" w:rsidRPr="003477BD" w:rsidRDefault="006E01CA" w:rsidP="006B0041">
            <w:pPr>
              <w:pStyle w:val="NormalWeb"/>
              <w:spacing w:before="0" w:beforeAutospacing="0" w:after="0" w:afterAutospacing="0"/>
              <w:jc w:val="both"/>
              <w:rPr>
                <w:kern w:val="24"/>
                <w:sz w:val="20"/>
              </w:rPr>
            </w:pPr>
            <w:r w:rsidRPr="003477BD">
              <w:rPr>
                <w:rFonts w:hint="eastAsia"/>
                <w:sz w:val="20"/>
                <w:szCs w:val="28"/>
              </w:rPr>
              <w:t>Wook Bong Lee</w:t>
            </w:r>
          </w:p>
        </w:tc>
        <w:tc>
          <w:tcPr>
            <w:tcW w:w="1440" w:type="dxa"/>
            <w:vAlign w:val="center"/>
          </w:tcPr>
          <w:p w14:paraId="71F5CB54" w14:textId="500DF366" w:rsidR="006E01CA" w:rsidRPr="003477BD" w:rsidRDefault="006E01CA" w:rsidP="006B0041">
            <w:pPr>
              <w:pStyle w:val="NormalWeb"/>
              <w:spacing w:before="0" w:beforeAutospacing="0" w:after="0" w:afterAutospacing="0"/>
              <w:jc w:val="both"/>
              <w:rPr>
                <w:sz w:val="20"/>
              </w:rPr>
            </w:pPr>
            <w:r w:rsidRPr="003477BD">
              <w:rPr>
                <w:rFonts w:hint="eastAsia"/>
                <w:sz w:val="20"/>
                <w:szCs w:val="28"/>
              </w:rPr>
              <w:t>Samsung</w:t>
            </w:r>
          </w:p>
        </w:tc>
        <w:tc>
          <w:tcPr>
            <w:tcW w:w="1886" w:type="dxa"/>
            <w:vAlign w:val="center"/>
          </w:tcPr>
          <w:p w14:paraId="7D864694" w14:textId="77777777" w:rsidR="006E01CA" w:rsidRPr="003477BD" w:rsidRDefault="006E01CA" w:rsidP="006B0041">
            <w:pPr>
              <w:pStyle w:val="NormalWeb"/>
              <w:spacing w:before="0" w:beforeAutospacing="0" w:after="0" w:afterAutospacing="0"/>
              <w:jc w:val="both"/>
              <w:rPr>
                <w:sz w:val="20"/>
              </w:rPr>
            </w:pPr>
          </w:p>
        </w:tc>
        <w:tc>
          <w:tcPr>
            <w:tcW w:w="993" w:type="dxa"/>
            <w:vAlign w:val="center"/>
          </w:tcPr>
          <w:p w14:paraId="234E9FB7" w14:textId="77777777" w:rsidR="006E01CA" w:rsidRPr="003477BD" w:rsidRDefault="006E01CA" w:rsidP="006B0041">
            <w:pPr>
              <w:jc w:val="both"/>
              <w:rPr>
                <w:sz w:val="20"/>
                <w:szCs w:val="24"/>
              </w:rPr>
            </w:pPr>
          </w:p>
        </w:tc>
        <w:tc>
          <w:tcPr>
            <w:tcW w:w="3372" w:type="dxa"/>
            <w:vAlign w:val="center"/>
          </w:tcPr>
          <w:p w14:paraId="1A520460" w14:textId="17F06F4B" w:rsidR="006E01CA" w:rsidRPr="003477BD" w:rsidRDefault="006E01CA" w:rsidP="006B0041">
            <w:pPr>
              <w:pStyle w:val="NormalWeb"/>
              <w:spacing w:before="0" w:beforeAutospacing="0" w:after="0" w:afterAutospacing="0"/>
              <w:jc w:val="both"/>
              <w:rPr>
                <w:kern w:val="24"/>
                <w:sz w:val="20"/>
              </w:rPr>
            </w:pPr>
            <w:r w:rsidRPr="003477BD">
              <w:rPr>
                <w:sz w:val="20"/>
                <w:szCs w:val="28"/>
                <w:lang w:val="nl-NL"/>
              </w:rPr>
              <w:t>wook</w:t>
            </w:r>
            <w:r w:rsidRPr="003477BD">
              <w:rPr>
                <w:rFonts w:hint="eastAsia"/>
                <w:sz w:val="20"/>
                <w:szCs w:val="28"/>
                <w:lang w:val="nl-NL"/>
              </w:rPr>
              <w:t>b</w:t>
            </w:r>
            <w:r w:rsidRPr="003477BD">
              <w:rPr>
                <w:sz w:val="20"/>
                <w:szCs w:val="28"/>
                <w:lang w:val="nl-NL"/>
              </w:rPr>
              <w:t>ong.lee@samsung.com</w:t>
            </w:r>
          </w:p>
        </w:tc>
      </w:tr>
    </w:tbl>
    <w:p w14:paraId="31261B79" w14:textId="77777777" w:rsidR="006A1798" w:rsidRPr="000D0015" w:rsidRDefault="006A1798" w:rsidP="006A1798">
      <w:pPr>
        <w:pStyle w:val="T1"/>
        <w:spacing w:after="120"/>
        <w:jc w:val="both"/>
        <w:rPr>
          <w:sz w:val="24"/>
          <w:szCs w:val="24"/>
        </w:rPr>
      </w:pPr>
      <w:r w:rsidRPr="000D0015">
        <w:rPr>
          <w:noProof/>
          <w:sz w:val="24"/>
          <w:szCs w:val="24"/>
          <w:lang w:val="en-US" w:eastAsia="ko-KR"/>
        </w:rPr>
        <mc:AlternateContent>
          <mc:Choice Requires="wps">
            <w:drawing>
              <wp:anchor distT="0" distB="0" distL="114300" distR="114300" simplePos="0" relativeHeight="251659264" behindDoc="0" locked="0" layoutInCell="0" allowOverlap="1" wp14:anchorId="6CD66249" wp14:editId="5BD4BCD5">
                <wp:simplePos x="0" y="0"/>
                <wp:positionH relativeFrom="column">
                  <wp:posOffset>-62345</wp:posOffset>
                </wp:positionH>
                <wp:positionV relativeFrom="paragraph">
                  <wp:posOffset>206201</wp:posOffset>
                </wp:positionV>
                <wp:extent cx="5943600" cy="5631873"/>
                <wp:effectExtent l="0" t="0" r="0" b="698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6318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E3C79F" w14:textId="77777777" w:rsidR="00FB10D7" w:rsidRDefault="00FB10D7" w:rsidP="006A1798">
                            <w:pPr>
                              <w:pStyle w:val="T1"/>
                              <w:spacing w:after="120"/>
                            </w:pPr>
                            <w:r>
                              <w:t>Abstract</w:t>
                            </w:r>
                          </w:p>
                          <w:p w14:paraId="49CDB675" w14:textId="25090142" w:rsidR="00FB10D7" w:rsidRDefault="00FB10D7" w:rsidP="006A1798">
                            <w:r>
                              <w:t xml:space="preserve">This submission proposed modifications on </w:t>
                            </w:r>
                            <w:r>
                              <w:rPr>
                                <w:rFonts w:eastAsia="Malgun Gothic" w:hint="eastAsia"/>
                                <w:lang w:eastAsia="ko-KR"/>
                              </w:rPr>
                              <w:t>modulation accuracy</w:t>
                            </w:r>
                            <w:r>
                              <w:t xml:space="preserve"> of </w:t>
                            </w:r>
                            <w:proofErr w:type="spellStart"/>
                            <w:r>
                              <w:t>TGbe</w:t>
                            </w:r>
                            <w:proofErr w:type="spellEnd"/>
                            <w:r>
                              <w:t xml:space="preserve"> D0.1 to resolve TBDs.</w:t>
                            </w:r>
                          </w:p>
                          <w:p w14:paraId="6D4B9060" w14:textId="0CDDADB7" w:rsidR="00FB10D7" w:rsidRDefault="00FB10D7" w:rsidP="00FB10D7">
                            <w:r w:rsidRPr="008D56C5">
                              <w:t xml:space="preserve">This document is based on </w:t>
                            </w:r>
                            <w:proofErr w:type="spellStart"/>
                            <w:r w:rsidR="002E6732">
                              <w:t>TGbe</w:t>
                            </w:r>
                            <w:proofErr w:type="spellEnd"/>
                            <w:r w:rsidR="002E6732">
                              <w:t xml:space="preserve"> D0.1 and following motions.</w:t>
                            </w:r>
                          </w:p>
                          <w:p w14:paraId="0F82143D" w14:textId="77777777" w:rsidR="002E6732" w:rsidRPr="00D20F8A" w:rsidRDefault="002E6732" w:rsidP="002E6732">
                            <w:pPr>
                              <w:jc w:val="both"/>
                              <w:rPr>
                                <w:highlight w:val="lightGray"/>
                              </w:rPr>
                            </w:pPr>
                            <w:r w:rsidRPr="00D20F8A">
                              <w:rPr>
                                <w:highlight w:val="lightGray"/>
                              </w:rPr>
                              <w:t xml:space="preserve">802.11be defines only PPDU with contiguous signal bandwidth, including 20 MHz, 40 MHz, 80 MHz, 160 MHz, and 320 </w:t>
                            </w:r>
                            <w:proofErr w:type="spellStart"/>
                            <w:r w:rsidRPr="00D20F8A">
                              <w:rPr>
                                <w:highlight w:val="lightGray"/>
                              </w:rPr>
                              <w:t>MHz.</w:t>
                            </w:r>
                            <w:proofErr w:type="spellEnd"/>
                          </w:p>
                          <w:p w14:paraId="0C4F0F8A" w14:textId="77777777" w:rsidR="002E6732" w:rsidRPr="00D20F8A" w:rsidRDefault="002E6732" w:rsidP="00825DA8">
                            <w:pPr>
                              <w:pStyle w:val="ListParagraph"/>
                              <w:numPr>
                                <w:ilvl w:val="0"/>
                                <w:numId w:val="28"/>
                              </w:numPr>
                              <w:jc w:val="both"/>
                              <w:rPr>
                                <w:highlight w:val="lightGray"/>
                              </w:rPr>
                            </w:pPr>
                            <w:r w:rsidRPr="00D20F8A">
                              <w:rPr>
                                <w:highlight w:val="lightGray"/>
                              </w:rPr>
                              <w:t xml:space="preserve">NOTE – </w:t>
                            </w:r>
                            <w:proofErr w:type="spellStart"/>
                            <w:r w:rsidRPr="00D20F8A">
                              <w:rPr>
                                <w:highlight w:val="lightGray"/>
                              </w:rPr>
                              <w:t>Noncontiguous</w:t>
                            </w:r>
                            <w:proofErr w:type="spellEnd"/>
                            <w:r w:rsidRPr="00D20F8A">
                              <w:rPr>
                                <w:highlight w:val="lightGray"/>
                              </w:rPr>
                              <w:t xml:space="preserve"> 80+80 MHz and 160+160 MHz are not defined.  </w:t>
                            </w:r>
                          </w:p>
                          <w:p w14:paraId="5013E9C6" w14:textId="77777777" w:rsidR="002E6732" w:rsidRPr="009F0A7F" w:rsidRDefault="002E6732" w:rsidP="002E6732">
                            <w:pPr>
                              <w:jc w:val="both"/>
                            </w:pPr>
                            <w:r w:rsidRPr="00D20F8A">
                              <w:rPr>
                                <w:highlight w:val="lightGray"/>
                              </w:rPr>
                              <w:t xml:space="preserve">[Motion 137, #SP288, </w:t>
                            </w:r>
                            <w:sdt>
                              <w:sdtPr>
                                <w:rPr>
                                  <w:highlight w:val="lightGray"/>
                                </w:rPr>
                                <w:id w:val="-325440621"/>
                                <w:citation/>
                              </w:sdtPr>
                              <w:sdtEndPr/>
                              <w:sdtContent>
                                <w:r w:rsidRPr="00D20F8A">
                                  <w:rPr>
                                    <w:highlight w:val="lightGray"/>
                                  </w:rPr>
                                  <w:fldChar w:fldCharType="begin"/>
                                </w:r>
                                <w:r w:rsidRPr="00D20F8A">
                                  <w:rPr>
                                    <w:highlight w:val="lightGray"/>
                                  </w:rPr>
                                  <w:instrText xml:space="preserve"> CITATION 20_1755r11 \l 1033 </w:instrText>
                                </w:r>
                                <w:r w:rsidRPr="00D20F8A">
                                  <w:rPr>
                                    <w:highlight w:val="lightGray"/>
                                  </w:rPr>
                                  <w:fldChar w:fldCharType="separate"/>
                                </w:r>
                                <w:r w:rsidRPr="00D20F8A">
                                  <w:rPr>
                                    <w:noProof/>
                                    <w:highlight w:val="lightGray"/>
                                  </w:rPr>
                                  <w:t>[3]</w:t>
                                </w:r>
                                <w:r w:rsidRPr="00D20F8A">
                                  <w:rPr>
                                    <w:highlight w:val="lightGray"/>
                                  </w:rPr>
                                  <w:fldChar w:fldCharType="end"/>
                                </w:r>
                              </w:sdtContent>
                            </w:sdt>
                            <w:r w:rsidRPr="00D20F8A">
                              <w:rPr>
                                <w:highlight w:val="lightGray"/>
                              </w:rPr>
                              <w:t xml:space="preserve"> and </w:t>
                            </w:r>
                            <w:sdt>
                              <w:sdtPr>
                                <w:rPr>
                                  <w:highlight w:val="lightGray"/>
                                </w:rPr>
                                <w:id w:val="-1521076605"/>
                                <w:citation/>
                              </w:sdtPr>
                              <w:sdtEndPr/>
                              <w:sdtContent>
                                <w:r w:rsidRPr="00D20F8A">
                                  <w:rPr>
                                    <w:highlight w:val="lightGray"/>
                                  </w:rPr>
                                  <w:fldChar w:fldCharType="begin"/>
                                </w:r>
                                <w:r w:rsidRPr="00D20F8A">
                                  <w:rPr>
                                    <w:highlight w:val="lightGray"/>
                                  </w:rPr>
                                  <w:instrText xml:space="preserve"> CITATION 20_1100r1 \l 1033 </w:instrText>
                                </w:r>
                                <w:r w:rsidRPr="00D20F8A">
                                  <w:rPr>
                                    <w:highlight w:val="lightGray"/>
                                  </w:rPr>
                                  <w:fldChar w:fldCharType="separate"/>
                                </w:r>
                                <w:r w:rsidRPr="00D20F8A">
                                  <w:rPr>
                                    <w:noProof/>
                                    <w:highlight w:val="lightGray"/>
                                  </w:rPr>
                                  <w:t>[4]</w:t>
                                </w:r>
                                <w:r w:rsidRPr="00D20F8A">
                                  <w:rPr>
                                    <w:highlight w:val="lightGray"/>
                                  </w:rPr>
                                  <w:fldChar w:fldCharType="end"/>
                                </w:r>
                              </w:sdtContent>
                            </w:sdt>
                            <w:r w:rsidRPr="00D20F8A">
                              <w:rPr>
                                <w:highlight w:val="lightGray"/>
                              </w:rPr>
                              <w:t>]</w:t>
                            </w:r>
                            <w:r w:rsidRPr="009F0A7F">
                              <w:t xml:space="preserve"> </w:t>
                            </w:r>
                          </w:p>
                          <w:p w14:paraId="56DD6D44" w14:textId="77777777" w:rsidR="00926568" w:rsidRDefault="00926568" w:rsidP="00AA6138">
                            <w:pPr>
                              <w:jc w:val="both"/>
                              <w:rPr>
                                <w:highlight w:val="lightGray"/>
                              </w:rPr>
                            </w:pPr>
                          </w:p>
                          <w:p w14:paraId="5FAF312D" w14:textId="77777777" w:rsidR="00AA6138" w:rsidRPr="00154A91" w:rsidRDefault="00AA6138" w:rsidP="00AA6138">
                            <w:pPr>
                              <w:jc w:val="both"/>
                              <w:rPr>
                                <w:highlight w:val="lightGray"/>
                              </w:rPr>
                            </w:pPr>
                            <w:r w:rsidRPr="00154A91">
                              <w:rPr>
                                <w:highlight w:val="lightGray"/>
                              </w:rPr>
                              <w:t xml:space="preserve">802.11be shall not support STBC. </w:t>
                            </w:r>
                          </w:p>
                          <w:p w14:paraId="5EFE8362" w14:textId="77777777" w:rsidR="00AA6138" w:rsidRPr="0007287D" w:rsidRDefault="00AA6138" w:rsidP="00AA6138">
                            <w:pPr>
                              <w:jc w:val="both"/>
                            </w:pPr>
                            <w:r w:rsidRPr="00154A91">
                              <w:rPr>
                                <w:highlight w:val="lightGray"/>
                              </w:rPr>
                              <w:t xml:space="preserve">[Motion 135, #SP218, </w:t>
                            </w:r>
                            <w:sdt>
                              <w:sdtPr>
                                <w:rPr>
                                  <w:highlight w:val="lightGray"/>
                                </w:rPr>
                                <w:id w:val="979657916"/>
                                <w:citation/>
                              </w:sdtPr>
                              <w:sdtContent>
                                <w:r w:rsidRPr="00154A91">
                                  <w:rPr>
                                    <w:highlight w:val="lightGray"/>
                                  </w:rPr>
                                  <w:fldChar w:fldCharType="begin"/>
                                </w:r>
                                <w:r w:rsidRPr="00154A91">
                                  <w:rPr>
                                    <w:highlight w:val="lightGray"/>
                                  </w:rPr>
                                  <w:instrText xml:space="preserve"> CITATION 20_1755r10 \l 1033 </w:instrText>
                                </w:r>
                                <w:r w:rsidRPr="00154A91">
                                  <w:rPr>
                                    <w:highlight w:val="lightGray"/>
                                  </w:rPr>
                                  <w:fldChar w:fldCharType="separate"/>
                                </w:r>
                                <w:r w:rsidRPr="00154A91">
                                  <w:rPr>
                                    <w:noProof/>
                                    <w:highlight w:val="lightGray"/>
                                  </w:rPr>
                                  <w:t>[21]</w:t>
                                </w:r>
                                <w:r w:rsidRPr="00154A91">
                                  <w:rPr>
                                    <w:highlight w:val="lightGray"/>
                                  </w:rPr>
                                  <w:fldChar w:fldCharType="end"/>
                                </w:r>
                              </w:sdtContent>
                            </w:sdt>
                            <w:r w:rsidRPr="00154A91">
                              <w:rPr>
                                <w:highlight w:val="lightGray"/>
                              </w:rPr>
                              <w:t xml:space="preserve"> and </w:t>
                            </w:r>
                            <w:sdt>
                              <w:sdtPr>
                                <w:rPr>
                                  <w:highlight w:val="lightGray"/>
                                </w:rPr>
                                <w:id w:val="-905074400"/>
                                <w:citation/>
                              </w:sdtPr>
                              <w:sdtContent>
                                <w:r w:rsidRPr="00154A91">
                                  <w:rPr>
                                    <w:highlight w:val="lightGray"/>
                                  </w:rPr>
                                  <w:fldChar w:fldCharType="begin"/>
                                </w:r>
                                <w:r w:rsidRPr="00154A91">
                                  <w:rPr>
                                    <w:highlight w:val="lightGray"/>
                                  </w:rPr>
                                  <w:instrText xml:space="preserve"> CITATION 20_1238r4 \l 1033 </w:instrText>
                                </w:r>
                                <w:r w:rsidRPr="00154A91">
                                  <w:rPr>
                                    <w:highlight w:val="lightGray"/>
                                  </w:rPr>
                                  <w:fldChar w:fldCharType="separate"/>
                                </w:r>
                                <w:r w:rsidRPr="00154A91">
                                  <w:rPr>
                                    <w:noProof/>
                                    <w:highlight w:val="lightGray"/>
                                  </w:rPr>
                                  <w:t>[39]</w:t>
                                </w:r>
                                <w:r w:rsidRPr="00154A91">
                                  <w:rPr>
                                    <w:highlight w:val="lightGray"/>
                                  </w:rPr>
                                  <w:fldChar w:fldCharType="end"/>
                                </w:r>
                              </w:sdtContent>
                            </w:sdt>
                            <w:r w:rsidRPr="00154A91">
                              <w:rPr>
                                <w:highlight w:val="lightGray"/>
                              </w:rPr>
                              <w:t>]</w:t>
                            </w:r>
                          </w:p>
                          <w:p w14:paraId="07B5A1E6" w14:textId="77777777" w:rsidR="00926568" w:rsidRDefault="00926568" w:rsidP="00926568">
                            <w:pPr>
                              <w:jc w:val="both"/>
                              <w:rPr>
                                <w:highlight w:val="lightGray"/>
                              </w:rPr>
                            </w:pPr>
                          </w:p>
                          <w:p w14:paraId="5F5FD4E8" w14:textId="77777777" w:rsidR="00926568" w:rsidRPr="00A6686A" w:rsidRDefault="00926568" w:rsidP="00926568">
                            <w:pPr>
                              <w:rPr>
                                <w:highlight w:val="lightGray"/>
                              </w:rPr>
                            </w:pPr>
                            <w:r w:rsidRPr="00A6686A">
                              <w:rPr>
                                <w:highlight w:val="lightGray"/>
                              </w:rPr>
                              <w:t xml:space="preserve">802.11be agrees that: </w:t>
                            </w:r>
                          </w:p>
                          <w:p w14:paraId="7A77BC91" w14:textId="77777777" w:rsidR="00926568" w:rsidRPr="00A6686A" w:rsidRDefault="00926568" w:rsidP="00926568">
                            <w:pPr>
                              <w:pStyle w:val="ListParagraph"/>
                              <w:numPr>
                                <w:ilvl w:val="0"/>
                                <w:numId w:val="41"/>
                              </w:numPr>
                              <w:jc w:val="both"/>
                              <w:rPr>
                                <w:highlight w:val="lightGray"/>
                              </w:rPr>
                            </w:pPr>
                            <w:r w:rsidRPr="00A6686A">
                              <w:rPr>
                                <w:highlight w:val="lightGray"/>
                              </w:rPr>
                              <w:t>MCS numbering for BSPK – 1024QAM is the same as 802.11ax</w:t>
                            </w:r>
                          </w:p>
                          <w:p w14:paraId="5E8A0348" w14:textId="77777777" w:rsidR="00926568" w:rsidRPr="00A6686A" w:rsidRDefault="00926568" w:rsidP="00926568">
                            <w:pPr>
                              <w:pStyle w:val="ListParagraph"/>
                              <w:numPr>
                                <w:ilvl w:val="0"/>
                                <w:numId w:val="41"/>
                              </w:numPr>
                              <w:jc w:val="both"/>
                              <w:rPr>
                                <w:highlight w:val="lightGray"/>
                              </w:rPr>
                            </w:pPr>
                            <w:r w:rsidRPr="00A6686A">
                              <w:rPr>
                                <w:highlight w:val="lightGray"/>
                              </w:rPr>
                              <w:t>4096 QAM is defined with R=3/4 and R=5/6</w:t>
                            </w:r>
                          </w:p>
                          <w:p w14:paraId="6FACBDB1" w14:textId="77777777" w:rsidR="00926568" w:rsidRPr="00A6686A" w:rsidRDefault="00926568" w:rsidP="00926568">
                            <w:pPr>
                              <w:pStyle w:val="ListParagraph"/>
                              <w:numPr>
                                <w:ilvl w:val="0"/>
                                <w:numId w:val="41"/>
                              </w:numPr>
                              <w:jc w:val="both"/>
                              <w:rPr>
                                <w:highlight w:val="lightGray"/>
                              </w:rPr>
                            </w:pPr>
                            <w:r w:rsidRPr="00A6686A">
                              <w:rPr>
                                <w:highlight w:val="lightGray"/>
                              </w:rPr>
                              <w:t>MCS numbering for 4096 QAM is 12 and 13.</w:t>
                            </w:r>
                          </w:p>
                          <w:p w14:paraId="50F615A7" w14:textId="77777777" w:rsidR="00926568" w:rsidRPr="00A6686A" w:rsidRDefault="00926568" w:rsidP="00926568">
                            <w:pPr>
                              <w:jc w:val="both"/>
                              <w:rPr>
                                <w:highlight w:val="lightGray"/>
                              </w:rPr>
                            </w:pPr>
                            <w:r w:rsidRPr="00A6686A">
                              <w:rPr>
                                <w:highlight w:val="lightGray"/>
                              </w:rPr>
                              <w:t xml:space="preserve">[20/1290r1 (PDT-PHY-Parameters-for-EHT-MCSs, Yujin Noh, </w:t>
                            </w:r>
                            <w:proofErr w:type="spellStart"/>
                            <w:r w:rsidRPr="00A6686A">
                              <w:rPr>
                                <w:highlight w:val="lightGray"/>
                              </w:rPr>
                              <w:t>Newracom</w:t>
                            </w:r>
                            <w:proofErr w:type="spellEnd"/>
                            <w:r w:rsidRPr="00A6686A">
                              <w:rPr>
                                <w:highlight w:val="lightGray"/>
                              </w:rPr>
                              <w:t>), SP#1, Y/N/A: 42/1/3]</w:t>
                            </w:r>
                          </w:p>
                          <w:p w14:paraId="0BA9864E" w14:textId="77777777" w:rsidR="00926568" w:rsidRPr="00413B92" w:rsidRDefault="00926568" w:rsidP="00926568">
                            <w:pPr>
                              <w:jc w:val="both"/>
                            </w:pPr>
                            <w:r w:rsidRPr="00A6686A">
                              <w:rPr>
                                <w:highlight w:val="lightGray"/>
                              </w:rPr>
                              <w:t xml:space="preserve">[Motion 131, #SP209, </w:t>
                            </w:r>
                            <w:sdt>
                              <w:sdtPr>
                                <w:rPr>
                                  <w:highlight w:val="lightGray"/>
                                </w:rPr>
                                <w:id w:val="105318866"/>
                                <w:citation/>
                              </w:sdtPr>
                              <w:sdtContent>
                                <w:r w:rsidRPr="00A6686A">
                                  <w:rPr>
                                    <w:highlight w:val="lightGray"/>
                                  </w:rPr>
                                  <w:fldChar w:fldCharType="begin"/>
                                </w:r>
                                <w:r w:rsidRPr="00A6686A">
                                  <w:rPr>
                                    <w:highlight w:val="lightGray"/>
                                  </w:rPr>
                                  <w:instrText xml:space="preserve"> CITATION 19_1755r9 \l 1033 </w:instrText>
                                </w:r>
                                <w:r w:rsidRPr="00A6686A">
                                  <w:rPr>
                                    <w:highlight w:val="lightGray"/>
                                  </w:rPr>
                                  <w:fldChar w:fldCharType="separate"/>
                                </w:r>
                                <w:r w:rsidRPr="00242EB3">
                                  <w:rPr>
                                    <w:noProof/>
                                    <w:highlight w:val="lightGray"/>
                                  </w:rPr>
                                  <w:t>[19]</w:t>
                                </w:r>
                                <w:r w:rsidRPr="00A6686A">
                                  <w:rPr>
                                    <w:highlight w:val="lightGray"/>
                                  </w:rPr>
                                  <w:fldChar w:fldCharType="end"/>
                                </w:r>
                              </w:sdtContent>
                            </w:sdt>
                            <w:r w:rsidRPr="00A6686A">
                              <w:rPr>
                                <w:highlight w:val="lightGray"/>
                              </w:rPr>
                              <w:t xml:space="preserve"> and </w:t>
                            </w:r>
                            <w:sdt>
                              <w:sdtPr>
                                <w:rPr>
                                  <w:highlight w:val="lightGray"/>
                                </w:rPr>
                                <w:id w:val="73323210"/>
                                <w:citation/>
                              </w:sdtPr>
                              <w:sdtContent>
                                <w:r w:rsidRPr="00A6686A">
                                  <w:rPr>
                                    <w:highlight w:val="lightGray"/>
                                  </w:rPr>
                                  <w:fldChar w:fldCharType="begin"/>
                                </w:r>
                                <w:r w:rsidRPr="00A6686A">
                                  <w:rPr>
                                    <w:highlight w:val="lightGray"/>
                                  </w:rPr>
                                  <w:instrText xml:space="preserve"> CITATION 20_1290r1 \l 1033 </w:instrText>
                                </w:r>
                                <w:r w:rsidRPr="00A6686A">
                                  <w:rPr>
                                    <w:highlight w:val="lightGray"/>
                                  </w:rPr>
                                  <w:fldChar w:fldCharType="separate"/>
                                </w:r>
                                <w:r w:rsidRPr="00242EB3">
                                  <w:rPr>
                                    <w:noProof/>
                                    <w:highlight w:val="lightGray"/>
                                  </w:rPr>
                                  <w:t>[45]</w:t>
                                </w:r>
                                <w:r w:rsidRPr="00A6686A">
                                  <w:rPr>
                                    <w:highlight w:val="lightGray"/>
                                  </w:rPr>
                                  <w:fldChar w:fldCharType="end"/>
                                </w:r>
                              </w:sdtContent>
                            </w:sdt>
                            <w:r w:rsidRPr="00A6686A">
                              <w:rPr>
                                <w:highlight w:val="lightGray"/>
                              </w:rPr>
                              <w:t>]</w:t>
                            </w:r>
                          </w:p>
                          <w:p w14:paraId="28C9C38E" w14:textId="77777777" w:rsidR="00926568" w:rsidRDefault="00926568" w:rsidP="00926568">
                            <w:pPr>
                              <w:jc w:val="both"/>
                              <w:rPr>
                                <w:highlight w:val="lightGray"/>
                              </w:rPr>
                            </w:pPr>
                          </w:p>
                          <w:p w14:paraId="3C7451BB" w14:textId="77777777" w:rsidR="00926568" w:rsidRPr="00CA365E" w:rsidRDefault="00926568" w:rsidP="00926568">
                            <w:pPr>
                              <w:jc w:val="both"/>
                              <w:rPr>
                                <w:highlight w:val="lightGray"/>
                              </w:rPr>
                            </w:pPr>
                            <w:r w:rsidRPr="00CA365E">
                              <w:rPr>
                                <w:highlight w:val="lightGray"/>
                              </w:rPr>
                              <w:t xml:space="preserve">The following MCSs are defined: </w:t>
                            </w:r>
                          </w:p>
                          <w:p w14:paraId="5570491A" w14:textId="77777777" w:rsidR="00926568" w:rsidRPr="00CA365E" w:rsidRDefault="00926568" w:rsidP="00926568">
                            <w:pPr>
                              <w:pStyle w:val="ListParagraph"/>
                              <w:numPr>
                                <w:ilvl w:val="0"/>
                                <w:numId w:val="40"/>
                              </w:numPr>
                              <w:jc w:val="both"/>
                              <w:rPr>
                                <w:highlight w:val="lightGray"/>
                              </w:rPr>
                            </w:pPr>
                            <w:r w:rsidRPr="00CA365E">
                              <w:rPr>
                                <w:highlight w:val="lightGray"/>
                              </w:rPr>
                              <w:t>MCS14: BPSK + ½ rate coding + DCM + Dup</w:t>
                            </w:r>
                          </w:p>
                          <w:p w14:paraId="4FB13FF0" w14:textId="77777777" w:rsidR="00926568" w:rsidRPr="00CA365E" w:rsidRDefault="00926568" w:rsidP="00926568">
                            <w:pPr>
                              <w:pStyle w:val="ListParagraph"/>
                              <w:numPr>
                                <w:ilvl w:val="0"/>
                                <w:numId w:val="40"/>
                              </w:numPr>
                              <w:jc w:val="both"/>
                              <w:rPr>
                                <w:highlight w:val="lightGray"/>
                              </w:rPr>
                            </w:pPr>
                            <w:r w:rsidRPr="00CA365E">
                              <w:rPr>
                                <w:highlight w:val="lightGray"/>
                              </w:rPr>
                              <w:t>MCS15: BPSK + ½ rate coding + DCM</w:t>
                            </w:r>
                          </w:p>
                          <w:p w14:paraId="5DEEBDB1" w14:textId="77777777" w:rsidR="00926568" w:rsidRPr="00CA365E" w:rsidRDefault="00926568" w:rsidP="00926568">
                            <w:pPr>
                              <w:jc w:val="both"/>
                              <w:rPr>
                                <w:highlight w:val="lightGray"/>
                              </w:rPr>
                            </w:pPr>
                            <w:r w:rsidRPr="00CA365E">
                              <w:rPr>
                                <w:highlight w:val="lightGray"/>
                              </w:rPr>
                              <w:t xml:space="preserve">NOTE – These MCSs are only applicable to </w:t>
                            </w:r>
                            <w:proofErr w:type="spellStart"/>
                            <w:r w:rsidRPr="00CA365E">
                              <w:rPr>
                                <w:highlight w:val="lightGray"/>
                              </w:rPr>
                              <w:t>Nss</w:t>
                            </w:r>
                            <w:proofErr w:type="spellEnd"/>
                            <w:r w:rsidRPr="00CA365E">
                              <w:rPr>
                                <w:highlight w:val="lightGray"/>
                              </w:rPr>
                              <w:t xml:space="preserve"> = 1.  </w:t>
                            </w:r>
                          </w:p>
                          <w:p w14:paraId="2AF01189" w14:textId="77777777" w:rsidR="00926568" w:rsidRPr="00CA365E" w:rsidRDefault="00926568" w:rsidP="00926568">
                            <w:pPr>
                              <w:jc w:val="both"/>
                              <w:rPr>
                                <w:highlight w:val="lightGray"/>
                              </w:rPr>
                            </w:pPr>
                            <w:r w:rsidRPr="00CA365E">
                              <w:rPr>
                                <w:highlight w:val="lightGray"/>
                              </w:rPr>
                              <w:t xml:space="preserve">[Motion 137, #SP250, </w:t>
                            </w:r>
                            <w:sdt>
                              <w:sdtPr>
                                <w:rPr>
                                  <w:highlight w:val="lightGray"/>
                                </w:rPr>
                                <w:id w:val="1703585340"/>
                                <w:citation/>
                              </w:sdtPr>
                              <w:sdtContent>
                                <w:r w:rsidRPr="00CA365E">
                                  <w:rPr>
                                    <w:highlight w:val="lightGray"/>
                                  </w:rPr>
                                  <w:fldChar w:fldCharType="begin"/>
                                </w:r>
                                <w:r w:rsidRPr="00CA365E">
                                  <w:rPr>
                                    <w:highlight w:val="lightGray"/>
                                  </w:rPr>
                                  <w:instrText xml:space="preserve"> CITATION 20_1755r11 \l 1033 </w:instrText>
                                </w:r>
                                <w:r w:rsidRPr="00CA365E">
                                  <w:rPr>
                                    <w:highlight w:val="lightGray"/>
                                  </w:rPr>
                                  <w:fldChar w:fldCharType="separate"/>
                                </w:r>
                                <w:r w:rsidRPr="00CA365E">
                                  <w:rPr>
                                    <w:noProof/>
                                    <w:highlight w:val="lightGray"/>
                                  </w:rPr>
                                  <w:t>[47]</w:t>
                                </w:r>
                                <w:r w:rsidRPr="00CA365E">
                                  <w:rPr>
                                    <w:highlight w:val="lightGray"/>
                                  </w:rPr>
                                  <w:fldChar w:fldCharType="end"/>
                                </w:r>
                              </w:sdtContent>
                            </w:sdt>
                            <w:r w:rsidRPr="00CA365E">
                              <w:rPr>
                                <w:highlight w:val="lightGray"/>
                              </w:rPr>
                              <w:t xml:space="preserve"> and </w:t>
                            </w:r>
                            <w:sdt>
                              <w:sdtPr>
                                <w:rPr>
                                  <w:highlight w:val="lightGray"/>
                                </w:rPr>
                                <w:id w:val="2043554540"/>
                                <w:citation/>
                              </w:sdtPr>
                              <w:sdtContent>
                                <w:r w:rsidRPr="00CA365E">
                                  <w:rPr>
                                    <w:highlight w:val="lightGray"/>
                                  </w:rPr>
                                  <w:fldChar w:fldCharType="begin"/>
                                </w:r>
                                <w:r w:rsidRPr="00CA365E">
                                  <w:rPr>
                                    <w:highlight w:val="lightGray"/>
                                  </w:rPr>
                                  <w:instrText xml:space="preserve"> CITATION 20_1377r1 \l 1033 </w:instrText>
                                </w:r>
                                <w:r w:rsidRPr="00CA365E">
                                  <w:rPr>
                                    <w:highlight w:val="lightGray"/>
                                  </w:rPr>
                                  <w:fldChar w:fldCharType="separate"/>
                                </w:r>
                                <w:r w:rsidRPr="00CA365E">
                                  <w:rPr>
                                    <w:noProof/>
                                    <w:highlight w:val="lightGray"/>
                                  </w:rPr>
                                  <w:t>[48]</w:t>
                                </w:r>
                                <w:r w:rsidRPr="00CA365E">
                                  <w:rPr>
                                    <w:highlight w:val="lightGray"/>
                                  </w:rPr>
                                  <w:fldChar w:fldCharType="end"/>
                                </w:r>
                              </w:sdtContent>
                            </w:sdt>
                            <w:r w:rsidRPr="00CA365E">
                              <w:rPr>
                                <w:highlight w:val="lightGray"/>
                              </w:rPr>
                              <w:t>]</w:t>
                            </w:r>
                          </w:p>
                          <w:p w14:paraId="225408AE" w14:textId="77777777" w:rsidR="002E6732" w:rsidRPr="00846F3A" w:rsidRDefault="002E6732" w:rsidP="00FB10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D66249" id="_x0000_t202" coordsize="21600,21600" o:spt="202" path="m,l,21600r21600,l21600,xe">
                <v:stroke joinstyle="miter"/>
                <v:path gradientshapeok="t" o:connecttype="rect"/>
              </v:shapetype>
              <v:shape id="Text Box 3" o:spid="_x0000_s1026" type="#_x0000_t202" style="position:absolute;left:0;text-align:left;margin-left:-4.9pt;margin-top:16.25pt;width:468pt;height:44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" o:allowincell="f" stroked="f">
                <v:textbox>
                  <w:txbxContent>
                    <w:p w14:paraId="06E3C79F" w14:textId="77777777" w:rsidR="00FB10D7" w:rsidRDefault="00FB10D7" w:rsidP="006A1798">
                      <w:pPr>
                        <w:pStyle w:val="T1"/>
                        <w:spacing w:after="120"/>
                      </w:pPr>
                      <w:r>
                        <w:t>Abstract</w:t>
                      </w:r>
                    </w:p>
                    <w:p w14:paraId="49CDB675" w14:textId="25090142" w:rsidR="00FB10D7" w:rsidRDefault="00FB10D7" w:rsidP="006A1798">
                      <w:r>
                        <w:t xml:space="preserve">This submission proposed modifications on </w:t>
                      </w:r>
                      <w:r>
                        <w:rPr>
                          <w:rFonts w:eastAsia="Malgun Gothic" w:hint="eastAsia"/>
                          <w:lang w:eastAsia="ko-KR"/>
                        </w:rPr>
                        <w:t>modulation accuracy</w:t>
                      </w:r>
                      <w:r>
                        <w:t xml:space="preserve"> of </w:t>
                      </w:r>
                      <w:proofErr w:type="spellStart"/>
                      <w:r>
                        <w:t>TGbe</w:t>
                      </w:r>
                      <w:proofErr w:type="spellEnd"/>
                      <w:r>
                        <w:t xml:space="preserve"> D0.1 to resolve TBDs.</w:t>
                      </w:r>
                    </w:p>
                    <w:p w14:paraId="6D4B9060" w14:textId="0CDDADB7" w:rsidR="00FB10D7" w:rsidRDefault="00FB10D7" w:rsidP="00FB10D7">
                      <w:r w:rsidRPr="008D56C5">
                        <w:t xml:space="preserve">This document is based on </w:t>
                      </w:r>
                      <w:proofErr w:type="spellStart"/>
                      <w:r w:rsidR="002E6732">
                        <w:t>TGbe</w:t>
                      </w:r>
                      <w:proofErr w:type="spellEnd"/>
                      <w:r w:rsidR="002E6732">
                        <w:t xml:space="preserve"> D0.1 and following motions.</w:t>
                      </w:r>
                    </w:p>
                    <w:p w14:paraId="0F82143D" w14:textId="77777777" w:rsidR="002E6732" w:rsidRPr="00D20F8A" w:rsidRDefault="002E6732" w:rsidP="002E6732">
                      <w:pPr>
                        <w:jc w:val="both"/>
                        <w:rPr>
                          <w:highlight w:val="lightGray"/>
                        </w:rPr>
                      </w:pPr>
                      <w:r w:rsidRPr="00D20F8A">
                        <w:rPr>
                          <w:highlight w:val="lightGray"/>
                        </w:rPr>
                        <w:t xml:space="preserve">802.11be defines only PPDU with contiguous signal bandwidth, including 20 MHz, 40 MHz, 80 MHz, 160 MHz, and 320 </w:t>
                      </w:r>
                      <w:proofErr w:type="spellStart"/>
                      <w:r w:rsidRPr="00D20F8A">
                        <w:rPr>
                          <w:highlight w:val="lightGray"/>
                        </w:rPr>
                        <w:t>MHz.</w:t>
                      </w:r>
                      <w:proofErr w:type="spellEnd"/>
                    </w:p>
                    <w:p w14:paraId="0C4F0F8A" w14:textId="77777777" w:rsidR="002E6732" w:rsidRPr="00D20F8A" w:rsidRDefault="002E6732" w:rsidP="00825DA8">
                      <w:pPr>
                        <w:pStyle w:val="ListParagraph"/>
                        <w:numPr>
                          <w:ilvl w:val="0"/>
                          <w:numId w:val="28"/>
                        </w:numPr>
                        <w:jc w:val="both"/>
                        <w:rPr>
                          <w:highlight w:val="lightGray"/>
                        </w:rPr>
                      </w:pPr>
                      <w:r w:rsidRPr="00D20F8A">
                        <w:rPr>
                          <w:highlight w:val="lightGray"/>
                        </w:rPr>
                        <w:t xml:space="preserve">NOTE – </w:t>
                      </w:r>
                      <w:proofErr w:type="spellStart"/>
                      <w:r w:rsidRPr="00D20F8A">
                        <w:rPr>
                          <w:highlight w:val="lightGray"/>
                        </w:rPr>
                        <w:t>Noncontiguous</w:t>
                      </w:r>
                      <w:proofErr w:type="spellEnd"/>
                      <w:r w:rsidRPr="00D20F8A">
                        <w:rPr>
                          <w:highlight w:val="lightGray"/>
                        </w:rPr>
                        <w:t xml:space="preserve"> 80+80 MHz and 160+160 MHz are not defined.  </w:t>
                      </w:r>
                    </w:p>
                    <w:p w14:paraId="5013E9C6" w14:textId="77777777" w:rsidR="002E6732" w:rsidRPr="009F0A7F" w:rsidRDefault="002E6732" w:rsidP="002E6732">
                      <w:pPr>
                        <w:jc w:val="both"/>
                      </w:pPr>
                      <w:r w:rsidRPr="00D20F8A">
                        <w:rPr>
                          <w:highlight w:val="lightGray"/>
                        </w:rPr>
                        <w:t xml:space="preserve">[Motion 137, #SP288, </w:t>
                      </w:r>
                      <w:sdt>
                        <w:sdtPr>
                          <w:rPr>
                            <w:highlight w:val="lightGray"/>
                          </w:rPr>
                          <w:id w:val="-325440621"/>
                          <w:citation/>
                        </w:sdtPr>
                        <w:sdtEndPr/>
                        <w:sdtContent>
                          <w:r w:rsidRPr="00D20F8A">
                            <w:rPr>
                              <w:highlight w:val="lightGray"/>
                            </w:rPr>
                            <w:fldChar w:fldCharType="begin"/>
                          </w:r>
                          <w:r w:rsidRPr="00D20F8A">
                            <w:rPr>
                              <w:highlight w:val="lightGray"/>
                            </w:rPr>
                            <w:instrText xml:space="preserve"> CITATION 20_1755r11 \l 1033 </w:instrText>
                          </w:r>
                          <w:r w:rsidRPr="00D20F8A">
                            <w:rPr>
                              <w:highlight w:val="lightGray"/>
                            </w:rPr>
                            <w:fldChar w:fldCharType="separate"/>
                          </w:r>
                          <w:r w:rsidRPr="00D20F8A">
                            <w:rPr>
                              <w:noProof/>
                              <w:highlight w:val="lightGray"/>
                            </w:rPr>
                            <w:t>[3]</w:t>
                          </w:r>
                          <w:r w:rsidRPr="00D20F8A">
                            <w:rPr>
                              <w:highlight w:val="lightGray"/>
                            </w:rPr>
                            <w:fldChar w:fldCharType="end"/>
                          </w:r>
                        </w:sdtContent>
                      </w:sdt>
                      <w:r w:rsidRPr="00D20F8A">
                        <w:rPr>
                          <w:highlight w:val="lightGray"/>
                        </w:rPr>
                        <w:t xml:space="preserve"> and </w:t>
                      </w:r>
                      <w:sdt>
                        <w:sdtPr>
                          <w:rPr>
                            <w:highlight w:val="lightGray"/>
                          </w:rPr>
                          <w:id w:val="-1521076605"/>
                          <w:citation/>
                        </w:sdtPr>
                        <w:sdtEndPr/>
                        <w:sdtContent>
                          <w:r w:rsidRPr="00D20F8A">
                            <w:rPr>
                              <w:highlight w:val="lightGray"/>
                            </w:rPr>
                            <w:fldChar w:fldCharType="begin"/>
                          </w:r>
                          <w:r w:rsidRPr="00D20F8A">
                            <w:rPr>
                              <w:highlight w:val="lightGray"/>
                            </w:rPr>
                            <w:instrText xml:space="preserve"> CITATION 20_1100r1 \l 1033 </w:instrText>
                          </w:r>
                          <w:r w:rsidRPr="00D20F8A">
                            <w:rPr>
                              <w:highlight w:val="lightGray"/>
                            </w:rPr>
                            <w:fldChar w:fldCharType="separate"/>
                          </w:r>
                          <w:r w:rsidRPr="00D20F8A">
                            <w:rPr>
                              <w:noProof/>
                              <w:highlight w:val="lightGray"/>
                            </w:rPr>
                            <w:t>[4]</w:t>
                          </w:r>
                          <w:r w:rsidRPr="00D20F8A">
                            <w:rPr>
                              <w:highlight w:val="lightGray"/>
                            </w:rPr>
                            <w:fldChar w:fldCharType="end"/>
                          </w:r>
                        </w:sdtContent>
                      </w:sdt>
                      <w:r w:rsidRPr="00D20F8A">
                        <w:rPr>
                          <w:highlight w:val="lightGray"/>
                        </w:rPr>
                        <w:t>]</w:t>
                      </w:r>
                      <w:r w:rsidRPr="009F0A7F">
                        <w:t xml:space="preserve"> </w:t>
                      </w:r>
                    </w:p>
                    <w:p w14:paraId="56DD6D44" w14:textId="77777777" w:rsidR="00926568" w:rsidRDefault="00926568" w:rsidP="00AA6138">
                      <w:pPr>
                        <w:jc w:val="both"/>
                        <w:rPr>
                          <w:highlight w:val="lightGray"/>
                        </w:rPr>
                      </w:pPr>
                    </w:p>
                    <w:p w14:paraId="5FAF312D" w14:textId="77777777" w:rsidR="00AA6138" w:rsidRPr="00154A91" w:rsidRDefault="00AA6138" w:rsidP="00AA6138">
                      <w:pPr>
                        <w:jc w:val="both"/>
                        <w:rPr>
                          <w:highlight w:val="lightGray"/>
                        </w:rPr>
                      </w:pPr>
                      <w:r w:rsidRPr="00154A91">
                        <w:rPr>
                          <w:highlight w:val="lightGray"/>
                        </w:rPr>
                        <w:t xml:space="preserve">802.11be shall not support STBC. </w:t>
                      </w:r>
                    </w:p>
                    <w:p w14:paraId="5EFE8362" w14:textId="77777777" w:rsidR="00AA6138" w:rsidRPr="0007287D" w:rsidRDefault="00AA6138" w:rsidP="00AA6138">
                      <w:pPr>
                        <w:jc w:val="both"/>
                      </w:pPr>
                      <w:r w:rsidRPr="00154A91">
                        <w:rPr>
                          <w:highlight w:val="lightGray"/>
                        </w:rPr>
                        <w:t xml:space="preserve">[Motion 135, #SP218, </w:t>
                      </w:r>
                      <w:sdt>
                        <w:sdtPr>
                          <w:rPr>
                            <w:highlight w:val="lightGray"/>
                          </w:rPr>
                          <w:id w:val="979657916"/>
                          <w:citation/>
                        </w:sdtPr>
                        <w:sdtContent>
                          <w:r w:rsidRPr="00154A91">
                            <w:rPr>
                              <w:highlight w:val="lightGray"/>
                            </w:rPr>
                            <w:fldChar w:fldCharType="begin"/>
                          </w:r>
                          <w:r w:rsidRPr="00154A91">
                            <w:rPr>
                              <w:highlight w:val="lightGray"/>
                            </w:rPr>
                            <w:instrText xml:space="preserve"> CITATION 20_1755r10 \l 1033 </w:instrText>
                          </w:r>
                          <w:r w:rsidRPr="00154A91">
                            <w:rPr>
                              <w:highlight w:val="lightGray"/>
                            </w:rPr>
                            <w:fldChar w:fldCharType="separate"/>
                          </w:r>
                          <w:r w:rsidRPr="00154A91">
                            <w:rPr>
                              <w:noProof/>
                              <w:highlight w:val="lightGray"/>
                            </w:rPr>
                            <w:t>[21]</w:t>
                          </w:r>
                          <w:r w:rsidRPr="00154A91">
                            <w:rPr>
                              <w:highlight w:val="lightGray"/>
                            </w:rPr>
                            <w:fldChar w:fldCharType="end"/>
                          </w:r>
                        </w:sdtContent>
                      </w:sdt>
                      <w:r w:rsidRPr="00154A91">
                        <w:rPr>
                          <w:highlight w:val="lightGray"/>
                        </w:rPr>
                        <w:t xml:space="preserve"> and </w:t>
                      </w:r>
                      <w:sdt>
                        <w:sdtPr>
                          <w:rPr>
                            <w:highlight w:val="lightGray"/>
                          </w:rPr>
                          <w:id w:val="-905074400"/>
                          <w:citation/>
                        </w:sdtPr>
                        <w:sdtContent>
                          <w:r w:rsidRPr="00154A91">
                            <w:rPr>
                              <w:highlight w:val="lightGray"/>
                            </w:rPr>
                            <w:fldChar w:fldCharType="begin"/>
                          </w:r>
                          <w:r w:rsidRPr="00154A91">
                            <w:rPr>
                              <w:highlight w:val="lightGray"/>
                            </w:rPr>
                            <w:instrText xml:space="preserve"> CITATION 20_1238r4 \l 1033 </w:instrText>
                          </w:r>
                          <w:r w:rsidRPr="00154A91">
                            <w:rPr>
                              <w:highlight w:val="lightGray"/>
                            </w:rPr>
                            <w:fldChar w:fldCharType="separate"/>
                          </w:r>
                          <w:r w:rsidRPr="00154A91">
                            <w:rPr>
                              <w:noProof/>
                              <w:highlight w:val="lightGray"/>
                            </w:rPr>
                            <w:t>[39]</w:t>
                          </w:r>
                          <w:r w:rsidRPr="00154A91">
                            <w:rPr>
                              <w:highlight w:val="lightGray"/>
                            </w:rPr>
                            <w:fldChar w:fldCharType="end"/>
                          </w:r>
                        </w:sdtContent>
                      </w:sdt>
                      <w:r w:rsidRPr="00154A91">
                        <w:rPr>
                          <w:highlight w:val="lightGray"/>
                        </w:rPr>
                        <w:t>]</w:t>
                      </w:r>
                    </w:p>
                    <w:p w14:paraId="07B5A1E6" w14:textId="77777777" w:rsidR="00926568" w:rsidRDefault="00926568" w:rsidP="00926568">
                      <w:pPr>
                        <w:jc w:val="both"/>
                        <w:rPr>
                          <w:highlight w:val="lightGray"/>
                        </w:rPr>
                      </w:pPr>
                    </w:p>
                    <w:p w14:paraId="5F5FD4E8" w14:textId="77777777" w:rsidR="00926568" w:rsidRPr="00A6686A" w:rsidRDefault="00926568" w:rsidP="00926568">
                      <w:pPr>
                        <w:rPr>
                          <w:highlight w:val="lightGray"/>
                        </w:rPr>
                      </w:pPr>
                      <w:r w:rsidRPr="00A6686A">
                        <w:rPr>
                          <w:highlight w:val="lightGray"/>
                        </w:rPr>
                        <w:t xml:space="preserve">802.11be agrees that: </w:t>
                      </w:r>
                    </w:p>
                    <w:p w14:paraId="7A77BC91" w14:textId="77777777" w:rsidR="00926568" w:rsidRPr="00A6686A" w:rsidRDefault="00926568" w:rsidP="00926568">
                      <w:pPr>
                        <w:pStyle w:val="ListParagraph"/>
                        <w:numPr>
                          <w:ilvl w:val="0"/>
                          <w:numId w:val="41"/>
                        </w:numPr>
                        <w:jc w:val="both"/>
                        <w:rPr>
                          <w:highlight w:val="lightGray"/>
                        </w:rPr>
                      </w:pPr>
                      <w:r w:rsidRPr="00A6686A">
                        <w:rPr>
                          <w:highlight w:val="lightGray"/>
                        </w:rPr>
                        <w:t>MCS numbering for BSPK – 1024QAM is the same as 802.11ax</w:t>
                      </w:r>
                    </w:p>
                    <w:p w14:paraId="5E8A0348" w14:textId="77777777" w:rsidR="00926568" w:rsidRPr="00A6686A" w:rsidRDefault="00926568" w:rsidP="00926568">
                      <w:pPr>
                        <w:pStyle w:val="ListParagraph"/>
                        <w:numPr>
                          <w:ilvl w:val="0"/>
                          <w:numId w:val="41"/>
                        </w:numPr>
                        <w:jc w:val="both"/>
                        <w:rPr>
                          <w:highlight w:val="lightGray"/>
                        </w:rPr>
                      </w:pPr>
                      <w:r w:rsidRPr="00A6686A">
                        <w:rPr>
                          <w:highlight w:val="lightGray"/>
                        </w:rPr>
                        <w:t>4096 QAM is defined with R=3/4 and R=5/6</w:t>
                      </w:r>
                    </w:p>
                    <w:p w14:paraId="6FACBDB1" w14:textId="77777777" w:rsidR="00926568" w:rsidRPr="00A6686A" w:rsidRDefault="00926568" w:rsidP="00926568">
                      <w:pPr>
                        <w:pStyle w:val="ListParagraph"/>
                        <w:numPr>
                          <w:ilvl w:val="0"/>
                          <w:numId w:val="41"/>
                        </w:numPr>
                        <w:jc w:val="both"/>
                        <w:rPr>
                          <w:highlight w:val="lightGray"/>
                        </w:rPr>
                      </w:pPr>
                      <w:r w:rsidRPr="00A6686A">
                        <w:rPr>
                          <w:highlight w:val="lightGray"/>
                        </w:rPr>
                        <w:t>MCS numbering for 4096 QAM is 12 and 13.</w:t>
                      </w:r>
                    </w:p>
                    <w:p w14:paraId="50F615A7" w14:textId="77777777" w:rsidR="00926568" w:rsidRPr="00A6686A" w:rsidRDefault="00926568" w:rsidP="00926568">
                      <w:pPr>
                        <w:jc w:val="both"/>
                        <w:rPr>
                          <w:highlight w:val="lightGray"/>
                        </w:rPr>
                      </w:pPr>
                      <w:r w:rsidRPr="00A6686A">
                        <w:rPr>
                          <w:highlight w:val="lightGray"/>
                        </w:rPr>
                        <w:t xml:space="preserve">[20/1290r1 (PDT-PHY-Parameters-for-EHT-MCSs, Yujin Noh, </w:t>
                      </w:r>
                      <w:proofErr w:type="spellStart"/>
                      <w:r w:rsidRPr="00A6686A">
                        <w:rPr>
                          <w:highlight w:val="lightGray"/>
                        </w:rPr>
                        <w:t>Newracom</w:t>
                      </w:r>
                      <w:proofErr w:type="spellEnd"/>
                      <w:r w:rsidRPr="00A6686A">
                        <w:rPr>
                          <w:highlight w:val="lightGray"/>
                        </w:rPr>
                        <w:t>), SP#1, Y/N/A: 42/1/3]</w:t>
                      </w:r>
                    </w:p>
                    <w:p w14:paraId="0BA9864E" w14:textId="77777777" w:rsidR="00926568" w:rsidRPr="00413B92" w:rsidRDefault="00926568" w:rsidP="00926568">
                      <w:pPr>
                        <w:jc w:val="both"/>
                      </w:pPr>
                      <w:r w:rsidRPr="00A6686A">
                        <w:rPr>
                          <w:highlight w:val="lightGray"/>
                        </w:rPr>
                        <w:t xml:space="preserve">[Motion 131, #SP209, </w:t>
                      </w:r>
                      <w:sdt>
                        <w:sdtPr>
                          <w:rPr>
                            <w:highlight w:val="lightGray"/>
                          </w:rPr>
                          <w:id w:val="105318866"/>
                          <w:citation/>
                        </w:sdtPr>
                        <w:sdtContent>
                          <w:r w:rsidRPr="00A6686A">
                            <w:rPr>
                              <w:highlight w:val="lightGray"/>
                            </w:rPr>
                            <w:fldChar w:fldCharType="begin"/>
                          </w:r>
                          <w:r w:rsidRPr="00A6686A">
                            <w:rPr>
                              <w:highlight w:val="lightGray"/>
                            </w:rPr>
                            <w:instrText xml:space="preserve"> CITATION 19_1755r9 \l 1033 </w:instrText>
                          </w:r>
                          <w:r w:rsidRPr="00A6686A">
                            <w:rPr>
                              <w:highlight w:val="lightGray"/>
                            </w:rPr>
                            <w:fldChar w:fldCharType="separate"/>
                          </w:r>
                          <w:r w:rsidRPr="00242EB3">
                            <w:rPr>
                              <w:noProof/>
                              <w:highlight w:val="lightGray"/>
                            </w:rPr>
                            <w:t>[19]</w:t>
                          </w:r>
                          <w:r w:rsidRPr="00A6686A">
                            <w:rPr>
                              <w:highlight w:val="lightGray"/>
                            </w:rPr>
                            <w:fldChar w:fldCharType="end"/>
                          </w:r>
                        </w:sdtContent>
                      </w:sdt>
                      <w:r w:rsidRPr="00A6686A">
                        <w:rPr>
                          <w:highlight w:val="lightGray"/>
                        </w:rPr>
                        <w:t xml:space="preserve"> and </w:t>
                      </w:r>
                      <w:sdt>
                        <w:sdtPr>
                          <w:rPr>
                            <w:highlight w:val="lightGray"/>
                          </w:rPr>
                          <w:id w:val="73323210"/>
                          <w:citation/>
                        </w:sdtPr>
                        <w:sdtContent>
                          <w:r w:rsidRPr="00A6686A">
                            <w:rPr>
                              <w:highlight w:val="lightGray"/>
                            </w:rPr>
                            <w:fldChar w:fldCharType="begin"/>
                          </w:r>
                          <w:r w:rsidRPr="00A6686A">
                            <w:rPr>
                              <w:highlight w:val="lightGray"/>
                            </w:rPr>
                            <w:instrText xml:space="preserve"> CITATION 20_1290r1 \l 1033 </w:instrText>
                          </w:r>
                          <w:r w:rsidRPr="00A6686A">
                            <w:rPr>
                              <w:highlight w:val="lightGray"/>
                            </w:rPr>
                            <w:fldChar w:fldCharType="separate"/>
                          </w:r>
                          <w:r w:rsidRPr="00242EB3">
                            <w:rPr>
                              <w:noProof/>
                              <w:highlight w:val="lightGray"/>
                            </w:rPr>
                            <w:t>[45]</w:t>
                          </w:r>
                          <w:r w:rsidRPr="00A6686A">
                            <w:rPr>
                              <w:highlight w:val="lightGray"/>
                            </w:rPr>
                            <w:fldChar w:fldCharType="end"/>
                          </w:r>
                        </w:sdtContent>
                      </w:sdt>
                      <w:r w:rsidRPr="00A6686A">
                        <w:rPr>
                          <w:highlight w:val="lightGray"/>
                        </w:rPr>
                        <w:t>]</w:t>
                      </w:r>
                    </w:p>
                    <w:p w14:paraId="28C9C38E" w14:textId="77777777" w:rsidR="00926568" w:rsidRDefault="00926568" w:rsidP="00926568">
                      <w:pPr>
                        <w:jc w:val="both"/>
                        <w:rPr>
                          <w:highlight w:val="lightGray"/>
                        </w:rPr>
                      </w:pPr>
                    </w:p>
                    <w:p w14:paraId="3C7451BB" w14:textId="77777777" w:rsidR="00926568" w:rsidRPr="00CA365E" w:rsidRDefault="00926568" w:rsidP="00926568">
                      <w:pPr>
                        <w:jc w:val="both"/>
                        <w:rPr>
                          <w:highlight w:val="lightGray"/>
                        </w:rPr>
                      </w:pPr>
                      <w:r w:rsidRPr="00CA365E">
                        <w:rPr>
                          <w:highlight w:val="lightGray"/>
                        </w:rPr>
                        <w:t xml:space="preserve">The following MCSs are defined: </w:t>
                      </w:r>
                    </w:p>
                    <w:p w14:paraId="5570491A" w14:textId="77777777" w:rsidR="00926568" w:rsidRPr="00CA365E" w:rsidRDefault="00926568" w:rsidP="00926568">
                      <w:pPr>
                        <w:pStyle w:val="ListParagraph"/>
                        <w:numPr>
                          <w:ilvl w:val="0"/>
                          <w:numId w:val="40"/>
                        </w:numPr>
                        <w:jc w:val="both"/>
                        <w:rPr>
                          <w:highlight w:val="lightGray"/>
                        </w:rPr>
                      </w:pPr>
                      <w:r w:rsidRPr="00CA365E">
                        <w:rPr>
                          <w:highlight w:val="lightGray"/>
                        </w:rPr>
                        <w:t>MCS14: BPSK + ½ rate coding + DCM + Dup</w:t>
                      </w:r>
                    </w:p>
                    <w:p w14:paraId="4FB13FF0" w14:textId="77777777" w:rsidR="00926568" w:rsidRPr="00CA365E" w:rsidRDefault="00926568" w:rsidP="00926568">
                      <w:pPr>
                        <w:pStyle w:val="ListParagraph"/>
                        <w:numPr>
                          <w:ilvl w:val="0"/>
                          <w:numId w:val="40"/>
                        </w:numPr>
                        <w:jc w:val="both"/>
                        <w:rPr>
                          <w:highlight w:val="lightGray"/>
                        </w:rPr>
                      </w:pPr>
                      <w:r w:rsidRPr="00CA365E">
                        <w:rPr>
                          <w:highlight w:val="lightGray"/>
                        </w:rPr>
                        <w:t>MCS15: BPSK + ½ rate coding + DCM</w:t>
                      </w:r>
                    </w:p>
                    <w:p w14:paraId="5DEEBDB1" w14:textId="77777777" w:rsidR="00926568" w:rsidRPr="00CA365E" w:rsidRDefault="00926568" w:rsidP="00926568">
                      <w:pPr>
                        <w:jc w:val="both"/>
                        <w:rPr>
                          <w:highlight w:val="lightGray"/>
                        </w:rPr>
                      </w:pPr>
                      <w:r w:rsidRPr="00CA365E">
                        <w:rPr>
                          <w:highlight w:val="lightGray"/>
                        </w:rPr>
                        <w:t xml:space="preserve">NOTE – These MCSs are only applicable to </w:t>
                      </w:r>
                      <w:proofErr w:type="spellStart"/>
                      <w:r w:rsidRPr="00CA365E">
                        <w:rPr>
                          <w:highlight w:val="lightGray"/>
                        </w:rPr>
                        <w:t>Nss</w:t>
                      </w:r>
                      <w:proofErr w:type="spellEnd"/>
                      <w:r w:rsidRPr="00CA365E">
                        <w:rPr>
                          <w:highlight w:val="lightGray"/>
                        </w:rPr>
                        <w:t xml:space="preserve"> = 1.  </w:t>
                      </w:r>
                    </w:p>
                    <w:p w14:paraId="2AF01189" w14:textId="77777777" w:rsidR="00926568" w:rsidRPr="00CA365E" w:rsidRDefault="00926568" w:rsidP="00926568">
                      <w:pPr>
                        <w:jc w:val="both"/>
                        <w:rPr>
                          <w:highlight w:val="lightGray"/>
                        </w:rPr>
                      </w:pPr>
                      <w:r w:rsidRPr="00CA365E">
                        <w:rPr>
                          <w:highlight w:val="lightGray"/>
                        </w:rPr>
                        <w:t xml:space="preserve">[Motion 137, #SP250, </w:t>
                      </w:r>
                      <w:sdt>
                        <w:sdtPr>
                          <w:rPr>
                            <w:highlight w:val="lightGray"/>
                          </w:rPr>
                          <w:id w:val="1703585340"/>
                          <w:citation/>
                        </w:sdtPr>
                        <w:sdtContent>
                          <w:r w:rsidRPr="00CA365E">
                            <w:rPr>
                              <w:highlight w:val="lightGray"/>
                            </w:rPr>
                            <w:fldChar w:fldCharType="begin"/>
                          </w:r>
                          <w:r w:rsidRPr="00CA365E">
                            <w:rPr>
                              <w:highlight w:val="lightGray"/>
                            </w:rPr>
                            <w:instrText xml:space="preserve"> CITATION 20_1755r11 \l 1033 </w:instrText>
                          </w:r>
                          <w:r w:rsidRPr="00CA365E">
                            <w:rPr>
                              <w:highlight w:val="lightGray"/>
                            </w:rPr>
                            <w:fldChar w:fldCharType="separate"/>
                          </w:r>
                          <w:r w:rsidRPr="00CA365E">
                            <w:rPr>
                              <w:noProof/>
                              <w:highlight w:val="lightGray"/>
                            </w:rPr>
                            <w:t>[47]</w:t>
                          </w:r>
                          <w:r w:rsidRPr="00CA365E">
                            <w:rPr>
                              <w:highlight w:val="lightGray"/>
                            </w:rPr>
                            <w:fldChar w:fldCharType="end"/>
                          </w:r>
                        </w:sdtContent>
                      </w:sdt>
                      <w:r w:rsidRPr="00CA365E">
                        <w:rPr>
                          <w:highlight w:val="lightGray"/>
                        </w:rPr>
                        <w:t xml:space="preserve"> and </w:t>
                      </w:r>
                      <w:sdt>
                        <w:sdtPr>
                          <w:rPr>
                            <w:highlight w:val="lightGray"/>
                          </w:rPr>
                          <w:id w:val="2043554540"/>
                          <w:citation/>
                        </w:sdtPr>
                        <w:sdtContent>
                          <w:r w:rsidRPr="00CA365E">
                            <w:rPr>
                              <w:highlight w:val="lightGray"/>
                            </w:rPr>
                            <w:fldChar w:fldCharType="begin"/>
                          </w:r>
                          <w:r w:rsidRPr="00CA365E">
                            <w:rPr>
                              <w:highlight w:val="lightGray"/>
                            </w:rPr>
                            <w:instrText xml:space="preserve"> CITATION 20_1377r1 \l 1033 </w:instrText>
                          </w:r>
                          <w:r w:rsidRPr="00CA365E">
                            <w:rPr>
                              <w:highlight w:val="lightGray"/>
                            </w:rPr>
                            <w:fldChar w:fldCharType="separate"/>
                          </w:r>
                          <w:r w:rsidRPr="00CA365E">
                            <w:rPr>
                              <w:noProof/>
                              <w:highlight w:val="lightGray"/>
                            </w:rPr>
                            <w:t>[48]</w:t>
                          </w:r>
                          <w:r w:rsidRPr="00CA365E">
                            <w:rPr>
                              <w:highlight w:val="lightGray"/>
                            </w:rPr>
                            <w:fldChar w:fldCharType="end"/>
                          </w:r>
                        </w:sdtContent>
                      </w:sdt>
                      <w:r w:rsidRPr="00CA365E">
                        <w:rPr>
                          <w:highlight w:val="lightGray"/>
                        </w:rPr>
                        <w:t>]</w:t>
                      </w:r>
                    </w:p>
                    <w:p w14:paraId="225408AE" w14:textId="77777777" w:rsidR="002E6732" w:rsidRPr="00846F3A" w:rsidRDefault="002E6732" w:rsidP="00FB10D7"/>
                  </w:txbxContent>
                </v:textbox>
              </v:shape>
            </w:pict>
          </mc:Fallback>
        </mc:AlternateContent>
      </w:r>
    </w:p>
    <w:p w14:paraId="4894C5CF" w14:textId="46B148AA" w:rsidR="002B6E81" w:rsidRPr="004954E2" w:rsidRDefault="006A1798" w:rsidP="004954E2">
      <w:pPr>
        <w:jc w:val="both"/>
        <w:rPr>
          <w:b/>
          <w:sz w:val="24"/>
          <w:szCs w:val="24"/>
          <w:u w:val="single"/>
        </w:rPr>
      </w:pPr>
      <w:r w:rsidRPr="000D0015">
        <w:rPr>
          <w:sz w:val="24"/>
          <w:szCs w:val="24"/>
        </w:rPr>
        <w:br w:type="page"/>
      </w:r>
    </w:p>
    <w:bookmarkEnd w:id="0"/>
    <w:p w14:paraId="0898DDDB" w14:textId="77777777" w:rsidR="00E1179B" w:rsidRDefault="00E1179B" w:rsidP="00E1179B">
      <w:pPr>
        <w:pStyle w:val="H4"/>
        <w:tabs>
          <w:tab w:val="left" w:pos="0"/>
        </w:tabs>
        <w:rPr>
          <w:b w:val="0"/>
          <w:w w:val="100"/>
        </w:rPr>
      </w:pPr>
    </w:p>
    <w:p w14:paraId="362D785C" w14:textId="1FA52457" w:rsidR="00E1179B" w:rsidRPr="00E1179B" w:rsidRDefault="009F22A3" w:rsidP="00E1179B">
      <w:pPr>
        <w:pStyle w:val="H4"/>
        <w:tabs>
          <w:tab w:val="left" w:pos="0"/>
        </w:tabs>
        <w:rPr>
          <w:w w:val="100"/>
          <w:sz w:val="40"/>
          <w:szCs w:val="40"/>
          <w:u w:val="single"/>
        </w:rPr>
      </w:pPr>
      <w:r>
        <w:rPr>
          <w:w w:val="100"/>
          <w:sz w:val="40"/>
          <w:szCs w:val="40"/>
          <w:u w:val="single"/>
        </w:rPr>
        <w:t>Proposed Changes</w:t>
      </w:r>
      <w:r w:rsidR="00E1179B" w:rsidRPr="00E1179B">
        <w:rPr>
          <w:w w:val="100"/>
          <w:sz w:val="40"/>
          <w:szCs w:val="40"/>
          <w:u w:val="single"/>
        </w:rPr>
        <w:t>:</w:t>
      </w:r>
    </w:p>
    <w:p w14:paraId="034B11D9" w14:textId="12884BBC" w:rsidR="00E1179B" w:rsidRPr="00AA6138" w:rsidRDefault="00E1179B" w:rsidP="009F22A3">
      <w:pPr>
        <w:pStyle w:val="H4"/>
        <w:tabs>
          <w:tab w:val="left" w:pos="0"/>
        </w:tabs>
        <w:suppressAutoHyphens w:val="0"/>
        <w:rPr>
          <w:i/>
          <w:iCs/>
          <w:highlight w:val="yellow"/>
        </w:rPr>
      </w:pPr>
      <w:proofErr w:type="spellStart"/>
      <w:r w:rsidRPr="009F22A3">
        <w:rPr>
          <w:i/>
          <w:iCs/>
          <w:highlight w:val="yellow"/>
        </w:rPr>
        <w:t>TGbe</w:t>
      </w:r>
      <w:proofErr w:type="spellEnd"/>
      <w:r w:rsidRPr="009F22A3">
        <w:rPr>
          <w:i/>
          <w:iCs/>
          <w:highlight w:val="yellow"/>
        </w:rPr>
        <w:t xml:space="preserve"> Editor: Modify text in 36.3.1</w:t>
      </w:r>
      <w:r w:rsidR="00AA6138" w:rsidRPr="00AA6138">
        <w:rPr>
          <w:i/>
          <w:iCs/>
          <w:highlight w:val="yellow"/>
        </w:rPr>
        <w:t>9</w:t>
      </w:r>
      <w:r w:rsidRPr="00AA6138">
        <w:rPr>
          <w:i/>
          <w:iCs/>
          <w:highlight w:val="yellow"/>
        </w:rPr>
        <w:t xml:space="preserve"> (</w:t>
      </w:r>
      <w:bookmarkStart w:id="1" w:name="_GoBack"/>
      <w:r w:rsidR="00AA6138" w:rsidRPr="00926568">
        <w:rPr>
          <w:i/>
          <w:w w:val="100"/>
          <w:highlight w:val="yellow"/>
        </w:rPr>
        <w:t>Receiver specification</w:t>
      </w:r>
      <w:bookmarkEnd w:id="1"/>
      <w:r w:rsidRPr="00AA6138">
        <w:rPr>
          <w:i/>
          <w:iCs/>
          <w:highlight w:val="yellow"/>
        </w:rPr>
        <w:t>):</w:t>
      </w:r>
    </w:p>
    <w:p w14:paraId="2883D97B" w14:textId="77777777" w:rsidR="00AA6138" w:rsidRDefault="00AA6138" w:rsidP="00AA6138">
      <w:pPr>
        <w:pStyle w:val="H3"/>
        <w:numPr>
          <w:ilvl w:val="0"/>
          <w:numId w:val="32"/>
        </w:numPr>
        <w:tabs>
          <w:tab w:val="left" w:pos="0"/>
        </w:tabs>
        <w:rPr>
          <w:w w:val="100"/>
        </w:rPr>
      </w:pPr>
      <w:r>
        <w:rPr>
          <w:w w:val="100"/>
        </w:rPr>
        <w:t>Receiver specification</w:t>
      </w:r>
    </w:p>
    <w:p w14:paraId="653B0E29" w14:textId="77777777" w:rsidR="00AA6138" w:rsidRDefault="00AA6138" w:rsidP="00AA6138">
      <w:pPr>
        <w:pStyle w:val="H4"/>
        <w:numPr>
          <w:ilvl w:val="0"/>
          <w:numId w:val="33"/>
        </w:numPr>
        <w:tabs>
          <w:tab w:val="left" w:pos="0"/>
        </w:tabs>
        <w:suppressAutoHyphens w:val="0"/>
        <w:rPr>
          <w:w w:val="100"/>
        </w:rPr>
      </w:pPr>
      <w:r>
        <w:rPr>
          <w:w w:val="100"/>
        </w:rPr>
        <w:t>General</w:t>
      </w:r>
    </w:p>
    <w:p w14:paraId="259B29DE" w14:textId="77777777" w:rsidR="00AA6138" w:rsidRDefault="00AA6138" w:rsidP="00AA6138">
      <w:pPr>
        <w:pStyle w:val="T"/>
        <w:rPr>
          <w:w w:val="100"/>
        </w:rPr>
      </w:pPr>
      <w:r>
        <w:rPr>
          <w:w w:val="100"/>
        </w:rPr>
        <w:t xml:space="preserve">For receiver minimum input sensitivity, adjacent channel rejection, nonadjacent channel rejection, receiver maximum input level, and CCA sensitivity requirements described in this </w:t>
      </w:r>
      <w:proofErr w:type="spellStart"/>
      <w:r>
        <w:rPr>
          <w:w w:val="100"/>
        </w:rPr>
        <w:t>subclause</w:t>
      </w:r>
      <w:proofErr w:type="spellEnd"/>
      <w:r>
        <w:rPr>
          <w:w w:val="100"/>
        </w:rPr>
        <w:t xml:space="preserve">, the input levels are measured at the antenna connector and are referenced as the average power per receive antenna. The number of spatial streams under test shall be equal to the number of utilized transmitting STA antenna (output) ports and also equal to the number of utilized Device </w:t>
      </w:r>
      <w:proofErr w:type="gramStart"/>
      <w:r>
        <w:rPr>
          <w:w w:val="100"/>
        </w:rPr>
        <w:t>Under</w:t>
      </w:r>
      <w:proofErr w:type="gramEnd"/>
      <w:r>
        <w:rPr>
          <w:w w:val="100"/>
        </w:rPr>
        <w:t xml:space="preserve"> Test input ports. Each output port of the transmitting STA shall be connected through a cable to one input port of the Device </w:t>
      </w:r>
      <w:proofErr w:type="gramStart"/>
      <w:r>
        <w:rPr>
          <w:w w:val="100"/>
        </w:rPr>
        <w:t>Under</w:t>
      </w:r>
      <w:proofErr w:type="gramEnd"/>
      <w:r>
        <w:rPr>
          <w:w w:val="100"/>
        </w:rPr>
        <w:t xml:space="preserve"> Test.</w:t>
      </w:r>
    </w:p>
    <w:p w14:paraId="4CA1DD80" w14:textId="77777777" w:rsidR="00AA6138" w:rsidRDefault="00AA6138" w:rsidP="00AA6138">
      <w:pPr>
        <w:pStyle w:val="Note"/>
        <w:rPr>
          <w:w w:val="100"/>
        </w:rPr>
      </w:pPr>
      <w:r>
        <w:rPr>
          <w:w w:val="100"/>
        </w:rPr>
        <w:t>NOTE—Additional test requirements and/or test methods may be needed to meet regulatory requirements.</w:t>
      </w:r>
    </w:p>
    <w:p w14:paraId="78BB45A6" w14:textId="77777777" w:rsidR="00AA6138" w:rsidRDefault="00AA6138" w:rsidP="00AA6138">
      <w:pPr>
        <w:pStyle w:val="T"/>
        <w:rPr>
          <w:w w:val="100"/>
        </w:rPr>
      </w:pPr>
      <w:r>
        <w:rPr>
          <w:w w:val="100"/>
        </w:rPr>
        <w:t xml:space="preserve">The requirements on receiver minimum input sensitivity in </w:t>
      </w:r>
      <w:r>
        <w:rPr>
          <w:w w:val="100"/>
        </w:rPr>
        <w:fldChar w:fldCharType="begin"/>
      </w:r>
      <w:r>
        <w:rPr>
          <w:w w:val="100"/>
        </w:rPr>
        <w:instrText xml:space="preserve"> REF  RTF32393731343a2048342c312e \h</w:instrText>
      </w:r>
      <w:r>
        <w:rPr>
          <w:w w:val="100"/>
        </w:rPr>
        <w:fldChar w:fldCharType="separate"/>
      </w:r>
      <w:r>
        <w:rPr>
          <w:w w:val="100"/>
        </w:rPr>
        <w:t>36.3.19.2 (Receiver minimum input sensitivity)</w:t>
      </w:r>
      <w:r>
        <w:rPr>
          <w:w w:val="100"/>
        </w:rPr>
        <w:fldChar w:fldCharType="end"/>
      </w:r>
      <w:r>
        <w:rPr>
          <w:w w:val="100"/>
        </w:rPr>
        <w:t xml:space="preserve">, adjacent channel rejection in </w:t>
      </w:r>
      <w:r>
        <w:rPr>
          <w:w w:val="100"/>
        </w:rPr>
        <w:fldChar w:fldCharType="begin"/>
      </w:r>
      <w:r>
        <w:rPr>
          <w:w w:val="100"/>
        </w:rPr>
        <w:instrText xml:space="preserve"> REF  RTF31323634333a2048342c312e \h</w:instrText>
      </w:r>
      <w:r>
        <w:rPr>
          <w:w w:val="100"/>
        </w:rPr>
        <w:fldChar w:fldCharType="separate"/>
      </w:r>
      <w:r>
        <w:rPr>
          <w:w w:val="100"/>
        </w:rPr>
        <w:t>36.3.19.3 (Adjacent channel rejection)</w:t>
      </w:r>
      <w:r>
        <w:rPr>
          <w:w w:val="100"/>
        </w:rPr>
        <w:fldChar w:fldCharType="end"/>
      </w:r>
      <w:r>
        <w:rPr>
          <w:w w:val="100"/>
        </w:rPr>
        <w:t xml:space="preserve"> and nonadjacent channel rejection in </w:t>
      </w:r>
      <w:r>
        <w:rPr>
          <w:w w:val="100"/>
        </w:rPr>
        <w:fldChar w:fldCharType="begin"/>
      </w:r>
      <w:r>
        <w:rPr>
          <w:w w:val="100"/>
        </w:rPr>
        <w:instrText xml:space="preserve"> REF  RTF35393231313a2048342c312e \h</w:instrText>
      </w:r>
      <w:r>
        <w:rPr>
          <w:w w:val="100"/>
        </w:rPr>
        <w:fldChar w:fldCharType="separate"/>
      </w:r>
      <w:r>
        <w:rPr>
          <w:w w:val="100"/>
        </w:rPr>
        <w:t>36.3.19.4 (Nonadjacent channel rejection)</w:t>
      </w:r>
      <w:r>
        <w:rPr>
          <w:w w:val="100"/>
        </w:rPr>
        <w:fldChar w:fldCharType="end"/>
      </w:r>
      <w:r>
        <w:rPr>
          <w:w w:val="100"/>
        </w:rPr>
        <w:t xml:space="preserve"> apply to PPDUs that meet all the following conditions:</w:t>
      </w:r>
    </w:p>
    <w:p w14:paraId="436BDC74" w14:textId="77777777" w:rsidR="00AA6138" w:rsidRDefault="00AA6138" w:rsidP="00AA6138">
      <w:pPr>
        <w:pStyle w:val="TableText"/>
        <w:rPr>
          <w:w w:val="100"/>
        </w:rPr>
      </w:pPr>
      <w:r>
        <w:rPr>
          <w:i/>
          <w:iCs/>
          <w:w w:val="100"/>
        </w:rPr>
        <w:t xml:space="preserve">N </w:t>
      </w:r>
      <w:r>
        <w:rPr>
          <w:w w:val="100"/>
        </w:rPr>
        <w:t>RU Allocation subfields are present in an EHT-SIG content channel, where:</w:t>
      </w:r>
    </w:p>
    <w:p w14:paraId="428CCE6F" w14:textId="17A5BEAF" w:rsidR="00AA6138" w:rsidDel="00926568" w:rsidRDefault="00AA6138" w:rsidP="00AA6138">
      <w:pPr>
        <w:pStyle w:val="D"/>
        <w:numPr>
          <w:ilvl w:val="0"/>
          <w:numId w:val="31"/>
        </w:numPr>
        <w:ind w:left="600" w:hanging="400"/>
        <w:rPr>
          <w:del w:id="2" w:author="Wook Bong Lee" w:date="2020-11-05T09:33:00Z"/>
          <w:color w:val="FF0000"/>
          <w:w w:val="100"/>
        </w:rPr>
      </w:pPr>
      <w:del w:id="3" w:author="Wook Bong Lee" w:date="2020-11-05T09:33:00Z">
        <w:r w:rsidDel="00926568">
          <w:rPr>
            <w:color w:val="FF0000"/>
            <w:w w:val="100"/>
          </w:rPr>
          <w:delText>[STBC is not used] (TBD).</w:delText>
        </w:r>
      </w:del>
    </w:p>
    <w:p w14:paraId="65031FFD" w14:textId="35EE4497" w:rsidR="00AA6138" w:rsidRDefault="00AA6138" w:rsidP="00AA6138">
      <w:pPr>
        <w:pStyle w:val="D"/>
        <w:numPr>
          <w:ilvl w:val="0"/>
          <w:numId w:val="30"/>
        </w:numPr>
        <w:ind w:left="600" w:hanging="400"/>
        <w:rPr>
          <w:w w:val="100"/>
        </w:rPr>
      </w:pPr>
      <w:r>
        <w:rPr>
          <w:w w:val="100"/>
        </w:rPr>
        <w:t>0.8 µs GI is used.</w:t>
      </w:r>
    </w:p>
    <w:p w14:paraId="259BAA69" w14:textId="57190D33" w:rsidR="00AA6138" w:rsidRDefault="00AA6138" w:rsidP="00AA6138">
      <w:pPr>
        <w:pStyle w:val="D"/>
        <w:numPr>
          <w:ilvl w:val="0"/>
          <w:numId w:val="30"/>
        </w:numPr>
        <w:ind w:left="600" w:hanging="400"/>
        <w:rPr>
          <w:w w:val="100"/>
        </w:rPr>
      </w:pPr>
      <w:r>
        <w:rPr>
          <w:w w:val="100"/>
        </w:rPr>
        <w:t xml:space="preserve">If the PPDU bandwidth is 20 MHz and the EHT-MCS is less than </w:t>
      </w:r>
      <w:r w:rsidRPr="00926568">
        <w:rPr>
          <w:color w:val="auto"/>
          <w:w w:val="100"/>
          <w:rPrChange w:id="4" w:author="Wook Bong Lee" w:date="2020-11-05T09:33:00Z">
            <w:rPr>
              <w:color w:val="FF0000"/>
              <w:w w:val="100"/>
            </w:rPr>
          </w:rPrChange>
        </w:rPr>
        <w:t>10</w:t>
      </w:r>
      <w:del w:id="5" w:author="Wook Bong Lee" w:date="2020-11-05T09:33:00Z">
        <w:r w:rsidRPr="00926568" w:rsidDel="00926568">
          <w:rPr>
            <w:color w:val="auto"/>
            <w:w w:val="100"/>
            <w:rPrChange w:id="6" w:author="Wook Bong Lee" w:date="2020-11-05T09:33:00Z">
              <w:rPr>
                <w:color w:val="FF0000"/>
                <w:w w:val="100"/>
              </w:rPr>
            </w:rPrChange>
          </w:rPr>
          <w:delText xml:space="preserve"> </w:delText>
        </w:r>
        <w:r w:rsidDel="00926568">
          <w:rPr>
            <w:color w:val="FF0000"/>
            <w:w w:val="100"/>
          </w:rPr>
          <w:delText>(TBD)</w:delText>
        </w:r>
      </w:del>
      <w:ins w:id="7" w:author="Wook Bong Lee" w:date="2020-11-05T09:34:00Z">
        <w:r w:rsidR="00926568">
          <w:rPr>
            <w:color w:val="FF0000"/>
            <w:w w:val="100"/>
          </w:rPr>
          <w:t xml:space="preserve"> or equals to 15</w:t>
        </w:r>
      </w:ins>
      <w:r>
        <w:rPr>
          <w:w w:val="100"/>
        </w:rPr>
        <w:t xml:space="preserve">, then BCC is used. Otherwise, LDPC is used. </w:t>
      </w:r>
      <w:del w:id="8" w:author="Wook Bong Lee" w:date="2020-11-05T09:34:00Z">
        <w:r w:rsidDel="00926568">
          <w:rPr>
            <w:color w:val="FF0000"/>
            <w:w w:val="100"/>
          </w:rPr>
          <w:delText xml:space="preserve">DCM MCS TBD. </w:delText>
        </w:r>
      </w:del>
    </w:p>
    <w:p w14:paraId="5FE54DF1" w14:textId="77777777" w:rsidR="00AA6138" w:rsidRDefault="00AA6138" w:rsidP="00AA6138">
      <w:pPr>
        <w:pStyle w:val="D"/>
        <w:numPr>
          <w:ilvl w:val="0"/>
          <w:numId w:val="30"/>
        </w:numPr>
        <w:ind w:left="600" w:hanging="400"/>
        <w:rPr>
          <w:w w:val="100"/>
        </w:rPr>
      </w:pPr>
      <w:r>
        <w:rPr>
          <w:w w:val="100"/>
        </w:rPr>
        <w:t>The PPDU is an EHT MU PPDU, compressed mode (non-OFDMA), transmitted to a single user, and without puncturing.</w:t>
      </w:r>
    </w:p>
    <w:p w14:paraId="7AEC018C" w14:textId="77777777" w:rsidR="00AA6138" w:rsidRDefault="00AA6138" w:rsidP="00AA6138">
      <w:pPr>
        <w:pStyle w:val="H4"/>
        <w:numPr>
          <w:ilvl w:val="0"/>
          <w:numId w:val="34"/>
        </w:numPr>
        <w:tabs>
          <w:tab w:val="left" w:pos="0"/>
        </w:tabs>
        <w:suppressAutoHyphens w:val="0"/>
        <w:rPr>
          <w:w w:val="100"/>
        </w:rPr>
      </w:pPr>
      <w:bookmarkStart w:id="9" w:name="RTF32393731343a2048342c312e"/>
      <w:r>
        <w:rPr>
          <w:w w:val="100"/>
        </w:rPr>
        <w:t>Receiver minimum input sensitivity</w:t>
      </w:r>
      <w:bookmarkEnd w:id="9"/>
    </w:p>
    <w:p w14:paraId="4B044062" w14:textId="77777777" w:rsidR="00AA6138" w:rsidRDefault="00AA6138" w:rsidP="00AA6138">
      <w:pPr>
        <w:pStyle w:val="T"/>
        <w:tabs>
          <w:tab w:val="left" w:pos="0"/>
        </w:tabs>
        <w:rPr>
          <w:w w:val="100"/>
        </w:rPr>
      </w:pPr>
      <w:r>
        <w:rPr>
          <w:w w:val="100"/>
        </w:rPr>
        <w:t xml:space="preserve">The packet error rate (PER) shall be less than 10% for a PSDU with the rate-dependent input levels listed in </w:t>
      </w:r>
      <w:r>
        <w:rPr>
          <w:w w:val="100"/>
        </w:rPr>
        <w:fldChar w:fldCharType="begin"/>
      </w:r>
      <w:r>
        <w:rPr>
          <w:w w:val="100"/>
        </w:rPr>
        <w:instrText xml:space="preserve"> REF  RTF33363338343a205461626c65 \h</w:instrText>
      </w:r>
      <w:r>
        <w:rPr>
          <w:w w:val="100"/>
        </w:rPr>
        <w:fldChar w:fldCharType="separate"/>
      </w:r>
      <w:r>
        <w:rPr>
          <w:w w:val="100"/>
        </w:rPr>
        <w:t>Table 36-46 (Receiver minimum input level sensitivity)</w:t>
      </w:r>
      <w:r>
        <w:rPr>
          <w:w w:val="100"/>
        </w:rPr>
        <w:fldChar w:fldCharType="end"/>
      </w:r>
      <w:r>
        <w:rPr>
          <w:w w:val="100"/>
        </w:rPr>
        <w:t>. The PSDU length shall be 2 048 octets for BPSK modulation with DCM or 4 096 octets for all other modulations.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400"/>
        <w:gridCol w:w="800"/>
        <w:gridCol w:w="1100"/>
        <w:gridCol w:w="1100"/>
        <w:gridCol w:w="1100"/>
        <w:gridCol w:w="1400"/>
        <w:gridCol w:w="1400"/>
      </w:tblGrid>
      <w:tr w:rsidR="00AA6138" w14:paraId="5649ABDB" w14:textId="77777777" w:rsidTr="00FB5375">
        <w:trPr>
          <w:jc w:val="center"/>
        </w:trPr>
        <w:tc>
          <w:tcPr>
            <w:tcW w:w="8300" w:type="dxa"/>
            <w:gridSpan w:val="7"/>
            <w:tcBorders>
              <w:top w:val="nil"/>
              <w:left w:val="nil"/>
              <w:bottom w:val="nil"/>
              <w:right w:val="nil"/>
            </w:tcBorders>
            <w:tcMar>
              <w:top w:w="120" w:type="dxa"/>
              <w:left w:w="120" w:type="dxa"/>
              <w:bottom w:w="60" w:type="dxa"/>
              <w:right w:w="120" w:type="dxa"/>
            </w:tcMar>
            <w:vAlign w:val="center"/>
          </w:tcPr>
          <w:p w14:paraId="7D26D86C" w14:textId="77777777" w:rsidR="00AA6138" w:rsidRDefault="00AA6138" w:rsidP="00AA6138">
            <w:pPr>
              <w:pStyle w:val="TableTitle"/>
              <w:numPr>
                <w:ilvl w:val="0"/>
                <w:numId w:val="35"/>
              </w:numPr>
            </w:pPr>
            <w:bookmarkStart w:id="10" w:name="RTF33363338343a205461626c65"/>
            <w:r>
              <w:rPr>
                <w:w w:val="100"/>
              </w:rPr>
              <w:t>Receiver minimum input level sensitivity</w:t>
            </w:r>
            <w:bookmarkEnd w:id="10"/>
          </w:p>
        </w:tc>
      </w:tr>
      <w:tr w:rsidR="00AA6138" w14:paraId="5B09095A" w14:textId="77777777" w:rsidTr="00FB5375">
        <w:trPr>
          <w:trHeight w:val="1440"/>
          <w:jc w:val="center"/>
        </w:trPr>
        <w:tc>
          <w:tcPr>
            <w:tcW w:w="1400" w:type="dxa"/>
            <w:vMerge w:val="restart"/>
            <w:tcBorders>
              <w:top w:val="single" w:sz="10" w:space="0" w:color="000000"/>
              <w:left w:val="single" w:sz="10" w:space="0" w:color="000000"/>
              <w:bottom w:val="single" w:sz="3" w:space="0" w:color="000000"/>
              <w:right w:val="single" w:sz="2" w:space="0" w:color="000000"/>
            </w:tcBorders>
            <w:tcMar>
              <w:top w:w="160" w:type="dxa"/>
              <w:left w:w="120" w:type="dxa"/>
              <w:bottom w:w="100" w:type="dxa"/>
              <w:right w:w="120" w:type="dxa"/>
            </w:tcMar>
            <w:vAlign w:val="center"/>
          </w:tcPr>
          <w:p w14:paraId="6352DDE1" w14:textId="77777777" w:rsidR="00AA6138" w:rsidRDefault="00AA6138" w:rsidP="00FB5375">
            <w:pPr>
              <w:pStyle w:val="CellHeading"/>
            </w:pPr>
            <w:r>
              <w:rPr>
                <w:w w:val="100"/>
              </w:rPr>
              <w:t>Modulation</w:t>
            </w:r>
          </w:p>
        </w:tc>
        <w:tc>
          <w:tcPr>
            <w:tcW w:w="80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D16DB19" w14:textId="77777777" w:rsidR="00AA6138" w:rsidRDefault="00AA6138" w:rsidP="00FB5375">
            <w:pPr>
              <w:pStyle w:val="CellHeading"/>
            </w:pPr>
            <w:r>
              <w:rPr>
                <w:w w:val="100"/>
              </w:rPr>
              <w:t>Rate (</w:t>
            </w:r>
            <w:r>
              <w:rPr>
                <w:i/>
                <w:iCs/>
                <w:w w:val="100"/>
              </w:rPr>
              <w:t>R</w:t>
            </w:r>
            <w:r>
              <w:rPr>
                <w:w w:val="100"/>
              </w:rPr>
              <w:t>)</w:t>
            </w:r>
          </w:p>
        </w:tc>
        <w:tc>
          <w:tcPr>
            <w:tcW w:w="110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0E05088" w14:textId="77777777" w:rsidR="00AA6138" w:rsidRDefault="00AA6138" w:rsidP="00FB5375">
            <w:pPr>
              <w:pStyle w:val="CellHeading"/>
            </w:pPr>
            <w:r>
              <w:rPr>
                <w:w w:val="100"/>
              </w:rPr>
              <w:t>Minimum sensitivity (20</w:t>
            </w:r>
            <w:r>
              <w:rPr>
                <w:b w:val="0"/>
                <w:bCs w:val="0"/>
                <w:w w:val="100"/>
                <w:sz w:val="20"/>
                <w:szCs w:val="20"/>
              </w:rPr>
              <w:t> </w:t>
            </w:r>
            <w:r>
              <w:rPr>
                <w:w w:val="100"/>
              </w:rPr>
              <w:t>MHz PPDU) (</w:t>
            </w:r>
            <w:proofErr w:type="spellStart"/>
            <w:r>
              <w:rPr>
                <w:w w:val="100"/>
              </w:rPr>
              <w:t>dBm</w:t>
            </w:r>
            <w:proofErr w:type="spellEnd"/>
            <w:r>
              <w:rPr>
                <w:w w:val="100"/>
              </w:rPr>
              <w:t>)</w:t>
            </w:r>
          </w:p>
        </w:tc>
        <w:tc>
          <w:tcPr>
            <w:tcW w:w="110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87E5462" w14:textId="77777777" w:rsidR="00AA6138" w:rsidRDefault="00AA6138" w:rsidP="00FB5375">
            <w:pPr>
              <w:pStyle w:val="CellHeading"/>
            </w:pPr>
            <w:r>
              <w:rPr>
                <w:w w:val="100"/>
              </w:rPr>
              <w:t>Minimum sensitivity (40</w:t>
            </w:r>
            <w:r>
              <w:rPr>
                <w:b w:val="0"/>
                <w:bCs w:val="0"/>
                <w:w w:val="100"/>
                <w:sz w:val="20"/>
                <w:szCs w:val="20"/>
              </w:rPr>
              <w:t> </w:t>
            </w:r>
            <w:r>
              <w:rPr>
                <w:w w:val="100"/>
              </w:rPr>
              <w:t>MHz PPDU) (</w:t>
            </w:r>
            <w:proofErr w:type="spellStart"/>
            <w:r>
              <w:rPr>
                <w:w w:val="100"/>
              </w:rPr>
              <w:t>dBm</w:t>
            </w:r>
            <w:proofErr w:type="spellEnd"/>
            <w:r>
              <w:rPr>
                <w:w w:val="100"/>
              </w:rPr>
              <w:t>)</w:t>
            </w:r>
          </w:p>
        </w:tc>
        <w:tc>
          <w:tcPr>
            <w:tcW w:w="110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17831DB" w14:textId="77777777" w:rsidR="00AA6138" w:rsidRDefault="00AA6138" w:rsidP="00FB5375">
            <w:pPr>
              <w:pStyle w:val="CellHeading"/>
            </w:pPr>
            <w:r>
              <w:rPr>
                <w:w w:val="100"/>
              </w:rPr>
              <w:t>Minimum sensitivity (80</w:t>
            </w:r>
            <w:r>
              <w:rPr>
                <w:b w:val="0"/>
                <w:bCs w:val="0"/>
                <w:w w:val="100"/>
                <w:sz w:val="20"/>
                <w:szCs w:val="20"/>
              </w:rPr>
              <w:t> </w:t>
            </w:r>
            <w:r>
              <w:rPr>
                <w:w w:val="100"/>
              </w:rPr>
              <w:t>MHz PPDU) (</w:t>
            </w:r>
            <w:proofErr w:type="spellStart"/>
            <w:r>
              <w:rPr>
                <w:w w:val="100"/>
              </w:rPr>
              <w:t>dBm</w:t>
            </w:r>
            <w:proofErr w:type="spellEnd"/>
            <w:r>
              <w:rPr>
                <w:w w:val="100"/>
              </w:rPr>
              <w:t>)</w:t>
            </w:r>
          </w:p>
        </w:tc>
        <w:tc>
          <w:tcPr>
            <w:tcW w:w="140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B1D7AE0" w14:textId="1669A11A" w:rsidR="00AA6138" w:rsidRDefault="00AA6138" w:rsidP="00926568">
            <w:pPr>
              <w:pStyle w:val="CellHeading"/>
            </w:pPr>
            <w:r>
              <w:rPr>
                <w:w w:val="100"/>
              </w:rPr>
              <w:t>Minimum sensitivity (160</w:t>
            </w:r>
            <w:r>
              <w:rPr>
                <w:b w:val="0"/>
                <w:bCs w:val="0"/>
                <w:w w:val="100"/>
                <w:sz w:val="20"/>
                <w:szCs w:val="20"/>
              </w:rPr>
              <w:t> </w:t>
            </w:r>
            <w:r>
              <w:rPr>
                <w:w w:val="100"/>
              </w:rPr>
              <w:t xml:space="preserve">MHz </w:t>
            </w:r>
            <w:del w:id="11" w:author="Wook Bong Lee" w:date="2020-11-05T09:33:00Z">
              <w:r w:rsidDel="00926568">
                <w:rPr>
                  <w:color w:val="FF0000"/>
                  <w:w w:val="100"/>
                </w:rPr>
                <w:delText>or</w:delText>
              </w:r>
              <w:r w:rsidDel="00926568">
                <w:rPr>
                  <w:w w:val="100"/>
                </w:rPr>
                <w:delText xml:space="preserve"> </w:delText>
              </w:r>
              <w:r w:rsidDel="00926568">
                <w:rPr>
                  <w:color w:val="FF0000"/>
                  <w:w w:val="100"/>
                </w:rPr>
                <w:delText>80+80</w:delText>
              </w:r>
              <w:r w:rsidDel="00926568">
                <w:rPr>
                  <w:b w:val="0"/>
                  <w:bCs w:val="0"/>
                  <w:w w:val="100"/>
                  <w:sz w:val="20"/>
                  <w:szCs w:val="20"/>
                </w:rPr>
                <w:delText> </w:delText>
              </w:r>
              <w:r w:rsidDel="00926568">
                <w:rPr>
                  <w:color w:val="FF0000"/>
                  <w:w w:val="100"/>
                </w:rPr>
                <w:delText>MHz (TBD)</w:delText>
              </w:r>
              <w:r w:rsidDel="00926568">
                <w:rPr>
                  <w:w w:val="100"/>
                </w:rPr>
                <w:delText xml:space="preserve"> </w:delText>
              </w:r>
            </w:del>
            <w:r>
              <w:rPr>
                <w:w w:val="100"/>
              </w:rPr>
              <w:t>PPDU) (</w:t>
            </w:r>
            <w:proofErr w:type="spellStart"/>
            <w:r>
              <w:rPr>
                <w:w w:val="100"/>
              </w:rPr>
              <w:t>dBm</w:t>
            </w:r>
            <w:proofErr w:type="spellEnd"/>
            <w:r>
              <w:rPr>
                <w:w w:val="100"/>
              </w:rPr>
              <w:t>)</w:t>
            </w:r>
          </w:p>
        </w:tc>
        <w:tc>
          <w:tcPr>
            <w:tcW w:w="1400" w:type="dxa"/>
            <w:vMerge w:val="restart"/>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4FF8E76" w14:textId="64EEDC43" w:rsidR="00AA6138" w:rsidRDefault="00AA6138" w:rsidP="00926568">
            <w:pPr>
              <w:pStyle w:val="CellHeading"/>
            </w:pPr>
            <w:r>
              <w:rPr>
                <w:w w:val="100"/>
              </w:rPr>
              <w:t>Minimum sensitivity (320</w:t>
            </w:r>
            <w:r>
              <w:rPr>
                <w:b w:val="0"/>
                <w:bCs w:val="0"/>
                <w:w w:val="100"/>
                <w:sz w:val="20"/>
                <w:szCs w:val="20"/>
              </w:rPr>
              <w:t> </w:t>
            </w:r>
            <w:r>
              <w:rPr>
                <w:w w:val="100"/>
              </w:rPr>
              <w:t xml:space="preserve">MHz </w:t>
            </w:r>
            <w:del w:id="12" w:author="Wook Bong Lee" w:date="2020-11-05T09:33:00Z">
              <w:r w:rsidDel="00926568">
                <w:rPr>
                  <w:color w:val="FF0000"/>
                  <w:w w:val="100"/>
                </w:rPr>
                <w:delText>or 160+160</w:delText>
              </w:r>
              <w:r w:rsidDel="00926568">
                <w:rPr>
                  <w:b w:val="0"/>
                  <w:bCs w:val="0"/>
                  <w:w w:val="100"/>
                  <w:sz w:val="20"/>
                  <w:szCs w:val="20"/>
                </w:rPr>
                <w:delText> </w:delText>
              </w:r>
              <w:r w:rsidDel="00926568">
                <w:rPr>
                  <w:color w:val="FF0000"/>
                  <w:w w:val="100"/>
                </w:rPr>
                <w:delText xml:space="preserve">MHz (TBD) </w:delText>
              </w:r>
            </w:del>
            <w:r>
              <w:rPr>
                <w:w w:val="100"/>
              </w:rPr>
              <w:t>PPDU) (</w:t>
            </w:r>
            <w:proofErr w:type="spellStart"/>
            <w:r>
              <w:rPr>
                <w:w w:val="100"/>
              </w:rPr>
              <w:t>dBm</w:t>
            </w:r>
            <w:proofErr w:type="spellEnd"/>
            <w:r>
              <w:rPr>
                <w:w w:val="100"/>
              </w:rPr>
              <w:t>)</w:t>
            </w:r>
          </w:p>
        </w:tc>
      </w:tr>
      <w:tr w:rsidR="00AA6138" w14:paraId="5930F7E0" w14:textId="77777777" w:rsidTr="00FB5375">
        <w:trPr>
          <w:trHeight w:val="294"/>
          <w:jc w:val="center"/>
        </w:trPr>
        <w:tc>
          <w:tcPr>
            <w:tcW w:w="1400" w:type="dxa"/>
            <w:vMerge/>
            <w:tcBorders>
              <w:top w:val="single" w:sz="10" w:space="0" w:color="000000"/>
              <w:left w:val="single" w:sz="10" w:space="0" w:color="000000"/>
              <w:bottom w:val="single" w:sz="3" w:space="0" w:color="000000"/>
              <w:right w:val="single" w:sz="2" w:space="0" w:color="000000"/>
            </w:tcBorders>
          </w:tcPr>
          <w:p w14:paraId="04B89C4A" w14:textId="77777777" w:rsidR="00AA6138" w:rsidRDefault="00AA6138" w:rsidP="00FB5375">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val="0"/>
              <w:spacing w:before="0" w:after="0" w:line="240" w:lineRule="auto"/>
              <w:rPr>
                <w:rFonts w:ascii="Symbol" w:hAnsi="Symbol" w:cstheme="minorBidi"/>
                <w:b w:val="0"/>
                <w:bCs w:val="0"/>
                <w:color w:val="auto"/>
                <w:w w:val="100"/>
                <w:sz w:val="24"/>
                <w:szCs w:val="24"/>
              </w:rPr>
            </w:pPr>
          </w:p>
        </w:tc>
        <w:tc>
          <w:tcPr>
            <w:tcW w:w="800" w:type="dxa"/>
            <w:vMerge/>
            <w:tcBorders>
              <w:top w:val="single" w:sz="10" w:space="0" w:color="000000"/>
              <w:left w:val="single" w:sz="2" w:space="0" w:color="000000"/>
              <w:bottom w:val="single" w:sz="10" w:space="0" w:color="000000"/>
              <w:right w:val="single" w:sz="2" w:space="0" w:color="000000"/>
            </w:tcBorders>
          </w:tcPr>
          <w:p w14:paraId="39506726" w14:textId="77777777" w:rsidR="00AA6138" w:rsidRDefault="00AA6138" w:rsidP="00FB5375">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val="0"/>
              <w:spacing w:before="0" w:after="0" w:line="240" w:lineRule="auto"/>
              <w:rPr>
                <w:rFonts w:ascii="Symbol" w:hAnsi="Symbol" w:cstheme="minorBidi"/>
                <w:b w:val="0"/>
                <w:bCs w:val="0"/>
                <w:color w:val="auto"/>
                <w:w w:val="100"/>
                <w:sz w:val="24"/>
                <w:szCs w:val="24"/>
              </w:rPr>
            </w:pPr>
          </w:p>
        </w:tc>
        <w:tc>
          <w:tcPr>
            <w:tcW w:w="1100" w:type="dxa"/>
            <w:vMerge/>
            <w:tcBorders>
              <w:top w:val="single" w:sz="10" w:space="0" w:color="000000"/>
              <w:left w:val="single" w:sz="2" w:space="0" w:color="000000"/>
              <w:bottom w:val="single" w:sz="10" w:space="0" w:color="000000"/>
              <w:right w:val="single" w:sz="2" w:space="0" w:color="000000"/>
            </w:tcBorders>
          </w:tcPr>
          <w:p w14:paraId="5C91F358" w14:textId="77777777" w:rsidR="00AA6138" w:rsidRDefault="00AA6138" w:rsidP="00FB5375">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val="0"/>
              <w:spacing w:before="0" w:after="0" w:line="240" w:lineRule="auto"/>
              <w:rPr>
                <w:rFonts w:ascii="Symbol" w:hAnsi="Symbol" w:cstheme="minorBidi"/>
                <w:b w:val="0"/>
                <w:bCs w:val="0"/>
                <w:color w:val="auto"/>
                <w:w w:val="100"/>
                <w:sz w:val="24"/>
                <w:szCs w:val="24"/>
              </w:rPr>
            </w:pPr>
          </w:p>
        </w:tc>
        <w:tc>
          <w:tcPr>
            <w:tcW w:w="1100" w:type="dxa"/>
            <w:vMerge/>
            <w:tcBorders>
              <w:top w:val="single" w:sz="10" w:space="0" w:color="000000"/>
              <w:left w:val="single" w:sz="2" w:space="0" w:color="000000"/>
              <w:bottom w:val="single" w:sz="10" w:space="0" w:color="000000"/>
              <w:right w:val="single" w:sz="2" w:space="0" w:color="000000"/>
            </w:tcBorders>
          </w:tcPr>
          <w:p w14:paraId="66316F4D" w14:textId="77777777" w:rsidR="00AA6138" w:rsidRDefault="00AA6138" w:rsidP="00FB5375">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val="0"/>
              <w:spacing w:before="0" w:after="0" w:line="240" w:lineRule="auto"/>
              <w:rPr>
                <w:rFonts w:ascii="Symbol" w:hAnsi="Symbol" w:cstheme="minorBidi"/>
                <w:b w:val="0"/>
                <w:bCs w:val="0"/>
                <w:color w:val="auto"/>
                <w:w w:val="100"/>
                <w:sz w:val="24"/>
                <w:szCs w:val="24"/>
              </w:rPr>
            </w:pPr>
          </w:p>
        </w:tc>
        <w:tc>
          <w:tcPr>
            <w:tcW w:w="1100" w:type="dxa"/>
            <w:vMerge/>
            <w:tcBorders>
              <w:top w:val="single" w:sz="10" w:space="0" w:color="000000"/>
              <w:left w:val="single" w:sz="2" w:space="0" w:color="000000"/>
              <w:bottom w:val="single" w:sz="10" w:space="0" w:color="000000"/>
              <w:right w:val="single" w:sz="2" w:space="0" w:color="000000"/>
            </w:tcBorders>
          </w:tcPr>
          <w:p w14:paraId="1187D23D" w14:textId="77777777" w:rsidR="00AA6138" w:rsidRDefault="00AA6138" w:rsidP="00FB5375">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val="0"/>
              <w:spacing w:before="0" w:after="0" w:line="240" w:lineRule="auto"/>
              <w:rPr>
                <w:rFonts w:ascii="Symbol" w:hAnsi="Symbol" w:cstheme="minorBidi"/>
                <w:b w:val="0"/>
                <w:bCs w:val="0"/>
                <w:color w:val="auto"/>
                <w:w w:val="100"/>
                <w:sz w:val="24"/>
                <w:szCs w:val="24"/>
              </w:rPr>
            </w:pPr>
          </w:p>
        </w:tc>
        <w:tc>
          <w:tcPr>
            <w:tcW w:w="1400" w:type="dxa"/>
            <w:vMerge/>
            <w:tcBorders>
              <w:top w:val="single" w:sz="10" w:space="0" w:color="000000"/>
              <w:left w:val="single" w:sz="2" w:space="0" w:color="000000"/>
              <w:bottom w:val="single" w:sz="10" w:space="0" w:color="000000"/>
              <w:right w:val="single" w:sz="2" w:space="0" w:color="000000"/>
            </w:tcBorders>
          </w:tcPr>
          <w:p w14:paraId="22992BE7" w14:textId="77777777" w:rsidR="00AA6138" w:rsidRDefault="00AA6138" w:rsidP="00FB5375">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val="0"/>
              <w:spacing w:before="0" w:after="0" w:line="240" w:lineRule="auto"/>
              <w:rPr>
                <w:rFonts w:ascii="Symbol" w:hAnsi="Symbol" w:cstheme="minorBidi"/>
                <w:b w:val="0"/>
                <w:bCs w:val="0"/>
                <w:color w:val="auto"/>
                <w:w w:val="100"/>
                <w:sz w:val="24"/>
                <w:szCs w:val="24"/>
              </w:rPr>
            </w:pPr>
          </w:p>
        </w:tc>
        <w:tc>
          <w:tcPr>
            <w:tcW w:w="1400" w:type="dxa"/>
            <w:vMerge/>
            <w:tcBorders>
              <w:top w:val="single" w:sz="10" w:space="0" w:color="000000"/>
              <w:left w:val="single" w:sz="2" w:space="0" w:color="000000"/>
              <w:bottom w:val="single" w:sz="10" w:space="0" w:color="000000"/>
              <w:right w:val="single" w:sz="10" w:space="0" w:color="000000"/>
            </w:tcBorders>
          </w:tcPr>
          <w:p w14:paraId="69360A2B" w14:textId="77777777" w:rsidR="00AA6138" w:rsidRDefault="00AA6138" w:rsidP="00FB5375">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val="0"/>
              <w:spacing w:before="0" w:after="0" w:line="240" w:lineRule="auto"/>
              <w:rPr>
                <w:rFonts w:ascii="Symbol" w:hAnsi="Symbol" w:cstheme="minorBidi"/>
                <w:b w:val="0"/>
                <w:bCs w:val="0"/>
                <w:color w:val="auto"/>
                <w:w w:val="100"/>
                <w:sz w:val="24"/>
                <w:szCs w:val="24"/>
              </w:rPr>
            </w:pPr>
          </w:p>
        </w:tc>
      </w:tr>
      <w:tr w:rsidR="00AA6138" w14:paraId="60A27188" w14:textId="77777777" w:rsidTr="00FB5375">
        <w:trPr>
          <w:trHeight w:val="360"/>
          <w:jc w:val="center"/>
        </w:trPr>
        <w:tc>
          <w:tcPr>
            <w:tcW w:w="140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6A22790" w14:textId="77777777" w:rsidR="00AA6138" w:rsidRDefault="00AA6138" w:rsidP="00FB5375">
            <w:pPr>
              <w:pStyle w:val="CellBody"/>
              <w:jc w:val="center"/>
            </w:pPr>
            <w:r>
              <w:rPr>
                <w:w w:val="100"/>
              </w:rPr>
              <w:t>BPSK</w:t>
            </w:r>
          </w:p>
        </w:tc>
        <w:tc>
          <w:tcPr>
            <w:tcW w:w="8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5D49B53" w14:textId="77777777" w:rsidR="00AA6138" w:rsidRDefault="00AA6138" w:rsidP="00FB5375">
            <w:pPr>
              <w:pStyle w:val="CellBody"/>
              <w:jc w:val="center"/>
            </w:pPr>
            <w:r>
              <w:rPr>
                <w:w w:val="100"/>
              </w:rPr>
              <w:t>1/2</w:t>
            </w:r>
          </w:p>
        </w:tc>
        <w:tc>
          <w:tcPr>
            <w:tcW w:w="11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8579B17" w14:textId="77777777" w:rsidR="00AA6138" w:rsidRDefault="00AA6138" w:rsidP="00FB5375">
            <w:pPr>
              <w:pStyle w:val="CellBody"/>
              <w:jc w:val="center"/>
            </w:pPr>
            <w:r>
              <w:rPr>
                <w:w w:val="100"/>
              </w:rPr>
              <w:t>–82</w:t>
            </w:r>
          </w:p>
        </w:tc>
        <w:tc>
          <w:tcPr>
            <w:tcW w:w="11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3E59653" w14:textId="77777777" w:rsidR="00AA6138" w:rsidRDefault="00AA6138" w:rsidP="00FB5375">
            <w:pPr>
              <w:pStyle w:val="CellBody"/>
              <w:jc w:val="center"/>
            </w:pPr>
            <w:r>
              <w:rPr>
                <w:w w:val="100"/>
              </w:rPr>
              <w:t>–79</w:t>
            </w:r>
          </w:p>
        </w:tc>
        <w:tc>
          <w:tcPr>
            <w:tcW w:w="11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9C4C73F" w14:textId="77777777" w:rsidR="00AA6138" w:rsidRDefault="00AA6138" w:rsidP="00FB5375">
            <w:pPr>
              <w:pStyle w:val="CellBody"/>
              <w:jc w:val="center"/>
            </w:pPr>
            <w:r>
              <w:rPr>
                <w:w w:val="100"/>
              </w:rPr>
              <w:t>–76</w:t>
            </w:r>
          </w:p>
        </w:tc>
        <w:tc>
          <w:tcPr>
            <w:tcW w:w="14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D1C6E3D" w14:textId="77777777" w:rsidR="00AA6138" w:rsidRDefault="00AA6138" w:rsidP="00FB5375">
            <w:pPr>
              <w:pStyle w:val="CellBody"/>
              <w:jc w:val="center"/>
            </w:pPr>
            <w:r>
              <w:rPr>
                <w:w w:val="100"/>
              </w:rPr>
              <w:t>–73</w:t>
            </w:r>
          </w:p>
        </w:tc>
        <w:tc>
          <w:tcPr>
            <w:tcW w:w="140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6BDF666" w14:textId="77777777" w:rsidR="00AA6138" w:rsidRDefault="00AA6138" w:rsidP="00FB5375">
            <w:pPr>
              <w:pStyle w:val="CellBody"/>
              <w:jc w:val="center"/>
            </w:pPr>
            <w:r>
              <w:rPr>
                <w:w w:val="100"/>
              </w:rPr>
              <w:t>–70</w:t>
            </w:r>
          </w:p>
        </w:tc>
      </w:tr>
      <w:tr w:rsidR="00AA6138" w14:paraId="17ABE432" w14:textId="77777777" w:rsidTr="00FB5375">
        <w:trPr>
          <w:trHeight w:val="36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2EA5D60" w14:textId="77777777" w:rsidR="00AA6138" w:rsidRDefault="00AA6138" w:rsidP="00FB5375">
            <w:pPr>
              <w:pStyle w:val="CellBody"/>
              <w:jc w:val="center"/>
            </w:pPr>
            <w:r>
              <w:rPr>
                <w:w w:val="100"/>
              </w:rPr>
              <w:t>QPSK</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40D0618" w14:textId="77777777" w:rsidR="00AA6138" w:rsidRDefault="00AA6138" w:rsidP="00FB5375">
            <w:pPr>
              <w:pStyle w:val="CellBody"/>
              <w:jc w:val="center"/>
            </w:pPr>
            <w:r>
              <w:rPr>
                <w:w w:val="100"/>
              </w:rPr>
              <w:t>1/2</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2AF6E82" w14:textId="77777777" w:rsidR="00AA6138" w:rsidRDefault="00AA6138" w:rsidP="00FB5375">
            <w:pPr>
              <w:pStyle w:val="CellBody"/>
              <w:jc w:val="center"/>
            </w:pPr>
            <w:r>
              <w:rPr>
                <w:w w:val="100"/>
              </w:rPr>
              <w:t>–79</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F2F3603" w14:textId="77777777" w:rsidR="00AA6138" w:rsidRDefault="00AA6138" w:rsidP="00FB5375">
            <w:pPr>
              <w:pStyle w:val="CellBody"/>
              <w:jc w:val="center"/>
            </w:pPr>
            <w:r>
              <w:rPr>
                <w:w w:val="100"/>
              </w:rPr>
              <w:t>–76</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137E130" w14:textId="77777777" w:rsidR="00AA6138" w:rsidRDefault="00AA6138" w:rsidP="00FB5375">
            <w:pPr>
              <w:pStyle w:val="CellBody"/>
              <w:jc w:val="center"/>
            </w:pPr>
            <w:r>
              <w:rPr>
                <w:w w:val="100"/>
              </w:rPr>
              <w:t>–73</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7C6E5F4" w14:textId="77777777" w:rsidR="00AA6138" w:rsidRDefault="00AA6138" w:rsidP="00FB5375">
            <w:pPr>
              <w:pStyle w:val="CellBody"/>
              <w:jc w:val="center"/>
            </w:pPr>
            <w:r>
              <w:rPr>
                <w:w w:val="100"/>
              </w:rPr>
              <w:t>–70</w:t>
            </w:r>
          </w:p>
        </w:tc>
        <w:tc>
          <w:tcPr>
            <w:tcW w:w="1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4706A53" w14:textId="77777777" w:rsidR="00AA6138" w:rsidRDefault="00AA6138" w:rsidP="00FB5375">
            <w:pPr>
              <w:pStyle w:val="CellBody"/>
              <w:jc w:val="center"/>
            </w:pPr>
            <w:r>
              <w:rPr>
                <w:w w:val="100"/>
              </w:rPr>
              <w:t>–67</w:t>
            </w:r>
          </w:p>
        </w:tc>
      </w:tr>
      <w:tr w:rsidR="00AA6138" w14:paraId="45DD6974" w14:textId="77777777" w:rsidTr="00FB5375">
        <w:trPr>
          <w:trHeight w:val="36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85E1753" w14:textId="77777777" w:rsidR="00AA6138" w:rsidRDefault="00AA6138" w:rsidP="00FB5375">
            <w:pPr>
              <w:pStyle w:val="CellBody"/>
              <w:jc w:val="center"/>
            </w:pPr>
            <w:r>
              <w:rPr>
                <w:w w:val="100"/>
              </w:rPr>
              <w:lastRenderedPageBreak/>
              <w:t>QPSK</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CB197BC" w14:textId="77777777" w:rsidR="00AA6138" w:rsidRDefault="00AA6138" w:rsidP="00FB5375">
            <w:pPr>
              <w:pStyle w:val="CellBody"/>
              <w:jc w:val="center"/>
            </w:pPr>
            <w:r>
              <w:rPr>
                <w:w w:val="100"/>
              </w:rPr>
              <w:t>3/4</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416ACD7" w14:textId="77777777" w:rsidR="00AA6138" w:rsidRDefault="00AA6138" w:rsidP="00FB5375">
            <w:pPr>
              <w:pStyle w:val="CellBody"/>
              <w:jc w:val="center"/>
            </w:pPr>
            <w:r>
              <w:rPr>
                <w:w w:val="100"/>
              </w:rPr>
              <w:t>–77</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4F167A8" w14:textId="77777777" w:rsidR="00AA6138" w:rsidRDefault="00AA6138" w:rsidP="00FB5375">
            <w:pPr>
              <w:pStyle w:val="CellBody"/>
              <w:jc w:val="center"/>
            </w:pPr>
            <w:r>
              <w:rPr>
                <w:w w:val="100"/>
              </w:rPr>
              <w:t>–74</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C2270AB" w14:textId="77777777" w:rsidR="00AA6138" w:rsidRDefault="00AA6138" w:rsidP="00FB5375">
            <w:pPr>
              <w:pStyle w:val="CellBody"/>
              <w:jc w:val="center"/>
            </w:pPr>
            <w:r>
              <w:rPr>
                <w:w w:val="100"/>
              </w:rPr>
              <w:t>–71</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0494BC1" w14:textId="77777777" w:rsidR="00AA6138" w:rsidRDefault="00AA6138" w:rsidP="00FB5375">
            <w:pPr>
              <w:pStyle w:val="CellBody"/>
              <w:jc w:val="center"/>
            </w:pPr>
            <w:r>
              <w:rPr>
                <w:w w:val="100"/>
              </w:rPr>
              <w:t>–68</w:t>
            </w:r>
          </w:p>
        </w:tc>
        <w:tc>
          <w:tcPr>
            <w:tcW w:w="1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6EBF9DD" w14:textId="77777777" w:rsidR="00AA6138" w:rsidRDefault="00AA6138" w:rsidP="00FB5375">
            <w:pPr>
              <w:pStyle w:val="CellBody"/>
              <w:jc w:val="center"/>
            </w:pPr>
            <w:r>
              <w:rPr>
                <w:w w:val="100"/>
              </w:rPr>
              <w:t>–65</w:t>
            </w:r>
          </w:p>
        </w:tc>
      </w:tr>
      <w:tr w:rsidR="00AA6138" w14:paraId="77EFE7AB" w14:textId="77777777" w:rsidTr="00FB5375">
        <w:trPr>
          <w:trHeight w:val="36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A235CA2" w14:textId="77777777" w:rsidR="00AA6138" w:rsidRDefault="00AA6138" w:rsidP="00FB5375">
            <w:pPr>
              <w:pStyle w:val="CellBody"/>
              <w:jc w:val="center"/>
            </w:pPr>
            <w:r>
              <w:rPr>
                <w:w w:val="100"/>
              </w:rPr>
              <w:t>16-QAM</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9A5965C" w14:textId="77777777" w:rsidR="00AA6138" w:rsidRDefault="00AA6138" w:rsidP="00FB5375">
            <w:pPr>
              <w:pStyle w:val="CellBody"/>
              <w:jc w:val="center"/>
            </w:pPr>
            <w:r>
              <w:rPr>
                <w:w w:val="100"/>
              </w:rPr>
              <w:t>1/2</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086034B" w14:textId="77777777" w:rsidR="00AA6138" w:rsidRDefault="00AA6138" w:rsidP="00FB5375">
            <w:pPr>
              <w:pStyle w:val="CellBody"/>
              <w:jc w:val="center"/>
            </w:pPr>
            <w:r>
              <w:rPr>
                <w:w w:val="100"/>
              </w:rPr>
              <w:t>–74</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0390CBE" w14:textId="77777777" w:rsidR="00AA6138" w:rsidRDefault="00AA6138" w:rsidP="00FB5375">
            <w:pPr>
              <w:pStyle w:val="CellBody"/>
              <w:jc w:val="center"/>
            </w:pPr>
            <w:r>
              <w:rPr>
                <w:w w:val="100"/>
              </w:rPr>
              <w:t>–71</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7AAAD38" w14:textId="77777777" w:rsidR="00AA6138" w:rsidRDefault="00AA6138" w:rsidP="00FB5375">
            <w:pPr>
              <w:pStyle w:val="CellBody"/>
              <w:jc w:val="center"/>
            </w:pPr>
            <w:r>
              <w:rPr>
                <w:w w:val="100"/>
              </w:rPr>
              <w:t>–68</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9C3F44F" w14:textId="77777777" w:rsidR="00AA6138" w:rsidRDefault="00AA6138" w:rsidP="00FB5375">
            <w:pPr>
              <w:pStyle w:val="CellBody"/>
              <w:jc w:val="center"/>
            </w:pPr>
            <w:r>
              <w:rPr>
                <w:w w:val="100"/>
              </w:rPr>
              <w:t>–65</w:t>
            </w:r>
          </w:p>
        </w:tc>
        <w:tc>
          <w:tcPr>
            <w:tcW w:w="1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D8023F3" w14:textId="77777777" w:rsidR="00AA6138" w:rsidRDefault="00AA6138" w:rsidP="00FB5375">
            <w:pPr>
              <w:pStyle w:val="CellBody"/>
              <w:jc w:val="center"/>
            </w:pPr>
            <w:r>
              <w:rPr>
                <w:w w:val="100"/>
              </w:rPr>
              <w:t>–62</w:t>
            </w:r>
          </w:p>
        </w:tc>
      </w:tr>
      <w:tr w:rsidR="00AA6138" w14:paraId="2F943B4B" w14:textId="77777777" w:rsidTr="00FB5375">
        <w:trPr>
          <w:trHeight w:val="36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9979118" w14:textId="77777777" w:rsidR="00AA6138" w:rsidRDefault="00AA6138" w:rsidP="00FB5375">
            <w:pPr>
              <w:pStyle w:val="CellBody"/>
              <w:jc w:val="center"/>
            </w:pPr>
            <w:r>
              <w:rPr>
                <w:w w:val="100"/>
              </w:rPr>
              <w:t>16-QAM</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6A616DD" w14:textId="77777777" w:rsidR="00AA6138" w:rsidRDefault="00AA6138" w:rsidP="00FB5375">
            <w:pPr>
              <w:pStyle w:val="CellBody"/>
              <w:jc w:val="center"/>
            </w:pPr>
            <w:r>
              <w:rPr>
                <w:w w:val="100"/>
              </w:rPr>
              <w:t>3/4</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CC811A0" w14:textId="77777777" w:rsidR="00AA6138" w:rsidRDefault="00AA6138" w:rsidP="00FB5375">
            <w:pPr>
              <w:pStyle w:val="CellBody"/>
              <w:jc w:val="center"/>
            </w:pPr>
            <w:r>
              <w:rPr>
                <w:w w:val="100"/>
              </w:rPr>
              <w:t>–70</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258EBD5" w14:textId="77777777" w:rsidR="00AA6138" w:rsidRDefault="00AA6138" w:rsidP="00FB5375">
            <w:pPr>
              <w:pStyle w:val="CellBody"/>
              <w:jc w:val="center"/>
            </w:pPr>
            <w:r>
              <w:rPr>
                <w:w w:val="100"/>
              </w:rPr>
              <w:t>–67</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85C39E0" w14:textId="77777777" w:rsidR="00AA6138" w:rsidRDefault="00AA6138" w:rsidP="00FB5375">
            <w:pPr>
              <w:pStyle w:val="CellBody"/>
              <w:jc w:val="center"/>
            </w:pPr>
            <w:r>
              <w:rPr>
                <w:w w:val="100"/>
              </w:rPr>
              <w:t>–64</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52504A4" w14:textId="77777777" w:rsidR="00AA6138" w:rsidRDefault="00AA6138" w:rsidP="00FB5375">
            <w:pPr>
              <w:pStyle w:val="CellBody"/>
              <w:jc w:val="center"/>
            </w:pPr>
            <w:r>
              <w:rPr>
                <w:w w:val="100"/>
              </w:rPr>
              <w:t>–61</w:t>
            </w:r>
          </w:p>
        </w:tc>
        <w:tc>
          <w:tcPr>
            <w:tcW w:w="1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82FDF3F" w14:textId="77777777" w:rsidR="00AA6138" w:rsidRDefault="00AA6138" w:rsidP="00FB5375">
            <w:pPr>
              <w:pStyle w:val="CellBody"/>
              <w:jc w:val="center"/>
            </w:pPr>
            <w:r>
              <w:rPr>
                <w:w w:val="100"/>
              </w:rPr>
              <w:t>–58</w:t>
            </w:r>
          </w:p>
        </w:tc>
      </w:tr>
      <w:tr w:rsidR="00AA6138" w14:paraId="1E49C423" w14:textId="77777777" w:rsidTr="00FB5375">
        <w:trPr>
          <w:trHeight w:val="36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4B38A0E" w14:textId="77777777" w:rsidR="00AA6138" w:rsidRDefault="00AA6138" w:rsidP="00FB5375">
            <w:pPr>
              <w:pStyle w:val="CellBody"/>
              <w:jc w:val="center"/>
            </w:pPr>
            <w:r>
              <w:rPr>
                <w:w w:val="100"/>
              </w:rPr>
              <w:t>64-QAM</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6C424CF" w14:textId="77777777" w:rsidR="00AA6138" w:rsidRDefault="00AA6138" w:rsidP="00FB5375">
            <w:pPr>
              <w:pStyle w:val="CellBody"/>
              <w:jc w:val="center"/>
            </w:pPr>
            <w:r>
              <w:rPr>
                <w:w w:val="100"/>
              </w:rPr>
              <w:t>2/3</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DC4FE5A" w14:textId="77777777" w:rsidR="00AA6138" w:rsidRDefault="00AA6138" w:rsidP="00FB5375">
            <w:pPr>
              <w:pStyle w:val="CellBody"/>
              <w:jc w:val="center"/>
            </w:pPr>
            <w:r>
              <w:rPr>
                <w:w w:val="100"/>
              </w:rPr>
              <w:t>–66</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95EA4C7" w14:textId="77777777" w:rsidR="00AA6138" w:rsidRDefault="00AA6138" w:rsidP="00FB5375">
            <w:pPr>
              <w:pStyle w:val="CellBody"/>
              <w:jc w:val="center"/>
            </w:pPr>
            <w:r>
              <w:rPr>
                <w:w w:val="100"/>
              </w:rPr>
              <w:t>–63</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EE43737" w14:textId="77777777" w:rsidR="00AA6138" w:rsidRDefault="00AA6138" w:rsidP="00FB5375">
            <w:pPr>
              <w:pStyle w:val="CellBody"/>
              <w:jc w:val="center"/>
            </w:pPr>
            <w:r>
              <w:rPr>
                <w:w w:val="100"/>
              </w:rPr>
              <w:t>–60</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427196A" w14:textId="77777777" w:rsidR="00AA6138" w:rsidRDefault="00AA6138" w:rsidP="00FB5375">
            <w:pPr>
              <w:pStyle w:val="CellBody"/>
              <w:jc w:val="center"/>
            </w:pPr>
            <w:r>
              <w:rPr>
                <w:w w:val="100"/>
              </w:rPr>
              <w:t>–57</w:t>
            </w:r>
          </w:p>
        </w:tc>
        <w:tc>
          <w:tcPr>
            <w:tcW w:w="1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B06C895" w14:textId="77777777" w:rsidR="00AA6138" w:rsidRDefault="00AA6138" w:rsidP="00FB5375">
            <w:pPr>
              <w:pStyle w:val="CellBody"/>
              <w:jc w:val="center"/>
            </w:pPr>
            <w:r>
              <w:rPr>
                <w:w w:val="100"/>
              </w:rPr>
              <w:t>–54</w:t>
            </w:r>
          </w:p>
        </w:tc>
      </w:tr>
      <w:tr w:rsidR="00AA6138" w14:paraId="0BDDF1AA" w14:textId="77777777" w:rsidTr="00FB5375">
        <w:trPr>
          <w:trHeight w:val="36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EF63B8C" w14:textId="77777777" w:rsidR="00AA6138" w:rsidRDefault="00AA6138" w:rsidP="00FB5375">
            <w:pPr>
              <w:pStyle w:val="CellBody"/>
              <w:jc w:val="center"/>
            </w:pPr>
            <w:r>
              <w:rPr>
                <w:w w:val="100"/>
              </w:rPr>
              <w:t>64-QAM</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757329E" w14:textId="77777777" w:rsidR="00AA6138" w:rsidRDefault="00AA6138" w:rsidP="00FB5375">
            <w:pPr>
              <w:pStyle w:val="CellBody"/>
              <w:jc w:val="center"/>
            </w:pPr>
            <w:r>
              <w:rPr>
                <w:w w:val="100"/>
              </w:rPr>
              <w:t>3/4</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73D9930" w14:textId="77777777" w:rsidR="00AA6138" w:rsidRDefault="00AA6138" w:rsidP="00FB5375">
            <w:pPr>
              <w:pStyle w:val="CellBody"/>
              <w:jc w:val="center"/>
            </w:pPr>
            <w:r>
              <w:rPr>
                <w:w w:val="100"/>
              </w:rPr>
              <w:t>–65</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12A8C58" w14:textId="77777777" w:rsidR="00AA6138" w:rsidRDefault="00AA6138" w:rsidP="00FB5375">
            <w:pPr>
              <w:pStyle w:val="CellBody"/>
              <w:jc w:val="center"/>
            </w:pPr>
            <w:r>
              <w:rPr>
                <w:w w:val="100"/>
              </w:rPr>
              <w:t>–62</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856F7DE" w14:textId="77777777" w:rsidR="00AA6138" w:rsidRDefault="00AA6138" w:rsidP="00FB5375">
            <w:pPr>
              <w:pStyle w:val="CellBody"/>
              <w:jc w:val="center"/>
            </w:pPr>
            <w:r>
              <w:rPr>
                <w:w w:val="100"/>
              </w:rPr>
              <w:t>–59</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B6FC8B3" w14:textId="77777777" w:rsidR="00AA6138" w:rsidRDefault="00AA6138" w:rsidP="00FB5375">
            <w:pPr>
              <w:pStyle w:val="CellBody"/>
              <w:jc w:val="center"/>
            </w:pPr>
            <w:r>
              <w:rPr>
                <w:w w:val="100"/>
              </w:rPr>
              <w:t>–56</w:t>
            </w:r>
          </w:p>
        </w:tc>
        <w:tc>
          <w:tcPr>
            <w:tcW w:w="1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A737F0E" w14:textId="77777777" w:rsidR="00AA6138" w:rsidRDefault="00AA6138" w:rsidP="00FB5375">
            <w:pPr>
              <w:pStyle w:val="CellBody"/>
              <w:jc w:val="center"/>
            </w:pPr>
            <w:r>
              <w:rPr>
                <w:w w:val="100"/>
              </w:rPr>
              <w:t>–53</w:t>
            </w:r>
          </w:p>
        </w:tc>
      </w:tr>
      <w:tr w:rsidR="00AA6138" w14:paraId="09F91054" w14:textId="77777777" w:rsidTr="00FB5375">
        <w:trPr>
          <w:trHeight w:val="36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C8CB55D" w14:textId="77777777" w:rsidR="00AA6138" w:rsidRDefault="00AA6138" w:rsidP="00FB5375">
            <w:pPr>
              <w:pStyle w:val="CellBody"/>
              <w:jc w:val="center"/>
            </w:pPr>
            <w:r>
              <w:rPr>
                <w:w w:val="100"/>
              </w:rPr>
              <w:t>64-QAM</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D1689E1" w14:textId="77777777" w:rsidR="00AA6138" w:rsidRDefault="00AA6138" w:rsidP="00FB5375">
            <w:pPr>
              <w:pStyle w:val="CellBody"/>
              <w:jc w:val="center"/>
            </w:pPr>
            <w:r>
              <w:rPr>
                <w:w w:val="100"/>
              </w:rPr>
              <w:t>5/6</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4B42F18" w14:textId="77777777" w:rsidR="00AA6138" w:rsidRDefault="00AA6138" w:rsidP="00FB5375">
            <w:pPr>
              <w:pStyle w:val="CellBody"/>
              <w:jc w:val="center"/>
            </w:pPr>
            <w:r>
              <w:rPr>
                <w:w w:val="100"/>
              </w:rPr>
              <w:t>–64</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F7F6198" w14:textId="77777777" w:rsidR="00AA6138" w:rsidRDefault="00AA6138" w:rsidP="00FB5375">
            <w:pPr>
              <w:pStyle w:val="CellBody"/>
              <w:jc w:val="center"/>
            </w:pPr>
            <w:r>
              <w:rPr>
                <w:w w:val="100"/>
              </w:rPr>
              <w:t>–61</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4CFCEB3" w14:textId="77777777" w:rsidR="00AA6138" w:rsidRDefault="00AA6138" w:rsidP="00FB5375">
            <w:pPr>
              <w:pStyle w:val="CellBody"/>
              <w:jc w:val="center"/>
            </w:pPr>
            <w:r>
              <w:rPr>
                <w:w w:val="100"/>
              </w:rPr>
              <w:t>–58</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33971A2" w14:textId="77777777" w:rsidR="00AA6138" w:rsidRDefault="00AA6138" w:rsidP="00FB5375">
            <w:pPr>
              <w:pStyle w:val="CellBody"/>
              <w:jc w:val="center"/>
            </w:pPr>
            <w:r>
              <w:rPr>
                <w:w w:val="100"/>
              </w:rPr>
              <w:t>–55</w:t>
            </w:r>
          </w:p>
        </w:tc>
        <w:tc>
          <w:tcPr>
            <w:tcW w:w="1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DC92E10" w14:textId="77777777" w:rsidR="00AA6138" w:rsidRDefault="00AA6138" w:rsidP="00FB5375">
            <w:pPr>
              <w:pStyle w:val="CellBody"/>
              <w:jc w:val="center"/>
            </w:pPr>
            <w:r>
              <w:rPr>
                <w:w w:val="100"/>
              </w:rPr>
              <w:t>–52</w:t>
            </w:r>
          </w:p>
        </w:tc>
      </w:tr>
      <w:tr w:rsidR="00AA6138" w14:paraId="44239A59" w14:textId="77777777" w:rsidTr="00FB5375">
        <w:trPr>
          <w:trHeight w:val="36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2F42B4D" w14:textId="77777777" w:rsidR="00AA6138" w:rsidRDefault="00AA6138" w:rsidP="00FB5375">
            <w:pPr>
              <w:pStyle w:val="CellBody"/>
              <w:jc w:val="center"/>
            </w:pPr>
            <w:r>
              <w:rPr>
                <w:w w:val="100"/>
              </w:rPr>
              <w:t>256-QAM</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C2DF912" w14:textId="77777777" w:rsidR="00AA6138" w:rsidRDefault="00AA6138" w:rsidP="00FB5375">
            <w:pPr>
              <w:pStyle w:val="CellBody"/>
              <w:jc w:val="center"/>
            </w:pPr>
            <w:r>
              <w:rPr>
                <w:w w:val="100"/>
              </w:rPr>
              <w:t>3/4</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AB9080B" w14:textId="77777777" w:rsidR="00AA6138" w:rsidRDefault="00AA6138" w:rsidP="00FB5375">
            <w:pPr>
              <w:pStyle w:val="CellBody"/>
              <w:jc w:val="center"/>
            </w:pPr>
            <w:r>
              <w:rPr>
                <w:w w:val="100"/>
              </w:rPr>
              <w:t>–59</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7768C66" w14:textId="77777777" w:rsidR="00AA6138" w:rsidRDefault="00AA6138" w:rsidP="00FB5375">
            <w:pPr>
              <w:pStyle w:val="CellBody"/>
              <w:jc w:val="center"/>
            </w:pPr>
            <w:r>
              <w:rPr>
                <w:w w:val="100"/>
              </w:rPr>
              <w:t>–56</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9F50F4D" w14:textId="77777777" w:rsidR="00AA6138" w:rsidRDefault="00AA6138" w:rsidP="00FB5375">
            <w:pPr>
              <w:pStyle w:val="CellBody"/>
              <w:jc w:val="center"/>
            </w:pPr>
            <w:r>
              <w:rPr>
                <w:w w:val="100"/>
              </w:rPr>
              <w:t>–53</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958EC8A" w14:textId="77777777" w:rsidR="00AA6138" w:rsidRDefault="00AA6138" w:rsidP="00FB5375">
            <w:pPr>
              <w:pStyle w:val="CellBody"/>
              <w:jc w:val="center"/>
            </w:pPr>
            <w:r>
              <w:rPr>
                <w:w w:val="100"/>
              </w:rPr>
              <w:t>–50</w:t>
            </w:r>
          </w:p>
        </w:tc>
        <w:tc>
          <w:tcPr>
            <w:tcW w:w="1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37755CD" w14:textId="77777777" w:rsidR="00AA6138" w:rsidRDefault="00AA6138" w:rsidP="00FB5375">
            <w:pPr>
              <w:pStyle w:val="CellBody"/>
              <w:jc w:val="center"/>
            </w:pPr>
            <w:r>
              <w:rPr>
                <w:w w:val="100"/>
              </w:rPr>
              <w:t>–47</w:t>
            </w:r>
          </w:p>
        </w:tc>
      </w:tr>
      <w:tr w:rsidR="00AA6138" w14:paraId="0D817669" w14:textId="77777777" w:rsidTr="00FB5375">
        <w:trPr>
          <w:trHeight w:val="36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4E5325C" w14:textId="77777777" w:rsidR="00AA6138" w:rsidRDefault="00AA6138" w:rsidP="00FB5375">
            <w:pPr>
              <w:pStyle w:val="CellBody"/>
              <w:jc w:val="center"/>
            </w:pPr>
            <w:r>
              <w:rPr>
                <w:w w:val="100"/>
              </w:rPr>
              <w:t>256-QAM</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7C9A7BA" w14:textId="77777777" w:rsidR="00AA6138" w:rsidRDefault="00AA6138" w:rsidP="00FB5375">
            <w:pPr>
              <w:pStyle w:val="CellBody"/>
              <w:jc w:val="center"/>
            </w:pPr>
            <w:r>
              <w:rPr>
                <w:w w:val="100"/>
              </w:rPr>
              <w:t>5/6</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E3435CD" w14:textId="77777777" w:rsidR="00AA6138" w:rsidRDefault="00AA6138" w:rsidP="00FB5375">
            <w:pPr>
              <w:pStyle w:val="CellBody"/>
              <w:jc w:val="center"/>
            </w:pPr>
            <w:r>
              <w:rPr>
                <w:w w:val="100"/>
              </w:rPr>
              <w:t>–57</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400F243" w14:textId="77777777" w:rsidR="00AA6138" w:rsidRDefault="00AA6138" w:rsidP="00FB5375">
            <w:pPr>
              <w:pStyle w:val="CellBody"/>
              <w:jc w:val="center"/>
            </w:pPr>
            <w:r>
              <w:rPr>
                <w:w w:val="100"/>
              </w:rPr>
              <w:t>–54</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35AA054" w14:textId="77777777" w:rsidR="00AA6138" w:rsidRDefault="00AA6138" w:rsidP="00FB5375">
            <w:pPr>
              <w:pStyle w:val="CellBody"/>
              <w:jc w:val="center"/>
            </w:pPr>
            <w:r>
              <w:rPr>
                <w:w w:val="100"/>
              </w:rPr>
              <w:t>–51</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6C55B88" w14:textId="77777777" w:rsidR="00AA6138" w:rsidRDefault="00AA6138" w:rsidP="00FB5375">
            <w:pPr>
              <w:pStyle w:val="CellBody"/>
              <w:jc w:val="center"/>
            </w:pPr>
            <w:r>
              <w:rPr>
                <w:w w:val="100"/>
              </w:rPr>
              <w:t>–48</w:t>
            </w:r>
          </w:p>
        </w:tc>
        <w:tc>
          <w:tcPr>
            <w:tcW w:w="1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C553FE8" w14:textId="77777777" w:rsidR="00AA6138" w:rsidRDefault="00AA6138" w:rsidP="00FB5375">
            <w:pPr>
              <w:pStyle w:val="CellBody"/>
              <w:jc w:val="center"/>
            </w:pPr>
            <w:r>
              <w:rPr>
                <w:w w:val="100"/>
              </w:rPr>
              <w:t>–45</w:t>
            </w:r>
          </w:p>
        </w:tc>
      </w:tr>
      <w:tr w:rsidR="00AA6138" w14:paraId="3A51C3D5" w14:textId="77777777" w:rsidTr="00FB5375">
        <w:trPr>
          <w:trHeight w:val="36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AA8466E" w14:textId="77777777" w:rsidR="00AA6138" w:rsidRDefault="00AA6138" w:rsidP="00FB5375">
            <w:pPr>
              <w:pStyle w:val="CellBody"/>
              <w:jc w:val="center"/>
            </w:pPr>
            <w:r>
              <w:rPr>
                <w:w w:val="100"/>
              </w:rPr>
              <w:t>1024-QAM</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4A2AAD9" w14:textId="77777777" w:rsidR="00AA6138" w:rsidRDefault="00AA6138" w:rsidP="00FB5375">
            <w:pPr>
              <w:pStyle w:val="CellBody"/>
              <w:jc w:val="center"/>
            </w:pPr>
            <w:r>
              <w:rPr>
                <w:w w:val="100"/>
              </w:rPr>
              <w:t>3/4</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F812C36" w14:textId="77777777" w:rsidR="00AA6138" w:rsidRDefault="00AA6138" w:rsidP="00FB5375">
            <w:pPr>
              <w:pStyle w:val="CellBody"/>
              <w:jc w:val="center"/>
            </w:pPr>
            <w:r>
              <w:rPr>
                <w:w w:val="100"/>
              </w:rPr>
              <w:t>–54</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989E43E" w14:textId="77777777" w:rsidR="00AA6138" w:rsidRDefault="00AA6138" w:rsidP="00FB5375">
            <w:pPr>
              <w:pStyle w:val="CellBody"/>
              <w:jc w:val="center"/>
            </w:pPr>
            <w:r>
              <w:rPr>
                <w:w w:val="100"/>
              </w:rPr>
              <w:t>–51</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A05E316" w14:textId="77777777" w:rsidR="00AA6138" w:rsidRDefault="00AA6138" w:rsidP="00FB5375">
            <w:pPr>
              <w:pStyle w:val="CellBody"/>
              <w:jc w:val="center"/>
            </w:pPr>
            <w:r>
              <w:rPr>
                <w:w w:val="100"/>
              </w:rPr>
              <w:t>–48</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EE57E30" w14:textId="77777777" w:rsidR="00AA6138" w:rsidRDefault="00AA6138" w:rsidP="00FB5375">
            <w:pPr>
              <w:pStyle w:val="CellBody"/>
              <w:jc w:val="center"/>
            </w:pPr>
            <w:r>
              <w:rPr>
                <w:w w:val="100"/>
              </w:rPr>
              <w:t>–45</w:t>
            </w:r>
          </w:p>
        </w:tc>
        <w:tc>
          <w:tcPr>
            <w:tcW w:w="1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526BDF3" w14:textId="77777777" w:rsidR="00AA6138" w:rsidRDefault="00AA6138" w:rsidP="00FB5375">
            <w:pPr>
              <w:pStyle w:val="CellBody"/>
              <w:jc w:val="center"/>
            </w:pPr>
            <w:r>
              <w:rPr>
                <w:w w:val="100"/>
              </w:rPr>
              <w:t>–42</w:t>
            </w:r>
          </w:p>
        </w:tc>
      </w:tr>
      <w:tr w:rsidR="00AA6138" w14:paraId="5C308964" w14:textId="77777777" w:rsidTr="00FB5375">
        <w:trPr>
          <w:trHeight w:val="36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DD290D4" w14:textId="77777777" w:rsidR="00AA6138" w:rsidRDefault="00AA6138" w:rsidP="00FB5375">
            <w:pPr>
              <w:pStyle w:val="CellBody"/>
              <w:jc w:val="center"/>
            </w:pPr>
            <w:r>
              <w:rPr>
                <w:w w:val="100"/>
              </w:rPr>
              <w:t>1024-QAM</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20AF5AC" w14:textId="77777777" w:rsidR="00AA6138" w:rsidRDefault="00AA6138" w:rsidP="00FB5375">
            <w:pPr>
              <w:pStyle w:val="CellBody"/>
              <w:jc w:val="center"/>
            </w:pPr>
            <w:r>
              <w:rPr>
                <w:w w:val="100"/>
              </w:rPr>
              <w:t>5/6</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97FAD9D" w14:textId="77777777" w:rsidR="00AA6138" w:rsidRDefault="00AA6138" w:rsidP="00FB5375">
            <w:pPr>
              <w:pStyle w:val="CellBody"/>
              <w:jc w:val="center"/>
            </w:pPr>
            <w:r>
              <w:rPr>
                <w:w w:val="100"/>
              </w:rPr>
              <w:t>–52</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234299D" w14:textId="77777777" w:rsidR="00AA6138" w:rsidRDefault="00AA6138" w:rsidP="00FB5375">
            <w:pPr>
              <w:pStyle w:val="CellBody"/>
              <w:jc w:val="center"/>
            </w:pPr>
            <w:r>
              <w:rPr>
                <w:w w:val="100"/>
              </w:rPr>
              <w:t>–49</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62D541C" w14:textId="77777777" w:rsidR="00AA6138" w:rsidRDefault="00AA6138" w:rsidP="00FB5375">
            <w:pPr>
              <w:pStyle w:val="CellBody"/>
              <w:jc w:val="center"/>
            </w:pPr>
            <w:r>
              <w:rPr>
                <w:w w:val="100"/>
              </w:rPr>
              <w:t>–46</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4009B8D" w14:textId="77777777" w:rsidR="00AA6138" w:rsidRDefault="00AA6138" w:rsidP="00FB5375">
            <w:pPr>
              <w:pStyle w:val="CellBody"/>
              <w:jc w:val="center"/>
            </w:pPr>
            <w:r>
              <w:rPr>
                <w:w w:val="100"/>
              </w:rPr>
              <w:t>–43</w:t>
            </w:r>
          </w:p>
        </w:tc>
        <w:tc>
          <w:tcPr>
            <w:tcW w:w="1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65C40D8" w14:textId="77777777" w:rsidR="00AA6138" w:rsidRDefault="00AA6138" w:rsidP="00FB5375">
            <w:pPr>
              <w:pStyle w:val="CellBody"/>
              <w:jc w:val="center"/>
            </w:pPr>
            <w:r>
              <w:rPr>
                <w:w w:val="100"/>
              </w:rPr>
              <w:t>–40</w:t>
            </w:r>
          </w:p>
        </w:tc>
      </w:tr>
      <w:tr w:rsidR="00AA6138" w14:paraId="653CC003" w14:textId="77777777" w:rsidTr="00FB5375">
        <w:trPr>
          <w:trHeight w:val="360"/>
          <w:jc w:val="center"/>
        </w:trPr>
        <w:tc>
          <w:tcPr>
            <w:tcW w:w="1400" w:type="dxa"/>
            <w:tcBorders>
              <w:top w:val="nil"/>
              <w:left w:val="single" w:sz="10" w:space="0" w:color="000000"/>
              <w:bottom w:val="single" w:sz="3" w:space="0" w:color="000000"/>
              <w:right w:val="single" w:sz="2" w:space="0" w:color="000000"/>
            </w:tcBorders>
            <w:tcMar>
              <w:top w:w="120" w:type="dxa"/>
              <w:left w:w="120" w:type="dxa"/>
              <w:bottom w:w="60" w:type="dxa"/>
              <w:right w:w="120" w:type="dxa"/>
            </w:tcMar>
          </w:tcPr>
          <w:p w14:paraId="4D13A2E2" w14:textId="77777777" w:rsidR="00AA6138" w:rsidRDefault="00AA6138" w:rsidP="00FB5375">
            <w:pPr>
              <w:pStyle w:val="CellBody"/>
              <w:jc w:val="center"/>
            </w:pPr>
            <w:r>
              <w:rPr>
                <w:w w:val="100"/>
              </w:rPr>
              <w:t>4096-QAM</w:t>
            </w:r>
          </w:p>
        </w:tc>
        <w:tc>
          <w:tcPr>
            <w:tcW w:w="800" w:type="dxa"/>
            <w:tcBorders>
              <w:top w:val="nil"/>
              <w:left w:val="single" w:sz="2" w:space="0" w:color="000000"/>
              <w:bottom w:val="single" w:sz="3" w:space="0" w:color="000000"/>
              <w:right w:val="single" w:sz="2" w:space="0" w:color="000000"/>
            </w:tcBorders>
            <w:tcMar>
              <w:top w:w="120" w:type="dxa"/>
              <w:left w:w="120" w:type="dxa"/>
              <w:bottom w:w="60" w:type="dxa"/>
              <w:right w:w="120" w:type="dxa"/>
            </w:tcMar>
          </w:tcPr>
          <w:p w14:paraId="055CA4FA" w14:textId="77777777" w:rsidR="00AA6138" w:rsidRDefault="00AA6138" w:rsidP="00FB5375">
            <w:pPr>
              <w:pStyle w:val="CellBody"/>
              <w:jc w:val="center"/>
            </w:pPr>
            <w:r>
              <w:rPr>
                <w:w w:val="100"/>
              </w:rPr>
              <w:t>3/4</w:t>
            </w:r>
          </w:p>
        </w:tc>
        <w:tc>
          <w:tcPr>
            <w:tcW w:w="1100" w:type="dxa"/>
            <w:tcBorders>
              <w:top w:val="nil"/>
              <w:left w:val="single" w:sz="2" w:space="0" w:color="000000"/>
              <w:bottom w:val="single" w:sz="3" w:space="0" w:color="000000"/>
              <w:right w:val="single" w:sz="2" w:space="0" w:color="000000"/>
            </w:tcBorders>
            <w:tcMar>
              <w:top w:w="120" w:type="dxa"/>
              <w:left w:w="120" w:type="dxa"/>
              <w:bottom w:w="60" w:type="dxa"/>
              <w:right w:w="120" w:type="dxa"/>
            </w:tcMar>
          </w:tcPr>
          <w:p w14:paraId="4E31BB60" w14:textId="77777777" w:rsidR="00AA6138" w:rsidRDefault="00AA6138" w:rsidP="00FB5375">
            <w:pPr>
              <w:pStyle w:val="CellBody"/>
              <w:jc w:val="center"/>
              <w:rPr>
                <w:color w:val="FF0000"/>
              </w:rPr>
            </w:pPr>
            <w:r>
              <w:rPr>
                <w:color w:val="FF0000"/>
                <w:w w:val="100"/>
              </w:rPr>
              <w:t>–49 (TBD)</w:t>
            </w:r>
          </w:p>
        </w:tc>
        <w:tc>
          <w:tcPr>
            <w:tcW w:w="1100" w:type="dxa"/>
            <w:tcBorders>
              <w:top w:val="nil"/>
              <w:left w:val="single" w:sz="2" w:space="0" w:color="000000"/>
              <w:bottom w:val="single" w:sz="3" w:space="0" w:color="000000"/>
              <w:right w:val="single" w:sz="2" w:space="0" w:color="000000"/>
            </w:tcBorders>
            <w:tcMar>
              <w:top w:w="120" w:type="dxa"/>
              <w:left w:w="120" w:type="dxa"/>
              <w:bottom w:w="60" w:type="dxa"/>
              <w:right w:w="120" w:type="dxa"/>
            </w:tcMar>
          </w:tcPr>
          <w:p w14:paraId="64EE2053" w14:textId="77777777" w:rsidR="00AA6138" w:rsidRDefault="00AA6138" w:rsidP="00FB5375">
            <w:pPr>
              <w:pStyle w:val="CellBody"/>
              <w:jc w:val="center"/>
              <w:rPr>
                <w:color w:val="FF0000"/>
              </w:rPr>
            </w:pPr>
            <w:r>
              <w:rPr>
                <w:color w:val="FF0000"/>
                <w:w w:val="100"/>
              </w:rPr>
              <w:t>–46 (TBD)</w:t>
            </w:r>
          </w:p>
        </w:tc>
        <w:tc>
          <w:tcPr>
            <w:tcW w:w="1100" w:type="dxa"/>
            <w:tcBorders>
              <w:top w:val="nil"/>
              <w:left w:val="single" w:sz="2" w:space="0" w:color="000000"/>
              <w:bottom w:val="single" w:sz="3" w:space="0" w:color="000000"/>
              <w:right w:val="single" w:sz="2" w:space="0" w:color="000000"/>
            </w:tcBorders>
            <w:tcMar>
              <w:top w:w="120" w:type="dxa"/>
              <w:left w:w="120" w:type="dxa"/>
              <w:bottom w:w="60" w:type="dxa"/>
              <w:right w:w="120" w:type="dxa"/>
            </w:tcMar>
          </w:tcPr>
          <w:p w14:paraId="1E5AF0D0" w14:textId="77777777" w:rsidR="00AA6138" w:rsidRDefault="00AA6138" w:rsidP="00FB5375">
            <w:pPr>
              <w:pStyle w:val="CellBody"/>
              <w:jc w:val="center"/>
              <w:rPr>
                <w:color w:val="FF0000"/>
              </w:rPr>
            </w:pPr>
            <w:r>
              <w:rPr>
                <w:color w:val="FF0000"/>
                <w:w w:val="100"/>
              </w:rPr>
              <w:t>–43 (TBD)</w:t>
            </w:r>
          </w:p>
        </w:tc>
        <w:tc>
          <w:tcPr>
            <w:tcW w:w="1400" w:type="dxa"/>
            <w:tcBorders>
              <w:top w:val="nil"/>
              <w:left w:val="single" w:sz="2" w:space="0" w:color="000000"/>
              <w:bottom w:val="single" w:sz="3" w:space="0" w:color="000000"/>
              <w:right w:val="single" w:sz="2" w:space="0" w:color="000000"/>
            </w:tcBorders>
            <w:tcMar>
              <w:top w:w="120" w:type="dxa"/>
              <w:left w:w="120" w:type="dxa"/>
              <w:bottom w:w="60" w:type="dxa"/>
              <w:right w:w="120" w:type="dxa"/>
            </w:tcMar>
          </w:tcPr>
          <w:p w14:paraId="21D51B2E" w14:textId="77777777" w:rsidR="00AA6138" w:rsidRDefault="00AA6138" w:rsidP="00FB5375">
            <w:pPr>
              <w:pStyle w:val="CellBody"/>
              <w:jc w:val="center"/>
              <w:rPr>
                <w:color w:val="FF0000"/>
              </w:rPr>
            </w:pPr>
            <w:r>
              <w:rPr>
                <w:color w:val="FF0000"/>
                <w:w w:val="100"/>
              </w:rPr>
              <w:t>–40 (TBD)</w:t>
            </w:r>
          </w:p>
        </w:tc>
        <w:tc>
          <w:tcPr>
            <w:tcW w:w="1400" w:type="dxa"/>
            <w:tcBorders>
              <w:top w:val="nil"/>
              <w:left w:val="single" w:sz="2" w:space="0" w:color="000000"/>
              <w:bottom w:val="single" w:sz="3" w:space="0" w:color="000000"/>
              <w:right w:val="single" w:sz="10" w:space="0" w:color="000000"/>
            </w:tcBorders>
            <w:tcMar>
              <w:top w:w="120" w:type="dxa"/>
              <w:left w:w="120" w:type="dxa"/>
              <w:bottom w:w="60" w:type="dxa"/>
              <w:right w:w="120" w:type="dxa"/>
            </w:tcMar>
          </w:tcPr>
          <w:p w14:paraId="07806F5C" w14:textId="77777777" w:rsidR="00AA6138" w:rsidRDefault="00AA6138" w:rsidP="00FB5375">
            <w:pPr>
              <w:pStyle w:val="CellBody"/>
              <w:jc w:val="center"/>
              <w:rPr>
                <w:color w:val="FF0000"/>
              </w:rPr>
            </w:pPr>
            <w:r>
              <w:rPr>
                <w:color w:val="FF0000"/>
                <w:w w:val="100"/>
              </w:rPr>
              <w:t>–37 (TBD)</w:t>
            </w:r>
          </w:p>
        </w:tc>
      </w:tr>
      <w:tr w:rsidR="00AA6138" w14:paraId="55FA4DBC" w14:textId="77777777" w:rsidTr="00FB5375">
        <w:trPr>
          <w:trHeight w:val="360"/>
          <w:jc w:val="center"/>
        </w:trPr>
        <w:tc>
          <w:tcPr>
            <w:tcW w:w="1400" w:type="dxa"/>
            <w:tcBorders>
              <w:top w:val="single" w:sz="3" w:space="0" w:color="000000"/>
              <w:left w:val="single" w:sz="10" w:space="0" w:color="000000"/>
              <w:bottom w:val="single" w:sz="3" w:space="0" w:color="000000"/>
              <w:right w:val="single" w:sz="2" w:space="0" w:color="000000"/>
            </w:tcBorders>
            <w:tcMar>
              <w:top w:w="120" w:type="dxa"/>
              <w:left w:w="120" w:type="dxa"/>
              <w:bottom w:w="60" w:type="dxa"/>
              <w:right w:w="120" w:type="dxa"/>
            </w:tcMar>
          </w:tcPr>
          <w:p w14:paraId="669F17A4" w14:textId="77777777" w:rsidR="00AA6138" w:rsidRDefault="00AA6138" w:rsidP="00FB5375">
            <w:pPr>
              <w:pStyle w:val="CellBody"/>
              <w:jc w:val="center"/>
            </w:pPr>
            <w:r>
              <w:rPr>
                <w:w w:val="100"/>
              </w:rPr>
              <w:t>4096-QAM</w:t>
            </w:r>
          </w:p>
        </w:tc>
        <w:tc>
          <w:tcPr>
            <w:tcW w:w="800" w:type="dxa"/>
            <w:tcBorders>
              <w:top w:val="single" w:sz="3" w:space="0" w:color="000000"/>
              <w:left w:val="single" w:sz="2" w:space="0" w:color="000000"/>
              <w:bottom w:val="single" w:sz="3" w:space="0" w:color="000000"/>
              <w:right w:val="single" w:sz="2" w:space="0" w:color="000000"/>
            </w:tcBorders>
            <w:tcMar>
              <w:top w:w="120" w:type="dxa"/>
              <w:left w:w="120" w:type="dxa"/>
              <w:bottom w:w="60" w:type="dxa"/>
              <w:right w:w="120" w:type="dxa"/>
            </w:tcMar>
          </w:tcPr>
          <w:p w14:paraId="005AE5A5" w14:textId="77777777" w:rsidR="00AA6138" w:rsidRDefault="00AA6138" w:rsidP="00FB5375">
            <w:pPr>
              <w:pStyle w:val="CellBody"/>
              <w:jc w:val="center"/>
            </w:pPr>
            <w:r>
              <w:rPr>
                <w:w w:val="100"/>
              </w:rPr>
              <w:t>5/6</w:t>
            </w:r>
          </w:p>
        </w:tc>
        <w:tc>
          <w:tcPr>
            <w:tcW w:w="1100" w:type="dxa"/>
            <w:tcBorders>
              <w:top w:val="single" w:sz="3" w:space="0" w:color="000000"/>
              <w:left w:val="single" w:sz="2" w:space="0" w:color="000000"/>
              <w:bottom w:val="single" w:sz="3" w:space="0" w:color="000000"/>
              <w:right w:val="single" w:sz="2" w:space="0" w:color="000000"/>
            </w:tcBorders>
            <w:tcMar>
              <w:top w:w="120" w:type="dxa"/>
              <w:left w:w="120" w:type="dxa"/>
              <w:bottom w:w="60" w:type="dxa"/>
              <w:right w:w="120" w:type="dxa"/>
            </w:tcMar>
          </w:tcPr>
          <w:p w14:paraId="3A28901B" w14:textId="77777777" w:rsidR="00AA6138" w:rsidRDefault="00AA6138" w:rsidP="00FB5375">
            <w:pPr>
              <w:pStyle w:val="CellBody"/>
              <w:jc w:val="center"/>
              <w:rPr>
                <w:color w:val="FF0000"/>
              </w:rPr>
            </w:pPr>
            <w:r>
              <w:rPr>
                <w:color w:val="FF0000"/>
                <w:w w:val="100"/>
              </w:rPr>
              <w:t>–46 (TBD)</w:t>
            </w:r>
          </w:p>
        </w:tc>
        <w:tc>
          <w:tcPr>
            <w:tcW w:w="1100" w:type="dxa"/>
            <w:tcBorders>
              <w:top w:val="single" w:sz="3" w:space="0" w:color="000000"/>
              <w:left w:val="single" w:sz="2" w:space="0" w:color="000000"/>
              <w:bottom w:val="single" w:sz="3" w:space="0" w:color="000000"/>
              <w:right w:val="single" w:sz="2" w:space="0" w:color="000000"/>
            </w:tcBorders>
            <w:tcMar>
              <w:top w:w="120" w:type="dxa"/>
              <w:left w:w="120" w:type="dxa"/>
              <w:bottom w:w="60" w:type="dxa"/>
              <w:right w:w="120" w:type="dxa"/>
            </w:tcMar>
          </w:tcPr>
          <w:p w14:paraId="412D393F" w14:textId="77777777" w:rsidR="00AA6138" w:rsidRDefault="00AA6138" w:rsidP="00FB5375">
            <w:pPr>
              <w:pStyle w:val="CellBody"/>
              <w:jc w:val="center"/>
              <w:rPr>
                <w:color w:val="FF0000"/>
              </w:rPr>
            </w:pPr>
            <w:r>
              <w:rPr>
                <w:color w:val="FF0000"/>
                <w:w w:val="100"/>
              </w:rPr>
              <w:t>–43 (TBD)</w:t>
            </w:r>
          </w:p>
        </w:tc>
        <w:tc>
          <w:tcPr>
            <w:tcW w:w="1100" w:type="dxa"/>
            <w:tcBorders>
              <w:top w:val="single" w:sz="3" w:space="0" w:color="000000"/>
              <w:left w:val="single" w:sz="2" w:space="0" w:color="000000"/>
              <w:bottom w:val="single" w:sz="3" w:space="0" w:color="000000"/>
              <w:right w:val="single" w:sz="2" w:space="0" w:color="000000"/>
            </w:tcBorders>
            <w:tcMar>
              <w:top w:w="120" w:type="dxa"/>
              <w:left w:w="120" w:type="dxa"/>
              <w:bottom w:w="60" w:type="dxa"/>
              <w:right w:w="120" w:type="dxa"/>
            </w:tcMar>
          </w:tcPr>
          <w:p w14:paraId="7EF9FB27" w14:textId="77777777" w:rsidR="00AA6138" w:rsidRDefault="00AA6138" w:rsidP="00FB5375">
            <w:pPr>
              <w:pStyle w:val="CellBody"/>
              <w:jc w:val="center"/>
              <w:rPr>
                <w:color w:val="FF0000"/>
              </w:rPr>
            </w:pPr>
            <w:r>
              <w:rPr>
                <w:color w:val="FF0000"/>
                <w:w w:val="100"/>
              </w:rPr>
              <w:t>–40 (TBD)</w:t>
            </w:r>
          </w:p>
        </w:tc>
        <w:tc>
          <w:tcPr>
            <w:tcW w:w="1400" w:type="dxa"/>
            <w:tcBorders>
              <w:top w:val="single" w:sz="3" w:space="0" w:color="000000"/>
              <w:left w:val="single" w:sz="2" w:space="0" w:color="000000"/>
              <w:bottom w:val="single" w:sz="3" w:space="0" w:color="000000"/>
              <w:right w:val="single" w:sz="2" w:space="0" w:color="000000"/>
            </w:tcBorders>
            <w:tcMar>
              <w:top w:w="120" w:type="dxa"/>
              <w:left w:w="120" w:type="dxa"/>
              <w:bottom w:w="60" w:type="dxa"/>
              <w:right w:w="120" w:type="dxa"/>
            </w:tcMar>
          </w:tcPr>
          <w:p w14:paraId="5724FC21" w14:textId="77777777" w:rsidR="00AA6138" w:rsidRDefault="00AA6138" w:rsidP="00FB5375">
            <w:pPr>
              <w:pStyle w:val="CellBody"/>
              <w:jc w:val="center"/>
              <w:rPr>
                <w:color w:val="FF0000"/>
              </w:rPr>
            </w:pPr>
            <w:r>
              <w:rPr>
                <w:color w:val="FF0000"/>
                <w:w w:val="100"/>
              </w:rPr>
              <w:t>–37 (TBD)</w:t>
            </w:r>
          </w:p>
        </w:tc>
        <w:tc>
          <w:tcPr>
            <w:tcW w:w="1400" w:type="dxa"/>
            <w:tcBorders>
              <w:top w:val="single" w:sz="3" w:space="0" w:color="000000"/>
              <w:left w:val="single" w:sz="2" w:space="0" w:color="000000"/>
              <w:bottom w:val="single" w:sz="3" w:space="0" w:color="000000"/>
              <w:right w:val="single" w:sz="10" w:space="0" w:color="000000"/>
            </w:tcBorders>
            <w:tcMar>
              <w:top w:w="120" w:type="dxa"/>
              <w:left w:w="120" w:type="dxa"/>
              <w:bottom w:w="60" w:type="dxa"/>
              <w:right w:w="120" w:type="dxa"/>
            </w:tcMar>
          </w:tcPr>
          <w:p w14:paraId="40E96CA8" w14:textId="77777777" w:rsidR="00AA6138" w:rsidRDefault="00AA6138" w:rsidP="00FB5375">
            <w:pPr>
              <w:pStyle w:val="CellBody"/>
              <w:jc w:val="center"/>
              <w:rPr>
                <w:color w:val="FF0000"/>
              </w:rPr>
            </w:pPr>
            <w:r>
              <w:rPr>
                <w:color w:val="FF0000"/>
                <w:w w:val="100"/>
              </w:rPr>
              <w:t>–34 (TBD)</w:t>
            </w:r>
          </w:p>
        </w:tc>
      </w:tr>
      <w:tr w:rsidR="00AA6138" w14:paraId="3BABB377" w14:textId="77777777" w:rsidTr="00FB5375">
        <w:trPr>
          <w:trHeight w:val="360"/>
          <w:jc w:val="center"/>
        </w:trPr>
        <w:tc>
          <w:tcPr>
            <w:tcW w:w="1400" w:type="dxa"/>
            <w:tcBorders>
              <w:top w:val="single" w:sz="3"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7E8503EE" w14:textId="77777777" w:rsidR="00AA6138" w:rsidRDefault="00AA6138" w:rsidP="00FB5375">
            <w:pPr>
              <w:pStyle w:val="CellBody"/>
              <w:jc w:val="center"/>
            </w:pPr>
            <w:r>
              <w:rPr>
                <w:w w:val="100"/>
              </w:rPr>
              <w:t>BPQK-DCM</w:t>
            </w:r>
          </w:p>
        </w:tc>
        <w:tc>
          <w:tcPr>
            <w:tcW w:w="800" w:type="dxa"/>
            <w:tcBorders>
              <w:top w:val="single" w:sz="3"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4FF4AB1C" w14:textId="77777777" w:rsidR="00AA6138" w:rsidRDefault="00AA6138" w:rsidP="00FB5375">
            <w:pPr>
              <w:pStyle w:val="CellBody"/>
              <w:jc w:val="center"/>
            </w:pPr>
            <w:r>
              <w:rPr>
                <w:w w:val="100"/>
              </w:rPr>
              <w:t>1/2</w:t>
            </w:r>
          </w:p>
        </w:tc>
        <w:tc>
          <w:tcPr>
            <w:tcW w:w="1100" w:type="dxa"/>
            <w:tcBorders>
              <w:top w:val="single" w:sz="3"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78552F81" w14:textId="77777777" w:rsidR="00AA6138" w:rsidRDefault="00AA6138" w:rsidP="00FB5375">
            <w:pPr>
              <w:pStyle w:val="CellBody"/>
              <w:jc w:val="center"/>
            </w:pPr>
            <w:r>
              <w:rPr>
                <w:w w:val="100"/>
              </w:rPr>
              <w:t>–82</w:t>
            </w:r>
          </w:p>
        </w:tc>
        <w:tc>
          <w:tcPr>
            <w:tcW w:w="1100" w:type="dxa"/>
            <w:tcBorders>
              <w:top w:val="single" w:sz="3"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770C5C00" w14:textId="77777777" w:rsidR="00AA6138" w:rsidRDefault="00AA6138" w:rsidP="00FB5375">
            <w:pPr>
              <w:pStyle w:val="CellBody"/>
              <w:jc w:val="center"/>
            </w:pPr>
            <w:r>
              <w:rPr>
                <w:w w:val="100"/>
              </w:rPr>
              <w:t>–79</w:t>
            </w:r>
          </w:p>
        </w:tc>
        <w:tc>
          <w:tcPr>
            <w:tcW w:w="1100" w:type="dxa"/>
            <w:tcBorders>
              <w:top w:val="single" w:sz="3"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30325AD2" w14:textId="77777777" w:rsidR="00AA6138" w:rsidRDefault="00AA6138" w:rsidP="00FB5375">
            <w:pPr>
              <w:pStyle w:val="CellBody"/>
              <w:jc w:val="center"/>
            </w:pPr>
            <w:r>
              <w:rPr>
                <w:w w:val="100"/>
              </w:rPr>
              <w:t>–76</w:t>
            </w:r>
          </w:p>
        </w:tc>
        <w:tc>
          <w:tcPr>
            <w:tcW w:w="1400" w:type="dxa"/>
            <w:tcBorders>
              <w:top w:val="single" w:sz="3"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16D2F6A5" w14:textId="77777777" w:rsidR="00AA6138" w:rsidRDefault="00AA6138" w:rsidP="00FB5375">
            <w:pPr>
              <w:pStyle w:val="CellBody"/>
              <w:jc w:val="center"/>
            </w:pPr>
            <w:r>
              <w:rPr>
                <w:w w:val="100"/>
              </w:rPr>
              <w:t>–73</w:t>
            </w:r>
          </w:p>
        </w:tc>
        <w:tc>
          <w:tcPr>
            <w:tcW w:w="1400" w:type="dxa"/>
            <w:tcBorders>
              <w:top w:val="single" w:sz="3"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364CCEF1" w14:textId="77777777" w:rsidR="00AA6138" w:rsidRDefault="00AA6138" w:rsidP="00FB5375">
            <w:pPr>
              <w:pStyle w:val="CellBody"/>
              <w:jc w:val="center"/>
            </w:pPr>
            <w:r>
              <w:rPr>
                <w:w w:val="100"/>
              </w:rPr>
              <w:t>–70</w:t>
            </w:r>
          </w:p>
        </w:tc>
      </w:tr>
    </w:tbl>
    <w:p w14:paraId="4510B3BF" w14:textId="77777777" w:rsidR="00AA6138" w:rsidRDefault="00AA6138" w:rsidP="00AA6138">
      <w:pPr>
        <w:pStyle w:val="T"/>
        <w:tabs>
          <w:tab w:val="left" w:pos="0"/>
        </w:tabs>
        <w:rPr>
          <w:w w:val="100"/>
        </w:rPr>
      </w:pPr>
    </w:p>
    <w:p w14:paraId="2CCC8639" w14:textId="77777777" w:rsidR="00AA6138" w:rsidRDefault="00AA6138" w:rsidP="00AA6138">
      <w:pPr>
        <w:pStyle w:val="H4"/>
        <w:numPr>
          <w:ilvl w:val="0"/>
          <w:numId w:val="36"/>
        </w:numPr>
        <w:tabs>
          <w:tab w:val="left" w:pos="0"/>
        </w:tabs>
        <w:suppressAutoHyphens w:val="0"/>
        <w:rPr>
          <w:w w:val="100"/>
        </w:rPr>
      </w:pPr>
      <w:bookmarkStart w:id="13" w:name="RTF31323634333a2048342c312e"/>
      <w:r>
        <w:rPr>
          <w:w w:val="100"/>
        </w:rPr>
        <w:t>Adjacent channel rejection</w:t>
      </w:r>
      <w:bookmarkEnd w:id="13"/>
    </w:p>
    <w:p w14:paraId="3D45F866" w14:textId="77777777" w:rsidR="00AA6138" w:rsidRDefault="00AA6138" w:rsidP="00AA6138">
      <w:pPr>
        <w:pStyle w:val="T"/>
        <w:rPr>
          <w:w w:val="100"/>
        </w:rPr>
      </w:pPr>
      <w:r>
        <w:rPr>
          <w:w w:val="100"/>
        </w:rPr>
        <w:t xml:space="preserve">Adjacent channel rejection for </w:t>
      </w:r>
      <w:r>
        <w:rPr>
          <w:i/>
          <w:iCs/>
          <w:w w:val="100"/>
        </w:rPr>
        <w:t>W</w:t>
      </w:r>
      <w:r>
        <w:rPr>
          <w:w w:val="100"/>
        </w:rPr>
        <w:t xml:space="preserve"> MHz (where </w:t>
      </w:r>
      <w:r>
        <w:rPr>
          <w:i/>
          <w:iCs/>
          <w:w w:val="100"/>
        </w:rPr>
        <w:t>W</w:t>
      </w:r>
      <w:r>
        <w:rPr>
          <w:w w:val="100"/>
        </w:rPr>
        <w:t xml:space="preserve"> is 20, 40, 80, 160, or 320) shall be measured by setting the desired signal’s strength 3 dB above the rate-dependent sensitivity specified in </w:t>
      </w:r>
      <w:r>
        <w:rPr>
          <w:w w:val="100"/>
        </w:rPr>
        <w:fldChar w:fldCharType="begin"/>
      </w:r>
      <w:r>
        <w:rPr>
          <w:w w:val="100"/>
        </w:rPr>
        <w:instrText xml:space="preserve"> REF  RTF33363338343a205461626c65 \h</w:instrText>
      </w:r>
      <w:r>
        <w:rPr>
          <w:w w:val="100"/>
        </w:rPr>
        <w:fldChar w:fldCharType="separate"/>
      </w:r>
      <w:r>
        <w:rPr>
          <w:w w:val="100"/>
        </w:rPr>
        <w:t>Table 36-46 (Receiver minimum input level sensitivity)</w:t>
      </w:r>
      <w:r>
        <w:rPr>
          <w:w w:val="100"/>
        </w:rPr>
        <w:fldChar w:fldCharType="end"/>
      </w:r>
      <w:r>
        <w:rPr>
          <w:w w:val="100"/>
        </w:rPr>
        <w:t xml:space="preserve"> and raising the power of the interfering signal of </w:t>
      </w:r>
      <w:r>
        <w:rPr>
          <w:i/>
          <w:iCs/>
          <w:w w:val="100"/>
        </w:rPr>
        <w:t>W</w:t>
      </w:r>
      <w:r>
        <w:rPr>
          <w:w w:val="100"/>
        </w:rPr>
        <w:t xml:space="preserve"> MHz bandwidth until 10% PER is caused for a PSDU length of 2 048 octets for BPSK modulation with DCM or 4 096 octets for all other modulations. The difference in power between the signals in the interfering channel and the desired channel is the corresponding adjacent channel rejection. The center frequency of the adjacent channel shall be placed </w:t>
      </w:r>
      <w:r>
        <w:rPr>
          <w:i/>
          <w:iCs/>
          <w:w w:val="100"/>
        </w:rPr>
        <w:t>W</w:t>
      </w:r>
      <w:r>
        <w:rPr>
          <w:w w:val="100"/>
        </w:rPr>
        <w:t> MHz away from the center frequency of the desired signal.</w:t>
      </w:r>
    </w:p>
    <w:p w14:paraId="405723AB" w14:textId="73204508" w:rsidR="00AA6138" w:rsidDel="00926568" w:rsidRDefault="00AA6138" w:rsidP="00AA6138">
      <w:pPr>
        <w:pStyle w:val="EditorNote"/>
        <w:numPr>
          <w:ilvl w:val="0"/>
          <w:numId w:val="3"/>
        </w:numPr>
        <w:rPr>
          <w:del w:id="14" w:author="Wook Bong Lee" w:date="2020-11-05T09:36:00Z"/>
          <w:w w:val="100"/>
        </w:rPr>
      </w:pPr>
      <w:del w:id="15" w:author="Wook Bong Lee" w:date="2020-11-05T09:36:00Z">
        <w:r w:rsidDel="00926568">
          <w:rPr>
            <w:w w:val="100"/>
          </w:rPr>
          <w:delText>Per the authors of 20/1254r6, the following two paragraphs are TBD.</w:delText>
        </w:r>
      </w:del>
    </w:p>
    <w:p w14:paraId="6A001CF4" w14:textId="1B4BE093" w:rsidR="00AA6138" w:rsidDel="00926568" w:rsidRDefault="00AA6138" w:rsidP="00AA6138">
      <w:pPr>
        <w:pStyle w:val="T"/>
        <w:rPr>
          <w:del w:id="16" w:author="Wook Bong Lee" w:date="2020-11-05T09:36:00Z"/>
          <w:color w:val="FF0000"/>
          <w:w w:val="100"/>
        </w:rPr>
      </w:pPr>
      <w:del w:id="17" w:author="Wook Bong Lee" w:date="2020-11-05T09:36:00Z">
        <w:r w:rsidDel="00926568">
          <w:rPr>
            <w:color w:val="FF0000"/>
            <w:w w:val="100"/>
          </w:rPr>
          <w:delText xml:space="preserve">Adjacent channel rejection for 80+80 MHz channels shall be measured by setting the desired signal’s strength 3 dB above the rate-dependent sensitivity specified in </w:delText>
        </w:r>
        <w:r w:rsidDel="00926568">
          <w:rPr>
            <w:color w:val="FF0000"/>
            <w:w w:val="100"/>
          </w:rPr>
          <w:fldChar w:fldCharType="begin"/>
        </w:r>
        <w:r w:rsidDel="00926568">
          <w:rPr>
            <w:color w:val="FF0000"/>
            <w:w w:val="100"/>
          </w:rPr>
          <w:delInstrText xml:space="preserve"> REF  RTF33363338343a205461626c65 \h</w:delInstrText>
        </w:r>
        <w:r w:rsidDel="00926568">
          <w:rPr>
            <w:color w:val="FF0000"/>
            <w:w w:val="100"/>
          </w:rPr>
          <w:fldChar w:fldCharType="separate"/>
        </w:r>
        <w:r w:rsidDel="00926568">
          <w:rPr>
            <w:color w:val="FF0000"/>
            <w:w w:val="100"/>
          </w:rPr>
          <w:delText>Table 36-46 (Receiver minimum input level sensitivity)</w:delText>
        </w:r>
        <w:r w:rsidDel="00926568">
          <w:rPr>
            <w:color w:val="FF0000"/>
            <w:w w:val="100"/>
          </w:rPr>
          <w:fldChar w:fldCharType="end"/>
        </w:r>
        <w:r w:rsidDel="00926568">
          <w:rPr>
            <w:color w:val="FF0000"/>
            <w:w w:val="100"/>
          </w:rPr>
          <w:delText xml:space="preserve">. Then, an interfering signal of 80 MHz bandwidth is introduced, where the center frequency of the interfering signal is placed 80 MHz away from the center frequency of the frequency segment lower in the frequency of the desired signal. The power of the interfering signal is raised until 10% PER is caused for a PSDU length of 2 048 octets for BPSK modulation with DCM or 4 096 octets for all other modulations. Let </w:delText>
        </w:r>
        <w:r w:rsidDel="00926568">
          <w:rPr>
            <w:noProof/>
            <w:color w:val="FF0000"/>
            <w:w w:val="100"/>
            <w:lang w:eastAsia="ko-KR"/>
          </w:rPr>
          <w:drawing>
            <wp:inline distT="0" distB="0" distL="0" distR="0" wp14:anchorId="4F618199" wp14:editId="14210C6D">
              <wp:extent cx="243205" cy="166370"/>
              <wp:effectExtent l="0" t="0" r="4445" b="508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3205" cy="166370"/>
                      </a:xfrm>
                      <a:prstGeom prst="rect">
                        <a:avLst/>
                      </a:prstGeom>
                      <a:noFill/>
                      <a:ln>
                        <a:noFill/>
                      </a:ln>
                    </pic:spPr>
                  </pic:pic>
                </a:graphicData>
              </a:graphic>
            </wp:inline>
          </w:drawing>
        </w:r>
        <w:r w:rsidDel="00926568">
          <w:rPr>
            <w:color w:val="FF0000"/>
            <w:w w:val="100"/>
          </w:rPr>
          <w:delText xml:space="preserve"> be the difference between the interfering and desired signals. Next, the interfering signal of 80 MHz bandwidth is moved to the frequency where the center frequency of the interfering signal is 80 MHz away from the center frequency of the frequency segment higher in </w:delText>
        </w:r>
        <w:r w:rsidDel="00926568">
          <w:rPr>
            <w:color w:val="FF0000"/>
            <w:w w:val="100"/>
          </w:rPr>
          <w:lastRenderedPageBreak/>
          <w:delText xml:space="preserve">frequency of the desired signal. The power of the interfering signal is raised until 10% PER is caused for a PSDU length of 2 048 octets for BPSK modulation with DCM or 4 096 octets for all other modulations. Let </w:delText>
        </w:r>
        <w:r w:rsidDel="00926568">
          <w:rPr>
            <w:noProof/>
            <w:color w:val="FF0000"/>
            <w:w w:val="100"/>
            <w:lang w:eastAsia="ko-KR"/>
          </w:rPr>
          <w:drawing>
            <wp:inline distT="0" distB="0" distL="0" distR="0" wp14:anchorId="6AB59A27" wp14:editId="32F4F158">
              <wp:extent cx="243205" cy="166370"/>
              <wp:effectExtent l="0" t="0" r="4445" b="508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3205" cy="166370"/>
                      </a:xfrm>
                      <a:prstGeom prst="rect">
                        <a:avLst/>
                      </a:prstGeom>
                      <a:noFill/>
                      <a:ln>
                        <a:noFill/>
                      </a:ln>
                    </pic:spPr>
                  </pic:pic>
                </a:graphicData>
              </a:graphic>
            </wp:inline>
          </w:drawing>
        </w:r>
        <w:r w:rsidDel="00926568">
          <w:rPr>
            <w:color w:val="FF0000"/>
            <w:w w:val="100"/>
          </w:rPr>
          <w:delText xml:space="preserve"> be the power difference between the interfering and desired signal. The smaller value between </w:delText>
        </w:r>
        <w:r w:rsidDel="00926568">
          <w:rPr>
            <w:noProof/>
            <w:color w:val="FF0000"/>
            <w:w w:val="100"/>
            <w:lang w:eastAsia="ko-KR"/>
          </w:rPr>
          <w:drawing>
            <wp:inline distT="0" distB="0" distL="0" distR="0" wp14:anchorId="53E7C69F" wp14:editId="543CA4BE">
              <wp:extent cx="243205" cy="166370"/>
              <wp:effectExtent l="0" t="0" r="4445" b="508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3205" cy="166370"/>
                      </a:xfrm>
                      <a:prstGeom prst="rect">
                        <a:avLst/>
                      </a:prstGeom>
                      <a:noFill/>
                      <a:ln>
                        <a:noFill/>
                      </a:ln>
                    </pic:spPr>
                  </pic:pic>
                </a:graphicData>
              </a:graphic>
            </wp:inline>
          </w:drawing>
        </w:r>
        <w:r w:rsidDel="00926568">
          <w:rPr>
            <w:color w:val="FF0000"/>
            <w:w w:val="100"/>
          </w:rPr>
          <w:delText xml:space="preserve"> and </w:delText>
        </w:r>
        <w:r w:rsidDel="00926568">
          <w:rPr>
            <w:noProof/>
            <w:color w:val="FF0000"/>
            <w:w w:val="100"/>
            <w:lang w:eastAsia="ko-KR"/>
          </w:rPr>
          <w:drawing>
            <wp:inline distT="0" distB="0" distL="0" distR="0" wp14:anchorId="7DBBB6A5" wp14:editId="523393F4">
              <wp:extent cx="243205" cy="166370"/>
              <wp:effectExtent l="0" t="0" r="4445" b="50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3205" cy="166370"/>
                      </a:xfrm>
                      <a:prstGeom prst="rect">
                        <a:avLst/>
                      </a:prstGeom>
                      <a:noFill/>
                      <a:ln>
                        <a:noFill/>
                      </a:ln>
                    </pic:spPr>
                  </pic:pic>
                </a:graphicData>
              </a:graphic>
            </wp:inline>
          </w:drawing>
        </w:r>
        <w:r w:rsidDel="00926568">
          <w:rPr>
            <w:color w:val="FF0000"/>
            <w:w w:val="100"/>
          </w:rPr>
          <w:delText xml:space="preserve"> is the corresponding adjacent channel rejection.</w:delText>
        </w:r>
      </w:del>
    </w:p>
    <w:p w14:paraId="2163A192" w14:textId="70A4757F" w:rsidR="00AA6138" w:rsidDel="00926568" w:rsidRDefault="00AA6138" w:rsidP="00AA6138">
      <w:pPr>
        <w:pStyle w:val="T"/>
        <w:rPr>
          <w:del w:id="18" w:author="Wook Bong Lee" w:date="2020-11-05T09:36:00Z"/>
          <w:color w:val="FF0000"/>
          <w:w w:val="100"/>
        </w:rPr>
      </w:pPr>
      <w:del w:id="19" w:author="Wook Bong Lee" w:date="2020-11-05T09:36:00Z">
        <w:r w:rsidDel="00926568">
          <w:rPr>
            <w:color w:val="FF0000"/>
            <w:w w:val="100"/>
          </w:rPr>
          <w:delText xml:space="preserve">Adjacent channel rejection for 160+160 MHz channels shall be measured by setting the desired signal’s strength 3 dB above the rate-dependent sensitivity specified in </w:delText>
        </w:r>
        <w:r w:rsidDel="00926568">
          <w:rPr>
            <w:color w:val="FF0000"/>
            <w:w w:val="100"/>
          </w:rPr>
          <w:fldChar w:fldCharType="begin"/>
        </w:r>
        <w:r w:rsidDel="00926568">
          <w:rPr>
            <w:color w:val="FF0000"/>
            <w:w w:val="100"/>
          </w:rPr>
          <w:delInstrText xml:space="preserve"> REF  RTF33363338343a205461626c65 \h</w:delInstrText>
        </w:r>
        <w:r w:rsidDel="00926568">
          <w:rPr>
            <w:color w:val="FF0000"/>
            <w:w w:val="100"/>
          </w:rPr>
          <w:fldChar w:fldCharType="separate"/>
        </w:r>
        <w:r w:rsidDel="00926568">
          <w:rPr>
            <w:color w:val="FF0000"/>
            <w:w w:val="100"/>
          </w:rPr>
          <w:delText>Table 36-46 (Receiver minimum input level sensitivity)</w:delText>
        </w:r>
        <w:r w:rsidDel="00926568">
          <w:rPr>
            <w:color w:val="FF0000"/>
            <w:w w:val="100"/>
          </w:rPr>
          <w:fldChar w:fldCharType="end"/>
        </w:r>
        <w:r w:rsidDel="00926568">
          <w:rPr>
            <w:color w:val="FF0000"/>
            <w:w w:val="100"/>
          </w:rPr>
          <w:delText xml:space="preserve">. Then, an interfering signal of 160 MHz bandwidth is introduced, where the center frequency of the interfering signal is placed 160 MHz away from the center frequency of the frequency segment lower in the frequency of the desired signal. The power of the interfering signal is raised until 10% PER is caused for a PSDU length of 2 048 octets for BPSK modulation with DCM or 4 096 octets for all other modulations. Let </w:delText>
        </w:r>
        <w:r w:rsidDel="00926568">
          <w:rPr>
            <w:noProof/>
            <w:color w:val="FF0000"/>
            <w:w w:val="100"/>
            <w:lang w:eastAsia="ko-KR"/>
          </w:rPr>
          <w:drawing>
            <wp:inline distT="0" distB="0" distL="0" distR="0" wp14:anchorId="255AE5EF" wp14:editId="1B84DEAC">
              <wp:extent cx="243205" cy="166370"/>
              <wp:effectExtent l="0" t="0" r="4445"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3205" cy="166370"/>
                      </a:xfrm>
                      <a:prstGeom prst="rect">
                        <a:avLst/>
                      </a:prstGeom>
                      <a:noFill/>
                      <a:ln>
                        <a:noFill/>
                      </a:ln>
                    </pic:spPr>
                  </pic:pic>
                </a:graphicData>
              </a:graphic>
            </wp:inline>
          </w:drawing>
        </w:r>
        <w:r w:rsidDel="00926568">
          <w:rPr>
            <w:color w:val="FF0000"/>
            <w:w w:val="100"/>
          </w:rPr>
          <w:delText xml:space="preserve"> be the difference between the interfering and desired signals. Next, the interfering signal of 160 MHz bandwidth is moved to the frequency where the center frequency of the interfering signal is 160</w:delText>
        </w:r>
        <w:r w:rsidDel="00926568">
          <w:rPr>
            <w:w w:val="100"/>
          </w:rPr>
          <w:delText> </w:delText>
        </w:r>
        <w:r w:rsidDel="00926568">
          <w:rPr>
            <w:color w:val="FF0000"/>
            <w:w w:val="100"/>
          </w:rPr>
          <w:delText xml:space="preserve">MHz away from the center frequency of the frequency segment higher in frequency of the desired signal. The power of the interfering signal is raised until 10% PER is caused for a PSDU length of 2 048 octets for BPSK modulation with DCM or 4 096 octets for all other modulations. Let </w:delText>
        </w:r>
        <w:r w:rsidDel="00926568">
          <w:rPr>
            <w:noProof/>
            <w:color w:val="FF0000"/>
            <w:w w:val="100"/>
            <w:lang w:eastAsia="ko-KR"/>
          </w:rPr>
          <w:drawing>
            <wp:inline distT="0" distB="0" distL="0" distR="0" wp14:anchorId="2B33BD65" wp14:editId="37F347ED">
              <wp:extent cx="243205" cy="166370"/>
              <wp:effectExtent l="0" t="0" r="4445"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3205" cy="166370"/>
                      </a:xfrm>
                      <a:prstGeom prst="rect">
                        <a:avLst/>
                      </a:prstGeom>
                      <a:noFill/>
                      <a:ln>
                        <a:noFill/>
                      </a:ln>
                    </pic:spPr>
                  </pic:pic>
                </a:graphicData>
              </a:graphic>
            </wp:inline>
          </w:drawing>
        </w:r>
        <w:r w:rsidDel="00926568">
          <w:rPr>
            <w:color w:val="FF0000"/>
            <w:w w:val="100"/>
          </w:rPr>
          <w:delText xml:space="preserve"> be the power difference between the interfering and desired signal. The smaller value between </w:delText>
        </w:r>
        <w:r w:rsidDel="00926568">
          <w:rPr>
            <w:noProof/>
            <w:color w:val="FF0000"/>
            <w:w w:val="100"/>
            <w:lang w:eastAsia="ko-KR"/>
          </w:rPr>
          <w:drawing>
            <wp:inline distT="0" distB="0" distL="0" distR="0" wp14:anchorId="7AF58EAD" wp14:editId="607C7FE7">
              <wp:extent cx="243205" cy="166370"/>
              <wp:effectExtent l="0" t="0" r="4445"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3205" cy="166370"/>
                      </a:xfrm>
                      <a:prstGeom prst="rect">
                        <a:avLst/>
                      </a:prstGeom>
                      <a:noFill/>
                      <a:ln>
                        <a:noFill/>
                      </a:ln>
                    </pic:spPr>
                  </pic:pic>
                </a:graphicData>
              </a:graphic>
            </wp:inline>
          </w:drawing>
        </w:r>
        <w:r w:rsidDel="00926568">
          <w:rPr>
            <w:color w:val="FF0000"/>
            <w:w w:val="100"/>
          </w:rPr>
          <w:delText xml:space="preserve"> and </w:delText>
        </w:r>
        <w:r w:rsidDel="00926568">
          <w:rPr>
            <w:noProof/>
            <w:color w:val="FF0000"/>
            <w:w w:val="100"/>
            <w:lang w:eastAsia="ko-KR"/>
          </w:rPr>
          <w:drawing>
            <wp:inline distT="0" distB="0" distL="0" distR="0" wp14:anchorId="396F6B86" wp14:editId="6BECB771">
              <wp:extent cx="243205" cy="166370"/>
              <wp:effectExtent l="0" t="0" r="4445"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3205" cy="166370"/>
                      </a:xfrm>
                      <a:prstGeom prst="rect">
                        <a:avLst/>
                      </a:prstGeom>
                      <a:noFill/>
                      <a:ln>
                        <a:noFill/>
                      </a:ln>
                    </pic:spPr>
                  </pic:pic>
                </a:graphicData>
              </a:graphic>
            </wp:inline>
          </w:drawing>
        </w:r>
        <w:r w:rsidDel="00926568">
          <w:rPr>
            <w:color w:val="FF0000"/>
            <w:w w:val="100"/>
          </w:rPr>
          <w:delText xml:space="preserve"> is the corresponding adjacent channel rejection.</w:delText>
        </w:r>
      </w:del>
    </w:p>
    <w:p w14:paraId="063A2B38" w14:textId="77777777" w:rsidR="00AA6138" w:rsidRDefault="00AA6138" w:rsidP="00AA6138">
      <w:pPr>
        <w:pStyle w:val="T"/>
        <w:tabs>
          <w:tab w:val="left" w:pos="0"/>
        </w:tabs>
        <w:rPr>
          <w:w w:val="100"/>
        </w:rPr>
      </w:pPr>
      <w:r>
        <w:rPr>
          <w:w w:val="100"/>
        </w:rPr>
        <w:t xml:space="preserve">The interfering signal in the adjacent channel shall be a signal compliant with the EHT PHY, unsynchronized with the signal in the channel under test, and shall have a minimum duty cycle of 50%. The corresponding rejection shall be no less than specified in </w:t>
      </w:r>
      <w:r>
        <w:rPr>
          <w:w w:val="100"/>
        </w:rPr>
        <w:fldChar w:fldCharType="begin"/>
      </w:r>
      <w:r>
        <w:rPr>
          <w:w w:val="100"/>
        </w:rPr>
        <w:instrText xml:space="preserve"> REF  RTF37333631343a205461626c65 \h</w:instrText>
      </w:r>
      <w:r>
        <w:rPr>
          <w:w w:val="100"/>
        </w:rPr>
        <w:fldChar w:fldCharType="separate"/>
      </w:r>
      <w:r>
        <w:rPr>
          <w:w w:val="100"/>
        </w:rPr>
        <w:t>Table 36-47 (Minimum required adjacent and nonadjacent channel rejection levels)</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400"/>
        <w:gridCol w:w="800"/>
        <w:gridCol w:w="1400"/>
        <w:gridCol w:w="1400"/>
        <w:gridCol w:w="1400"/>
        <w:gridCol w:w="1400"/>
      </w:tblGrid>
      <w:tr w:rsidR="00AA6138" w14:paraId="7E2EA202" w14:textId="77777777" w:rsidTr="00FB5375">
        <w:trPr>
          <w:jc w:val="center"/>
        </w:trPr>
        <w:tc>
          <w:tcPr>
            <w:tcW w:w="7800" w:type="dxa"/>
            <w:gridSpan w:val="6"/>
            <w:tcBorders>
              <w:top w:val="nil"/>
              <w:left w:val="nil"/>
              <w:bottom w:val="nil"/>
              <w:right w:val="nil"/>
            </w:tcBorders>
            <w:tcMar>
              <w:top w:w="120" w:type="dxa"/>
              <w:left w:w="120" w:type="dxa"/>
              <w:bottom w:w="60" w:type="dxa"/>
              <w:right w:w="120" w:type="dxa"/>
            </w:tcMar>
            <w:vAlign w:val="center"/>
          </w:tcPr>
          <w:p w14:paraId="0098BA45" w14:textId="77777777" w:rsidR="00AA6138" w:rsidRDefault="00AA6138" w:rsidP="00AA6138">
            <w:pPr>
              <w:pStyle w:val="TableTitle"/>
              <w:numPr>
                <w:ilvl w:val="0"/>
                <w:numId w:val="37"/>
              </w:numPr>
            </w:pPr>
            <w:bookmarkStart w:id="20" w:name="RTF37333631343a205461626c65"/>
            <w:r>
              <w:rPr>
                <w:w w:val="100"/>
              </w:rPr>
              <w:t>Minimum required adjacent and nonadjacent channel rejection levels</w:t>
            </w:r>
            <w:bookmarkEnd w:id="20"/>
          </w:p>
        </w:tc>
      </w:tr>
      <w:tr w:rsidR="00AA6138" w14:paraId="3F50994A" w14:textId="77777777" w:rsidTr="00FB5375">
        <w:trPr>
          <w:trHeight w:val="640"/>
          <w:jc w:val="center"/>
        </w:trPr>
        <w:tc>
          <w:tcPr>
            <w:tcW w:w="1400" w:type="dxa"/>
            <w:vMerge w:val="restart"/>
            <w:tcBorders>
              <w:top w:val="single" w:sz="10" w:space="0" w:color="000000"/>
              <w:left w:val="single" w:sz="10" w:space="0" w:color="000000"/>
              <w:bottom w:val="single" w:sz="3" w:space="0" w:color="000000"/>
              <w:right w:val="single" w:sz="2" w:space="0" w:color="000000"/>
            </w:tcBorders>
            <w:tcMar>
              <w:top w:w="160" w:type="dxa"/>
              <w:left w:w="120" w:type="dxa"/>
              <w:bottom w:w="100" w:type="dxa"/>
              <w:right w:w="120" w:type="dxa"/>
            </w:tcMar>
            <w:vAlign w:val="center"/>
          </w:tcPr>
          <w:p w14:paraId="5E0A28BA" w14:textId="77777777" w:rsidR="00AA6138" w:rsidRDefault="00AA6138" w:rsidP="00FB5375">
            <w:pPr>
              <w:pStyle w:val="CellHeading"/>
            </w:pPr>
            <w:r>
              <w:rPr>
                <w:w w:val="100"/>
              </w:rPr>
              <w:t>Modulation</w:t>
            </w:r>
          </w:p>
        </w:tc>
        <w:tc>
          <w:tcPr>
            <w:tcW w:w="80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6C952A5" w14:textId="77777777" w:rsidR="00AA6138" w:rsidRDefault="00AA6138" w:rsidP="00FB5375">
            <w:pPr>
              <w:pStyle w:val="CellHeading"/>
            </w:pPr>
            <w:r>
              <w:rPr>
                <w:w w:val="100"/>
              </w:rPr>
              <w:t>Rate (</w:t>
            </w:r>
            <w:r>
              <w:rPr>
                <w:i/>
                <w:iCs/>
                <w:w w:val="100"/>
              </w:rPr>
              <w:t>R</w:t>
            </w:r>
            <w:r>
              <w:rPr>
                <w:w w:val="100"/>
              </w:rPr>
              <w:t>)</w:t>
            </w:r>
          </w:p>
        </w:tc>
        <w:tc>
          <w:tcPr>
            <w:tcW w:w="2800" w:type="dxa"/>
            <w:gridSpan w:val="2"/>
            <w:tcBorders>
              <w:top w:val="single" w:sz="10" w:space="0" w:color="000000"/>
              <w:left w:val="single" w:sz="2" w:space="0" w:color="000000"/>
              <w:bottom w:val="single" w:sz="3" w:space="0" w:color="000000"/>
              <w:right w:val="single" w:sz="2" w:space="0" w:color="000000"/>
            </w:tcBorders>
            <w:tcMar>
              <w:top w:w="160" w:type="dxa"/>
              <w:left w:w="120" w:type="dxa"/>
              <w:bottom w:w="100" w:type="dxa"/>
              <w:right w:w="120" w:type="dxa"/>
            </w:tcMar>
            <w:vAlign w:val="center"/>
          </w:tcPr>
          <w:p w14:paraId="34744D13" w14:textId="77777777" w:rsidR="00AA6138" w:rsidRDefault="00AA6138" w:rsidP="00FB5375">
            <w:pPr>
              <w:pStyle w:val="CellHeading"/>
            </w:pPr>
            <w:r>
              <w:rPr>
                <w:w w:val="100"/>
              </w:rPr>
              <w:t>Adjacent channel rejection (dB)</w:t>
            </w:r>
          </w:p>
        </w:tc>
        <w:tc>
          <w:tcPr>
            <w:tcW w:w="2800" w:type="dxa"/>
            <w:gridSpan w:val="2"/>
            <w:tcBorders>
              <w:top w:val="single" w:sz="10" w:space="0" w:color="000000"/>
              <w:left w:val="single" w:sz="2" w:space="0" w:color="000000"/>
              <w:bottom w:val="single" w:sz="3" w:space="0" w:color="000000"/>
              <w:right w:val="single" w:sz="10" w:space="0" w:color="000000"/>
            </w:tcBorders>
            <w:tcMar>
              <w:top w:w="160" w:type="dxa"/>
              <w:left w:w="120" w:type="dxa"/>
              <w:bottom w:w="100" w:type="dxa"/>
              <w:right w:w="120" w:type="dxa"/>
            </w:tcMar>
            <w:vAlign w:val="center"/>
          </w:tcPr>
          <w:p w14:paraId="6CBD902A" w14:textId="77777777" w:rsidR="00AA6138" w:rsidRDefault="00AA6138" w:rsidP="00FB5375">
            <w:pPr>
              <w:pStyle w:val="CellHeading"/>
            </w:pPr>
            <w:r>
              <w:rPr>
                <w:w w:val="100"/>
              </w:rPr>
              <w:t>Nonadjacent channel rejection (dB)</w:t>
            </w:r>
          </w:p>
        </w:tc>
      </w:tr>
      <w:tr w:rsidR="00AA6138" w14:paraId="01E941A1" w14:textId="77777777" w:rsidTr="00FB5375">
        <w:trPr>
          <w:trHeight w:val="840"/>
          <w:jc w:val="center"/>
        </w:trPr>
        <w:tc>
          <w:tcPr>
            <w:tcW w:w="1400" w:type="dxa"/>
            <w:vMerge/>
            <w:tcBorders>
              <w:top w:val="single" w:sz="10" w:space="0" w:color="000000"/>
              <w:left w:val="single" w:sz="10" w:space="0" w:color="000000"/>
              <w:bottom w:val="single" w:sz="3" w:space="0" w:color="000000"/>
              <w:right w:val="single" w:sz="2" w:space="0" w:color="000000"/>
            </w:tcBorders>
          </w:tcPr>
          <w:p w14:paraId="12157371" w14:textId="77777777" w:rsidR="00AA6138" w:rsidRDefault="00AA6138" w:rsidP="00FB5375">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val="0"/>
              <w:spacing w:before="0" w:after="0" w:line="240" w:lineRule="auto"/>
              <w:rPr>
                <w:rFonts w:ascii="Symbol" w:hAnsi="Symbol" w:cstheme="minorBidi"/>
                <w:b w:val="0"/>
                <w:bCs w:val="0"/>
                <w:color w:val="auto"/>
                <w:w w:val="100"/>
                <w:sz w:val="24"/>
                <w:szCs w:val="24"/>
              </w:rPr>
            </w:pPr>
          </w:p>
        </w:tc>
        <w:tc>
          <w:tcPr>
            <w:tcW w:w="800" w:type="dxa"/>
            <w:vMerge/>
            <w:tcBorders>
              <w:top w:val="single" w:sz="10" w:space="0" w:color="000000"/>
              <w:left w:val="single" w:sz="2" w:space="0" w:color="000000"/>
              <w:bottom w:val="single" w:sz="10" w:space="0" w:color="000000"/>
              <w:right w:val="single" w:sz="2" w:space="0" w:color="000000"/>
            </w:tcBorders>
          </w:tcPr>
          <w:p w14:paraId="5BFA7B6F" w14:textId="77777777" w:rsidR="00AA6138" w:rsidRDefault="00AA6138" w:rsidP="00FB5375">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val="0"/>
              <w:spacing w:before="0" w:after="0" w:line="240" w:lineRule="auto"/>
              <w:rPr>
                <w:rFonts w:ascii="Symbol" w:hAnsi="Symbol" w:cstheme="minorBidi"/>
                <w:b w:val="0"/>
                <w:bCs w:val="0"/>
                <w:color w:val="auto"/>
                <w:w w:val="100"/>
                <w:sz w:val="24"/>
                <w:szCs w:val="24"/>
              </w:rPr>
            </w:pPr>
          </w:p>
        </w:tc>
        <w:tc>
          <w:tcPr>
            <w:tcW w:w="1400" w:type="dxa"/>
            <w:tcBorders>
              <w:top w:val="single" w:sz="3"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35E32CF" w14:textId="77777777" w:rsidR="00AA6138" w:rsidRDefault="00AA6138" w:rsidP="00FB5375">
            <w:pPr>
              <w:pStyle w:val="CellHeading"/>
            </w:pPr>
            <w:r>
              <w:rPr>
                <w:w w:val="100"/>
              </w:rPr>
              <w:t>20/40/80/160/320</w:t>
            </w:r>
            <w:r>
              <w:rPr>
                <w:b w:val="0"/>
                <w:bCs w:val="0"/>
                <w:w w:val="100"/>
                <w:sz w:val="20"/>
                <w:szCs w:val="20"/>
              </w:rPr>
              <w:t> </w:t>
            </w:r>
            <w:r>
              <w:rPr>
                <w:w w:val="100"/>
              </w:rPr>
              <w:t>MHz channel</w:t>
            </w:r>
          </w:p>
        </w:tc>
        <w:tc>
          <w:tcPr>
            <w:tcW w:w="1400" w:type="dxa"/>
            <w:tcBorders>
              <w:top w:val="single" w:sz="3"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FCFEEBD" w14:textId="1F06A34B" w:rsidR="00AA6138" w:rsidRDefault="00AA6138" w:rsidP="00FB5375">
            <w:pPr>
              <w:pStyle w:val="CellHeading"/>
              <w:rPr>
                <w:color w:val="FF0000"/>
              </w:rPr>
            </w:pPr>
            <w:del w:id="21" w:author="Wook Bong Lee" w:date="2020-11-05T09:36:00Z">
              <w:r w:rsidDel="00926568">
                <w:rPr>
                  <w:color w:val="FF0000"/>
                  <w:w w:val="100"/>
                </w:rPr>
                <w:delText>80+80/160+160 MHz channels (TBD)</w:delText>
              </w:r>
            </w:del>
          </w:p>
        </w:tc>
        <w:tc>
          <w:tcPr>
            <w:tcW w:w="1400" w:type="dxa"/>
            <w:tcBorders>
              <w:top w:val="single" w:sz="3" w:space="0" w:color="000000"/>
              <w:left w:val="single" w:sz="2" w:space="0" w:color="000000"/>
              <w:bottom w:val="single" w:sz="10" w:space="0" w:color="000000"/>
              <w:right w:val="single" w:sz="3" w:space="0" w:color="000000"/>
            </w:tcBorders>
            <w:tcMar>
              <w:top w:w="160" w:type="dxa"/>
              <w:left w:w="120" w:type="dxa"/>
              <w:bottom w:w="100" w:type="dxa"/>
              <w:right w:w="120" w:type="dxa"/>
            </w:tcMar>
            <w:vAlign w:val="center"/>
          </w:tcPr>
          <w:p w14:paraId="2706A3B3" w14:textId="77777777" w:rsidR="00AA6138" w:rsidRDefault="00AA6138" w:rsidP="00FB5375">
            <w:pPr>
              <w:pStyle w:val="CellHeading"/>
            </w:pPr>
            <w:r>
              <w:rPr>
                <w:w w:val="100"/>
              </w:rPr>
              <w:t>20/40/80/160/320</w:t>
            </w:r>
            <w:r>
              <w:rPr>
                <w:b w:val="0"/>
                <w:bCs w:val="0"/>
                <w:w w:val="100"/>
                <w:sz w:val="20"/>
                <w:szCs w:val="20"/>
              </w:rPr>
              <w:t> </w:t>
            </w:r>
            <w:r>
              <w:rPr>
                <w:w w:val="100"/>
              </w:rPr>
              <w:t>MHz channel</w:t>
            </w:r>
          </w:p>
        </w:tc>
        <w:tc>
          <w:tcPr>
            <w:tcW w:w="1400" w:type="dxa"/>
            <w:tcBorders>
              <w:top w:val="single" w:sz="3" w:space="0" w:color="000000"/>
              <w:left w:val="single" w:sz="3" w:space="0" w:color="000000"/>
              <w:bottom w:val="single" w:sz="10" w:space="0" w:color="000000"/>
              <w:right w:val="single" w:sz="10" w:space="0" w:color="000000"/>
            </w:tcBorders>
            <w:tcMar>
              <w:top w:w="160" w:type="dxa"/>
              <w:left w:w="120" w:type="dxa"/>
              <w:bottom w:w="100" w:type="dxa"/>
              <w:right w:w="120" w:type="dxa"/>
            </w:tcMar>
            <w:vAlign w:val="center"/>
          </w:tcPr>
          <w:p w14:paraId="44C2D81A" w14:textId="4AF9D041" w:rsidR="00AA6138" w:rsidRDefault="00AA6138" w:rsidP="00FB5375">
            <w:pPr>
              <w:pStyle w:val="CellHeading"/>
              <w:rPr>
                <w:color w:val="FF0000"/>
              </w:rPr>
            </w:pPr>
            <w:del w:id="22" w:author="Wook Bong Lee" w:date="2020-11-05T09:36:00Z">
              <w:r w:rsidDel="00926568">
                <w:rPr>
                  <w:color w:val="FF0000"/>
                  <w:w w:val="100"/>
                </w:rPr>
                <w:delText>80+80/160+160 MHz channels (TBD)</w:delText>
              </w:r>
            </w:del>
          </w:p>
        </w:tc>
      </w:tr>
      <w:tr w:rsidR="00AA6138" w14:paraId="38F6C687" w14:textId="77777777" w:rsidTr="00FB5375">
        <w:trPr>
          <w:trHeight w:val="360"/>
          <w:jc w:val="center"/>
        </w:trPr>
        <w:tc>
          <w:tcPr>
            <w:tcW w:w="140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C876B58" w14:textId="77777777" w:rsidR="00AA6138" w:rsidRDefault="00AA6138" w:rsidP="00FB5375">
            <w:pPr>
              <w:pStyle w:val="CellBody"/>
              <w:jc w:val="center"/>
            </w:pPr>
            <w:r>
              <w:rPr>
                <w:w w:val="100"/>
              </w:rPr>
              <w:t>BPSK</w:t>
            </w:r>
          </w:p>
        </w:tc>
        <w:tc>
          <w:tcPr>
            <w:tcW w:w="8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22DEF1B" w14:textId="77777777" w:rsidR="00AA6138" w:rsidRDefault="00AA6138" w:rsidP="00FB5375">
            <w:pPr>
              <w:pStyle w:val="CellBody"/>
              <w:jc w:val="center"/>
            </w:pPr>
            <w:r>
              <w:rPr>
                <w:w w:val="100"/>
              </w:rPr>
              <w:t>1/2</w:t>
            </w:r>
          </w:p>
        </w:tc>
        <w:tc>
          <w:tcPr>
            <w:tcW w:w="14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73AAB02" w14:textId="77777777" w:rsidR="00AA6138" w:rsidRDefault="00AA6138" w:rsidP="00FB5375">
            <w:pPr>
              <w:pStyle w:val="CellBody"/>
              <w:jc w:val="center"/>
            </w:pPr>
            <w:r>
              <w:rPr>
                <w:w w:val="100"/>
              </w:rPr>
              <w:t>16</w:t>
            </w:r>
          </w:p>
        </w:tc>
        <w:tc>
          <w:tcPr>
            <w:tcW w:w="14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0BF6185" w14:textId="5CB33595" w:rsidR="00AA6138" w:rsidRDefault="00AA6138" w:rsidP="00FB5375">
            <w:pPr>
              <w:pStyle w:val="CellBody"/>
              <w:jc w:val="center"/>
              <w:rPr>
                <w:color w:val="FF0000"/>
              </w:rPr>
            </w:pPr>
            <w:del w:id="23" w:author="Wook Bong Lee" w:date="2020-11-05T09:36:00Z">
              <w:r w:rsidDel="00926568">
                <w:rPr>
                  <w:color w:val="FF0000"/>
                  <w:w w:val="100"/>
                </w:rPr>
                <w:delText>13</w:delText>
              </w:r>
            </w:del>
          </w:p>
        </w:tc>
        <w:tc>
          <w:tcPr>
            <w:tcW w:w="1400" w:type="dxa"/>
            <w:tcBorders>
              <w:top w:val="single" w:sz="10" w:space="0" w:color="000000"/>
              <w:left w:val="single" w:sz="2" w:space="0" w:color="000000"/>
              <w:bottom w:val="single" w:sz="2" w:space="0" w:color="000000"/>
              <w:right w:val="single" w:sz="3" w:space="0" w:color="000000"/>
            </w:tcBorders>
            <w:tcMar>
              <w:top w:w="120" w:type="dxa"/>
              <w:left w:w="120" w:type="dxa"/>
              <w:bottom w:w="60" w:type="dxa"/>
              <w:right w:w="120" w:type="dxa"/>
            </w:tcMar>
          </w:tcPr>
          <w:p w14:paraId="490CCD1C" w14:textId="77777777" w:rsidR="00AA6138" w:rsidRDefault="00AA6138" w:rsidP="00FB5375">
            <w:pPr>
              <w:pStyle w:val="CellBody"/>
              <w:jc w:val="center"/>
            </w:pPr>
            <w:r>
              <w:rPr>
                <w:w w:val="100"/>
              </w:rPr>
              <w:t>32</w:t>
            </w:r>
          </w:p>
        </w:tc>
        <w:tc>
          <w:tcPr>
            <w:tcW w:w="1400" w:type="dxa"/>
            <w:tcBorders>
              <w:top w:val="single" w:sz="10" w:space="0" w:color="000000"/>
              <w:left w:val="single" w:sz="3" w:space="0" w:color="000000"/>
              <w:bottom w:val="single" w:sz="2" w:space="0" w:color="000000"/>
              <w:right w:val="single" w:sz="10" w:space="0" w:color="000000"/>
            </w:tcBorders>
            <w:tcMar>
              <w:top w:w="120" w:type="dxa"/>
              <w:left w:w="120" w:type="dxa"/>
              <w:bottom w:w="60" w:type="dxa"/>
              <w:right w:w="120" w:type="dxa"/>
            </w:tcMar>
          </w:tcPr>
          <w:p w14:paraId="0B2581F2" w14:textId="6CB72F9E" w:rsidR="00AA6138" w:rsidRDefault="00AA6138" w:rsidP="00FB5375">
            <w:pPr>
              <w:pStyle w:val="CellBody"/>
              <w:jc w:val="center"/>
              <w:rPr>
                <w:color w:val="FF0000"/>
              </w:rPr>
            </w:pPr>
            <w:del w:id="24" w:author="Wook Bong Lee" w:date="2020-11-05T09:36:00Z">
              <w:r w:rsidDel="00926568">
                <w:rPr>
                  <w:color w:val="FF0000"/>
                  <w:w w:val="100"/>
                </w:rPr>
                <w:delText>29</w:delText>
              </w:r>
            </w:del>
          </w:p>
        </w:tc>
      </w:tr>
      <w:tr w:rsidR="00AA6138" w14:paraId="29667ED6" w14:textId="77777777" w:rsidTr="00FB5375">
        <w:trPr>
          <w:trHeight w:val="36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E2B09EC" w14:textId="77777777" w:rsidR="00AA6138" w:rsidRDefault="00AA6138" w:rsidP="00FB5375">
            <w:pPr>
              <w:pStyle w:val="CellBody"/>
              <w:jc w:val="center"/>
            </w:pPr>
            <w:r>
              <w:rPr>
                <w:w w:val="100"/>
              </w:rPr>
              <w:t>QPSK</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4289D9F" w14:textId="77777777" w:rsidR="00AA6138" w:rsidRDefault="00AA6138" w:rsidP="00FB5375">
            <w:pPr>
              <w:pStyle w:val="CellBody"/>
              <w:jc w:val="center"/>
            </w:pPr>
            <w:r>
              <w:rPr>
                <w:w w:val="100"/>
              </w:rPr>
              <w:t>1/2</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5338C0B" w14:textId="77777777" w:rsidR="00AA6138" w:rsidRDefault="00AA6138" w:rsidP="00FB5375">
            <w:pPr>
              <w:pStyle w:val="CellBody"/>
              <w:jc w:val="center"/>
            </w:pPr>
            <w:r>
              <w:rPr>
                <w:w w:val="100"/>
              </w:rPr>
              <w:t>13</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5904D13" w14:textId="621B7DF4" w:rsidR="00AA6138" w:rsidRDefault="00AA6138" w:rsidP="00FB5375">
            <w:pPr>
              <w:pStyle w:val="CellBody"/>
              <w:jc w:val="center"/>
              <w:rPr>
                <w:color w:val="FF0000"/>
              </w:rPr>
            </w:pPr>
            <w:del w:id="25" w:author="Wook Bong Lee" w:date="2020-11-05T09:36:00Z">
              <w:r w:rsidDel="00926568">
                <w:rPr>
                  <w:color w:val="FF0000"/>
                  <w:w w:val="100"/>
                </w:rPr>
                <w:delText>10</w:delText>
              </w:r>
            </w:del>
          </w:p>
        </w:tc>
        <w:tc>
          <w:tcPr>
            <w:tcW w:w="1400" w:type="dxa"/>
            <w:tcBorders>
              <w:top w:val="nil"/>
              <w:left w:val="single" w:sz="2" w:space="0" w:color="000000"/>
              <w:bottom w:val="single" w:sz="2" w:space="0" w:color="000000"/>
              <w:right w:val="single" w:sz="3" w:space="0" w:color="000000"/>
            </w:tcBorders>
            <w:tcMar>
              <w:top w:w="120" w:type="dxa"/>
              <w:left w:w="120" w:type="dxa"/>
              <w:bottom w:w="60" w:type="dxa"/>
              <w:right w:w="120" w:type="dxa"/>
            </w:tcMar>
          </w:tcPr>
          <w:p w14:paraId="4BE9ABE4" w14:textId="77777777" w:rsidR="00AA6138" w:rsidRDefault="00AA6138" w:rsidP="00FB5375">
            <w:pPr>
              <w:pStyle w:val="CellBody"/>
              <w:jc w:val="center"/>
            </w:pPr>
            <w:r>
              <w:rPr>
                <w:w w:val="100"/>
              </w:rPr>
              <w:t>29</w:t>
            </w:r>
          </w:p>
        </w:tc>
        <w:tc>
          <w:tcPr>
            <w:tcW w:w="1400" w:type="dxa"/>
            <w:tcBorders>
              <w:top w:val="nil"/>
              <w:left w:val="single" w:sz="3" w:space="0" w:color="000000"/>
              <w:bottom w:val="single" w:sz="2" w:space="0" w:color="000000"/>
              <w:right w:val="single" w:sz="10" w:space="0" w:color="000000"/>
            </w:tcBorders>
            <w:tcMar>
              <w:top w:w="120" w:type="dxa"/>
              <w:left w:w="120" w:type="dxa"/>
              <w:bottom w:w="60" w:type="dxa"/>
              <w:right w:w="120" w:type="dxa"/>
            </w:tcMar>
          </w:tcPr>
          <w:p w14:paraId="5E74296F" w14:textId="4AAAB0B7" w:rsidR="00AA6138" w:rsidRDefault="00AA6138" w:rsidP="00FB5375">
            <w:pPr>
              <w:pStyle w:val="CellBody"/>
              <w:jc w:val="center"/>
              <w:rPr>
                <w:color w:val="FF0000"/>
              </w:rPr>
            </w:pPr>
            <w:del w:id="26" w:author="Wook Bong Lee" w:date="2020-11-05T09:36:00Z">
              <w:r w:rsidDel="00926568">
                <w:rPr>
                  <w:color w:val="FF0000"/>
                  <w:w w:val="100"/>
                </w:rPr>
                <w:delText>26</w:delText>
              </w:r>
            </w:del>
          </w:p>
        </w:tc>
      </w:tr>
      <w:tr w:rsidR="00AA6138" w14:paraId="42919966" w14:textId="77777777" w:rsidTr="00FB5375">
        <w:trPr>
          <w:trHeight w:val="36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C1CA6B7" w14:textId="77777777" w:rsidR="00AA6138" w:rsidRDefault="00AA6138" w:rsidP="00FB5375">
            <w:pPr>
              <w:pStyle w:val="CellBody"/>
              <w:jc w:val="center"/>
            </w:pPr>
            <w:r>
              <w:rPr>
                <w:w w:val="100"/>
              </w:rPr>
              <w:t>QPSK</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234A58D" w14:textId="77777777" w:rsidR="00AA6138" w:rsidRDefault="00AA6138" w:rsidP="00FB5375">
            <w:pPr>
              <w:pStyle w:val="CellBody"/>
              <w:jc w:val="center"/>
            </w:pPr>
            <w:r>
              <w:rPr>
                <w:w w:val="100"/>
              </w:rPr>
              <w:t>3/4</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8C001B7" w14:textId="77777777" w:rsidR="00AA6138" w:rsidRDefault="00AA6138" w:rsidP="00FB5375">
            <w:pPr>
              <w:pStyle w:val="CellBody"/>
              <w:jc w:val="center"/>
            </w:pPr>
            <w:r>
              <w:rPr>
                <w:w w:val="100"/>
              </w:rPr>
              <w:t>11</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90EAE1D" w14:textId="53BBD7E6" w:rsidR="00AA6138" w:rsidRDefault="00AA6138" w:rsidP="00FB5375">
            <w:pPr>
              <w:pStyle w:val="CellBody"/>
              <w:jc w:val="center"/>
              <w:rPr>
                <w:color w:val="FF0000"/>
              </w:rPr>
            </w:pPr>
            <w:del w:id="27" w:author="Wook Bong Lee" w:date="2020-11-05T09:36:00Z">
              <w:r w:rsidDel="00926568">
                <w:rPr>
                  <w:color w:val="FF0000"/>
                  <w:w w:val="100"/>
                </w:rPr>
                <w:delText>8</w:delText>
              </w:r>
            </w:del>
          </w:p>
        </w:tc>
        <w:tc>
          <w:tcPr>
            <w:tcW w:w="1400" w:type="dxa"/>
            <w:tcBorders>
              <w:top w:val="nil"/>
              <w:left w:val="single" w:sz="2" w:space="0" w:color="000000"/>
              <w:bottom w:val="single" w:sz="2" w:space="0" w:color="000000"/>
              <w:right w:val="single" w:sz="3" w:space="0" w:color="000000"/>
            </w:tcBorders>
            <w:tcMar>
              <w:top w:w="120" w:type="dxa"/>
              <w:left w:w="120" w:type="dxa"/>
              <w:bottom w:w="60" w:type="dxa"/>
              <w:right w:w="120" w:type="dxa"/>
            </w:tcMar>
          </w:tcPr>
          <w:p w14:paraId="133A3FD7" w14:textId="77777777" w:rsidR="00AA6138" w:rsidRDefault="00AA6138" w:rsidP="00FB5375">
            <w:pPr>
              <w:pStyle w:val="CellBody"/>
              <w:jc w:val="center"/>
            </w:pPr>
            <w:r>
              <w:rPr>
                <w:w w:val="100"/>
              </w:rPr>
              <w:t>27</w:t>
            </w:r>
          </w:p>
        </w:tc>
        <w:tc>
          <w:tcPr>
            <w:tcW w:w="1400" w:type="dxa"/>
            <w:tcBorders>
              <w:top w:val="nil"/>
              <w:left w:val="single" w:sz="3" w:space="0" w:color="000000"/>
              <w:bottom w:val="single" w:sz="2" w:space="0" w:color="000000"/>
              <w:right w:val="single" w:sz="10" w:space="0" w:color="000000"/>
            </w:tcBorders>
            <w:tcMar>
              <w:top w:w="120" w:type="dxa"/>
              <w:left w:w="120" w:type="dxa"/>
              <w:bottom w:w="60" w:type="dxa"/>
              <w:right w:w="120" w:type="dxa"/>
            </w:tcMar>
          </w:tcPr>
          <w:p w14:paraId="3CAFE283" w14:textId="114A411D" w:rsidR="00AA6138" w:rsidRDefault="00AA6138" w:rsidP="00FB5375">
            <w:pPr>
              <w:pStyle w:val="CellBody"/>
              <w:jc w:val="center"/>
              <w:rPr>
                <w:color w:val="FF0000"/>
              </w:rPr>
            </w:pPr>
            <w:del w:id="28" w:author="Wook Bong Lee" w:date="2020-11-05T09:36:00Z">
              <w:r w:rsidDel="00926568">
                <w:rPr>
                  <w:color w:val="FF0000"/>
                  <w:w w:val="100"/>
                </w:rPr>
                <w:delText>24</w:delText>
              </w:r>
            </w:del>
          </w:p>
        </w:tc>
      </w:tr>
      <w:tr w:rsidR="00AA6138" w14:paraId="1C3D2E5B" w14:textId="77777777" w:rsidTr="00FB5375">
        <w:trPr>
          <w:trHeight w:val="36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6B6C7C7" w14:textId="77777777" w:rsidR="00AA6138" w:rsidRDefault="00AA6138" w:rsidP="00FB5375">
            <w:pPr>
              <w:pStyle w:val="CellBody"/>
              <w:jc w:val="center"/>
            </w:pPr>
            <w:r>
              <w:rPr>
                <w:w w:val="100"/>
              </w:rPr>
              <w:t>16-QAM</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D1B0273" w14:textId="77777777" w:rsidR="00AA6138" w:rsidRDefault="00AA6138" w:rsidP="00FB5375">
            <w:pPr>
              <w:pStyle w:val="CellBody"/>
              <w:jc w:val="center"/>
            </w:pPr>
            <w:r>
              <w:rPr>
                <w:w w:val="100"/>
              </w:rPr>
              <w:t>1/2</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039B17E" w14:textId="77777777" w:rsidR="00AA6138" w:rsidRDefault="00AA6138" w:rsidP="00FB5375">
            <w:pPr>
              <w:pStyle w:val="CellBody"/>
              <w:jc w:val="center"/>
            </w:pPr>
            <w:r>
              <w:rPr>
                <w:w w:val="100"/>
              </w:rPr>
              <w:t>8</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05B2610" w14:textId="68567FB9" w:rsidR="00AA6138" w:rsidRDefault="00AA6138" w:rsidP="00FB5375">
            <w:pPr>
              <w:pStyle w:val="CellBody"/>
              <w:jc w:val="center"/>
              <w:rPr>
                <w:color w:val="FF0000"/>
              </w:rPr>
            </w:pPr>
            <w:del w:id="29" w:author="Wook Bong Lee" w:date="2020-11-05T09:36:00Z">
              <w:r w:rsidDel="00926568">
                <w:rPr>
                  <w:color w:val="FF0000"/>
                  <w:w w:val="100"/>
                </w:rPr>
                <w:delText>5</w:delText>
              </w:r>
            </w:del>
          </w:p>
        </w:tc>
        <w:tc>
          <w:tcPr>
            <w:tcW w:w="1400" w:type="dxa"/>
            <w:tcBorders>
              <w:top w:val="nil"/>
              <w:left w:val="single" w:sz="2" w:space="0" w:color="000000"/>
              <w:bottom w:val="single" w:sz="2" w:space="0" w:color="000000"/>
              <w:right w:val="single" w:sz="3" w:space="0" w:color="000000"/>
            </w:tcBorders>
            <w:tcMar>
              <w:top w:w="120" w:type="dxa"/>
              <w:left w:w="120" w:type="dxa"/>
              <w:bottom w:w="60" w:type="dxa"/>
              <w:right w:w="120" w:type="dxa"/>
            </w:tcMar>
          </w:tcPr>
          <w:p w14:paraId="63CFEDE1" w14:textId="77777777" w:rsidR="00AA6138" w:rsidRDefault="00AA6138" w:rsidP="00FB5375">
            <w:pPr>
              <w:pStyle w:val="CellBody"/>
              <w:jc w:val="center"/>
            </w:pPr>
            <w:r>
              <w:rPr>
                <w:w w:val="100"/>
              </w:rPr>
              <w:t>24</w:t>
            </w:r>
          </w:p>
        </w:tc>
        <w:tc>
          <w:tcPr>
            <w:tcW w:w="1400" w:type="dxa"/>
            <w:tcBorders>
              <w:top w:val="nil"/>
              <w:left w:val="single" w:sz="3" w:space="0" w:color="000000"/>
              <w:bottom w:val="single" w:sz="2" w:space="0" w:color="000000"/>
              <w:right w:val="single" w:sz="10" w:space="0" w:color="000000"/>
            </w:tcBorders>
            <w:tcMar>
              <w:top w:w="120" w:type="dxa"/>
              <w:left w:w="120" w:type="dxa"/>
              <w:bottom w:w="60" w:type="dxa"/>
              <w:right w:w="120" w:type="dxa"/>
            </w:tcMar>
          </w:tcPr>
          <w:p w14:paraId="3AE5C82D" w14:textId="68B0A6D6" w:rsidR="00AA6138" w:rsidRDefault="00AA6138" w:rsidP="00FB5375">
            <w:pPr>
              <w:pStyle w:val="CellBody"/>
              <w:jc w:val="center"/>
              <w:rPr>
                <w:color w:val="FF0000"/>
              </w:rPr>
            </w:pPr>
            <w:del w:id="30" w:author="Wook Bong Lee" w:date="2020-11-05T09:36:00Z">
              <w:r w:rsidDel="00926568">
                <w:rPr>
                  <w:color w:val="FF0000"/>
                  <w:w w:val="100"/>
                </w:rPr>
                <w:delText>21</w:delText>
              </w:r>
            </w:del>
          </w:p>
        </w:tc>
      </w:tr>
      <w:tr w:rsidR="00AA6138" w14:paraId="17D35504" w14:textId="77777777" w:rsidTr="00FB5375">
        <w:trPr>
          <w:trHeight w:val="36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22821E3" w14:textId="77777777" w:rsidR="00AA6138" w:rsidRDefault="00AA6138" w:rsidP="00FB5375">
            <w:pPr>
              <w:pStyle w:val="CellBody"/>
              <w:jc w:val="center"/>
            </w:pPr>
            <w:r>
              <w:rPr>
                <w:w w:val="100"/>
              </w:rPr>
              <w:t>16-QAM</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8A8F096" w14:textId="77777777" w:rsidR="00AA6138" w:rsidRDefault="00AA6138" w:rsidP="00FB5375">
            <w:pPr>
              <w:pStyle w:val="CellBody"/>
              <w:jc w:val="center"/>
            </w:pPr>
            <w:r>
              <w:rPr>
                <w:w w:val="100"/>
              </w:rPr>
              <w:t>3/4</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4226C5A" w14:textId="77777777" w:rsidR="00AA6138" w:rsidRDefault="00AA6138" w:rsidP="00FB5375">
            <w:pPr>
              <w:pStyle w:val="CellBody"/>
              <w:jc w:val="center"/>
            </w:pPr>
            <w:r>
              <w:rPr>
                <w:w w:val="100"/>
              </w:rPr>
              <w:t>4</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7A3ABEF" w14:textId="596ECEFF" w:rsidR="00AA6138" w:rsidRDefault="00AA6138" w:rsidP="00FB5375">
            <w:pPr>
              <w:pStyle w:val="CellBody"/>
              <w:jc w:val="center"/>
              <w:rPr>
                <w:color w:val="FF0000"/>
              </w:rPr>
            </w:pPr>
            <w:del w:id="31" w:author="Wook Bong Lee" w:date="2020-11-05T09:36:00Z">
              <w:r w:rsidDel="00926568">
                <w:rPr>
                  <w:color w:val="FF0000"/>
                  <w:w w:val="100"/>
                </w:rPr>
                <w:delText>1</w:delText>
              </w:r>
            </w:del>
          </w:p>
        </w:tc>
        <w:tc>
          <w:tcPr>
            <w:tcW w:w="1400" w:type="dxa"/>
            <w:tcBorders>
              <w:top w:val="nil"/>
              <w:left w:val="single" w:sz="2" w:space="0" w:color="000000"/>
              <w:bottom w:val="single" w:sz="2" w:space="0" w:color="000000"/>
              <w:right w:val="single" w:sz="3" w:space="0" w:color="000000"/>
            </w:tcBorders>
            <w:tcMar>
              <w:top w:w="120" w:type="dxa"/>
              <w:left w:w="120" w:type="dxa"/>
              <w:bottom w:w="60" w:type="dxa"/>
              <w:right w:w="120" w:type="dxa"/>
            </w:tcMar>
          </w:tcPr>
          <w:p w14:paraId="6D07D799" w14:textId="77777777" w:rsidR="00AA6138" w:rsidRDefault="00AA6138" w:rsidP="00FB5375">
            <w:pPr>
              <w:pStyle w:val="CellBody"/>
              <w:jc w:val="center"/>
            </w:pPr>
            <w:r>
              <w:rPr>
                <w:w w:val="100"/>
              </w:rPr>
              <w:t>20</w:t>
            </w:r>
          </w:p>
        </w:tc>
        <w:tc>
          <w:tcPr>
            <w:tcW w:w="1400" w:type="dxa"/>
            <w:tcBorders>
              <w:top w:val="nil"/>
              <w:left w:val="single" w:sz="3" w:space="0" w:color="000000"/>
              <w:bottom w:val="single" w:sz="2" w:space="0" w:color="000000"/>
              <w:right w:val="single" w:sz="10" w:space="0" w:color="000000"/>
            </w:tcBorders>
            <w:tcMar>
              <w:top w:w="120" w:type="dxa"/>
              <w:left w:w="120" w:type="dxa"/>
              <w:bottom w:w="60" w:type="dxa"/>
              <w:right w:w="120" w:type="dxa"/>
            </w:tcMar>
          </w:tcPr>
          <w:p w14:paraId="60E6F860" w14:textId="5BFD4D83" w:rsidR="00AA6138" w:rsidRDefault="00AA6138" w:rsidP="00FB5375">
            <w:pPr>
              <w:pStyle w:val="CellBody"/>
              <w:jc w:val="center"/>
              <w:rPr>
                <w:color w:val="FF0000"/>
              </w:rPr>
            </w:pPr>
            <w:del w:id="32" w:author="Wook Bong Lee" w:date="2020-11-05T09:36:00Z">
              <w:r w:rsidDel="00926568">
                <w:rPr>
                  <w:color w:val="FF0000"/>
                  <w:w w:val="100"/>
                </w:rPr>
                <w:delText>17</w:delText>
              </w:r>
            </w:del>
          </w:p>
        </w:tc>
      </w:tr>
      <w:tr w:rsidR="00AA6138" w14:paraId="5C294D1C" w14:textId="77777777" w:rsidTr="00FB5375">
        <w:trPr>
          <w:trHeight w:val="36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17141A3" w14:textId="77777777" w:rsidR="00AA6138" w:rsidRDefault="00AA6138" w:rsidP="00FB5375">
            <w:pPr>
              <w:pStyle w:val="CellBody"/>
              <w:jc w:val="center"/>
            </w:pPr>
            <w:r>
              <w:rPr>
                <w:w w:val="100"/>
              </w:rPr>
              <w:t>64-QAM</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0EFD320" w14:textId="77777777" w:rsidR="00AA6138" w:rsidRDefault="00AA6138" w:rsidP="00FB5375">
            <w:pPr>
              <w:pStyle w:val="CellBody"/>
              <w:jc w:val="center"/>
            </w:pPr>
            <w:r>
              <w:rPr>
                <w:w w:val="100"/>
              </w:rPr>
              <w:t>2/3</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B831BFC" w14:textId="77777777" w:rsidR="00AA6138" w:rsidRDefault="00AA6138" w:rsidP="00FB5375">
            <w:pPr>
              <w:pStyle w:val="CellBody"/>
              <w:jc w:val="center"/>
            </w:pPr>
            <w:r>
              <w:rPr>
                <w:w w:val="100"/>
              </w:rPr>
              <w:t>0</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FD57693" w14:textId="0B07F0F8" w:rsidR="00AA6138" w:rsidRDefault="00AA6138" w:rsidP="00FB5375">
            <w:pPr>
              <w:pStyle w:val="CellBody"/>
              <w:jc w:val="center"/>
              <w:rPr>
                <w:color w:val="FF0000"/>
              </w:rPr>
            </w:pPr>
            <w:del w:id="33" w:author="Wook Bong Lee" w:date="2020-11-05T09:36:00Z">
              <w:r w:rsidDel="00926568">
                <w:rPr>
                  <w:color w:val="FF0000"/>
                  <w:w w:val="100"/>
                </w:rPr>
                <w:delText>–3</w:delText>
              </w:r>
            </w:del>
          </w:p>
        </w:tc>
        <w:tc>
          <w:tcPr>
            <w:tcW w:w="1400" w:type="dxa"/>
            <w:tcBorders>
              <w:top w:val="nil"/>
              <w:left w:val="single" w:sz="2" w:space="0" w:color="000000"/>
              <w:bottom w:val="single" w:sz="2" w:space="0" w:color="000000"/>
              <w:right w:val="single" w:sz="3" w:space="0" w:color="000000"/>
            </w:tcBorders>
            <w:tcMar>
              <w:top w:w="120" w:type="dxa"/>
              <w:left w:w="120" w:type="dxa"/>
              <w:bottom w:w="60" w:type="dxa"/>
              <w:right w:w="120" w:type="dxa"/>
            </w:tcMar>
          </w:tcPr>
          <w:p w14:paraId="4B32D20C" w14:textId="77777777" w:rsidR="00AA6138" w:rsidRDefault="00AA6138" w:rsidP="00FB5375">
            <w:pPr>
              <w:pStyle w:val="CellBody"/>
              <w:jc w:val="center"/>
            </w:pPr>
            <w:r>
              <w:rPr>
                <w:w w:val="100"/>
              </w:rPr>
              <w:t>16</w:t>
            </w:r>
          </w:p>
        </w:tc>
        <w:tc>
          <w:tcPr>
            <w:tcW w:w="1400" w:type="dxa"/>
            <w:tcBorders>
              <w:top w:val="nil"/>
              <w:left w:val="single" w:sz="3" w:space="0" w:color="000000"/>
              <w:bottom w:val="single" w:sz="2" w:space="0" w:color="000000"/>
              <w:right w:val="single" w:sz="10" w:space="0" w:color="000000"/>
            </w:tcBorders>
            <w:tcMar>
              <w:top w:w="120" w:type="dxa"/>
              <w:left w:w="120" w:type="dxa"/>
              <w:bottom w:w="60" w:type="dxa"/>
              <w:right w:w="120" w:type="dxa"/>
            </w:tcMar>
          </w:tcPr>
          <w:p w14:paraId="77B0FEBB" w14:textId="1F937867" w:rsidR="00AA6138" w:rsidRDefault="00AA6138" w:rsidP="00FB5375">
            <w:pPr>
              <w:pStyle w:val="CellBody"/>
              <w:jc w:val="center"/>
              <w:rPr>
                <w:color w:val="FF0000"/>
              </w:rPr>
            </w:pPr>
            <w:del w:id="34" w:author="Wook Bong Lee" w:date="2020-11-05T09:36:00Z">
              <w:r w:rsidDel="00926568">
                <w:rPr>
                  <w:color w:val="FF0000"/>
                  <w:w w:val="100"/>
                </w:rPr>
                <w:delText>13</w:delText>
              </w:r>
            </w:del>
          </w:p>
        </w:tc>
      </w:tr>
      <w:tr w:rsidR="00AA6138" w14:paraId="241E0148" w14:textId="77777777" w:rsidTr="00FB5375">
        <w:trPr>
          <w:trHeight w:val="36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7800AB5" w14:textId="77777777" w:rsidR="00AA6138" w:rsidRDefault="00AA6138" w:rsidP="00FB5375">
            <w:pPr>
              <w:pStyle w:val="CellBody"/>
              <w:jc w:val="center"/>
            </w:pPr>
            <w:r>
              <w:rPr>
                <w:w w:val="100"/>
              </w:rPr>
              <w:t>64-QAM</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6278BEF" w14:textId="77777777" w:rsidR="00AA6138" w:rsidRDefault="00AA6138" w:rsidP="00FB5375">
            <w:pPr>
              <w:pStyle w:val="CellBody"/>
              <w:jc w:val="center"/>
            </w:pPr>
            <w:r>
              <w:rPr>
                <w:w w:val="100"/>
              </w:rPr>
              <w:t>3/4</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63022EB" w14:textId="77777777" w:rsidR="00AA6138" w:rsidRDefault="00AA6138" w:rsidP="00FB5375">
            <w:pPr>
              <w:pStyle w:val="CellBody"/>
              <w:jc w:val="center"/>
            </w:pPr>
            <w:r>
              <w:rPr>
                <w:w w:val="100"/>
              </w:rPr>
              <w:t>–1</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FB87C12" w14:textId="4AB415E3" w:rsidR="00AA6138" w:rsidRDefault="00AA6138" w:rsidP="00FB5375">
            <w:pPr>
              <w:pStyle w:val="CellBody"/>
              <w:jc w:val="center"/>
              <w:rPr>
                <w:color w:val="FF0000"/>
              </w:rPr>
            </w:pPr>
            <w:del w:id="35" w:author="Wook Bong Lee" w:date="2020-11-05T09:36:00Z">
              <w:r w:rsidDel="00926568">
                <w:rPr>
                  <w:color w:val="FF0000"/>
                  <w:w w:val="100"/>
                </w:rPr>
                <w:delText>–4</w:delText>
              </w:r>
            </w:del>
          </w:p>
        </w:tc>
        <w:tc>
          <w:tcPr>
            <w:tcW w:w="1400" w:type="dxa"/>
            <w:tcBorders>
              <w:top w:val="nil"/>
              <w:left w:val="single" w:sz="2" w:space="0" w:color="000000"/>
              <w:bottom w:val="single" w:sz="2" w:space="0" w:color="000000"/>
              <w:right w:val="single" w:sz="3" w:space="0" w:color="000000"/>
            </w:tcBorders>
            <w:tcMar>
              <w:top w:w="120" w:type="dxa"/>
              <w:left w:w="120" w:type="dxa"/>
              <w:bottom w:w="60" w:type="dxa"/>
              <w:right w:w="120" w:type="dxa"/>
            </w:tcMar>
          </w:tcPr>
          <w:p w14:paraId="537C8B31" w14:textId="77777777" w:rsidR="00AA6138" w:rsidRDefault="00AA6138" w:rsidP="00FB5375">
            <w:pPr>
              <w:pStyle w:val="CellBody"/>
              <w:jc w:val="center"/>
            </w:pPr>
            <w:r>
              <w:rPr>
                <w:w w:val="100"/>
              </w:rPr>
              <w:t>15</w:t>
            </w:r>
          </w:p>
        </w:tc>
        <w:tc>
          <w:tcPr>
            <w:tcW w:w="1400" w:type="dxa"/>
            <w:tcBorders>
              <w:top w:val="nil"/>
              <w:left w:val="single" w:sz="3" w:space="0" w:color="000000"/>
              <w:bottom w:val="single" w:sz="2" w:space="0" w:color="000000"/>
              <w:right w:val="single" w:sz="10" w:space="0" w:color="000000"/>
            </w:tcBorders>
            <w:tcMar>
              <w:top w:w="120" w:type="dxa"/>
              <w:left w:w="120" w:type="dxa"/>
              <w:bottom w:w="60" w:type="dxa"/>
              <w:right w:w="120" w:type="dxa"/>
            </w:tcMar>
          </w:tcPr>
          <w:p w14:paraId="6BF4A9AB" w14:textId="777ECAC7" w:rsidR="00AA6138" w:rsidRDefault="00AA6138" w:rsidP="00FB5375">
            <w:pPr>
              <w:pStyle w:val="CellBody"/>
              <w:jc w:val="center"/>
              <w:rPr>
                <w:color w:val="FF0000"/>
              </w:rPr>
            </w:pPr>
            <w:del w:id="36" w:author="Wook Bong Lee" w:date="2020-11-05T09:36:00Z">
              <w:r w:rsidDel="00926568">
                <w:rPr>
                  <w:color w:val="FF0000"/>
                  <w:w w:val="100"/>
                </w:rPr>
                <w:delText>12</w:delText>
              </w:r>
            </w:del>
          </w:p>
        </w:tc>
      </w:tr>
      <w:tr w:rsidR="00AA6138" w14:paraId="31C3F8D2" w14:textId="77777777" w:rsidTr="00FB5375">
        <w:trPr>
          <w:trHeight w:val="36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E23D9E2" w14:textId="77777777" w:rsidR="00AA6138" w:rsidRDefault="00AA6138" w:rsidP="00FB5375">
            <w:pPr>
              <w:pStyle w:val="CellBody"/>
              <w:jc w:val="center"/>
            </w:pPr>
            <w:r>
              <w:rPr>
                <w:w w:val="100"/>
              </w:rPr>
              <w:t>64-QAM</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06A8BD1" w14:textId="77777777" w:rsidR="00AA6138" w:rsidRDefault="00AA6138" w:rsidP="00FB5375">
            <w:pPr>
              <w:pStyle w:val="CellBody"/>
              <w:jc w:val="center"/>
            </w:pPr>
            <w:r>
              <w:rPr>
                <w:w w:val="100"/>
              </w:rPr>
              <w:t>5/6</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282AD2B" w14:textId="77777777" w:rsidR="00AA6138" w:rsidRDefault="00AA6138" w:rsidP="00FB5375">
            <w:pPr>
              <w:pStyle w:val="CellBody"/>
              <w:jc w:val="center"/>
            </w:pPr>
            <w:r>
              <w:rPr>
                <w:w w:val="100"/>
              </w:rPr>
              <w:t>–2</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A39EEBC" w14:textId="79B87D5A" w:rsidR="00AA6138" w:rsidRDefault="00AA6138" w:rsidP="00FB5375">
            <w:pPr>
              <w:pStyle w:val="CellBody"/>
              <w:jc w:val="center"/>
              <w:rPr>
                <w:color w:val="FF0000"/>
              </w:rPr>
            </w:pPr>
            <w:del w:id="37" w:author="Wook Bong Lee" w:date="2020-11-05T09:36:00Z">
              <w:r w:rsidDel="00926568">
                <w:rPr>
                  <w:color w:val="FF0000"/>
                  <w:w w:val="100"/>
                </w:rPr>
                <w:delText>–5</w:delText>
              </w:r>
            </w:del>
          </w:p>
        </w:tc>
        <w:tc>
          <w:tcPr>
            <w:tcW w:w="1400" w:type="dxa"/>
            <w:tcBorders>
              <w:top w:val="nil"/>
              <w:left w:val="single" w:sz="2" w:space="0" w:color="000000"/>
              <w:bottom w:val="single" w:sz="2" w:space="0" w:color="000000"/>
              <w:right w:val="single" w:sz="3" w:space="0" w:color="000000"/>
            </w:tcBorders>
            <w:tcMar>
              <w:top w:w="120" w:type="dxa"/>
              <w:left w:w="120" w:type="dxa"/>
              <w:bottom w:w="60" w:type="dxa"/>
              <w:right w:w="120" w:type="dxa"/>
            </w:tcMar>
          </w:tcPr>
          <w:p w14:paraId="4B889145" w14:textId="77777777" w:rsidR="00AA6138" w:rsidRDefault="00AA6138" w:rsidP="00FB5375">
            <w:pPr>
              <w:pStyle w:val="CellBody"/>
              <w:jc w:val="center"/>
            </w:pPr>
            <w:r>
              <w:rPr>
                <w:w w:val="100"/>
              </w:rPr>
              <w:t>14</w:t>
            </w:r>
          </w:p>
        </w:tc>
        <w:tc>
          <w:tcPr>
            <w:tcW w:w="1400" w:type="dxa"/>
            <w:tcBorders>
              <w:top w:val="nil"/>
              <w:left w:val="single" w:sz="3" w:space="0" w:color="000000"/>
              <w:bottom w:val="single" w:sz="2" w:space="0" w:color="000000"/>
              <w:right w:val="single" w:sz="10" w:space="0" w:color="000000"/>
            </w:tcBorders>
            <w:tcMar>
              <w:top w:w="120" w:type="dxa"/>
              <w:left w:w="120" w:type="dxa"/>
              <w:bottom w:w="60" w:type="dxa"/>
              <w:right w:w="120" w:type="dxa"/>
            </w:tcMar>
          </w:tcPr>
          <w:p w14:paraId="5139CEEB" w14:textId="56361972" w:rsidR="00AA6138" w:rsidRDefault="00AA6138" w:rsidP="00FB5375">
            <w:pPr>
              <w:pStyle w:val="CellBody"/>
              <w:jc w:val="center"/>
              <w:rPr>
                <w:color w:val="FF0000"/>
              </w:rPr>
            </w:pPr>
            <w:del w:id="38" w:author="Wook Bong Lee" w:date="2020-11-05T09:36:00Z">
              <w:r w:rsidDel="00926568">
                <w:rPr>
                  <w:color w:val="FF0000"/>
                  <w:w w:val="100"/>
                </w:rPr>
                <w:delText>11</w:delText>
              </w:r>
            </w:del>
          </w:p>
        </w:tc>
      </w:tr>
      <w:tr w:rsidR="00AA6138" w14:paraId="684C5F8B" w14:textId="77777777" w:rsidTr="00FB5375">
        <w:trPr>
          <w:trHeight w:val="36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62D55E6" w14:textId="77777777" w:rsidR="00AA6138" w:rsidRDefault="00AA6138" w:rsidP="00FB5375">
            <w:pPr>
              <w:pStyle w:val="CellBody"/>
              <w:jc w:val="center"/>
            </w:pPr>
            <w:r>
              <w:rPr>
                <w:w w:val="100"/>
              </w:rPr>
              <w:lastRenderedPageBreak/>
              <w:t>256-QAM</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4452894" w14:textId="77777777" w:rsidR="00AA6138" w:rsidRDefault="00AA6138" w:rsidP="00FB5375">
            <w:pPr>
              <w:pStyle w:val="CellBody"/>
              <w:jc w:val="center"/>
            </w:pPr>
            <w:r>
              <w:rPr>
                <w:w w:val="100"/>
              </w:rPr>
              <w:t>3/4</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C328F4D" w14:textId="77777777" w:rsidR="00AA6138" w:rsidRDefault="00AA6138" w:rsidP="00FB5375">
            <w:pPr>
              <w:pStyle w:val="CellBody"/>
              <w:jc w:val="center"/>
            </w:pPr>
            <w:r>
              <w:rPr>
                <w:w w:val="100"/>
              </w:rPr>
              <w:t>–7</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AB07F80" w14:textId="35ADE85F" w:rsidR="00AA6138" w:rsidRDefault="00AA6138" w:rsidP="00FB5375">
            <w:pPr>
              <w:pStyle w:val="CellBody"/>
              <w:jc w:val="center"/>
              <w:rPr>
                <w:color w:val="FF0000"/>
              </w:rPr>
            </w:pPr>
            <w:del w:id="39" w:author="Wook Bong Lee" w:date="2020-11-05T09:36:00Z">
              <w:r w:rsidDel="00926568">
                <w:rPr>
                  <w:color w:val="FF0000"/>
                  <w:w w:val="100"/>
                </w:rPr>
                <w:delText>–10</w:delText>
              </w:r>
            </w:del>
          </w:p>
        </w:tc>
        <w:tc>
          <w:tcPr>
            <w:tcW w:w="1400" w:type="dxa"/>
            <w:tcBorders>
              <w:top w:val="nil"/>
              <w:left w:val="single" w:sz="2" w:space="0" w:color="000000"/>
              <w:bottom w:val="single" w:sz="2" w:space="0" w:color="000000"/>
              <w:right w:val="single" w:sz="3" w:space="0" w:color="000000"/>
            </w:tcBorders>
            <w:tcMar>
              <w:top w:w="120" w:type="dxa"/>
              <w:left w:w="120" w:type="dxa"/>
              <w:bottom w:w="60" w:type="dxa"/>
              <w:right w:w="120" w:type="dxa"/>
            </w:tcMar>
          </w:tcPr>
          <w:p w14:paraId="2018152A" w14:textId="77777777" w:rsidR="00AA6138" w:rsidRDefault="00AA6138" w:rsidP="00FB5375">
            <w:pPr>
              <w:pStyle w:val="CellBody"/>
              <w:jc w:val="center"/>
            </w:pPr>
            <w:r>
              <w:rPr>
                <w:w w:val="100"/>
              </w:rPr>
              <w:t>9</w:t>
            </w:r>
          </w:p>
        </w:tc>
        <w:tc>
          <w:tcPr>
            <w:tcW w:w="1400" w:type="dxa"/>
            <w:tcBorders>
              <w:top w:val="nil"/>
              <w:left w:val="single" w:sz="3" w:space="0" w:color="000000"/>
              <w:bottom w:val="single" w:sz="2" w:space="0" w:color="000000"/>
              <w:right w:val="single" w:sz="10" w:space="0" w:color="000000"/>
            </w:tcBorders>
            <w:tcMar>
              <w:top w:w="120" w:type="dxa"/>
              <w:left w:w="120" w:type="dxa"/>
              <w:bottom w:w="60" w:type="dxa"/>
              <w:right w:w="120" w:type="dxa"/>
            </w:tcMar>
          </w:tcPr>
          <w:p w14:paraId="56F0A08F" w14:textId="747B0CA4" w:rsidR="00AA6138" w:rsidRDefault="00AA6138" w:rsidP="00FB5375">
            <w:pPr>
              <w:pStyle w:val="CellBody"/>
              <w:jc w:val="center"/>
              <w:rPr>
                <w:color w:val="FF0000"/>
              </w:rPr>
            </w:pPr>
            <w:del w:id="40" w:author="Wook Bong Lee" w:date="2020-11-05T09:36:00Z">
              <w:r w:rsidDel="00926568">
                <w:rPr>
                  <w:color w:val="FF0000"/>
                  <w:w w:val="100"/>
                </w:rPr>
                <w:delText>6</w:delText>
              </w:r>
            </w:del>
          </w:p>
        </w:tc>
      </w:tr>
      <w:tr w:rsidR="00AA6138" w14:paraId="7A7FB96E" w14:textId="77777777" w:rsidTr="00FB5375">
        <w:trPr>
          <w:trHeight w:val="36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4FA5048" w14:textId="77777777" w:rsidR="00AA6138" w:rsidRDefault="00AA6138" w:rsidP="00FB5375">
            <w:pPr>
              <w:pStyle w:val="CellBody"/>
              <w:jc w:val="center"/>
            </w:pPr>
            <w:r>
              <w:rPr>
                <w:w w:val="100"/>
              </w:rPr>
              <w:t>256-QAM</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1E6AC81" w14:textId="77777777" w:rsidR="00AA6138" w:rsidRDefault="00AA6138" w:rsidP="00FB5375">
            <w:pPr>
              <w:pStyle w:val="CellBody"/>
              <w:jc w:val="center"/>
            </w:pPr>
            <w:r>
              <w:rPr>
                <w:w w:val="100"/>
              </w:rPr>
              <w:t>5/6</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9749C3E" w14:textId="77777777" w:rsidR="00AA6138" w:rsidRDefault="00AA6138" w:rsidP="00FB5375">
            <w:pPr>
              <w:pStyle w:val="CellBody"/>
              <w:jc w:val="center"/>
            </w:pPr>
            <w:r>
              <w:rPr>
                <w:w w:val="100"/>
              </w:rPr>
              <w:t>–9</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99AC605" w14:textId="6BB855F5" w:rsidR="00AA6138" w:rsidRDefault="00AA6138" w:rsidP="00FB5375">
            <w:pPr>
              <w:pStyle w:val="CellBody"/>
              <w:jc w:val="center"/>
              <w:rPr>
                <w:color w:val="FF0000"/>
              </w:rPr>
            </w:pPr>
            <w:del w:id="41" w:author="Wook Bong Lee" w:date="2020-11-05T09:36:00Z">
              <w:r w:rsidDel="00926568">
                <w:rPr>
                  <w:color w:val="FF0000"/>
                  <w:w w:val="100"/>
                </w:rPr>
                <w:delText>–12</w:delText>
              </w:r>
            </w:del>
          </w:p>
        </w:tc>
        <w:tc>
          <w:tcPr>
            <w:tcW w:w="1400" w:type="dxa"/>
            <w:tcBorders>
              <w:top w:val="nil"/>
              <w:left w:val="single" w:sz="2" w:space="0" w:color="000000"/>
              <w:bottom w:val="single" w:sz="2" w:space="0" w:color="000000"/>
              <w:right w:val="single" w:sz="3" w:space="0" w:color="000000"/>
            </w:tcBorders>
            <w:tcMar>
              <w:top w:w="120" w:type="dxa"/>
              <w:left w:w="120" w:type="dxa"/>
              <w:bottom w:w="60" w:type="dxa"/>
              <w:right w:w="120" w:type="dxa"/>
            </w:tcMar>
          </w:tcPr>
          <w:p w14:paraId="41ABA34E" w14:textId="77777777" w:rsidR="00AA6138" w:rsidRDefault="00AA6138" w:rsidP="00FB5375">
            <w:pPr>
              <w:pStyle w:val="CellBody"/>
              <w:jc w:val="center"/>
            </w:pPr>
            <w:r>
              <w:rPr>
                <w:w w:val="100"/>
              </w:rPr>
              <w:t>7</w:t>
            </w:r>
          </w:p>
        </w:tc>
        <w:tc>
          <w:tcPr>
            <w:tcW w:w="1400" w:type="dxa"/>
            <w:tcBorders>
              <w:top w:val="nil"/>
              <w:left w:val="single" w:sz="3" w:space="0" w:color="000000"/>
              <w:bottom w:val="single" w:sz="2" w:space="0" w:color="000000"/>
              <w:right w:val="single" w:sz="10" w:space="0" w:color="000000"/>
            </w:tcBorders>
            <w:tcMar>
              <w:top w:w="120" w:type="dxa"/>
              <w:left w:w="120" w:type="dxa"/>
              <w:bottom w:w="60" w:type="dxa"/>
              <w:right w:w="120" w:type="dxa"/>
            </w:tcMar>
          </w:tcPr>
          <w:p w14:paraId="70A4B9FB" w14:textId="2FA0F4CD" w:rsidR="00AA6138" w:rsidRDefault="00AA6138" w:rsidP="00FB5375">
            <w:pPr>
              <w:pStyle w:val="CellBody"/>
              <w:jc w:val="center"/>
              <w:rPr>
                <w:color w:val="FF0000"/>
              </w:rPr>
            </w:pPr>
            <w:del w:id="42" w:author="Wook Bong Lee" w:date="2020-11-05T09:36:00Z">
              <w:r w:rsidDel="00926568">
                <w:rPr>
                  <w:color w:val="FF0000"/>
                  <w:w w:val="100"/>
                </w:rPr>
                <w:delText>4</w:delText>
              </w:r>
            </w:del>
          </w:p>
        </w:tc>
      </w:tr>
      <w:tr w:rsidR="00AA6138" w14:paraId="0004D05A" w14:textId="77777777" w:rsidTr="00FB5375">
        <w:trPr>
          <w:trHeight w:val="36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0F9BCDB" w14:textId="77777777" w:rsidR="00AA6138" w:rsidRDefault="00AA6138" w:rsidP="00FB5375">
            <w:pPr>
              <w:pStyle w:val="CellBody"/>
              <w:jc w:val="center"/>
            </w:pPr>
            <w:r>
              <w:rPr>
                <w:w w:val="100"/>
              </w:rPr>
              <w:t>1024-QAM</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7CED5D4" w14:textId="77777777" w:rsidR="00AA6138" w:rsidRDefault="00AA6138" w:rsidP="00FB5375">
            <w:pPr>
              <w:pStyle w:val="CellBody"/>
              <w:jc w:val="center"/>
            </w:pPr>
            <w:r>
              <w:rPr>
                <w:w w:val="100"/>
              </w:rPr>
              <w:t>3/4</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4EE0FAA" w14:textId="77777777" w:rsidR="00AA6138" w:rsidRDefault="00AA6138" w:rsidP="00FB5375">
            <w:pPr>
              <w:pStyle w:val="CellBody"/>
              <w:jc w:val="center"/>
            </w:pPr>
            <w:r>
              <w:rPr>
                <w:w w:val="100"/>
              </w:rPr>
              <w:t>–12</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BDBCAF2" w14:textId="19C682DB" w:rsidR="00AA6138" w:rsidRDefault="00AA6138" w:rsidP="00FB5375">
            <w:pPr>
              <w:pStyle w:val="CellBody"/>
              <w:jc w:val="center"/>
              <w:rPr>
                <w:color w:val="FF0000"/>
              </w:rPr>
            </w:pPr>
            <w:del w:id="43" w:author="Wook Bong Lee" w:date="2020-11-05T09:36:00Z">
              <w:r w:rsidDel="00926568">
                <w:rPr>
                  <w:color w:val="FF0000"/>
                  <w:w w:val="100"/>
                </w:rPr>
                <w:delText>–15</w:delText>
              </w:r>
            </w:del>
          </w:p>
        </w:tc>
        <w:tc>
          <w:tcPr>
            <w:tcW w:w="1400" w:type="dxa"/>
            <w:tcBorders>
              <w:top w:val="nil"/>
              <w:left w:val="single" w:sz="2" w:space="0" w:color="000000"/>
              <w:bottom w:val="single" w:sz="2" w:space="0" w:color="000000"/>
              <w:right w:val="single" w:sz="3" w:space="0" w:color="000000"/>
            </w:tcBorders>
            <w:tcMar>
              <w:top w:w="120" w:type="dxa"/>
              <w:left w:w="120" w:type="dxa"/>
              <w:bottom w:w="60" w:type="dxa"/>
              <w:right w:w="120" w:type="dxa"/>
            </w:tcMar>
          </w:tcPr>
          <w:p w14:paraId="2A0565C1" w14:textId="77777777" w:rsidR="00AA6138" w:rsidRDefault="00AA6138" w:rsidP="00FB5375">
            <w:pPr>
              <w:pStyle w:val="CellBody"/>
              <w:jc w:val="center"/>
            </w:pPr>
            <w:r>
              <w:rPr>
                <w:w w:val="100"/>
              </w:rPr>
              <w:t>4</w:t>
            </w:r>
          </w:p>
        </w:tc>
        <w:tc>
          <w:tcPr>
            <w:tcW w:w="1400" w:type="dxa"/>
            <w:tcBorders>
              <w:top w:val="nil"/>
              <w:left w:val="single" w:sz="3" w:space="0" w:color="000000"/>
              <w:bottom w:val="single" w:sz="2" w:space="0" w:color="000000"/>
              <w:right w:val="single" w:sz="10" w:space="0" w:color="000000"/>
            </w:tcBorders>
            <w:tcMar>
              <w:top w:w="120" w:type="dxa"/>
              <w:left w:w="120" w:type="dxa"/>
              <w:bottom w:w="60" w:type="dxa"/>
              <w:right w:w="120" w:type="dxa"/>
            </w:tcMar>
          </w:tcPr>
          <w:p w14:paraId="2C1D6DAA" w14:textId="4CDC34D0" w:rsidR="00AA6138" w:rsidRDefault="00AA6138" w:rsidP="00FB5375">
            <w:pPr>
              <w:pStyle w:val="CellBody"/>
              <w:jc w:val="center"/>
              <w:rPr>
                <w:color w:val="FF0000"/>
              </w:rPr>
            </w:pPr>
            <w:del w:id="44" w:author="Wook Bong Lee" w:date="2020-11-05T09:36:00Z">
              <w:r w:rsidDel="00926568">
                <w:rPr>
                  <w:color w:val="FF0000"/>
                  <w:w w:val="100"/>
                </w:rPr>
                <w:delText>1</w:delText>
              </w:r>
            </w:del>
          </w:p>
        </w:tc>
      </w:tr>
      <w:tr w:rsidR="00AA6138" w14:paraId="70734081" w14:textId="77777777" w:rsidTr="00FB5375">
        <w:trPr>
          <w:trHeight w:val="36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3B9CC02" w14:textId="77777777" w:rsidR="00AA6138" w:rsidRDefault="00AA6138" w:rsidP="00FB5375">
            <w:pPr>
              <w:pStyle w:val="CellBody"/>
              <w:jc w:val="center"/>
            </w:pPr>
            <w:r>
              <w:rPr>
                <w:w w:val="100"/>
              </w:rPr>
              <w:t>1024-QAM</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9D4553A" w14:textId="77777777" w:rsidR="00AA6138" w:rsidRDefault="00AA6138" w:rsidP="00FB5375">
            <w:pPr>
              <w:pStyle w:val="CellBody"/>
              <w:jc w:val="center"/>
            </w:pPr>
            <w:r>
              <w:rPr>
                <w:w w:val="100"/>
              </w:rPr>
              <w:t>5/6</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1D65403" w14:textId="77777777" w:rsidR="00AA6138" w:rsidRDefault="00AA6138" w:rsidP="00FB5375">
            <w:pPr>
              <w:pStyle w:val="CellBody"/>
              <w:jc w:val="center"/>
            </w:pPr>
            <w:r>
              <w:rPr>
                <w:w w:val="100"/>
              </w:rPr>
              <w:t>–14</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661A493" w14:textId="6F96BFEE" w:rsidR="00AA6138" w:rsidRDefault="00AA6138" w:rsidP="00FB5375">
            <w:pPr>
              <w:pStyle w:val="CellBody"/>
              <w:jc w:val="center"/>
              <w:rPr>
                <w:color w:val="FF0000"/>
              </w:rPr>
            </w:pPr>
            <w:del w:id="45" w:author="Wook Bong Lee" w:date="2020-11-05T09:36:00Z">
              <w:r w:rsidDel="00926568">
                <w:rPr>
                  <w:color w:val="FF0000"/>
                  <w:w w:val="100"/>
                </w:rPr>
                <w:delText>–17</w:delText>
              </w:r>
            </w:del>
          </w:p>
        </w:tc>
        <w:tc>
          <w:tcPr>
            <w:tcW w:w="1400" w:type="dxa"/>
            <w:tcBorders>
              <w:top w:val="nil"/>
              <w:left w:val="single" w:sz="2" w:space="0" w:color="000000"/>
              <w:bottom w:val="single" w:sz="2" w:space="0" w:color="000000"/>
              <w:right w:val="single" w:sz="3" w:space="0" w:color="000000"/>
            </w:tcBorders>
            <w:tcMar>
              <w:top w:w="120" w:type="dxa"/>
              <w:left w:w="120" w:type="dxa"/>
              <w:bottom w:w="60" w:type="dxa"/>
              <w:right w:w="120" w:type="dxa"/>
            </w:tcMar>
          </w:tcPr>
          <w:p w14:paraId="3AF358B2" w14:textId="77777777" w:rsidR="00AA6138" w:rsidRDefault="00AA6138" w:rsidP="00FB5375">
            <w:pPr>
              <w:pStyle w:val="CellBody"/>
              <w:jc w:val="center"/>
            </w:pPr>
            <w:r>
              <w:rPr>
                <w:w w:val="100"/>
              </w:rPr>
              <w:t>2</w:t>
            </w:r>
          </w:p>
        </w:tc>
        <w:tc>
          <w:tcPr>
            <w:tcW w:w="1400" w:type="dxa"/>
            <w:tcBorders>
              <w:top w:val="nil"/>
              <w:left w:val="single" w:sz="3" w:space="0" w:color="000000"/>
              <w:bottom w:val="single" w:sz="2" w:space="0" w:color="000000"/>
              <w:right w:val="single" w:sz="10" w:space="0" w:color="000000"/>
            </w:tcBorders>
            <w:tcMar>
              <w:top w:w="120" w:type="dxa"/>
              <w:left w:w="120" w:type="dxa"/>
              <w:bottom w:w="60" w:type="dxa"/>
              <w:right w:w="120" w:type="dxa"/>
            </w:tcMar>
          </w:tcPr>
          <w:p w14:paraId="249E8579" w14:textId="36E2EF52" w:rsidR="00AA6138" w:rsidRDefault="00AA6138" w:rsidP="00FB5375">
            <w:pPr>
              <w:pStyle w:val="CellBody"/>
              <w:jc w:val="center"/>
              <w:rPr>
                <w:color w:val="FF0000"/>
              </w:rPr>
            </w:pPr>
            <w:del w:id="46" w:author="Wook Bong Lee" w:date="2020-11-05T09:36:00Z">
              <w:r w:rsidDel="00926568">
                <w:rPr>
                  <w:color w:val="FF0000"/>
                  <w:w w:val="100"/>
                </w:rPr>
                <w:delText>–1</w:delText>
              </w:r>
            </w:del>
          </w:p>
        </w:tc>
      </w:tr>
      <w:tr w:rsidR="00AA6138" w14:paraId="34DA2C91" w14:textId="77777777" w:rsidTr="00FB5375">
        <w:trPr>
          <w:trHeight w:val="360"/>
          <w:jc w:val="center"/>
        </w:trPr>
        <w:tc>
          <w:tcPr>
            <w:tcW w:w="1400" w:type="dxa"/>
            <w:tcBorders>
              <w:top w:val="nil"/>
              <w:left w:val="single" w:sz="10" w:space="0" w:color="000000"/>
              <w:bottom w:val="single" w:sz="3" w:space="0" w:color="000000"/>
              <w:right w:val="single" w:sz="2" w:space="0" w:color="000000"/>
            </w:tcBorders>
            <w:tcMar>
              <w:top w:w="120" w:type="dxa"/>
              <w:left w:w="120" w:type="dxa"/>
              <w:bottom w:w="60" w:type="dxa"/>
              <w:right w:w="120" w:type="dxa"/>
            </w:tcMar>
          </w:tcPr>
          <w:p w14:paraId="107E94FE" w14:textId="77777777" w:rsidR="00AA6138" w:rsidRDefault="00AA6138" w:rsidP="00FB5375">
            <w:pPr>
              <w:pStyle w:val="CellBody"/>
              <w:jc w:val="center"/>
            </w:pPr>
            <w:r>
              <w:rPr>
                <w:w w:val="100"/>
              </w:rPr>
              <w:t>4096-QAM</w:t>
            </w:r>
          </w:p>
        </w:tc>
        <w:tc>
          <w:tcPr>
            <w:tcW w:w="800" w:type="dxa"/>
            <w:tcBorders>
              <w:top w:val="nil"/>
              <w:left w:val="single" w:sz="2" w:space="0" w:color="000000"/>
              <w:bottom w:val="single" w:sz="3" w:space="0" w:color="000000"/>
              <w:right w:val="single" w:sz="2" w:space="0" w:color="000000"/>
            </w:tcBorders>
            <w:tcMar>
              <w:top w:w="120" w:type="dxa"/>
              <w:left w:w="120" w:type="dxa"/>
              <w:bottom w:w="60" w:type="dxa"/>
              <w:right w:w="120" w:type="dxa"/>
            </w:tcMar>
          </w:tcPr>
          <w:p w14:paraId="63269F20" w14:textId="77777777" w:rsidR="00AA6138" w:rsidRDefault="00AA6138" w:rsidP="00FB5375">
            <w:pPr>
              <w:pStyle w:val="CellBody"/>
              <w:jc w:val="center"/>
            </w:pPr>
            <w:r>
              <w:rPr>
                <w:w w:val="100"/>
              </w:rPr>
              <w:t>3/4</w:t>
            </w:r>
          </w:p>
        </w:tc>
        <w:tc>
          <w:tcPr>
            <w:tcW w:w="1400" w:type="dxa"/>
            <w:tcBorders>
              <w:top w:val="nil"/>
              <w:left w:val="single" w:sz="2" w:space="0" w:color="000000"/>
              <w:bottom w:val="single" w:sz="3" w:space="0" w:color="000000"/>
              <w:right w:val="single" w:sz="2" w:space="0" w:color="000000"/>
            </w:tcBorders>
            <w:tcMar>
              <w:top w:w="120" w:type="dxa"/>
              <w:left w:w="120" w:type="dxa"/>
              <w:bottom w:w="60" w:type="dxa"/>
              <w:right w:w="120" w:type="dxa"/>
            </w:tcMar>
          </w:tcPr>
          <w:p w14:paraId="5BB37A12" w14:textId="77777777" w:rsidR="00AA6138" w:rsidRDefault="00AA6138" w:rsidP="00FB5375">
            <w:pPr>
              <w:pStyle w:val="CellBody"/>
              <w:jc w:val="center"/>
              <w:rPr>
                <w:color w:val="FF0000"/>
              </w:rPr>
            </w:pPr>
            <w:r>
              <w:rPr>
                <w:color w:val="FF0000"/>
                <w:w w:val="100"/>
              </w:rPr>
              <w:t>–17</w:t>
            </w:r>
          </w:p>
        </w:tc>
        <w:tc>
          <w:tcPr>
            <w:tcW w:w="1400" w:type="dxa"/>
            <w:tcBorders>
              <w:top w:val="nil"/>
              <w:left w:val="single" w:sz="2" w:space="0" w:color="000000"/>
              <w:bottom w:val="single" w:sz="3" w:space="0" w:color="000000"/>
              <w:right w:val="single" w:sz="2" w:space="0" w:color="000000"/>
            </w:tcBorders>
            <w:tcMar>
              <w:top w:w="120" w:type="dxa"/>
              <w:left w:w="120" w:type="dxa"/>
              <w:bottom w:w="60" w:type="dxa"/>
              <w:right w:w="120" w:type="dxa"/>
            </w:tcMar>
          </w:tcPr>
          <w:p w14:paraId="0F5EF084" w14:textId="054E0C65" w:rsidR="00AA6138" w:rsidRDefault="00AA6138" w:rsidP="00FB5375">
            <w:pPr>
              <w:pStyle w:val="CellBody"/>
              <w:jc w:val="center"/>
              <w:rPr>
                <w:color w:val="FF0000"/>
              </w:rPr>
            </w:pPr>
            <w:del w:id="47" w:author="Wook Bong Lee" w:date="2020-11-05T09:36:00Z">
              <w:r w:rsidDel="00926568">
                <w:rPr>
                  <w:color w:val="FF0000"/>
                  <w:w w:val="100"/>
                </w:rPr>
                <w:delText>–20</w:delText>
              </w:r>
            </w:del>
          </w:p>
        </w:tc>
        <w:tc>
          <w:tcPr>
            <w:tcW w:w="1400" w:type="dxa"/>
            <w:tcBorders>
              <w:top w:val="nil"/>
              <w:left w:val="single" w:sz="2" w:space="0" w:color="000000"/>
              <w:bottom w:val="single" w:sz="3" w:space="0" w:color="000000"/>
              <w:right w:val="single" w:sz="3" w:space="0" w:color="000000"/>
            </w:tcBorders>
            <w:tcMar>
              <w:top w:w="120" w:type="dxa"/>
              <w:left w:w="120" w:type="dxa"/>
              <w:bottom w:w="60" w:type="dxa"/>
              <w:right w:w="120" w:type="dxa"/>
            </w:tcMar>
          </w:tcPr>
          <w:p w14:paraId="483DA19D" w14:textId="77777777" w:rsidR="00AA6138" w:rsidRDefault="00AA6138" w:rsidP="00FB5375">
            <w:pPr>
              <w:pStyle w:val="CellBody"/>
              <w:jc w:val="center"/>
              <w:rPr>
                <w:color w:val="FF0000"/>
              </w:rPr>
            </w:pPr>
            <w:r>
              <w:rPr>
                <w:color w:val="FF0000"/>
                <w:w w:val="100"/>
              </w:rPr>
              <w:t>–1</w:t>
            </w:r>
          </w:p>
        </w:tc>
        <w:tc>
          <w:tcPr>
            <w:tcW w:w="1400" w:type="dxa"/>
            <w:tcBorders>
              <w:top w:val="nil"/>
              <w:left w:val="single" w:sz="3" w:space="0" w:color="000000"/>
              <w:bottom w:val="single" w:sz="3" w:space="0" w:color="000000"/>
              <w:right w:val="single" w:sz="10" w:space="0" w:color="000000"/>
            </w:tcBorders>
            <w:tcMar>
              <w:top w:w="120" w:type="dxa"/>
              <w:left w:w="120" w:type="dxa"/>
              <w:bottom w:w="60" w:type="dxa"/>
              <w:right w:w="120" w:type="dxa"/>
            </w:tcMar>
          </w:tcPr>
          <w:p w14:paraId="7F6DDD92" w14:textId="3B03FBE0" w:rsidR="00AA6138" w:rsidRDefault="00AA6138" w:rsidP="00FB5375">
            <w:pPr>
              <w:pStyle w:val="CellBody"/>
              <w:jc w:val="center"/>
              <w:rPr>
                <w:color w:val="FF0000"/>
              </w:rPr>
            </w:pPr>
            <w:del w:id="48" w:author="Wook Bong Lee" w:date="2020-11-05T09:36:00Z">
              <w:r w:rsidDel="00926568">
                <w:rPr>
                  <w:color w:val="FF0000"/>
                  <w:w w:val="100"/>
                </w:rPr>
                <w:delText>–3</w:delText>
              </w:r>
            </w:del>
          </w:p>
        </w:tc>
      </w:tr>
      <w:tr w:rsidR="00AA6138" w14:paraId="203A879F" w14:textId="77777777" w:rsidTr="00FB5375">
        <w:trPr>
          <w:trHeight w:val="360"/>
          <w:jc w:val="center"/>
        </w:trPr>
        <w:tc>
          <w:tcPr>
            <w:tcW w:w="1400" w:type="dxa"/>
            <w:tcBorders>
              <w:top w:val="single" w:sz="3" w:space="0" w:color="000000"/>
              <w:left w:val="single" w:sz="10" w:space="0" w:color="000000"/>
              <w:bottom w:val="single" w:sz="3" w:space="0" w:color="000000"/>
              <w:right w:val="single" w:sz="2" w:space="0" w:color="000000"/>
            </w:tcBorders>
            <w:tcMar>
              <w:top w:w="120" w:type="dxa"/>
              <w:left w:w="120" w:type="dxa"/>
              <w:bottom w:w="60" w:type="dxa"/>
              <w:right w:w="120" w:type="dxa"/>
            </w:tcMar>
          </w:tcPr>
          <w:p w14:paraId="30EC7A56" w14:textId="77777777" w:rsidR="00AA6138" w:rsidRDefault="00AA6138" w:rsidP="00FB5375">
            <w:pPr>
              <w:pStyle w:val="CellBody"/>
              <w:jc w:val="center"/>
            </w:pPr>
            <w:r>
              <w:rPr>
                <w:w w:val="100"/>
              </w:rPr>
              <w:t>4096-QAM</w:t>
            </w:r>
          </w:p>
        </w:tc>
        <w:tc>
          <w:tcPr>
            <w:tcW w:w="800" w:type="dxa"/>
            <w:tcBorders>
              <w:top w:val="single" w:sz="3" w:space="0" w:color="000000"/>
              <w:left w:val="single" w:sz="2" w:space="0" w:color="000000"/>
              <w:bottom w:val="single" w:sz="3" w:space="0" w:color="000000"/>
              <w:right w:val="single" w:sz="2" w:space="0" w:color="000000"/>
            </w:tcBorders>
            <w:tcMar>
              <w:top w:w="120" w:type="dxa"/>
              <w:left w:w="120" w:type="dxa"/>
              <w:bottom w:w="60" w:type="dxa"/>
              <w:right w:w="120" w:type="dxa"/>
            </w:tcMar>
          </w:tcPr>
          <w:p w14:paraId="7B1E0FE7" w14:textId="77777777" w:rsidR="00AA6138" w:rsidRDefault="00AA6138" w:rsidP="00FB5375">
            <w:pPr>
              <w:pStyle w:val="CellBody"/>
              <w:jc w:val="center"/>
            </w:pPr>
            <w:r>
              <w:rPr>
                <w:w w:val="100"/>
              </w:rPr>
              <w:t>5/6</w:t>
            </w:r>
          </w:p>
        </w:tc>
        <w:tc>
          <w:tcPr>
            <w:tcW w:w="1400" w:type="dxa"/>
            <w:tcBorders>
              <w:top w:val="single" w:sz="3" w:space="0" w:color="000000"/>
              <w:left w:val="single" w:sz="2" w:space="0" w:color="000000"/>
              <w:bottom w:val="single" w:sz="3" w:space="0" w:color="000000"/>
              <w:right w:val="single" w:sz="2" w:space="0" w:color="000000"/>
            </w:tcBorders>
            <w:tcMar>
              <w:top w:w="120" w:type="dxa"/>
              <w:left w:w="120" w:type="dxa"/>
              <w:bottom w:w="60" w:type="dxa"/>
              <w:right w:w="120" w:type="dxa"/>
            </w:tcMar>
          </w:tcPr>
          <w:p w14:paraId="4B5508E1" w14:textId="77777777" w:rsidR="00AA6138" w:rsidRDefault="00AA6138" w:rsidP="00FB5375">
            <w:pPr>
              <w:pStyle w:val="CellBody"/>
              <w:jc w:val="center"/>
              <w:rPr>
                <w:color w:val="FF0000"/>
              </w:rPr>
            </w:pPr>
            <w:r>
              <w:rPr>
                <w:color w:val="FF0000"/>
                <w:w w:val="100"/>
              </w:rPr>
              <w:t>–20</w:t>
            </w:r>
          </w:p>
        </w:tc>
        <w:tc>
          <w:tcPr>
            <w:tcW w:w="1400" w:type="dxa"/>
            <w:tcBorders>
              <w:top w:val="single" w:sz="3" w:space="0" w:color="000000"/>
              <w:left w:val="single" w:sz="2" w:space="0" w:color="000000"/>
              <w:bottom w:val="single" w:sz="3" w:space="0" w:color="000000"/>
              <w:right w:val="single" w:sz="2" w:space="0" w:color="000000"/>
            </w:tcBorders>
            <w:tcMar>
              <w:top w:w="120" w:type="dxa"/>
              <w:left w:w="120" w:type="dxa"/>
              <w:bottom w:w="60" w:type="dxa"/>
              <w:right w:w="120" w:type="dxa"/>
            </w:tcMar>
          </w:tcPr>
          <w:p w14:paraId="1842723D" w14:textId="1E3E26C8" w:rsidR="00AA6138" w:rsidRDefault="00AA6138" w:rsidP="00FB5375">
            <w:pPr>
              <w:pStyle w:val="CellBody"/>
              <w:jc w:val="center"/>
              <w:rPr>
                <w:color w:val="FF0000"/>
              </w:rPr>
            </w:pPr>
            <w:del w:id="49" w:author="Wook Bong Lee" w:date="2020-11-05T09:36:00Z">
              <w:r w:rsidDel="00926568">
                <w:rPr>
                  <w:color w:val="FF0000"/>
                  <w:w w:val="100"/>
                </w:rPr>
                <w:delText>–23</w:delText>
              </w:r>
            </w:del>
          </w:p>
        </w:tc>
        <w:tc>
          <w:tcPr>
            <w:tcW w:w="1400" w:type="dxa"/>
            <w:tcBorders>
              <w:top w:val="single" w:sz="3" w:space="0" w:color="000000"/>
              <w:left w:val="single" w:sz="2" w:space="0" w:color="000000"/>
              <w:bottom w:val="single" w:sz="3" w:space="0" w:color="000000"/>
              <w:right w:val="single" w:sz="3" w:space="0" w:color="000000"/>
            </w:tcBorders>
            <w:tcMar>
              <w:top w:w="120" w:type="dxa"/>
              <w:left w:w="120" w:type="dxa"/>
              <w:bottom w:w="60" w:type="dxa"/>
              <w:right w:w="120" w:type="dxa"/>
            </w:tcMar>
          </w:tcPr>
          <w:p w14:paraId="4825411C" w14:textId="77777777" w:rsidR="00AA6138" w:rsidRDefault="00AA6138" w:rsidP="00FB5375">
            <w:pPr>
              <w:pStyle w:val="CellBody"/>
              <w:jc w:val="center"/>
              <w:rPr>
                <w:color w:val="FF0000"/>
              </w:rPr>
            </w:pPr>
            <w:r>
              <w:rPr>
                <w:color w:val="FF0000"/>
                <w:w w:val="100"/>
              </w:rPr>
              <w:t>–4</w:t>
            </w:r>
          </w:p>
        </w:tc>
        <w:tc>
          <w:tcPr>
            <w:tcW w:w="1400" w:type="dxa"/>
            <w:tcBorders>
              <w:top w:val="single" w:sz="3" w:space="0" w:color="000000"/>
              <w:left w:val="single" w:sz="3" w:space="0" w:color="000000"/>
              <w:bottom w:val="single" w:sz="3" w:space="0" w:color="000000"/>
              <w:right w:val="single" w:sz="10" w:space="0" w:color="000000"/>
            </w:tcBorders>
            <w:tcMar>
              <w:top w:w="120" w:type="dxa"/>
              <w:left w:w="120" w:type="dxa"/>
              <w:bottom w:w="60" w:type="dxa"/>
              <w:right w:w="120" w:type="dxa"/>
            </w:tcMar>
          </w:tcPr>
          <w:p w14:paraId="583FBCCA" w14:textId="22E2871C" w:rsidR="00AA6138" w:rsidRDefault="00AA6138" w:rsidP="00FB5375">
            <w:pPr>
              <w:pStyle w:val="CellBody"/>
              <w:jc w:val="center"/>
              <w:rPr>
                <w:color w:val="FF0000"/>
              </w:rPr>
            </w:pPr>
            <w:del w:id="50" w:author="Wook Bong Lee" w:date="2020-11-05T09:36:00Z">
              <w:r w:rsidDel="00926568">
                <w:rPr>
                  <w:color w:val="FF0000"/>
                  <w:w w:val="100"/>
                </w:rPr>
                <w:delText>–7</w:delText>
              </w:r>
            </w:del>
          </w:p>
        </w:tc>
      </w:tr>
      <w:tr w:rsidR="00AA6138" w14:paraId="1DC8A911" w14:textId="77777777" w:rsidTr="00FB5375">
        <w:trPr>
          <w:trHeight w:val="360"/>
          <w:jc w:val="center"/>
        </w:trPr>
        <w:tc>
          <w:tcPr>
            <w:tcW w:w="1400" w:type="dxa"/>
            <w:tcBorders>
              <w:top w:val="single" w:sz="3"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0071AA5E" w14:textId="77777777" w:rsidR="00AA6138" w:rsidRDefault="00AA6138" w:rsidP="00FB5375">
            <w:pPr>
              <w:pStyle w:val="CellBody"/>
              <w:jc w:val="center"/>
            </w:pPr>
            <w:r>
              <w:rPr>
                <w:w w:val="100"/>
              </w:rPr>
              <w:t>BPSK-DCM</w:t>
            </w:r>
          </w:p>
        </w:tc>
        <w:tc>
          <w:tcPr>
            <w:tcW w:w="800" w:type="dxa"/>
            <w:tcBorders>
              <w:top w:val="single" w:sz="3"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23A19631" w14:textId="77777777" w:rsidR="00AA6138" w:rsidRDefault="00AA6138" w:rsidP="00FB5375">
            <w:pPr>
              <w:pStyle w:val="CellBody"/>
              <w:jc w:val="center"/>
            </w:pPr>
            <w:r>
              <w:rPr>
                <w:w w:val="100"/>
              </w:rPr>
              <w:t>1/2</w:t>
            </w:r>
          </w:p>
        </w:tc>
        <w:tc>
          <w:tcPr>
            <w:tcW w:w="1400" w:type="dxa"/>
            <w:tcBorders>
              <w:top w:val="single" w:sz="3"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090B9891" w14:textId="77777777" w:rsidR="00AA6138" w:rsidRDefault="00AA6138" w:rsidP="00FB5375">
            <w:pPr>
              <w:pStyle w:val="CellBody"/>
              <w:jc w:val="center"/>
            </w:pPr>
            <w:r>
              <w:rPr>
                <w:w w:val="100"/>
              </w:rPr>
              <w:t>16</w:t>
            </w:r>
          </w:p>
        </w:tc>
        <w:tc>
          <w:tcPr>
            <w:tcW w:w="1400" w:type="dxa"/>
            <w:tcBorders>
              <w:top w:val="single" w:sz="3"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1CE8AB96" w14:textId="516280F3" w:rsidR="00AA6138" w:rsidRDefault="00AA6138" w:rsidP="00FB5375">
            <w:pPr>
              <w:pStyle w:val="CellBody"/>
              <w:jc w:val="center"/>
              <w:rPr>
                <w:color w:val="FF0000"/>
              </w:rPr>
            </w:pPr>
            <w:del w:id="51" w:author="Wook Bong Lee" w:date="2020-11-05T09:36:00Z">
              <w:r w:rsidDel="00926568">
                <w:rPr>
                  <w:color w:val="FF0000"/>
                  <w:w w:val="100"/>
                </w:rPr>
                <w:delText>13</w:delText>
              </w:r>
            </w:del>
          </w:p>
        </w:tc>
        <w:tc>
          <w:tcPr>
            <w:tcW w:w="1400" w:type="dxa"/>
            <w:tcBorders>
              <w:top w:val="single" w:sz="3" w:space="0" w:color="000000"/>
              <w:left w:val="single" w:sz="2" w:space="0" w:color="000000"/>
              <w:bottom w:val="single" w:sz="10" w:space="0" w:color="000000"/>
              <w:right w:val="single" w:sz="3" w:space="0" w:color="000000"/>
            </w:tcBorders>
            <w:tcMar>
              <w:top w:w="120" w:type="dxa"/>
              <w:left w:w="120" w:type="dxa"/>
              <w:bottom w:w="60" w:type="dxa"/>
              <w:right w:w="120" w:type="dxa"/>
            </w:tcMar>
          </w:tcPr>
          <w:p w14:paraId="250B5E77" w14:textId="77777777" w:rsidR="00AA6138" w:rsidRDefault="00AA6138" w:rsidP="00FB5375">
            <w:pPr>
              <w:pStyle w:val="CellBody"/>
              <w:jc w:val="center"/>
            </w:pPr>
            <w:r>
              <w:rPr>
                <w:w w:val="100"/>
              </w:rPr>
              <w:t>32</w:t>
            </w:r>
          </w:p>
        </w:tc>
        <w:tc>
          <w:tcPr>
            <w:tcW w:w="1400" w:type="dxa"/>
            <w:tcBorders>
              <w:top w:val="single" w:sz="3" w:space="0" w:color="000000"/>
              <w:left w:val="single" w:sz="3" w:space="0" w:color="000000"/>
              <w:bottom w:val="single" w:sz="10" w:space="0" w:color="000000"/>
              <w:right w:val="single" w:sz="10" w:space="0" w:color="000000"/>
            </w:tcBorders>
            <w:tcMar>
              <w:top w:w="120" w:type="dxa"/>
              <w:left w:w="120" w:type="dxa"/>
              <w:bottom w:w="60" w:type="dxa"/>
              <w:right w:w="120" w:type="dxa"/>
            </w:tcMar>
          </w:tcPr>
          <w:p w14:paraId="4033C991" w14:textId="676602A1" w:rsidR="00AA6138" w:rsidRDefault="00AA6138" w:rsidP="00FB5375">
            <w:pPr>
              <w:pStyle w:val="CellBody"/>
              <w:jc w:val="center"/>
              <w:rPr>
                <w:color w:val="FF0000"/>
              </w:rPr>
            </w:pPr>
            <w:del w:id="52" w:author="Wook Bong Lee" w:date="2020-11-05T09:36:00Z">
              <w:r w:rsidDel="00926568">
                <w:rPr>
                  <w:color w:val="FF0000"/>
                  <w:w w:val="100"/>
                </w:rPr>
                <w:delText>29</w:delText>
              </w:r>
            </w:del>
          </w:p>
        </w:tc>
      </w:tr>
    </w:tbl>
    <w:p w14:paraId="360AA3D4" w14:textId="77777777" w:rsidR="00AA6138" w:rsidRDefault="00AA6138" w:rsidP="00AA6138">
      <w:pPr>
        <w:pStyle w:val="T"/>
        <w:tabs>
          <w:tab w:val="left" w:pos="0"/>
        </w:tabs>
        <w:rPr>
          <w:w w:val="100"/>
        </w:rPr>
      </w:pPr>
    </w:p>
    <w:p w14:paraId="513BCDC3" w14:textId="77777777" w:rsidR="00AA6138" w:rsidRDefault="00AA6138" w:rsidP="00AA6138">
      <w:pPr>
        <w:pStyle w:val="EditorNote"/>
        <w:numPr>
          <w:ilvl w:val="0"/>
          <w:numId w:val="3"/>
        </w:numPr>
        <w:rPr>
          <w:w w:val="100"/>
        </w:rPr>
      </w:pPr>
      <w:r>
        <w:rPr>
          <w:w w:val="100"/>
        </w:rPr>
        <w:t>Per the authors of 20/1254r6, all the entries highlighted in red are TBD.</w:t>
      </w:r>
    </w:p>
    <w:p w14:paraId="7E519232" w14:textId="77777777" w:rsidR="00AA6138" w:rsidRDefault="00AA6138" w:rsidP="00AA6138">
      <w:pPr>
        <w:pStyle w:val="T"/>
        <w:rPr>
          <w:w w:val="100"/>
        </w:rPr>
      </w:pPr>
      <w:r>
        <w:rPr>
          <w:w w:val="100"/>
        </w:rPr>
        <w:t xml:space="preserve">The measurement of adjacent channel rejection for 160 MHz </w:t>
      </w:r>
      <w:r>
        <w:rPr>
          <w:color w:val="FF0000"/>
          <w:w w:val="100"/>
        </w:rPr>
        <w:t>and 320 MHz (TBD)</w:t>
      </w:r>
      <w:r>
        <w:rPr>
          <w:w w:val="100"/>
        </w:rPr>
        <w:t xml:space="preserve"> operation in regulatory domain is required only if such a frequency band plan is permitted in the regulatory domain.</w:t>
      </w:r>
    </w:p>
    <w:p w14:paraId="1A6278A2" w14:textId="77777777" w:rsidR="00AA6138" w:rsidRDefault="00AA6138" w:rsidP="00AA6138">
      <w:pPr>
        <w:pStyle w:val="H4"/>
        <w:numPr>
          <w:ilvl w:val="0"/>
          <w:numId w:val="38"/>
        </w:numPr>
        <w:tabs>
          <w:tab w:val="left" w:pos="0"/>
        </w:tabs>
        <w:suppressAutoHyphens w:val="0"/>
        <w:rPr>
          <w:w w:val="100"/>
        </w:rPr>
      </w:pPr>
      <w:bookmarkStart w:id="53" w:name="RTF35393231313a2048342c312e"/>
      <w:r>
        <w:rPr>
          <w:w w:val="100"/>
        </w:rPr>
        <w:t>Nonadjacent channel rejection</w:t>
      </w:r>
      <w:bookmarkEnd w:id="53"/>
    </w:p>
    <w:p w14:paraId="4EBAAB0E" w14:textId="77777777" w:rsidR="00AA6138" w:rsidRDefault="00AA6138" w:rsidP="00AA6138">
      <w:pPr>
        <w:pStyle w:val="T"/>
        <w:rPr>
          <w:w w:val="100"/>
        </w:rPr>
      </w:pPr>
      <w:r>
        <w:rPr>
          <w:w w:val="100"/>
        </w:rPr>
        <w:t xml:space="preserve">Nonadjacent channel rejection for </w:t>
      </w:r>
      <w:r>
        <w:rPr>
          <w:i/>
          <w:iCs/>
          <w:w w:val="100"/>
        </w:rPr>
        <w:t>W</w:t>
      </w:r>
      <w:r>
        <w:rPr>
          <w:w w:val="100"/>
        </w:rPr>
        <w:t xml:space="preserve"> MHz channels (where </w:t>
      </w:r>
      <w:r>
        <w:rPr>
          <w:i/>
          <w:iCs/>
          <w:w w:val="100"/>
        </w:rPr>
        <w:t>W</w:t>
      </w:r>
      <w:r>
        <w:rPr>
          <w:w w:val="100"/>
        </w:rPr>
        <w:t xml:space="preserve"> is 20, 40, 80, 160, or 320) shall be measured by setting the desired signal’s strength 3 dB above the rate-dependent sensitivity specified in </w:t>
      </w:r>
      <w:r>
        <w:rPr>
          <w:w w:val="100"/>
        </w:rPr>
        <w:fldChar w:fldCharType="begin"/>
      </w:r>
      <w:r>
        <w:rPr>
          <w:w w:val="100"/>
        </w:rPr>
        <w:instrText xml:space="preserve"> REF  RTF33363338343a205461626c65 \h</w:instrText>
      </w:r>
      <w:r>
        <w:rPr>
          <w:w w:val="100"/>
        </w:rPr>
        <w:fldChar w:fldCharType="separate"/>
      </w:r>
      <w:r>
        <w:rPr>
          <w:w w:val="100"/>
        </w:rPr>
        <w:t>Table 36-46 (Receiver minimum input level sensitivity)</w:t>
      </w:r>
      <w:r>
        <w:rPr>
          <w:w w:val="100"/>
        </w:rPr>
        <w:fldChar w:fldCharType="end"/>
      </w:r>
      <w:r>
        <w:rPr>
          <w:w w:val="100"/>
        </w:rPr>
        <w:t xml:space="preserve">, and raising the power of the interfering signal of </w:t>
      </w:r>
      <w:r>
        <w:rPr>
          <w:i/>
          <w:iCs/>
          <w:w w:val="100"/>
        </w:rPr>
        <w:t>W</w:t>
      </w:r>
      <w:r>
        <w:rPr>
          <w:w w:val="100"/>
        </w:rPr>
        <w:t> MHz bandwidth until a 10% PER occurs for a PSDU length of 2 048 octets for BPSK modulation with DCM or 4 096 octets for all other modulations. The difference in power between the signals in the interfering channel and the desired channel is the corresponding nonadjacent channel rejection. The nonadjacent channel rejection shall be met with any nonadjacent channels located at least 2</w:t>
      </w:r>
      <w:r>
        <w:rPr>
          <w:rFonts w:ascii="Symbol" w:hAnsi="Symbol" w:cs="Symbol"/>
          <w:w w:val="100"/>
        </w:rPr>
        <w:t></w:t>
      </w:r>
      <w:r>
        <w:rPr>
          <w:i/>
          <w:iCs/>
          <w:w w:val="100"/>
        </w:rPr>
        <w:t>W</w:t>
      </w:r>
      <w:r>
        <w:rPr>
          <w:w w:val="100"/>
        </w:rPr>
        <w:t> MHz away from the center frequency of the desired signal.</w:t>
      </w:r>
    </w:p>
    <w:p w14:paraId="6A410782" w14:textId="3789CF82" w:rsidR="00AA6138" w:rsidDel="00926568" w:rsidRDefault="00AA6138" w:rsidP="00AA6138">
      <w:pPr>
        <w:pStyle w:val="T"/>
        <w:rPr>
          <w:del w:id="54" w:author="Wook Bong Lee" w:date="2020-11-05T09:36:00Z"/>
          <w:w w:val="100"/>
        </w:rPr>
      </w:pPr>
      <w:del w:id="55" w:author="Wook Bong Lee" w:date="2020-11-05T09:36:00Z">
        <w:r w:rsidDel="00926568">
          <w:rPr>
            <w:b/>
            <w:bCs/>
            <w:i/>
            <w:iCs/>
            <w:color w:val="FF0000"/>
            <w:w w:val="100"/>
          </w:rPr>
          <w:delText>Per the authors of 20/1254r6, the following two paragraphs are TBD.</w:delText>
        </w:r>
      </w:del>
    </w:p>
    <w:p w14:paraId="5BC9F4BF" w14:textId="1FAFE3D1" w:rsidR="00AA6138" w:rsidDel="00926568" w:rsidRDefault="00AA6138" w:rsidP="00AA6138">
      <w:pPr>
        <w:pStyle w:val="T"/>
        <w:rPr>
          <w:del w:id="56" w:author="Wook Bong Lee" w:date="2020-11-05T09:36:00Z"/>
          <w:color w:val="FF0000"/>
          <w:w w:val="100"/>
        </w:rPr>
      </w:pPr>
      <w:del w:id="57" w:author="Wook Bong Lee" w:date="2020-11-05T09:36:00Z">
        <w:r w:rsidDel="00926568">
          <w:rPr>
            <w:color w:val="FF0000"/>
            <w:w w:val="100"/>
          </w:rPr>
          <w:delText xml:space="preserve">Nonadjacent channel rejection for 80+80 MHz channels shall be measured by setting the desired signal’s strength 3 dB above the rate-dependent sensitivity specified in </w:delText>
        </w:r>
        <w:r w:rsidDel="00926568">
          <w:rPr>
            <w:color w:val="FF0000"/>
            <w:w w:val="100"/>
          </w:rPr>
          <w:fldChar w:fldCharType="begin"/>
        </w:r>
        <w:r w:rsidDel="00926568">
          <w:rPr>
            <w:color w:val="FF0000"/>
            <w:w w:val="100"/>
          </w:rPr>
          <w:delInstrText xml:space="preserve"> REF  RTF33363338343a205461626c65 \h</w:delInstrText>
        </w:r>
        <w:r w:rsidDel="00926568">
          <w:rPr>
            <w:color w:val="FF0000"/>
            <w:w w:val="100"/>
          </w:rPr>
          <w:fldChar w:fldCharType="separate"/>
        </w:r>
        <w:r w:rsidDel="00926568">
          <w:rPr>
            <w:color w:val="FF0000"/>
            <w:w w:val="100"/>
          </w:rPr>
          <w:delText>Table 36-46 (Receiver minimum input level sensitivity)</w:delText>
        </w:r>
        <w:r w:rsidDel="00926568">
          <w:rPr>
            <w:color w:val="FF0000"/>
            <w:w w:val="100"/>
          </w:rPr>
          <w:fldChar w:fldCharType="end"/>
        </w:r>
        <w:r w:rsidDel="00926568">
          <w:rPr>
            <w:color w:val="FF0000"/>
            <w:w w:val="100"/>
          </w:rPr>
          <w:delText xml:space="preserve">. Then, an interfering signal of 80 MHz bandwidth is introduced, where the center frequency of the interfering signal is placed at least 160 MHz away from the center frequency of the frequency segment lower in the frequency of the desired signal. The center frequency of the interfering signal shall also be at least 160 MHz away from the center frequency of the frequency segment higher in frequency of the desired signal. The power of the interfering signal is raised until 10% PER is caused for a PSDU length of 2 048 octets for BPSK modulation with DCM or 4 096 octets for all other modulations. Let </w:delText>
        </w:r>
        <w:r w:rsidDel="00926568">
          <w:rPr>
            <w:noProof/>
            <w:color w:val="FF0000"/>
            <w:w w:val="100"/>
            <w:lang w:eastAsia="ko-KR"/>
          </w:rPr>
          <w:drawing>
            <wp:inline distT="0" distB="0" distL="0" distR="0" wp14:anchorId="027CC415" wp14:editId="642DEB2B">
              <wp:extent cx="243205" cy="166370"/>
              <wp:effectExtent l="0" t="0" r="4445"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3205" cy="166370"/>
                      </a:xfrm>
                      <a:prstGeom prst="rect">
                        <a:avLst/>
                      </a:prstGeom>
                      <a:noFill/>
                      <a:ln>
                        <a:noFill/>
                      </a:ln>
                    </pic:spPr>
                  </pic:pic>
                </a:graphicData>
              </a:graphic>
            </wp:inline>
          </w:drawing>
        </w:r>
        <w:r w:rsidDel="00926568">
          <w:rPr>
            <w:color w:val="FF0000"/>
            <w:w w:val="100"/>
          </w:rPr>
          <w:delText xml:space="preserve"> be the difference between the interfering and desired signals. Next, the interfering signal of 80 MHz bandwidth is moved to the frequency where the center frequency of the interfering signal is at least 160 MHz away from the center frequency of the frequency segment higher in frequency of the desired signal. The center frequency of the interfering signal shall also be at least 160 MHz away from the center frequency of the frequency segment lower in frequency of the desired signal. The power of the interfering signal is raised until 10% PER is caused for a PSDU length of 2 048 octets for BPSK modulation with DCM or 4 096 octets for all other modulations. Let </w:delText>
        </w:r>
        <w:r w:rsidDel="00926568">
          <w:rPr>
            <w:noProof/>
            <w:color w:val="FF0000"/>
            <w:w w:val="100"/>
            <w:lang w:eastAsia="ko-KR"/>
          </w:rPr>
          <w:drawing>
            <wp:inline distT="0" distB="0" distL="0" distR="0" wp14:anchorId="077B0949" wp14:editId="2F735BAA">
              <wp:extent cx="243205" cy="166370"/>
              <wp:effectExtent l="0" t="0" r="4445"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3205" cy="166370"/>
                      </a:xfrm>
                      <a:prstGeom prst="rect">
                        <a:avLst/>
                      </a:prstGeom>
                      <a:noFill/>
                      <a:ln>
                        <a:noFill/>
                      </a:ln>
                    </pic:spPr>
                  </pic:pic>
                </a:graphicData>
              </a:graphic>
            </wp:inline>
          </w:drawing>
        </w:r>
        <w:r w:rsidDel="00926568">
          <w:rPr>
            <w:color w:val="FF0000"/>
            <w:w w:val="100"/>
          </w:rPr>
          <w:delText xml:space="preserve"> be the power difference between the interfering and desired signals. The smaller value between </w:delText>
        </w:r>
        <w:r w:rsidDel="00926568">
          <w:rPr>
            <w:noProof/>
            <w:color w:val="FF0000"/>
            <w:w w:val="100"/>
            <w:lang w:eastAsia="ko-KR"/>
          </w:rPr>
          <w:drawing>
            <wp:inline distT="0" distB="0" distL="0" distR="0" wp14:anchorId="161FFD15" wp14:editId="67FE7062">
              <wp:extent cx="243205" cy="166370"/>
              <wp:effectExtent l="0" t="0" r="4445"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3205" cy="166370"/>
                      </a:xfrm>
                      <a:prstGeom prst="rect">
                        <a:avLst/>
                      </a:prstGeom>
                      <a:noFill/>
                      <a:ln>
                        <a:noFill/>
                      </a:ln>
                    </pic:spPr>
                  </pic:pic>
                </a:graphicData>
              </a:graphic>
            </wp:inline>
          </w:drawing>
        </w:r>
        <w:r w:rsidDel="00926568">
          <w:rPr>
            <w:color w:val="FF0000"/>
            <w:w w:val="100"/>
          </w:rPr>
          <w:delText xml:space="preserve"> and </w:delText>
        </w:r>
        <w:r w:rsidDel="00926568">
          <w:rPr>
            <w:noProof/>
            <w:color w:val="FF0000"/>
            <w:w w:val="100"/>
            <w:lang w:eastAsia="ko-KR"/>
          </w:rPr>
          <w:drawing>
            <wp:inline distT="0" distB="0" distL="0" distR="0" wp14:anchorId="643CC4A4" wp14:editId="0EFBA39C">
              <wp:extent cx="243205" cy="166370"/>
              <wp:effectExtent l="0" t="0" r="4445"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3205" cy="166370"/>
                      </a:xfrm>
                      <a:prstGeom prst="rect">
                        <a:avLst/>
                      </a:prstGeom>
                      <a:noFill/>
                      <a:ln>
                        <a:noFill/>
                      </a:ln>
                    </pic:spPr>
                  </pic:pic>
                </a:graphicData>
              </a:graphic>
            </wp:inline>
          </w:drawing>
        </w:r>
        <w:r w:rsidDel="00926568">
          <w:rPr>
            <w:color w:val="FF0000"/>
            <w:w w:val="100"/>
          </w:rPr>
          <w:delText xml:space="preserve"> is the corresponding nonadjacent channel rejection.</w:delText>
        </w:r>
      </w:del>
    </w:p>
    <w:p w14:paraId="6DBF1A27" w14:textId="149F4586" w:rsidR="00AA6138" w:rsidDel="00926568" w:rsidRDefault="00AA6138" w:rsidP="00AA6138">
      <w:pPr>
        <w:pStyle w:val="T"/>
        <w:rPr>
          <w:del w:id="58" w:author="Wook Bong Lee" w:date="2020-11-05T09:36:00Z"/>
          <w:color w:val="FF0000"/>
          <w:w w:val="100"/>
        </w:rPr>
      </w:pPr>
      <w:del w:id="59" w:author="Wook Bong Lee" w:date="2020-11-05T09:36:00Z">
        <w:r w:rsidDel="00926568">
          <w:rPr>
            <w:color w:val="FF0000"/>
            <w:w w:val="100"/>
          </w:rPr>
          <w:lastRenderedPageBreak/>
          <w:delText xml:space="preserve">Nonadjacent channel rejection for 160+160 MHz channels shall be measured by setting the desired signal’s strength 3 dB above the rate-dependent sensitivity specified in </w:delText>
        </w:r>
        <w:r w:rsidDel="00926568">
          <w:rPr>
            <w:color w:val="FF0000"/>
            <w:w w:val="100"/>
          </w:rPr>
          <w:fldChar w:fldCharType="begin"/>
        </w:r>
        <w:r w:rsidDel="00926568">
          <w:rPr>
            <w:color w:val="FF0000"/>
            <w:w w:val="100"/>
          </w:rPr>
          <w:delInstrText xml:space="preserve"> REF  RTF33363338343a205461626c65 \h</w:delInstrText>
        </w:r>
        <w:r w:rsidDel="00926568">
          <w:rPr>
            <w:color w:val="FF0000"/>
            <w:w w:val="100"/>
          </w:rPr>
          <w:fldChar w:fldCharType="separate"/>
        </w:r>
        <w:r w:rsidDel="00926568">
          <w:rPr>
            <w:color w:val="FF0000"/>
            <w:w w:val="100"/>
          </w:rPr>
          <w:delText>Table 36-46 (Receiver minimum input level sensitivity)</w:delText>
        </w:r>
        <w:r w:rsidDel="00926568">
          <w:rPr>
            <w:color w:val="FF0000"/>
            <w:w w:val="100"/>
          </w:rPr>
          <w:fldChar w:fldCharType="end"/>
        </w:r>
        <w:r w:rsidDel="00926568">
          <w:rPr>
            <w:color w:val="FF0000"/>
            <w:w w:val="100"/>
          </w:rPr>
          <w:delText xml:space="preserve">. Then, an interfering signal of 160 MHz bandwidth is introduced, where the center frequency of the interfering signal is placed at least 320 MHz away from the center frequency of the frequency segment lower in the frequency of the desired signal. The center frequency of the interfering signal shall also be at least 320 MHz away from the center frequency of the frequency segment higher in frequency of the desired signal. The power of the interfering signal is raised until 10% PER is caused for a PSDU length of 2 048 octets for BPSK modulation with DCM or 4 096 octets for all other modulations. Let </w:delText>
        </w:r>
        <w:r w:rsidDel="00926568">
          <w:rPr>
            <w:noProof/>
            <w:color w:val="FF0000"/>
            <w:w w:val="100"/>
            <w:lang w:eastAsia="ko-KR"/>
          </w:rPr>
          <w:drawing>
            <wp:inline distT="0" distB="0" distL="0" distR="0" wp14:anchorId="0A50B71D" wp14:editId="3454B14A">
              <wp:extent cx="243205" cy="166370"/>
              <wp:effectExtent l="0" t="0" r="4445"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3205" cy="166370"/>
                      </a:xfrm>
                      <a:prstGeom prst="rect">
                        <a:avLst/>
                      </a:prstGeom>
                      <a:noFill/>
                      <a:ln>
                        <a:noFill/>
                      </a:ln>
                    </pic:spPr>
                  </pic:pic>
                </a:graphicData>
              </a:graphic>
            </wp:inline>
          </w:drawing>
        </w:r>
        <w:r w:rsidDel="00926568">
          <w:rPr>
            <w:color w:val="FF0000"/>
            <w:w w:val="100"/>
          </w:rPr>
          <w:delText xml:space="preserve"> be the difference between the interfering and desired signals. Next, the interfering signal of 160 MHz bandwidth is moved to the frequency where the center frequency of the interfering signal is at least 320 MHz away from the center frequency of the frequency segment higher in frequency of the desired signal. The center frequency of the interfering signal shall also be at least 320 MHz away from the center frequency of the frequency segment lower in frequency of the desired signal. The power of the interfering signal is raised until 10% PER is caused for a PSDU length of 2 048 octets for BPSK modulation with DCM or 4 096 octets for all other modulations. Let </w:delText>
        </w:r>
        <w:r w:rsidDel="00926568">
          <w:rPr>
            <w:noProof/>
            <w:color w:val="FF0000"/>
            <w:w w:val="100"/>
            <w:lang w:eastAsia="ko-KR"/>
          </w:rPr>
          <w:drawing>
            <wp:inline distT="0" distB="0" distL="0" distR="0" wp14:anchorId="558D8224" wp14:editId="13E10391">
              <wp:extent cx="243205" cy="166370"/>
              <wp:effectExtent l="0" t="0" r="4445"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3205" cy="166370"/>
                      </a:xfrm>
                      <a:prstGeom prst="rect">
                        <a:avLst/>
                      </a:prstGeom>
                      <a:noFill/>
                      <a:ln>
                        <a:noFill/>
                      </a:ln>
                    </pic:spPr>
                  </pic:pic>
                </a:graphicData>
              </a:graphic>
            </wp:inline>
          </w:drawing>
        </w:r>
        <w:r w:rsidDel="00926568">
          <w:rPr>
            <w:color w:val="FF0000"/>
            <w:w w:val="100"/>
          </w:rPr>
          <w:delText xml:space="preserve"> be the power difference between the interfering and desired signals. The smaller value between </w:delText>
        </w:r>
        <w:r w:rsidDel="00926568">
          <w:rPr>
            <w:noProof/>
            <w:color w:val="FF0000"/>
            <w:w w:val="100"/>
            <w:lang w:eastAsia="ko-KR"/>
          </w:rPr>
          <w:drawing>
            <wp:inline distT="0" distB="0" distL="0" distR="0" wp14:anchorId="30C6782B" wp14:editId="3407F31E">
              <wp:extent cx="243205" cy="166370"/>
              <wp:effectExtent l="0" t="0" r="444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3205" cy="166370"/>
                      </a:xfrm>
                      <a:prstGeom prst="rect">
                        <a:avLst/>
                      </a:prstGeom>
                      <a:noFill/>
                      <a:ln>
                        <a:noFill/>
                      </a:ln>
                    </pic:spPr>
                  </pic:pic>
                </a:graphicData>
              </a:graphic>
            </wp:inline>
          </w:drawing>
        </w:r>
        <w:r w:rsidDel="00926568">
          <w:rPr>
            <w:color w:val="FF0000"/>
            <w:w w:val="100"/>
          </w:rPr>
          <w:delText xml:space="preserve"> and </w:delText>
        </w:r>
        <w:r w:rsidDel="00926568">
          <w:rPr>
            <w:noProof/>
            <w:color w:val="FF0000"/>
            <w:w w:val="100"/>
            <w:lang w:eastAsia="ko-KR"/>
          </w:rPr>
          <w:drawing>
            <wp:inline distT="0" distB="0" distL="0" distR="0" wp14:anchorId="48FCE256" wp14:editId="0A4B0F9E">
              <wp:extent cx="243205" cy="166370"/>
              <wp:effectExtent l="0" t="0" r="444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3205" cy="166370"/>
                      </a:xfrm>
                      <a:prstGeom prst="rect">
                        <a:avLst/>
                      </a:prstGeom>
                      <a:noFill/>
                      <a:ln>
                        <a:noFill/>
                      </a:ln>
                    </pic:spPr>
                  </pic:pic>
                </a:graphicData>
              </a:graphic>
            </wp:inline>
          </w:drawing>
        </w:r>
        <w:r w:rsidDel="00926568">
          <w:rPr>
            <w:color w:val="FF0000"/>
            <w:w w:val="100"/>
          </w:rPr>
          <w:delText xml:space="preserve"> is the corresponding nonadjacent channel rejection.</w:delText>
        </w:r>
      </w:del>
    </w:p>
    <w:p w14:paraId="575B310B" w14:textId="77777777" w:rsidR="00AA6138" w:rsidRDefault="00AA6138" w:rsidP="00AA6138">
      <w:pPr>
        <w:pStyle w:val="T"/>
        <w:rPr>
          <w:w w:val="100"/>
        </w:rPr>
      </w:pPr>
      <w:r>
        <w:rPr>
          <w:w w:val="100"/>
        </w:rPr>
        <w:t xml:space="preserve">The interfering signal in the nonadjacent channel shall be a signal compliant with the EHT PHY, unsynchronized with the signal in the channel under test, and shall have a minimum duty cycle of 50%. The corresponding rejection shall be no less than specified in </w:t>
      </w:r>
      <w:r>
        <w:rPr>
          <w:w w:val="100"/>
        </w:rPr>
        <w:fldChar w:fldCharType="begin"/>
      </w:r>
      <w:r>
        <w:rPr>
          <w:w w:val="100"/>
        </w:rPr>
        <w:instrText xml:space="preserve"> REF  RTF37333631343a205461626c65 \h</w:instrText>
      </w:r>
      <w:r>
        <w:rPr>
          <w:w w:val="100"/>
        </w:rPr>
        <w:fldChar w:fldCharType="separate"/>
      </w:r>
      <w:r>
        <w:rPr>
          <w:w w:val="100"/>
        </w:rPr>
        <w:t>Table 36-47 (Minimum required adjacent and nonadjacent channel rejection levels)</w:t>
      </w:r>
      <w:r>
        <w:rPr>
          <w:w w:val="100"/>
        </w:rPr>
        <w:fldChar w:fldCharType="end"/>
      </w:r>
      <w:r>
        <w:rPr>
          <w:w w:val="100"/>
        </w:rPr>
        <w:t>.</w:t>
      </w:r>
    </w:p>
    <w:p w14:paraId="60755BF8" w14:textId="77777777" w:rsidR="00AA6138" w:rsidRDefault="00AA6138" w:rsidP="00AA6138">
      <w:pPr>
        <w:pStyle w:val="T"/>
        <w:rPr>
          <w:w w:val="100"/>
        </w:rPr>
      </w:pPr>
      <w:r>
        <w:rPr>
          <w:w w:val="100"/>
        </w:rPr>
        <w:t>The measurement of nonadjacent channel rejection for 160 MHz and 320 MHz operation in regulatory domain is required only if such a frequency band plan is permitted in the regulatory domain.</w:t>
      </w:r>
    </w:p>
    <w:p w14:paraId="1156254B" w14:textId="77777777" w:rsidR="00AA6138" w:rsidRDefault="00AA6138" w:rsidP="00AA6138">
      <w:pPr>
        <w:pStyle w:val="H4"/>
        <w:numPr>
          <w:ilvl w:val="0"/>
          <w:numId w:val="39"/>
        </w:numPr>
        <w:tabs>
          <w:tab w:val="left" w:pos="0"/>
        </w:tabs>
        <w:suppressAutoHyphens w:val="0"/>
        <w:rPr>
          <w:w w:val="100"/>
        </w:rPr>
      </w:pPr>
      <w:r>
        <w:rPr>
          <w:w w:val="100"/>
        </w:rPr>
        <w:t>Receiver maximum input level</w:t>
      </w:r>
    </w:p>
    <w:p w14:paraId="30E16CD0" w14:textId="77777777" w:rsidR="00AA6138" w:rsidRDefault="00AA6138" w:rsidP="00AA6138">
      <w:pPr>
        <w:pStyle w:val="T"/>
        <w:rPr>
          <w:w w:val="100"/>
        </w:rPr>
      </w:pPr>
      <w:r>
        <w:rPr>
          <w:w w:val="100"/>
        </w:rPr>
        <w:t>The receiver shall provide a maximum PER of 10% at a PSDU length of 2 048 octets for BPSK modulation with DCM or 4 096 octets for all other modulations, for a maximum input level of –30 </w:t>
      </w:r>
      <w:proofErr w:type="spellStart"/>
      <w:r>
        <w:rPr>
          <w:w w:val="100"/>
        </w:rPr>
        <w:t>dBm</w:t>
      </w:r>
      <w:proofErr w:type="spellEnd"/>
      <w:r>
        <w:rPr>
          <w:w w:val="100"/>
        </w:rPr>
        <w:t xml:space="preserve"> in the 5 GHz and 6 GHz bands and –20 </w:t>
      </w:r>
      <w:proofErr w:type="spellStart"/>
      <w:r>
        <w:rPr>
          <w:w w:val="100"/>
        </w:rPr>
        <w:t>dBm</w:t>
      </w:r>
      <w:proofErr w:type="spellEnd"/>
      <w:r>
        <w:rPr>
          <w:w w:val="100"/>
        </w:rPr>
        <w:t xml:space="preserve"> in the 2.4 GHz band, measured at each antenna for any baseband EHT modulation.</w:t>
      </w:r>
    </w:p>
    <w:p w14:paraId="0B370FCE" w14:textId="77777777" w:rsidR="009F22A3" w:rsidRDefault="009F22A3" w:rsidP="00E1179B">
      <w:pPr>
        <w:tabs>
          <w:tab w:val="left" w:pos="8229"/>
        </w:tabs>
        <w:rPr>
          <w:b/>
          <w:bCs/>
          <w:highlight w:val="yellow"/>
        </w:rPr>
      </w:pPr>
    </w:p>
    <w:p w14:paraId="459FB749" w14:textId="77777777" w:rsidR="00E1179B" w:rsidRPr="009F22A3" w:rsidRDefault="00E1179B" w:rsidP="00E1179B">
      <w:pPr>
        <w:tabs>
          <w:tab w:val="left" w:pos="8229"/>
        </w:tabs>
        <w:rPr>
          <w:rFonts w:ascii="Calibri" w:hAnsi="Calibri" w:cs="Calibri"/>
          <w:b/>
          <w:bCs/>
          <w:i/>
        </w:rPr>
      </w:pPr>
      <w:r w:rsidRPr="009F22A3">
        <w:rPr>
          <w:b/>
          <w:bCs/>
          <w:i/>
          <w:highlight w:val="yellow"/>
        </w:rPr>
        <w:t>End of proposed changes.</w:t>
      </w:r>
      <w:r w:rsidRPr="009F22A3">
        <w:rPr>
          <w:b/>
          <w:bCs/>
          <w:i/>
          <w:highlight w:val="yellow"/>
        </w:rPr>
        <w:tab/>
      </w:r>
    </w:p>
    <w:p w14:paraId="611D46F4" w14:textId="0DA2B687" w:rsidR="001C73C7" w:rsidRDefault="001C73C7" w:rsidP="00DA78A8">
      <w:pPr>
        <w:pStyle w:val="T"/>
        <w:rPr>
          <w:rFonts w:eastAsia="Malgun Gothic"/>
          <w:w w:val="100"/>
          <w:lang w:eastAsia="ko-KR"/>
        </w:rPr>
      </w:pPr>
    </w:p>
    <w:sectPr w:rsidR="001C73C7">
      <w:headerReference w:type="default" r:id="rId13"/>
      <w:footerReference w:type="default" r:id="rId14"/>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86CA889" w16cid:durableId="22EFA808"/>
  <w16cid:commentId w16cid:paraId="2B4B1EC9" w16cid:durableId="22EFA809"/>
  <w16cid:commentId w16cid:paraId="4E60839B" w16cid:durableId="22EFA80A"/>
  <w16cid:commentId w16cid:paraId="6C56BD0F" w16cid:durableId="22EFAB0D"/>
  <w16cid:commentId w16cid:paraId="114E7700" w16cid:durableId="22EFA80B"/>
  <w16cid:commentId w16cid:paraId="6298CC1C" w16cid:durableId="22EFA80C"/>
  <w16cid:commentId w16cid:paraId="72EB7260" w16cid:durableId="22EFA80D"/>
  <w16cid:commentId w16cid:paraId="634E2026" w16cid:durableId="22F22EC3"/>
  <w16cid:commentId w16cid:paraId="32473708" w16cid:durableId="22F22EC4"/>
  <w16cid:commentId w16cid:paraId="6A44F5D6" w16cid:durableId="22F22EC5"/>
  <w16cid:commentId w16cid:paraId="2AEF3D03" w16cid:durableId="22F22EC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1EF17E" w14:textId="77777777" w:rsidR="00031B19" w:rsidRDefault="00031B19" w:rsidP="00903C3E">
      <w:pPr>
        <w:spacing w:after="0" w:line="240" w:lineRule="auto"/>
      </w:pPr>
      <w:r>
        <w:separator/>
      </w:r>
    </w:p>
  </w:endnote>
  <w:endnote w:type="continuationSeparator" w:id="0">
    <w:p w14:paraId="04AC1A01" w14:textId="77777777" w:rsidR="00031B19" w:rsidRDefault="00031B19" w:rsidP="00903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B0D6F" w14:textId="3384A5F0" w:rsidR="00FB10D7" w:rsidRPr="0076263A" w:rsidRDefault="00FB10D7" w:rsidP="00585E93">
    <w:pPr>
      <w:pStyle w:val="Footer"/>
      <w:pBdr>
        <w:top w:val="single" w:sz="4" w:space="1" w:color="auto"/>
      </w:pBdr>
      <w:rPr>
        <w:rFonts w:ascii="Times New Roman" w:eastAsia="Malgun Gothic" w:hAnsi="Times New Roman" w:cs="Times New Roman"/>
      </w:rPr>
    </w:pPr>
    <w:r w:rsidRPr="00585E93">
      <w:rPr>
        <w:rFonts w:ascii="Times New Roman" w:hAnsi="Times New Roman" w:cs="Times New Roman"/>
      </w:rPr>
      <w:fldChar w:fldCharType="begin"/>
    </w:r>
    <w:r w:rsidRPr="00585E93">
      <w:rPr>
        <w:rFonts w:ascii="Times New Roman" w:hAnsi="Times New Roman" w:cs="Times New Roman"/>
      </w:rPr>
      <w:instrText xml:space="preserve"> SUBJECT  \* MERGEFORMAT </w:instrText>
    </w:r>
    <w:r w:rsidRPr="00585E93">
      <w:rPr>
        <w:rFonts w:ascii="Times New Roman" w:hAnsi="Times New Roman" w:cs="Times New Roman"/>
      </w:rPr>
      <w:fldChar w:fldCharType="separate"/>
    </w:r>
    <w:r w:rsidRPr="00585E93">
      <w:rPr>
        <w:rFonts w:ascii="Times New Roman" w:hAnsi="Times New Roman" w:cs="Times New Roman"/>
      </w:rPr>
      <w:t>Submission</w:t>
    </w:r>
    <w:r w:rsidRPr="00585E93">
      <w:rPr>
        <w:rFonts w:ascii="Times New Roman" w:hAnsi="Times New Roman" w:cs="Times New Roman"/>
      </w:rPr>
      <w:fldChar w:fldCharType="end"/>
    </w:r>
    <w:r w:rsidRPr="00585E93">
      <w:rPr>
        <w:rFonts w:ascii="Times New Roman" w:hAnsi="Times New Roman" w:cs="Times New Roman"/>
      </w:rPr>
      <w:tab/>
      <w:t xml:space="preserve">page </w:t>
    </w:r>
    <w:r w:rsidRPr="00585E93">
      <w:rPr>
        <w:rFonts w:ascii="Times New Roman" w:hAnsi="Times New Roman" w:cs="Times New Roman"/>
      </w:rPr>
      <w:fldChar w:fldCharType="begin"/>
    </w:r>
    <w:r w:rsidRPr="00585E93">
      <w:rPr>
        <w:rFonts w:ascii="Times New Roman" w:hAnsi="Times New Roman" w:cs="Times New Roman"/>
      </w:rPr>
      <w:instrText xml:space="preserve">page </w:instrText>
    </w:r>
    <w:r w:rsidRPr="00585E93">
      <w:rPr>
        <w:rFonts w:ascii="Times New Roman" w:hAnsi="Times New Roman" w:cs="Times New Roman"/>
      </w:rPr>
      <w:fldChar w:fldCharType="separate"/>
    </w:r>
    <w:r w:rsidR="00926568">
      <w:rPr>
        <w:rFonts w:ascii="Times New Roman" w:hAnsi="Times New Roman" w:cs="Times New Roman"/>
        <w:noProof/>
      </w:rPr>
      <w:t>6</w:t>
    </w:r>
    <w:r w:rsidRPr="00585E93">
      <w:rPr>
        <w:rFonts w:ascii="Times New Roman" w:hAnsi="Times New Roman" w:cs="Times New Roman"/>
      </w:rPr>
      <w:fldChar w:fldCharType="end"/>
    </w:r>
    <w:r w:rsidRPr="00585E93">
      <w:rPr>
        <w:rFonts w:ascii="Times New Roman" w:hAnsi="Times New Roman" w:cs="Times New Roman"/>
      </w:rPr>
      <w:tab/>
    </w:r>
    <w:r w:rsidR="009F22A3">
      <w:rPr>
        <w:rFonts w:ascii="Times New Roman" w:eastAsia="Malgun Gothic" w:hAnsi="Times New Roman" w:cs="Times New Roman"/>
        <w:lang w:eastAsia="ko-KR"/>
      </w:rPr>
      <w:t>Wook Bong Lee</w:t>
    </w:r>
    <w:r>
      <w:rPr>
        <w:rFonts w:ascii="Times New Roman" w:eastAsia="Malgun Gothic" w:hAnsi="Times New Roman" w:cs="Times New Roman" w:hint="eastAsia"/>
        <w:lang w:eastAsia="ko-KR"/>
      </w:rPr>
      <w:t>, Samsung</w:t>
    </w:r>
  </w:p>
  <w:p w14:paraId="20ED42C1" w14:textId="04511A2F" w:rsidR="00FB10D7" w:rsidRDefault="00FB10D7">
    <w:pPr>
      <w:pStyle w:val="Footer"/>
    </w:pPr>
  </w:p>
  <w:p w14:paraId="1327ED66" w14:textId="77777777" w:rsidR="00FB10D7" w:rsidRDefault="00FB10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29B7F1" w14:textId="77777777" w:rsidR="00031B19" w:rsidRDefault="00031B19" w:rsidP="00903C3E">
      <w:pPr>
        <w:spacing w:after="0" w:line="240" w:lineRule="auto"/>
      </w:pPr>
      <w:r>
        <w:separator/>
      </w:r>
    </w:p>
  </w:footnote>
  <w:footnote w:type="continuationSeparator" w:id="0">
    <w:p w14:paraId="1AF811AA" w14:textId="77777777" w:rsidR="00031B19" w:rsidRDefault="00031B19" w:rsidP="00903C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E77D4" w14:textId="03E58BB1" w:rsidR="00FB10D7" w:rsidRDefault="00FB10D7">
    <w:pPr>
      <w:pStyle w:val="Header"/>
    </w:pPr>
  </w:p>
  <w:p w14:paraId="0E944C4D" w14:textId="12D0E31A" w:rsidR="00FB10D7" w:rsidRPr="00111C8D" w:rsidRDefault="00FB10D7">
    <w:pPr>
      <w:pStyle w:val="Header"/>
      <w:rPr>
        <w:rFonts w:ascii="Times New Roman" w:hAnsi="Times New Roman" w:cs="Times New Roman"/>
        <w:b/>
        <w:bCs/>
        <w:u w:val="single"/>
      </w:rPr>
    </w:pPr>
    <w:r w:rsidRPr="00140D21">
      <w:rPr>
        <w:rFonts w:ascii="Times New Roman" w:eastAsia="Batang" w:hAnsi="Times New Roman" w:cs="Times New Roman"/>
        <w:b/>
        <w:bCs/>
        <w:u w:val="single"/>
        <w:lang w:eastAsia="ko-KR"/>
      </w:rPr>
      <w:t>November</w:t>
    </w:r>
    <w:r w:rsidRPr="00140D21">
      <w:rPr>
        <w:rFonts w:ascii="Times New Roman" w:hAnsi="Times New Roman" w:cs="Times New Roman"/>
        <w:b/>
        <w:bCs/>
        <w:u w:val="single"/>
        <w:lang w:eastAsia="ko-KR"/>
      </w:rPr>
      <w:t xml:space="preserve"> </w:t>
    </w:r>
    <w:r w:rsidRPr="00140D21">
      <w:rPr>
        <w:rFonts w:ascii="Times New Roman" w:hAnsi="Times New Roman" w:cs="Times New Roman"/>
        <w:b/>
        <w:bCs/>
        <w:u w:val="single"/>
      </w:rPr>
      <w:t>20</w:t>
    </w:r>
    <w:r>
      <w:rPr>
        <w:rFonts w:ascii="Times New Roman" w:hAnsi="Times New Roman" w:cs="Times New Roman"/>
        <w:b/>
        <w:bCs/>
        <w:u w:val="single"/>
      </w:rPr>
      <w:t>20</w:t>
    </w:r>
    <w:r>
      <w:rPr>
        <w:rFonts w:ascii="Times New Roman" w:hAnsi="Times New Roman" w:cs="Times New Roman"/>
        <w:b/>
        <w:bCs/>
        <w:u w:val="single"/>
      </w:rPr>
      <w:tab/>
    </w:r>
    <w:r>
      <w:rPr>
        <w:rFonts w:ascii="Times New Roman" w:hAnsi="Times New Roman" w:cs="Times New Roman"/>
        <w:b/>
        <w:bCs/>
        <w:u w:val="single"/>
      </w:rPr>
      <w:tab/>
      <w:t>doc.: IEEE 802.11-20/</w:t>
    </w:r>
    <w:r w:rsidR="0060275F">
      <w:rPr>
        <w:rFonts w:ascii="Times New Roman" w:eastAsia="Malgun Gothic" w:hAnsi="Times New Roman" w:cs="Times New Roman"/>
        <w:b/>
        <w:bCs/>
        <w:u w:val="single"/>
        <w:lang w:eastAsia="ko-KR"/>
      </w:rPr>
      <w:t>179</w:t>
    </w:r>
    <w:r w:rsidR="00AA6138">
      <w:rPr>
        <w:rFonts w:ascii="Times New Roman" w:eastAsia="Malgun Gothic" w:hAnsi="Times New Roman" w:cs="Times New Roman"/>
        <w:b/>
        <w:bCs/>
        <w:u w:val="single"/>
        <w:lang w:eastAsia="ko-KR"/>
      </w:rPr>
      <w:t>3</w:t>
    </w:r>
    <w:r w:rsidRPr="00111C8D">
      <w:rPr>
        <w:rFonts w:ascii="Times New Roman" w:hAnsi="Times New Roman" w:cs="Times New Roman"/>
        <w:b/>
        <w:bCs/>
        <w:u w:val="single"/>
      </w:rPr>
      <w:t>r</w:t>
    </w:r>
    <w:r>
      <w:rPr>
        <w:rFonts w:ascii="Times New Roman" w:hAnsi="Times New Roman" w:cs="Times New Roman"/>
        <w:b/>
        <w:bCs/>
        <w:u w:val="single"/>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B7A1BE8"/>
    <w:lvl w:ilvl="0">
      <w:numFmt w:val="bullet"/>
      <w:pStyle w:val="heading3"/>
      <w:lvlText w:val="*"/>
      <w:lvlJc w:val="left"/>
    </w:lvl>
  </w:abstractNum>
  <w:abstractNum w:abstractNumId="1" w15:restartNumberingAfterBreak="0">
    <w:nsid w:val="162E27D4"/>
    <w:multiLevelType w:val="hybridMultilevel"/>
    <w:tmpl w:val="FB86D2E2"/>
    <w:lvl w:ilvl="0" w:tplc="A3661C2E">
      <w:start w:val="33"/>
      <w:numFmt w:val="decimal"/>
      <w:pStyle w:val="Style1"/>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5E4EB2"/>
    <w:multiLevelType w:val="hybridMultilevel"/>
    <w:tmpl w:val="0346F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057CEF"/>
    <w:multiLevelType w:val="hybridMultilevel"/>
    <w:tmpl w:val="41C8F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0A2517"/>
    <w:multiLevelType w:val="hybridMultilevel"/>
    <w:tmpl w:val="DE62E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decimal"/>
        <w:pStyle w:val="heading3"/>
        <w:lvlText w:val="%1."/>
        <w:lvlJc w:val="left"/>
        <w:pPr>
          <w:ind w:left="450" w:hanging="360"/>
        </w:pPr>
      </w:lvl>
    </w:lvlOverride>
  </w:num>
  <w:num w:numId="2">
    <w:abstractNumId w:val="1"/>
  </w:num>
  <w:num w:numId="3">
    <w:abstractNumId w:val="0"/>
    <w:lvlOverride w:ilvl="0">
      <w:lvl w:ilvl="0">
        <w:start w:val="1"/>
        <w:numFmt w:val="bullet"/>
        <w:pStyle w:val="heading3"/>
        <w:lvlText w:val="Editor’s Note: "/>
        <w:legacy w:legacy="1" w:legacySpace="0" w:legacyIndent="0"/>
        <w:lvlJc w:val="left"/>
        <w:pPr>
          <w:ind w:left="0" w:firstLine="0"/>
        </w:pPr>
        <w:rPr>
          <w:rFonts w:ascii="Times New Roman" w:hAnsi="Times New Roman" w:cs="Times New Roman" w:hint="default"/>
          <w:b w:val="0"/>
          <w:i/>
        </w:rPr>
      </w:lvl>
    </w:lvlOverride>
  </w:num>
  <w:num w:numId="4">
    <w:abstractNumId w:val="0"/>
    <w:lvlOverride w:ilvl="0">
      <w:lvl w:ilvl="0">
        <w:start w:val="1"/>
        <w:numFmt w:val="bullet"/>
        <w:pStyle w:val="heading3"/>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pStyle w:val="heading3"/>
        <w:lvlText w:val="— "/>
        <w:legacy w:legacy="1" w:legacySpace="0" w:legacyIndent="0"/>
        <w:lvlJc w:val="left"/>
        <w:pPr>
          <w:ind w:left="200" w:firstLine="0"/>
        </w:pPr>
        <w:rPr>
          <w:rFonts w:ascii="Times New Roman" w:hAnsi="Times New Roman" w:cs="Times New Roman" w:hint="default"/>
          <w:b w:val="0"/>
          <w:i w:val="0"/>
          <w:strike w:val="0"/>
          <w:color w:val="FF0000"/>
          <w:sz w:val="20"/>
          <w:u w:val="none"/>
        </w:rPr>
      </w:lvl>
    </w:lvlOverride>
  </w:num>
  <w:num w:numId="6">
    <w:abstractNumId w:val="0"/>
    <w:lvlOverride w:ilvl="0">
      <w:lvl w:ilvl="0">
        <w:start w:val="1"/>
        <w:numFmt w:val="bullet"/>
        <w:pStyle w:val="heading3"/>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pStyle w:val="heading3"/>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abstractNumId w:val="0"/>
    <w:lvlOverride w:ilvl="0">
      <w:lvl w:ilvl="0">
        <w:start w:val="1"/>
        <w:numFmt w:val="bullet"/>
        <w:pStyle w:val="heading3"/>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pStyle w:val="heading3"/>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pStyle w:val="heading3"/>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pStyle w:val="heading3"/>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pStyle w:val="heading3"/>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pStyle w:val="heading3"/>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pStyle w:val="heading3"/>
        <w:lvlText w:val="i)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pStyle w:val="heading3"/>
        <w:lvlText w:val="36.3.18.4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pStyle w:val="heading3"/>
        <w:lvlText w:val="36.3.18.4.1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pStyle w:val="heading3"/>
        <w:lvlText w:val="36.3.18.4.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pStyle w:val="heading3"/>
        <w:lvlText w:val="36.3.18.4.3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pStyle w:val="heading3"/>
        <w:lvlText w:val="Table 36-44—"/>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pStyle w:val="heading3"/>
        <w:lvlText w:val="36.3.18.4.4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pStyle w:val="heading3"/>
        <w:lvlText w:val="(36-85)"/>
        <w:legacy w:legacy="1" w:legacySpace="0" w:legacyIndent="0"/>
        <w:lvlJc w:val="left"/>
        <w:pPr>
          <w:ind w:left="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pStyle w:val="heading3"/>
        <w:lvlText w:val="(36-86)"/>
        <w:legacy w:legacy="1" w:legacySpace="0" w:legacyIndent="0"/>
        <w:lvlJc w:val="left"/>
        <w:pPr>
          <w:ind w:left="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pStyle w:val="heading3"/>
        <w:lvlText w:val="(36-87)"/>
        <w:legacy w:legacy="1" w:legacySpace="0" w:legacyIndent="0"/>
        <w:lvlJc w:val="left"/>
        <w:pPr>
          <w:ind w:left="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pStyle w:val="heading3"/>
        <w:lvlText w:val="(36-88)"/>
        <w:legacy w:legacy="1" w:legacySpace="0" w:legacyIndent="0"/>
        <w:lvlJc w:val="left"/>
        <w:pPr>
          <w:ind w:left="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pStyle w:val="heading3"/>
        <w:lvlText w:val="(36-89)"/>
        <w:legacy w:legacy="1" w:legacySpace="0" w:legacyIndent="0"/>
        <w:lvlJc w:val="left"/>
        <w:pPr>
          <w:ind w:left="0" w:firstLine="0"/>
        </w:pPr>
        <w:rPr>
          <w:rFonts w:ascii="Times New Roman" w:hAnsi="Times New Roman" w:cs="Times New Roman" w:hint="default"/>
          <w:b w:val="0"/>
          <w:i w:val="0"/>
          <w:strike w:val="0"/>
          <w:color w:val="000000"/>
          <w:sz w:val="20"/>
          <w:u w:val="none"/>
        </w:rPr>
      </w:lvl>
    </w:lvlOverride>
  </w:num>
  <w:num w:numId="26">
    <w:abstractNumId w:val="0"/>
    <w:lvlOverride w:ilvl="0">
      <w:lvl w:ilvl="0">
        <w:start w:val="1"/>
        <w:numFmt w:val="bullet"/>
        <w:pStyle w:val="heading3"/>
        <w:lvlText w:val="(36-90)"/>
        <w:legacy w:legacy="1" w:legacySpace="0" w:legacyIndent="0"/>
        <w:lvlJc w:val="left"/>
        <w:pPr>
          <w:ind w:left="0" w:firstLine="0"/>
        </w:pPr>
        <w:rPr>
          <w:rFonts w:ascii="Times New Roman" w:hAnsi="Times New Roman" w:cs="Times New Roman" w:hint="default"/>
          <w:b w:val="0"/>
          <w:i w:val="0"/>
          <w:strike w:val="0"/>
          <w:color w:val="000000"/>
          <w:sz w:val="20"/>
          <w:u w:val="none"/>
        </w:rPr>
      </w:lvl>
    </w:lvlOverride>
  </w:num>
  <w:num w:numId="27">
    <w:abstractNumId w:val="0"/>
    <w:lvlOverride w:ilvl="0">
      <w:lvl w:ilvl="0">
        <w:start w:val="1"/>
        <w:numFmt w:val="bullet"/>
        <w:pStyle w:val="heading3"/>
        <w:lvlText w:val="Table 36-45—"/>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4"/>
  </w:num>
  <w:num w:numId="29">
    <w:abstractNumId w:val="0"/>
    <w:lvlOverride w:ilvl="0">
      <w:lvl w:ilvl="0">
        <w:start w:val="1"/>
        <w:numFmt w:val="bullet"/>
        <w:pStyle w:val="heading3"/>
        <w:lvlText w:val="36.3.18.3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pStyle w:val="heading3"/>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1">
    <w:abstractNumId w:val="0"/>
    <w:lvlOverride w:ilvl="0">
      <w:lvl w:ilvl="0">
        <w:start w:val="1"/>
        <w:numFmt w:val="bullet"/>
        <w:pStyle w:val="heading3"/>
        <w:lvlText w:val="— "/>
        <w:legacy w:legacy="1" w:legacySpace="0" w:legacyIndent="0"/>
        <w:lvlJc w:val="left"/>
        <w:pPr>
          <w:ind w:left="200" w:firstLine="0"/>
        </w:pPr>
        <w:rPr>
          <w:rFonts w:ascii="Times New Roman" w:hAnsi="Times New Roman" w:cs="Times New Roman" w:hint="default"/>
          <w:b w:val="0"/>
          <w:i w:val="0"/>
          <w:strike w:val="0"/>
          <w:color w:val="FF0000"/>
          <w:sz w:val="20"/>
          <w:u w:val="none"/>
        </w:rPr>
      </w:lvl>
    </w:lvlOverride>
  </w:num>
  <w:num w:numId="32">
    <w:abstractNumId w:val="0"/>
    <w:lvlOverride w:ilvl="0">
      <w:lvl w:ilvl="0">
        <w:start w:val="1"/>
        <w:numFmt w:val="bullet"/>
        <w:pStyle w:val="heading3"/>
        <w:lvlText w:val="36.3.19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pStyle w:val="heading3"/>
        <w:lvlText w:val="36.3.19.1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pStyle w:val="heading3"/>
        <w:lvlText w:val="36.3.19.2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pStyle w:val="heading3"/>
        <w:lvlText w:val="Table 36-46—"/>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pStyle w:val="heading3"/>
        <w:lvlText w:val="36.3.19.3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pStyle w:val="heading3"/>
        <w:lvlText w:val="Table 36-47—"/>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pStyle w:val="heading3"/>
        <w:lvlText w:val="36.3.19.4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pStyle w:val="heading3"/>
        <w:lvlText w:val="36.3.19.5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2"/>
  </w:num>
  <w:num w:numId="41">
    <w:abstractNumId w:val="3"/>
  </w:num>
  <w:numIdMacAtCleanup w:val="2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ook Bong Lee">
    <w15:presenceInfo w15:providerId="AD" w15:userId="S-1-5-21-191130273-305881739-1540833222-638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8A8"/>
    <w:rsid w:val="00000180"/>
    <w:rsid w:val="00003CD7"/>
    <w:rsid w:val="0000779E"/>
    <w:rsid w:val="00012BDF"/>
    <w:rsid w:val="00015E31"/>
    <w:rsid w:val="00016492"/>
    <w:rsid w:val="000172F7"/>
    <w:rsid w:val="000175DC"/>
    <w:rsid w:val="0002015D"/>
    <w:rsid w:val="00021D03"/>
    <w:rsid w:val="00031B19"/>
    <w:rsid w:val="00031C86"/>
    <w:rsid w:val="000347ED"/>
    <w:rsid w:val="00034DFE"/>
    <w:rsid w:val="000513D4"/>
    <w:rsid w:val="00054823"/>
    <w:rsid w:val="0005762D"/>
    <w:rsid w:val="00062769"/>
    <w:rsid w:val="00062F01"/>
    <w:rsid w:val="00071ECB"/>
    <w:rsid w:val="0007406B"/>
    <w:rsid w:val="00085B6D"/>
    <w:rsid w:val="00087491"/>
    <w:rsid w:val="00091F99"/>
    <w:rsid w:val="00092B2D"/>
    <w:rsid w:val="000C044C"/>
    <w:rsid w:val="000C7702"/>
    <w:rsid w:val="000D3F88"/>
    <w:rsid w:val="000D6C7B"/>
    <w:rsid w:val="000F0FC1"/>
    <w:rsid w:val="000F1EF1"/>
    <w:rsid w:val="000F76EA"/>
    <w:rsid w:val="00102349"/>
    <w:rsid w:val="001025FA"/>
    <w:rsid w:val="00104049"/>
    <w:rsid w:val="00110E5A"/>
    <w:rsid w:val="00111C8D"/>
    <w:rsid w:val="00112BCD"/>
    <w:rsid w:val="00112BF6"/>
    <w:rsid w:val="00115F9B"/>
    <w:rsid w:val="00123566"/>
    <w:rsid w:val="001248C5"/>
    <w:rsid w:val="0012531F"/>
    <w:rsid w:val="00133B3B"/>
    <w:rsid w:val="00134082"/>
    <w:rsid w:val="00134460"/>
    <w:rsid w:val="00140D21"/>
    <w:rsid w:val="00147691"/>
    <w:rsid w:val="001478C7"/>
    <w:rsid w:val="00152F45"/>
    <w:rsid w:val="001548BA"/>
    <w:rsid w:val="00155735"/>
    <w:rsid w:val="00164E1C"/>
    <w:rsid w:val="00164F2F"/>
    <w:rsid w:val="0016629E"/>
    <w:rsid w:val="00167AF7"/>
    <w:rsid w:val="00172D62"/>
    <w:rsid w:val="001805F3"/>
    <w:rsid w:val="00181D6F"/>
    <w:rsid w:val="00183CBD"/>
    <w:rsid w:val="00184841"/>
    <w:rsid w:val="00187E27"/>
    <w:rsid w:val="001901CA"/>
    <w:rsid w:val="001910F2"/>
    <w:rsid w:val="00193C4F"/>
    <w:rsid w:val="00194037"/>
    <w:rsid w:val="00195699"/>
    <w:rsid w:val="00196041"/>
    <w:rsid w:val="001A2839"/>
    <w:rsid w:val="001A2FF0"/>
    <w:rsid w:val="001B1AC6"/>
    <w:rsid w:val="001B431F"/>
    <w:rsid w:val="001C0B05"/>
    <w:rsid w:val="001C14D9"/>
    <w:rsid w:val="001C1DA1"/>
    <w:rsid w:val="001C73C7"/>
    <w:rsid w:val="001D3342"/>
    <w:rsid w:val="001D50E6"/>
    <w:rsid w:val="001D5892"/>
    <w:rsid w:val="001E21D6"/>
    <w:rsid w:val="001E3652"/>
    <w:rsid w:val="001F0BC7"/>
    <w:rsid w:val="001F0D8B"/>
    <w:rsid w:val="0020079F"/>
    <w:rsid w:val="00211C76"/>
    <w:rsid w:val="00217CD4"/>
    <w:rsid w:val="00217F19"/>
    <w:rsid w:val="0022050E"/>
    <w:rsid w:val="00230DFB"/>
    <w:rsid w:val="002354BC"/>
    <w:rsid w:val="00240C27"/>
    <w:rsid w:val="002443E6"/>
    <w:rsid w:val="00244A77"/>
    <w:rsid w:val="002477D7"/>
    <w:rsid w:val="00247A13"/>
    <w:rsid w:val="00254A01"/>
    <w:rsid w:val="00257243"/>
    <w:rsid w:val="002574D5"/>
    <w:rsid w:val="00263668"/>
    <w:rsid w:val="00264A9E"/>
    <w:rsid w:val="00273D39"/>
    <w:rsid w:val="00273FE5"/>
    <w:rsid w:val="0027710D"/>
    <w:rsid w:val="00281064"/>
    <w:rsid w:val="00283861"/>
    <w:rsid w:val="00291CB1"/>
    <w:rsid w:val="00297DCD"/>
    <w:rsid w:val="002A1552"/>
    <w:rsid w:val="002A1C03"/>
    <w:rsid w:val="002A4B99"/>
    <w:rsid w:val="002A5293"/>
    <w:rsid w:val="002B2991"/>
    <w:rsid w:val="002B3515"/>
    <w:rsid w:val="002B3E60"/>
    <w:rsid w:val="002B485D"/>
    <w:rsid w:val="002B61BA"/>
    <w:rsid w:val="002B6E81"/>
    <w:rsid w:val="002C106E"/>
    <w:rsid w:val="002C1FEF"/>
    <w:rsid w:val="002C2825"/>
    <w:rsid w:val="002C34E8"/>
    <w:rsid w:val="002D2306"/>
    <w:rsid w:val="002E258C"/>
    <w:rsid w:val="002E3383"/>
    <w:rsid w:val="002E6732"/>
    <w:rsid w:val="002F0DE0"/>
    <w:rsid w:val="002F7227"/>
    <w:rsid w:val="0030473F"/>
    <w:rsid w:val="003071DC"/>
    <w:rsid w:val="00307406"/>
    <w:rsid w:val="003141AA"/>
    <w:rsid w:val="00314BE8"/>
    <w:rsid w:val="003164BF"/>
    <w:rsid w:val="003170E6"/>
    <w:rsid w:val="00320062"/>
    <w:rsid w:val="00326ADE"/>
    <w:rsid w:val="0032760B"/>
    <w:rsid w:val="00327729"/>
    <w:rsid w:val="0033688F"/>
    <w:rsid w:val="003400C1"/>
    <w:rsid w:val="00341E2E"/>
    <w:rsid w:val="0034248F"/>
    <w:rsid w:val="003477BD"/>
    <w:rsid w:val="00356075"/>
    <w:rsid w:val="0035669B"/>
    <w:rsid w:val="00373D08"/>
    <w:rsid w:val="00391201"/>
    <w:rsid w:val="00392EAD"/>
    <w:rsid w:val="00393F1C"/>
    <w:rsid w:val="00395FB5"/>
    <w:rsid w:val="003973C9"/>
    <w:rsid w:val="003A44DF"/>
    <w:rsid w:val="003B01D0"/>
    <w:rsid w:val="003B4D57"/>
    <w:rsid w:val="003B7FD0"/>
    <w:rsid w:val="003C0AEB"/>
    <w:rsid w:val="003C1A5B"/>
    <w:rsid w:val="003C46D0"/>
    <w:rsid w:val="003C760B"/>
    <w:rsid w:val="003D1ECF"/>
    <w:rsid w:val="003E5DAF"/>
    <w:rsid w:val="003F2F56"/>
    <w:rsid w:val="003F4F42"/>
    <w:rsid w:val="00401442"/>
    <w:rsid w:val="0041231F"/>
    <w:rsid w:val="004146BB"/>
    <w:rsid w:val="00416B31"/>
    <w:rsid w:val="004228CD"/>
    <w:rsid w:val="0042296E"/>
    <w:rsid w:val="00430611"/>
    <w:rsid w:val="00432C1C"/>
    <w:rsid w:val="00433E88"/>
    <w:rsid w:val="004352ED"/>
    <w:rsid w:val="00436774"/>
    <w:rsid w:val="00444F15"/>
    <w:rsid w:val="0044665C"/>
    <w:rsid w:val="00446BB8"/>
    <w:rsid w:val="00450D86"/>
    <w:rsid w:val="00451383"/>
    <w:rsid w:val="00456CE8"/>
    <w:rsid w:val="00462723"/>
    <w:rsid w:val="0046329A"/>
    <w:rsid w:val="00465164"/>
    <w:rsid w:val="004668AB"/>
    <w:rsid w:val="004728EE"/>
    <w:rsid w:val="00475B50"/>
    <w:rsid w:val="00480C08"/>
    <w:rsid w:val="00484034"/>
    <w:rsid w:val="00484A94"/>
    <w:rsid w:val="00485D5E"/>
    <w:rsid w:val="004867D0"/>
    <w:rsid w:val="00490A29"/>
    <w:rsid w:val="004954E2"/>
    <w:rsid w:val="00495E1C"/>
    <w:rsid w:val="004A29A9"/>
    <w:rsid w:val="004B0E3B"/>
    <w:rsid w:val="004B0F4D"/>
    <w:rsid w:val="004B30B2"/>
    <w:rsid w:val="004B597A"/>
    <w:rsid w:val="004B7FED"/>
    <w:rsid w:val="004C7E59"/>
    <w:rsid w:val="004D2DF5"/>
    <w:rsid w:val="004D31B3"/>
    <w:rsid w:val="004D42EA"/>
    <w:rsid w:val="004D6C52"/>
    <w:rsid w:val="004D7233"/>
    <w:rsid w:val="004E11E3"/>
    <w:rsid w:val="004E5B0E"/>
    <w:rsid w:val="004E714C"/>
    <w:rsid w:val="004E7D4D"/>
    <w:rsid w:val="004F0DEA"/>
    <w:rsid w:val="00502BFE"/>
    <w:rsid w:val="00502D60"/>
    <w:rsid w:val="00506D72"/>
    <w:rsid w:val="00507705"/>
    <w:rsid w:val="00507850"/>
    <w:rsid w:val="00514420"/>
    <w:rsid w:val="00514BC7"/>
    <w:rsid w:val="00517A25"/>
    <w:rsid w:val="0052029E"/>
    <w:rsid w:val="00522D43"/>
    <w:rsid w:val="0053360D"/>
    <w:rsid w:val="005344AA"/>
    <w:rsid w:val="00544E88"/>
    <w:rsid w:val="00553740"/>
    <w:rsid w:val="0056051F"/>
    <w:rsid w:val="005648C4"/>
    <w:rsid w:val="00564BAE"/>
    <w:rsid w:val="005652F1"/>
    <w:rsid w:val="00566676"/>
    <w:rsid w:val="00566F15"/>
    <w:rsid w:val="00576A13"/>
    <w:rsid w:val="005813B4"/>
    <w:rsid w:val="00582AC1"/>
    <w:rsid w:val="0058452B"/>
    <w:rsid w:val="005848A9"/>
    <w:rsid w:val="005848D4"/>
    <w:rsid w:val="00585E93"/>
    <w:rsid w:val="0058638D"/>
    <w:rsid w:val="00587AA9"/>
    <w:rsid w:val="00591106"/>
    <w:rsid w:val="00592B9E"/>
    <w:rsid w:val="0059555A"/>
    <w:rsid w:val="005965A4"/>
    <w:rsid w:val="005A1FF7"/>
    <w:rsid w:val="005A4F83"/>
    <w:rsid w:val="005A5AC2"/>
    <w:rsid w:val="005B0AEB"/>
    <w:rsid w:val="005B1002"/>
    <w:rsid w:val="005B168E"/>
    <w:rsid w:val="005B1D11"/>
    <w:rsid w:val="005B6E4A"/>
    <w:rsid w:val="005B7060"/>
    <w:rsid w:val="005C3B73"/>
    <w:rsid w:val="005C3DA9"/>
    <w:rsid w:val="005D44F8"/>
    <w:rsid w:val="005D52C3"/>
    <w:rsid w:val="005D61C4"/>
    <w:rsid w:val="005F2A49"/>
    <w:rsid w:val="005F413B"/>
    <w:rsid w:val="005F75C5"/>
    <w:rsid w:val="00600F2F"/>
    <w:rsid w:val="0060275F"/>
    <w:rsid w:val="0060307F"/>
    <w:rsid w:val="00603383"/>
    <w:rsid w:val="006041A3"/>
    <w:rsid w:val="0060459C"/>
    <w:rsid w:val="00621DFB"/>
    <w:rsid w:val="00622BDE"/>
    <w:rsid w:val="00626A3E"/>
    <w:rsid w:val="0063485B"/>
    <w:rsid w:val="00636087"/>
    <w:rsid w:val="0063635E"/>
    <w:rsid w:val="006477BA"/>
    <w:rsid w:val="006477FE"/>
    <w:rsid w:val="00652DAE"/>
    <w:rsid w:val="00655E72"/>
    <w:rsid w:val="00656EC6"/>
    <w:rsid w:val="00662F5C"/>
    <w:rsid w:val="0066681E"/>
    <w:rsid w:val="00666A75"/>
    <w:rsid w:val="006749D2"/>
    <w:rsid w:val="0067521A"/>
    <w:rsid w:val="00675789"/>
    <w:rsid w:val="006820DA"/>
    <w:rsid w:val="006960AB"/>
    <w:rsid w:val="00697E9B"/>
    <w:rsid w:val="00697F5E"/>
    <w:rsid w:val="006A1798"/>
    <w:rsid w:val="006A3723"/>
    <w:rsid w:val="006B0041"/>
    <w:rsid w:val="006B0051"/>
    <w:rsid w:val="006B0062"/>
    <w:rsid w:val="006B6BCA"/>
    <w:rsid w:val="006C11C2"/>
    <w:rsid w:val="006C3BBD"/>
    <w:rsid w:val="006C416D"/>
    <w:rsid w:val="006D09C9"/>
    <w:rsid w:val="006D2270"/>
    <w:rsid w:val="006D4D4A"/>
    <w:rsid w:val="006D55A3"/>
    <w:rsid w:val="006E01CA"/>
    <w:rsid w:val="006E1478"/>
    <w:rsid w:val="006E3D75"/>
    <w:rsid w:val="006F50B2"/>
    <w:rsid w:val="006F51CE"/>
    <w:rsid w:val="00704356"/>
    <w:rsid w:val="0070473E"/>
    <w:rsid w:val="0070628D"/>
    <w:rsid w:val="0071346A"/>
    <w:rsid w:val="00721C93"/>
    <w:rsid w:val="00724ABA"/>
    <w:rsid w:val="007301A0"/>
    <w:rsid w:val="00730EA4"/>
    <w:rsid w:val="007320DE"/>
    <w:rsid w:val="00733A8A"/>
    <w:rsid w:val="0073565C"/>
    <w:rsid w:val="007369BB"/>
    <w:rsid w:val="00755707"/>
    <w:rsid w:val="0076263A"/>
    <w:rsid w:val="00766889"/>
    <w:rsid w:val="00766EE1"/>
    <w:rsid w:val="0077016C"/>
    <w:rsid w:val="00773DA8"/>
    <w:rsid w:val="0078246A"/>
    <w:rsid w:val="00783DC8"/>
    <w:rsid w:val="007877A2"/>
    <w:rsid w:val="00792A70"/>
    <w:rsid w:val="00794481"/>
    <w:rsid w:val="007A19B6"/>
    <w:rsid w:val="007A5D72"/>
    <w:rsid w:val="007A68E4"/>
    <w:rsid w:val="007B162E"/>
    <w:rsid w:val="007B321B"/>
    <w:rsid w:val="007B433D"/>
    <w:rsid w:val="007B5FF0"/>
    <w:rsid w:val="007B6DBF"/>
    <w:rsid w:val="007B6FB5"/>
    <w:rsid w:val="007C272D"/>
    <w:rsid w:val="007C2F75"/>
    <w:rsid w:val="007C5923"/>
    <w:rsid w:val="007D1761"/>
    <w:rsid w:val="007D1879"/>
    <w:rsid w:val="007D4DFB"/>
    <w:rsid w:val="007D5074"/>
    <w:rsid w:val="007E2247"/>
    <w:rsid w:val="007E4C81"/>
    <w:rsid w:val="007E589A"/>
    <w:rsid w:val="007F43E1"/>
    <w:rsid w:val="007F58DC"/>
    <w:rsid w:val="007F5F56"/>
    <w:rsid w:val="007F61F1"/>
    <w:rsid w:val="008039D0"/>
    <w:rsid w:val="00807408"/>
    <w:rsid w:val="00810807"/>
    <w:rsid w:val="0081773D"/>
    <w:rsid w:val="00821103"/>
    <w:rsid w:val="00822D61"/>
    <w:rsid w:val="00824FC2"/>
    <w:rsid w:val="00825DA8"/>
    <w:rsid w:val="0082748A"/>
    <w:rsid w:val="008305F6"/>
    <w:rsid w:val="008328AA"/>
    <w:rsid w:val="00834F6A"/>
    <w:rsid w:val="0083532C"/>
    <w:rsid w:val="0083645C"/>
    <w:rsid w:val="0084131B"/>
    <w:rsid w:val="0084436C"/>
    <w:rsid w:val="008457C7"/>
    <w:rsid w:val="00850E0E"/>
    <w:rsid w:val="00851078"/>
    <w:rsid w:val="00855867"/>
    <w:rsid w:val="00855986"/>
    <w:rsid w:val="00855CD9"/>
    <w:rsid w:val="008629CB"/>
    <w:rsid w:val="00863A27"/>
    <w:rsid w:val="00866B14"/>
    <w:rsid w:val="0087380F"/>
    <w:rsid w:val="00873D85"/>
    <w:rsid w:val="00882A9D"/>
    <w:rsid w:val="00884B57"/>
    <w:rsid w:val="00884DE5"/>
    <w:rsid w:val="008928DE"/>
    <w:rsid w:val="00892CB1"/>
    <w:rsid w:val="008950FE"/>
    <w:rsid w:val="008A289E"/>
    <w:rsid w:val="008A517B"/>
    <w:rsid w:val="008A5F91"/>
    <w:rsid w:val="008B0A3F"/>
    <w:rsid w:val="008B5EAA"/>
    <w:rsid w:val="008C0358"/>
    <w:rsid w:val="008C5434"/>
    <w:rsid w:val="008C735F"/>
    <w:rsid w:val="008D4F07"/>
    <w:rsid w:val="008D56C5"/>
    <w:rsid w:val="008D7AFD"/>
    <w:rsid w:val="008E4A88"/>
    <w:rsid w:val="008F0913"/>
    <w:rsid w:val="008F28D3"/>
    <w:rsid w:val="008F486F"/>
    <w:rsid w:val="0090349D"/>
    <w:rsid w:val="00903C3E"/>
    <w:rsid w:val="00921B42"/>
    <w:rsid w:val="00924048"/>
    <w:rsid w:val="00924060"/>
    <w:rsid w:val="00925FA7"/>
    <w:rsid w:val="00926568"/>
    <w:rsid w:val="009319EA"/>
    <w:rsid w:val="0093397E"/>
    <w:rsid w:val="00937D03"/>
    <w:rsid w:val="00942778"/>
    <w:rsid w:val="0094469D"/>
    <w:rsid w:val="00946DE5"/>
    <w:rsid w:val="00951D51"/>
    <w:rsid w:val="009540FB"/>
    <w:rsid w:val="009563FB"/>
    <w:rsid w:val="00962986"/>
    <w:rsid w:val="00965C81"/>
    <w:rsid w:val="00966AF5"/>
    <w:rsid w:val="00966D4D"/>
    <w:rsid w:val="009712E1"/>
    <w:rsid w:val="00977241"/>
    <w:rsid w:val="009800B1"/>
    <w:rsid w:val="009803F3"/>
    <w:rsid w:val="00991242"/>
    <w:rsid w:val="00993658"/>
    <w:rsid w:val="009959BB"/>
    <w:rsid w:val="009960E0"/>
    <w:rsid w:val="009A0C74"/>
    <w:rsid w:val="009A22A6"/>
    <w:rsid w:val="009A283C"/>
    <w:rsid w:val="009A5863"/>
    <w:rsid w:val="009A64BC"/>
    <w:rsid w:val="009A6694"/>
    <w:rsid w:val="009B2EF1"/>
    <w:rsid w:val="009B576C"/>
    <w:rsid w:val="009C0858"/>
    <w:rsid w:val="009C09A2"/>
    <w:rsid w:val="009C1A67"/>
    <w:rsid w:val="009C1A76"/>
    <w:rsid w:val="009C2643"/>
    <w:rsid w:val="009E0EC5"/>
    <w:rsid w:val="009E402C"/>
    <w:rsid w:val="009E7976"/>
    <w:rsid w:val="009F1B57"/>
    <w:rsid w:val="009F22A3"/>
    <w:rsid w:val="009F37E5"/>
    <w:rsid w:val="00A0319E"/>
    <w:rsid w:val="00A03F42"/>
    <w:rsid w:val="00A149A2"/>
    <w:rsid w:val="00A15808"/>
    <w:rsid w:val="00A1670B"/>
    <w:rsid w:val="00A20E99"/>
    <w:rsid w:val="00A21C51"/>
    <w:rsid w:val="00A21DEB"/>
    <w:rsid w:val="00A30FC4"/>
    <w:rsid w:val="00A33892"/>
    <w:rsid w:val="00A33DCD"/>
    <w:rsid w:val="00A34A92"/>
    <w:rsid w:val="00A36A64"/>
    <w:rsid w:val="00A40308"/>
    <w:rsid w:val="00A423F4"/>
    <w:rsid w:val="00A426EC"/>
    <w:rsid w:val="00A4445E"/>
    <w:rsid w:val="00A44716"/>
    <w:rsid w:val="00A44D44"/>
    <w:rsid w:val="00A45A30"/>
    <w:rsid w:val="00A55F32"/>
    <w:rsid w:val="00A57811"/>
    <w:rsid w:val="00A67E02"/>
    <w:rsid w:val="00A710F3"/>
    <w:rsid w:val="00A7508E"/>
    <w:rsid w:val="00A750B3"/>
    <w:rsid w:val="00A80416"/>
    <w:rsid w:val="00A80925"/>
    <w:rsid w:val="00A82141"/>
    <w:rsid w:val="00A928ED"/>
    <w:rsid w:val="00A94F30"/>
    <w:rsid w:val="00A974B4"/>
    <w:rsid w:val="00A977F6"/>
    <w:rsid w:val="00AA1C39"/>
    <w:rsid w:val="00AA6138"/>
    <w:rsid w:val="00AB0387"/>
    <w:rsid w:val="00AB212D"/>
    <w:rsid w:val="00AB6BFA"/>
    <w:rsid w:val="00AC0FAC"/>
    <w:rsid w:val="00AC1B56"/>
    <w:rsid w:val="00AD2D66"/>
    <w:rsid w:val="00AD3125"/>
    <w:rsid w:val="00AD701A"/>
    <w:rsid w:val="00AE0200"/>
    <w:rsid w:val="00AE1BFB"/>
    <w:rsid w:val="00AE527D"/>
    <w:rsid w:val="00AF1BA9"/>
    <w:rsid w:val="00AF5683"/>
    <w:rsid w:val="00B02A01"/>
    <w:rsid w:val="00B03367"/>
    <w:rsid w:val="00B055D9"/>
    <w:rsid w:val="00B07002"/>
    <w:rsid w:val="00B15525"/>
    <w:rsid w:val="00B21227"/>
    <w:rsid w:val="00B2356A"/>
    <w:rsid w:val="00B25C5A"/>
    <w:rsid w:val="00B26356"/>
    <w:rsid w:val="00B306C2"/>
    <w:rsid w:val="00B33ED9"/>
    <w:rsid w:val="00B37697"/>
    <w:rsid w:val="00B44108"/>
    <w:rsid w:val="00B45A86"/>
    <w:rsid w:val="00B47AD9"/>
    <w:rsid w:val="00B50E57"/>
    <w:rsid w:val="00B57A7D"/>
    <w:rsid w:val="00B70589"/>
    <w:rsid w:val="00B71F48"/>
    <w:rsid w:val="00B7206F"/>
    <w:rsid w:val="00B75609"/>
    <w:rsid w:val="00B75720"/>
    <w:rsid w:val="00B75C3E"/>
    <w:rsid w:val="00B7667D"/>
    <w:rsid w:val="00B810E0"/>
    <w:rsid w:val="00B81B59"/>
    <w:rsid w:val="00B827AE"/>
    <w:rsid w:val="00B85193"/>
    <w:rsid w:val="00B91BA8"/>
    <w:rsid w:val="00B9245E"/>
    <w:rsid w:val="00B92BDE"/>
    <w:rsid w:val="00BA1507"/>
    <w:rsid w:val="00BA2FA7"/>
    <w:rsid w:val="00BA4958"/>
    <w:rsid w:val="00BA69F8"/>
    <w:rsid w:val="00BB0105"/>
    <w:rsid w:val="00BB0C7E"/>
    <w:rsid w:val="00BB0D9A"/>
    <w:rsid w:val="00BB1DEE"/>
    <w:rsid w:val="00BB3819"/>
    <w:rsid w:val="00BC1920"/>
    <w:rsid w:val="00BC5871"/>
    <w:rsid w:val="00BD1546"/>
    <w:rsid w:val="00BD60AE"/>
    <w:rsid w:val="00BD6752"/>
    <w:rsid w:val="00BE681F"/>
    <w:rsid w:val="00BF18BC"/>
    <w:rsid w:val="00BF24A7"/>
    <w:rsid w:val="00BF7577"/>
    <w:rsid w:val="00C02D35"/>
    <w:rsid w:val="00C03CD8"/>
    <w:rsid w:val="00C07225"/>
    <w:rsid w:val="00C12C76"/>
    <w:rsid w:val="00C13866"/>
    <w:rsid w:val="00C16367"/>
    <w:rsid w:val="00C24B6F"/>
    <w:rsid w:val="00C266E2"/>
    <w:rsid w:val="00C31A89"/>
    <w:rsid w:val="00C336D5"/>
    <w:rsid w:val="00C36DF4"/>
    <w:rsid w:val="00C420D4"/>
    <w:rsid w:val="00C44C3B"/>
    <w:rsid w:val="00C45999"/>
    <w:rsid w:val="00C46558"/>
    <w:rsid w:val="00C50343"/>
    <w:rsid w:val="00C50A3A"/>
    <w:rsid w:val="00C5487D"/>
    <w:rsid w:val="00C64A4F"/>
    <w:rsid w:val="00C64ECD"/>
    <w:rsid w:val="00C66625"/>
    <w:rsid w:val="00C75E0E"/>
    <w:rsid w:val="00C76CAE"/>
    <w:rsid w:val="00C819A4"/>
    <w:rsid w:val="00C86A0D"/>
    <w:rsid w:val="00C90207"/>
    <w:rsid w:val="00C94ECE"/>
    <w:rsid w:val="00CA06BB"/>
    <w:rsid w:val="00CA287D"/>
    <w:rsid w:val="00CA2C7F"/>
    <w:rsid w:val="00CA3A3A"/>
    <w:rsid w:val="00CB07D5"/>
    <w:rsid w:val="00CB12A2"/>
    <w:rsid w:val="00CB1B99"/>
    <w:rsid w:val="00CB2175"/>
    <w:rsid w:val="00CB21B3"/>
    <w:rsid w:val="00CB4C15"/>
    <w:rsid w:val="00CC14FC"/>
    <w:rsid w:val="00CC7EFD"/>
    <w:rsid w:val="00CD1B17"/>
    <w:rsid w:val="00CD1BD5"/>
    <w:rsid w:val="00CD4046"/>
    <w:rsid w:val="00CD44A7"/>
    <w:rsid w:val="00CD51CE"/>
    <w:rsid w:val="00CE275D"/>
    <w:rsid w:val="00CF38D8"/>
    <w:rsid w:val="00D04D07"/>
    <w:rsid w:val="00D07696"/>
    <w:rsid w:val="00D141EE"/>
    <w:rsid w:val="00D176DA"/>
    <w:rsid w:val="00D20699"/>
    <w:rsid w:val="00D20DFD"/>
    <w:rsid w:val="00D25580"/>
    <w:rsid w:val="00D33EC8"/>
    <w:rsid w:val="00D37F11"/>
    <w:rsid w:val="00D41484"/>
    <w:rsid w:val="00D41C5A"/>
    <w:rsid w:val="00D43B83"/>
    <w:rsid w:val="00D51470"/>
    <w:rsid w:val="00D52044"/>
    <w:rsid w:val="00D53F5D"/>
    <w:rsid w:val="00D56602"/>
    <w:rsid w:val="00D5715E"/>
    <w:rsid w:val="00D608D4"/>
    <w:rsid w:val="00D67B4B"/>
    <w:rsid w:val="00D8228B"/>
    <w:rsid w:val="00D823C1"/>
    <w:rsid w:val="00D8513C"/>
    <w:rsid w:val="00D86463"/>
    <w:rsid w:val="00D909B4"/>
    <w:rsid w:val="00D915DD"/>
    <w:rsid w:val="00D91979"/>
    <w:rsid w:val="00D91DA0"/>
    <w:rsid w:val="00D9498B"/>
    <w:rsid w:val="00D96EDC"/>
    <w:rsid w:val="00D979F6"/>
    <w:rsid w:val="00DA476F"/>
    <w:rsid w:val="00DA4A7D"/>
    <w:rsid w:val="00DA78A8"/>
    <w:rsid w:val="00DB0B96"/>
    <w:rsid w:val="00DB4368"/>
    <w:rsid w:val="00DB75D9"/>
    <w:rsid w:val="00DC2949"/>
    <w:rsid w:val="00DD1A7B"/>
    <w:rsid w:val="00DD3231"/>
    <w:rsid w:val="00DD5285"/>
    <w:rsid w:val="00DD7336"/>
    <w:rsid w:val="00DE5F8C"/>
    <w:rsid w:val="00DE6050"/>
    <w:rsid w:val="00DF0007"/>
    <w:rsid w:val="00DF3933"/>
    <w:rsid w:val="00E00396"/>
    <w:rsid w:val="00E003D8"/>
    <w:rsid w:val="00E1179B"/>
    <w:rsid w:val="00E14218"/>
    <w:rsid w:val="00E270B8"/>
    <w:rsid w:val="00E27412"/>
    <w:rsid w:val="00E36AF8"/>
    <w:rsid w:val="00E37FE7"/>
    <w:rsid w:val="00E4224A"/>
    <w:rsid w:val="00E435FC"/>
    <w:rsid w:val="00E50415"/>
    <w:rsid w:val="00E5165B"/>
    <w:rsid w:val="00E52E2D"/>
    <w:rsid w:val="00E54645"/>
    <w:rsid w:val="00E55E0C"/>
    <w:rsid w:val="00E579A1"/>
    <w:rsid w:val="00E704D1"/>
    <w:rsid w:val="00E8397A"/>
    <w:rsid w:val="00E92098"/>
    <w:rsid w:val="00EA377A"/>
    <w:rsid w:val="00EA4D92"/>
    <w:rsid w:val="00EA627B"/>
    <w:rsid w:val="00EA6EDE"/>
    <w:rsid w:val="00EB1AD9"/>
    <w:rsid w:val="00EB5CA0"/>
    <w:rsid w:val="00EB5EBD"/>
    <w:rsid w:val="00EB702C"/>
    <w:rsid w:val="00EC1588"/>
    <w:rsid w:val="00EC6725"/>
    <w:rsid w:val="00EC6B08"/>
    <w:rsid w:val="00EC797B"/>
    <w:rsid w:val="00ED19AC"/>
    <w:rsid w:val="00ED1EF3"/>
    <w:rsid w:val="00ED712E"/>
    <w:rsid w:val="00EE6D87"/>
    <w:rsid w:val="00EF087F"/>
    <w:rsid w:val="00EF2332"/>
    <w:rsid w:val="00EF4276"/>
    <w:rsid w:val="00EF43CF"/>
    <w:rsid w:val="00EF48CA"/>
    <w:rsid w:val="00EF69A0"/>
    <w:rsid w:val="00F00619"/>
    <w:rsid w:val="00F00FF5"/>
    <w:rsid w:val="00F057E9"/>
    <w:rsid w:val="00F10C64"/>
    <w:rsid w:val="00F12F80"/>
    <w:rsid w:val="00F16E95"/>
    <w:rsid w:val="00F1776F"/>
    <w:rsid w:val="00F17E9A"/>
    <w:rsid w:val="00F22ACA"/>
    <w:rsid w:val="00F22C58"/>
    <w:rsid w:val="00F23DB5"/>
    <w:rsid w:val="00F25324"/>
    <w:rsid w:val="00F30A51"/>
    <w:rsid w:val="00F329C1"/>
    <w:rsid w:val="00F34B80"/>
    <w:rsid w:val="00F3630F"/>
    <w:rsid w:val="00F46D0E"/>
    <w:rsid w:val="00F474BD"/>
    <w:rsid w:val="00F475FB"/>
    <w:rsid w:val="00F51003"/>
    <w:rsid w:val="00F56072"/>
    <w:rsid w:val="00F564B1"/>
    <w:rsid w:val="00F63A80"/>
    <w:rsid w:val="00F67BC4"/>
    <w:rsid w:val="00F7171D"/>
    <w:rsid w:val="00F8510A"/>
    <w:rsid w:val="00F87788"/>
    <w:rsid w:val="00F91BF5"/>
    <w:rsid w:val="00F939D8"/>
    <w:rsid w:val="00F957EA"/>
    <w:rsid w:val="00FA5F11"/>
    <w:rsid w:val="00FB10D7"/>
    <w:rsid w:val="00FB4112"/>
    <w:rsid w:val="00FB6AA4"/>
    <w:rsid w:val="00FC01CA"/>
    <w:rsid w:val="00FC3231"/>
    <w:rsid w:val="00FC54B2"/>
    <w:rsid w:val="00FD3ABA"/>
    <w:rsid w:val="00FD625B"/>
    <w:rsid w:val="00FD6815"/>
    <w:rsid w:val="00FD748F"/>
    <w:rsid w:val="00FE2FF6"/>
    <w:rsid w:val="00FE46B8"/>
    <w:rsid w:val="00FE6AC4"/>
    <w:rsid w:val="00FF235D"/>
    <w:rsid w:val="00FF71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10BBD1"/>
  <w15:docId w15:val="{FA6A2160-E930-46B3-BF80-0C2D99D57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8A8"/>
  </w:style>
  <w:style w:type="paragraph" w:styleId="Heading30">
    <w:name w:val="heading 3"/>
    <w:basedOn w:val="Normal"/>
    <w:next w:val="Normal"/>
    <w:link w:val="Heading3Char"/>
    <w:uiPriority w:val="9"/>
    <w:semiHidden/>
    <w:unhideWhenUsed/>
    <w:qFormat/>
    <w:rsid w:val="003B7FD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0"/>
    <w:uiPriority w:val="9"/>
    <w:semiHidden/>
    <w:rsid w:val="003B7FD0"/>
    <w:rPr>
      <w:rFonts w:asciiTheme="majorHAnsi" w:eastAsiaTheme="majorEastAsia" w:hAnsiTheme="majorHAnsi" w:cstheme="majorBidi"/>
      <w:color w:val="1F3763" w:themeColor="accent1" w:themeShade="7F"/>
      <w:sz w:val="24"/>
      <w:szCs w:val="24"/>
    </w:rPr>
  </w:style>
  <w:style w:type="paragraph" w:customStyle="1" w:styleId="A1FigTitle">
    <w:name w:val="A1FigTitle"/>
    <w:next w:val="T"/>
    <w:rsid w:val="00DA78A8"/>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T">
    <w:name w:val="T"/>
    <w:aliases w:val="Text"/>
    <w:link w:val="TChar"/>
    <w:uiPriority w:val="99"/>
    <w:rsid w:val="00DA78A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character" w:customStyle="1" w:styleId="TChar">
    <w:name w:val="T Char"/>
    <w:aliases w:val="Text Char"/>
    <w:basedOn w:val="DefaultParagraphFont"/>
    <w:link w:val="T"/>
    <w:uiPriority w:val="99"/>
    <w:rsid w:val="000C044C"/>
    <w:rPr>
      <w:rFonts w:ascii="Times New Roman" w:hAnsi="Times New Roman" w:cs="Times New Roman"/>
      <w:color w:val="000000"/>
      <w:w w:val="0"/>
      <w:sz w:val="20"/>
      <w:szCs w:val="20"/>
    </w:rPr>
  </w:style>
  <w:style w:type="paragraph" w:customStyle="1" w:styleId="CellBody">
    <w:name w:val="CellBody"/>
    <w:uiPriority w:val="99"/>
    <w:rsid w:val="00DA78A8"/>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rsid w:val="00DA78A8"/>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H3">
    <w:name w:val="H3"/>
    <w:aliases w:val="1.1.1"/>
    <w:next w:val="T"/>
    <w:link w:val="H3Char"/>
    <w:uiPriority w:val="99"/>
    <w:rsid w:val="00DA78A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character" w:customStyle="1" w:styleId="H3Char">
    <w:name w:val="H3 Char"/>
    <w:aliases w:val="1.1.1 Char"/>
    <w:basedOn w:val="DefaultParagraphFont"/>
    <w:link w:val="H3"/>
    <w:uiPriority w:val="99"/>
    <w:rsid w:val="003B7FD0"/>
    <w:rPr>
      <w:rFonts w:ascii="Arial" w:hAnsi="Arial" w:cs="Arial"/>
      <w:b/>
      <w:bCs/>
      <w:color w:val="000000"/>
      <w:w w:val="0"/>
      <w:sz w:val="20"/>
      <w:szCs w:val="20"/>
    </w:rPr>
  </w:style>
  <w:style w:type="paragraph" w:customStyle="1" w:styleId="TableTitle">
    <w:name w:val="TableTitle"/>
    <w:next w:val="Normal"/>
    <w:uiPriority w:val="99"/>
    <w:rsid w:val="00DA78A8"/>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VariableList">
    <w:name w:val="VariableList"/>
    <w:uiPriority w:val="99"/>
    <w:rsid w:val="00DA78A8"/>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EquationVariables">
    <w:name w:val="EquationVariables"/>
    <w:uiPriority w:val="99"/>
    <w:rsid w:val="00DA78A8"/>
    <w:rPr>
      <w:i/>
      <w:iCs/>
    </w:rPr>
  </w:style>
  <w:style w:type="character" w:styleId="Hyperlink">
    <w:name w:val="Hyperlink"/>
    <w:basedOn w:val="DefaultParagraphFont"/>
    <w:uiPriority w:val="99"/>
    <w:unhideWhenUsed/>
    <w:rsid w:val="002C106E"/>
    <w:rPr>
      <w:color w:val="0563C1" w:themeColor="hyperlink"/>
      <w:u w:val="single"/>
    </w:rPr>
  </w:style>
  <w:style w:type="character" w:customStyle="1" w:styleId="UnresolvedMention1">
    <w:name w:val="Unresolved Mention1"/>
    <w:basedOn w:val="DefaultParagraphFont"/>
    <w:uiPriority w:val="99"/>
    <w:semiHidden/>
    <w:unhideWhenUsed/>
    <w:rsid w:val="002C106E"/>
    <w:rPr>
      <w:color w:val="605E5C"/>
      <w:shd w:val="clear" w:color="auto" w:fill="E1DFDD"/>
    </w:rPr>
  </w:style>
  <w:style w:type="paragraph" w:customStyle="1" w:styleId="heading3">
    <w:name w:val="heading3"/>
    <w:basedOn w:val="H3"/>
    <w:link w:val="heading3Char0"/>
    <w:qFormat/>
    <w:rsid w:val="003B7FD0"/>
    <w:pPr>
      <w:numPr>
        <w:numId w:val="1"/>
      </w:numPr>
    </w:pPr>
    <w:rPr>
      <w:w w:val="100"/>
    </w:rPr>
  </w:style>
  <w:style w:type="character" w:customStyle="1" w:styleId="heading3Char0">
    <w:name w:val="heading3 Char"/>
    <w:basedOn w:val="H3Char"/>
    <w:link w:val="heading3"/>
    <w:rsid w:val="003B7FD0"/>
    <w:rPr>
      <w:rFonts w:ascii="Arial" w:hAnsi="Arial" w:cs="Arial"/>
      <w:b/>
      <w:bCs/>
      <w:color w:val="000000"/>
      <w:w w:val="0"/>
      <w:sz w:val="20"/>
      <w:szCs w:val="20"/>
    </w:rPr>
  </w:style>
  <w:style w:type="paragraph" w:customStyle="1" w:styleId="Style1">
    <w:name w:val="Style1"/>
    <w:basedOn w:val="heading3"/>
    <w:next w:val="Heading30"/>
    <w:autoRedefine/>
    <w:qFormat/>
    <w:rsid w:val="00965C81"/>
    <w:pPr>
      <w:numPr>
        <w:numId w:val="2"/>
      </w:numPr>
    </w:pPr>
    <w:rPr>
      <w:rFonts w:ascii="Times New Roman" w:hAnsi="Times New Roman" w:cs="Times New Roman"/>
    </w:rPr>
  </w:style>
  <w:style w:type="paragraph" w:styleId="Caption">
    <w:name w:val="caption"/>
    <w:basedOn w:val="Normal"/>
    <w:next w:val="Normal"/>
    <w:uiPriority w:val="35"/>
    <w:unhideWhenUsed/>
    <w:qFormat/>
    <w:rsid w:val="00395FB5"/>
    <w:pPr>
      <w:spacing w:after="200" w:line="240" w:lineRule="auto"/>
    </w:pPr>
    <w:rPr>
      <w:i/>
      <w:iCs/>
      <w:color w:val="44546A" w:themeColor="text2"/>
      <w:sz w:val="18"/>
      <w:szCs w:val="18"/>
    </w:rPr>
  </w:style>
  <w:style w:type="paragraph" w:styleId="NoSpacing">
    <w:name w:val="No Spacing"/>
    <w:uiPriority w:val="1"/>
    <w:qFormat/>
    <w:rsid w:val="00EF4276"/>
    <w:pPr>
      <w:spacing w:after="0" w:line="240" w:lineRule="auto"/>
    </w:pPr>
  </w:style>
  <w:style w:type="character" w:styleId="PlaceholderText">
    <w:name w:val="Placeholder Text"/>
    <w:basedOn w:val="DefaultParagraphFont"/>
    <w:uiPriority w:val="99"/>
    <w:semiHidden/>
    <w:rsid w:val="00CD4046"/>
    <w:rPr>
      <w:color w:val="808080"/>
    </w:rPr>
  </w:style>
  <w:style w:type="paragraph" w:styleId="BalloonText">
    <w:name w:val="Balloon Text"/>
    <w:basedOn w:val="Normal"/>
    <w:link w:val="BalloonTextChar"/>
    <w:uiPriority w:val="99"/>
    <w:semiHidden/>
    <w:unhideWhenUsed/>
    <w:rsid w:val="00C819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9A4"/>
    <w:rPr>
      <w:rFonts w:ascii="Segoe UI" w:hAnsi="Segoe UI" w:cs="Segoe UI"/>
      <w:sz w:val="18"/>
      <w:szCs w:val="18"/>
    </w:rPr>
  </w:style>
  <w:style w:type="paragraph" w:customStyle="1" w:styleId="T1">
    <w:name w:val="T1"/>
    <w:basedOn w:val="Normal"/>
    <w:rsid w:val="006A1798"/>
    <w:pPr>
      <w:spacing w:after="0" w:line="240" w:lineRule="auto"/>
      <w:jc w:val="center"/>
    </w:pPr>
    <w:rPr>
      <w:rFonts w:ascii="Times New Roman" w:eastAsia="Batang" w:hAnsi="Times New Roman" w:cs="Times New Roman"/>
      <w:b/>
      <w:sz w:val="28"/>
      <w:szCs w:val="20"/>
      <w:lang w:val="en-GB" w:eastAsia="en-US"/>
    </w:rPr>
  </w:style>
  <w:style w:type="paragraph" w:customStyle="1" w:styleId="T2">
    <w:name w:val="T2"/>
    <w:basedOn w:val="T1"/>
    <w:rsid w:val="006A1798"/>
    <w:pPr>
      <w:spacing w:after="240"/>
      <w:ind w:left="720" w:right="720"/>
    </w:pPr>
  </w:style>
  <w:style w:type="paragraph" w:styleId="NormalWeb">
    <w:name w:val="Normal (Web)"/>
    <w:basedOn w:val="Normal"/>
    <w:uiPriority w:val="99"/>
    <w:unhideWhenUsed/>
    <w:rsid w:val="006A1798"/>
    <w:pPr>
      <w:spacing w:before="100" w:beforeAutospacing="1" w:after="100" w:afterAutospacing="1" w:line="240" w:lineRule="auto"/>
    </w:pPr>
    <w:rPr>
      <w:rFonts w:ascii="Times New Roman" w:eastAsia="Batang" w:hAnsi="Times New Roman" w:cs="Times New Roman"/>
      <w:sz w:val="24"/>
      <w:szCs w:val="24"/>
      <w:lang w:eastAsia="ko-KR"/>
    </w:rPr>
  </w:style>
  <w:style w:type="paragraph" w:styleId="ListParagraph">
    <w:name w:val="List Paragraph"/>
    <w:basedOn w:val="Normal"/>
    <w:uiPriority w:val="34"/>
    <w:qFormat/>
    <w:rsid w:val="006A1798"/>
    <w:pPr>
      <w:spacing w:after="0" w:line="240" w:lineRule="auto"/>
      <w:ind w:left="720"/>
      <w:contextualSpacing/>
    </w:pPr>
    <w:rPr>
      <w:rFonts w:ascii="Times New Roman" w:eastAsia="Batang" w:hAnsi="Times New Roman" w:cs="Times New Roman"/>
      <w:szCs w:val="20"/>
      <w:lang w:val="en-GB" w:eastAsia="en-US"/>
    </w:rPr>
  </w:style>
  <w:style w:type="paragraph" w:styleId="Header">
    <w:name w:val="header"/>
    <w:basedOn w:val="Normal"/>
    <w:link w:val="HeaderChar"/>
    <w:uiPriority w:val="99"/>
    <w:unhideWhenUsed/>
    <w:rsid w:val="002F7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7227"/>
  </w:style>
  <w:style w:type="paragraph" w:styleId="Footer">
    <w:name w:val="footer"/>
    <w:basedOn w:val="Normal"/>
    <w:link w:val="FooterChar"/>
    <w:uiPriority w:val="99"/>
    <w:unhideWhenUsed/>
    <w:rsid w:val="002F7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227"/>
  </w:style>
  <w:style w:type="paragraph" w:customStyle="1" w:styleId="Equation">
    <w:name w:val="Equation"/>
    <w:uiPriority w:val="99"/>
    <w:rsid w:val="00792A70"/>
    <w:pPr>
      <w:tabs>
        <w:tab w:val="left" w:pos="1080"/>
      </w:tabs>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lang w:eastAsia="ko-KR"/>
    </w:rPr>
  </w:style>
  <w:style w:type="paragraph" w:customStyle="1" w:styleId="L1">
    <w:name w:val="L1"/>
    <w:aliases w:val="LetteredList1"/>
    <w:next w:val="Normal"/>
    <w:uiPriority w:val="99"/>
    <w:rsid w:val="00792A70"/>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lang w:eastAsia="ko-KR"/>
    </w:rPr>
  </w:style>
  <w:style w:type="paragraph" w:customStyle="1" w:styleId="MTDisplayEquation">
    <w:name w:val="MTDisplayEquation"/>
    <w:basedOn w:val="T"/>
    <w:next w:val="Normal"/>
    <w:link w:val="MTDisplayEquationChar"/>
    <w:rsid w:val="000C044C"/>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4680"/>
        <w:tab w:val="right" w:pos="9360"/>
      </w:tabs>
    </w:pPr>
    <w:rPr>
      <w:rFonts w:eastAsia="Malgun Gothic"/>
      <w:lang w:eastAsia="ko-KR"/>
    </w:rPr>
  </w:style>
  <w:style w:type="character" w:customStyle="1" w:styleId="MTDisplayEquationChar">
    <w:name w:val="MTDisplayEquation Char"/>
    <w:basedOn w:val="TChar"/>
    <w:link w:val="MTDisplayEquation"/>
    <w:rsid w:val="000C044C"/>
    <w:rPr>
      <w:rFonts w:ascii="Times New Roman" w:eastAsia="Malgun Gothic" w:hAnsi="Times New Roman" w:cs="Times New Roman"/>
      <w:color w:val="000000"/>
      <w:w w:val="0"/>
      <w:sz w:val="20"/>
      <w:szCs w:val="20"/>
      <w:lang w:eastAsia="ko-KR"/>
    </w:rPr>
  </w:style>
  <w:style w:type="paragraph" w:customStyle="1" w:styleId="Note">
    <w:name w:val="Note"/>
    <w:uiPriority w:val="99"/>
    <w:rsid w:val="00B81B5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hAnsi="Times New Roman" w:cs="Times New Roman"/>
      <w:color w:val="000000"/>
      <w:w w:val="0"/>
      <w:sz w:val="18"/>
      <w:szCs w:val="18"/>
      <w:lang w:eastAsia="ko-KR"/>
    </w:rPr>
  </w:style>
  <w:style w:type="character" w:styleId="CommentReference">
    <w:name w:val="annotation reference"/>
    <w:basedOn w:val="DefaultParagraphFont"/>
    <w:unhideWhenUsed/>
    <w:rsid w:val="004E5B0E"/>
    <w:rPr>
      <w:sz w:val="16"/>
      <w:szCs w:val="16"/>
    </w:rPr>
  </w:style>
  <w:style w:type="paragraph" w:styleId="CommentText">
    <w:name w:val="annotation text"/>
    <w:basedOn w:val="Normal"/>
    <w:link w:val="CommentTextChar"/>
    <w:unhideWhenUsed/>
    <w:rsid w:val="004E5B0E"/>
    <w:pPr>
      <w:spacing w:line="240" w:lineRule="auto"/>
    </w:pPr>
    <w:rPr>
      <w:sz w:val="20"/>
      <w:szCs w:val="20"/>
    </w:rPr>
  </w:style>
  <w:style w:type="character" w:customStyle="1" w:styleId="CommentTextChar">
    <w:name w:val="Comment Text Char"/>
    <w:basedOn w:val="DefaultParagraphFont"/>
    <w:link w:val="CommentText"/>
    <w:rsid w:val="004E5B0E"/>
    <w:rPr>
      <w:sz w:val="20"/>
      <w:szCs w:val="20"/>
    </w:rPr>
  </w:style>
  <w:style w:type="paragraph" w:styleId="CommentSubject">
    <w:name w:val="annotation subject"/>
    <w:basedOn w:val="CommentText"/>
    <w:next w:val="CommentText"/>
    <w:link w:val="CommentSubjectChar"/>
    <w:uiPriority w:val="99"/>
    <w:semiHidden/>
    <w:unhideWhenUsed/>
    <w:rsid w:val="004E5B0E"/>
    <w:rPr>
      <w:b/>
      <w:bCs/>
    </w:rPr>
  </w:style>
  <w:style w:type="character" w:customStyle="1" w:styleId="CommentSubjectChar">
    <w:name w:val="Comment Subject Char"/>
    <w:basedOn w:val="CommentTextChar"/>
    <w:link w:val="CommentSubject"/>
    <w:uiPriority w:val="99"/>
    <w:semiHidden/>
    <w:rsid w:val="004E5B0E"/>
    <w:rPr>
      <w:b/>
      <w:bCs/>
      <w:sz w:val="20"/>
      <w:szCs w:val="20"/>
    </w:rPr>
  </w:style>
  <w:style w:type="paragraph" w:customStyle="1" w:styleId="H4">
    <w:name w:val="H4"/>
    <w:aliases w:val="1.1.1.1"/>
    <w:next w:val="T"/>
    <w:rsid w:val="002E673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pPr>
    <w:rPr>
      <w:rFonts w:ascii="Arial" w:hAnsi="Arial" w:cs="Arial"/>
      <w:b/>
      <w:bCs/>
      <w:color w:val="000000"/>
      <w:w w:val="0"/>
      <w:sz w:val="20"/>
      <w:szCs w:val="20"/>
      <w:lang w:eastAsia="ko-KR"/>
    </w:rPr>
  </w:style>
  <w:style w:type="paragraph" w:customStyle="1" w:styleId="DL">
    <w:name w:val="DL"/>
    <w:aliases w:val="DashedList2"/>
    <w:uiPriority w:val="99"/>
    <w:rsid w:val="002E6732"/>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pPr>
    <w:rPr>
      <w:rFonts w:ascii="Times New Roman" w:hAnsi="Times New Roman" w:cs="Times New Roman"/>
      <w:color w:val="000000"/>
      <w:w w:val="0"/>
      <w:sz w:val="20"/>
      <w:szCs w:val="20"/>
      <w:lang w:eastAsia="ko-KR"/>
    </w:rPr>
  </w:style>
  <w:style w:type="paragraph" w:customStyle="1" w:styleId="FigTitle">
    <w:name w:val="FigTitle"/>
    <w:uiPriority w:val="99"/>
    <w:rsid w:val="002E6732"/>
    <w:pPr>
      <w:widowControl w:val="0"/>
      <w:autoSpaceDE w:val="0"/>
      <w:autoSpaceDN w:val="0"/>
      <w:adjustRightInd w:val="0"/>
      <w:spacing w:before="240" w:after="0" w:line="240" w:lineRule="atLeast"/>
      <w:jc w:val="center"/>
    </w:pPr>
    <w:rPr>
      <w:rFonts w:ascii="Arial" w:hAnsi="Arial" w:cs="Arial"/>
      <w:b/>
      <w:bCs/>
      <w:color w:val="000000"/>
      <w:w w:val="0"/>
      <w:sz w:val="20"/>
      <w:szCs w:val="20"/>
      <w:lang w:eastAsia="ko-KR"/>
    </w:rPr>
  </w:style>
  <w:style w:type="paragraph" w:styleId="Bibliography">
    <w:name w:val="Bibliography"/>
    <w:basedOn w:val="Normal"/>
    <w:next w:val="Normal"/>
    <w:uiPriority w:val="99"/>
    <w:rsid w:val="002E6732"/>
    <w:pPr>
      <w:autoSpaceDE w:val="0"/>
      <w:autoSpaceDN w:val="0"/>
      <w:adjustRightInd w:val="0"/>
      <w:spacing w:before="240" w:after="0" w:line="240" w:lineRule="atLeast"/>
      <w:jc w:val="both"/>
    </w:pPr>
    <w:rPr>
      <w:rFonts w:ascii="Times New Roman" w:hAnsi="Times New Roman" w:cs="Times New Roman"/>
      <w:color w:val="000000"/>
      <w:w w:val="0"/>
      <w:sz w:val="20"/>
      <w:szCs w:val="20"/>
      <w:lang w:eastAsia="ko-KR"/>
    </w:rPr>
  </w:style>
  <w:style w:type="paragraph" w:customStyle="1" w:styleId="Body">
    <w:name w:val="Body"/>
    <w:uiPriority w:val="99"/>
    <w:rsid w:val="002E6732"/>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lang w:eastAsia="ko-KR"/>
    </w:rPr>
  </w:style>
  <w:style w:type="paragraph" w:customStyle="1" w:styleId="Bulleted">
    <w:name w:val="Bulleted"/>
    <w:uiPriority w:val="99"/>
    <w:rsid w:val="002E6732"/>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lang w:eastAsia="ko-KR"/>
    </w:rPr>
  </w:style>
  <w:style w:type="paragraph" w:customStyle="1" w:styleId="Ch">
    <w:name w:val="Ch"/>
    <w:aliases w:val="Chair"/>
    <w:uiPriority w:val="99"/>
    <w:rsid w:val="002E6732"/>
    <w:pPr>
      <w:widowControl w:val="0"/>
      <w:autoSpaceDE w:val="0"/>
      <w:autoSpaceDN w:val="0"/>
      <w:adjustRightInd w:val="0"/>
      <w:spacing w:after="0" w:line="240" w:lineRule="atLeast"/>
      <w:jc w:val="center"/>
    </w:pPr>
    <w:rPr>
      <w:rFonts w:ascii="Times New Roman" w:hAnsi="Times New Roman" w:cs="Times New Roman"/>
      <w:color w:val="000000"/>
      <w:w w:val="0"/>
      <w:sz w:val="20"/>
      <w:szCs w:val="20"/>
      <w:lang w:eastAsia="ko-KR"/>
    </w:rPr>
  </w:style>
  <w:style w:type="paragraph" w:customStyle="1" w:styleId="Committee">
    <w:name w:val="Committee"/>
    <w:uiPriority w:val="99"/>
    <w:rsid w:val="002E6732"/>
    <w:pPr>
      <w:widowControl w:val="0"/>
      <w:autoSpaceDE w:val="0"/>
      <w:autoSpaceDN w:val="0"/>
      <w:adjustRightInd w:val="0"/>
      <w:spacing w:before="120" w:after="0" w:line="260" w:lineRule="atLeast"/>
      <w:jc w:val="both"/>
    </w:pPr>
    <w:rPr>
      <w:rFonts w:ascii="Arial" w:hAnsi="Arial" w:cs="Arial"/>
      <w:b/>
      <w:bCs/>
      <w:color w:val="000000"/>
      <w:w w:val="0"/>
      <w:lang w:eastAsia="ko-KR"/>
    </w:rPr>
  </w:style>
  <w:style w:type="paragraph" w:customStyle="1" w:styleId="CommitteeList">
    <w:name w:val="CommitteeList"/>
    <w:uiPriority w:val="99"/>
    <w:rsid w:val="002E6732"/>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lang w:eastAsia="ko-KR"/>
    </w:rPr>
  </w:style>
  <w:style w:type="paragraph" w:customStyle="1" w:styleId="Contents">
    <w:name w:val="Contents"/>
    <w:uiPriority w:val="99"/>
    <w:rsid w:val="002E6732"/>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lang w:eastAsia="ko-KR"/>
    </w:rPr>
  </w:style>
  <w:style w:type="paragraph" w:customStyle="1" w:styleId="contheader">
    <w:name w:val="contheader"/>
    <w:uiPriority w:val="99"/>
    <w:rsid w:val="002E6732"/>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lang w:eastAsia="ko-KR"/>
    </w:rPr>
  </w:style>
  <w:style w:type="paragraph" w:customStyle="1" w:styleId="CT">
    <w:name w:val="CT"/>
    <w:aliases w:val="ChapterTitle"/>
    <w:uiPriority w:val="99"/>
    <w:rsid w:val="002E6732"/>
    <w:pPr>
      <w:keepNext/>
      <w:autoSpaceDE w:val="0"/>
      <w:autoSpaceDN w:val="0"/>
      <w:adjustRightInd w:val="0"/>
      <w:spacing w:after="0" w:line="320" w:lineRule="atLeast"/>
      <w:ind w:firstLine="200"/>
      <w:jc w:val="center"/>
    </w:pPr>
    <w:rPr>
      <w:rFonts w:ascii="Times New Roman" w:hAnsi="Times New Roman" w:cs="Times New Roman"/>
      <w:b/>
      <w:bCs/>
      <w:color w:val="000000"/>
      <w:w w:val="0"/>
      <w:sz w:val="28"/>
      <w:szCs w:val="28"/>
      <w:lang w:eastAsia="ko-KR"/>
    </w:rPr>
  </w:style>
  <w:style w:type="paragraph" w:customStyle="1" w:styleId="D">
    <w:name w:val="D"/>
    <w:aliases w:val="DashedList"/>
    <w:uiPriority w:val="99"/>
    <w:rsid w:val="002E6732"/>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lang w:eastAsia="ko-KR"/>
    </w:rPr>
  </w:style>
  <w:style w:type="paragraph" w:customStyle="1" w:styleId="D2">
    <w:name w:val="D2"/>
    <w:aliases w:val="Definitions"/>
    <w:uiPriority w:val="99"/>
    <w:rsid w:val="002E67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lang w:eastAsia="ko-KR"/>
    </w:rPr>
  </w:style>
  <w:style w:type="paragraph" w:customStyle="1" w:styleId="D3">
    <w:name w:val="D3"/>
    <w:aliases w:val="Definitions4"/>
    <w:uiPriority w:val="99"/>
    <w:rsid w:val="002E67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lang w:eastAsia="ko-KR"/>
    </w:rPr>
  </w:style>
  <w:style w:type="paragraph" w:customStyle="1" w:styleId="D4">
    <w:name w:val="D4"/>
    <w:aliases w:val="Definitions3"/>
    <w:uiPriority w:val="99"/>
    <w:rsid w:val="002E67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lang w:eastAsia="ko-KR"/>
    </w:rPr>
  </w:style>
  <w:style w:type="paragraph" w:customStyle="1" w:styleId="D5">
    <w:name w:val="D5"/>
    <w:aliases w:val="Definitions2"/>
    <w:uiPriority w:val="99"/>
    <w:rsid w:val="002E67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lang w:eastAsia="ko-KR"/>
    </w:rPr>
  </w:style>
  <w:style w:type="paragraph" w:customStyle="1" w:styleId="Definitions1">
    <w:name w:val="Definitions1"/>
    <w:uiPriority w:val="99"/>
    <w:rsid w:val="002E67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lang w:eastAsia="ko-KR"/>
    </w:rPr>
  </w:style>
  <w:style w:type="paragraph" w:customStyle="1" w:styleId="Designation">
    <w:name w:val="Designation"/>
    <w:next w:val="Body"/>
    <w:uiPriority w:val="99"/>
    <w:rsid w:val="002E6732"/>
    <w:pPr>
      <w:keepNext/>
      <w:widowControl w:val="0"/>
      <w:suppressAutoHyphens/>
      <w:autoSpaceDE w:val="0"/>
      <w:autoSpaceDN w:val="0"/>
      <w:adjustRightInd w:val="0"/>
      <w:spacing w:before="480" w:after="1200" w:line="240" w:lineRule="atLeast"/>
      <w:jc w:val="right"/>
    </w:pPr>
    <w:rPr>
      <w:rFonts w:ascii="Arial" w:hAnsi="Arial" w:cs="Arial"/>
      <w:b/>
      <w:bCs/>
      <w:color w:val="000000"/>
      <w:w w:val="0"/>
      <w:lang w:eastAsia="ko-KR"/>
    </w:rPr>
  </w:style>
  <w:style w:type="paragraph" w:customStyle="1" w:styleId="DL1">
    <w:name w:val="DL1"/>
    <w:aliases w:val="DashedList3"/>
    <w:uiPriority w:val="99"/>
    <w:rsid w:val="002E6732"/>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lang w:eastAsia="ko-KR"/>
    </w:rPr>
  </w:style>
  <w:style w:type="paragraph" w:customStyle="1" w:styleId="DL2">
    <w:name w:val="DL2"/>
    <w:aliases w:val="DashedList1"/>
    <w:uiPriority w:val="99"/>
    <w:rsid w:val="002E6732"/>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pPr>
    <w:rPr>
      <w:rFonts w:ascii="Times New Roman" w:hAnsi="Times New Roman" w:cs="Times New Roman"/>
      <w:color w:val="000000"/>
      <w:w w:val="0"/>
      <w:sz w:val="20"/>
      <w:szCs w:val="20"/>
      <w:lang w:eastAsia="ko-KR"/>
    </w:rPr>
  </w:style>
  <w:style w:type="paragraph" w:customStyle="1" w:styleId="EditorNote">
    <w:name w:val="Editor_Note"/>
    <w:uiPriority w:val="99"/>
    <w:rsid w:val="002E67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b/>
      <w:bCs/>
      <w:i/>
      <w:iCs/>
      <w:color w:val="FF0000"/>
      <w:w w:val="0"/>
      <w:sz w:val="20"/>
      <w:szCs w:val="20"/>
      <w:lang w:eastAsia="ko-KR"/>
    </w:rPr>
  </w:style>
  <w:style w:type="paragraph" w:customStyle="1" w:styleId="EU">
    <w:name w:val="EU"/>
    <w:aliases w:val="EquationUnnumbered"/>
    <w:uiPriority w:val="99"/>
    <w:rsid w:val="002E6732"/>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lang w:eastAsia="ko-KR"/>
    </w:rPr>
  </w:style>
  <w:style w:type="paragraph" w:customStyle="1" w:styleId="FigCaption">
    <w:name w:val="FigCaption"/>
    <w:uiPriority w:val="99"/>
    <w:rsid w:val="002E6732"/>
    <w:pPr>
      <w:widowControl w:val="0"/>
      <w:autoSpaceDE w:val="0"/>
      <w:autoSpaceDN w:val="0"/>
      <w:adjustRightInd w:val="0"/>
      <w:spacing w:before="240" w:after="0" w:line="240" w:lineRule="atLeast"/>
      <w:jc w:val="center"/>
    </w:pPr>
    <w:rPr>
      <w:rFonts w:ascii="Arial" w:hAnsi="Arial" w:cs="Arial"/>
      <w:b/>
      <w:bCs/>
      <w:color w:val="000000"/>
      <w:w w:val="0"/>
      <w:sz w:val="20"/>
      <w:szCs w:val="20"/>
      <w:lang w:eastAsia="ko-KR"/>
    </w:rPr>
  </w:style>
  <w:style w:type="paragraph" w:customStyle="1" w:styleId="figuretext">
    <w:name w:val="figure text"/>
    <w:uiPriority w:val="99"/>
    <w:rsid w:val="002E6732"/>
    <w:pPr>
      <w:widowControl w:val="0"/>
      <w:suppressAutoHyphens/>
      <w:autoSpaceDE w:val="0"/>
      <w:autoSpaceDN w:val="0"/>
      <w:adjustRightInd w:val="0"/>
      <w:spacing w:after="0" w:line="160" w:lineRule="atLeast"/>
      <w:jc w:val="center"/>
    </w:pPr>
    <w:rPr>
      <w:rFonts w:ascii="Arial" w:hAnsi="Arial" w:cs="Arial"/>
      <w:color w:val="000000"/>
      <w:w w:val="0"/>
      <w:sz w:val="16"/>
      <w:szCs w:val="16"/>
      <w:lang w:eastAsia="ko-KR"/>
    </w:rPr>
  </w:style>
  <w:style w:type="paragraph" w:customStyle="1" w:styleId="FL">
    <w:name w:val="FL"/>
    <w:aliases w:val="FlushLeft"/>
    <w:uiPriority w:val="99"/>
    <w:rsid w:val="002E67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lang w:eastAsia="ko-KR"/>
    </w:rPr>
  </w:style>
  <w:style w:type="paragraph" w:customStyle="1" w:styleId="Footnote">
    <w:name w:val="Footnote"/>
    <w:uiPriority w:val="99"/>
    <w:rsid w:val="002E6732"/>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lang w:eastAsia="ko-KR"/>
    </w:rPr>
  </w:style>
  <w:style w:type="paragraph" w:customStyle="1" w:styleId="Foreword">
    <w:name w:val="Foreword"/>
    <w:next w:val="ForewordDisclaimer"/>
    <w:uiPriority w:val="99"/>
    <w:rsid w:val="002E6732"/>
    <w:pPr>
      <w:keepNext/>
      <w:widowControl w:val="0"/>
      <w:autoSpaceDE w:val="0"/>
      <w:autoSpaceDN w:val="0"/>
      <w:adjustRightInd w:val="0"/>
      <w:spacing w:after="240" w:line="280" w:lineRule="atLeast"/>
      <w:jc w:val="center"/>
    </w:pPr>
    <w:rPr>
      <w:rFonts w:ascii="Times New Roman" w:hAnsi="Times New Roman" w:cs="Times New Roman"/>
      <w:b/>
      <w:bCs/>
      <w:color w:val="000000"/>
      <w:w w:val="0"/>
      <w:sz w:val="24"/>
      <w:szCs w:val="24"/>
      <w:lang w:eastAsia="ko-KR"/>
    </w:rPr>
  </w:style>
  <w:style w:type="paragraph" w:customStyle="1" w:styleId="ForewordDisclaimer">
    <w:name w:val="ForewordDisclaimer"/>
    <w:uiPriority w:val="99"/>
    <w:rsid w:val="002E67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lang w:eastAsia="ko-KR"/>
    </w:rPr>
  </w:style>
  <w:style w:type="paragraph" w:customStyle="1" w:styleId="Glossary">
    <w:name w:val="Glossary"/>
    <w:uiPriority w:val="99"/>
    <w:rsid w:val="002E67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lang w:eastAsia="ko-KR"/>
    </w:rPr>
  </w:style>
  <w:style w:type="paragraph" w:customStyle="1" w:styleId="H">
    <w:name w:val="H"/>
    <w:aliases w:val="HangingIndent"/>
    <w:uiPriority w:val="99"/>
    <w:rsid w:val="002E6732"/>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lang w:eastAsia="ko-KR"/>
    </w:rPr>
  </w:style>
  <w:style w:type="paragraph" w:customStyle="1" w:styleId="H1">
    <w:name w:val="H1"/>
    <w:aliases w:val="1stLevelHead"/>
    <w:next w:val="T"/>
    <w:uiPriority w:val="99"/>
    <w:rsid w:val="002E6732"/>
    <w:pPr>
      <w:keepNext/>
      <w:widowControl w:val="0"/>
      <w:autoSpaceDE w:val="0"/>
      <w:autoSpaceDN w:val="0"/>
      <w:adjustRightInd w:val="0"/>
      <w:spacing w:before="480" w:after="240" w:line="280" w:lineRule="atLeast"/>
    </w:pPr>
    <w:rPr>
      <w:rFonts w:ascii="Arial" w:hAnsi="Arial" w:cs="Arial"/>
      <w:b/>
      <w:bCs/>
      <w:color w:val="000000"/>
      <w:w w:val="0"/>
      <w:sz w:val="24"/>
      <w:szCs w:val="24"/>
      <w:lang w:eastAsia="ko-KR"/>
    </w:rPr>
  </w:style>
  <w:style w:type="paragraph" w:customStyle="1" w:styleId="H5">
    <w:name w:val="H5"/>
    <w:aliases w:val="1.1.1.1.1"/>
    <w:next w:val="T"/>
    <w:uiPriority w:val="99"/>
    <w:rsid w:val="002E673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lang w:eastAsia="ko-KR"/>
    </w:rPr>
  </w:style>
  <w:style w:type="paragraph" w:customStyle="1" w:styleId="Heading1">
    <w:name w:val="Heading1"/>
    <w:next w:val="Body"/>
    <w:uiPriority w:val="99"/>
    <w:rsid w:val="002E6732"/>
    <w:pPr>
      <w:keepNext/>
      <w:autoSpaceDE w:val="0"/>
      <w:autoSpaceDN w:val="0"/>
      <w:adjustRightInd w:val="0"/>
      <w:spacing w:before="280" w:after="120" w:line="320" w:lineRule="atLeast"/>
    </w:pPr>
    <w:rPr>
      <w:rFonts w:ascii="Times New Roman" w:hAnsi="Times New Roman" w:cs="Times New Roman"/>
      <w:b/>
      <w:bCs/>
      <w:color w:val="000000"/>
      <w:w w:val="0"/>
      <w:sz w:val="28"/>
      <w:szCs w:val="28"/>
      <w:lang w:eastAsia="ko-KR"/>
    </w:rPr>
  </w:style>
  <w:style w:type="paragraph" w:customStyle="1" w:styleId="Heading2">
    <w:name w:val="Heading2"/>
    <w:next w:val="Body"/>
    <w:uiPriority w:val="99"/>
    <w:rsid w:val="002E6732"/>
    <w:pPr>
      <w:keepNext/>
      <w:autoSpaceDE w:val="0"/>
      <w:autoSpaceDN w:val="0"/>
      <w:adjustRightInd w:val="0"/>
      <w:spacing w:before="240" w:after="60" w:line="280" w:lineRule="atLeast"/>
    </w:pPr>
    <w:rPr>
      <w:rFonts w:ascii="Times New Roman" w:hAnsi="Times New Roman" w:cs="Times New Roman"/>
      <w:b/>
      <w:bCs/>
      <w:color w:val="000000"/>
      <w:w w:val="0"/>
      <w:sz w:val="24"/>
      <w:szCs w:val="24"/>
      <w:lang w:eastAsia="ko-KR"/>
    </w:rPr>
  </w:style>
  <w:style w:type="paragraph" w:customStyle="1" w:styleId="HeadingRunIn">
    <w:name w:val="HeadingRunIn"/>
    <w:next w:val="Body"/>
    <w:uiPriority w:val="99"/>
    <w:rsid w:val="002E6732"/>
    <w:pPr>
      <w:keepNext/>
      <w:autoSpaceDE w:val="0"/>
      <w:autoSpaceDN w:val="0"/>
      <w:adjustRightInd w:val="0"/>
      <w:spacing w:before="120" w:after="0" w:line="280" w:lineRule="atLeast"/>
    </w:pPr>
    <w:rPr>
      <w:rFonts w:ascii="Times New Roman" w:hAnsi="Times New Roman" w:cs="Times New Roman"/>
      <w:b/>
      <w:bCs/>
      <w:color w:val="000000"/>
      <w:w w:val="0"/>
      <w:sz w:val="24"/>
      <w:szCs w:val="24"/>
      <w:lang w:eastAsia="ko-KR"/>
    </w:rPr>
  </w:style>
  <w:style w:type="paragraph" w:customStyle="1" w:styleId="Hh">
    <w:name w:val="Hh"/>
    <w:aliases w:val="HangingIndent2"/>
    <w:uiPriority w:val="99"/>
    <w:rsid w:val="002E6732"/>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lang w:eastAsia="ko-KR"/>
    </w:rPr>
  </w:style>
  <w:style w:type="paragraph" w:customStyle="1" w:styleId="Hlast">
    <w:name w:val="Hlast"/>
    <w:aliases w:val="HangingIndentLast"/>
    <w:next w:val="H"/>
    <w:uiPriority w:val="99"/>
    <w:rsid w:val="002E6732"/>
    <w:pPr>
      <w:tabs>
        <w:tab w:val="left" w:pos="620"/>
      </w:tabs>
      <w:autoSpaceDE w:val="0"/>
      <w:autoSpaceDN w:val="0"/>
      <w:adjustRightInd w:val="0"/>
      <w:spacing w:after="240" w:line="240" w:lineRule="atLeast"/>
      <w:ind w:left="640" w:hanging="440"/>
      <w:jc w:val="both"/>
    </w:pPr>
    <w:rPr>
      <w:rFonts w:ascii="Times New Roman" w:hAnsi="Times New Roman" w:cs="Times New Roman"/>
      <w:color w:val="000000"/>
      <w:w w:val="0"/>
      <w:sz w:val="20"/>
      <w:szCs w:val="20"/>
      <w:lang w:eastAsia="ko-KR"/>
    </w:rPr>
  </w:style>
  <w:style w:type="paragraph" w:customStyle="1" w:styleId="I">
    <w:name w:val="I"/>
    <w:aliases w:val="Informative"/>
    <w:uiPriority w:val="99"/>
    <w:rsid w:val="002E6732"/>
    <w:pPr>
      <w:keepNext/>
      <w:autoSpaceDE w:val="0"/>
      <w:autoSpaceDN w:val="0"/>
      <w:adjustRightInd w:val="0"/>
      <w:spacing w:before="240" w:after="360" w:line="280" w:lineRule="atLeast"/>
    </w:pPr>
    <w:rPr>
      <w:rFonts w:ascii="Arial" w:hAnsi="Arial" w:cs="Arial"/>
      <w:color w:val="000000"/>
      <w:w w:val="0"/>
      <w:sz w:val="24"/>
      <w:szCs w:val="24"/>
      <w:lang w:eastAsia="ko-KR"/>
    </w:rPr>
  </w:style>
  <w:style w:type="paragraph" w:customStyle="1" w:styleId="Indented">
    <w:name w:val="Indented"/>
    <w:uiPriority w:val="99"/>
    <w:rsid w:val="002E6732"/>
    <w:pPr>
      <w:tabs>
        <w:tab w:val="left" w:pos="360"/>
      </w:tabs>
      <w:autoSpaceDE w:val="0"/>
      <w:autoSpaceDN w:val="0"/>
      <w:adjustRightInd w:val="0"/>
      <w:spacing w:after="0" w:line="280" w:lineRule="atLeast"/>
      <w:ind w:left="360"/>
    </w:pPr>
    <w:rPr>
      <w:rFonts w:ascii="Times New Roman" w:hAnsi="Times New Roman" w:cs="Times New Roman"/>
      <w:color w:val="000000"/>
      <w:w w:val="0"/>
      <w:sz w:val="24"/>
      <w:szCs w:val="24"/>
      <w:lang w:eastAsia="ko-KR"/>
    </w:rPr>
  </w:style>
  <w:style w:type="paragraph" w:customStyle="1" w:styleId="INT">
    <w:name w:val="INT"/>
    <w:aliases w:val="Introduction"/>
    <w:uiPriority w:val="99"/>
    <w:rsid w:val="002E6732"/>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lang w:eastAsia="ko-KR"/>
    </w:rPr>
  </w:style>
  <w:style w:type="paragraph" w:customStyle="1" w:styleId="Int2">
    <w:name w:val="Int2"/>
    <w:aliases w:val="Intro2nd"/>
    <w:uiPriority w:val="99"/>
    <w:rsid w:val="002E6732"/>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lang w:eastAsia="ko-KR"/>
    </w:rPr>
  </w:style>
  <w:style w:type="paragraph" w:customStyle="1" w:styleId="IntDisclaimer">
    <w:name w:val="IntDisclaimer"/>
    <w:uiPriority w:val="99"/>
    <w:rsid w:val="002E67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lang w:eastAsia="ko-KR"/>
    </w:rPr>
  </w:style>
  <w:style w:type="paragraph" w:customStyle="1" w:styleId="Introduction1">
    <w:name w:val="Introduction1"/>
    <w:uiPriority w:val="99"/>
    <w:rsid w:val="002E6732"/>
    <w:pPr>
      <w:keepNext/>
      <w:widowControl w:val="0"/>
      <w:autoSpaceDE w:val="0"/>
      <w:autoSpaceDN w:val="0"/>
      <w:adjustRightInd w:val="0"/>
      <w:spacing w:before="480" w:after="240" w:line="280" w:lineRule="atLeast"/>
    </w:pPr>
    <w:rPr>
      <w:rFonts w:ascii="Arial" w:hAnsi="Arial" w:cs="Arial"/>
      <w:b/>
      <w:bCs/>
      <w:color w:val="000000"/>
      <w:w w:val="0"/>
      <w:sz w:val="24"/>
      <w:szCs w:val="24"/>
      <w:lang w:eastAsia="ko-KR"/>
    </w:rPr>
  </w:style>
  <w:style w:type="paragraph" w:customStyle="1" w:styleId="L">
    <w:name w:val="L"/>
    <w:aliases w:val="LetteredList"/>
    <w:uiPriority w:val="99"/>
    <w:rsid w:val="002E6732"/>
    <w:pPr>
      <w:tabs>
        <w:tab w:val="left" w:pos="640"/>
      </w:tabs>
      <w:suppressAutoHyphen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lang w:eastAsia="ko-KR"/>
    </w:rPr>
  </w:style>
  <w:style w:type="paragraph" w:customStyle="1" w:styleId="L2">
    <w:name w:val="L2"/>
    <w:aliases w:val="NumberedList"/>
    <w:uiPriority w:val="99"/>
    <w:rsid w:val="002E6732"/>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lang w:eastAsia="ko-KR"/>
    </w:rPr>
  </w:style>
  <w:style w:type="paragraph" w:customStyle="1" w:styleId="L11">
    <w:name w:val="L11"/>
    <w:aliases w:val="NumberedList1"/>
    <w:next w:val="L2"/>
    <w:uiPriority w:val="99"/>
    <w:rsid w:val="002E6732"/>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lang w:eastAsia="ko-KR"/>
    </w:rPr>
  </w:style>
  <w:style w:type="paragraph" w:customStyle="1" w:styleId="Last">
    <w:name w:val="Last"/>
    <w:aliases w:val="LetteredListLast"/>
    <w:next w:val="L"/>
    <w:uiPriority w:val="99"/>
    <w:rsid w:val="002E6732"/>
    <w:pPr>
      <w:tabs>
        <w:tab w:val="left" w:pos="640"/>
      </w:tabs>
      <w:autoSpaceDE w:val="0"/>
      <w:autoSpaceDN w:val="0"/>
      <w:adjustRightInd w:val="0"/>
      <w:spacing w:after="240" w:line="240" w:lineRule="atLeast"/>
      <w:ind w:left="640" w:hanging="440"/>
      <w:jc w:val="both"/>
    </w:pPr>
    <w:rPr>
      <w:rFonts w:ascii="Times New Roman" w:hAnsi="Times New Roman" w:cs="Times New Roman"/>
      <w:color w:val="000000"/>
      <w:w w:val="0"/>
      <w:sz w:val="20"/>
      <w:szCs w:val="20"/>
      <w:lang w:eastAsia="ko-KR"/>
    </w:rPr>
  </w:style>
  <w:style w:type="paragraph" w:customStyle="1" w:styleId="Letter">
    <w:name w:val="Letter"/>
    <w:uiPriority w:val="99"/>
    <w:rsid w:val="002E67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lang w:eastAsia="ko-KR"/>
    </w:rPr>
  </w:style>
  <w:style w:type="paragraph" w:customStyle="1" w:styleId="Ll">
    <w:name w:val="Ll"/>
    <w:aliases w:val="NumberedList2"/>
    <w:uiPriority w:val="99"/>
    <w:rsid w:val="002E6732"/>
    <w:pPr>
      <w:tabs>
        <w:tab w:val="left" w:pos="1040"/>
      </w:tabs>
      <w:suppressAutoHyphen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lang w:eastAsia="ko-KR"/>
    </w:rPr>
  </w:style>
  <w:style w:type="paragraph" w:customStyle="1" w:styleId="Ll1">
    <w:name w:val="Ll1"/>
    <w:aliases w:val="NumberedList21"/>
    <w:uiPriority w:val="99"/>
    <w:rsid w:val="002E6732"/>
    <w:pPr>
      <w:tabs>
        <w:tab w:val="left" w:pos="1040"/>
      </w:tabs>
      <w:suppressAutoHyphen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lang w:eastAsia="ko-KR"/>
    </w:rPr>
  </w:style>
  <w:style w:type="paragraph" w:customStyle="1" w:styleId="Lll">
    <w:name w:val="Lll"/>
    <w:aliases w:val="NumberedList3"/>
    <w:uiPriority w:val="99"/>
    <w:rsid w:val="002E6732"/>
    <w:pPr>
      <w:tabs>
        <w:tab w:val="left" w:pos="1440"/>
      </w:tabs>
      <w:suppressAutoHyphen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lang w:eastAsia="ko-KR"/>
    </w:rPr>
  </w:style>
  <w:style w:type="paragraph" w:customStyle="1" w:styleId="Lll1">
    <w:name w:val="Lll1"/>
    <w:aliases w:val="NumberedList31"/>
    <w:uiPriority w:val="99"/>
    <w:rsid w:val="002E6732"/>
    <w:pPr>
      <w:tabs>
        <w:tab w:val="left" w:pos="1440"/>
      </w:tabs>
      <w:suppressAutoHyphen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lang w:eastAsia="ko-KR"/>
    </w:rPr>
  </w:style>
  <w:style w:type="paragraph" w:customStyle="1" w:styleId="Llll">
    <w:name w:val="Llll"/>
    <w:aliases w:val="NumberedList4"/>
    <w:uiPriority w:val="99"/>
    <w:rsid w:val="002E6732"/>
    <w:pPr>
      <w:tabs>
        <w:tab w:val="left" w:pos="1840"/>
      </w:tabs>
      <w:autoSpaceDE w:val="0"/>
      <w:autoSpaceDN w:val="0"/>
      <w:adjustRightInd w:val="0"/>
      <w:spacing w:after="0" w:line="240" w:lineRule="atLeast"/>
      <w:ind w:left="1840" w:hanging="400"/>
      <w:jc w:val="both"/>
    </w:pPr>
    <w:rPr>
      <w:rFonts w:ascii="Times New Roman" w:hAnsi="Times New Roman" w:cs="Times New Roman"/>
      <w:color w:val="000000"/>
      <w:w w:val="0"/>
      <w:sz w:val="20"/>
      <w:szCs w:val="20"/>
      <w:lang w:eastAsia="ko-KR"/>
    </w:rPr>
  </w:style>
  <w:style w:type="paragraph" w:customStyle="1" w:styleId="LP">
    <w:name w:val="LP"/>
    <w:aliases w:val="ListParagraph"/>
    <w:next w:val="L2"/>
    <w:uiPriority w:val="99"/>
    <w:rsid w:val="002E6732"/>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lang w:eastAsia="ko-KR"/>
    </w:rPr>
  </w:style>
  <w:style w:type="paragraph" w:customStyle="1" w:styleId="LP2">
    <w:name w:val="LP2"/>
    <w:aliases w:val="ListParagraph2"/>
    <w:next w:val="L2"/>
    <w:uiPriority w:val="99"/>
    <w:rsid w:val="002E6732"/>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lang w:eastAsia="ko-KR"/>
    </w:rPr>
  </w:style>
  <w:style w:type="paragraph" w:customStyle="1" w:styleId="LP3">
    <w:name w:val="LP3"/>
    <w:aliases w:val="ListParagraph3"/>
    <w:next w:val="L2"/>
    <w:uiPriority w:val="99"/>
    <w:rsid w:val="002E6732"/>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lang w:eastAsia="ko-KR"/>
    </w:rPr>
  </w:style>
  <w:style w:type="paragraph" w:customStyle="1" w:styleId="LPageNumber">
    <w:name w:val="LPageNumber"/>
    <w:uiPriority w:val="99"/>
    <w:rsid w:val="002E6732"/>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lang w:eastAsia="ko-KR"/>
    </w:rPr>
  </w:style>
  <w:style w:type="paragraph" w:customStyle="1" w:styleId="MappingTableCell">
    <w:name w:val="Mapping Table Cell"/>
    <w:uiPriority w:val="99"/>
    <w:rsid w:val="002E6732"/>
    <w:pPr>
      <w:widowControl w:val="0"/>
      <w:autoSpaceDE w:val="0"/>
      <w:autoSpaceDN w:val="0"/>
      <w:adjustRightInd w:val="0"/>
      <w:spacing w:before="40" w:after="40" w:line="280" w:lineRule="atLeast"/>
    </w:pPr>
    <w:rPr>
      <w:rFonts w:ascii="Times New Roman" w:hAnsi="Times New Roman" w:cs="Times New Roman"/>
      <w:color w:val="000000"/>
      <w:w w:val="0"/>
      <w:sz w:val="24"/>
      <w:szCs w:val="24"/>
      <w:lang w:eastAsia="ko-KR"/>
    </w:rPr>
  </w:style>
  <w:style w:type="paragraph" w:customStyle="1" w:styleId="MappingTableTitle">
    <w:name w:val="Mapping Table Title"/>
    <w:uiPriority w:val="99"/>
    <w:rsid w:val="002E6732"/>
    <w:pPr>
      <w:widowControl w:val="0"/>
      <w:autoSpaceDE w:val="0"/>
      <w:autoSpaceDN w:val="0"/>
      <w:adjustRightInd w:val="0"/>
      <w:spacing w:before="40" w:after="40" w:line="320" w:lineRule="atLeast"/>
    </w:pPr>
    <w:rPr>
      <w:rFonts w:ascii="Times New Roman" w:hAnsi="Times New Roman" w:cs="Times New Roman"/>
      <w:color w:val="000000"/>
      <w:w w:val="0"/>
      <w:sz w:val="28"/>
      <w:szCs w:val="28"/>
      <w:lang w:eastAsia="ko-KR"/>
    </w:rPr>
  </w:style>
  <w:style w:type="paragraph" w:customStyle="1" w:styleId="Nor">
    <w:name w:val="Nor"/>
    <w:aliases w:val="Normative"/>
    <w:uiPriority w:val="99"/>
    <w:rsid w:val="002E6732"/>
    <w:pPr>
      <w:keepNext/>
      <w:autoSpaceDE w:val="0"/>
      <w:autoSpaceDN w:val="0"/>
      <w:adjustRightInd w:val="0"/>
      <w:spacing w:before="240" w:after="360" w:line="280" w:lineRule="atLeast"/>
    </w:pPr>
    <w:rPr>
      <w:rFonts w:ascii="Arial" w:hAnsi="Arial" w:cs="Arial"/>
      <w:color w:val="000000"/>
      <w:w w:val="0"/>
      <w:sz w:val="24"/>
      <w:szCs w:val="24"/>
      <w:lang w:eastAsia="ko-KR"/>
    </w:rPr>
  </w:style>
  <w:style w:type="paragraph" w:customStyle="1" w:styleId="NoteNum">
    <w:name w:val="NoteNum"/>
    <w:uiPriority w:val="99"/>
    <w:rsid w:val="002E67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hAnsi="Times New Roman" w:cs="Times New Roman"/>
      <w:color w:val="000000"/>
      <w:w w:val="0"/>
      <w:sz w:val="18"/>
      <w:szCs w:val="18"/>
      <w:lang w:eastAsia="ko-KR"/>
    </w:rPr>
  </w:style>
  <w:style w:type="paragraph" w:customStyle="1" w:styleId="Numbered">
    <w:name w:val="Numbered"/>
    <w:uiPriority w:val="99"/>
    <w:rsid w:val="002E6732"/>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lang w:eastAsia="ko-KR"/>
    </w:rPr>
  </w:style>
  <w:style w:type="paragraph" w:customStyle="1" w:styleId="Numbered1">
    <w:name w:val="Numbered1"/>
    <w:next w:val="Numbered"/>
    <w:uiPriority w:val="99"/>
    <w:rsid w:val="002E6732"/>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lang w:eastAsia="ko-KR"/>
    </w:rPr>
  </w:style>
  <w:style w:type="paragraph" w:customStyle="1" w:styleId="Prim">
    <w:name w:val="Prim"/>
    <w:aliases w:val="PrimTag"/>
    <w:next w:val="H"/>
    <w:uiPriority w:val="99"/>
    <w:rsid w:val="002E6732"/>
    <w:pPr>
      <w:tabs>
        <w:tab w:val="left" w:pos="620"/>
      </w:tabs>
      <w:autoSpaceDE w:val="0"/>
      <w:autoSpaceDN w:val="0"/>
      <w:adjustRightInd w:val="0"/>
      <w:spacing w:after="0" w:line="240" w:lineRule="atLeast"/>
      <w:ind w:left="2640"/>
      <w:jc w:val="both"/>
    </w:pPr>
    <w:rPr>
      <w:rFonts w:ascii="Times New Roman" w:hAnsi="Times New Roman" w:cs="Times New Roman"/>
      <w:color w:val="000000"/>
      <w:w w:val="0"/>
      <w:sz w:val="20"/>
      <w:szCs w:val="20"/>
      <w:lang w:eastAsia="ko-KR"/>
    </w:rPr>
  </w:style>
  <w:style w:type="paragraph" w:customStyle="1" w:styleId="References">
    <w:name w:val="References"/>
    <w:uiPriority w:val="99"/>
    <w:rsid w:val="002E6732"/>
    <w:pPr>
      <w:autoSpaceDE w:val="0"/>
      <w:autoSpaceDN w:val="0"/>
      <w:adjustRightInd w:val="0"/>
      <w:spacing w:before="240" w:after="0" w:line="240" w:lineRule="atLeast"/>
      <w:jc w:val="both"/>
    </w:pPr>
    <w:rPr>
      <w:rFonts w:ascii="Times New Roman" w:hAnsi="Times New Roman" w:cs="Times New Roman"/>
      <w:color w:val="000000"/>
      <w:w w:val="0"/>
      <w:sz w:val="20"/>
      <w:szCs w:val="20"/>
      <w:lang w:eastAsia="ko-KR"/>
    </w:rPr>
  </w:style>
  <w:style w:type="paragraph" w:customStyle="1" w:styleId="Revisionline">
    <w:name w:val="Revisionline"/>
    <w:uiPriority w:val="99"/>
    <w:rsid w:val="002E6732"/>
    <w:pPr>
      <w:widowControl w:val="0"/>
      <w:autoSpaceDE w:val="0"/>
      <w:autoSpaceDN w:val="0"/>
      <w:adjustRightInd w:val="0"/>
      <w:spacing w:after="1440" w:line="200" w:lineRule="atLeast"/>
      <w:jc w:val="right"/>
    </w:pPr>
    <w:rPr>
      <w:rFonts w:ascii="Arial" w:hAnsi="Arial" w:cs="Arial"/>
      <w:color w:val="000000"/>
      <w:w w:val="0"/>
      <w:sz w:val="16"/>
      <w:szCs w:val="16"/>
      <w:lang w:eastAsia="ko-KR"/>
    </w:rPr>
  </w:style>
  <w:style w:type="paragraph" w:customStyle="1" w:styleId="RPageNumber">
    <w:name w:val="RPageNumber"/>
    <w:uiPriority w:val="99"/>
    <w:rsid w:val="002E6732"/>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lang w:eastAsia="ko-KR"/>
    </w:rPr>
  </w:style>
  <w:style w:type="paragraph" w:customStyle="1" w:styleId="TableCaption">
    <w:name w:val="TableCaption"/>
    <w:uiPriority w:val="99"/>
    <w:rsid w:val="002E6732"/>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lang w:eastAsia="ko-KR"/>
    </w:rPr>
  </w:style>
  <w:style w:type="paragraph" w:customStyle="1" w:styleId="TableFootnote">
    <w:name w:val="TableFootnote"/>
    <w:uiPriority w:val="99"/>
    <w:rsid w:val="002E6732"/>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lang w:eastAsia="ko-KR"/>
    </w:rPr>
  </w:style>
  <w:style w:type="paragraph" w:styleId="Title">
    <w:name w:val="Title"/>
    <w:basedOn w:val="Normal"/>
    <w:next w:val="Body"/>
    <w:link w:val="TitleChar"/>
    <w:uiPriority w:val="99"/>
    <w:qFormat/>
    <w:rsid w:val="002E6732"/>
    <w:pPr>
      <w:keepNext/>
      <w:widowControl w:val="0"/>
      <w:suppressAutoHyphens/>
      <w:autoSpaceDE w:val="0"/>
      <w:autoSpaceDN w:val="0"/>
      <w:adjustRightInd w:val="0"/>
      <w:spacing w:after="1440" w:line="520" w:lineRule="atLeast"/>
    </w:pPr>
    <w:rPr>
      <w:rFonts w:ascii="Arial" w:hAnsi="Arial" w:cs="Arial"/>
      <w:b/>
      <w:bCs/>
      <w:color w:val="000000"/>
      <w:w w:val="0"/>
      <w:sz w:val="48"/>
      <w:szCs w:val="48"/>
      <w:lang w:eastAsia="ko-KR"/>
    </w:rPr>
  </w:style>
  <w:style w:type="character" w:customStyle="1" w:styleId="TitleChar">
    <w:name w:val="Title Char"/>
    <w:basedOn w:val="DefaultParagraphFont"/>
    <w:link w:val="Title"/>
    <w:uiPriority w:val="99"/>
    <w:rsid w:val="002E6732"/>
    <w:rPr>
      <w:rFonts w:ascii="Arial" w:hAnsi="Arial" w:cs="Arial"/>
      <w:b/>
      <w:bCs/>
      <w:color w:val="000000"/>
      <w:w w:val="0"/>
      <w:sz w:val="48"/>
      <w:szCs w:val="48"/>
      <w:lang w:eastAsia="ko-KR"/>
    </w:rPr>
  </w:style>
  <w:style w:type="paragraph" w:customStyle="1" w:styleId="TOCline">
    <w:name w:val="TOCline"/>
    <w:uiPriority w:val="99"/>
    <w:rsid w:val="002E6732"/>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lang w:eastAsia="ko-KR"/>
    </w:rPr>
  </w:style>
  <w:style w:type="paragraph" w:customStyle="1" w:styleId="EditiingInstruction">
    <w:name w:val="Editiing Instruction"/>
    <w:uiPriority w:val="99"/>
    <w:rsid w:val="002E673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0"/>
      <w:sz w:val="20"/>
      <w:szCs w:val="20"/>
      <w:lang w:eastAsia="ko-KR"/>
    </w:rPr>
  </w:style>
  <w:style w:type="paragraph" w:customStyle="1" w:styleId="H2">
    <w:name w:val="H2"/>
    <w:aliases w:val="1.1"/>
    <w:next w:val="T"/>
    <w:uiPriority w:val="99"/>
    <w:rsid w:val="002E673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360" w:after="240" w:line="260" w:lineRule="atLeast"/>
    </w:pPr>
    <w:rPr>
      <w:rFonts w:ascii="Arial" w:hAnsi="Arial" w:cs="Arial"/>
      <w:b/>
      <w:bCs/>
      <w:color w:val="000000"/>
      <w:w w:val="0"/>
      <w:lang w:eastAsia="ko-KR"/>
    </w:rPr>
  </w:style>
  <w:style w:type="paragraph" w:customStyle="1" w:styleId="TableText">
    <w:name w:val="TableText"/>
    <w:uiPriority w:val="99"/>
    <w:rsid w:val="002E6732"/>
    <w:pPr>
      <w:widowControl w:val="0"/>
      <w:suppressAutoHyphens/>
      <w:autoSpaceDE w:val="0"/>
      <w:autoSpaceDN w:val="0"/>
      <w:adjustRightInd w:val="0"/>
      <w:spacing w:after="0" w:line="200" w:lineRule="atLeast"/>
    </w:pPr>
    <w:rPr>
      <w:rFonts w:ascii="Times New Roman" w:hAnsi="Times New Roman" w:cs="Times New Roman"/>
      <w:color w:val="000000"/>
      <w:w w:val="0"/>
      <w:sz w:val="18"/>
      <w:szCs w:val="18"/>
      <w:lang w:eastAsia="ko-KR"/>
    </w:rPr>
  </w:style>
  <w:style w:type="character" w:customStyle="1" w:styleId="definition">
    <w:name w:val="definition"/>
    <w:uiPriority w:val="99"/>
    <w:rsid w:val="002E6732"/>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2E6732"/>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2E6732"/>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2E6732"/>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2E6732"/>
    <w:rPr>
      <w:i/>
      <w:iCs/>
    </w:rPr>
  </w:style>
  <w:style w:type="character" w:customStyle="1" w:styleId="IEEEStdsRegularFigureCaptionCharChar">
    <w:name w:val="IEEEStds Regular Figure Caption Char Char"/>
    <w:uiPriority w:val="99"/>
    <w:rsid w:val="002E6732"/>
  </w:style>
  <w:style w:type="character" w:customStyle="1" w:styleId="IEEEStdsRegularTableCaptionChar">
    <w:name w:val="IEEEStds Regular Table Caption Char"/>
    <w:uiPriority w:val="99"/>
    <w:rsid w:val="002E6732"/>
  </w:style>
  <w:style w:type="character" w:customStyle="1" w:styleId="Italic">
    <w:name w:val="Italic"/>
    <w:uiPriority w:val="99"/>
    <w:rsid w:val="002E6732"/>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2E6732"/>
    <w:rPr>
      <w:rFonts w:ascii="Times New Roman" w:hAnsi="Times New Roman" w:cs="Times New Roman"/>
      <w:b/>
      <w:bCs/>
      <w:color w:val="000000"/>
      <w:spacing w:val="0"/>
      <w:sz w:val="20"/>
      <w:szCs w:val="20"/>
      <w:vertAlign w:val="baseline"/>
    </w:rPr>
  </w:style>
  <w:style w:type="character" w:customStyle="1" w:styleId="P3">
    <w:name w:val="P3"/>
    <w:uiPriority w:val="99"/>
    <w:rsid w:val="002E6732"/>
    <w:rPr>
      <w:rFonts w:ascii="Times New Roman" w:hAnsi="Times New Roman" w:cs="Times New Roman"/>
      <w:b/>
      <w:bCs/>
      <w:color w:val="000000"/>
      <w:spacing w:val="0"/>
      <w:sz w:val="20"/>
      <w:szCs w:val="20"/>
      <w:vertAlign w:val="baseline"/>
    </w:rPr>
  </w:style>
  <w:style w:type="character" w:customStyle="1" w:styleId="P4">
    <w:name w:val="P4"/>
    <w:uiPriority w:val="99"/>
    <w:rsid w:val="002E6732"/>
    <w:rPr>
      <w:rFonts w:ascii="Times New Roman" w:hAnsi="Times New Roman" w:cs="Times New Roman"/>
      <w:b/>
      <w:bCs/>
      <w:color w:val="000000"/>
      <w:spacing w:val="0"/>
      <w:sz w:val="20"/>
      <w:szCs w:val="20"/>
      <w:vertAlign w:val="baseline"/>
    </w:rPr>
  </w:style>
  <w:style w:type="character" w:customStyle="1" w:styleId="P5">
    <w:name w:val="P5"/>
    <w:uiPriority w:val="99"/>
    <w:rsid w:val="002E6732"/>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2E6732"/>
    <w:rPr>
      <w:rFonts w:ascii="Times New Roman" w:hAnsi="Times New Roman" w:cs="Times New Roman"/>
      <w:color w:val="000000"/>
      <w:spacing w:val="0"/>
      <w:sz w:val="20"/>
      <w:szCs w:val="20"/>
      <w:vertAlign w:val="baseline"/>
    </w:rPr>
  </w:style>
  <w:style w:type="character" w:customStyle="1" w:styleId="references0">
    <w:name w:val="references"/>
    <w:uiPriority w:val="99"/>
    <w:rsid w:val="002E6732"/>
    <w:rPr>
      <w:rFonts w:ascii="Times New Roman" w:hAnsi="Times New Roman" w:cs="Times New Roman"/>
      <w:color w:val="000000"/>
      <w:spacing w:val="0"/>
      <w:sz w:val="20"/>
      <w:szCs w:val="20"/>
      <w:vertAlign w:val="baseline"/>
    </w:rPr>
  </w:style>
  <w:style w:type="character" w:customStyle="1" w:styleId="Subscript">
    <w:name w:val="Subscript"/>
    <w:uiPriority w:val="99"/>
    <w:rsid w:val="002E6732"/>
    <w:rPr>
      <w:vertAlign w:val="subscript"/>
    </w:rPr>
  </w:style>
  <w:style w:type="character" w:customStyle="1" w:styleId="Superscript">
    <w:name w:val="Superscript"/>
    <w:uiPriority w:val="99"/>
    <w:rsid w:val="002E6732"/>
    <w:rPr>
      <w:vertAlign w:val="superscript"/>
    </w:rPr>
  </w:style>
  <w:style w:type="character" w:customStyle="1" w:styleId="Symbol">
    <w:name w:val="Symbol"/>
    <w:uiPriority w:val="99"/>
    <w:rsid w:val="002E6732"/>
    <w:rPr>
      <w:rFonts w:ascii="Symbol" w:hAnsi="Symbol" w:cs="Symbol"/>
      <w:color w:val="000000"/>
      <w:spacing w:val="0"/>
      <w:sz w:val="20"/>
      <w:szCs w:val="20"/>
      <w:u w:val="none"/>
      <w:vertAlign w:val="baseline"/>
    </w:rPr>
  </w:style>
  <w:style w:type="character" w:customStyle="1" w:styleId="Underline">
    <w:name w:val="Underline"/>
    <w:uiPriority w:val="99"/>
    <w:rsid w:val="002E6732"/>
  </w:style>
  <w:style w:type="character" w:customStyle="1" w:styleId="a">
    <w:name w:val="Åí"/>
    <w:uiPriority w:val="99"/>
    <w:rsid w:val="002E6732"/>
  </w:style>
  <w:style w:type="character" w:customStyle="1" w:styleId="SC7204809">
    <w:name w:val="SC.7.204809"/>
    <w:uiPriority w:val="99"/>
    <w:rsid w:val="002E67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766092">
      <w:bodyDiv w:val="1"/>
      <w:marLeft w:val="0"/>
      <w:marRight w:val="0"/>
      <w:marTop w:val="0"/>
      <w:marBottom w:val="0"/>
      <w:divBdr>
        <w:top w:val="none" w:sz="0" w:space="0" w:color="auto"/>
        <w:left w:val="none" w:sz="0" w:space="0" w:color="auto"/>
        <w:bottom w:val="none" w:sz="0" w:space="0" w:color="auto"/>
        <w:right w:val="none" w:sz="0" w:space="0" w:color="auto"/>
      </w:divBdr>
    </w:div>
    <w:div w:id="386148205">
      <w:bodyDiv w:val="1"/>
      <w:marLeft w:val="0"/>
      <w:marRight w:val="0"/>
      <w:marTop w:val="0"/>
      <w:marBottom w:val="0"/>
      <w:divBdr>
        <w:top w:val="none" w:sz="0" w:space="0" w:color="auto"/>
        <w:left w:val="none" w:sz="0" w:space="0" w:color="auto"/>
        <w:bottom w:val="none" w:sz="0" w:space="0" w:color="auto"/>
        <w:right w:val="none" w:sz="0" w:space="0" w:color="auto"/>
      </w:divBdr>
    </w:div>
    <w:div w:id="639387240">
      <w:bodyDiv w:val="1"/>
      <w:marLeft w:val="0"/>
      <w:marRight w:val="0"/>
      <w:marTop w:val="0"/>
      <w:marBottom w:val="0"/>
      <w:divBdr>
        <w:top w:val="none" w:sz="0" w:space="0" w:color="auto"/>
        <w:left w:val="none" w:sz="0" w:space="0" w:color="auto"/>
        <w:bottom w:val="none" w:sz="0" w:space="0" w:color="auto"/>
        <w:right w:val="none" w:sz="0" w:space="0" w:color="auto"/>
      </w:divBdr>
    </w:div>
    <w:div w:id="975259449">
      <w:bodyDiv w:val="1"/>
      <w:marLeft w:val="0"/>
      <w:marRight w:val="0"/>
      <w:marTop w:val="0"/>
      <w:marBottom w:val="0"/>
      <w:divBdr>
        <w:top w:val="none" w:sz="0" w:space="0" w:color="auto"/>
        <w:left w:val="none" w:sz="0" w:space="0" w:color="auto"/>
        <w:bottom w:val="none" w:sz="0" w:space="0" w:color="auto"/>
        <w:right w:val="none" w:sz="0" w:space="0" w:color="auto"/>
      </w:divBdr>
    </w:div>
    <w:div w:id="1145001928">
      <w:bodyDiv w:val="1"/>
      <w:marLeft w:val="0"/>
      <w:marRight w:val="0"/>
      <w:marTop w:val="0"/>
      <w:marBottom w:val="0"/>
      <w:divBdr>
        <w:top w:val="none" w:sz="0" w:space="0" w:color="auto"/>
        <w:left w:val="none" w:sz="0" w:space="0" w:color="auto"/>
        <w:bottom w:val="none" w:sz="0" w:space="0" w:color="auto"/>
        <w:right w:val="none" w:sz="0" w:space="0" w:color="auto"/>
      </w:divBdr>
    </w:div>
    <w:div w:id="1214583994">
      <w:bodyDiv w:val="1"/>
      <w:marLeft w:val="0"/>
      <w:marRight w:val="0"/>
      <w:marTop w:val="0"/>
      <w:marBottom w:val="0"/>
      <w:divBdr>
        <w:top w:val="none" w:sz="0" w:space="0" w:color="auto"/>
        <w:left w:val="none" w:sz="0" w:space="0" w:color="auto"/>
        <w:bottom w:val="none" w:sz="0" w:space="0" w:color="auto"/>
        <w:right w:val="none" w:sz="0" w:space="0" w:color="auto"/>
      </w:divBdr>
    </w:div>
    <w:div w:id="1303658639">
      <w:bodyDiv w:val="1"/>
      <w:marLeft w:val="0"/>
      <w:marRight w:val="0"/>
      <w:marTop w:val="0"/>
      <w:marBottom w:val="0"/>
      <w:divBdr>
        <w:top w:val="none" w:sz="0" w:space="0" w:color="auto"/>
        <w:left w:val="none" w:sz="0" w:space="0" w:color="auto"/>
        <w:bottom w:val="none" w:sz="0" w:space="0" w:color="auto"/>
        <w:right w:val="none" w:sz="0" w:space="0" w:color="auto"/>
      </w:divBdr>
    </w:div>
    <w:div w:id="1556966614">
      <w:bodyDiv w:val="1"/>
      <w:marLeft w:val="0"/>
      <w:marRight w:val="0"/>
      <w:marTop w:val="0"/>
      <w:marBottom w:val="0"/>
      <w:divBdr>
        <w:top w:val="none" w:sz="0" w:space="0" w:color="auto"/>
        <w:left w:val="none" w:sz="0" w:space="0" w:color="auto"/>
        <w:bottom w:val="none" w:sz="0" w:space="0" w:color="auto"/>
        <w:right w:val="none" w:sz="0" w:space="0" w:color="auto"/>
      </w:divBdr>
    </w:div>
    <w:div w:id="1788809422">
      <w:bodyDiv w:val="1"/>
      <w:marLeft w:val="0"/>
      <w:marRight w:val="0"/>
      <w:marTop w:val="0"/>
      <w:marBottom w:val="0"/>
      <w:divBdr>
        <w:top w:val="none" w:sz="0" w:space="0" w:color="auto"/>
        <w:left w:val="none" w:sz="0" w:space="0" w:color="auto"/>
        <w:bottom w:val="none" w:sz="0" w:space="0" w:color="auto"/>
        <w:right w:val="none" w:sz="0" w:space="0" w:color="auto"/>
      </w:divBdr>
    </w:div>
    <w:div w:id="1798260069">
      <w:bodyDiv w:val="1"/>
      <w:marLeft w:val="0"/>
      <w:marRight w:val="0"/>
      <w:marTop w:val="0"/>
      <w:marBottom w:val="0"/>
      <w:divBdr>
        <w:top w:val="none" w:sz="0" w:space="0" w:color="auto"/>
        <w:left w:val="none" w:sz="0" w:space="0" w:color="auto"/>
        <w:bottom w:val="none" w:sz="0" w:space="0" w:color="auto"/>
        <w:right w:val="none" w:sz="0" w:space="0" w:color="auto"/>
      </w:divBdr>
    </w:div>
    <w:div w:id="1830629402">
      <w:bodyDiv w:val="1"/>
      <w:marLeft w:val="0"/>
      <w:marRight w:val="0"/>
      <w:marTop w:val="0"/>
      <w:marBottom w:val="0"/>
      <w:divBdr>
        <w:top w:val="none" w:sz="0" w:space="0" w:color="auto"/>
        <w:left w:val="none" w:sz="0" w:space="0" w:color="auto"/>
        <w:bottom w:val="none" w:sz="0" w:space="0" w:color="auto"/>
        <w:right w:val="none" w:sz="0" w:space="0" w:color="auto"/>
      </w:divBdr>
    </w:div>
    <w:div w:id="2080638008">
      <w:bodyDiv w:val="1"/>
      <w:marLeft w:val="0"/>
      <w:marRight w:val="0"/>
      <w:marTop w:val="0"/>
      <w:marBottom w:val="0"/>
      <w:divBdr>
        <w:top w:val="none" w:sz="0" w:space="0" w:color="auto"/>
        <w:left w:val="none" w:sz="0" w:space="0" w:color="auto"/>
        <w:bottom w:val="none" w:sz="0" w:space="0" w:color="auto"/>
        <w:right w:val="none" w:sz="0" w:space="0" w:color="auto"/>
      </w:divBdr>
    </w:div>
    <w:div w:id="2121759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62"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a0c825768df6a16c257cf743090cbb6f">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3072cd6365a4d7f84e785544b698ff23"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20_0456r0</b:Tag>
    <b:SourceType>JournalArticle</b:SourceType>
    <b:Guid>{E7A8D11A-9095-4241-912D-1E8D0EB9D433}</b:Guid>
    <b:Author>
      <b:Author>
        <b:Corporate>Qinghua Li (Intel)</b:Corporate>
      </b:Author>
    </b:Author>
    <b:Title>Tx EVM requirement for 4k QAM</b:Title>
    <b:JournalName>20/0456r0</b:JournalName>
    <b:Year>March 2020</b:Year>
    <b:RefOrder>36</b:RefOrder>
  </b:Source>
  <b:Source>
    <b:Tag>20_1755r11</b:Tag>
    <b:SourceType>JournalArticle</b:SourceType>
    <b:Guid>{FFAC5EEC-CDB4-4E16-969E-2ED970BE02E3}</b:Guid>
    <b:Author>
      <b:Author>
        <b:Corporate>TGbe</b:Corporate>
      </b:Author>
    </b:Author>
    <b:Title>Compendium of motions related to the contents of the TGbe specification framework document</b:Title>
    <b:JournalName>20/1755r11</b:JournalName>
    <b:Year>November 2020</b:Year>
    <b:RefOrder>3</b:RefOrder>
  </b:Source>
  <b:Source>
    <b:Tag>20_1100r1</b:Tag>
    <b:SourceType>JournalArticle</b:SourceType>
    <b:Guid>{F49BEDEA-1FB1-4C49-A115-FC4BB9E57F9E}</b:Guid>
    <b:Author>
      <b:Author>
        <b:Corporate>Rui Cao (NXP)</b:Corporate>
      </b:Author>
    </b:Author>
    <b:Title>Discussions on EHT non-contigeous PPDU</b:Title>
    <b:JournalName>20/1100r1</b:JournalName>
    <b:Year>October 2020</b:Year>
    <b:RefOrder>4</b:RefOrder>
  </b:Source>
  <b:Source>
    <b:Tag>20_1755r10</b:Tag>
    <b:SourceType>JournalArticle</b:SourceType>
    <b:Guid>{07F9C7E0-06BF-46E9-9341-0150291A0DE7}</b:Guid>
    <b:Author>
      <b:Author>
        <b:Corporate>TGbe</b:Corporate>
      </b:Author>
    </b:Author>
    <b:Title>Compendium of motions related to the contents of the TGbe specification framework document</b:Title>
    <b:JournalName>20/1755r10</b:JournalName>
    <b:Year>October 2020</b:Year>
    <b:RefOrder>23</b:RefOrder>
  </b:Source>
  <b:Source>
    <b:Tag>20_1238r4</b:Tag>
    <b:SourceType>JournalArticle</b:SourceType>
    <b:Guid>{CC24762B-13ED-4B9A-B05E-B48A1175D074}</b:Guid>
    <b:Author>
      <b:Author>
        <b:Corporate>Sameer Vermani (Qualcomm)</b:Corporate>
      </b:Author>
    </b:Author>
    <b:Title>Open issues on preamble design</b:Title>
    <b:JournalName>20/1238r4</b:JournalName>
    <b:Year>September 2020</b:Year>
    <b:RefOrder>43</b:RefOrder>
  </b:Source>
  <b:Source>
    <b:Tag>20_1377r1</b:Tag>
    <b:SourceType>JournalArticle</b:SourceType>
    <b:Guid>{364B65C2-8F77-4E9B-B2C6-8154209E459B}</b:Guid>
    <b:Author>
      <b:Author>
        <b:Corporate>Jianhan Liu (MediaTek)</b:Corporate>
      </b:Author>
    </b:Author>
    <b:Title>On TBD MCSs</b:Title>
    <b:JournalName>20/1377r1</b:JournalName>
    <b:Year>October 2020</b:Year>
    <b:RefOrder>53</b:RefOrder>
  </b:Source>
  <b:Source>
    <b:Tag>19_1755r9</b:Tag>
    <b:SourceType>JournalArticle</b:SourceType>
    <b:Guid>{E234FBB2-DCD8-4404-9BC8-1180F10EE80C}</b:Guid>
    <b:Author>
      <b:Author>
        <b:Corporate>TGbe</b:Corporate>
      </b:Author>
    </b:Author>
    <b:Title>Compendium of motions related to the contents of the TGbe specification framework document</b:Title>
    <b:JournalName>19/1755r9</b:JournalName>
    <b:Year>September 2020</b:Year>
    <b:RefOrder>21</b:RefOrder>
  </b:Source>
  <b:Source>
    <b:Tag>20_1290r1</b:Tag>
    <b:SourceType>JournalArticle</b:SourceType>
    <b:Guid>{49129027-2FA6-4A68-B5DB-3099EFADB340}</b:Guid>
    <b:Author>
      <b:Author>
        <b:Corporate>Yujin Noh (Newracom)</b:Corporate>
      </b:Author>
    </b:Author>
    <b:Title>PDT-PHY-Parameters-for-EHT-MCSs </b:Title>
    <b:JournalName>20/1290r1</b:JournalName>
    <b:Year>August 2020</b:Year>
    <b:RefOrder>51</b:RefOrder>
  </b:Source>
</b:Sources>
</file>

<file path=customXml/itemProps1.xml><?xml version="1.0" encoding="utf-8"?>
<ds:datastoreItem xmlns:ds="http://schemas.openxmlformats.org/officeDocument/2006/customXml" ds:itemID="{EE7F43DE-E581-4541-AE97-2756CFC08C22}">
  <ds:schemaRefs>
    <ds:schemaRef ds:uri="http://schemas.microsoft.com/sharepoint/v3/contenttype/forms"/>
  </ds:schemaRefs>
</ds:datastoreItem>
</file>

<file path=customXml/itemProps2.xml><?xml version="1.0" encoding="utf-8"?>
<ds:datastoreItem xmlns:ds="http://schemas.openxmlformats.org/officeDocument/2006/customXml" ds:itemID="{95173060-04C0-49F7-8FBD-B7BBE2ADF7B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DDA9A3B-DABA-4374-951F-9F6158F00D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A42E86-9678-4574-B6CF-31B5DC8D4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1953</Words>
  <Characters>11135</Characters>
  <Application>Microsoft Office Word</Application>
  <DocSecurity>0</DocSecurity>
  <Lines>92</Lines>
  <Paragraphs>26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13062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 Yang</dc:creator>
  <cp:keywords/>
  <dc:description/>
  <cp:lastModifiedBy>Wook Bong Lee</cp:lastModifiedBy>
  <cp:revision>3</cp:revision>
  <dcterms:created xsi:type="dcterms:W3CDTF">2020-11-05T17:30:00Z</dcterms:created>
  <dcterms:modified xsi:type="dcterms:W3CDTF">2020-11-05T17:38:00Z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y fmtid="{D5CDD505-2E9C-101B-9397-08002B2CF9AE}" pid="3" name="MTWinEqns">
    <vt:bool>true</vt:bool>
  </property>
  <property fmtid="{D5CDD505-2E9C-101B-9397-08002B2CF9AE}" pid="4" name="NSCPROP_SA">
    <vt:lpwstr>C:\Users\wookbong.lee\Desktop\WorkFolder\IEEE documents\March 2020 Atlanta\11-20-xxxx-00-00be-pdt-phy-modulation-aacuracy.docx</vt:lpwstr>
  </property>
</Properties>
</file>