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53BEC4F3" w:rsidR="006A1798" w:rsidRPr="000D0015" w:rsidRDefault="002A1552" w:rsidP="0032760B">
            <w:pPr>
              <w:pStyle w:val="T2"/>
              <w:jc w:val="both"/>
              <w:rPr>
                <w:sz w:val="24"/>
                <w:szCs w:val="24"/>
                <w:lang w:eastAsia="ko-KR"/>
              </w:rPr>
            </w:pPr>
            <w:r>
              <w:rPr>
                <w:sz w:val="24"/>
                <w:szCs w:val="24"/>
              </w:rPr>
              <w:t>Pr</w:t>
            </w:r>
            <w:r w:rsidR="0032760B">
              <w:rPr>
                <w:sz w:val="24"/>
                <w:szCs w:val="24"/>
              </w:rPr>
              <w:t xml:space="preserve">oposed Draft Text (PDT-PHY): </w:t>
            </w:r>
            <w:r w:rsidR="00CC7EFD">
              <w:rPr>
                <w:rFonts w:hint="eastAsia"/>
                <w:sz w:val="24"/>
                <w:szCs w:val="24"/>
                <w:lang w:eastAsia="ko-KR"/>
              </w:rPr>
              <w:t>Frequency Tolerance</w:t>
            </w:r>
          </w:p>
        </w:tc>
      </w:tr>
      <w:tr w:rsidR="006A1798" w:rsidRPr="000D0015" w14:paraId="08B000B6" w14:textId="77777777" w:rsidTr="006B0041">
        <w:trPr>
          <w:trHeight w:val="359"/>
          <w:jc w:val="center"/>
        </w:trPr>
        <w:tc>
          <w:tcPr>
            <w:tcW w:w="9576" w:type="dxa"/>
            <w:gridSpan w:val="5"/>
            <w:vAlign w:val="center"/>
          </w:tcPr>
          <w:p w14:paraId="61DA2450" w14:textId="3D57AF56" w:rsidR="006A1798" w:rsidRPr="000D0015" w:rsidRDefault="006A1798" w:rsidP="00FB10D7">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FB10D7">
              <w:rPr>
                <w:b w:val="0"/>
                <w:sz w:val="24"/>
                <w:szCs w:val="24"/>
              </w:rPr>
              <w:t>11</w:t>
            </w:r>
            <w:r w:rsidRPr="000D0015">
              <w:rPr>
                <w:b w:val="0"/>
                <w:sz w:val="24"/>
                <w:szCs w:val="24"/>
              </w:rPr>
              <w:t>-</w:t>
            </w:r>
            <w:r w:rsidR="002354BC">
              <w:rPr>
                <w:rFonts w:hint="eastAsia"/>
                <w:b w:val="0"/>
                <w:sz w:val="24"/>
                <w:szCs w:val="24"/>
                <w:lang w:eastAsia="ko-KR"/>
              </w:rPr>
              <w:t>0</w:t>
            </w:r>
            <w:r w:rsidR="00FB10D7">
              <w:rPr>
                <w:b w:val="0"/>
                <w:sz w:val="24"/>
                <w:szCs w:val="24"/>
                <w:lang w:eastAsia="ko-KR"/>
              </w:rPr>
              <w:t>5</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5BD4BCD5">
                <wp:simplePos x="0" y="0"/>
                <wp:positionH relativeFrom="column">
                  <wp:posOffset>-62345</wp:posOffset>
                </wp:positionH>
                <wp:positionV relativeFrom="paragraph">
                  <wp:posOffset>206201</wp:posOffset>
                </wp:positionV>
                <wp:extent cx="5943600" cy="5631873"/>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31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FB10D7" w:rsidRDefault="00FB10D7" w:rsidP="006A1798">
                            <w:pPr>
                              <w:pStyle w:val="T1"/>
                              <w:spacing w:after="120"/>
                            </w:pPr>
                            <w:r>
                              <w:t>Abstract</w:t>
                            </w:r>
                          </w:p>
                          <w:p w14:paraId="49CDB675" w14:textId="25090142" w:rsidR="00FB10D7" w:rsidRDefault="00FB10D7" w:rsidP="006A1798">
                            <w:r>
                              <w:t xml:space="preserve">This submission proposed modifications on </w:t>
                            </w:r>
                            <w:r>
                              <w:rPr>
                                <w:rFonts w:eastAsia="Malgun Gothic" w:hint="eastAsia"/>
                                <w:lang w:eastAsia="ko-KR"/>
                              </w:rPr>
                              <w:t>modulation accuracy</w:t>
                            </w:r>
                            <w:r>
                              <w:t xml:space="preserve"> of </w:t>
                            </w:r>
                            <w:proofErr w:type="spellStart"/>
                            <w:r>
                              <w:t>TGbe</w:t>
                            </w:r>
                            <w:proofErr w:type="spellEnd"/>
                            <w:r>
                              <w:t xml:space="preserve"> D0.1 to resolve TBDs.</w:t>
                            </w:r>
                          </w:p>
                          <w:p w14:paraId="6D4B9060" w14:textId="0CDDADB7" w:rsidR="00FB10D7" w:rsidRDefault="00FB10D7" w:rsidP="00FB10D7">
                            <w:r w:rsidRPr="008D56C5">
                              <w:t xml:space="preserve">This document is based on </w:t>
                            </w:r>
                            <w:proofErr w:type="spellStart"/>
                            <w:r w:rsidR="002E6732">
                              <w:t>TGbe</w:t>
                            </w:r>
                            <w:proofErr w:type="spellEnd"/>
                            <w:r w:rsidR="002E6732">
                              <w:t xml:space="preserve"> D0.1 and following motions.</w:t>
                            </w:r>
                          </w:p>
                          <w:p w14:paraId="0F82143D" w14:textId="77777777" w:rsidR="002E6732" w:rsidRPr="00D20F8A" w:rsidRDefault="002E6732" w:rsidP="002E6732">
                            <w:pPr>
                              <w:jc w:val="both"/>
                              <w:rPr>
                                <w:highlight w:val="lightGray"/>
                              </w:rPr>
                            </w:pPr>
                            <w:r w:rsidRPr="00D20F8A">
                              <w:rPr>
                                <w:highlight w:val="lightGray"/>
                              </w:rPr>
                              <w:t xml:space="preserve">802.11be defines only PPDU with contiguous signal bandwidth, including 20 MHz, 40 MHz, 80 MHz, 160 MHz, and 320 </w:t>
                            </w:r>
                            <w:proofErr w:type="spellStart"/>
                            <w:r w:rsidRPr="00D20F8A">
                              <w:rPr>
                                <w:highlight w:val="lightGray"/>
                              </w:rPr>
                              <w:t>MHz.</w:t>
                            </w:r>
                            <w:proofErr w:type="spellEnd"/>
                          </w:p>
                          <w:p w14:paraId="0C4F0F8A" w14:textId="77777777" w:rsidR="002E6732" w:rsidRPr="00D20F8A" w:rsidRDefault="002E6732" w:rsidP="00825DA8">
                            <w:pPr>
                              <w:pStyle w:val="ListParagraph"/>
                              <w:numPr>
                                <w:ilvl w:val="0"/>
                                <w:numId w:val="28"/>
                              </w:numPr>
                              <w:jc w:val="both"/>
                              <w:rPr>
                                <w:highlight w:val="lightGray"/>
                              </w:rPr>
                            </w:pPr>
                            <w:r w:rsidRPr="00D20F8A">
                              <w:rPr>
                                <w:highlight w:val="lightGray"/>
                              </w:rPr>
                              <w:t xml:space="preserve">NOTE – </w:t>
                            </w:r>
                            <w:proofErr w:type="spellStart"/>
                            <w:r w:rsidRPr="00D20F8A">
                              <w:rPr>
                                <w:highlight w:val="lightGray"/>
                              </w:rPr>
                              <w:t>Noncontiguous</w:t>
                            </w:r>
                            <w:proofErr w:type="spellEnd"/>
                            <w:r w:rsidRPr="00D20F8A">
                              <w:rPr>
                                <w:highlight w:val="lightGray"/>
                              </w:rPr>
                              <w:t xml:space="preserve"> 80+80 MHz and 160+160 MHz are not defined.  </w:t>
                            </w:r>
                          </w:p>
                          <w:p w14:paraId="5013E9C6" w14:textId="77777777" w:rsidR="002E6732" w:rsidRPr="009F0A7F" w:rsidRDefault="002E6732" w:rsidP="002E6732">
                            <w:pPr>
                              <w:jc w:val="both"/>
                            </w:pPr>
                            <w:r w:rsidRPr="00D20F8A">
                              <w:rPr>
                                <w:highlight w:val="lightGray"/>
                              </w:rPr>
                              <w:t xml:space="preserve">[Motion 137, #SP288, </w:t>
                            </w:r>
                            <w:sdt>
                              <w:sdtPr>
                                <w:rPr>
                                  <w:highlight w:val="lightGray"/>
                                </w:rPr>
                                <w:id w:val="-325440621"/>
                                <w:citation/>
                              </w:sdtPr>
                              <w:sdtEndPr/>
                              <w:sdtContent>
                                <w:r w:rsidRPr="00D20F8A">
                                  <w:rPr>
                                    <w:highlight w:val="lightGray"/>
                                  </w:rPr>
                                  <w:fldChar w:fldCharType="begin"/>
                                </w:r>
                                <w:r w:rsidRPr="00D20F8A">
                                  <w:rPr>
                                    <w:highlight w:val="lightGray"/>
                                  </w:rPr>
                                  <w:instrText xml:space="preserve"> CITATION 20_1755r11 \l 1033 </w:instrText>
                                </w:r>
                                <w:r w:rsidRPr="00D20F8A">
                                  <w:rPr>
                                    <w:highlight w:val="lightGray"/>
                                  </w:rPr>
                                  <w:fldChar w:fldCharType="separate"/>
                                </w:r>
                                <w:r w:rsidRPr="00D20F8A">
                                  <w:rPr>
                                    <w:noProof/>
                                    <w:highlight w:val="lightGray"/>
                                  </w:rPr>
                                  <w:t>[3]</w:t>
                                </w:r>
                                <w:r w:rsidRPr="00D20F8A">
                                  <w:rPr>
                                    <w:highlight w:val="lightGray"/>
                                  </w:rPr>
                                  <w:fldChar w:fldCharType="end"/>
                                </w:r>
                              </w:sdtContent>
                            </w:sdt>
                            <w:r w:rsidRPr="00D20F8A">
                              <w:rPr>
                                <w:highlight w:val="lightGray"/>
                              </w:rPr>
                              <w:t xml:space="preserve"> and </w:t>
                            </w:r>
                            <w:sdt>
                              <w:sdtPr>
                                <w:rPr>
                                  <w:highlight w:val="lightGray"/>
                                </w:rPr>
                                <w:id w:val="-1521076605"/>
                                <w:citation/>
                              </w:sdtPr>
                              <w:sdtEndPr/>
                              <w:sdtContent>
                                <w:r w:rsidRPr="00D20F8A">
                                  <w:rPr>
                                    <w:highlight w:val="lightGray"/>
                                  </w:rPr>
                                  <w:fldChar w:fldCharType="begin"/>
                                </w:r>
                                <w:r w:rsidRPr="00D20F8A">
                                  <w:rPr>
                                    <w:highlight w:val="lightGray"/>
                                  </w:rPr>
                                  <w:instrText xml:space="preserve"> CITATION 20_1100r1 \l 1033 </w:instrText>
                                </w:r>
                                <w:r w:rsidRPr="00D20F8A">
                                  <w:rPr>
                                    <w:highlight w:val="lightGray"/>
                                  </w:rPr>
                                  <w:fldChar w:fldCharType="separate"/>
                                </w:r>
                                <w:r w:rsidRPr="00D20F8A">
                                  <w:rPr>
                                    <w:noProof/>
                                    <w:highlight w:val="lightGray"/>
                                  </w:rPr>
                                  <w:t>[4]</w:t>
                                </w:r>
                                <w:r w:rsidRPr="00D20F8A">
                                  <w:rPr>
                                    <w:highlight w:val="lightGray"/>
                                  </w:rPr>
                                  <w:fldChar w:fldCharType="end"/>
                                </w:r>
                              </w:sdtContent>
                            </w:sdt>
                            <w:r w:rsidRPr="00D20F8A">
                              <w:rPr>
                                <w:highlight w:val="lightGray"/>
                              </w:rPr>
                              <w:t>]</w:t>
                            </w:r>
                            <w:r w:rsidRPr="009F0A7F">
                              <w:t xml:space="preserve"> </w:t>
                            </w:r>
                          </w:p>
                          <w:p w14:paraId="225408AE" w14:textId="77777777" w:rsidR="002E6732" w:rsidRPr="00846F3A" w:rsidRDefault="002E6732" w:rsidP="00FB10D7"/>
                          <w:p w14:paraId="38874408" w14:textId="1CF8D810" w:rsidR="00FB10D7" w:rsidRPr="009F22A3" w:rsidRDefault="009F22A3" w:rsidP="006A1798">
                            <w:pPr>
                              <w:rPr>
                                <w:rFonts w:eastAsia="Malgun Gothic"/>
                                <w:bCs/>
                                <w:shd w:val="pct15" w:color="auto" w:fill="FFFFFF"/>
                                <w:lang w:eastAsia="ko-KR"/>
                              </w:rPr>
                            </w:pPr>
                            <w:r w:rsidRPr="009F22A3">
                              <w:rPr>
                                <w:rFonts w:eastAsia="Malgun Gothic"/>
                                <w:bCs/>
                                <w:shd w:val="pct15" w:color="auto" w:fill="FFFFFF"/>
                                <w:lang w:eastAsia="ko-KR"/>
                              </w:rPr>
                              <w:t>Transmit center frequency and the symbol clock frequency for all transmit antennas and frequency segments shall be derived from the same reference oscillator. The symbol clock frequency and transmit center frequency tolerance shall be ±20 ppm in the 5 GHz and 6 GHz bands and ±2</w:t>
                            </w:r>
                            <w:r w:rsidRPr="009F22A3">
                              <w:rPr>
                                <w:rFonts w:eastAsia="Malgun Gothic"/>
                                <w:bCs/>
                                <w:u w:val="single"/>
                                <w:shd w:val="pct15" w:color="auto" w:fill="FFFFFF"/>
                                <w:lang w:eastAsia="ko-KR"/>
                              </w:rPr>
                              <w:t>5</w:t>
                            </w:r>
                            <w:r w:rsidRPr="009F22A3">
                              <w:rPr>
                                <w:rFonts w:eastAsia="Malgun Gothic"/>
                                <w:bCs/>
                                <w:shd w:val="pct15" w:color="auto" w:fill="FFFFFF"/>
                                <w:lang w:eastAsia="ko-KR"/>
                              </w:rPr>
                              <w:t xml:space="preserve"> ppm in the 2.4 GHz band. EHT TB PPDU format is subject to additional requirements as defined in 36.3.14 (Non-HT duplicate transmission)</w:t>
                            </w:r>
                          </w:p>
                          <w:p w14:paraId="1185B196" w14:textId="50FA7DD1" w:rsidR="009F22A3" w:rsidRPr="009F22A3" w:rsidRDefault="009F22A3" w:rsidP="006A1798">
                            <w:pPr>
                              <w:rPr>
                                <w:rFonts w:eastAsia="Malgun Gothic"/>
                                <w:shd w:val="pct15" w:color="auto" w:fill="FFFFFF"/>
                                <w:lang w:eastAsia="ko-KR"/>
                              </w:rPr>
                            </w:pPr>
                            <w:r w:rsidRPr="009F22A3">
                              <w:rPr>
                                <w:rFonts w:eastAsia="Malgun Gothic"/>
                                <w:bCs/>
                                <w:shd w:val="pct15" w:color="auto" w:fill="FFFFFF"/>
                                <w:lang w:eastAsia="ko-KR"/>
                              </w:rPr>
                              <w:t>[Motion 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4.9pt;margin-top:16.25pt;width:468pt;height:4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QhAIAABA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" o:allowincell="f" stroked="f">
                <v:textbox>
                  <w:txbxContent>
                    <w:p w14:paraId="06E3C79F" w14:textId="77777777" w:rsidR="00FB10D7" w:rsidRDefault="00FB10D7" w:rsidP="006A1798">
                      <w:pPr>
                        <w:pStyle w:val="T1"/>
                        <w:spacing w:after="120"/>
                      </w:pPr>
                      <w:r>
                        <w:t>Abstract</w:t>
                      </w:r>
                    </w:p>
                    <w:p w14:paraId="49CDB675" w14:textId="25090142" w:rsidR="00FB10D7" w:rsidRDefault="00FB10D7" w:rsidP="006A1798">
                      <w:r>
                        <w:t xml:space="preserve">This submission proposed modifications on </w:t>
                      </w:r>
                      <w:r>
                        <w:rPr>
                          <w:rFonts w:eastAsia="Malgun Gothic" w:hint="eastAsia"/>
                          <w:lang w:eastAsia="ko-KR"/>
                        </w:rPr>
                        <w:t>modulation accuracy</w:t>
                      </w:r>
                      <w:r>
                        <w:t xml:space="preserve"> of </w:t>
                      </w:r>
                      <w:proofErr w:type="spellStart"/>
                      <w:r>
                        <w:t>TGbe</w:t>
                      </w:r>
                      <w:proofErr w:type="spellEnd"/>
                      <w:r>
                        <w:t xml:space="preserve"> D0.1 to resolve TBDs.</w:t>
                      </w:r>
                    </w:p>
                    <w:p w14:paraId="6D4B9060" w14:textId="0CDDADB7" w:rsidR="00FB10D7" w:rsidRDefault="00FB10D7" w:rsidP="00FB10D7">
                      <w:r w:rsidRPr="008D56C5">
                        <w:t xml:space="preserve">This document is based on </w:t>
                      </w:r>
                      <w:proofErr w:type="spellStart"/>
                      <w:r w:rsidR="002E6732">
                        <w:t>TGbe</w:t>
                      </w:r>
                      <w:proofErr w:type="spellEnd"/>
                      <w:r w:rsidR="002E6732">
                        <w:t xml:space="preserve"> D0.1 and following motions.</w:t>
                      </w:r>
                    </w:p>
                    <w:p w14:paraId="0F82143D" w14:textId="77777777" w:rsidR="002E6732" w:rsidRPr="00D20F8A" w:rsidRDefault="002E6732" w:rsidP="002E6732">
                      <w:pPr>
                        <w:jc w:val="both"/>
                        <w:rPr>
                          <w:highlight w:val="lightGray"/>
                        </w:rPr>
                      </w:pPr>
                      <w:r w:rsidRPr="00D20F8A">
                        <w:rPr>
                          <w:highlight w:val="lightGray"/>
                        </w:rPr>
                        <w:t xml:space="preserve">802.11be defines only PPDU with contiguous signal bandwidth, including 20 MHz, 40 MHz, 80 MHz, 160 MHz, and 320 </w:t>
                      </w:r>
                      <w:proofErr w:type="spellStart"/>
                      <w:r w:rsidRPr="00D20F8A">
                        <w:rPr>
                          <w:highlight w:val="lightGray"/>
                        </w:rPr>
                        <w:t>MHz.</w:t>
                      </w:r>
                      <w:proofErr w:type="spellEnd"/>
                    </w:p>
                    <w:p w14:paraId="0C4F0F8A" w14:textId="77777777" w:rsidR="002E6732" w:rsidRPr="00D20F8A" w:rsidRDefault="002E6732" w:rsidP="00825DA8">
                      <w:pPr>
                        <w:pStyle w:val="ListParagraph"/>
                        <w:numPr>
                          <w:ilvl w:val="0"/>
                          <w:numId w:val="28"/>
                        </w:numPr>
                        <w:jc w:val="both"/>
                        <w:rPr>
                          <w:highlight w:val="lightGray"/>
                        </w:rPr>
                      </w:pPr>
                      <w:r w:rsidRPr="00D20F8A">
                        <w:rPr>
                          <w:highlight w:val="lightGray"/>
                        </w:rPr>
                        <w:t xml:space="preserve">NOTE – </w:t>
                      </w:r>
                      <w:proofErr w:type="spellStart"/>
                      <w:r w:rsidRPr="00D20F8A">
                        <w:rPr>
                          <w:highlight w:val="lightGray"/>
                        </w:rPr>
                        <w:t>Noncontiguous</w:t>
                      </w:r>
                      <w:proofErr w:type="spellEnd"/>
                      <w:r w:rsidRPr="00D20F8A">
                        <w:rPr>
                          <w:highlight w:val="lightGray"/>
                        </w:rPr>
                        <w:t xml:space="preserve"> 80+80 MHz and 160+160 MHz are not defined.  </w:t>
                      </w:r>
                    </w:p>
                    <w:p w14:paraId="5013E9C6" w14:textId="77777777" w:rsidR="002E6732" w:rsidRPr="009F0A7F" w:rsidRDefault="002E6732" w:rsidP="002E6732">
                      <w:pPr>
                        <w:jc w:val="both"/>
                      </w:pPr>
                      <w:r w:rsidRPr="00D20F8A">
                        <w:rPr>
                          <w:highlight w:val="lightGray"/>
                        </w:rPr>
                        <w:t xml:space="preserve">[Motion 137, #SP288, </w:t>
                      </w:r>
                      <w:sdt>
                        <w:sdtPr>
                          <w:rPr>
                            <w:highlight w:val="lightGray"/>
                          </w:rPr>
                          <w:id w:val="-325440621"/>
                          <w:citation/>
                        </w:sdtPr>
                        <w:sdtEndPr/>
                        <w:sdtContent>
                          <w:r w:rsidRPr="00D20F8A">
                            <w:rPr>
                              <w:highlight w:val="lightGray"/>
                            </w:rPr>
                            <w:fldChar w:fldCharType="begin"/>
                          </w:r>
                          <w:r w:rsidRPr="00D20F8A">
                            <w:rPr>
                              <w:highlight w:val="lightGray"/>
                            </w:rPr>
                            <w:instrText xml:space="preserve"> CITATION 20_1755r11 \l 1033 </w:instrText>
                          </w:r>
                          <w:r w:rsidRPr="00D20F8A">
                            <w:rPr>
                              <w:highlight w:val="lightGray"/>
                            </w:rPr>
                            <w:fldChar w:fldCharType="separate"/>
                          </w:r>
                          <w:r w:rsidRPr="00D20F8A">
                            <w:rPr>
                              <w:noProof/>
                              <w:highlight w:val="lightGray"/>
                            </w:rPr>
                            <w:t>[3]</w:t>
                          </w:r>
                          <w:r w:rsidRPr="00D20F8A">
                            <w:rPr>
                              <w:highlight w:val="lightGray"/>
                            </w:rPr>
                            <w:fldChar w:fldCharType="end"/>
                          </w:r>
                        </w:sdtContent>
                      </w:sdt>
                      <w:r w:rsidRPr="00D20F8A">
                        <w:rPr>
                          <w:highlight w:val="lightGray"/>
                        </w:rPr>
                        <w:t xml:space="preserve"> and </w:t>
                      </w:r>
                      <w:sdt>
                        <w:sdtPr>
                          <w:rPr>
                            <w:highlight w:val="lightGray"/>
                          </w:rPr>
                          <w:id w:val="-1521076605"/>
                          <w:citation/>
                        </w:sdtPr>
                        <w:sdtEndPr/>
                        <w:sdtContent>
                          <w:r w:rsidRPr="00D20F8A">
                            <w:rPr>
                              <w:highlight w:val="lightGray"/>
                            </w:rPr>
                            <w:fldChar w:fldCharType="begin"/>
                          </w:r>
                          <w:r w:rsidRPr="00D20F8A">
                            <w:rPr>
                              <w:highlight w:val="lightGray"/>
                            </w:rPr>
                            <w:instrText xml:space="preserve"> CITATION 20_1100r1 \l 1033 </w:instrText>
                          </w:r>
                          <w:r w:rsidRPr="00D20F8A">
                            <w:rPr>
                              <w:highlight w:val="lightGray"/>
                            </w:rPr>
                            <w:fldChar w:fldCharType="separate"/>
                          </w:r>
                          <w:r w:rsidRPr="00D20F8A">
                            <w:rPr>
                              <w:noProof/>
                              <w:highlight w:val="lightGray"/>
                            </w:rPr>
                            <w:t>[4]</w:t>
                          </w:r>
                          <w:r w:rsidRPr="00D20F8A">
                            <w:rPr>
                              <w:highlight w:val="lightGray"/>
                            </w:rPr>
                            <w:fldChar w:fldCharType="end"/>
                          </w:r>
                        </w:sdtContent>
                      </w:sdt>
                      <w:r w:rsidRPr="00D20F8A">
                        <w:rPr>
                          <w:highlight w:val="lightGray"/>
                        </w:rPr>
                        <w:t>]</w:t>
                      </w:r>
                      <w:r w:rsidRPr="009F0A7F">
                        <w:t xml:space="preserve"> </w:t>
                      </w:r>
                    </w:p>
                    <w:p w14:paraId="225408AE" w14:textId="77777777" w:rsidR="002E6732" w:rsidRPr="00846F3A" w:rsidRDefault="002E6732" w:rsidP="00FB10D7"/>
                    <w:p w14:paraId="38874408" w14:textId="1CF8D810" w:rsidR="00FB10D7" w:rsidRPr="009F22A3" w:rsidRDefault="009F22A3" w:rsidP="006A1798">
                      <w:pPr>
                        <w:rPr>
                          <w:rFonts w:eastAsia="Malgun Gothic"/>
                          <w:bCs/>
                          <w:shd w:val="pct15" w:color="auto" w:fill="FFFFFF"/>
                          <w:lang w:eastAsia="ko-KR"/>
                        </w:rPr>
                      </w:pPr>
                      <w:r w:rsidRPr="009F22A3">
                        <w:rPr>
                          <w:rFonts w:eastAsia="Malgun Gothic"/>
                          <w:bCs/>
                          <w:shd w:val="pct15" w:color="auto" w:fill="FFFFFF"/>
                          <w:lang w:eastAsia="ko-KR"/>
                        </w:rPr>
                        <w:t>Transmit center frequency and the symbol clock frequency for all transmit antennas and frequency segments shall be derived from the same reference oscillator. The symbol clock frequency and transmit center frequency tolerance shall be ±20 ppm in the 5 GHz and 6 GHz bands and ±2</w:t>
                      </w:r>
                      <w:r w:rsidRPr="009F22A3">
                        <w:rPr>
                          <w:rFonts w:eastAsia="Malgun Gothic"/>
                          <w:bCs/>
                          <w:u w:val="single"/>
                          <w:shd w:val="pct15" w:color="auto" w:fill="FFFFFF"/>
                          <w:lang w:eastAsia="ko-KR"/>
                        </w:rPr>
                        <w:t>5</w:t>
                      </w:r>
                      <w:r w:rsidRPr="009F22A3">
                        <w:rPr>
                          <w:rFonts w:eastAsia="Malgun Gothic"/>
                          <w:bCs/>
                          <w:shd w:val="pct15" w:color="auto" w:fill="FFFFFF"/>
                          <w:lang w:eastAsia="ko-KR"/>
                        </w:rPr>
                        <w:t xml:space="preserve"> ppm in the 2.4 GHz band. EHT TB PPDU format is subject to additional requirements as defined in 36.3.14 (Non-HT duplicate transmission)</w:t>
                      </w:r>
                    </w:p>
                    <w:p w14:paraId="1185B196" w14:textId="50FA7DD1" w:rsidR="009F22A3" w:rsidRPr="009F22A3" w:rsidRDefault="009F22A3" w:rsidP="006A1798">
                      <w:pPr>
                        <w:rPr>
                          <w:rFonts w:eastAsia="Malgun Gothic"/>
                          <w:shd w:val="pct15" w:color="auto" w:fill="FFFFFF"/>
                          <w:lang w:eastAsia="ko-KR"/>
                        </w:rPr>
                      </w:pPr>
                      <w:r w:rsidRPr="009F22A3">
                        <w:rPr>
                          <w:rFonts w:eastAsia="Malgun Gothic"/>
                          <w:bCs/>
                          <w:shd w:val="pct15" w:color="auto" w:fill="FFFFFF"/>
                          <w:lang w:eastAsia="ko-KR"/>
                        </w:rPr>
                        <w:t>[Motion 140]</w:t>
                      </w: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0898DDDB" w14:textId="77777777" w:rsidR="00E1179B" w:rsidRDefault="00E1179B" w:rsidP="00E1179B">
      <w:pPr>
        <w:pStyle w:val="H4"/>
        <w:tabs>
          <w:tab w:val="left" w:pos="0"/>
        </w:tabs>
        <w:rPr>
          <w:b w:val="0"/>
          <w:w w:val="100"/>
        </w:rPr>
      </w:pPr>
    </w:p>
    <w:p w14:paraId="362D785C" w14:textId="1FA52457" w:rsidR="00E1179B" w:rsidRPr="00E1179B" w:rsidRDefault="009F22A3" w:rsidP="00E1179B">
      <w:pPr>
        <w:pStyle w:val="H4"/>
        <w:tabs>
          <w:tab w:val="left" w:pos="0"/>
        </w:tabs>
        <w:rPr>
          <w:w w:val="100"/>
          <w:sz w:val="40"/>
          <w:szCs w:val="40"/>
          <w:u w:val="single"/>
        </w:rPr>
      </w:pPr>
      <w:r>
        <w:rPr>
          <w:w w:val="100"/>
          <w:sz w:val="40"/>
          <w:szCs w:val="40"/>
          <w:u w:val="single"/>
        </w:rPr>
        <w:t>Proposed Changes</w:t>
      </w:r>
      <w:r w:rsidR="00E1179B" w:rsidRPr="00E1179B">
        <w:rPr>
          <w:w w:val="100"/>
          <w:sz w:val="40"/>
          <w:szCs w:val="40"/>
          <w:u w:val="single"/>
        </w:rPr>
        <w:t>:</w:t>
      </w:r>
    </w:p>
    <w:p w14:paraId="034B11D9" w14:textId="6604E492" w:rsidR="00E1179B" w:rsidRPr="009F22A3" w:rsidRDefault="00E1179B" w:rsidP="009F22A3">
      <w:pPr>
        <w:pStyle w:val="H4"/>
        <w:tabs>
          <w:tab w:val="left" w:pos="0"/>
        </w:tabs>
        <w:suppressAutoHyphens w:val="0"/>
        <w:rPr>
          <w:i/>
          <w:iCs/>
          <w:highlight w:val="yellow"/>
        </w:rPr>
      </w:pPr>
      <w:proofErr w:type="spellStart"/>
      <w:r w:rsidRPr="009F22A3">
        <w:rPr>
          <w:i/>
          <w:iCs/>
          <w:highlight w:val="yellow"/>
        </w:rPr>
        <w:t>TGbe</w:t>
      </w:r>
      <w:proofErr w:type="spellEnd"/>
      <w:r w:rsidRPr="009F22A3">
        <w:rPr>
          <w:i/>
          <w:iCs/>
          <w:highlight w:val="yellow"/>
        </w:rPr>
        <w:t xml:space="preserve"> Editor: Modify text in 36.3.18.</w:t>
      </w:r>
      <w:r w:rsidR="009F22A3" w:rsidRPr="009F22A3">
        <w:rPr>
          <w:i/>
          <w:iCs/>
          <w:highlight w:val="yellow"/>
        </w:rPr>
        <w:t>3</w:t>
      </w:r>
      <w:r w:rsidRPr="009F22A3">
        <w:rPr>
          <w:i/>
          <w:iCs/>
          <w:highlight w:val="yellow"/>
        </w:rPr>
        <w:t xml:space="preserve"> (</w:t>
      </w:r>
      <w:r w:rsidR="009F22A3" w:rsidRPr="009F22A3">
        <w:rPr>
          <w:w w:val="100"/>
          <w:highlight w:val="yellow"/>
        </w:rPr>
        <w:t>Transmit center frequency and symbol clock frequency tolerance</w:t>
      </w:r>
      <w:r w:rsidRPr="009F22A3">
        <w:rPr>
          <w:i/>
          <w:iCs/>
          <w:highlight w:val="yellow"/>
        </w:rPr>
        <w:t>):</w:t>
      </w:r>
    </w:p>
    <w:p w14:paraId="26AF619A" w14:textId="77777777" w:rsidR="009F22A3" w:rsidRDefault="009F22A3" w:rsidP="009F22A3">
      <w:pPr>
        <w:pStyle w:val="H4"/>
        <w:numPr>
          <w:ilvl w:val="0"/>
          <w:numId w:val="29"/>
        </w:numPr>
        <w:tabs>
          <w:tab w:val="left" w:pos="0"/>
        </w:tabs>
        <w:suppressAutoHyphens w:val="0"/>
        <w:rPr>
          <w:w w:val="100"/>
        </w:rPr>
      </w:pPr>
      <w:bookmarkStart w:id="1" w:name="RTF31373637393a2048342c312e"/>
      <w:r>
        <w:rPr>
          <w:w w:val="100"/>
        </w:rPr>
        <w:t>Transmit center frequency and symbol clock frequency tolerance</w:t>
      </w:r>
      <w:bookmarkEnd w:id="1"/>
    </w:p>
    <w:p w14:paraId="31401249" w14:textId="2B7E8A87" w:rsidR="009F22A3" w:rsidRDefault="009F22A3" w:rsidP="009F22A3">
      <w:pPr>
        <w:pStyle w:val="T"/>
        <w:rPr>
          <w:w w:val="100"/>
        </w:rPr>
      </w:pPr>
      <w:r>
        <w:rPr>
          <w:w w:val="100"/>
        </w:rPr>
        <w:t>Transmit center frequency and the symbol clock frequency for all transmit antennas and frequency segments shall be derived from the same reference oscillator. The symbol clock frequency and transmit center frequency tolerance shall be ±20 ppm in the 5 GHz and 6 GHz bands and ±2</w:t>
      </w:r>
      <w:ins w:id="2" w:author="Wook Bong Lee" w:date="2020-11-05T09:19:00Z">
        <w:r>
          <w:rPr>
            <w:w w:val="100"/>
          </w:rPr>
          <w:t>5</w:t>
        </w:r>
      </w:ins>
      <w:r>
        <w:rPr>
          <w:w w:val="100"/>
        </w:rPr>
        <w:t xml:space="preserve">  ppm in the 2.4 GHz band. EHT TB PPDU format is subject to additional requirements as defined in </w:t>
      </w:r>
      <w:r>
        <w:rPr>
          <w:w w:val="100"/>
        </w:rPr>
        <w:fldChar w:fldCharType="begin"/>
      </w:r>
      <w:r>
        <w:rPr>
          <w:w w:val="100"/>
        </w:rPr>
        <w:instrText xml:space="preserve"> REF  RTF31353730313a2048332c312e \h</w:instrText>
      </w:r>
      <w:r>
        <w:rPr>
          <w:w w:val="100"/>
        </w:rPr>
        <w:fldChar w:fldCharType="separate"/>
      </w:r>
      <w:r>
        <w:rPr>
          <w:w w:val="100"/>
        </w:rPr>
        <w:t>36.3.14 (Non-HT duplicate transmission)</w:t>
      </w:r>
      <w:r>
        <w:rPr>
          <w:w w:val="100"/>
        </w:rPr>
        <w:fldChar w:fldCharType="end"/>
      </w:r>
      <w:r>
        <w:rPr>
          <w:w w:val="100"/>
        </w:rPr>
        <w:t>.</w:t>
      </w:r>
    </w:p>
    <w:p w14:paraId="020A3CFC" w14:textId="454EEE56" w:rsidR="009F22A3" w:rsidRDefault="009F22A3" w:rsidP="009F22A3">
      <w:pPr>
        <w:pStyle w:val="EditorNote"/>
        <w:numPr>
          <w:ilvl w:val="0"/>
          <w:numId w:val="3"/>
        </w:numPr>
        <w:rPr>
          <w:w w:val="100"/>
        </w:rPr>
      </w:pPr>
      <w:r>
        <w:rPr>
          <w:w w:val="100"/>
        </w:rPr>
        <w:t>Per the authors of 20/</w:t>
      </w:r>
      <w:del w:id="3" w:author="Wook Bong Lee" w:date="2020-11-05T09:22:00Z">
        <w:r w:rsidDel="009F22A3">
          <w:rPr>
            <w:w w:val="100"/>
          </w:rPr>
          <w:delText>1252r2</w:delText>
        </w:r>
      </w:del>
      <w:ins w:id="4" w:author="Wook Bong Lee" w:date="2020-11-05T09:22:00Z">
        <w:r>
          <w:rPr>
            <w:w w:val="100"/>
          </w:rPr>
          <w:t>1792</w:t>
        </w:r>
        <w:r>
          <w:rPr>
            <w:w w:val="100"/>
          </w:rPr>
          <w:t>r</w:t>
        </w:r>
        <w:r>
          <w:rPr>
            <w:w w:val="100"/>
          </w:rPr>
          <w:t>0</w:t>
        </w:r>
      </w:ins>
      <w:r>
        <w:rPr>
          <w:w w:val="100"/>
        </w:rPr>
        <w:t xml:space="preserve">, the following </w:t>
      </w:r>
      <w:del w:id="5" w:author="Wook Bong Lee" w:date="2020-11-05T09:22:00Z">
        <w:r w:rsidDel="009F22A3">
          <w:rPr>
            <w:w w:val="100"/>
          </w:rPr>
          <w:delText xml:space="preserve">4 </w:delText>
        </w:r>
      </w:del>
      <w:ins w:id="6" w:author="Wook Bong Lee" w:date="2020-11-05T09:22:00Z">
        <w:r>
          <w:rPr>
            <w:w w:val="100"/>
          </w:rPr>
          <w:t>2</w:t>
        </w:r>
        <w:r>
          <w:rPr>
            <w:w w:val="100"/>
          </w:rPr>
          <w:t xml:space="preserve"> </w:t>
        </w:r>
      </w:ins>
      <w:r>
        <w:rPr>
          <w:w w:val="100"/>
        </w:rPr>
        <w:t>paragraphs are TBD.</w:t>
      </w:r>
    </w:p>
    <w:p w14:paraId="5DD24771" w14:textId="1B2C7331" w:rsidR="009F22A3" w:rsidDel="009F22A3" w:rsidRDefault="009F22A3" w:rsidP="009F22A3">
      <w:pPr>
        <w:pStyle w:val="T"/>
        <w:spacing w:line="240" w:lineRule="auto"/>
        <w:rPr>
          <w:del w:id="7" w:author="Wook Bong Lee" w:date="2020-11-05T09:22:00Z"/>
          <w:color w:val="FF0000"/>
          <w:w w:val="100"/>
        </w:rPr>
      </w:pPr>
      <w:del w:id="8" w:author="Wook Bong Lee" w:date="2020-11-05T09:22:00Z">
        <w:r w:rsidDel="009F22A3">
          <w:rPr>
            <w:color w:val="FF0000"/>
            <w:w w:val="100"/>
          </w:rPr>
          <w:delText>Transmit signals with TXVECTOR parameter CH_BANDWIDTH set to CBW160 or CBW80+80 may be generated using two separate RF LOs, one for each of the lower and upper 80</w:delText>
        </w:r>
        <w:r w:rsidDel="009F22A3">
          <w:rPr>
            <w:w w:val="100"/>
          </w:rPr>
          <w:delText> </w:delText>
        </w:r>
        <w:r w:rsidDel="009F22A3">
          <w:rPr>
            <w:color w:val="FF0000"/>
            <w:w w:val="100"/>
          </w:rPr>
          <w:delText>MHz frequency portions.</w:delText>
        </w:r>
      </w:del>
    </w:p>
    <w:p w14:paraId="670BA739" w14:textId="22C276D4" w:rsidR="009F22A3" w:rsidDel="009F22A3" w:rsidRDefault="009F22A3" w:rsidP="009F22A3">
      <w:pPr>
        <w:pStyle w:val="Note"/>
        <w:rPr>
          <w:del w:id="9" w:author="Wook Bong Lee" w:date="2020-11-05T09:22:00Z"/>
          <w:color w:val="FF0000"/>
          <w:w w:val="100"/>
        </w:rPr>
      </w:pPr>
      <w:del w:id="10" w:author="Wook Bong Lee" w:date="2020-11-05T09:22:00Z">
        <w:r w:rsidDel="009F22A3">
          <w:rPr>
            <w:color w:val="FF0000"/>
            <w:w w:val="100"/>
          </w:rPr>
          <w:delText>NOTE 1—The signal phase of the two 80</w:delText>
        </w:r>
        <w:r w:rsidDel="009F22A3">
          <w:rPr>
            <w:w w:val="100"/>
            <w:sz w:val="20"/>
            <w:szCs w:val="20"/>
          </w:rPr>
          <w:delText> </w:delText>
        </w:r>
        <w:r w:rsidDel="009F22A3">
          <w:rPr>
            <w:color w:val="FF0000"/>
            <w:w w:val="100"/>
          </w:rPr>
          <w:delText>MHz frequency portions might not be correlated.</w:delText>
        </w:r>
      </w:del>
    </w:p>
    <w:p w14:paraId="451B1923" w14:textId="195576B7" w:rsidR="009F22A3" w:rsidRDefault="009F22A3" w:rsidP="009F22A3">
      <w:pPr>
        <w:pStyle w:val="T"/>
        <w:spacing w:line="240" w:lineRule="auto"/>
        <w:rPr>
          <w:color w:val="FF0000"/>
          <w:w w:val="100"/>
        </w:rPr>
      </w:pPr>
      <w:r>
        <w:rPr>
          <w:color w:val="FF0000"/>
          <w:w w:val="100"/>
        </w:rPr>
        <w:t xml:space="preserve">Transmit signals with TXVECTOR parameter CH_BANDWIDTH set to CBW320 </w:t>
      </w:r>
      <w:del w:id="11" w:author="Wook Bong Lee" w:date="2020-11-05T09:22:00Z">
        <w:r w:rsidDel="009F22A3">
          <w:rPr>
            <w:color w:val="FF0000"/>
            <w:w w:val="100"/>
          </w:rPr>
          <w:delText xml:space="preserve">or CBW160+160 </w:delText>
        </w:r>
      </w:del>
      <w:r>
        <w:rPr>
          <w:color w:val="FF0000"/>
          <w:w w:val="100"/>
        </w:rPr>
        <w:t>may be generated using two separate RF LOs, one for each of the lower and upper 160</w:t>
      </w:r>
      <w:r>
        <w:rPr>
          <w:w w:val="100"/>
        </w:rPr>
        <w:t> </w:t>
      </w:r>
      <w:r>
        <w:rPr>
          <w:color w:val="FF0000"/>
          <w:w w:val="100"/>
        </w:rPr>
        <w:t>MHz frequency portions.</w:t>
      </w:r>
    </w:p>
    <w:p w14:paraId="3BA02EFA" w14:textId="77777777" w:rsidR="009F22A3" w:rsidRDefault="009F22A3" w:rsidP="009F22A3">
      <w:pPr>
        <w:pStyle w:val="Note"/>
        <w:rPr>
          <w:color w:val="FF0000"/>
          <w:w w:val="100"/>
        </w:rPr>
      </w:pPr>
      <w:r>
        <w:rPr>
          <w:color w:val="FF0000"/>
          <w:w w:val="100"/>
        </w:rPr>
        <w:t>NOTE 2—</w:t>
      </w:r>
      <w:proofErr w:type="gramStart"/>
      <w:r>
        <w:rPr>
          <w:color w:val="FF0000"/>
          <w:w w:val="100"/>
        </w:rPr>
        <w:t>The</w:t>
      </w:r>
      <w:proofErr w:type="gramEnd"/>
      <w:r>
        <w:rPr>
          <w:color w:val="FF0000"/>
          <w:w w:val="100"/>
        </w:rPr>
        <w:t xml:space="preserve"> signal phase of the two 160</w:t>
      </w:r>
      <w:r>
        <w:rPr>
          <w:w w:val="100"/>
          <w:sz w:val="20"/>
          <w:szCs w:val="20"/>
        </w:rPr>
        <w:t> </w:t>
      </w:r>
      <w:r>
        <w:rPr>
          <w:color w:val="FF0000"/>
          <w:w w:val="100"/>
        </w:rPr>
        <w:t>MHz frequency portions might not be correlated.</w:t>
      </w:r>
      <w:bookmarkStart w:id="12" w:name="_GoBack"/>
      <w:bookmarkEnd w:id="12"/>
    </w:p>
    <w:p w14:paraId="0B370FCE" w14:textId="77777777" w:rsidR="009F22A3" w:rsidRDefault="009F22A3" w:rsidP="00E1179B">
      <w:pPr>
        <w:tabs>
          <w:tab w:val="left" w:pos="8229"/>
        </w:tabs>
        <w:rPr>
          <w:b/>
          <w:bCs/>
          <w:highlight w:val="yellow"/>
        </w:rPr>
      </w:pPr>
    </w:p>
    <w:p w14:paraId="459FB749" w14:textId="77777777" w:rsidR="00E1179B" w:rsidRPr="009F22A3" w:rsidRDefault="00E1179B" w:rsidP="00E1179B">
      <w:pPr>
        <w:tabs>
          <w:tab w:val="left" w:pos="8229"/>
        </w:tabs>
        <w:rPr>
          <w:rFonts w:ascii="Calibri" w:hAnsi="Calibri" w:cs="Calibri"/>
          <w:b/>
          <w:bCs/>
          <w:i/>
        </w:rPr>
      </w:pPr>
      <w:r w:rsidRPr="009F22A3">
        <w:rPr>
          <w:b/>
          <w:bCs/>
          <w:i/>
          <w:highlight w:val="yellow"/>
        </w:rPr>
        <w:t>End of proposed changes.</w:t>
      </w:r>
      <w:r w:rsidRPr="009F22A3">
        <w:rPr>
          <w:b/>
          <w:bCs/>
          <w:i/>
          <w:highlight w:val="yellow"/>
        </w:rPr>
        <w:tab/>
      </w:r>
    </w:p>
    <w:p w14:paraId="611D46F4" w14:textId="0DA2B687" w:rsidR="001C73C7" w:rsidRDefault="001C73C7" w:rsidP="00DA78A8">
      <w:pPr>
        <w:pStyle w:val="T"/>
        <w:rPr>
          <w:rFonts w:eastAsia="Malgun Gothic"/>
          <w:w w:val="100"/>
          <w:lang w:eastAsia="ko-KR"/>
        </w:rPr>
      </w:pPr>
    </w:p>
    <w:sectPr w:rsidR="001C73C7">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CEDF5" w14:textId="77777777" w:rsidR="00A45A30" w:rsidRDefault="00A45A30" w:rsidP="00903C3E">
      <w:pPr>
        <w:spacing w:after="0" w:line="240" w:lineRule="auto"/>
      </w:pPr>
      <w:r>
        <w:separator/>
      </w:r>
    </w:p>
  </w:endnote>
  <w:endnote w:type="continuationSeparator" w:id="0">
    <w:p w14:paraId="42CFE3D4" w14:textId="77777777" w:rsidR="00A45A30" w:rsidRDefault="00A45A30"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3384A5F0" w:rsidR="00FB10D7" w:rsidRPr="0076263A" w:rsidRDefault="00FB10D7"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9F22A3">
      <w:rPr>
        <w:rFonts w:ascii="Times New Roman" w:hAnsi="Times New Roman" w:cs="Times New Roman"/>
        <w:noProof/>
      </w:rPr>
      <w:t>2</w:t>
    </w:r>
    <w:r w:rsidRPr="00585E93">
      <w:rPr>
        <w:rFonts w:ascii="Times New Roman" w:hAnsi="Times New Roman" w:cs="Times New Roman"/>
      </w:rPr>
      <w:fldChar w:fldCharType="end"/>
    </w:r>
    <w:r w:rsidRPr="00585E93">
      <w:rPr>
        <w:rFonts w:ascii="Times New Roman" w:hAnsi="Times New Roman" w:cs="Times New Roman"/>
      </w:rPr>
      <w:tab/>
    </w:r>
    <w:r w:rsidR="009F22A3">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FB10D7" w:rsidRDefault="00FB10D7">
    <w:pPr>
      <w:pStyle w:val="Footer"/>
    </w:pPr>
  </w:p>
  <w:p w14:paraId="1327ED66" w14:textId="77777777" w:rsidR="00FB10D7" w:rsidRDefault="00FB1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739B9" w14:textId="77777777" w:rsidR="00A45A30" w:rsidRDefault="00A45A30" w:rsidP="00903C3E">
      <w:pPr>
        <w:spacing w:after="0" w:line="240" w:lineRule="auto"/>
      </w:pPr>
      <w:r>
        <w:separator/>
      </w:r>
    </w:p>
  </w:footnote>
  <w:footnote w:type="continuationSeparator" w:id="0">
    <w:p w14:paraId="0D5B69C9" w14:textId="77777777" w:rsidR="00A45A30" w:rsidRDefault="00A45A30"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FB10D7" w:rsidRDefault="00FB10D7">
    <w:pPr>
      <w:pStyle w:val="Header"/>
    </w:pPr>
  </w:p>
  <w:p w14:paraId="0E944C4D" w14:textId="7B7AB485" w:rsidR="00FB10D7" w:rsidRPr="00111C8D" w:rsidRDefault="00FB10D7">
    <w:pPr>
      <w:pStyle w:val="Header"/>
      <w:rPr>
        <w:rFonts w:ascii="Times New Roman" w:hAnsi="Times New Roman" w:cs="Times New Roman"/>
        <w:b/>
        <w:bCs/>
        <w:u w:val="single"/>
      </w:rPr>
    </w:pPr>
    <w:r w:rsidRPr="00140D21">
      <w:rPr>
        <w:rFonts w:ascii="Times New Roman" w:eastAsia="Batang" w:hAnsi="Times New Roman" w:cs="Times New Roman"/>
        <w:b/>
        <w:bCs/>
        <w:u w:val="single"/>
        <w:lang w:eastAsia="ko-KR"/>
      </w:rPr>
      <w:t>November</w:t>
    </w:r>
    <w:r w:rsidRPr="00140D21">
      <w:rPr>
        <w:rFonts w:ascii="Times New Roman" w:hAnsi="Times New Roman" w:cs="Times New Roman"/>
        <w:b/>
        <w:bCs/>
        <w:u w:val="single"/>
        <w:lang w:eastAsia="ko-KR"/>
      </w:rPr>
      <w:t xml:space="preserve"> </w:t>
    </w:r>
    <w:r w:rsidRPr="00140D21">
      <w:rPr>
        <w:rFonts w:ascii="Times New Roman" w:hAnsi="Times New Roman" w:cs="Times New Roman"/>
        <w:b/>
        <w:bCs/>
        <w:u w:val="single"/>
      </w:rPr>
      <w:t>20</w:t>
    </w:r>
    <w:r>
      <w:rPr>
        <w:rFonts w:ascii="Times New Roman" w:hAnsi="Times New Roman" w:cs="Times New Roman"/>
        <w:b/>
        <w:bCs/>
        <w:u w:val="single"/>
      </w:rPr>
      <w:t>20</w:t>
    </w:r>
    <w:r>
      <w:rPr>
        <w:rFonts w:ascii="Times New Roman" w:hAnsi="Times New Roman" w:cs="Times New Roman"/>
        <w:b/>
        <w:bCs/>
        <w:u w:val="single"/>
      </w:rPr>
      <w:tab/>
    </w:r>
    <w:r>
      <w:rPr>
        <w:rFonts w:ascii="Times New Roman" w:hAnsi="Times New Roman" w:cs="Times New Roman"/>
        <w:b/>
        <w:bCs/>
        <w:u w:val="single"/>
      </w:rPr>
      <w:tab/>
      <w:t>doc.: IEEE 802.11-20/</w:t>
    </w:r>
    <w:r w:rsidR="0060275F">
      <w:rPr>
        <w:rFonts w:ascii="Times New Roman" w:eastAsia="Malgun Gothic" w:hAnsi="Times New Roman" w:cs="Times New Roman"/>
        <w:b/>
        <w:bCs/>
        <w:u w:val="single"/>
        <w:lang w:eastAsia="ko-KR"/>
      </w:rPr>
      <w:t>179</w:t>
    </w:r>
    <w:r w:rsidR="00CC7EFD">
      <w:rPr>
        <w:rFonts w:ascii="Times New Roman" w:eastAsia="Malgun Gothic" w:hAnsi="Times New Roman" w:cs="Times New Roman"/>
        <w:b/>
        <w:bCs/>
        <w:u w:val="single"/>
        <w:lang w:eastAsia="ko-KR"/>
      </w:rPr>
      <w:t>2</w:t>
    </w:r>
    <w:r w:rsidRPr="00111C8D">
      <w:rPr>
        <w:rFonts w:ascii="Times New Roman" w:hAnsi="Times New Roman" w:cs="Times New Roman"/>
        <w:b/>
        <w:bCs/>
        <w:u w:val="single"/>
      </w:rPr>
      <w:t>r</w:t>
    </w:r>
    <w:r>
      <w:rPr>
        <w:rFonts w:ascii="Times New Roman" w:hAnsi="Times New Roman" w:cs="Times New Roman"/>
        <w:b/>
        <w:bCs/>
        <w:u w:val="single"/>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517"/>
    <w:multiLevelType w:val="hybridMultilevel"/>
    <w:tmpl w:val="DE62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1"/>
  </w:num>
  <w:num w:numId="3">
    <w:abstractNumId w:val="0"/>
    <w:lvlOverride w:ilvl="0">
      <w:lvl w:ilvl="0">
        <w:start w:val="1"/>
        <w:numFmt w:val="bullet"/>
        <w:pStyle w:val="heading3"/>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pStyle w:val="heading3"/>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pStyle w:val="heading3"/>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pStyle w:val="heading3"/>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36.3.18.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36.3.18.4.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36.3.18.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36.3.18.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Table 36-4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36.3.18.4.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36-85)"/>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heading3"/>
        <w:lvlText w:val="(36-86)"/>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36-8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36-88)"/>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36-89)"/>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36-90)"/>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Table 36-4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2"/>
  </w:num>
  <w:num w:numId="29">
    <w:abstractNumId w:val="0"/>
    <w:lvlOverride w:ilvl="0">
      <w:lvl w:ilvl="0">
        <w:start w:val="1"/>
        <w:numFmt w:val="bullet"/>
        <w:pStyle w:val="heading3"/>
        <w:lvlText w:val="36.3.18.3 "/>
        <w:legacy w:legacy="1" w:legacySpace="0" w:legacyIndent="0"/>
        <w:lvlJc w:val="left"/>
        <w:pPr>
          <w:ind w:left="0" w:firstLine="0"/>
        </w:pPr>
        <w:rPr>
          <w:rFonts w:ascii="Arial" w:hAnsi="Arial" w:cs="Arial" w:hint="default"/>
          <w:b/>
          <w:i w:val="0"/>
          <w:strike w:val="0"/>
          <w:color w:val="000000"/>
          <w:sz w:val="20"/>
          <w:u w:val="none"/>
        </w:rPr>
      </w:lvl>
    </w:lvlOverride>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CD7"/>
    <w:rsid w:val="0000779E"/>
    <w:rsid w:val="00012BDF"/>
    <w:rsid w:val="00015E31"/>
    <w:rsid w:val="00016492"/>
    <w:rsid w:val="000172F7"/>
    <w:rsid w:val="000175DC"/>
    <w:rsid w:val="0002015D"/>
    <w:rsid w:val="00021D03"/>
    <w:rsid w:val="00031C86"/>
    <w:rsid w:val="000347ED"/>
    <w:rsid w:val="00034DFE"/>
    <w:rsid w:val="000513D4"/>
    <w:rsid w:val="00054823"/>
    <w:rsid w:val="0005762D"/>
    <w:rsid w:val="00062769"/>
    <w:rsid w:val="00062F01"/>
    <w:rsid w:val="00071ECB"/>
    <w:rsid w:val="0007406B"/>
    <w:rsid w:val="00085B6D"/>
    <w:rsid w:val="00087491"/>
    <w:rsid w:val="00091F99"/>
    <w:rsid w:val="00092B2D"/>
    <w:rsid w:val="000C044C"/>
    <w:rsid w:val="000C7702"/>
    <w:rsid w:val="000D3F88"/>
    <w:rsid w:val="000D6C7B"/>
    <w:rsid w:val="000F0FC1"/>
    <w:rsid w:val="000F1EF1"/>
    <w:rsid w:val="000F76EA"/>
    <w:rsid w:val="00102349"/>
    <w:rsid w:val="001025FA"/>
    <w:rsid w:val="00104049"/>
    <w:rsid w:val="00110E5A"/>
    <w:rsid w:val="00111C8D"/>
    <w:rsid w:val="00112BCD"/>
    <w:rsid w:val="00112BF6"/>
    <w:rsid w:val="00115F9B"/>
    <w:rsid w:val="00123566"/>
    <w:rsid w:val="001248C5"/>
    <w:rsid w:val="0012531F"/>
    <w:rsid w:val="00133B3B"/>
    <w:rsid w:val="00134082"/>
    <w:rsid w:val="00134460"/>
    <w:rsid w:val="00140D21"/>
    <w:rsid w:val="00147691"/>
    <w:rsid w:val="001478C7"/>
    <w:rsid w:val="00152F45"/>
    <w:rsid w:val="001548BA"/>
    <w:rsid w:val="00155735"/>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20079F"/>
    <w:rsid w:val="00211C76"/>
    <w:rsid w:val="00217CD4"/>
    <w:rsid w:val="00217F19"/>
    <w:rsid w:val="0022050E"/>
    <w:rsid w:val="00230DFB"/>
    <w:rsid w:val="002354BC"/>
    <w:rsid w:val="00240C27"/>
    <w:rsid w:val="002443E6"/>
    <w:rsid w:val="00244A77"/>
    <w:rsid w:val="002477D7"/>
    <w:rsid w:val="00247A13"/>
    <w:rsid w:val="00254A01"/>
    <w:rsid w:val="00257243"/>
    <w:rsid w:val="002574D5"/>
    <w:rsid w:val="00263668"/>
    <w:rsid w:val="00264A9E"/>
    <w:rsid w:val="00273D39"/>
    <w:rsid w:val="00273FE5"/>
    <w:rsid w:val="0027710D"/>
    <w:rsid w:val="00281064"/>
    <w:rsid w:val="00283861"/>
    <w:rsid w:val="00291CB1"/>
    <w:rsid w:val="00297DCD"/>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258C"/>
    <w:rsid w:val="002E3383"/>
    <w:rsid w:val="002E6732"/>
    <w:rsid w:val="002F0DE0"/>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4D57"/>
    <w:rsid w:val="003B7FD0"/>
    <w:rsid w:val="003C0AEB"/>
    <w:rsid w:val="003C1A5B"/>
    <w:rsid w:val="003C46D0"/>
    <w:rsid w:val="003C760B"/>
    <w:rsid w:val="003D1ECF"/>
    <w:rsid w:val="003E5DAF"/>
    <w:rsid w:val="003F2F56"/>
    <w:rsid w:val="003F4F42"/>
    <w:rsid w:val="00401442"/>
    <w:rsid w:val="0041231F"/>
    <w:rsid w:val="004146BB"/>
    <w:rsid w:val="00416B31"/>
    <w:rsid w:val="004228CD"/>
    <w:rsid w:val="0042296E"/>
    <w:rsid w:val="00430611"/>
    <w:rsid w:val="00432C1C"/>
    <w:rsid w:val="00433E88"/>
    <w:rsid w:val="004352ED"/>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6A13"/>
    <w:rsid w:val="005813B4"/>
    <w:rsid w:val="00582AC1"/>
    <w:rsid w:val="0058452B"/>
    <w:rsid w:val="005848A9"/>
    <w:rsid w:val="005848D4"/>
    <w:rsid w:val="00585E93"/>
    <w:rsid w:val="0058638D"/>
    <w:rsid w:val="00587AA9"/>
    <w:rsid w:val="00591106"/>
    <w:rsid w:val="00592B9E"/>
    <w:rsid w:val="0059555A"/>
    <w:rsid w:val="005965A4"/>
    <w:rsid w:val="005A1FF7"/>
    <w:rsid w:val="005A4F83"/>
    <w:rsid w:val="005A5AC2"/>
    <w:rsid w:val="005B0AEB"/>
    <w:rsid w:val="005B1002"/>
    <w:rsid w:val="005B168E"/>
    <w:rsid w:val="005B1D11"/>
    <w:rsid w:val="005B6E4A"/>
    <w:rsid w:val="005B7060"/>
    <w:rsid w:val="005C3B73"/>
    <w:rsid w:val="005C3DA9"/>
    <w:rsid w:val="005D44F8"/>
    <w:rsid w:val="005D52C3"/>
    <w:rsid w:val="005D61C4"/>
    <w:rsid w:val="005F2A49"/>
    <w:rsid w:val="005F413B"/>
    <w:rsid w:val="005F75C5"/>
    <w:rsid w:val="00600F2F"/>
    <w:rsid w:val="0060275F"/>
    <w:rsid w:val="0060307F"/>
    <w:rsid w:val="00603383"/>
    <w:rsid w:val="006041A3"/>
    <w:rsid w:val="0060459C"/>
    <w:rsid w:val="00621DFB"/>
    <w:rsid w:val="00622BDE"/>
    <w:rsid w:val="00626A3E"/>
    <w:rsid w:val="0063485B"/>
    <w:rsid w:val="00636087"/>
    <w:rsid w:val="0063635E"/>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1C93"/>
    <w:rsid w:val="00724ABA"/>
    <w:rsid w:val="007301A0"/>
    <w:rsid w:val="00730EA4"/>
    <w:rsid w:val="007320DE"/>
    <w:rsid w:val="00733A8A"/>
    <w:rsid w:val="0073565C"/>
    <w:rsid w:val="007369BB"/>
    <w:rsid w:val="00755707"/>
    <w:rsid w:val="0076263A"/>
    <w:rsid w:val="00766889"/>
    <w:rsid w:val="00766EE1"/>
    <w:rsid w:val="0077016C"/>
    <w:rsid w:val="00773DA8"/>
    <w:rsid w:val="0078246A"/>
    <w:rsid w:val="00783DC8"/>
    <w:rsid w:val="007877A2"/>
    <w:rsid w:val="00792A70"/>
    <w:rsid w:val="00794481"/>
    <w:rsid w:val="007A19B6"/>
    <w:rsid w:val="007A5D72"/>
    <w:rsid w:val="007A68E4"/>
    <w:rsid w:val="007B162E"/>
    <w:rsid w:val="007B321B"/>
    <w:rsid w:val="007B433D"/>
    <w:rsid w:val="007B5FF0"/>
    <w:rsid w:val="007B6DBF"/>
    <w:rsid w:val="007B6FB5"/>
    <w:rsid w:val="007C272D"/>
    <w:rsid w:val="007C2F75"/>
    <w:rsid w:val="007C5923"/>
    <w:rsid w:val="007D1761"/>
    <w:rsid w:val="007D1879"/>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5DA8"/>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735F"/>
    <w:rsid w:val="008D4F07"/>
    <w:rsid w:val="008D56C5"/>
    <w:rsid w:val="008D7AFD"/>
    <w:rsid w:val="008E4A88"/>
    <w:rsid w:val="008F0913"/>
    <w:rsid w:val="008F28D3"/>
    <w:rsid w:val="008F486F"/>
    <w:rsid w:val="0090349D"/>
    <w:rsid w:val="00903C3E"/>
    <w:rsid w:val="00921B42"/>
    <w:rsid w:val="00924048"/>
    <w:rsid w:val="00924060"/>
    <w:rsid w:val="00925FA7"/>
    <w:rsid w:val="009319EA"/>
    <w:rsid w:val="0093397E"/>
    <w:rsid w:val="00937D03"/>
    <w:rsid w:val="00942778"/>
    <w:rsid w:val="0094469D"/>
    <w:rsid w:val="00946DE5"/>
    <w:rsid w:val="00951D51"/>
    <w:rsid w:val="009540FB"/>
    <w:rsid w:val="009563FB"/>
    <w:rsid w:val="00962986"/>
    <w:rsid w:val="00965C81"/>
    <w:rsid w:val="00966AF5"/>
    <w:rsid w:val="00966D4D"/>
    <w:rsid w:val="009712E1"/>
    <w:rsid w:val="00977241"/>
    <w:rsid w:val="009800B1"/>
    <w:rsid w:val="009803F3"/>
    <w:rsid w:val="00991242"/>
    <w:rsid w:val="00993658"/>
    <w:rsid w:val="009959BB"/>
    <w:rsid w:val="009960E0"/>
    <w:rsid w:val="009A0C74"/>
    <w:rsid w:val="009A22A6"/>
    <w:rsid w:val="009A283C"/>
    <w:rsid w:val="009A5863"/>
    <w:rsid w:val="009A64BC"/>
    <w:rsid w:val="009A6694"/>
    <w:rsid w:val="009B2EF1"/>
    <w:rsid w:val="009B576C"/>
    <w:rsid w:val="009C0858"/>
    <w:rsid w:val="009C09A2"/>
    <w:rsid w:val="009C1A67"/>
    <w:rsid w:val="009C1A76"/>
    <w:rsid w:val="009C2643"/>
    <w:rsid w:val="009E0EC5"/>
    <w:rsid w:val="009E402C"/>
    <w:rsid w:val="009E7976"/>
    <w:rsid w:val="009F1B57"/>
    <w:rsid w:val="009F22A3"/>
    <w:rsid w:val="009F37E5"/>
    <w:rsid w:val="00A0319E"/>
    <w:rsid w:val="00A03F42"/>
    <w:rsid w:val="00A149A2"/>
    <w:rsid w:val="00A15808"/>
    <w:rsid w:val="00A1670B"/>
    <w:rsid w:val="00A20E99"/>
    <w:rsid w:val="00A21C51"/>
    <w:rsid w:val="00A21DEB"/>
    <w:rsid w:val="00A30FC4"/>
    <w:rsid w:val="00A33892"/>
    <w:rsid w:val="00A33DCD"/>
    <w:rsid w:val="00A34A92"/>
    <w:rsid w:val="00A36A64"/>
    <w:rsid w:val="00A40308"/>
    <w:rsid w:val="00A423F4"/>
    <w:rsid w:val="00A426EC"/>
    <w:rsid w:val="00A4445E"/>
    <w:rsid w:val="00A44716"/>
    <w:rsid w:val="00A44D44"/>
    <w:rsid w:val="00A45A30"/>
    <w:rsid w:val="00A55F32"/>
    <w:rsid w:val="00A57811"/>
    <w:rsid w:val="00A67E02"/>
    <w:rsid w:val="00A710F3"/>
    <w:rsid w:val="00A7508E"/>
    <w:rsid w:val="00A750B3"/>
    <w:rsid w:val="00A80416"/>
    <w:rsid w:val="00A80925"/>
    <w:rsid w:val="00A82141"/>
    <w:rsid w:val="00A928ED"/>
    <w:rsid w:val="00A94F30"/>
    <w:rsid w:val="00A974B4"/>
    <w:rsid w:val="00A977F6"/>
    <w:rsid w:val="00AA1C39"/>
    <w:rsid w:val="00AB0387"/>
    <w:rsid w:val="00AB212D"/>
    <w:rsid w:val="00AB6BFA"/>
    <w:rsid w:val="00AC0FAC"/>
    <w:rsid w:val="00AC1B56"/>
    <w:rsid w:val="00AD2D66"/>
    <w:rsid w:val="00AD3125"/>
    <w:rsid w:val="00AD701A"/>
    <w:rsid w:val="00AE0200"/>
    <w:rsid w:val="00AE1BFB"/>
    <w:rsid w:val="00AE527D"/>
    <w:rsid w:val="00AF1BA9"/>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5193"/>
    <w:rsid w:val="00B91BA8"/>
    <w:rsid w:val="00B9245E"/>
    <w:rsid w:val="00B92BDE"/>
    <w:rsid w:val="00BA1507"/>
    <w:rsid w:val="00BA2FA7"/>
    <w:rsid w:val="00BA4958"/>
    <w:rsid w:val="00BA69F8"/>
    <w:rsid w:val="00BB0105"/>
    <w:rsid w:val="00BB0C7E"/>
    <w:rsid w:val="00BB0D9A"/>
    <w:rsid w:val="00BB1DEE"/>
    <w:rsid w:val="00BB3819"/>
    <w:rsid w:val="00BC1920"/>
    <w:rsid w:val="00BC5871"/>
    <w:rsid w:val="00BD1546"/>
    <w:rsid w:val="00BD60AE"/>
    <w:rsid w:val="00BD6752"/>
    <w:rsid w:val="00BE681F"/>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5999"/>
    <w:rsid w:val="00C46558"/>
    <w:rsid w:val="00C50343"/>
    <w:rsid w:val="00C50A3A"/>
    <w:rsid w:val="00C5487D"/>
    <w:rsid w:val="00C64A4F"/>
    <w:rsid w:val="00C64ECD"/>
    <w:rsid w:val="00C66625"/>
    <w:rsid w:val="00C75E0E"/>
    <w:rsid w:val="00C76CAE"/>
    <w:rsid w:val="00C819A4"/>
    <w:rsid w:val="00C86A0D"/>
    <w:rsid w:val="00C90207"/>
    <w:rsid w:val="00C94ECE"/>
    <w:rsid w:val="00CA06BB"/>
    <w:rsid w:val="00CA287D"/>
    <w:rsid w:val="00CA2C7F"/>
    <w:rsid w:val="00CA3A3A"/>
    <w:rsid w:val="00CB07D5"/>
    <w:rsid w:val="00CB12A2"/>
    <w:rsid w:val="00CB1B99"/>
    <w:rsid w:val="00CB2175"/>
    <w:rsid w:val="00CB21B3"/>
    <w:rsid w:val="00CB4C15"/>
    <w:rsid w:val="00CC14FC"/>
    <w:rsid w:val="00CC7EFD"/>
    <w:rsid w:val="00CD1B17"/>
    <w:rsid w:val="00CD1BD5"/>
    <w:rsid w:val="00CD4046"/>
    <w:rsid w:val="00CD44A7"/>
    <w:rsid w:val="00CD51CE"/>
    <w:rsid w:val="00CE275D"/>
    <w:rsid w:val="00CF38D8"/>
    <w:rsid w:val="00D04D07"/>
    <w:rsid w:val="00D07696"/>
    <w:rsid w:val="00D141E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E6050"/>
    <w:rsid w:val="00DF0007"/>
    <w:rsid w:val="00DF3933"/>
    <w:rsid w:val="00E00396"/>
    <w:rsid w:val="00E003D8"/>
    <w:rsid w:val="00E1179B"/>
    <w:rsid w:val="00E14218"/>
    <w:rsid w:val="00E270B8"/>
    <w:rsid w:val="00E27412"/>
    <w:rsid w:val="00E36AF8"/>
    <w:rsid w:val="00E37FE7"/>
    <w:rsid w:val="00E4224A"/>
    <w:rsid w:val="00E435FC"/>
    <w:rsid w:val="00E50415"/>
    <w:rsid w:val="00E5165B"/>
    <w:rsid w:val="00E52E2D"/>
    <w:rsid w:val="00E54645"/>
    <w:rsid w:val="00E55E0C"/>
    <w:rsid w:val="00E579A1"/>
    <w:rsid w:val="00E704D1"/>
    <w:rsid w:val="00E8397A"/>
    <w:rsid w:val="00E92098"/>
    <w:rsid w:val="00EA377A"/>
    <w:rsid w:val="00EA4D92"/>
    <w:rsid w:val="00EA627B"/>
    <w:rsid w:val="00EA6EDE"/>
    <w:rsid w:val="00EB1AD9"/>
    <w:rsid w:val="00EB5CA0"/>
    <w:rsid w:val="00EB5EBD"/>
    <w:rsid w:val="00EB702C"/>
    <w:rsid w:val="00EC1588"/>
    <w:rsid w:val="00EC6725"/>
    <w:rsid w:val="00EC6B08"/>
    <w:rsid w:val="00EC797B"/>
    <w:rsid w:val="00ED19AC"/>
    <w:rsid w:val="00ED1EF3"/>
    <w:rsid w:val="00ED712E"/>
    <w:rsid w:val="00EE6D87"/>
    <w:rsid w:val="00EF087F"/>
    <w:rsid w:val="00EF2332"/>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DB5"/>
    <w:rsid w:val="00F25324"/>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87788"/>
    <w:rsid w:val="00F91BF5"/>
    <w:rsid w:val="00F939D8"/>
    <w:rsid w:val="00F957EA"/>
    <w:rsid w:val="00FA5F11"/>
    <w:rsid w:val="00FB10D7"/>
    <w:rsid w:val="00FB4112"/>
    <w:rsid w:val="00FB6AA4"/>
    <w:rsid w:val="00FC01CA"/>
    <w:rsid w:val="00FC3231"/>
    <w:rsid w:val="00FC54B2"/>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 w:type="paragraph" w:customStyle="1" w:styleId="H4">
    <w:name w:val="H4"/>
    <w:aliases w:val="1.1.1.1"/>
    <w:next w:val="T"/>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DL">
    <w:name w:val="DL"/>
    <w:aliases w:val="DashedList2"/>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FigTitle">
    <w:name w:val="FigTitle"/>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styleId="Bibliography">
    <w:name w:val="Bibliography"/>
    <w:basedOn w:val="Normal"/>
    <w:next w:val="Normal"/>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2E6732"/>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eastAsia="ko-KR"/>
    </w:rPr>
  </w:style>
  <w:style w:type="paragraph" w:customStyle="1" w:styleId="Bulleted">
    <w:name w:val="Bullet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h">
    <w:name w:val="Ch"/>
    <w:aliases w:val="Chair"/>
    <w:uiPriority w:val="99"/>
    <w:rsid w:val="002E6732"/>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2E6732"/>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2E6732"/>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2E6732"/>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2E673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2E6732"/>
    <w:pPr>
      <w:keepNext/>
      <w:autoSpaceDE w:val="0"/>
      <w:autoSpaceDN w:val="0"/>
      <w:adjustRightInd w:val="0"/>
      <w:spacing w:after="0" w:line="320" w:lineRule="atLeast"/>
      <w:ind w:firstLine="200"/>
      <w:jc w:val="center"/>
    </w:pPr>
    <w:rPr>
      <w:rFonts w:ascii="Times New Roman" w:hAnsi="Times New Roman" w:cs="Times New Roman"/>
      <w:b/>
      <w:bCs/>
      <w:color w:val="000000"/>
      <w:w w:val="0"/>
      <w:sz w:val="28"/>
      <w:szCs w:val="28"/>
      <w:lang w:eastAsia="ko-KR"/>
    </w:rPr>
  </w:style>
  <w:style w:type="paragraph" w:customStyle="1" w:styleId="D">
    <w:name w:val="D"/>
    <w:aliases w:val="DashedList"/>
    <w:uiPriority w:val="99"/>
    <w:rsid w:val="002E673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2E6732"/>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1">
    <w:name w:val="DL1"/>
    <w:aliases w:val="DashedList3"/>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2E673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orNote">
    <w:name w:val="Editor_Note"/>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U">
    <w:name w:val="EU"/>
    <w:aliases w:val="EquationUnnumbered"/>
    <w:uiPriority w:val="99"/>
    <w:rsid w:val="002E6732"/>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2E6732"/>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2E6732"/>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2E6732"/>
    <w:pPr>
      <w:keepNext/>
      <w:widowControl w:val="0"/>
      <w:autoSpaceDE w:val="0"/>
      <w:autoSpaceDN w:val="0"/>
      <w:adjustRightInd w:val="0"/>
      <w:spacing w:after="240" w:line="280" w:lineRule="atLeast"/>
      <w:jc w:val="center"/>
    </w:pPr>
    <w:rPr>
      <w:rFonts w:ascii="Times New Roman" w:hAnsi="Times New Roman" w:cs="Times New Roman"/>
      <w:b/>
      <w:bCs/>
      <w:color w:val="000000"/>
      <w:w w:val="0"/>
      <w:sz w:val="24"/>
      <w:szCs w:val="24"/>
      <w:lang w:eastAsia="ko-KR"/>
    </w:rPr>
  </w:style>
  <w:style w:type="paragraph" w:customStyle="1" w:styleId="ForewordDisclaimer">
    <w:name w:val="Foreword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2E6732"/>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eading1">
    <w:name w:val="Heading1"/>
    <w:next w:val="Body"/>
    <w:uiPriority w:val="99"/>
    <w:rsid w:val="002E6732"/>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2E6732"/>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2E6732"/>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2E6732"/>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2E6732"/>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2E6732"/>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2E673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2E673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2E6732"/>
    <w:pPr>
      <w:tabs>
        <w:tab w:val="left" w:pos="64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2E6732"/>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2E6732"/>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2E6732"/>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2E6732"/>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2E6732"/>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MappingTableCell">
    <w:name w:val="Mapping Table Cell"/>
    <w:uiPriority w:val="99"/>
    <w:rsid w:val="002E6732"/>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2E6732"/>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2E6732"/>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2E6732"/>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2E6732"/>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2E6732"/>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2E673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2E6732"/>
    <w:rPr>
      <w:rFonts w:ascii="Arial" w:hAnsi="Arial" w:cs="Arial"/>
      <w:b/>
      <w:bCs/>
      <w:color w:val="000000"/>
      <w:w w:val="0"/>
      <w:sz w:val="48"/>
      <w:szCs w:val="48"/>
      <w:lang w:eastAsia="ko-KR"/>
    </w:rPr>
  </w:style>
  <w:style w:type="paragraph" w:customStyle="1" w:styleId="TOCline">
    <w:name w:val="TOCline"/>
    <w:uiPriority w:val="99"/>
    <w:rsid w:val="002E6732"/>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paragraph" w:customStyle="1" w:styleId="EditiingInstruction">
    <w:name w:val="Editiing Instruction"/>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H2">
    <w:name w:val="H2"/>
    <w:aliases w:val="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TableText">
    <w:name w:val="TableText"/>
    <w:uiPriority w:val="99"/>
    <w:rsid w:val="002E6732"/>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2E673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2E673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2E673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2E673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2E6732"/>
    <w:rPr>
      <w:i/>
      <w:iCs/>
    </w:rPr>
  </w:style>
  <w:style w:type="character" w:customStyle="1" w:styleId="IEEEStdsRegularFigureCaptionCharChar">
    <w:name w:val="IEEEStds Regular Figure Caption Char Char"/>
    <w:uiPriority w:val="99"/>
    <w:rsid w:val="002E6732"/>
  </w:style>
  <w:style w:type="character" w:customStyle="1" w:styleId="IEEEStdsRegularTableCaptionChar">
    <w:name w:val="IEEEStds Regular Table Caption Char"/>
    <w:uiPriority w:val="99"/>
    <w:rsid w:val="002E6732"/>
  </w:style>
  <w:style w:type="character" w:customStyle="1" w:styleId="Italic">
    <w:name w:val="Italic"/>
    <w:uiPriority w:val="99"/>
    <w:rsid w:val="002E6732"/>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2E6732"/>
    <w:rPr>
      <w:rFonts w:ascii="Times New Roman" w:hAnsi="Times New Roman" w:cs="Times New Roman"/>
      <w:b/>
      <w:bCs/>
      <w:color w:val="000000"/>
      <w:spacing w:val="0"/>
      <w:sz w:val="20"/>
      <w:szCs w:val="20"/>
      <w:vertAlign w:val="baseline"/>
    </w:rPr>
  </w:style>
  <w:style w:type="character" w:customStyle="1" w:styleId="P3">
    <w:name w:val="P3"/>
    <w:uiPriority w:val="99"/>
    <w:rsid w:val="002E6732"/>
    <w:rPr>
      <w:rFonts w:ascii="Times New Roman" w:hAnsi="Times New Roman" w:cs="Times New Roman"/>
      <w:b/>
      <w:bCs/>
      <w:color w:val="000000"/>
      <w:spacing w:val="0"/>
      <w:sz w:val="20"/>
      <w:szCs w:val="20"/>
      <w:vertAlign w:val="baseline"/>
    </w:rPr>
  </w:style>
  <w:style w:type="character" w:customStyle="1" w:styleId="P4">
    <w:name w:val="P4"/>
    <w:uiPriority w:val="99"/>
    <w:rsid w:val="002E6732"/>
    <w:rPr>
      <w:rFonts w:ascii="Times New Roman" w:hAnsi="Times New Roman" w:cs="Times New Roman"/>
      <w:b/>
      <w:bCs/>
      <w:color w:val="000000"/>
      <w:spacing w:val="0"/>
      <w:sz w:val="20"/>
      <w:szCs w:val="20"/>
      <w:vertAlign w:val="baseline"/>
    </w:rPr>
  </w:style>
  <w:style w:type="character" w:customStyle="1" w:styleId="P5">
    <w:name w:val="P5"/>
    <w:uiPriority w:val="99"/>
    <w:rsid w:val="002E6732"/>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2E6732"/>
    <w:rPr>
      <w:rFonts w:ascii="Times New Roman" w:hAnsi="Times New Roman" w:cs="Times New Roman"/>
      <w:color w:val="000000"/>
      <w:spacing w:val="0"/>
      <w:sz w:val="20"/>
      <w:szCs w:val="20"/>
      <w:vertAlign w:val="baseline"/>
    </w:rPr>
  </w:style>
  <w:style w:type="character" w:customStyle="1" w:styleId="references0">
    <w:name w:val="references"/>
    <w:uiPriority w:val="99"/>
    <w:rsid w:val="002E6732"/>
    <w:rPr>
      <w:rFonts w:ascii="Times New Roman" w:hAnsi="Times New Roman" w:cs="Times New Roman"/>
      <w:color w:val="000000"/>
      <w:spacing w:val="0"/>
      <w:sz w:val="20"/>
      <w:szCs w:val="20"/>
      <w:vertAlign w:val="baseline"/>
    </w:rPr>
  </w:style>
  <w:style w:type="character" w:customStyle="1" w:styleId="Subscript">
    <w:name w:val="Subscript"/>
    <w:uiPriority w:val="99"/>
    <w:rsid w:val="002E6732"/>
    <w:rPr>
      <w:vertAlign w:val="subscript"/>
    </w:rPr>
  </w:style>
  <w:style w:type="character" w:customStyle="1" w:styleId="Superscript">
    <w:name w:val="Superscript"/>
    <w:uiPriority w:val="99"/>
    <w:rsid w:val="002E6732"/>
    <w:rPr>
      <w:vertAlign w:val="superscript"/>
    </w:rPr>
  </w:style>
  <w:style w:type="character" w:customStyle="1" w:styleId="Symbol">
    <w:name w:val="Symbol"/>
    <w:uiPriority w:val="99"/>
    <w:rsid w:val="002E6732"/>
    <w:rPr>
      <w:rFonts w:ascii="Symbol" w:hAnsi="Symbol" w:cs="Symbol"/>
      <w:color w:val="000000"/>
      <w:spacing w:val="0"/>
      <w:sz w:val="20"/>
      <w:szCs w:val="20"/>
      <w:u w:val="none"/>
      <w:vertAlign w:val="baseline"/>
    </w:rPr>
  </w:style>
  <w:style w:type="character" w:customStyle="1" w:styleId="Underline">
    <w:name w:val="Underline"/>
    <w:uiPriority w:val="99"/>
    <w:rsid w:val="002E6732"/>
  </w:style>
  <w:style w:type="character" w:customStyle="1" w:styleId="a">
    <w:name w:val="Åí"/>
    <w:uiPriority w:val="99"/>
    <w:rsid w:val="002E6732"/>
  </w:style>
  <w:style w:type="character" w:customStyle="1" w:styleId="SC7204809">
    <w:name w:val="SC.7.204809"/>
    <w:uiPriority w:val="99"/>
    <w:rsid w:val="002E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 w:id="2080638008">
      <w:bodyDiv w:val="1"/>
      <w:marLeft w:val="0"/>
      <w:marRight w:val="0"/>
      <w:marTop w:val="0"/>
      <w:marBottom w:val="0"/>
      <w:divBdr>
        <w:top w:val="none" w:sz="0" w:space="0" w:color="auto"/>
        <w:left w:val="none" w:sz="0" w:space="0" w:color="auto"/>
        <w:bottom w:val="none" w:sz="0" w:space="0" w:color="auto"/>
        <w:right w:val="none" w:sz="0" w:space="0" w:color="auto"/>
      </w:divBdr>
    </w:div>
    <w:div w:id="212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20_1100r1</b:Tag>
    <b:SourceType>JournalArticle</b:SourceType>
    <b:Guid>{F49BEDEA-1FB1-4C49-A115-FC4BB9E57F9E}</b:Guid>
    <b:Author>
      <b:Author>
        <b:Corporate>Rui Cao (NXP)</b:Corporate>
      </b:Author>
    </b:Author>
    <b:Title>Discussions on EHT non-contigeous PPDU</b:Title>
    <b:JournalName>20/1100r1</b:JournalName>
    <b:Year>October 2020</b:Year>
    <b:RefOrder>4</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2271A31A-FC32-4812-B671-E9CE6696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223</Words>
  <Characters>1274</Characters>
  <Application>Microsoft Office Word</Application>
  <DocSecurity>0</DocSecurity>
  <Lines>10</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4</cp:revision>
  <dcterms:created xsi:type="dcterms:W3CDTF">2020-11-05T17:12:00Z</dcterms:created>
  <dcterms:modified xsi:type="dcterms:W3CDTF">2020-11-05T17:22:00Z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