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Pr="00AD701A" w:rsidRDefault="007B6F4E" w:rsidP="006A1798">
                            <w:pPr>
                              <w:rPr>
                                <w:rFonts w:eastAsia="Malgun Gothic"/>
                                <w:lang w:eastAsia="ko-KR"/>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w:t>
                            </w:r>
                            <w:r>
                              <w:rPr>
                                <w:rFonts w:ascii="Arial" w:hAnsi="Arial" w:cs="Arial"/>
                                <w:color w:val="000000"/>
                                <w:sz w:val="20"/>
                                <w:szCs w:val="20"/>
                              </w:rPr>
                              <w:t>” as 11be does not support 80+80 or 160+160MHz transmission.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Pr="00AD701A" w:rsidRDefault="007B6F4E" w:rsidP="006A1798">
                      <w:pPr>
                        <w:rPr>
                          <w:rFonts w:eastAsia="Malgun Gothic"/>
                          <w:lang w:eastAsia="ko-KR"/>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w:t>
                      </w:r>
                      <w:r>
                        <w:rPr>
                          <w:rFonts w:ascii="Arial" w:hAnsi="Arial" w:cs="Arial"/>
                          <w:color w:val="000000"/>
                          <w:sz w:val="20"/>
                          <w:szCs w:val="20"/>
                        </w:rPr>
                        <w:t>” as 11be does not support 80+80 or 160+160MHz transmission.</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4161846E" w:rsidR="00E1179B" w:rsidRPr="00E1179B" w:rsidRDefault="00E1179B" w:rsidP="00E1179B">
      <w:pPr>
        <w:pStyle w:val="ListParagraph"/>
        <w:keepNext/>
        <w:autoSpaceDE w:val="0"/>
        <w:autoSpaceDN w:val="0"/>
        <w:spacing w:after="240" w:line="240" w:lineRule="atLeast"/>
        <w:ind w:left="0"/>
        <w:rPr>
          <w:rFonts w:ascii="Arial" w:hAnsi="Arial" w:cs="Arial"/>
          <w:i/>
          <w:sz w:val="20"/>
        </w:rPr>
      </w:pPr>
      <w:r>
        <w:rPr>
          <w:rFonts w:ascii="Arial" w:hAnsi="Arial" w:cs="Arial"/>
          <w:b/>
          <w:bCs/>
          <w:i/>
          <w:iCs/>
          <w:color w:val="000000"/>
          <w:sz w:val="20"/>
          <w:highlight w:val="yellow"/>
        </w:rPr>
        <w:t>TGbe Editor: Modify ‘</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7B5FF0" w:rsidRPr="00E1179B">
        <w:rPr>
          <w:rFonts w:ascii="Arial" w:hAnsi="Arial" w:cs="Arial"/>
          <w:b/>
          <w:i/>
          <w:sz w:val="20"/>
          <w:highlight w:val="yellow"/>
        </w:rPr>
        <w:t xml:space="preserve"> in Equation (36-88)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(Modulation accuracy)</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1" w:name="RTF38383636373a2048352c312e"/>
      <w:r>
        <w:rPr>
          <w:w w:val="100"/>
        </w:rPr>
        <w:t>Transmit center frequency leakage</w:t>
      </w:r>
      <w:bookmarkEnd w:id="1"/>
    </w:p>
    <w:p w14:paraId="0D0E7F74" w14:textId="0FA02103" w:rsidR="002E6732" w:rsidRDefault="002E6732" w:rsidP="002E6732">
      <w:pPr>
        <w:pStyle w:val="T"/>
        <w:rPr>
          <w:w w:val="100"/>
        </w:rPr>
      </w:pPr>
      <w:del w:id="2"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3" w:name="RTF34323332333a2048352c312e"/>
      <w:r>
        <w:rPr>
          <w:w w:val="100"/>
        </w:rPr>
        <w:t>Transmitter constellation error</w:t>
      </w:r>
      <w:bookmarkEnd w:id="3"/>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4"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5"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6"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235F9">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7" w:name="RTF31373530363a205461626c65"/>
            <w:r>
              <w:rPr>
                <w:w w:val="100"/>
              </w:rPr>
              <w:t>Allowed relative constellation error versus constellation size and coding rate</w:t>
            </w:r>
            <w:bookmarkEnd w:id="7"/>
          </w:p>
        </w:tc>
      </w:tr>
      <w:tr w:rsidR="002E6732" w14:paraId="5DE503CE" w14:textId="77777777" w:rsidTr="00F235F9">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235F9">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235F9">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235F9">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235F9">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235F9">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235F9">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235F9">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235F9">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235F9">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235F9">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235F9">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235F9">
            <w:pPr>
              <w:pStyle w:val="CellBody"/>
              <w:jc w:val="center"/>
            </w:pPr>
            <w:r>
              <w:rPr>
                <w:w w:val="100"/>
              </w:rPr>
              <w:t>–27</w:t>
            </w:r>
          </w:p>
        </w:tc>
      </w:tr>
      <w:tr w:rsidR="002E6732" w14:paraId="587E1FD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235F9">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235F9">
            <w:pPr>
              <w:pStyle w:val="CellBody"/>
              <w:jc w:val="center"/>
            </w:pPr>
            <w:r>
              <w:rPr>
                <w:w w:val="100"/>
              </w:rPr>
              <w:t>–27</w:t>
            </w:r>
          </w:p>
        </w:tc>
      </w:tr>
      <w:tr w:rsidR="002E6732" w14:paraId="4DF3EC0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235F9">
            <w:pPr>
              <w:pStyle w:val="CellBody"/>
              <w:jc w:val="center"/>
            </w:pPr>
            <w:r>
              <w:rPr>
                <w:w w:val="100"/>
              </w:rPr>
              <w:t>–27</w:t>
            </w:r>
          </w:p>
        </w:tc>
      </w:tr>
      <w:tr w:rsidR="002E6732" w14:paraId="35E69798"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235F9">
            <w:pPr>
              <w:pStyle w:val="CellBody"/>
              <w:jc w:val="center"/>
            </w:pPr>
            <w:r>
              <w:rPr>
                <w:w w:val="100"/>
              </w:rPr>
              <w:t>–27</w:t>
            </w:r>
          </w:p>
        </w:tc>
      </w:tr>
      <w:tr w:rsidR="002E6732" w14:paraId="51E28D0A"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235F9">
            <w:pPr>
              <w:pStyle w:val="CellBody"/>
              <w:jc w:val="center"/>
            </w:pPr>
            <w:r>
              <w:rPr>
                <w:w w:val="100"/>
              </w:rPr>
              <w:t>–27</w:t>
            </w:r>
          </w:p>
        </w:tc>
      </w:tr>
      <w:tr w:rsidR="002E6732" w14:paraId="2E2689A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235F9">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235F9">
            <w:pPr>
              <w:pStyle w:val="CellBody"/>
              <w:jc w:val="center"/>
            </w:pPr>
            <w:r>
              <w:rPr>
                <w:w w:val="100"/>
              </w:rPr>
              <w:t>–27</w:t>
            </w:r>
          </w:p>
        </w:tc>
      </w:tr>
      <w:tr w:rsidR="002E6732" w14:paraId="148170C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235F9">
            <w:pPr>
              <w:pStyle w:val="CellBody"/>
              <w:jc w:val="center"/>
            </w:pPr>
            <w:r>
              <w:rPr>
                <w:w w:val="100"/>
              </w:rPr>
              <w:t>–27</w:t>
            </w:r>
          </w:p>
        </w:tc>
      </w:tr>
      <w:tr w:rsidR="002E6732" w14:paraId="15480A4D"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235F9">
            <w:pPr>
              <w:pStyle w:val="CellBody"/>
              <w:jc w:val="center"/>
            </w:pPr>
            <w:r>
              <w:rPr>
                <w:w w:val="100"/>
              </w:rPr>
              <w:t>–27</w:t>
            </w:r>
          </w:p>
        </w:tc>
      </w:tr>
      <w:tr w:rsidR="002E6732" w14:paraId="1A85155B"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235F9">
            <w:pPr>
              <w:pStyle w:val="CellBody"/>
              <w:jc w:val="center"/>
            </w:pPr>
            <w:r>
              <w:rPr>
                <w:w w:val="100"/>
              </w:rPr>
              <w:t>–30</w:t>
            </w:r>
          </w:p>
        </w:tc>
      </w:tr>
      <w:tr w:rsidR="002E6732" w14:paraId="7F2BB0E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235F9">
            <w:pPr>
              <w:pStyle w:val="CellBody"/>
              <w:jc w:val="center"/>
            </w:pPr>
            <w:r>
              <w:rPr>
                <w:w w:val="100"/>
              </w:rPr>
              <w:t>–32</w:t>
            </w:r>
          </w:p>
        </w:tc>
      </w:tr>
      <w:tr w:rsidR="002E6732" w14:paraId="1749BD2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235F9">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235F9">
            <w:pPr>
              <w:pStyle w:val="CellBody"/>
              <w:jc w:val="center"/>
            </w:pPr>
            <w:r>
              <w:rPr>
                <w:color w:val="FF0000"/>
                <w:w w:val="100"/>
              </w:rPr>
              <w:t>[–35/–32] (TBD)</w:t>
            </w:r>
          </w:p>
        </w:tc>
      </w:tr>
      <w:tr w:rsidR="002E6732" w14:paraId="6033372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235F9">
            <w:pPr>
              <w:pStyle w:val="CellBody"/>
              <w:jc w:val="center"/>
            </w:pPr>
            <w:r>
              <w:rPr>
                <w:color w:val="FF0000"/>
                <w:w w:val="100"/>
              </w:rPr>
              <w:t>[–35/–32] (TBD)</w:t>
            </w:r>
          </w:p>
        </w:tc>
      </w:tr>
      <w:tr w:rsidR="002E6732" w14:paraId="72C39C3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235F9">
            <w:pPr>
              <w:pStyle w:val="CellBody"/>
              <w:jc w:val="center"/>
            </w:pPr>
            <w:r>
              <w:rPr>
                <w:w w:val="100"/>
              </w:rPr>
              <w:t>–38</w:t>
            </w:r>
          </w:p>
        </w:tc>
      </w:tr>
      <w:tr w:rsidR="002E6732" w14:paraId="0AD6CBE4"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235F9">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235F9">
            <w:pPr>
              <w:pStyle w:val="CellBody"/>
              <w:jc w:val="center"/>
            </w:pPr>
            <w:r>
              <w:rPr>
                <w:w w:val="100"/>
              </w:rPr>
              <w:t>–38</w:t>
            </w:r>
          </w:p>
        </w:tc>
      </w:tr>
      <w:tr w:rsidR="002E6732" w14:paraId="7241F018" w14:textId="77777777" w:rsidTr="00F235F9">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235F9">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235F9">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235F9">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235F9">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235F9">
            <w:pPr>
              <w:pStyle w:val="CellBody"/>
              <w:jc w:val="center"/>
            </w:pPr>
            <w:r>
              <w:rPr>
                <w:w w:val="100"/>
              </w:rPr>
              <w:t>–27</w:t>
            </w:r>
          </w:p>
        </w:tc>
      </w:tr>
      <w:tr w:rsidR="002E6732" w14:paraId="5966C6CB" w14:textId="77777777" w:rsidTr="00F235F9">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235F9">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lastRenderedPageBreak/>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8" w:name="RTF35393733383a2048352c312e"/>
      <w:r>
        <w:rPr>
          <w:w w:val="100"/>
        </w:rPr>
        <w:t>Transmitter modulation accuracy (EVM) test</w:t>
      </w:r>
      <w:bookmarkEnd w:id="8"/>
    </w:p>
    <w:p w14:paraId="283357E8" w14:textId="637596E0"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w:t>
      </w:r>
      <w:commentRangeStart w:id="9"/>
      <w:del w:id="10" w:author="Wook Bong Lee" w:date="2020-11-19T13:09:00Z">
        <w:r w:rsidDel="007B6F4E">
          <w:rPr>
            <w:w w:val="100"/>
          </w:rPr>
          <w:delText xml:space="preserve"> except that for a </w:delText>
        </w:r>
        <w:bookmarkStart w:id="11" w:name="_GoBack"/>
        <w:r w:rsidDel="007B6F4E">
          <w:rPr>
            <w:w w:val="100"/>
          </w:rPr>
          <w:delText xml:space="preserve">noncontiguous </w:delText>
        </w:r>
        <w:bookmarkEnd w:id="11"/>
        <w:r w:rsidDel="007B6F4E">
          <w:rPr>
            <w:w w:val="100"/>
          </w:rPr>
          <w:delText>transmissions each frequency segment may be tested independently</w:delText>
        </w:r>
        <w:commentRangeEnd w:id="9"/>
        <w:r w:rsidR="007B6F4E" w:rsidDel="007B6F4E">
          <w:rPr>
            <w:rStyle w:val="CommentReference"/>
            <w:rFonts w:asciiTheme="minorHAnsi" w:hAnsiTheme="minorHAnsi" w:cstheme="minorBidi"/>
            <w:color w:val="auto"/>
            <w:w w:val="100"/>
          </w:rPr>
          <w:commentReference w:id="9"/>
        </w:r>
      </w:del>
      <w:r>
        <w:rPr>
          <w:w w:val="100"/>
        </w:rPr>
        <w:t>.</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12"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3"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4"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Symbols in a PPDU shall be derotated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t>For each EHT-LTF symbol, transform the symbol into subcarrier received values, estimate the phase from the pilot subcarriers, and derotate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lastRenderedPageBreak/>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5" w:name="RTF38383836323a204571756174"/>
    </w:p>
    <w:bookmarkEnd w:id="15"/>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r>
        <w:rPr>
          <w:w w:val="100"/>
        </w:rPr>
        <w:t>where</w:t>
      </w:r>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is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t xml:space="preserve">is the number of data tones of the occupied RU. </w:t>
      </w:r>
      <w:del w:id="16"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t>is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noncontinuous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BCC interleaver: Interleave as described in 17.3.5.7 (Data interleavers).</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lastRenderedPageBreak/>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7" w:name="RTF38363238383a204571756174"/>
    </w:p>
    <w:bookmarkEnd w:id="17"/>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r>
        <w:rPr>
          <w:w w:val="100"/>
        </w:rPr>
        <w:t>where</w:t>
      </w:r>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denotes unequalized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 xml:space="preserve">-th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 xml:space="preserve">is the average data subcarrier power of the occupied RU under test and is given by </w:t>
      </w:r>
      <w:r>
        <w:rPr>
          <w:w w:val="100"/>
        </w:rPr>
        <w:fldChar w:fldCharType="begin"/>
      </w:r>
      <w:r>
        <w:rPr>
          <w:w w:val="100"/>
        </w:rPr>
        <w:instrText xml:space="preserve"> REF  RTF34393638323a204571756174 \h</w:instrText>
      </w:r>
      <w:r>
        <w:rPr>
          <w:w w:val="100"/>
        </w:rPr>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8" w:name="RTF34393638323a204571756174"/>
    </w:p>
    <w:bookmarkEnd w:id="18"/>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r>
        <w:rPr>
          <w:w w:val="100"/>
        </w:rPr>
        <w:t>where</w:t>
      </w:r>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t>is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19" w:name="RTF36383733313a204571756174"/>
    </w:p>
    <w:bookmarkEnd w:id="19"/>
    <w:p w14:paraId="13C31B15" w14:textId="2555F699" w:rsidR="002E6732" w:rsidDel="00E1179B" w:rsidRDefault="002E6732" w:rsidP="007829FF">
      <w:pPr>
        <w:pStyle w:val="EditorNote"/>
        <w:numPr>
          <w:ilvl w:val="0"/>
          <w:numId w:val="3"/>
        </w:numPr>
        <w:rPr>
          <w:del w:id="20" w:author="Wook Bong Lee" w:date="2020-11-05T09:04:00Z"/>
          <w:w w:val="100"/>
        </w:rPr>
      </w:pPr>
      <w:del w:id="21"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RUs.</w:t>
      </w:r>
    </w:p>
    <w:p w14:paraId="088ED993" w14:textId="6B3DA3A8" w:rsidR="002E6732" w:rsidRDefault="002E6732" w:rsidP="002E6732">
      <w:pPr>
        <w:pStyle w:val="T"/>
        <w:rPr>
          <w:w w:val="100"/>
        </w:rPr>
      </w:pPr>
      <w:r>
        <w:rPr>
          <w:noProof/>
          <w:w w:val="100"/>
          <w:lang w:eastAsia="ko-KR"/>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22" w:name="RTF37383835343a204571756174"/>
    </w:p>
    <w:bookmarkEnd w:id="22"/>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3" w:name="RTF32303436323a204571756174"/>
    </w:p>
    <w:bookmarkEnd w:id="23"/>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r>
        <w:rPr>
          <w:w w:val="100"/>
        </w:rPr>
        <w:t>where</w:t>
      </w:r>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r>
        <w:rPr>
          <w:w w:val="100"/>
        </w:rPr>
        <w:t xml:space="preserve">is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235F9">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4" w:name="RTF33313738343a205461626c65"/>
            <w:commentRangeStart w:id="25"/>
            <w:r>
              <w:rPr>
                <w:i/>
                <w:iCs/>
                <w:w w:val="100"/>
              </w:rPr>
              <w:lastRenderedPageBreak/>
              <w:t>i</w:t>
            </w:r>
            <w:bookmarkEnd w:id="24"/>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5"/>
            <w:r w:rsidR="008C7FA7">
              <w:rPr>
                <w:rStyle w:val="CommentReference"/>
                <w:rFonts w:asciiTheme="minorHAnsi" w:hAnsiTheme="minorHAnsi" w:cstheme="minorBidi"/>
                <w:b w:val="0"/>
                <w:bCs w:val="0"/>
                <w:color w:val="auto"/>
                <w:w w:val="100"/>
              </w:rPr>
              <w:commentReference w:id="25"/>
            </w:r>
          </w:p>
        </w:tc>
      </w:tr>
      <w:tr w:rsidR="002E6732" w14:paraId="72BF0CA2" w14:textId="77777777" w:rsidTr="00F235F9">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235F9">
            <w:pPr>
              <w:pStyle w:val="CellHeading"/>
              <w:rPr>
                <w:i/>
                <w:iCs/>
              </w:rPr>
            </w:pPr>
            <w:r>
              <w:rPr>
                <w:i/>
                <w:iCs/>
                <w:w w:val="100"/>
              </w:rPr>
              <w:t>i</w:t>
            </w:r>
            <w:r>
              <w:rPr>
                <w:i/>
                <w:iCs/>
                <w:w w:val="100"/>
                <w:vertAlign w:val="subscript"/>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235F9">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67C4BA04" w:rsidR="002E6732" w:rsidRPr="00BF0122" w:rsidRDefault="00BF0122" w:rsidP="00BF0122">
            <w:pPr>
              <w:pStyle w:val="CellHeading"/>
              <w:rPr>
                <w:color w:val="auto"/>
              </w:rPr>
            </w:pPr>
            <w:r w:rsidRPr="00BF0122">
              <w:rPr>
                <w:color w:val="auto"/>
                <w:w w:val="100"/>
              </w:rPr>
              <w:t>26+52</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Pr="00BF0122" w:rsidRDefault="002E6732" w:rsidP="00F235F9">
            <w:pPr>
              <w:pStyle w:val="CellHeading"/>
              <w:rPr>
                <w:color w:val="auto"/>
              </w:rPr>
            </w:pPr>
            <w:r w:rsidRPr="00BF0122">
              <w:rPr>
                <w:color w:val="auto"/>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78411D46" w:rsidR="002E6732" w:rsidRPr="00BF0122" w:rsidRDefault="00BF0122" w:rsidP="00F235F9">
            <w:pPr>
              <w:pStyle w:val="CellHeading"/>
              <w:rPr>
                <w:color w:val="auto"/>
              </w:rPr>
            </w:pPr>
            <w:r>
              <w:rPr>
                <w:color w:val="auto"/>
                <w:w w:val="100"/>
              </w:rPr>
              <w:t>26+106</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Pr="00BF0122" w:rsidRDefault="002E6732" w:rsidP="00F235F9">
            <w:pPr>
              <w:pStyle w:val="CellHeading"/>
              <w:rPr>
                <w:color w:val="auto"/>
              </w:rPr>
            </w:pPr>
            <w:r w:rsidRPr="00BF0122">
              <w:rPr>
                <w:color w:val="auto"/>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Pr="00BF0122" w:rsidRDefault="002E6732" w:rsidP="00F235F9">
            <w:pPr>
              <w:pStyle w:val="CellHeading"/>
              <w:rPr>
                <w:color w:val="auto"/>
              </w:rPr>
            </w:pPr>
            <w:r w:rsidRPr="00BF0122">
              <w:rPr>
                <w:color w:val="auto"/>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626CFAE2" w:rsidR="002E6732" w:rsidRPr="00BF0122" w:rsidRDefault="002E6732" w:rsidP="00BF0122">
            <w:pPr>
              <w:pStyle w:val="CellHeading"/>
              <w:rPr>
                <w:color w:val="auto"/>
              </w:rPr>
            </w:pPr>
            <w:r w:rsidRPr="00BF0122">
              <w:rPr>
                <w:color w:val="auto"/>
                <w:w w:val="100"/>
              </w:rPr>
              <w:t>484+242-tone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Pr="00BF0122" w:rsidRDefault="002E6732" w:rsidP="00F235F9">
            <w:pPr>
              <w:pStyle w:val="CellHeading"/>
              <w:rPr>
                <w:color w:val="auto"/>
              </w:rPr>
            </w:pP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F74B19" w14:textId="2F0236DE" w:rsidR="002E6732" w:rsidRPr="00BF0122" w:rsidRDefault="002E6732" w:rsidP="00BF0122">
            <w:pPr>
              <w:pStyle w:val="CellHeading"/>
              <w:rPr>
                <w:color w:val="auto"/>
              </w:rPr>
            </w:pPr>
            <w:r w:rsidRPr="00BF0122">
              <w:rPr>
                <w:color w:val="auto"/>
                <w:w w:val="100"/>
              </w:rPr>
              <w:t>996+484-tone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Pr="00BF0122" w:rsidRDefault="002E6732" w:rsidP="00F235F9">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25A75356" w:rsidR="002E6732" w:rsidRPr="00BF0122" w:rsidRDefault="002E6732" w:rsidP="00BF0122">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 +484-tone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77777777" w:rsidR="002E6732" w:rsidRPr="00BF0122" w:rsidRDefault="002E6732" w:rsidP="00F235F9">
            <w:pPr>
              <w:pStyle w:val="CellHeading"/>
              <w:rPr>
                <w:color w:val="auto"/>
              </w:rPr>
            </w:pPr>
            <w:commentRangeStart w:id="26"/>
            <w:r w:rsidRPr="00BF0122">
              <w:rPr>
                <w:color w:val="auto"/>
                <w:w w:val="100"/>
              </w:rPr>
              <w:t>3</w:t>
            </w:r>
            <w:r w:rsidRPr="00BF0122">
              <w:rPr>
                <w:rFonts w:ascii="Symbol" w:hAnsi="Symbol" w:cs="Symbol"/>
                <w:b w:val="0"/>
                <w:bCs w:val="0"/>
                <w:color w:val="auto"/>
                <w:w w:val="100"/>
              </w:rPr>
              <w:t></w:t>
            </w:r>
            <w:r w:rsidRPr="00BF0122">
              <w:rPr>
                <w:color w:val="auto"/>
                <w:w w:val="100"/>
              </w:rPr>
              <w:t>996-tone RU</w:t>
            </w:r>
            <w:commentRangeEnd w:id="26"/>
            <w:r w:rsidR="004F22CF" w:rsidRPr="00BF0122">
              <w:rPr>
                <w:rStyle w:val="CommentReference"/>
                <w:rFonts w:asciiTheme="minorHAnsi" w:hAnsiTheme="minorHAnsi" w:cstheme="minorBidi"/>
                <w:b w:val="0"/>
                <w:bCs w:val="0"/>
                <w:color w:val="auto"/>
                <w:w w:val="100"/>
              </w:rPr>
              <w:commentReference w:id="26"/>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49F10FE2" w:rsidR="002E6732" w:rsidRPr="00BF0122" w:rsidRDefault="002E6732" w:rsidP="00BF0122">
            <w:pPr>
              <w:pStyle w:val="CellHeading"/>
              <w:rPr>
                <w:color w:val="auto"/>
              </w:rPr>
            </w:pPr>
            <w:r w:rsidRPr="00BF0122">
              <w:rPr>
                <w:color w:val="auto"/>
                <w:w w:val="100"/>
              </w:rPr>
              <w:t>3</w:t>
            </w:r>
            <w:r w:rsidRPr="00BF0122">
              <w:rPr>
                <w:rFonts w:ascii="Symbol" w:hAnsi="Symbol" w:cs="Symbol"/>
                <w:b w:val="0"/>
                <w:bCs w:val="0"/>
                <w:color w:val="auto"/>
                <w:w w:val="100"/>
              </w:rPr>
              <w:t></w:t>
            </w:r>
            <w:r w:rsidRPr="00BF0122">
              <w:rPr>
                <w:color w:val="auto"/>
                <w:w w:val="100"/>
              </w:rPr>
              <w:t>996 +484-tone RU</w:t>
            </w:r>
          </w:p>
        </w:tc>
      </w:tr>
      <w:tr w:rsidR="00BF0122" w14:paraId="3C4D1D2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4B939773" w:rsidR="00BF0122" w:rsidRDefault="00BF0122" w:rsidP="00BF0122">
            <w:pPr>
              <w:pStyle w:val="CellBody"/>
              <w:spacing w:line="240" w:lineRule="auto"/>
              <w:jc w:val="center"/>
              <w:rPr>
                <w:lang w:val="en-GB"/>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6108A087"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4FE4F32F" w:rsidR="00BF0122" w:rsidRDefault="00BF0122" w:rsidP="00BF0122">
            <w:pPr>
              <w:pStyle w:val="CellBody"/>
              <w:spacing w:line="240" w:lineRule="auto"/>
              <w:jc w:val="center"/>
              <w:rPr>
                <w:color w:val="FF0000"/>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3F2C71C"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3A6FBEBB" w:rsidR="00BF0122" w:rsidRDefault="00BF0122" w:rsidP="00BF0122">
            <w:pPr>
              <w:pStyle w:val="CellBody"/>
              <w:spacing w:line="240" w:lineRule="auto"/>
              <w:jc w:val="center"/>
              <w:rPr>
                <w:color w:val="FF0000"/>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2B39E476"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424C5612" w:rsidR="00BF0122" w:rsidRDefault="00BF0122" w:rsidP="00BF0122">
            <w:pPr>
              <w:pStyle w:val="CellBody"/>
              <w:spacing w:line="240" w:lineRule="auto"/>
              <w:jc w:val="center"/>
            </w:pPr>
            <w:r w:rsidRPr="00A430E8">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52303A53" w:rsidR="00BF0122" w:rsidRPr="00BF0122" w:rsidRDefault="00BF0122" w:rsidP="00BF0122">
            <w:pPr>
              <w:pStyle w:val="CellBody"/>
              <w:spacing w:line="240" w:lineRule="auto"/>
              <w:jc w:val="center"/>
              <w:rPr>
                <w:color w:val="auto"/>
              </w:rPr>
            </w:pPr>
            <w:r w:rsidRPr="00BF0122">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1BFC3B8D"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04E3A030" w:rsidR="00BF0122" w:rsidRPr="00BF0122" w:rsidRDefault="00BF0122" w:rsidP="00BF0122">
            <w:pPr>
              <w:pStyle w:val="CellBody"/>
              <w:spacing w:line="240" w:lineRule="auto"/>
              <w:jc w:val="center"/>
              <w:rPr>
                <w:color w:val="auto"/>
              </w:rPr>
            </w:pPr>
            <w:r w:rsidRPr="00BF0122">
              <w:rPr>
                <w:color w:val="auto"/>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5D438D2"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531702"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0684FA9C"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37E156A8"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r>
      <w:tr w:rsidR="00BF0122" w14:paraId="39B0294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51330ED2" w:rsidR="00BF0122" w:rsidRDefault="00BF0122" w:rsidP="00BF0122">
            <w:pPr>
              <w:pStyle w:val="CellBody"/>
              <w:spacing w:line="240" w:lineRule="auto"/>
              <w:jc w:val="center"/>
              <w:rPr>
                <w:lang w:val="en-GB"/>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4D753BB" w:rsidR="00BF0122" w:rsidRDefault="00BF0122" w:rsidP="00BF0122">
            <w:pPr>
              <w:pStyle w:val="CellBody"/>
              <w:spacing w:line="240" w:lineRule="auto"/>
              <w:jc w:val="cente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32DE01E8" w:rsidR="00BF0122" w:rsidRDefault="00BF0122" w:rsidP="00BF0122">
            <w:pPr>
              <w:pStyle w:val="CellBody"/>
              <w:spacing w:line="240" w:lineRule="auto"/>
              <w:jc w:val="center"/>
              <w:rPr>
                <w:color w:val="FF0000"/>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22F1C508"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69EC8C9F" w:rsidR="00BF0122" w:rsidRDefault="00BF0122" w:rsidP="00BF0122">
            <w:pPr>
              <w:pStyle w:val="CellBody"/>
              <w:spacing w:line="240" w:lineRule="auto"/>
              <w:jc w:val="center"/>
              <w:rPr>
                <w:color w:val="FF0000"/>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30EC090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0208126A" w:rsidR="00BF0122" w:rsidRDefault="00BF0122" w:rsidP="00BF0122">
            <w:pPr>
              <w:pStyle w:val="CellBody"/>
              <w:spacing w:line="240" w:lineRule="auto"/>
              <w:jc w:val="center"/>
            </w:pPr>
            <w:r w:rsidRPr="00A430E8">
              <w:rPr>
                <w:rFonts w:eastAsia="Malgun Gothic"/>
                <w:color w:val="auto"/>
                <w:sz w:val="16"/>
                <w:szCs w:val="16"/>
              </w:rPr>
              <w:t>20</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0CEA6A2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67E6915F"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642970B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2F1157A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260E21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DA3423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35C833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3692121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E9A73EC" w:rsidR="00BF0122" w:rsidRDefault="00BF0122" w:rsidP="00BF0122">
            <w:pPr>
              <w:pStyle w:val="CellBody"/>
              <w:spacing w:line="240" w:lineRule="auto"/>
              <w:jc w:val="center"/>
              <w:rPr>
                <w:lang w:val="en-GB"/>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66A766E4"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4535DABE" w:rsidR="00BF0122" w:rsidRDefault="00BF0122" w:rsidP="00BF0122">
            <w:pPr>
              <w:pStyle w:val="CellBody"/>
              <w:spacing w:line="240" w:lineRule="auto"/>
              <w:jc w:val="center"/>
              <w:rPr>
                <w:color w:val="FF0000"/>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5A54C6EE"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6EB14740" w:rsidR="00BF0122" w:rsidRDefault="00BF0122" w:rsidP="00BF0122">
            <w:pPr>
              <w:pStyle w:val="CellBody"/>
              <w:spacing w:line="240" w:lineRule="auto"/>
              <w:jc w:val="center"/>
              <w:rPr>
                <w:color w:val="FF0000"/>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0EE04A4C"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01277078" w:rsidR="00BF0122" w:rsidRDefault="00BF0122" w:rsidP="00BF0122">
            <w:pPr>
              <w:pStyle w:val="CellBody"/>
              <w:spacing w:line="240" w:lineRule="auto"/>
              <w:jc w:val="center"/>
            </w:pPr>
            <w:r w:rsidRPr="00A430E8">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02126C0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5D1AF3F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244DB0E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2E11F56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E62F1E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2B0F91F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2AABD2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2BF2A7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2335BB20" w:rsidR="00BF0122" w:rsidRDefault="00BF0122" w:rsidP="00BF0122">
            <w:pPr>
              <w:pStyle w:val="CellBody"/>
              <w:spacing w:line="240" w:lineRule="auto"/>
              <w:jc w:val="center"/>
              <w:rPr>
                <w:lang w:val="en-GB"/>
              </w:rPr>
            </w:pPr>
            <w:r w:rsidRPr="00A430E8">
              <w:rPr>
                <w:rFonts w:eastAsia="Malgun Gothic"/>
                <w:color w:val="auto"/>
                <w:sz w:val="16"/>
                <w:szCs w:val="16"/>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5EB58AEB" w:rsidR="00BF0122" w:rsidRDefault="00BF0122" w:rsidP="00BF0122">
            <w:pPr>
              <w:pStyle w:val="CellBody"/>
              <w:spacing w:line="240" w:lineRule="auto"/>
              <w:jc w:val="cente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86B058D" w:rsidR="00BF0122" w:rsidRDefault="00BF0122" w:rsidP="00BF0122">
            <w:pPr>
              <w:pStyle w:val="CellBody"/>
              <w:spacing w:line="240" w:lineRule="auto"/>
              <w:jc w:val="center"/>
              <w:rPr>
                <w:color w:val="FF0000"/>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518E4C6E"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1AC87154" w:rsidR="00BF0122" w:rsidRDefault="00BF0122" w:rsidP="00BF0122">
            <w:pPr>
              <w:pStyle w:val="CellBody"/>
              <w:spacing w:line="240" w:lineRule="auto"/>
              <w:jc w:val="center"/>
              <w:rPr>
                <w:color w:val="FF0000"/>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06E935BB"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2B7C1E95" w:rsidR="00BF0122" w:rsidRDefault="00BF0122" w:rsidP="00BF0122">
            <w:pPr>
              <w:pStyle w:val="CellBody"/>
              <w:spacing w:line="240" w:lineRule="auto"/>
              <w:jc w:val="center"/>
            </w:pPr>
            <w:r w:rsidRPr="00A430E8">
              <w:rPr>
                <w:rFonts w:eastAsia="Malgun Gothic"/>
                <w:color w:val="auto"/>
                <w:sz w:val="16"/>
                <w:szCs w:val="16"/>
              </w:rPr>
              <w:t>57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54B1A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8160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101DB869" w:rsidR="00BF0122" w:rsidRPr="00BF0122" w:rsidRDefault="00BF0122" w:rsidP="00BF0122">
            <w:pPr>
              <w:pStyle w:val="CellBody"/>
              <w:spacing w:line="240" w:lineRule="auto"/>
              <w:jc w:val="center"/>
              <w:rPr>
                <w:color w:val="auto"/>
              </w:rPr>
            </w:pPr>
            <w:r w:rsidRPr="00BF0122">
              <w:rPr>
                <w:color w:val="auto"/>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5F384A3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412F7F4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45DFE213"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1DCF745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D62E35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0733782D" w:rsidR="00BF0122" w:rsidRDefault="00BF0122" w:rsidP="00BF0122">
            <w:pPr>
              <w:pStyle w:val="CellBody"/>
              <w:spacing w:line="240" w:lineRule="auto"/>
              <w:jc w:val="center"/>
              <w:rPr>
                <w:lang w:val="en-GB"/>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02711BE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317D4A62" w:rsidR="00BF0122" w:rsidRDefault="00BF0122" w:rsidP="00BF0122">
            <w:pPr>
              <w:pStyle w:val="CellBody"/>
              <w:spacing w:line="240" w:lineRule="auto"/>
              <w:jc w:val="center"/>
              <w:rPr>
                <w:color w:val="FF0000"/>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1AF7256A"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42BD3E2" w:rsidR="00BF0122" w:rsidRDefault="00BF0122" w:rsidP="00BF0122">
            <w:pPr>
              <w:pStyle w:val="CellBody"/>
              <w:spacing w:line="240" w:lineRule="auto"/>
              <w:jc w:val="center"/>
              <w:rPr>
                <w:color w:val="FF0000"/>
              </w:rP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6C5FE8CF"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BEC8E19" w:rsidR="00BF0122" w:rsidRDefault="00BF0122" w:rsidP="00BF0122">
            <w:pPr>
              <w:pStyle w:val="CellBody"/>
              <w:spacing w:line="240" w:lineRule="auto"/>
              <w:jc w:val="center"/>
            </w:pPr>
            <w:r w:rsidRPr="00A430E8">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4CCE693C" w:rsidR="00BF0122" w:rsidRPr="00BF0122" w:rsidRDefault="00BF0122" w:rsidP="00BF0122">
            <w:pPr>
              <w:pStyle w:val="CellBody"/>
              <w:spacing w:line="240" w:lineRule="auto"/>
              <w:jc w:val="center"/>
              <w:rPr>
                <w:color w:val="auto"/>
              </w:rPr>
            </w:pPr>
            <w:r w:rsidRPr="00BF0122">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25A7F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2B64BC4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9</w:t>
            </w:r>
            <w:r w:rsidRPr="00BF0122">
              <w:rPr>
                <w:rFonts w:eastAsia="Malgun Gothic"/>
                <w:color w:val="auto"/>
                <w:sz w:val="16"/>
                <w:szCs w:val="16"/>
                <w:lang w:eastAsia="ko-KR"/>
              </w:rPr>
              <w:t>4</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42606F9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092AEE6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551444E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64FA51E6"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7A6E39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1BBB15A0" w:rsidR="00BF0122" w:rsidRDefault="00BF0122" w:rsidP="00BF0122">
            <w:pPr>
              <w:pStyle w:val="CellBody"/>
              <w:spacing w:line="240" w:lineRule="auto"/>
              <w:jc w:val="center"/>
              <w:rPr>
                <w:lang w:val="en-GB"/>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FC61F3" w:rsidR="00BF0122" w:rsidRDefault="00BF0122" w:rsidP="00BF0122">
            <w:pPr>
              <w:pStyle w:val="CellBody"/>
              <w:spacing w:line="240" w:lineRule="auto"/>
              <w:jc w:val="cente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3B099A9E" w:rsidR="00BF0122" w:rsidRDefault="00BF0122" w:rsidP="00BF0122">
            <w:pPr>
              <w:pStyle w:val="CellBody"/>
              <w:spacing w:line="240" w:lineRule="auto"/>
              <w:jc w:val="center"/>
              <w:rPr>
                <w:color w:val="FF0000"/>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3BCEBD41"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64EF06F3" w:rsidR="00BF0122" w:rsidRDefault="00BF0122" w:rsidP="00BF0122">
            <w:pPr>
              <w:pStyle w:val="CellBody"/>
              <w:spacing w:line="240" w:lineRule="auto"/>
              <w:jc w:val="center"/>
              <w:rPr>
                <w:color w:val="FF0000"/>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0241BFDC"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13F9223F" w:rsidR="00BF0122" w:rsidRDefault="00BF0122" w:rsidP="00BF0122">
            <w:pPr>
              <w:pStyle w:val="CellBody"/>
              <w:spacing w:line="240" w:lineRule="auto"/>
              <w:jc w:val="center"/>
            </w:pPr>
            <w:r w:rsidRPr="00A430E8">
              <w:rPr>
                <w:rFonts w:eastAsia="Malgun Gothic"/>
                <w:color w:val="auto"/>
                <w:sz w:val="16"/>
                <w:szCs w:val="16"/>
              </w:rPr>
              <w:t>94</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1FB1CAC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36444F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0E8EB2F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07D5A7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2A92B971"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59E0DB5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090A5EF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EE31F9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606BE394" w:rsidR="00BF0122" w:rsidRDefault="00BF0122" w:rsidP="00BF0122">
            <w:pPr>
              <w:pStyle w:val="CellBody"/>
              <w:spacing w:line="240" w:lineRule="auto"/>
              <w:jc w:val="center"/>
              <w:rPr>
                <w:lang w:val="en-GB"/>
              </w:rPr>
            </w:pPr>
            <w:r w:rsidRPr="00A430E8">
              <w:rPr>
                <w:rFonts w:eastAsia="Malgun Gothic"/>
                <w:color w:val="auto"/>
                <w:sz w:val="16"/>
                <w:szCs w:val="16"/>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61EBF536"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283F78E" w:rsidR="00BF0122" w:rsidRDefault="00BF0122" w:rsidP="00BF0122">
            <w:pPr>
              <w:pStyle w:val="CellBody"/>
              <w:spacing w:line="240" w:lineRule="auto"/>
              <w:jc w:val="center"/>
              <w:rPr>
                <w:color w:val="FF0000"/>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2CB675FE"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220F55D4" w:rsidR="00BF0122" w:rsidRDefault="00BF0122" w:rsidP="00BF0122">
            <w:pPr>
              <w:pStyle w:val="CellBody"/>
              <w:spacing w:line="240" w:lineRule="auto"/>
              <w:jc w:val="center"/>
              <w:rPr>
                <w:color w:val="FF0000"/>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0F2CC516"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437F9055" w:rsidR="00BF0122" w:rsidRDefault="00BF0122" w:rsidP="00BF0122">
            <w:pPr>
              <w:pStyle w:val="CellBody"/>
              <w:spacing w:line="240" w:lineRule="auto"/>
              <w:jc w:val="center"/>
            </w:pPr>
            <w:r w:rsidRPr="00A430E8">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453404BA"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D1FA99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542BE0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4CDEB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424D1224"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610A77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2A1B06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32163E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12FF663D" w:rsidR="00BF0122" w:rsidRDefault="00BF0122" w:rsidP="00BF0122">
            <w:pPr>
              <w:pStyle w:val="CellBody"/>
              <w:spacing w:line="240" w:lineRule="auto"/>
              <w:jc w:val="center"/>
              <w:rPr>
                <w:lang w:val="en-GB"/>
              </w:rP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427D33C4" w:rsidR="00BF0122" w:rsidRDefault="00BF0122" w:rsidP="00BF0122">
            <w:pPr>
              <w:pStyle w:val="CellBody"/>
              <w:spacing w:line="240" w:lineRule="auto"/>
              <w:jc w:val="cente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6F05A9B3" w:rsidR="00BF0122" w:rsidRDefault="00BF0122" w:rsidP="00BF0122">
            <w:pPr>
              <w:pStyle w:val="CellBody"/>
              <w:spacing w:line="240" w:lineRule="auto"/>
              <w:jc w:val="center"/>
              <w:rPr>
                <w:color w:val="FF0000"/>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4E8F69CA"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45E576F9" w:rsidR="00BF0122" w:rsidRDefault="00BF0122" w:rsidP="00BF0122">
            <w:pPr>
              <w:pStyle w:val="CellBody"/>
              <w:spacing w:line="240" w:lineRule="auto"/>
              <w:jc w:val="center"/>
              <w:rPr>
                <w:color w:val="FF0000"/>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4486FE3E"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3631F5C0" w:rsidR="00BF0122" w:rsidRDefault="00BF0122" w:rsidP="00BF0122">
            <w:pPr>
              <w:pStyle w:val="CellBody"/>
              <w:spacing w:line="240" w:lineRule="auto"/>
              <w:jc w:val="center"/>
            </w:pPr>
            <w:r w:rsidRPr="00A430E8">
              <w:rPr>
                <w:rFonts w:eastAsia="Malgun Gothic"/>
                <w:color w:val="auto"/>
                <w:sz w:val="16"/>
                <w:szCs w:val="16"/>
              </w:rPr>
              <w:t>131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5EAC2CE9"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0E43BC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57AC6D2F"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0CE58BB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090E0E5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2A2C47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FBF267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r>
      <w:tr w:rsidR="00BF0122" w14:paraId="26CBDDC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5ED5757F" w:rsidR="00BF0122" w:rsidRDefault="00BF0122" w:rsidP="00BF0122">
            <w:pPr>
              <w:pStyle w:val="CellBody"/>
              <w:spacing w:line="240" w:lineRule="auto"/>
              <w:jc w:val="center"/>
              <w:rPr>
                <w:lang w:val="en-GB"/>
              </w:rPr>
            </w:pPr>
            <w:r w:rsidRPr="00A430E8">
              <w:rPr>
                <w:rFonts w:eastAsia="Malgun Gothic"/>
                <w:color w:val="auto"/>
                <w:sz w:val="16"/>
                <w:szCs w:val="16"/>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0B296B59"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C198EC6" w:rsidR="00BF0122" w:rsidRDefault="00BF0122" w:rsidP="00BF0122">
            <w:pPr>
              <w:pStyle w:val="CellBody"/>
              <w:spacing w:line="240" w:lineRule="auto"/>
              <w:jc w:val="center"/>
              <w:rPr>
                <w:color w:val="FF0000"/>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1028F6DB"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35C60ECD" w:rsidR="00BF0122" w:rsidRDefault="00BF0122" w:rsidP="00BF0122">
            <w:pPr>
              <w:pStyle w:val="CellBody"/>
              <w:spacing w:line="240" w:lineRule="auto"/>
              <w:jc w:val="center"/>
              <w:rPr>
                <w:color w:val="FF0000"/>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54F410C9"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3234CA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2E4F6E7E"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84</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384E9AF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3A9C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22D0F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26CD547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2A6B69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5B8C1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26758B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28363396" w:rsidR="00BF0122" w:rsidRDefault="00BF0122" w:rsidP="00BF0122">
            <w:pPr>
              <w:pStyle w:val="CellBody"/>
              <w:spacing w:line="240" w:lineRule="auto"/>
              <w:jc w:val="center"/>
              <w:rPr>
                <w:lang w:val="en-GB"/>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537A78A7" w:rsidR="00BF0122" w:rsidRDefault="00BF0122" w:rsidP="00BF0122">
            <w:pPr>
              <w:pStyle w:val="CellBody"/>
              <w:spacing w:line="240" w:lineRule="auto"/>
              <w:jc w:val="cente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1558BF99" w:rsidR="00BF0122" w:rsidRDefault="00BF0122" w:rsidP="00BF0122">
            <w:pPr>
              <w:pStyle w:val="CellBody"/>
              <w:spacing w:line="240" w:lineRule="auto"/>
              <w:jc w:val="center"/>
              <w:rPr>
                <w:color w:val="FF0000"/>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0CF2FE75"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037EB486" w:rsidR="00BF0122" w:rsidRDefault="00BF0122" w:rsidP="00BF0122">
            <w:pPr>
              <w:pStyle w:val="CellBody"/>
              <w:spacing w:line="240" w:lineRule="auto"/>
              <w:jc w:val="center"/>
              <w:rPr>
                <w:color w:val="FF0000"/>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6A1BDFEA"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4A6A0B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3DB2F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65CC5F6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6C750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611326D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24BBE779"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4AA990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6614855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17827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006E9A47" w:rsidR="00BF0122" w:rsidRDefault="00BF0122" w:rsidP="00BF0122">
            <w:pPr>
              <w:pStyle w:val="CellBody"/>
              <w:spacing w:line="240" w:lineRule="auto"/>
              <w:jc w:val="center"/>
              <w:rPr>
                <w:lang w:val="en-GB"/>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4C865EF0"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29042318" w:rsidR="00BF0122" w:rsidRDefault="00BF0122" w:rsidP="00BF0122">
            <w:pPr>
              <w:pStyle w:val="CellBody"/>
              <w:spacing w:line="240" w:lineRule="auto"/>
              <w:jc w:val="center"/>
              <w:rPr>
                <w:color w:val="FF0000"/>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3BDF9582"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EA356BE" w:rsidR="00BF0122" w:rsidRDefault="00BF0122" w:rsidP="00BF0122">
            <w:pPr>
              <w:pStyle w:val="CellBody"/>
              <w:spacing w:line="240" w:lineRule="auto"/>
              <w:jc w:val="center"/>
              <w:rPr>
                <w:color w:val="FF0000"/>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51C1A7D5"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0D506C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36340CB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3FB08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390732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079EEA1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397AD4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282436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1049EA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9F21F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2CA0A975" w:rsidR="00BF0122" w:rsidRDefault="00BF0122" w:rsidP="00BF0122">
            <w:pPr>
              <w:pStyle w:val="CellBody"/>
              <w:spacing w:line="240" w:lineRule="auto"/>
              <w:jc w:val="center"/>
              <w:rPr>
                <w:lang w:val="en-GB"/>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34F29424" w:rsidR="00BF0122" w:rsidRDefault="00BF0122" w:rsidP="00BF0122">
            <w:pPr>
              <w:pStyle w:val="CellBody"/>
              <w:spacing w:line="240" w:lineRule="auto"/>
              <w:jc w:val="cente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3D00B48F" w:rsidR="00BF0122" w:rsidRDefault="00BF0122" w:rsidP="00BF0122">
            <w:pPr>
              <w:pStyle w:val="CellBody"/>
              <w:spacing w:line="240" w:lineRule="auto"/>
              <w:jc w:val="center"/>
              <w:rPr>
                <w:color w:val="FF0000"/>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435AF8E6"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16DC8216" w:rsidR="00BF0122" w:rsidRDefault="00BF0122" w:rsidP="00BF0122">
            <w:pPr>
              <w:pStyle w:val="CellBody"/>
              <w:spacing w:line="240" w:lineRule="auto"/>
              <w:jc w:val="center"/>
              <w:rPr>
                <w:color w:val="FF0000"/>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10A49713"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15446B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CDFBEA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2EA27E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2AEB93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2A96B8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4F908CD"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57</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44BB49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600242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A3A349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087B598" w:rsidR="00BF0122" w:rsidRDefault="00BF0122" w:rsidP="00BF0122">
            <w:pPr>
              <w:pStyle w:val="CellBody"/>
              <w:spacing w:line="240" w:lineRule="auto"/>
              <w:jc w:val="center"/>
              <w:rPr>
                <w:lang w:val="en-GB"/>
              </w:rPr>
            </w:pPr>
            <w:r w:rsidRPr="00A430E8">
              <w:rPr>
                <w:rFonts w:eastAsia="Malgun Gothic"/>
                <w:color w:val="auto"/>
                <w:sz w:val="16"/>
                <w:szCs w:val="16"/>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5D1C45AC"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2AC21AC8" w:rsidR="00BF0122" w:rsidRDefault="00BF0122" w:rsidP="00BF0122">
            <w:pPr>
              <w:pStyle w:val="CellBody"/>
              <w:spacing w:line="240" w:lineRule="auto"/>
              <w:jc w:val="center"/>
              <w:rPr>
                <w:color w:val="FF0000"/>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16A419A7"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28057537" w:rsidR="00BF0122" w:rsidRDefault="00BF0122" w:rsidP="00BF0122">
            <w:pPr>
              <w:pStyle w:val="CellBody"/>
              <w:spacing w:line="240" w:lineRule="auto"/>
              <w:jc w:val="center"/>
              <w:rPr>
                <w:color w:val="FF0000"/>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4FDE597F"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201C4B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88F42C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121</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2B0272F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180216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2326D88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35DC006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38CD017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2BBF1C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A2A780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02D4D01E" w:rsidR="00BF0122" w:rsidRDefault="00BF0122" w:rsidP="00BF0122">
            <w:pPr>
              <w:pStyle w:val="CellBody"/>
              <w:spacing w:line="240" w:lineRule="auto"/>
              <w:jc w:val="center"/>
              <w:rPr>
                <w:lang w:val="en-GB"/>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054544DB" w:rsidR="00BF0122" w:rsidRDefault="00BF0122" w:rsidP="00BF0122">
            <w:pPr>
              <w:pStyle w:val="CellBody"/>
              <w:spacing w:line="240" w:lineRule="auto"/>
              <w:jc w:val="cente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3C39FEFB" w:rsidR="00BF0122" w:rsidRDefault="00BF0122" w:rsidP="00BF0122">
            <w:pPr>
              <w:pStyle w:val="CellBody"/>
              <w:spacing w:line="240" w:lineRule="auto"/>
              <w:jc w:val="center"/>
              <w:rPr>
                <w:color w:val="FF0000"/>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14C8301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6875A4CA" w:rsidR="00BF0122" w:rsidRDefault="00BF0122" w:rsidP="00BF0122">
            <w:pPr>
              <w:pStyle w:val="CellBody"/>
              <w:spacing w:line="240" w:lineRule="auto"/>
              <w:jc w:val="center"/>
              <w:rPr>
                <w:color w:val="FF0000"/>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1D77849A"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0D26C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3B463D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3E99C90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2CC2F0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4D917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462CA0CB"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358137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392DC8A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8714E3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05687F1A" w:rsidR="00BF0122" w:rsidRDefault="00BF0122" w:rsidP="00BF0122">
            <w:pPr>
              <w:pStyle w:val="CellBody"/>
              <w:spacing w:line="240" w:lineRule="auto"/>
              <w:jc w:val="center"/>
              <w:rPr>
                <w:lang w:val="en-GB"/>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0E50CA7E"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40CD8670" w:rsidR="00BF0122" w:rsidRDefault="00BF0122" w:rsidP="00BF0122">
            <w:pPr>
              <w:pStyle w:val="CellBody"/>
              <w:spacing w:line="240" w:lineRule="auto"/>
              <w:jc w:val="center"/>
              <w:rPr>
                <w:color w:val="FF0000"/>
              </w:rP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6F577E14"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53CB71FF" w:rsidR="00BF0122" w:rsidRDefault="00BF0122" w:rsidP="00BF0122">
            <w:pPr>
              <w:pStyle w:val="CellBody"/>
              <w:spacing w:line="240" w:lineRule="auto"/>
              <w:jc w:val="center"/>
              <w:rPr>
                <w:color w:val="FF0000"/>
              </w:rP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6011A203"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1F813D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6D4E6CA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F6FFC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06327C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59CF709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4FB92EE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22B68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508526A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2244EC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1D4A86CC" w:rsidR="00BF0122" w:rsidRDefault="00BF0122" w:rsidP="00BF0122">
            <w:pPr>
              <w:pStyle w:val="CellBody"/>
              <w:spacing w:line="240" w:lineRule="auto"/>
              <w:jc w:val="center"/>
              <w:rPr>
                <w:lang w:val="en-GB"/>
              </w:rPr>
            </w:pPr>
            <w:r w:rsidRPr="00A430E8">
              <w:rPr>
                <w:rFonts w:eastAsia="Malgun Gothic"/>
                <w:color w:val="auto"/>
                <w:sz w:val="16"/>
                <w:szCs w:val="16"/>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65200C70" w:rsidR="00BF0122" w:rsidRDefault="00BF0122" w:rsidP="00BF0122">
            <w:pPr>
              <w:pStyle w:val="CellBody"/>
              <w:spacing w:line="240" w:lineRule="auto"/>
              <w:jc w:val="cente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60467812" w:rsidR="00BF0122" w:rsidRDefault="00BF0122" w:rsidP="00BF0122">
            <w:pPr>
              <w:pStyle w:val="CellBody"/>
              <w:spacing w:line="240" w:lineRule="auto"/>
              <w:jc w:val="center"/>
              <w:rPr>
                <w:color w:val="FF0000"/>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69663601"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621392B6" w:rsidR="00BF0122" w:rsidRDefault="00BF0122" w:rsidP="00BF0122">
            <w:pPr>
              <w:pStyle w:val="CellBody"/>
              <w:spacing w:line="240" w:lineRule="auto"/>
              <w:jc w:val="center"/>
              <w:rPr>
                <w:color w:val="FF0000"/>
              </w:rPr>
            </w:pPr>
            <w:r w:rsidRPr="00A430E8">
              <w:rPr>
                <w:rFonts w:eastAsia="Malgun Gothic"/>
                <w:color w:val="auto"/>
                <w:sz w:val="16"/>
                <w:szCs w:val="16"/>
              </w:rPr>
              <w:t>70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50EADDA3"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5D45A9A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548B4E87"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112</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F50747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4C91213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6B444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09FC7BC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163502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0AA8B47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73BBA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4D06B636" w:rsidR="00BF0122" w:rsidRDefault="00BF0122" w:rsidP="00BF0122">
            <w:pPr>
              <w:pStyle w:val="CellBody"/>
              <w:spacing w:line="240" w:lineRule="auto"/>
              <w:jc w:val="center"/>
              <w:rPr>
                <w:lang w:val="en-GB"/>
              </w:rP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4681A8E8"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C334793" w:rsidR="00BF0122" w:rsidRDefault="00BF0122" w:rsidP="00BF0122">
            <w:pPr>
              <w:pStyle w:val="CellBody"/>
              <w:spacing w:line="240" w:lineRule="auto"/>
              <w:jc w:val="center"/>
              <w:rPr>
                <w:color w:val="FF0000"/>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0050B02F"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3283A988" w:rsidR="00BF0122" w:rsidRDefault="00BF0122" w:rsidP="00BF0122">
            <w:pPr>
              <w:pStyle w:val="CellBody"/>
              <w:spacing w:line="240" w:lineRule="auto"/>
              <w:jc w:val="center"/>
              <w:rPr>
                <w:color w:val="FF0000"/>
              </w:rP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000B919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56DC0A4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5283B5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21E7A5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4ECDE6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4C0528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2B1B5AB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35C0997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38CC06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9A39B4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3426CB8A" w:rsidR="00BF0122" w:rsidRDefault="00BF0122" w:rsidP="00BF0122">
            <w:pPr>
              <w:pStyle w:val="CellBody"/>
              <w:spacing w:line="240" w:lineRule="auto"/>
              <w:jc w:val="center"/>
              <w:rPr>
                <w:lang w:val="en-GB"/>
              </w:rPr>
            </w:pPr>
            <w:r w:rsidRPr="00A430E8">
              <w:rPr>
                <w:rFonts w:eastAsia="Malgun Gothic"/>
                <w:color w:val="auto"/>
                <w:sz w:val="16"/>
                <w:szCs w:val="16"/>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98289DD" w:rsidR="00BF0122" w:rsidRDefault="00BF0122" w:rsidP="00BF0122">
            <w:pPr>
              <w:pStyle w:val="CellBody"/>
              <w:spacing w:line="240" w:lineRule="auto"/>
              <w:jc w:val="cente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4D50CE43" w:rsidR="00BF0122" w:rsidRDefault="00BF0122" w:rsidP="00BF0122">
            <w:pPr>
              <w:pStyle w:val="CellBody"/>
              <w:spacing w:line="240" w:lineRule="auto"/>
              <w:jc w:val="center"/>
              <w:rPr>
                <w:color w:val="FF0000"/>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684856EC"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3A3B883B" w:rsidR="00BF0122" w:rsidRDefault="00BF0122" w:rsidP="00BF0122">
            <w:pPr>
              <w:pStyle w:val="CellBody"/>
              <w:spacing w:line="240" w:lineRule="auto"/>
              <w:jc w:val="center"/>
              <w:rPr>
                <w:color w:val="FF0000"/>
              </w:rPr>
            </w:pPr>
            <w:r w:rsidRPr="00A430E8">
              <w:rPr>
                <w:rFonts w:eastAsia="Malgun Gothic"/>
                <w:color w:val="auto"/>
                <w:sz w:val="16"/>
                <w:szCs w:val="16"/>
              </w:rPr>
              <w:t>79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18E619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4E7B631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6E9461F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4D7EEB9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1920D5C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1BB6DA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2A3C7064"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38</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181A418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4250E7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B095A5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422BE299" w:rsidR="00BF0122" w:rsidRDefault="00BF0122" w:rsidP="00BF0122">
            <w:pPr>
              <w:pStyle w:val="CellBody"/>
              <w:spacing w:line="240" w:lineRule="auto"/>
              <w:jc w:val="center"/>
              <w:rPr>
                <w:lang w:val="en-GB"/>
              </w:rPr>
            </w:pPr>
            <w:r w:rsidRPr="00A430E8">
              <w:rPr>
                <w:rFonts w:eastAsia="Malgun Gothic"/>
                <w:color w:val="auto"/>
                <w:sz w:val="16"/>
                <w:szCs w:val="16"/>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3D652FE2"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63027686" w:rsidR="00BF0122" w:rsidRDefault="00BF0122" w:rsidP="00BF0122">
            <w:pPr>
              <w:pStyle w:val="CellBody"/>
              <w:spacing w:line="240" w:lineRule="auto"/>
              <w:jc w:val="center"/>
              <w:rPr>
                <w:color w:val="FF0000"/>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3BC81D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21CEE037" w:rsidR="00BF0122" w:rsidRDefault="00BF0122" w:rsidP="00BF0122">
            <w:pPr>
              <w:pStyle w:val="CellBody"/>
              <w:spacing w:line="240" w:lineRule="auto"/>
              <w:jc w:val="center"/>
              <w:rPr>
                <w:color w:val="FF0000"/>
              </w:rP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187C6B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82A9A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157D2D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E3900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6BDD290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1E7B9C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071D921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147A0B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29232E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9D6DE1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681AE13A"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1D3CF333" w:rsidR="00BF0122" w:rsidRDefault="00BF0122" w:rsidP="00BF0122">
            <w:pPr>
              <w:pStyle w:val="CellBody"/>
              <w:spacing w:line="240" w:lineRule="auto"/>
              <w:jc w:val="cente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3BC4ECDE" w:rsidR="00BF0122" w:rsidRDefault="00BF0122" w:rsidP="00BF0122">
            <w:pPr>
              <w:pStyle w:val="CellBody"/>
              <w:spacing w:line="240" w:lineRule="auto"/>
              <w:jc w:val="center"/>
              <w:rPr>
                <w:color w:val="FF0000"/>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3519F702"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4025DC3F" w:rsidR="00BF0122" w:rsidRDefault="00BF0122" w:rsidP="00BF0122">
            <w:pPr>
              <w:pStyle w:val="CellBody"/>
              <w:spacing w:line="240" w:lineRule="auto"/>
              <w:jc w:val="center"/>
              <w:rPr>
                <w:color w:val="FF0000"/>
              </w:rPr>
            </w:pPr>
            <w:r w:rsidRPr="00A430E8">
              <w:rPr>
                <w:rFonts w:eastAsia="Malgun Gothic"/>
                <w:color w:val="auto"/>
                <w:sz w:val="16"/>
                <w:szCs w:val="16"/>
              </w:rPr>
              <w:t>88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077F32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35C2567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B7CAD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90711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1F45B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505F948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DD157A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631BA6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36DD2B0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928E5E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48A47F94" w:rsidR="00BF0122" w:rsidRDefault="00BF0122" w:rsidP="00BF0122">
            <w:pPr>
              <w:pStyle w:val="CellBody"/>
              <w:spacing w:line="240" w:lineRule="auto"/>
              <w:jc w:val="center"/>
              <w:rPr>
                <w:lang w:val="en-GB"/>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66C0E33F"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33B12975" w:rsidR="00BF0122" w:rsidRDefault="00BF0122" w:rsidP="00BF0122">
            <w:pPr>
              <w:pStyle w:val="CellBody"/>
              <w:spacing w:line="240" w:lineRule="auto"/>
              <w:jc w:val="center"/>
              <w:rPr>
                <w:color w:val="FF0000"/>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021EBBC"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605D6E33" w:rsidR="00BF0122" w:rsidRDefault="00BF0122" w:rsidP="00BF0122">
            <w:pPr>
              <w:pStyle w:val="CellBody"/>
              <w:spacing w:line="240" w:lineRule="auto"/>
              <w:jc w:val="center"/>
              <w:rPr>
                <w:color w:val="FF0000"/>
              </w:rP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B5991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3638D9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3DEE7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003080A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5FC4BDD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19B4C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47F9BF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5324F1F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4B630F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AF74F6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5794DC3E" w:rsidR="00BF0122" w:rsidRDefault="00BF0122" w:rsidP="00BF0122">
            <w:pPr>
              <w:pStyle w:val="CellBody"/>
              <w:spacing w:line="240" w:lineRule="auto"/>
              <w:jc w:val="center"/>
              <w:rPr>
                <w:lang w:val="en-GB"/>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08E1BBF0" w:rsidR="00BF0122" w:rsidRDefault="00BF0122" w:rsidP="00BF0122">
            <w:pPr>
              <w:pStyle w:val="CellBody"/>
              <w:spacing w:line="240" w:lineRule="auto"/>
              <w:jc w:val="cente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5891D4FE" w:rsidR="00BF0122" w:rsidRDefault="00BF0122" w:rsidP="00BF0122">
            <w:pPr>
              <w:pStyle w:val="CellBody"/>
              <w:spacing w:line="240" w:lineRule="auto"/>
              <w:jc w:val="center"/>
              <w:rPr>
                <w:color w:val="FF0000"/>
              </w:rPr>
            </w:pPr>
            <w:r w:rsidRPr="00A430E8">
              <w:rPr>
                <w:rFonts w:eastAsia="Malgun Gothic"/>
                <w:color w:val="auto"/>
                <w:sz w:val="16"/>
                <w:szCs w:val="16"/>
              </w:rPr>
              <w:t>67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6BB43BAE"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C6264E3" w:rsidR="00BF0122" w:rsidRDefault="00BF0122" w:rsidP="00BF0122">
            <w:pPr>
              <w:pStyle w:val="CellBody"/>
              <w:spacing w:line="240" w:lineRule="auto"/>
              <w:jc w:val="center"/>
              <w:rPr>
                <w:color w:val="FF0000"/>
              </w:rPr>
            </w:pPr>
            <w:r w:rsidRPr="00A430E8">
              <w:rPr>
                <w:rFonts w:eastAsia="Malgun Gothic"/>
                <w:color w:val="auto"/>
                <w:sz w:val="16"/>
                <w:szCs w:val="16"/>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65C561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602F1B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0A30718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F80AF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06EAB7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59142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60A43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1699CDC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257731F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D5AE36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00658F5F" w:rsidR="00BF0122" w:rsidRDefault="00BF0122" w:rsidP="00BF0122">
            <w:pPr>
              <w:pStyle w:val="CellBody"/>
              <w:spacing w:line="240" w:lineRule="auto"/>
              <w:jc w:val="center"/>
              <w:rPr>
                <w:lang w:val="en-GB"/>
              </w:rPr>
            </w:pPr>
            <w:r w:rsidRPr="00A430E8">
              <w:rPr>
                <w:rFonts w:eastAsia="Malgun Gothic"/>
                <w:color w:val="auto"/>
                <w:sz w:val="16"/>
                <w:szCs w:val="16"/>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6ED15510"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31847A99" w:rsidR="00BF0122" w:rsidRDefault="00BF0122" w:rsidP="00BF0122">
            <w:pPr>
              <w:pStyle w:val="CellBody"/>
              <w:spacing w:line="240" w:lineRule="auto"/>
              <w:jc w:val="center"/>
              <w:rPr>
                <w:color w:val="FF0000"/>
              </w:rP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AB9618B"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34E00483" w:rsidR="00BF0122" w:rsidRDefault="00BF0122" w:rsidP="00BF0122">
            <w:pPr>
              <w:pStyle w:val="CellBody"/>
              <w:spacing w:line="240" w:lineRule="auto"/>
              <w:jc w:val="center"/>
              <w:rPr>
                <w:color w:val="FF0000"/>
              </w:rP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1119E8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29FAAC8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10B9B24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3EFA06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18C8A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64375A7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3A95BBC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1D519E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5F3A93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4EAF26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3367EC64" w:rsidR="00BF0122" w:rsidRDefault="00BF0122" w:rsidP="00BF0122">
            <w:pPr>
              <w:pStyle w:val="CellBody"/>
              <w:spacing w:line="240" w:lineRule="auto"/>
              <w:jc w:val="center"/>
              <w:rPr>
                <w:lang w:val="en-GB"/>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3CEB4E46" w:rsidR="00BF0122" w:rsidRDefault="00BF0122" w:rsidP="00BF0122">
            <w:pPr>
              <w:pStyle w:val="CellBody"/>
              <w:spacing w:line="240" w:lineRule="auto"/>
              <w:jc w:val="cente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2542CABD" w:rsidR="00BF0122" w:rsidRDefault="00BF0122" w:rsidP="00BF0122">
            <w:pPr>
              <w:pStyle w:val="CellBody"/>
              <w:spacing w:line="240" w:lineRule="auto"/>
              <w:jc w:val="center"/>
              <w:rPr>
                <w:color w:val="FF0000"/>
              </w:rP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56AC35A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2793D70F" w:rsidR="00BF0122" w:rsidRDefault="00BF0122" w:rsidP="00BF0122">
            <w:pPr>
              <w:pStyle w:val="CellBody"/>
              <w:spacing w:line="240" w:lineRule="auto"/>
              <w:jc w:val="center"/>
              <w:rPr>
                <w:color w:val="FF0000"/>
              </w:rPr>
            </w:pPr>
            <w:r w:rsidRPr="00A430E8">
              <w:rPr>
                <w:rFonts w:eastAsia="Malgun Gothic"/>
                <w:color w:val="auto"/>
                <w:sz w:val="16"/>
                <w:szCs w:val="16"/>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6DAE30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4E8913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BAB8E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F8466E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156CB4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06616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61466F6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662C91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56DB3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0CADAD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3D315C19" w:rsidR="00BF0122" w:rsidRDefault="00BF0122" w:rsidP="00BF0122">
            <w:pPr>
              <w:pStyle w:val="CellBody"/>
              <w:spacing w:line="240" w:lineRule="auto"/>
              <w:jc w:val="center"/>
              <w:rPr>
                <w:lang w:val="en-GB"/>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058BF965"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101F71BE" w:rsidR="00BF0122" w:rsidRDefault="00BF0122" w:rsidP="00BF0122">
            <w:pPr>
              <w:pStyle w:val="CellBody"/>
              <w:spacing w:line="240" w:lineRule="auto"/>
              <w:jc w:val="center"/>
              <w:rPr>
                <w:color w:val="FF0000"/>
              </w:rPr>
            </w:pPr>
            <w:r w:rsidRPr="00A430E8">
              <w:rPr>
                <w:rFonts w:eastAsia="Malgun Gothic"/>
                <w:color w:val="auto"/>
                <w:sz w:val="16"/>
                <w:szCs w:val="16"/>
              </w:rPr>
              <w:t>76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45186565"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53F6A909" w:rsidR="00BF0122" w:rsidRDefault="00BF0122" w:rsidP="00BF0122">
            <w:pPr>
              <w:pStyle w:val="CellBody"/>
              <w:spacing w:line="240" w:lineRule="auto"/>
              <w:jc w:val="center"/>
              <w:rPr>
                <w:color w:val="FF0000"/>
              </w:rP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38BF93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289763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52C6131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13D7389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42A2CD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AB371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510CDA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51ACB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1FEDE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93DF2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1AD230B7" w:rsidR="00BF0122" w:rsidRDefault="00BF0122" w:rsidP="00BF0122">
            <w:pPr>
              <w:pStyle w:val="CellBody"/>
              <w:spacing w:line="240" w:lineRule="auto"/>
              <w:jc w:val="center"/>
              <w:rPr>
                <w:lang w:val="en-GB"/>
              </w:rPr>
            </w:pPr>
            <w:r w:rsidRPr="00A430E8">
              <w:rPr>
                <w:rFonts w:eastAsia="Malgun Gothic"/>
                <w:color w:val="auto"/>
                <w:sz w:val="16"/>
                <w:szCs w:val="16"/>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BA826B9" w:rsidR="00BF0122" w:rsidRDefault="00BF0122" w:rsidP="00BF0122">
            <w:pPr>
              <w:pStyle w:val="CellBody"/>
              <w:spacing w:line="240" w:lineRule="auto"/>
              <w:jc w:val="cente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17103450" w:rsidR="00BF0122" w:rsidRDefault="00BF0122" w:rsidP="00BF0122">
            <w:pPr>
              <w:pStyle w:val="CellBody"/>
              <w:spacing w:line="240" w:lineRule="auto"/>
              <w:jc w:val="center"/>
              <w:rPr>
                <w:color w:val="FF0000"/>
              </w:rP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B05C76C"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27C07A4A" w:rsidR="00BF0122" w:rsidRDefault="00BF0122" w:rsidP="00BF0122">
            <w:pPr>
              <w:pStyle w:val="CellBody"/>
              <w:spacing w:line="240" w:lineRule="auto"/>
              <w:jc w:val="center"/>
              <w:rPr>
                <w:color w:val="FF0000"/>
              </w:rPr>
            </w:pPr>
            <w:r w:rsidRPr="00A430E8">
              <w:rPr>
                <w:rFonts w:eastAsia="Malgun Gothic"/>
                <w:color w:val="auto"/>
                <w:sz w:val="16"/>
                <w:szCs w:val="16"/>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1E202C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535F6AE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0E94E94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01C5F5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226BE0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1F86BF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0F784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141E9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5B2E6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555974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21F65245" w:rsidR="00BF0122" w:rsidRDefault="00BF0122" w:rsidP="00BF0122">
            <w:pPr>
              <w:pStyle w:val="CellBody"/>
              <w:spacing w:line="240" w:lineRule="auto"/>
              <w:jc w:val="center"/>
              <w:rPr>
                <w:lang w:val="en-GB"/>
              </w:rP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120C1D3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1546598" w:rsidR="00BF0122" w:rsidRDefault="00BF0122" w:rsidP="00BF0122">
            <w:pPr>
              <w:pStyle w:val="CellBody"/>
              <w:spacing w:line="240" w:lineRule="auto"/>
              <w:jc w:val="center"/>
              <w:rPr>
                <w:color w:val="FF0000"/>
              </w:rP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66FCCCB6"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0B464148" w:rsidR="00BF0122" w:rsidRDefault="00BF0122" w:rsidP="00BF0122">
            <w:pPr>
              <w:pStyle w:val="CellBody"/>
              <w:spacing w:line="240" w:lineRule="auto"/>
              <w:jc w:val="center"/>
              <w:rPr>
                <w:color w:val="FF0000"/>
              </w:rP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21430E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248FDF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3E7D0D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5E868F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6B4BF1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5B703E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C0CA90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0CBDED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6D3FC93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197BEA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5FAF7E37" w:rsidR="00BF0122" w:rsidRDefault="00BF0122" w:rsidP="00BF0122">
            <w:pPr>
              <w:pStyle w:val="CellBody"/>
              <w:spacing w:line="240" w:lineRule="auto"/>
              <w:jc w:val="center"/>
              <w:rPr>
                <w:lang w:val="en-GB"/>
              </w:rPr>
            </w:pPr>
            <w:r w:rsidRPr="00A430E8">
              <w:rPr>
                <w:rFonts w:eastAsia="Malgun Gothic"/>
                <w:color w:val="auto"/>
                <w:sz w:val="16"/>
                <w:szCs w:val="16"/>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4ACF7C41" w:rsidR="00BF0122" w:rsidRDefault="00BF0122" w:rsidP="00BF0122">
            <w:pPr>
              <w:pStyle w:val="CellBody"/>
              <w:spacing w:line="240" w:lineRule="auto"/>
              <w:jc w:val="center"/>
            </w:pPr>
            <w:r w:rsidRPr="00A430E8">
              <w:rPr>
                <w:rFonts w:eastAsia="Malgun Gothic"/>
                <w:color w:val="auto"/>
                <w:sz w:val="16"/>
                <w:szCs w:val="16"/>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3F592679" w:rsidR="00BF0122" w:rsidRDefault="00BF0122" w:rsidP="00BF0122">
            <w:pPr>
              <w:pStyle w:val="CellBody"/>
              <w:spacing w:line="240" w:lineRule="auto"/>
              <w:jc w:val="center"/>
              <w:rPr>
                <w:color w:val="FF0000"/>
              </w:rPr>
            </w:pPr>
            <w:r w:rsidRPr="00A430E8">
              <w:rPr>
                <w:rFonts w:eastAsia="Malgun Gothic"/>
                <w:color w:val="auto"/>
                <w:sz w:val="16"/>
                <w:szCs w:val="16"/>
              </w:rPr>
              <w:t>85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59915D7"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0CE7D318" w:rsidR="00BF0122" w:rsidRDefault="00BF0122" w:rsidP="00BF0122">
            <w:pPr>
              <w:pStyle w:val="CellBody"/>
              <w:spacing w:line="240" w:lineRule="auto"/>
              <w:jc w:val="center"/>
              <w:rPr>
                <w:color w:val="FF0000"/>
              </w:rPr>
            </w:pPr>
            <w:r w:rsidRPr="00A430E8">
              <w:rPr>
                <w:rFonts w:eastAsia="Malgun Gothic"/>
                <w:color w:val="auto"/>
                <w:sz w:val="16"/>
                <w:szCs w:val="16"/>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3499E81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0F6A2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6D9314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0545A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5D207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415824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6D6F51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628D9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6CBC0C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24C549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0BA10B97" w:rsidR="00BF0122" w:rsidRDefault="00BF0122" w:rsidP="00BF0122">
            <w:pPr>
              <w:pStyle w:val="CellBody"/>
              <w:spacing w:line="240" w:lineRule="auto"/>
              <w:jc w:val="center"/>
              <w:rPr>
                <w:lang w:val="en-GB"/>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6FEC6193"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6CFD2167" w:rsidR="00BF0122" w:rsidRDefault="00BF0122" w:rsidP="00BF0122">
            <w:pPr>
              <w:pStyle w:val="CellBody"/>
              <w:spacing w:line="240" w:lineRule="auto"/>
              <w:jc w:val="center"/>
              <w:rPr>
                <w:color w:val="FF0000"/>
              </w:rP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3B49388C"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030B2CED" w:rsidR="00BF0122" w:rsidRDefault="00BF0122" w:rsidP="00BF0122">
            <w:pPr>
              <w:pStyle w:val="CellBody"/>
              <w:spacing w:line="240" w:lineRule="auto"/>
              <w:jc w:val="center"/>
              <w:rPr>
                <w:color w:val="FF0000"/>
              </w:rP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5EC7404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1CFB0A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65BEFA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6AA4D03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4FD58FD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4EFD44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653762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18BCD6A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1F8444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70E34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4614AA1B" w:rsidR="00BF0122" w:rsidRDefault="00BF0122" w:rsidP="00BF0122">
            <w:pPr>
              <w:pStyle w:val="CellBody"/>
              <w:spacing w:line="240" w:lineRule="auto"/>
              <w:jc w:val="center"/>
              <w:rPr>
                <w:lang w:val="en-GB"/>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123B8360" w:rsidR="00BF0122" w:rsidRDefault="00BF0122" w:rsidP="00BF0122">
            <w:pPr>
              <w:pStyle w:val="CellBody"/>
              <w:spacing w:line="240" w:lineRule="auto"/>
              <w:jc w:val="cente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50839FD" w:rsidR="00BF0122" w:rsidRDefault="00BF0122" w:rsidP="00BF0122">
            <w:pPr>
              <w:pStyle w:val="CellBody"/>
              <w:spacing w:line="240" w:lineRule="auto"/>
              <w:jc w:val="center"/>
              <w:rPr>
                <w:color w:val="FF0000"/>
              </w:rP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04B6D13D"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485C5E8" w:rsidR="00BF0122" w:rsidRDefault="00BF0122" w:rsidP="00BF0122">
            <w:pPr>
              <w:pStyle w:val="CellBody"/>
              <w:spacing w:line="240" w:lineRule="auto"/>
              <w:jc w:val="center"/>
              <w:rPr>
                <w:color w:val="FF0000"/>
              </w:rPr>
            </w:pPr>
            <w:r w:rsidRPr="00A430E8">
              <w:rPr>
                <w:rFonts w:eastAsia="Malgun Gothic"/>
                <w:color w:val="auto"/>
                <w:sz w:val="16"/>
                <w:szCs w:val="16"/>
              </w:rPr>
              <w:t>135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4B0650B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4C52501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0CD69E1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207C23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557B758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C5846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61885A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46FFF9C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651F21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FF418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689F3B2E" w:rsidR="00BF0122" w:rsidRDefault="00BF0122" w:rsidP="00BF0122">
            <w:pPr>
              <w:pStyle w:val="CellBody"/>
              <w:spacing w:line="240" w:lineRule="auto"/>
              <w:jc w:val="center"/>
              <w:rPr>
                <w:lang w:val="en-GB"/>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1E1B0694"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3729340A" w:rsidR="00BF0122" w:rsidRDefault="00BF0122" w:rsidP="00BF0122">
            <w:pPr>
              <w:pStyle w:val="CellBody"/>
              <w:spacing w:line="240" w:lineRule="auto"/>
              <w:jc w:val="center"/>
              <w:rPr>
                <w:color w:val="FF0000"/>
              </w:rPr>
            </w:pPr>
            <w:r w:rsidRPr="00A430E8">
              <w:rPr>
                <w:rFonts w:eastAsia="Malgun Gothic"/>
                <w:color w:val="auto"/>
                <w:sz w:val="16"/>
                <w:szCs w:val="16"/>
              </w:rPr>
              <w:t>95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1401C265"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228B5DCE" w:rsidR="00BF0122" w:rsidRDefault="00BF0122" w:rsidP="00BF0122">
            <w:pPr>
              <w:pStyle w:val="CellBody"/>
              <w:spacing w:line="240" w:lineRule="auto"/>
              <w:jc w:val="center"/>
              <w:rPr>
                <w:color w:val="FF0000"/>
              </w:rP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579A7BC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5C8A85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4939695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3A8B2BF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082251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27A868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02BFF5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194AD6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671A603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A5FDC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086BB29C" w:rsidR="00BF0122" w:rsidRDefault="00BF0122" w:rsidP="00BF0122">
            <w:pPr>
              <w:pStyle w:val="CellBody"/>
              <w:spacing w:line="240" w:lineRule="auto"/>
              <w:jc w:val="center"/>
              <w:rPr>
                <w:lang w:val="en-GB"/>
              </w:rPr>
            </w:pPr>
            <w:r w:rsidRPr="00A430E8">
              <w:rPr>
                <w:rFonts w:eastAsia="Malgun Gothic"/>
                <w:color w:val="auto"/>
                <w:sz w:val="16"/>
                <w:szCs w:val="16"/>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3EEACBCE" w:rsidR="00BF0122" w:rsidRDefault="00BF0122" w:rsidP="00BF0122">
            <w:pPr>
              <w:pStyle w:val="CellBody"/>
              <w:spacing w:line="240" w:lineRule="auto"/>
              <w:jc w:val="center"/>
            </w:pPr>
            <w:r w:rsidRPr="00A430E8">
              <w:rPr>
                <w:rFonts w:eastAsia="Malgun Gothic"/>
                <w:color w:val="auto"/>
                <w:sz w:val="16"/>
                <w:szCs w:val="16"/>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2A1DFEB2" w:rsidR="00BF0122" w:rsidRDefault="00BF0122" w:rsidP="00BF0122">
            <w:pPr>
              <w:pStyle w:val="CellBody"/>
              <w:spacing w:line="240" w:lineRule="auto"/>
              <w:jc w:val="center"/>
              <w:rPr>
                <w:color w:val="FF0000"/>
              </w:rP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0A5631DF"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27C3F72E" w:rsidR="00BF0122" w:rsidRDefault="00BF0122" w:rsidP="00BF0122">
            <w:pPr>
              <w:pStyle w:val="CellBody"/>
              <w:spacing w:line="240" w:lineRule="auto"/>
              <w:jc w:val="center"/>
              <w:rPr>
                <w:color w:val="FF0000"/>
              </w:rPr>
            </w:pPr>
            <w:r w:rsidRPr="00A430E8">
              <w:rPr>
                <w:rFonts w:eastAsia="Malgun Gothic"/>
                <w:color w:val="auto"/>
                <w:sz w:val="16"/>
                <w:szCs w:val="16"/>
              </w:rPr>
              <w:t>144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23EE57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09AF41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23825C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5B2A185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8F389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31E0AF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13BB71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19073E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45F0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D571C5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331DB848" w:rsidR="00BF0122" w:rsidRDefault="00BF0122" w:rsidP="00BF0122">
            <w:pPr>
              <w:pStyle w:val="CellBody"/>
              <w:spacing w:line="240" w:lineRule="auto"/>
              <w:jc w:val="center"/>
              <w:rPr>
                <w:lang w:val="en-GB"/>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4E3D2D6C"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1414CE8" w:rsidR="00BF0122" w:rsidRDefault="00BF0122" w:rsidP="00BF0122">
            <w:pPr>
              <w:pStyle w:val="CellBody"/>
              <w:spacing w:line="240" w:lineRule="auto"/>
              <w:jc w:val="center"/>
              <w:rPr>
                <w:color w:val="FF0000"/>
              </w:rP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13046C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641853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1437F9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427768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9EAD24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409103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163096B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6113ED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5498ED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09EBC7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3541366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10DC4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4FE3C265" w:rsidR="00BF0122" w:rsidRDefault="00BF0122" w:rsidP="00BF0122">
            <w:pPr>
              <w:pStyle w:val="CellBody"/>
              <w:spacing w:line="240" w:lineRule="auto"/>
              <w:jc w:val="center"/>
              <w:rPr>
                <w:lang w:val="en-GB"/>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3A36EBC7" w:rsidR="00BF0122" w:rsidRDefault="00BF0122" w:rsidP="00BF0122">
            <w:pPr>
              <w:pStyle w:val="CellBody"/>
              <w:spacing w:line="240" w:lineRule="auto"/>
              <w:jc w:val="cente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62568470" w:rsidR="00BF0122" w:rsidRDefault="00BF0122" w:rsidP="00BF0122">
            <w:pPr>
              <w:pStyle w:val="CellBody"/>
              <w:spacing w:line="240" w:lineRule="auto"/>
              <w:jc w:val="center"/>
              <w:rPr>
                <w:color w:val="FF0000"/>
              </w:rPr>
            </w:pPr>
            <w:r w:rsidRPr="00A430E8">
              <w:rPr>
                <w:rFonts w:eastAsia="Malgun Gothic"/>
                <w:color w:val="auto"/>
                <w:sz w:val="16"/>
                <w:szCs w:val="16"/>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2C23B3C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0B398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34E5B9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6BFFD36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505D7DB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2DABCB8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32AC3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13DE4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51E24F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21BECE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345BF85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8CDA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541526A4" w:rsidR="00BF0122" w:rsidRDefault="00BF0122" w:rsidP="00BF0122">
            <w:pPr>
              <w:pStyle w:val="CellBody"/>
              <w:spacing w:line="240" w:lineRule="auto"/>
              <w:jc w:val="center"/>
              <w:rPr>
                <w:lang w:val="en-GB"/>
              </w:rPr>
            </w:pPr>
            <w:r w:rsidRPr="00A430E8">
              <w:rPr>
                <w:rFonts w:eastAsia="Malgun Gothic"/>
                <w:color w:val="auto"/>
                <w:sz w:val="16"/>
                <w:szCs w:val="16"/>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000B1AE0"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C310184" w:rsidR="00BF0122" w:rsidRDefault="00BF0122" w:rsidP="00BF0122">
            <w:pPr>
              <w:pStyle w:val="CellBody"/>
              <w:spacing w:line="240" w:lineRule="auto"/>
              <w:jc w:val="center"/>
              <w:rPr>
                <w:color w:val="FF0000"/>
              </w:rP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F14303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448BAE2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3DA4590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64F8DD2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3A48F90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1C8790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17C95A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22998D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D129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2E3B02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28D3A7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C84B7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31FCF9F1" w:rsidR="00BF0122" w:rsidRDefault="00BF0122" w:rsidP="00BF0122">
            <w:pPr>
              <w:pStyle w:val="CellBody"/>
              <w:spacing w:line="240" w:lineRule="auto"/>
              <w:jc w:val="center"/>
              <w:rPr>
                <w:lang w:val="en-GB"/>
              </w:rP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06CE1A80" w:rsidR="00BF0122" w:rsidRDefault="00BF0122" w:rsidP="00BF0122">
            <w:pPr>
              <w:pStyle w:val="CellBody"/>
              <w:spacing w:line="240" w:lineRule="auto"/>
              <w:jc w:val="center"/>
            </w:pPr>
            <w:r w:rsidRPr="00A430E8">
              <w:rPr>
                <w:rFonts w:eastAsia="Malgun Gothic"/>
                <w:color w:val="auto"/>
                <w:sz w:val="16"/>
                <w:szCs w:val="16"/>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19C0FD85" w:rsidR="00BF0122" w:rsidRDefault="00BF0122" w:rsidP="00BF0122">
            <w:pPr>
              <w:pStyle w:val="CellBody"/>
              <w:spacing w:line="240" w:lineRule="auto"/>
              <w:jc w:val="center"/>
              <w:rPr>
                <w:color w:val="FF0000"/>
              </w:rP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1BCA8CF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448EBBA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32C264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66869F7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559FB1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6A5B1B3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44304A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0BA8CB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65A05E3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544BCB9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ACDFE4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979A98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0084068" w:rsidR="00BF0122" w:rsidRDefault="00BF0122" w:rsidP="00BF0122">
            <w:pPr>
              <w:pStyle w:val="CellBody"/>
              <w:spacing w:line="240" w:lineRule="auto"/>
              <w:jc w:val="center"/>
              <w:rPr>
                <w:lang w:val="en-GB"/>
              </w:rPr>
            </w:pPr>
            <w:r w:rsidRPr="00A430E8">
              <w:rPr>
                <w:rFonts w:eastAsia="Malgun Gothic"/>
                <w:color w:val="auto"/>
                <w:sz w:val="16"/>
                <w:szCs w:val="16"/>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01334D4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4DAAE783" w:rsidR="00BF0122" w:rsidRDefault="00BF0122" w:rsidP="00BF0122">
            <w:pPr>
              <w:pStyle w:val="CellBody"/>
              <w:spacing w:line="240" w:lineRule="auto"/>
              <w:jc w:val="center"/>
              <w:rPr>
                <w:color w:val="FF0000"/>
              </w:rPr>
            </w:pPr>
            <w:r w:rsidRPr="00A430E8">
              <w:rPr>
                <w:rFonts w:eastAsia="Malgun Gothic"/>
                <w:color w:val="auto"/>
                <w:sz w:val="16"/>
                <w:szCs w:val="16"/>
              </w:rPr>
              <w:t>113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30807D6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4C5763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4FA286C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2919FCF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6509E2F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47563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52E156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29CEAF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9274A2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3558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32E3E2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378CE9D"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153FE000" w:rsidR="00BF0122" w:rsidRDefault="00BF0122" w:rsidP="00BF0122">
            <w:pPr>
              <w:pStyle w:val="CellBody"/>
              <w:spacing w:line="240" w:lineRule="auto"/>
              <w:jc w:val="center"/>
              <w:rPr>
                <w:lang w:val="en-GB"/>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49257D5F" w:rsidR="00BF0122" w:rsidRDefault="00BF0122" w:rsidP="00BF0122">
            <w:pPr>
              <w:pStyle w:val="CellBody"/>
              <w:spacing w:line="240" w:lineRule="auto"/>
              <w:jc w:val="cente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57D0B2A9" w:rsidR="00BF0122" w:rsidRDefault="00BF0122" w:rsidP="00BF0122">
            <w:pPr>
              <w:pStyle w:val="CellBody"/>
              <w:spacing w:line="240" w:lineRule="auto"/>
              <w:jc w:val="center"/>
              <w:rPr>
                <w:color w:val="FF0000"/>
              </w:rP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C62D9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43E6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02E813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1C46161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47C9C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235CC5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391F49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004B50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645B6C2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2250FC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17F269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842CB6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30B153C8" w:rsidR="00BF0122" w:rsidRDefault="00BF0122" w:rsidP="00BF0122">
            <w:pPr>
              <w:pStyle w:val="CellBody"/>
              <w:spacing w:line="240" w:lineRule="auto"/>
              <w:jc w:val="center"/>
              <w:rPr>
                <w:lang w:val="en-GB"/>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6627BCA5"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5D67CD62" w:rsidR="00BF0122" w:rsidRDefault="00BF0122" w:rsidP="00BF0122">
            <w:pPr>
              <w:pStyle w:val="CellBody"/>
              <w:spacing w:line="240" w:lineRule="auto"/>
              <w:jc w:val="center"/>
              <w:rPr>
                <w:color w:val="FF0000"/>
              </w:rP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23F13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8EB3C9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380453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1AEB6F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550E12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17F2B2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54C18AB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1FF40D3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0ACA6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2A88689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4E21E3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31876D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3FCDD1C7" w:rsidR="00BF0122" w:rsidRDefault="00BF0122" w:rsidP="00BF0122">
            <w:pPr>
              <w:pStyle w:val="CellBody"/>
              <w:spacing w:line="240" w:lineRule="auto"/>
              <w:jc w:val="center"/>
              <w:rPr>
                <w:lang w:val="en-GB"/>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4820749F" w:rsidR="00BF0122" w:rsidRDefault="00BF0122" w:rsidP="00BF0122">
            <w:pPr>
              <w:pStyle w:val="CellBody"/>
              <w:spacing w:line="240" w:lineRule="auto"/>
              <w:jc w:val="center"/>
            </w:pPr>
            <w:r w:rsidRPr="00A430E8">
              <w:rPr>
                <w:rFonts w:eastAsia="Malgun Gothic"/>
                <w:color w:val="auto"/>
                <w:sz w:val="16"/>
                <w:szCs w:val="16"/>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0BD97768" w:rsidR="00BF0122" w:rsidRDefault="00BF0122" w:rsidP="00BF0122">
            <w:pPr>
              <w:pStyle w:val="CellBody"/>
              <w:spacing w:line="240" w:lineRule="auto"/>
              <w:jc w:val="center"/>
              <w:rPr>
                <w:color w:val="FF0000"/>
              </w:rPr>
            </w:pPr>
            <w:r w:rsidRPr="00A430E8">
              <w:rPr>
                <w:rFonts w:eastAsia="Malgun Gothic"/>
                <w:color w:val="auto"/>
                <w:sz w:val="16"/>
                <w:szCs w:val="16"/>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30C682D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4A960C1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95B42C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3D1D6D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2CECD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158CC6C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54B1B9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412BDF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4B296B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0F002E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150F54F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8318A7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4B50E6D0" w:rsidR="00BF0122" w:rsidRDefault="00BF0122" w:rsidP="00BF0122">
            <w:pPr>
              <w:pStyle w:val="CellBody"/>
              <w:spacing w:line="240" w:lineRule="auto"/>
              <w:jc w:val="center"/>
              <w:rPr>
                <w:lang w:val="en-GB"/>
              </w:rPr>
            </w:pPr>
            <w:r w:rsidRPr="00A430E8">
              <w:rPr>
                <w:rFonts w:eastAsia="Malgun Gothic"/>
                <w:color w:val="auto"/>
                <w:sz w:val="16"/>
                <w:szCs w:val="16"/>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90B0982"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2F780254" w:rsidR="00BF0122" w:rsidRDefault="00BF0122" w:rsidP="00BF0122">
            <w:pPr>
              <w:pStyle w:val="CellBody"/>
              <w:spacing w:line="240" w:lineRule="auto"/>
              <w:jc w:val="center"/>
              <w:rPr>
                <w:color w:val="FF0000"/>
              </w:rP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29FE1F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150AE97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5EAC03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0802B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6BA583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47B219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169544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DA9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2AEB70D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25558A7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5DAD58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31D16F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48673ED" w:rsidR="00BF0122" w:rsidRDefault="00BF0122" w:rsidP="00BF0122">
            <w:pPr>
              <w:pStyle w:val="CellBody"/>
              <w:spacing w:line="240" w:lineRule="auto"/>
              <w:jc w:val="center"/>
              <w:rPr>
                <w:lang w:val="en-GB"/>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3CB09BC1" w:rsidR="00BF0122" w:rsidRDefault="00BF0122" w:rsidP="00BF0122">
            <w:pPr>
              <w:pStyle w:val="CellBody"/>
              <w:spacing w:line="240" w:lineRule="auto"/>
              <w:jc w:val="cente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5ADFC45F" w:rsidR="00BF0122" w:rsidRDefault="00BF0122" w:rsidP="00BF0122">
            <w:pPr>
              <w:pStyle w:val="CellBody"/>
              <w:spacing w:line="240" w:lineRule="auto"/>
              <w:jc w:val="center"/>
              <w:rPr>
                <w:color w:val="FF0000"/>
              </w:rP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557D58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44C4F76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5354346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606C767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3C0A96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D3853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4DF48D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34FA6B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05EB75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3513EE0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589F5C3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3E224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0CB99C0B"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89B59D6"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27F7DC8" w:rsidR="00BF0122" w:rsidRDefault="00BF0122" w:rsidP="00BF0122">
            <w:pPr>
              <w:pStyle w:val="CellBody"/>
              <w:spacing w:line="240" w:lineRule="auto"/>
              <w:jc w:val="center"/>
              <w:rPr>
                <w:color w:val="FF0000"/>
              </w:rPr>
            </w:pPr>
            <w:r w:rsidRPr="00A430E8">
              <w:rPr>
                <w:rFonts w:eastAsia="Malgun Gothic"/>
                <w:color w:val="auto"/>
                <w:sz w:val="16"/>
                <w:szCs w:val="16"/>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20095CE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223E4F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4B7161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57BDC16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25B1812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25B4B5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20990F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2AF243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2B1B5E0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53F3EB8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4F9F1C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3AB3B0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061C055B" w:rsidR="00BF0122" w:rsidRDefault="00BF0122" w:rsidP="00BF0122">
            <w:pPr>
              <w:pStyle w:val="CellBody"/>
              <w:spacing w:line="240" w:lineRule="auto"/>
              <w:jc w:val="center"/>
              <w:rPr>
                <w:lang w:val="en-GB"/>
              </w:rPr>
            </w:pPr>
            <w:r w:rsidRPr="00A430E8">
              <w:rPr>
                <w:rFonts w:eastAsia="Malgun Gothic"/>
                <w:color w:val="auto"/>
                <w:sz w:val="16"/>
                <w:szCs w:val="16"/>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14A8B31D" w:rsidR="00BF0122" w:rsidRDefault="00BF0122" w:rsidP="00BF0122">
            <w:pPr>
              <w:pStyle w:val="CellBody"/>
              <w:spacing w:line="240" w:lineRule="auto"/>
              <w:jc w:val="center"/>
            </w:pPr>
            <w:r w:rsidRPr="00A430E8">
              <w:rPr>
                <w:rFonts w:eastAsia="Malgun Gothic"/>
                <w:color w:val="auto"/>
                <w:sz w:val="16"/>
                <w:szCs w:val="16"/>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4D0C0472" w:rsidR="00BF0122" w:rsidRDefault="00BF0122" w:rsidP="00BF0122">
            <w:pPr>
              <w:pStyle w:val="CellBody"/>
              <w:spacing w:line="240" w:lineRule="auto"/>
              <w:jc w:val="center"/>
              <w:rPr>
                <w:color w:val="FF0000"/>
              </w:rP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61136FF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41BC304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6B95C95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6C59365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358682A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044EC2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5C78D78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22F03F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5D2A0D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2C7289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410E91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FF1799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22A0D0B3" w:rsidR="00BF0122" w:rsidRDefault="00BF0122" w:rsidP="00BF0122">
            <w:pPr>
              <w:pStyle w:val="CellBody"/>
              <w:spacing w:line="240" w:lineRule="auto"/>
              <w:jc w:val="center"/>
              <w:rPr>
                <w:lang w:val="en-GB"/>
              </w:rP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50FCC89"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34681C12" w:rsidR="00BF0122" w:rsidRDefault="00BF0122" w:rsidP="00BF0122">
            <w:pPr>
              <w:pStyle w:val="CellBody"/>
              <w:spacing w:line="240" w:lineRule="auto"/>
              <w:jc w:val="center"/>
              <w:rPr>
                <w:color w:val="FF0000"/>
              </w:rP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19099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20A3649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375618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CE44F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5DCFCF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084C86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ADC7E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E543C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31662F5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3832F4C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15E607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FFC15B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6F1C375D" w:rsidR="00BF0122" w:rsidRDefault="00BF0122" w:rsidP="00BF0122">
            <w:pPr>
              <w:pStyle w:val="CellBody"/>
              <w:spacing w:line="240" w:lineRule="auto"/>
              <w:jc w:val="center"/>
              <w:rPr>
                <w:lang w:val="en-GB"/>
              </w:rPr>
            </w:pPr>
            <w:r w:rsidRPr="00A430E8">
              <w:rPr>
                <w:rFonts w:eastAsia="Malgun Gothic"/>
                <w:color w:val="auto"/>
                <w:sz w:val="16"/>
                <w:szCs w:val="16"/>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0C3814AE" w:rsidR="00BF0122" w:rsidRDefault="00BF0122" w:rsidP="00BF0122">
            <w:pPr>
              <w:pStyle w:val="CellBody"/>
              <w:spacing w:line="240" w:lineRule="auto"/>
              <w:jc w:val="cente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26192057" w:rsidR="00BF0122" w:rsidRDefault="00BF0122" w:rsidP="00BF0122">
            <w:pPr>
              <w:pStyle w:val="CellBody"/>
              <w:spacing w:line="240" w:lineRule="auto"/>
              <w:jc w:val="center"/>
              <w:rPr>
                <w:color w:val="FF0000"/>
              </w:rPr>
            </w:pPr>
            <w:r w:rsidRPr="00A430E8">
              <w:rPr>
                <w:rFonts w:eastAsia="Malgun Gothic"/>
                <w:color w:val="auto"/>
                <w:sz w:val="16"/>
                <w:szCs w:val="16"/>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2CFA82C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21779F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052532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F0A0B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3F54EA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37B303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699B7CB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0D0CE3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42762B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4A69B1C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53D6CF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761284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3881D7FA" w:rsidR="00BF0122" w:rsidRDefault="00BF0122" w:rsidP="00BF0122">
            <w:pPr>
              <w:pStyle w:val="CellBody"/>
              <w:spacing w:line="240" w:lineRule="auto"/>
              <w:jc w:val="center"/>
              <w:rPr>
                <w:lang w:val="en-GB"/>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14C69D6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4D8BF628" w:rsidR="00BF0122" w:rsidRDefault="00BF0122" w:rsidP="00BF0122">
            <w:pPr>
              <w:pStyle w:val="CellBody"/>
              <w:spacing w:line="240" w:lineRule="auto"/>
              <w:jc w:val="center"/>
              <w:rPr>
                <w:color w:val="FF0000"/>
              </w:rP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0D6F4E5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021D82C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412FBD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5F84C45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036D38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1017295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6398B56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47349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05E4A3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2F6B1D9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3B5C35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57CB460"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63F764C5" w:rsidR="00BF0122" w:rsidRDefault="00BF0122" w:rsidP="00BF0122">
            <w:pPr>
              <w:pStyle w:val="CellBody"/>
              <w:spacing w:line="240" w:lineRule="auto"/>
              <w:jc w:val="center"/>
              <w:rPr>
                <w:lang w:val="en-GB"/>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052D461B" w:rsidR="00BF0122" w:rsidRDefault="00BF0122" w:rsidP="00BF0122">
            <w:pPr>
              <w:pStyle w:val="CellBody"/>
              <w:spacing w:line="240" w:lineRule="auto"/>
              <w:jc w:val="center"/>
            </w:pPr>
            <w:r w:rsidRPr="00A430E8">
              <w:rPr>
                <w:rFonts w:eastAsia="Malgun Gothic"/>
                <w:color w:val="auto"/>
                <w:sz w:val="16"/>
                <w:szCs w:val="16"/>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2678BBE5" w:rsidR="00BF0122" w:rsidRDefault="00BF0122" w:rsidP="00BF0122">
            <w:pPr>
              <w:pStyle w:val="CellBody"/>
              <w:spacing w:line="240" w:lineRule="auto"/>
              <w:jc w:val="center"/>
              <w:rPr>
                <w:color w:val="FF0000"/>
              </w:rP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00CD19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5760F7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3DF43D9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5DEBC86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397435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3A472C0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5772016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4BADCBD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657148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4608705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4CC985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BCA65A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063A538B" w:rsidR="00BF0122" w:rsidRDefault="00BF0122" w:rsidP="00BF0122">
            <w:pPr>
              <w:pStyle w:val="CellBody"/>
              <w:spacing w:line="240" w:lineRule="auto"/>
              <w:jc w:val="center"/>
              <w:rPr>
                <w:lang w:val="en-GB"/>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5350B78A"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5A9DFF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A6C218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215057F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224BAA0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4BC675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179101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30ED6C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1F5FBB6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36A64A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2481D4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23BFF0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157F3AD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67DAE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161BCCC7" w:rsidR="00BF0122" w:rsidRDefault="00BF0122" w:rsidP="00BF0122">
            <w:pPr>
              <w:pStyle w:val="CellBody"/>
              <w:spacing w:line="240" w:lineRule="auto"/>
              <w:jc w:val="center"/>
              <w:rPr>
                <w:lang w:val="en-GB"/>
              </w:rPr>
            </w:pPr>
            <w:r w:rsidRPr="00A430E8">
              <w:rPr>
                <w:rFonts w:eastAsia="Malgun Gothic"/>
                <w:color w:val="auto"/>
                <w:sz w:val="16"/>
                <w:szCs w:val="16"/>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5DE6BE74" w:rsidR="00BF0122" w:rsidRDefault="00BF0122" w:rsidP="00BF0122">
            <w:pPr>
              <w:pStyle w:val="CellBody"/>
              <w:spacing w:line="240" w:lineRule="auto"/>
              <w:jc w:val="cente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825542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4B1B8C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AE72D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11C79EA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321E022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444630D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53CCA6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6D22733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5DAAEC4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013858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69B1DDF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679C741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C5D8E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452A2429" w:rsidR="00BF0122" w:rsidRDefault="00BF0122" w:rsidP="00BF0122">
            <w:pPr>
              <w:pStyle w:val="CellBody"/>
              <w:spacing w:line="240" w:lineRule="auto"/>
              <w:jc w:val="center"/>
              <w:rPr>
                <w:lang w:val="en-GB"/>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096D87F9"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4A060E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656C3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03D411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9C1FD7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22254B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0BC840B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1C678C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4B92DE3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5C6389B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1A82CD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5BCD26B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685443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5CAC7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4AC21839" w:rsidR="00BF0122" w:rsidRDefault="00BF0122" w:rsidP="00BF0122">
            <w:pPr>
              <w:pStyle w:val="CellBody"/>
              <w:spacing w:line="240" w:lineRule="auto"/>
              <w:jc w:val="center"/>
              <w:rPr>
                <w:lang w:val="en-GB"/>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0665C6D1" w:rsidR="00BF0122" w:rsidRDefault="00BF0122" w:rsidP="00BF0122">
            <w:pPr>
              <w:pStyle w:val="CellBody"/>
              <w:spacing w:line="240" w:lineRule="auto"/>
              <w:jc w:val="center"/>
            </w:pPr>
            <w:r w:rsidRPr="00A430E8">
              <w:rPr>
                <w:rFonts w:eastAsia="Malgun Gothic"/>
                <w:color w:val="auto"/>
                <w:sz w:val="16"/>
                <w:szCs w:val="16"/>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0988F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677E161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6B23328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405700C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64C6672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2A7023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2B043CA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5C98225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536B5D7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58ED9E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2EF7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A1BCA4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162219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0D733F9" w:rsidR="00BF0122" w:rsidRDefault="00BF0122" w:rsidP="00BF0122">
            <w:pPr>
              <w:pStyle w:val="CellBody"/>
              <w:spacing w:line="240" w:lineRule="auto"/>
              <w:jc w:val="center"/>
              <w:rPr>
                <w:lang w:val="en-GB"/>
              </w:rPr>
            </w:pPr>
            <w:r w:rsidRPr="00A430E8">
              <w:rPr>
                <w:rFonts w:eastAsia="Malgun Gothic"/>
                <w:color w:val="auto"/>
                <w:sz w:val="16"/>
                <w:szCs w:val="16"/>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B445C34"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089237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6C78041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5342D3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45AF55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26592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3DB1F8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6F9F51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4E0997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6103D3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6AE2E0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1CD448E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16FE10E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A45B8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10FBCD19" w:rsidR="00BF0122" w:rsidRDefault="00BF0122" w:rsidP="00BF0122">
            <w:pPr>
              <w:pStyle w:val="CellBody"/>
              <w:spacing w:line="240" w:lineRule="auto"/>
              <w:jc w:val="center"/>
              <w:rPr>
                <w:lang w:val="en-GB"/>
              </w:rP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12A12144" w:rsidR="00BF0122" w:rsidRDefault="00BF0122" w:rsidP="00BF0122">
            <w:pPr>
              <w:pStyle w:val="CellBody"/>
              <w:spacing w:line="240" w:lineRule="auto"/>
              <w:jc w:val="cente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4A85F85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1094AB6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328120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1EBD602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621E9C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4B5DF6A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6ECD55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565491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055B91F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24FB46E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56DC297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5730A0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C4EF1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0597FB0" w:rsidR="00BF0122" w:rsidRDefault="00BF0122" w:rsidP="00BF0122">
            <w:pPr>
              <w:pStyle w:val="CellBody"/>
              <w:spacing w:line="240" w:lineRule="auto"/>
              <w:jc w:val="center"/>
              <w:rPr>
                <w:lang w:val="en-GB"/>
              </w:rPr>
            </w:pPr>
            <w:r w:rsidRPr="00A430E8">
              <w:rPr>
                <w:rFonts w:eastAsia="Malgun Gothic"/>
                <w:color w:val="auto"/>
                <w:sz w:val="16"/>
                <w:szCs w:val="16"/>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58A2651A"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690D83B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4681F0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01FBBC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3189998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06D43DD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17564C5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64BC2FA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227DD9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511DA6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97EA5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0AA8ECA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0D8B5D9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B3549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02F0F4CB" w:rsidR="00BF0122" w:rsidRDefault="00BF0122" w:rsidP="00BF0122">
            <w:pPr>
              <w:pStyle w:val="CellBody"/>
              <w:spacing w:line="240" w:lineRule="auto"/>
              <w:jc w:val="center"/>
              <w:rPr>
                <w:lang w:val="en-GB"/>
              </w:rPr>
            </w:pPr>
            <w:r w:rsidRPr="00A430E8">
              <w:rPr>
                <w:rFonts w:eastAsia="Malgun Gothic"/>
                <w:color w:val="auto"/>
                <w:sz w:val="16"/>
                <w:szCs w:val="16"/>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1CC4B4E1" w:rsidR="00BF0122" w:rsidRDefault="00BF0122" w:rsidP="00BF0122">
            <w:pPr>
              <w:pStyle w:val="CellBody"/>
              <w:spacing w:line="240" w:lineRule="auto"/>
              <w:jc w:val="center"/>
            </w:pPr>
            <w:r w:rsidRPr="00A430E8">
              <w:rPr>
                <w:rFonts w:eastAsia="Malgun Gothic"/>
                <w:color w:val="auto"/>
                <w:sz w:val="16"/>
                <w:szCs w:val="16"/>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415BDE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C84E7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11B1B71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69CA0A5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06FB26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6C127B2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1C0BE54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0F66D7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5842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0FFAA68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1DD32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498C659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1015B1A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032E4A0E" w:rsidR="00BF0122" w:rsidRDefault="00BF0122" w:rsidP="00BF0122">
            <w:pPr>
              <w:pStyle w:val="CellBody"/>
              <w:spacing w:line="240" w:lineRule="auto"/>
              <w:jc w:val="center"/>
              <w:rPr>
                <w:lang w:val="en-GB"/>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02AAE8AA"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1AC79A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00C3E8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6C8638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009F5A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C4DD3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50B4D35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441D893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3C25516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EAFC6A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3864313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6C192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B18727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1BC3A4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22371921" w:rsidR="00BF0122" w:rsidRDefault="00BF0122" w:rsidP="00BF0122">
            <w:pPr>
              <w:pStyle w:val="CellBody"/>
              <w:spacing w:line="240" w:lineRule="auto"/>
              <w:jc w:val="center"/>
              <w:rPr>
                <w:lang w:val="en-GB"/>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40BD38E7" w:rsidR="00BF0122" w:rsidRDefault="00BF0122" w:rsidP="00BF0122">
            <w:pPr>
              <w:pStyle w:val="CellBody"/>
              <w:spacing w:line="240" w:lineRule="auto"/>
              <w:jc w:val="cente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363CCF4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55E9D7E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070D6AD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28C8F9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410BEDD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01B1322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05DE71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41AC08C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FD9D1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624C47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236CACB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1B29D4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E93D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3B66D9BF" w:rsidR="00BF0122" w:rsidRDefault="00BF0122" w:rsidP="00BF0122">
            <w:pPr>
              <w:pStyle w:val="CellBody"/>
              <w:spacing w:line="240" w:lineRule="auto"/>
              <w:jc w:val="center"/>
              <w:rPr>
                <w:lang w:val="en-GB"/>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18A1E94C"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167FD89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41A3B8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40EAA69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0506251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57C966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647C8DD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195981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19BA13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129DB97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47DFC0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6DD870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2354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65630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1F83426B" w:rsidR="00BF0122" w:rsidRDefault="00BF0122" w:rsidP="00BF0122">
            <w:pPr>
              <w:pStyle w:val="CellBody"/>
              <w:spacing w:line="240" w:lineRule="auto"/>
              <w:jc w:val="center"/>
              <w:rPr>
                <w:lang w:val="en-GB"/>
              </w:rPr>
            </w:pPr>
            <w:r w:rsidRPr="00A430E8">
              <w:rPr>
                <w:rFonts w:eastAsia="Malgun Gothic"/>
                <w:color w:val="auto"/>
                <w:sz w:val="16"/>
                <w:szCs w:val="16"/>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2090D416" w:rsidR="00BF0122" w:rsidRDefault="00BF0122" w:rsidP="00BF0122">
            <w:pPr>
              <w:pStyle w:val="CellBody"/>
              <w:spacing w:line="240" w:lineRule="auto"/>
              <w:jc w:val="center"/>
            </w:pPr>
            <w:r w:rsidRPr="00A430E8">
              <w:rPr>
                <w:rFonts w:eastAsia="Malgun Gothic"/>
                <w:color w:val="auto"/>
                <w:sz w:val="16"/>
                <w:szCs w:val="16"/>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6F25178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D05419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4DB2B8F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5C6DC31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9E296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04A9605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0E107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03E4C2B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A0DF1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0402BF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8881CB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18C35E1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5B934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55B24EEA" w:rsidR="00BF0122" w:rsidRDefault="00BF0122" w:rsidP="00BF0122">
            <w:pPr>
              <w:pStyle w:val="CellBody"/>
              <w:spacing w:line="240" w:lineRule="auto"/>
              <w:jc w:val="center"/>
              <w:rPr>
                <w:lang w:val="en-GB"/>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3822C847"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296A2C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692F7E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5E0719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5168199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21AB3E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4186C3C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6A1062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11A5B2E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1CCE1D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2A4F2E9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3ABC18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5D111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C12F3F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1E18D340" w:rsidR="00BF0122" w:rsidRDefault="00BF0122" w:rsidP="00BF0122">
            <w:pPr>
              <w:pStyle w:val="CellBody"/>
              <w:spacing w:line="240" w:lineRule="auto"/>
              <w:jc w:val="center"/>
              <w:rPr>
                <w:lang w:val="en-GB"/>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24F22DB1" w:rsidR="00BF0122" w:rsidRDefault="00BF0122" w:rsidP="00BF0122">
            <w:pPr>
              <w:pStyle w:val="CellBody"/>
              <w:spacing w:line="240" w:lineRule="auto"/>
              <w:jc w:val="cente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9CF9B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2C9D5E3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2C332CC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4249CA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23DFD72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5D4ED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35A0A08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6E3B09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69E27E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312B99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0BCAE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116F09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7A996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4C886FD1" w:rsidR="00BF0122" w:rsidRDefault="00BF0122" w:rsidP="00BF0122">
            <w:pPr>
              <w:pStyle w:val="CellBody"/>
              <w:spacing w:line="240" w:lineRule="auto"/>
              <w:jc w:val="center"/>
              <w:rPr>
                <w:lang w:val="en-GB"/>
              </w:rPr>
            </w:pPr>
            <w:r w:rsidRPr="00A430E8">
              <w:rPr>
                <w:rFonts w:eastAsia="Malgun Gothic"/>
                <w:color w:val="auto"/>
                <w:sz w:val="16"/>
                <w:szCs w:val="16"/>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2A08FE1E"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36099E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2A214A1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5A238C0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20C09D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186EA0B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67193BC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4E179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A55DFC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4B75DCE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03A7A7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51E45F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412688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03E1141" w14:textId="77777777" w:rsidTr="00F235F9">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03B48B62" w:rsidR="00BF0122" w:rsidRDefault="00BF0122" w:rsidP="00BF0122">
            <w:pPr>
              <w:pStyle w:val="CellBody"/>
              <w:spacing w:line="240" w:lineRule="auto"/>
              <w:jc w:val="center"/>
              <w:rPr>
                <w:lang w:val="en-GB"/>
              </w:rPr>
            </w:pPr>
            <w:r w:rsidRPr="00A430E8">
              <w:rPr>
                <w:rFonts w:eastAsia="Malgun Gothic"/>
                <w:color w:val="auto"/>
                <w:sz w:val="16"/>
                <w:szCs w:val="16"/>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6AFE42FD" w:rsidR="00BF0122" w:rsidRDefault="00BF0122" w:rsidP="00BF0122">
            <w:pPr>
              <w:pStyle w:val="CellBody"/>
              <w:spacing w:line="240" w:lineRule="auto"/>
              <w:jc w:val="center"/>
            </w:pPr>
            <w:r w:rsidRPr="00A430E8">
              <w:rPr>
                <w:rFonts w:eastAsia="Malgun Gothic"/>
                <w:color w:val="auto"/>
                <w:sz w:val="16"/>
                <w:szCs w:val="16"/>
              </w:rPr>
              <w:t>147</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375CE2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017A00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406C524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169CBED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16511B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408AE4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2B7D68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0529B7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2C65BA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55A809B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2A8975B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676BFB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t xml:space="preserve">is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30F7246C"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t>is the index of the occupied RU.</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t>is the maximum number of 26-tone RUs for the given bandwidth of the EHT TB PPDU.</w:t>
      </w:r>
    </w:p>
    <w:p w14:paraId="1DDDAF4D" w14:textId="43278D96" w:rsidR="002E6732" w:rsidRDefault="00BF0122" w:rsidP="002E6732">
      <w:pPr>
        <w:pStyle w:val="VariableList"/>
        <w:rPr>
          <w:w w:val="100"/>
        </w:rPr>
      </w:pPr>
      <w:r w:rsidRPr="00D93436">
        <w:pict w14:anchorId="3A7C070F">
          <v:shape id="Picture 25" o:spid="_x0000_i1025" type="#_x0000_t75" style="width:7.05pt;height:12.8pt;visibility:visible;mso-wrap-style:square">
            <v:imagedata r:id="rId43" o:title=""/>
          </v:shape>
        </w:pict>
      </w:r>
      <w:r w:rsidR="002E6732">
        <w:rPr>
          <w:w w:val="100"/>
        </w:rPr>
        <w:tab/>
        <w:t xml:space="preserve">is the relative constellation error requirement for an occupied RU of an EHT TB PPDU as defined in </w:t>
      </w:r>
      <w:r w:rsidR="002E6732">
        <w:rPr>
          <w:w w:val="100"/>
        </w:rPr>
        <w:fldChar w:fldCharType="begin"/>
      </w:r>
      <w:r w:rsidR="002E6732">
        <w:rPr>
          <w:w w:val="100"/>
        </w:rPr>
        <w:instrText xml:space="preserve"> REF  RTF31373530363a205461626c65 \h</w:instrText>
      </w:r>
      <w:r w:rsidR="002E6732">
        <w:rPr>
          <w:w w:val="100"/>
        </w:rPr>
      </w:r>
      <w:r w:rsidR="002E6732">
        <w:rPr>
          <w:w w:val="100"/>
        </w:rPr>
        <w:fldChar w:fldCharType="separate"/>
      </w:r>
      <w:r w:rsidR="002E6732">
        <w:rPr>
          <w:w w:val="100"/>
        </w:rPr>
        <w:t>Table 36-44 (Allowed relative constellation error versus constellation size and coding rate)</w:t>
      </w:r>
      <w:r w:rsidR="002E6732">
        <w:rPr>
          <w:w w:val="100"/>
        </w:rPr>
        <w:fldChar w:fldCharType="end"/>
      </w:r>
      <w:r w:rsidR="002E6732">
        <w:rPr>
          <w:w w:val="100"/>
        </w:rPr>
        <w:t>.</w:t>
      </w:r>
    </w:p>
    <w:p w14:paraId="6992535F" w14:textId="0F99B57F" w:rsidR="00BF0122" w:rsidRDefault="00BF0122" w:rsidP="002E6732">
      <w:pPr>
        <w:pStyle w:val="VariableList"/>
        <w:rPr>
          <w:w w:val="100"/>
        </w:rPr>
      </w:pPr>
      <w:commentRangeStart w:id="27"/>
      <w:r>
        <w:rPr>
          <w:w w:val="100"/>
        </w:rPr>
        <w:t>All the RUs with N/A in</w:t>
      </w:r>
      <w:r w:rsidR="008C7FA7">
        <w:rPr>
          <w:w w:val="100"/>
        </w:rPr>
        <w:t xml:space="preserve"> </w:t>
      </w:r>
      <w:r w:rsidR="008C7FA7">
        <w:rPr>
          <w:w w:val="100"/>
        </w:rPr>
        <w:fldChar w:fldCharType="begin"/>
      </w:r>
      <w:r w:rsidR="008C7FA7">
        <w:rPr>
          <w:w w:val="100"/>
        </w:rPr>
        <w:instrText xml:space="preserve"> REF  RTF33313738343a205461626c65 \h</w:instrText>
      </w:r>
      <w:r w:rsidR="008C7FA7">
        <w:rPr>
          <w:w w:val="100"/>
        </w:rPr>
      </w:r>
      <w:r w:rsidR="008C7FA7">
        <w:rPr>
          <w:w w:val="100"/>
        </w:rPr>
        <w:fldChar w:fldCharType="separate"/>
      </w:r>
      <w:r w:rsidR="008C7FA7">
        <w:rPr>
          <w:w w:val="100"/>
        </w:rPr>
        <w:t>Table 36-45 (iRU26, start for RUs other than a 26-tone RU)</w:t>
      </w:r>
      <w:r w:rsidR="008C7FA7">
        <w:rPr>
          <w:w w:val="100"/>
        </w:rPr>
        <w:fldChar w:fldCharType="end"/>
      </w:r>
      <w:r w:rsidR="008C7FA7">
        <w:rPr>
          <w:w w:val="100"/>
        </w:rPr>
        <w:t xml:space="preserve"> are for noncontiguous MRU. </w:t>
      </w:r>
      <w:r w:rsidR="008C7FA7">
        <w:rPr>
          <w:w w:val="100"/>
        </w:rPr>
        <w:t xml:space="preserve"> </w:t>
      </w:r>
      <w:r>
        <w:rPr>
          <w:w w:val="100"/>
        </w:rPr>
        <w:t xml:space="preserve"> </w:t>
      </w:r>
      <w:commentRangeEnd w:id="27"/>
      <w:r>
        <w:rPr>
          <w:rStyle w:val="CommentReference"/>
          <w:rFonts w:asciiTheme="minorHAnsi" w:hAnsiTheme="minorHAnsi" w:cstheme="minorBidi"/>
          <w:color w:val="auto"/>
          <w:w w:val="100"/>
        </w:rPr>
        <w:commentReference w:id="27"/>
      </w:r>
      <w:r>
        <w:rPr>
          <w:w w:val="100"/>
        </w:rPr>
        <w:t xml:space="preserve"> </w:t>
      </w:r>
    </w:p>
    <w:p w14:paraId="5C9AF191" w14:textId="77777777" w:rsidR="002E6732" w:rsidRDefault="002E6732" w:rsidP="007829FF">
      <w:pPr>
        <w:pStyle w:val="EditorNote"/>
        <w:numPr>
          <w:ilvl w:val="0"/>
          <w:numId w:val="3"/>
        </w:numPr>
        <w:rPr>
          <w:w w:val="100"/>
        </w:rPr>
      </w:pPr>
      <w:r>
        <w:rPr>
          <w:w w:val="100"/>
        </w:rPr>
        <w:t xml:space="preserve">Per the authors of 20/1253r6, all entries highlighted in red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are TBD.</w:t>
      </w:r>
    </w:p>
    <w:p w14:paraId="3F32244A" w14:textId="5607EFD6" w:rsidR="002E6732" w:rsidDel="00E1179B" w:rsidRDefault="002E6732" w:rsidP="007829FF">
      <w:pPr>
        <w:pStyle w:val="EditorNote"/>
        <w:numPr>
          <w:ilvl w:val="0"/>
          <w:numId w:val="3"/>
        </w:numPr>
        <w:rPr>
          <w:del w:id="28" w:author="Wook Bong Lee" w:date="2020-11-05T09:04:00Z"/>
          <w:w w:val="100"/>
        </w:rPr>
      </w:pPr>
      <w:del w:id="29" w:author="Wook Bong Lee" w:date="2020-11-05T09:04:00Z">
        <w:r w:rsidDel="00E1179B">
          <w:rPr>
            <w:w w:val="100"/>
          </w:rPr>
          <w:delText>Per the authors of 20/1253r6, we need to check whether other subclauses use 78-tone and 132-tone RU or not.</w:delText>
        </w:r>
      </w:del>
    </w:p>
    <w:p w14:paraId="01A6F1D8"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as follows:</w:t>
      </w:r>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30" w:author="Wook Bong Lee" w:date="2020-11-05T09:02:00Z"/>
          <w:color w:val="FF0000"/>
          <w:w w:val="100"/>
        </w:rPr>
      </w:pPr>
      <w:del w:id="31" w:author="Wook Bong Lee" w:date="2020-11-05T09:02:00Z">
        <w:r w:rsidDel="00E1179B">
          <w:rPr>
            <w:noProof/>
            <w:color w:val="FF00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32" w:author="Wook Bong Lee" w:date="2020-11-05T09:02:00Z"/>
          <w:color w:val="FF0000"/>
          <w:w w:val="100"/>
        </w:rPr>
      </w:pPr>
      <w:del w:id="33" w:author="Wook Bong Lee" w:date="2020-11-05T09:02:00Z">
        <w:r w:rsidDel="00E1179B">
          <w:rPr>
            <w:noProof/>
            <w:color w:val="FF00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34" w:author="Wook Bong Lee" w:date="2020-11-05T09:02:00Z"/>
          <w:color w:val="FF0000"/>
          <w:w w:val="100"/>
        </w:rPr>
      </w:pPr>
      <w:del w:id="35" w:author="Wook Bong Lee" w:date="2020-11-05T09:02:00Z">
        <w:r w:rsidDel="00E1179B">
          <w:rPr>
            <w:noProof/>
            <w:color w:val="FF00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36" w:author="Wook Bong Lee" w:date="2020-11-05T09:02:00Z"/>
          <w:color w:val="FF0000"/>
          <w:w w:val="100"/>
        </w:rPr>
      </w:pPr>
      <w:del w:id="37" w:author="Wook Bong Lee" w:date="2020-11-05T09:02:00Z">
        <w:r w:rsidDel="00E1179B">
          <w:rPr>
            <w:noProof/>
            <w:color w:val="FF00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38" w:author="Wook Bong Lee" w:date="2020-11-05T09:02:00Z"/>
          <w:color w:val="FF0000"/>
          <w:w w:val="100"/>
        </w:rPr>
      </w:pPr>
      <w:del w:id="39" w:author="Wook Bong Lee" w:date="2020-11-05T09:02:00Z">
        <w:r w:rsidDel="00E1179B">
          <w:rPr>
            <w:noProof/>
            <w:color w:val="FF00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40" w:author="Wook Bong Lee" w:date="2020-11-05T09:02:00Z"/>
          <w:color w:val="FF0000"/>
          <w:w w:val="100"/>
        </w:rPr>
      </w:pPr>
      <w:del w:id="41" w:author="Wook Bong Lee" w:date="2020-11-05T09:02:00Z">
        <w:r w:rsidDel="00E1179B">
          <w:rPr>
            <w:noProof/>
            <w:color w:val="FF00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42" w:author="Wook Bong Lee" w:date="2020-11-05T09:02:00Z"/>
          <w:color w:val="FF0000"/>
          <w:w w:val="100"/>
        </w:rPr>
      </w:pPr>
      <w:del w:id="43" w:author="Wook Bong Lee" w:date="2020-11-05T09:02:00Z">
        <w:r w:rsidDel="00E1179B">
          <w:rPr>
            <w:noProof/>
            <w:color w:val="FF00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44" w:author="Wook Bong Lee" w:date="2020-11-05T09:02:00Z"/>
          <w:color w:val="FF0000"/>
          <w:w w:val="100"/>
        </w:rPr>
      </w:pPr>
      <w:del w:id="45" w:author="Wook Bong Lee" w:date="2020-11-05T09:02:00Z">
        <w:r w:rsidDel="00E1179B">
          <w:rPr>
            <w:noProof/>
            <w:color w:val="FF00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46" w:author="Wook Bong Lee" w:date="2020-11-05T09:02:00Z"/>
          <w:color w:val="FF0000"/>
          <w:w w:val="100"/>
        </w:rPr>
      </w:pPr>
      <w:del w:id="47" w:author="Wook Bong Lee" w:date="2020-11-05T09:02:00Z">
        <w:r w:rsidDel="00E1179B">
          <w:rPr>
            <w:color w:val="FF0000"/>
            <w:w w:val="100"/>
          </w:rPr>
          <w:delText>NOTE1 —For a 80+80</w:delText>
        </w:r>
        <w:r w:rsidDel="00E1179B">
          <w:rPr>
            <w:color w:val="FF0000"/>
            <w:w w:val="100"/>
            <w:sz w:val="20"/>
            <w:szCs w:val="20"/>
          </w:rPr>
          <w:delText> </w:delText>
        </w:r>
        <w:r w:rsidDel="00E1179B">
          <w:rPr>
            <w:color w:val="FF0000"/>
            <w:w w:val="100"/>
          </w:rPr>
          <w:delText>MHz PPDU the unused subcarrier error is measured only in the 80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80+80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48" w:author="Wook Bong Lee" w:date="2020-11-05T09:02:00Z"/>
          <w:color w:val="FF0000"/>
          <w:w w:val="100"/>
        </w:rPr>
      </w:pPr>
      <w:del w:id="49"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50" w:author="Wook Bong Lee" w:date="2020-11-05T09:02:00Z"/>
          <w:color w:val="FF0000"/>
          <w:w w:val="100"/>
        </w:rPr>
      </w:pPr>
      <w:del w:id="51"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52" w:author="Wook Bong Lee" w:date="2020-11-05T09:02:00Z"/>
          <w:color w:val="FF0000"/>
          <w:w w:val="100"/>
        </w:rPr>
      </w:pPr>
      <w:del w:id="53"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r w:rsidRPr="002E6732">
        <w:rPr>
          <w:i/>
        </w:rPr>
        <w:t>N</w:t>
      </w:r>
      <w:r w:rsidRPr="002E6732">
        <w:rPr>
          <w:i/>
          <w:vertAlign w:val="subscript"/>
        </w:rPr>
        <w:t>f</w:t>
      </w:r>
      <w:r>
        <w:t xml:space="preserve"> as defined in Equation (36-85)). The PPDUs under test shall be at least 16 data OFDM symbols long. The unequalized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41AE512D" w:rsidR="001C73C7" w:rsidRDefault="001C73C7" w:rsidP="00DA78A8">
      <w:pPr>
        <w:pStyle w:val="T"/>
        <w:rPr>
          <w:rFonts w:eastAsia="Malgun Gothic"/>
          <w:w w:val="100"/>
          <w:lang w:eastAsia="ko-KR"/>
        </w:rPr>
      </w:pPr>
    </w:p>
    <w:sectPr w:rsidR="001C73C7">
      <w:headerReference w:type="default"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Wook Bong Lee" w:date="2020-11-19T13:09:00Z" w:initials="WBL">
    <w:p w14:paraId="3BB7288F" w14:textId="312A09CF" w:rsidR="007B6F4E" w:rsidRDefault="007B6F4E">
      <w:pPr>
        <w:pStyle w:val="CommentText"/>
      </w:pPr>
      <w:r>
        <w:rPr>
          <w:rStyle w:val="CommentReference"/>
        </w:rPr>
        <w:annotationRef/>
      </w:r>
      <w:r>
        <w:t>Revision 3</w:t>
      </w:r>
    </w:p>
  </w:comment>
  <w:comment w:id="25" w:author="Wook Bong Lee" w:date="2020-11-19T09:16:00Z" w:initials="WBL">
    <w:p w14:paraId="719BA1A0" w14:textId="2D761A78" w:rsidR="008C7FA7" w:rsidRDefault="008C7FA7">
      <w:pPr>
        <w:pStyle w:val="CommentText"/>
      </w:pPr>
      <w:r>
        <w:rPr>
          <w:rStyle w:val="CommentReference"/>
        </w:rPr>
        <w:annotationRef/>
      </w:r>
      <w:r>
        <w:t>Revision 2</w:t>
      </w:r>
    </w:p>
  </w:comment>
  <w:comment w:id="26" w:author="Wook Bong Lee" w:date="2020-11-16T09:51:00Z" w:initials="WBL">
    <w:p w14:paraId="65DD3107" w14:textId="3A774834" w:rsidR="00BF0122" w:rsidRDefault="00BF0122">
      <w:pPr>
        <w:pStyle w:val="CommentText"/>
      </w:pPr>
      <w:r>
        <w:rPr>
          <w:rStyle w:val="CommentReference"/>
        </w:rPr>
        <w:annotationRef/>
      </w:r>
      <w:r w:rsidR="00965A25">
        <w:t>Make all of the red color texts in black in the table 36-45</w:t>
      </w:r>
    </w:p>
  </w:comment>
  <w:comment w:id="27" w:author="Wook Bong Lee" w:date="2020-11-19T09:16:00Z" w:initials="WBL">
    <w:p w14:paraId="4DA5CDAF" w14:textId="6D6367DA" w:rsidR="00BF0122" w:rsidRDefault="00BF0122">
      <w:pPr>
        <w:pStyle w:val="CommentText"/>
      </w:pPr>
      <w:r>
        <w:rPr>
          <w:rStyle w:val="CommentReference"/>
        </w:rPr>
        <w:annotationRef/>
      </w:r>
      <w:r w:rsidR="008C7FA7">
        <w:rPr>
          <w:rStyle w:val="CommentReference"/>
        </w:rPr>
        <w:t>Revision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7288F" w15:done="0"/>
  <w15:commentEx w15:paraId="719BA1A0" w15:done="0"/>
  <w15:commentEx w15:paraId="65DD3107" w15:done="0"/>
  <w15:commentEx w15:paraId="4DA5CD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7EE6" w14:textId="77777777" w:rsidR="007864B0" w:rsidRDefault="007864B0" w:rsidP="00903C3E">
      <w:pPr>
        <w:spacing w:after="0" w:line="240" w:lineRule="auto"/>
      </w:pPr>
      <w:r>
        <w:separator/>
      </w:r>
    </w:p>
  </w:endnote>
  <w:endnote w:type="continuationSeparator" w:id="0">
    <w:p w14:paraId="4C04693A" w14:textId="77777777" w:rsidR="007864B0" w:rsidRDefault="007864B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BF0122" w:rsidRPr="0076263A" w:rsidRDefault="00BF012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7B6F4E">
      <w:rPr>
        <w:rFonts w:ascii="Times New Roman" w:hAnsi="Times New Roman" w:cs="Times New Roman"/>
        <w:noProof/>
      </w:rPr>
      <w:t>4</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BF0122" w:rsidRDefault="00BF0122">
    <w:pPr>
      <w:pStyle w:val="Footer"/>
    </w:pPr>
  </w:p>
  <w:p w14:paraId="1327ED66" w14:textId="77777777" w:rsidR="00BF0122" w:rsidRDefault="00BF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19FB" w14:textId="77777777" w:rsidR="007864B0" w:rsidRDefault="007864B0" w:rsidP="00903C3E">
      <w:pPr>
        <w:spacing w:after="0" w:line="240" w:lineRule="auto"/>
      </w:pPr>
      <w:r>
        <w:separator/>
      </w:r>
    </w:p>
  </w:footnote>
  <w:footnote w:type="continuationSeparator" w:id="0">
    <w:p w14:paraId="353FF421" w14:textId="77777777" w:rsidR="007864B0" w:rsidRDefault="007864B0"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BF0122" w:rsidRDefault="00BF0122">
    <w:pPr>
      <w:pStyle w:val="Header"/>
    </w:pPr>
  </w:p>
  <w:p w14:paraId="0E944C4D" w14:textId="519FD0DE" w:rsidR="00BF0122" w:rsidRPr="00111C8D" w:rsidRDefault="00BF0122">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sidR="007B6F4E">
      <w:rPr>
        <w:rFonts w:ascii="Times New Roman" w:hAnsi="Times New Roman" w:cs="Times New Roman"/>
        <w:b/>
        <w:b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12.9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A3D35"/>
    <w:rsid w:val="000C044C"/>
    <w:rsid w:val="000C7702"/>
    <w:rsid w:val="000D3F88"/>
    <w:rsid w:val="000D6C7B"/>
    <w:rsid w:val="000F0FC1"/>
    <w:rsid w:val="000F1EF1"/>
    <w:rsid w:val="000F76EA"/>
    <w:rsid w:val="00102349"/>
    <w:rsid w:val="001025FA"/>
    <w:rsid w:val="00104049"/>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3.wmf"/><Relationship Id="rId53" Type="http://schemas.openxmlformats.org/officeDocument/2006/relationships/image" Target="media/image41.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1.wmf"/><Relationship Id="rId48" Type="http://schemas.openxmlformats.org/officeDocument/2006/relationships/image" Target="media/image36.wmf"/><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4.wmf"/><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40.wmf"/><Relationship Id="rId6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86FC6-75E7-4D1B-8FEC-DA612EB3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2823</Words>
  <Characters>16097</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2020-11-19T21:10:00Z</dcterms:created>
  <dcterms:modified xsi:type="dcterms:W3CDTF">2020-11-19T21:10:00Z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