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5F4B3175" w:rsidR="00CA09B2" w:rsidRDefault="00C8572E" w:rsidP="00C6558F">
            <w:pPr>
              <w:pStyle w:val="T2"/>
            </w:pPr>
            <w:r w:rsidRPr="00C8572E">
              <w:t>LMR timestamp clock and reporting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4BE72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990F56">
              <w:rPr>
                <w:b w:val="0"/>
                <w:sz w:val="20"/>
              </w:rPr>
              <w:t>1</w:t>
            </w:r>
            <w:r w:rsidR="00C4053F">
              <w:rPr>
                <w:b w:val="0"/>
                <w:sz w:val="20"/>
              </w:rPr>
              <w:t>-</w:t>
            </w:r>
            <w:r w:rsidR="002F6B8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EFC03C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 xml:space="preserve">CID 3099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EFC03C6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 xml:space="preserve">CID 3099 </w:t>
                      </w:r>
                      <w:r w:rsidR="00D82968">
                        <w:t xml:space="preserve">related to </w:t>
                      </w:r>
                      <w:r>
                        <w:t>TGaz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16D011EC" w:rsidR="00FA3D34" w:rsidRDefault="00FA3D34" w:rsidP="00FC2FFD">
      <w:pPr>
        <w:pStyle w:val="Default"/>
        <w:rPr>
          <w:ins w:id="1" w:author="Ali Raissinia" w:date="2020-11-03T12:35:00Z"/>
          <w:b/>
          <w:bCs/>
          <w:color w:val="auto"/>
          <w:sz w:val="22"/>
          <w:szCs w:val="20"/>
          <w:lang w:val="en-GB" w:bidi="ar-SA"/>
        </w:rPr>
      </w:pPr>
    </w:p>
    <w:p w14:paraId="474C3751" w14:textId="77777777" w:rsidR="004B306A" w:rsidRDefault="004B306A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  <w:gridCol w:w="2543"/>
      </w:tblGrid>
      <w:tr w:rsidR="004B306A" w:rsidRPr="00FA3D34" w14:paraId="2EDF2AFA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</w:tcPr>
          <w:p w14:paraId="7C4B4B13" w14:textId="1043C403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43" w:type="dxa"/>
            <w:shd w:val="clear" w:color="auto" w:fill="auto"/>
          </w:tcPr>
          <w:p w14:paraId="00AE0414" w14:textId="44D3237A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B306A" w:rsidRPr="00FA3D34" w14:paraId="3B53BCAB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27E9900A" w:rsidR="004B306A" w:rsidRPr="00FA3D34" w:rsidRDefault="004B306A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312</w:t>
            </w:r>
            <w:r w:rsidR="0017640E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2A846E90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27.3.17c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3A2D1C50" w:rsidR="004B306A" w:rsidRPr="00FA3D34" w:rsidRDefault="00B424E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214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69BA366D" w:rsidR="004B306A" w:rsidRPr="00FA3D34" w:rsidRDefault="008B0C66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It is not clear if spec should indicate the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Secure R2I NDP to be the same for all users even if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between users are different.</w:t>
            </w:r>
          </w:p>
        </w:tc>
        <w:tc>
          <w:tcPr>
            <w:tcW w:w="2543" w:type="dxa"/>
          </w:tcPr>
          <w:p w14:paraId="370C59DF" w14:textId="27C6D9E0" w:rsidR="004B306A" w:rsidRDefault="00192503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Add as a NOTE that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can stay the same during secure R2I NDP transmissions while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Qmatrix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used to de-select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i.e., hence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14:paraId="2291BA52" w14:textId="5A5CD962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7D9A2D9D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r w:rsidR="00BE5B32">
              <w:fldChar w:fldCharType="begin"/>
            </w:r>
            <w:r w:rsidR="00BE5B32">
              <w:instrText xml:space="preserve"> HYPERLINK "</w:instrText>
            </w:r>
            <w:r w:rsidR="00BE5B32" w:rsidRPr="00BE5B32">
              <w:instrText>https://mentor.ieee.org/802.11/dcn/20/11-20-1789-00-00az-</w:instrText>
            </w:r>
            <w:r w:rsidR="00BE5B32">
              <w:instrText xml:space="preserve">" </w:instrText>
            </w:r>
            <w:r w:rsidR="00BE5B32">
              <w:fldChar w:fldCharType="separate"/>
            </w:r>
            <w:r w:rsidR="00BE5B32" w:rsidRPr="00BE5B32">
              <w:rPr>
                <w:rStyle w:val="Hyperlink"/>
              </w:rPr>
              <w:t>https://mentor.ieee.org/802.11/dcn/20/11-20-1789-00-00az-</w:t>
            </w:r>
            <w:ins w:id="2" w:author="Ali Raissinia" w:date="2020-11-05T10:18:00Z">
              <w:r w:rsidR="00BE5B32">
                <w:fldChar w:fldCharType="end"/>
              </w:r>
            </w:ins>
          </w:p>
          <w:p w14:paraId="6A5E363D" w14:textId="314135D7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13F3AD85" w:rsidR="00690D84" w:rsidRDefault="001B7C85" w:rsidP="002151A9">
      <w:pPr>
        <w:jc w:val="both"/>
        <w:rPr>
          <w:ins w:id="3" w:author="Ali Raissinia" w:date="2020-11-03T12:51:00Z"/>
          <w:color w:val="000000"/>
          <w:szCs w:val="22"/>
          <w:u w:val="single"/>
        </w:rPr>
      </w:pPr>
      <w:ins w:id="4" w:author="Ali Raissinia" w:date="2020-10-30T10:21:00Z">
        <w:r w:rsidRPr="00C808FE">
          <w:rPr>
            <w:color w:val="000000"/>
            <w:szCs w:val="22"/>
            <w:u w:val="single"/>
          </w:rPr>
          <w:t xml:space="preserve">Discussion: </w:t>
        </w:r>
      </w:ins>
      <w:ins w:id="5" w:author="Ali Raissinia" w:date="2020-11-03T15:17:00Z">
        <w:r w:rsidR="003D6CC4">
          <w:rPr>
            <w:color w:val="000000"/>
            <w:szCs w:val="22"/>
            <w:u w:val="single"/>
          </w:rPr>
          <w:t xml:space="preserve">The spatial expansion </w:t>
        </w:r>
      </w:ins>
      <w:ins w:id="6" w:author="Ali Raissinia" w:date="2020-11-04T14:12:00Z">
        <w:r w:rsidR="008D14C5">
          <w:rPr>
            <w:color w:val="000000"/>
            <w:szCs w:val="22"/>
            <w:u w:val="single"/>
          </w:rPr>
          <w:t xml:space="preserve">specified </w:t>
        </w:r>
      </w:ins>
      <w:ins w:id="7" w:author="Ali Raissinia" w:date="2020-11-03T15:17:00Z">
        <w:r w:rsidR="008C57A3">
          <w:rPr>
            <w:color w:val="000000"/>
            <w:szCs w:val="22"/>
            <w:u w:val="single"/>
          </w:rPr>
          <w:t xml:space="preserve">in 11ax </w:t>
        </w:r>
      </w:ins>
      <w:ins w:id="8" w:author="Ali Raissinia" w:date="2020-11-03T15:46:00Z">
        <w:r w:rsidR="00D704CD">
          <w:rPr>
            <w:color w:val="000000"/>
            <w:szCs w:val="22"/>
            <w:u w:val="single"/>
          </w:rPr>
          <w:t xml:space="preserve">standard </w:t>
        </w:r>
      </w:ins>
      <w:ins w:id="9" w:author="Ali Raissinia" w:date="2020-11-03T15:47:00Z">
        <w:r w:rsidR="00D704CD">
          <w:rPr>
            <w:color w:val="000000"/>
            <w:szCs w:val="22"/>
            <w:u w:val="single"/>
          </w:rPr>
          <w:t>can</w:t>
        </w:r>
      </w:ins>
      <w:ins w:id="10" w:author="Ali Raissinia" w:date="2020-11-03T15:17:00Z">
        <w:r w:rsidR="008C57A3">
          <w:rPr>
            <w:color w:val="000000"/>
            <w:szCs w:val="22"/>
            <w:u w:val="single"/>
          </w:rPr>
          <w:t xml:space="preserve"> be problematic for </w:t>
        </w:r>
      </w:ins>
      <w:ins w:id="11" w:author="Ali Raissinia" w:date="2020-11-03T15:47:00Z">
        <w:r w:rsidR="00D704CD">
          <w:rPr>
            <w:color w:val="000000"/>
            <w:szCs w:val="22"/>
            <w:u w:val="single"/>
          </w:rPr>
          <w:t xml:space="preserve">11az </w:t>
        </w:r>
      </w:ins>
      <w:ins w:id="12" w:author="Ali Raissinia" w:date="2020-11-03T15:17:00Z">
        <w:r w:rsidR="008C57A3">
          <w:rPr>
            <w:color w:val="000000"/>
            <w:szCs w:val="22"/>
            <w:u w:val="single"/>
          </w:rPr>
          <w:t xml:space="preserve">ranging as </w:t>
        </w:r>
      </w:ins>
      <w:ins w:id="13" w:author="Ali Raissinia" w:date="2020-11-03T15:47:00Z">
        <w:r w:rsidR="00D704CD">
          <w:rPr>
            <w:color w:val="000000"/>
            <w:szCs w:val="22"/>
            <w:u w:val="single"/>
          </w:rPr>
          <w:t xml:space="preserve">if </w:t>
        </w:r>
      </w:ins>
      <w:ins w:id="14" w:author="Ali Raissinia" w:date="2020-11-03T15:17:00Z">
        <w:r w:rsidR="008C57A3">
          <w:rPr>
            <w:color w:val="000000"/>
            <w:szCs w:val="22"/>
            <w:u w:val="single"/>
          </w:rPr>
          <w:t>tw</w:t>
        </w:r>
      </w:ins>
      <w:ins w:id="15" w:author="Ali Raissinia" w:date="2020-11-03T15:18:00Z">
        <w:r w:rsidR="008C57A3">
          <w:rPr>
            <w:color w:val="000000"/>
            <w:szCs w:val="22"/>
            <w:u w:val="single"/>
          </w:rPr>
          <w:t>o or more transmit antennas are us</w:t>
        </w:r>
      </w:ins>
      <w:ins w:id="16" w:author="Ali Raissinia" w:date="2020-11-03T15:47:00Z">
        <w:r w:rsidR="00D704CD">
          <w:rPr>
            <w:color w:val="000000"/>
            <w:szCs w:val="22"/>
            <w:u w:val="single"/>
          </w:rPr>
          <w:t xml:space="preserve">ed with </w:t>
        </w:r>
      </w:ins>
      <w:ins w:id="17" w:author="Ali Raissinia" w:date="2020-11-04T14:12:00Z">
        <w:r w:rsidR="008D14C5">
          <w:rPr>
            <w:color w:val="000000"/>
            <w:szCs w:val="22"/>
            <w:u w:val="single"/>
          </w:rPr>
          <w:t xml:space="preserve">different </w:t>
        </w:r>
      </w:ins>
      <w:ins w:id="18" w:author="Ali Raissinia" w:date="2020-11-03T15:18:00Z">
        <w:r w:rsidR="008C57A3">
          <w:rPr>
            <w:color w:val="000000"/>
            <w:szCs w:val="22"/>
            <w:u w:val="single"/>
          </w:rPr>
          <w:t>CSD</w:t>
        </w:r>
      </w:ins>
      <w:ins w:id="19" w:author="Ali Raissinia" w:date="2020-11-04T14:14:00Z">
        <w:r w:rsidR="002002CA">
          <w:rPr>
            <w:color w:val="000000"/>
            <w:szCs w:val="22"/>
            <w:u w:val="single"/>
          </w:rPr>
          <w:t>s</w:t>
        </w:r>
      </w:ins>
      <w:ins w:id="20" w:author="Ali Raissinia" w:date="2020-11-04T14:06:00Z">
        <w:r w:rsidR="004C49FB">
          <w:rPr>
            <w:color w:val="000000"/>
            <w:szCs w:val="22"/>
            <w:u w:val="single"/>
          </w:rPr>
          <w:t xml:space="preserve"> in HE-LTFs</w:t>
        </w:r>
      </w:ins>
      <w:ins w:id="21" w:author="Ali Raissinia" w:date="2020-11-03T15:47:00Z">
        <w:r w:rsidR="00D704CD">
          <w:rPr>
            <w:color w:val="000000"/>
            <w:szCs w:val="22"/>
            <w:u w:val="single"/>
          </w:rPr>
          <w:t xml:space="preserve">, it </w:t>
        </w:r>
      </w:ins>
      <w:ins w:id="22" w:author="Ali Raissinia" w:date="2020-11-03T15:18:00Z">
        <w:r w:rsidR="000F3724">
          <w:rPr>
            <w:color w:val="000000"/>
            <w:szCs w:val="22"/>
            <w:u w:val="single"/>
          </w:rPr>
          <w:t>result</w:t>
        </w:r>
      </w:ins>
      <w:ins w:id="23" w:author="Ali Raissinia" w:date="2020-11-03T15:47:00Z">
        <w:r w:rsidR="00D704CD">
          <w:rPr>
            <w:color w:val="000000"/>
            <w:szCs w:val="22"/>
            <w:u w:val="single"/>
          </w:rPr>
          <w:t>s</w:t>
        </w:r>
      </w:ins>
      <w:ins w:id="24" w:author="Ali Raissinia" w:date="2020-11-03T15:18:00Z">
        <w:r w:rsidR="000F3724">
          <w:rPr>
            <w:color w:val="000000"/>
            <w:szCs w:val="22"/>
            <w:u w:val="single"/>
          </w:rPr>
          <w:t xml:space="preserve"> in </w:t>
        </w:r>
      </w:ins>
      <w:ins w:id="25" w:author="Ali Raissinia" w:date="2020-11-04T14:13:00Z">
        <w:r w:rsidR="0079711A">
          <w:rPr>
            <w:color w:val="000000"/>
            <w:szCs w:val="22"/>
            <w:u w:val="single"/>
          </w:rPr>
          <w:t>inac</w:t>
        </w:r>
      </w:ins>
      <w:ins w:id="26" w:author="Ali Raissinia" w:date="2020-11-04T14:14:00Z">
        <w:r w:rsidR="002002CA">
          <w:rPr>
            <w:color w:val="000000"/>
            <w:szCs w:val="22"/>
            <w:u w:val="single"/>
          </w:rPr>
          <w:t>c</w:t>
        </w:r>
      </w:ins>
      <w:ins w:id="27" w:author="Ali Raissinia" w:date="2020-11-04T14:13:00Z">
        <w:r w:rsidR="0079711A">
          <w:rPr>
            <w:color w:val="000000"/>
            <w:szCs w:val="22"/>
            <w:u w:val="single"/>
          </w:rPr>
          <w:t xml:space="preserve">urate </w:t>
        </w:r>
        <w:proofErr w:type="spellStart"/>
        <w:r w:rsidR="0079711A">
          <w:rPr>
            <w:color w:val="000000"/>
            <w:szCs w:val="22"/>
            <w:u w:val="single"/>
          </w:rPr>
          <w:t>ToA</w:t>
        </w:r>
        <w:proofErr w:type="spellEnd"/>
        <w:r w:rsidR="0079711A">
          <w:rPr>
            <w:color w:val="000000"/>
            <w:szCs w:val="22"/>
            <w:u w:val="single"/>
          </w:rPr>
          <w:t xml:space="preserve"> measurement result</w:t>
        </w:r>
      </w:ins>
      <w:ins w:id="28" w:author="Ali Raissinia" w:date="2020-11-04T14:14:00Z">
        <w:r w:rsidR="00B159BA">
          <w:rPr>
            <w:color w:val="000000"/>
            <w:szCs w:val="22"/>
            <w:u w:val="single"/>
          </w:rPr>
          <w:t>,</w:t>
        </w:r>
      </w:ins>
      <w:ins w:id="29" w:author="Ali Raissinia" w:date="2020-11-04T14:13:00Z">
        <w:r w:rsidR="0079711A">
          <w:rPr>
            <w:color w:val="000000"/>
            <w:szCs w:val="22"/>
            <w:u w:val="single"/>
          </w:rPr>
          <w:t xml:space="preserve"> and if two or more antennas are used </w:t>
        </w:r>
        <w:r w:rsidR="00AC71FF">
          <w:rPr>
            <w:color w:val="000000"/>
            <w:szCs w:val="22"/>
            <w:u w:val="single"/>
          </w:rPr>
          <w:t>with the sa</w:t>
        </w:r>
      </w:ins>
      <w:ins w:id="30" w:author="Ali Raissinia" w:date="2020-11-04T14:15:00Z">
        <w:r w:rsidR="00B159BA">
          <w:rPr>
            <w:color w:val="000000"/>
            <w:szCs w:val="22"/>
            <w:u w:val="single"/>
          </w:rPr>
          <w:t>m</w:t>
        </w:r>
      </w:ins>
      <w:ins w:id="31" w:author="Ali Raissinia" w:date="2020-11-04T14:13:00Z">
        <w:r w:rsidR="00AC71FF">
          <w:rPr>
            <w:color w:val="000000"/>
            <w:szCs w:val="22"/>
            <w:u w:val="single"/>
          </w:rPr>
          <w:t xml:space="preserve">e CSD </w:t>
        </w:r>
      </w:ins>
      <w:ins w:id="32" w:author="Ali Raissinia" w:date="2020-11-04T14:15:00Z">
        <w:r w:rsidR="00B159BA">
          <w:rPr>
            <w:color w:val="000000"/>
            <w:szCs w:val="22"/>
            <w:u w:val="single"/>
          </w:rPr>
          <w:t>in HE-LTFs</w:t>
        </w:r>
        <w:r w:rsidR="006F13E2">
          <w:rPr>
            <w:color w:val="000000"/>
            <w:szCs w:val="22"/>
            <w:u w:val="single"/>
          </w:rPr>
          <w:t>,</w:t>
        </w:r>
        <w:r w:rsidR="00B159BA">
          <w:rPr>
            <w:color w:val="000000"/>
            <w:szCs w:val="22"/>
            <w:u w:val="single"/>
          </w:rPr>
          <w:t xml:space="preserve"> </w:t>
        </w:r>
      </w:ins>
      <w:ins w:id="33" w:author="Ali Raissinia" w:date="2020-11-04T14:13:00Z">
        <w:r w:rsidR="00AC71FF">
          <w:rPr>
            <w:color w:val="000000"/>
            <w:szCs w:val="22"/>
            <w:u w:val="single"/>
          </w:rPr>
          <w:t xml:space="preserve">it results in </w:t>
        </w:r>
      </w:ins>
      <w:ins w:id="34" w:author="Ali Raissinia" w:date="2020-11-03T15:18:00Z">
        <w:r w:rsidR="000F3724">
          <w:rPr>
            <w:color w:val="000000"/>
            <w:szCs w:val="22"/>
            <w:u w:val="single"/>
          </w:rPr>
          <w:t xml:space="preserve">RX </w:t>
        </w:r>
      </w:ins>
      <w:ins w:id="35" w:author="Ali Raissinia" w:date="2020-11-03T15:16:00Z">
        <w:r w:rsidR="002E7B70">
          <w:rPr>
            <w:color w:val="000000"/>
            <w:szCs w:val="22"/>
            <w:u w:val="single"/>
          </w:rPr>
          <w:t>unint</w:t>
        </w:r>
      </w:ins>
      <w:ins w:id="36" w:author="Ali Raissinia" w:date="2020-11-04T14:07:00Z">
        <w:r w:rsidR="00C1020D">
          <w:rPr>
            <w:color w:val="000000"/>
            <w:szCs w:val="22"/>
            <w:u w:val="single"/>
          </w:rPr>
          <w:t>e</w:t>
        </w:r>
      </w:ins>
      <w:ins w:id="37" w:author="Ali Raissinia" w:date="2020-11-03T15:16:00Z">
        <w:r w:rsidR="002E7B70">
          <w:rPr>
            <w:color w:val="000000"/>
            <w:szCs w:val="22"/>
            <w:u w:val="single"/>
          </w:rPr>
          <w:t>ntional beamforming</w:t>
        </w:r>
      </w:ins>
      <w:ins w:id="38" w:author="Ali Raissinia" w:date="2020-11-03T15:18:00Z">
        <w:r w:rsidR="000F3724">
          <w:rPr>
            <w:color w:val="000000"/>
            <w:szCs w:val="22"/>
            <w:u w:val="single"/>
          </w:rPr>
          <w:t xml:space="preserve">. </w:t>
        </w:r>
      </w:ins>
      <w:ins w:id="39" w:author="Ali Raissinia" w:date="2020-11-03T15:47:00Z">
        <w:r w:rsidR="00D704CD">
          <w:rPr>
            <w:color w:val="000000"/>
            <w:szCs w:val="22"/>
            <w:u w:val="single"/>
          </w:rPr>
          <w:t xml:space="preserve">In order to </w:t>
        </w:r>
      </w:ins>
      <w:ins w:id="40" w:author="Ali Raissinia" w:date="2020-11-03T15:18:00Z">
        <w:r w:rsidR="000F3724">
          <w:rPr>
            <w:color w:val="000000"/>
            <w:szCs w:val="22"/>
            <w:u w:val="single"/>
          </w:rPr>
          <w:t>mitigate against</w:t>
        </w:r>
      </w:ins>
      <w:ins w:id="41" w:author="Ali Raissinia" w:date="2020-11-03T15:47:00Z">
        <w:r w:rsidR="00D704CD">
          <w:rPr>
            <w:color w:val="000000"/>
            <w:szCs w:val="22"/>
            <w:u w:val="single"/>
          </w:rPr>
          <w:t xml:space="preserve"> </w:t>
        </w:r>
      </w:ins>
      <w:ins w:id="42" w:author="Ali Raissinia" w:date="2020-11-04T13:45:00Z">
        <w:r w:rsidR="00AF7600">
          <w:rPr>
            <w:color w:val="000000"/>
            <w:szCs w:val="22"/>
            <w:u w:val="single"/>
          </w:rPr>
          <w:t xml:space="preserve">this </w:t>
        </w:r>
      </w:ins>
      <w:ins w:id="43" w:author="Ali Raissinia" w:date="2020-11-04T14:15:00Z">
        <w:r w:rsidR="006F13E2">
          <w:rPr>
            <w:color w:val="000000"/>
            <w:szCs w:val="22"/>
            <w:u w:val="single"/>
          </w:rPr>
          <w:t>shortcomin</w:t>
        </w:r>
      </w:ins>
      <w:ins w:id="44" w:author="Ali Raissinia" w:date="2020-11-04T14:17:00Z">
        <w:r w:rsidR="00D16669">
          <w:rPr>
            <w:color w:val="000000"/>
            <w:szCs w:val="22"/>
            <w:u w:val="single"/>
          </w:rPr>
          <w:t>g,</w:t>
        </w:r>
      </w:ins>
      <w:ins w:id="45" w:author="Ali Raissinia" w:date="2020-11-04T14:15:00Z">
        <w:r w:rsidR="006F13E2">
          <w:rPr>
            <w:color w:val="000000"/>
            <w:szCs w:val="22"/>
            <w:u w:val="single"/>
          </w:rPr>
          <w:t xml:space="preserve"> </w:t>
        </w:r>
      </w:ins>
      <w:ins w:id="46" w:author="Ali Raissinia" w:date="2020-11-03T15:47:00Z">
        <w:r w:rsidR="00D704CD">
          <w:rPr>
            <w:color w:val="000000"/>
            <w:szCs w:val="22"/>
            <w:u w:val="single"/>
          </w:rPr>
          <w:t xml:space="preserve">we </w:t>
        </w:r>
      </w:ins>
      <w:ins w:id="47" w:author="Ali Raissinia" w:date="2020-11-04T14:07:00Z">
        <w:r w:rsidR="00A56E13">
          <w:rPr>
            <w:color w:val="000000"/>
            <w:szCs w:val="22"/>
            <w:u w:val="single"/>
          </w:rPr>
          <w:t>need to</w:t>
        </w:r>
      </w:ins>
      <w:ins w:id="48" w:author="Ali Raissinia" w:date="2020-11-03T15:47:00Z">
        <w:r w:rsidR="00D704CD">
          <w:rPr>
            <w:color w:val="000000"/>
            <w:szCs w:val="22"/>
            <w:u w:val="single"/>
          </w:rPr>
          <w:t xml:space="preserve"> limit the</w:t>
        </w:r>
      </w:ins>
      <w:ins w:id="49" w:author="Ali Raissinia" w:date="2020-11-04T13:45:00Z">
        <w:r w:rsidR="00AF7600">
          <w:rPr>
            <w:color w:val="000000"/>
            <w:szCs w:val="22"/>
            <w:u w:val="single"/>
          </w:rPr>
          <w:t xml:space="preserve"> number of </w:t>
        </w:r>
      </w:ins>
      <w:ins w:id="50" w:author="Ali Raissinia" w:date="2020-11-04T14:15:00Z">
        <w:r w:rsidR="006F13E2">
          <w:rPr>
            <w:color w:val="000000"/>
            <w:szCs w:val="22"/>
            <w:u w:val="single"/>
          </w:rPr>
          <w:t>t</w:t>
        </w:r>
      </w:ins>
      <w:ins w:id="51" w:author="Ali Raissinia" w:date="2020-11-04T13:45:00Z">
        <w:r w:rsidR="00AF7600">
          <w:rPr>
            <w:color w:val="000000"/>
            <w:szCs w:val="22"/>
            <w:u w:val="single"/>
          </w:rPr>
          <w:t xml:space="preserve">ransmit antennas (i.e., </w:t>
        </w:r>
        <w:proofErr w:type="spellStart"/>
        <w:r w:rsidR="00AF7600">
          <w:rPr>
            <w:color w:val="000000"/>
            <w:szCs w:val="22"/>
            <w:u w:val="single"/>
          </w:rPr>
          <w:t>Ntx</w:t>
        </w:r>
        <w:proofErr w:type="spellEnd"/>
        <w:r w:rsidR="00AF7600">
          <w:rPr>
            <w:color w:val="000000"/>
            <w:szCs w:val="22"/>
            <w:u w:val="single"/>
          </w:rPr>
          <w:t>)</w:t>
        </w:r>
      </w:ins>
      <w:ins w:id="52" w:author="Ali Raissinia" w:date="2020-11-04T13:46:00Z">
        <w:r w:rsidR="00AF7600">
          <w:rPr>
            <w:color w:val="000000"/>
            <w:szCs w:val="22"/>
            <w:u w:val="single"/>
          </w:rPr>
          <w:t xml:space="preserve"> </w:t>
        </w:r>
      </w:ins>
      <w:ins w:id="53" w:author="Ali Raissinia" w:date="2020-11-04T13:45:00Z">
        <w:r w:rsidR="00AF7600">
          <w:rPr>
            <w:color w:val="000000"/>
            <w:szCs w:val="22"/>
            <w:u w:val="single"/>
          </w:rPr>
          <w:t xml:space="preserve">to be the </w:t>
        </w:r>
      </w:ins>
      <w:ins w:id="54" w:author="Ali Raissinia" w:date="2020-11-03T15:19:00Z">
        <w:r w:rsidR="005F0352">
          <w:rPr>
            <w:color w:val="000000"/>
            <w:szCs w:val="22"/>
            <w:u w:val="single"/>
          </w:rPr>
          <w:t>same as</w:t>
        </w:r>
      </w:ins>
      <w:ins w:id="55" w:author="Ali Raissinia" w:date="2020-11-04T14:16:00Z">
        <w:r w:rsidR="006F13E2">
          <w:rPr>
            <w:color w:val="000000"/>
            <w:szCs w:val="22"/>
            <w:u w:val="single"/>
          </w:rPr>
          <w:t xml:space="preserve"> </w:t>
        </w:r>
      </w:ins>
      <w:ins w:id="56" w:author="Ali Raissinia" w:date="2020-11-04T13:45:00Z">
        <w:r w:rsidR="00AF7600">
          <w:rPr>
            <w:color w:val="000000"/>
            <w:szCs w:val="22"/>
            <w:u w:val="single"/>
          </w:rPr>
          <w:t>number of spatial streams (i.e.,</w:t>
        </w:r>
      </w:ins>
      <w:ins w:id="57" w:author="Ali Raissinia" w:date="2020-11-03T15:19:00Z">
        <w:r w:rsidR="005F0352">
          <w:rPr>
            <w:color w:val="000000"/>
            <w:szCs w:val="22"/>
            <w:u w:val="single"/>
          </w:rPr>
          <w:t xml:space="preserve"> </w:t>
        </w:r>
        <w:proofErr w:type="spellStart"/>
        <w:r w:rsidR="005F0352">
          <w:rPr>
            <w:color w:val="000000"/>
            <w:szCs w:val="22"/>
            <w:u w:val="single"/>
          </w:rPr>
          <w:t>Nsts</w:t>
        </w:r>
      </w:ins>
      <w:proofErr w:type="spellEnd"/>
      <w:ins w:id="58" w:author="Ali Raissinia" w:date="2020-11-04T13:45:00Z">
        <w:r w:rsidR="00AF7600">
          <w:rPr>
            <w:color w:val="000000"/>
            <w:szCs w:val="22"/>
            <w:u w:val="single"/>
          </w:rPr>
          <w:t>)</w:t>
        </w:r>
      </w:ins>
      <w:ins w:id="59" w:author="Ali Raissinia" w:date="2020-11-03T15:19:00Z">
        <w:r w:rsidR="003619B1">
          <w:rPr>
            <w:color w:val="000000"/>
            <w:szCs w:val="22"/>
            <w:u w:val="single"/>
          </w:rPr>
          <w:t xml:space="preserve">. The proposed </w:t>
        </w:r>
      </w:ins>
      <w:ins w:id="60" w:author="Ali Raissinia" w:date="2020-11-04T14:16:00Z">
        <w:r w:rsidR="00AD7D5E">
          <w:rPr>
            <w:color w:val="000000"/>
            <w:szCs w:val="22"/>
            <w:u w:val="single"/>
          </w:rPr>
          <w:t>limitation</w:t>
        </w:r>
      </w:ins>
      <w:ins w:id="61" w:author="Ali Raissinia" w:date="2020-11-03T15:19:00Z">
        <w:r w:rsidR="003619B1">
          <w:rPr>
            <w:color w:val="000000"/>
            <w:szCs w:val="22"/>
            <w:u w:val="single"/>
          </w:rPr>
          <w:t xml:space="preserve"> should be for both secure and non-secure TB </w:t>
        </w:r>
      </w:ins>
      <w:ins w:id="62" w:author="Ali Raissinia" w:date="2020-11-03T15:48:00Z">
        <w:r w:rsidR="00012727">
          <w:rPr>
            <w:color w:val="000000"/>
            <w:szCs w:val="22"/>
            <w:u w:val="single"/>
          </w:rPr>
          <w:t>&amp;</w:t>
        </w:r>
      </w:ins>
      <w:ins w:id="63" w:author="Ali Raissinia" w:date="2020-11-03T15:19:00Z">
        <w:r w:rsidR="003619B1">
          <w:rPr>
            <w:color w:val="000000"/>
            <w:szCs w:val="22"/>
            <w:u w:val="single"/>
          </w:rPr>
          <w:t xml:space="preserve"> NTB measurement ex</w:t>
        </w:r>
      </w:ins>
      <w:ins w:id="64" w:author="Ali Raissinia" w:date="2020-11-03T15:20:00Z">
        <w:r w:rsidR="003619B1">
          <w:rPr>
            <w:color w:val="000000"/>
            <w:szCs w:val="22"/>
            <w:u w:val="single"/>
          </w:rPr>
          <w:t>change</w:t>
        </w:r>
      </w:ins>
      <w:ins w:id="65" w:author="Ali Raissinia" w:date="2020-11-04T13:46:00Z">
        <w:r w:rsidR="008256D8">
          <w:rPr>
            <w:color w:val="000000"/>
            <w:szCs w:val="22"/>
            <w:u w:val="single"/>
          </w:rPr>
          <w:t>s</w:t>
        </w:r>
      </w:ins>
      <w:ins w:id="66" w:author="Ali Raissinia" w:date="2020-11-03T15:20:00Z">
        <w:r w:rsidR="003619B1">
          <w:rPr>
            <w:color w:val="000000"/>
            <w:szCs w:val="22"/>
            <w:u w:val="single"/>
          </w:rPr>
          <w:t xml:space="preserve">. </w:t>
        </w:r>
      </w:ins>
    </w:p>
    <w:p w14:paraId="7E101F53" w14:textId="4B8EBD65" w:rsidR="00AB20E8" w:rsidRDefault="00AB20E8" w:rsidP="002151A9">
      <w:pPr>
        <w:jc w:val="both"/>
        <w:rPr>
          <w:ins w:id="67" w:author="Ali Raissinia" w:date="2020-11-03T12:51:00Z"/>
          <w:color w:val="000000"/>
          <w:szCs w:val="22"/>
          <w:u w:val="single"/>
        </w:rPr>
      </w:pPr>
    </w:p>
    <w:p w14:paraId="3E04AA7A" w14:textId="540CDB8B" w:rsidR="00AB20E8" w:rsidRDefault="00AB20E8" w:rsidP="002151A9">
      <w:pPr>
        <w:jc w:val="both"/>
        <w:rPr>
          <w:ins w:id="68" w:author="Ali Raissinia" w:date="2020-11-03T12:51:00Z"/>
          <w:color w:val="000000"/>
          <w:szCs w:val="22"/>
          <w:u w:val="single"/>
        </w:rPr>
      </w:pPr>
    </w:p>
    <w:p w14:paraId="0C4F3971" w14:textId="2F927E75" w:rsidR="00AB20E8" w:rsidRDefault="00AB20E8" w:rsidP="002151A9">
      <w:pPr>
        <w:jc w:val="both"/>
        <w:rPr>
          <w:ins w:id="69" w:author="Ali Raissinia" w:date="2020-11-03T13:01:00Z"/>
          <w:color w:val="000000"/>
          <w:szCs w:val="22"/>
          <w:u w:val="single"/>
        </w:rPr>
      </w:pPr>
      <w:ins w:id="70" w:author="Ali Raissinia" w:date="2020-11-03T12:51:00Z">
        <w:r>
          <w:rPr>
            <w:color w:val="000000"/>
            <w:szCs w:val="22"/>
            <w:u w:val="single"/>
          </w:rPr>
          <w:t xml:space="preserve">TGaz editor </w:t>
        </w:r>
      </w:ins>
      <w:ins w:id="71" w:author="Ali Raissinia" w:date="2020-11-03T13:00:00Z">
        <w:r w:rsidR="007A026B">
          <w:rPr>
            <w:color w:val="000000"/>
            <w:szCs w:val="22"/>
            <w:u w:val="single"/>
          </w:rPr>
          <w:t xml:space="preserve">modify the text </w:t>
        </w:r>
      </w:ins>
      <w:ins w:id="72" w:author="Ali Raissinia" w:date="2020-11-03T12:51:00Z">
        <w:r>
          <w:rPr>
            <w:color w:val="000000"/>
            <w:szCs w:val="22"/>
            <w:u w:val="single"/>
          </w:rPr>
          <w:t xml:space="preserve">in </w:t>
        </w:r>
      </w:ins>
      <w:ins w:id="73" w:author="Ali Raissinia" w:date="2020-11-03T12:59:00Z">
        <w:r w:rsidR="007A026B">
          <w:rPr>
            <w:color w:val="000000"/>
            <w:szCs w:val="22"/>
            <w:u w:val="single"/>
          </w:rPr>
          <w:t>page 214 line 5</w:t>
        </w:r>
      </w:ins>
      <w:ins w:id="74" w:author="Ali Raissinia" w:date="2020-11-03T13:00:00Z">
        <w:r w:rsidR="00A60F5E">
          <w:rPr>
            <w:color w:val="000000"/>
            <w:szCs w:val="22"/>
            <w:u w:val="single"/>
          </w:rPr>
          <w:t>-10 as below</w:t>
        </w:r>
      </w:ins>
      <w:ins w:id="75" w:author="Ali Raissinia" w:date="2020-11-04T14:00:00Z">
        <w:r w:rsidR="00E21C5C">
          <w:rPr>
            <w:color w:val="000000"/>
            <w:szCs w:val="22"/>
            <w:u w:val="single"/>
          </w:rPr>
          <w:t xml:space="preserve"> for HE </w:t>
        </w:r>
        <w:proofErr w:type="gramStart"/>
        <w:r w:rsidR="00E21C5C">
          <w:rPr>
            <w:color w:val="000000"/>
            <w:szCs w:val="22"/>
            <w:u w:val="single"/>
          </w:rPr>
          <w:t>Ranging</w:t>
        </w:r>
        <w:proofErr w:type="gramEnd"/>
        <w:r w:rsidR="00E21C5C">
          <w:rPr>
            <w:color w:val="000000"/>
            <w:szCs w:val="22"/>
            <w:u w:val="single"/>
          </w:rPr>
          <w:t xml:space="preserve"> NDP</w:t>
        </w:r>
        <w:r w:rsidR="000E4E39">
          <w:rPr>
            <w:color w:val="000000"/>
            <w:szCs w:val="22"/>
            <w:u w:val="single"/>
          </w:rPr>
          <w:t xml:space="preserve"> </w:t>
        </w:r>
      </w:ins>
    </w:p>
    <w:p w14:paraId="7C517781" w14:textId="77777777" w:rsidR="002E5957" w:rsidRDefault="002E5957" w:rsidP="002E5957">
      <w:pPr>
        <w:pStyle w:val="Default"/>
        <w:rPr>
          <w:ins w:id="76" w:author="Ali Raissinia" w:date="2020-11-03T13:01:00Z"/>
        </w:rPr>
      </w:pPr>
    </w:p>
    <w:p w14:paraId="5C62942F" w14:textId="72D75011" w:rsidR="002E5957" w:rsidRDefault="002E5957" w:rsidP="002E595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No beamforming steering matrix is applied to the waveform, the Beamformed field in HE-SIG-A of a Ranging NDP is always set to 0. </w:t>
      </w:r>
      <w:r w:rsidRPr="00E24CF3">
        <w:rPr>
          <w:strike/>
          <w:sz w:val="22"/>
          <w:szCs w:val="22"/>
          <w:rPrChange w:id="77" w:author="Ali Raissinia" w:date="2020-11-04T13:49:00Z">
            <w:rPr>
              <w:sz w:val="22"/>
              <w:szCs w:val="22"/>
            </w:rPr>
          </w:rPrChange>
        </w:rPr>
        <w:t>For transmission of Passive TB Ranging with</w:t>
      </w:r>
      <w:r w:rsidRPr="00E24CF3">
        <w:rPr>
          <w:strike/>
          <w:sz w:val="23"/>
          <w:szCs w:val="23"/>
          <w:rPrChange w:id="78" w:author="Ali Raissinia" w:date="2020-11-04T13:49:00Z">
            <w:rPr>
              <w:sz w:val="23"/>
              <w:szCs w:val="23"/>
            </w:rPr>
          </w:rPrChange>
        </w:rPr>
        <w:t xml:space="preserve"> </w:t>
      </w:r>
      <w:r w:rsidRPr="00E24CF3">
        <w:rPr>
          <w:strike/>
          <w:sz w:val="22"/>
          <w:szCs w:val="22"/>
          <w:rPrChange w:id="79" w:author="Ali Raissinia" w:date="2020-11-04T13:49:00Z">
            <w:rPr>
              <w:sz w:val="22"/>
              <w:szCs w:val="22"/>
            </w:rPr>
          </w:rPrChange>
        </w:rPr>
        <w:t>dot11PassiveTBRangingAODImplemented set to 1, when</w:t>
      </w:r>
      <w:r>
        <w:rPr>
          <w:sz w:val="22"/>
          <w:szCs w:val="22"/>
        </w:rPr>
        <w:t xml:space="preserve"> </w:t>
      </w:r>
      <w:ins w:id="80" w:author="Ali Raissinia" w:date="2020-11-04T14:03:00Z">
        <w:r w:rsidR="00936498">
          <w:rPr>
            <w:sz w:val="22"/>
            <w:szCs w:val="22"/>
          </w:rPr>
          <w:t xml:space="preserve">For </w:t>
        </w:r>
      </w:ins>
      <w:ins w:id="81" w:author="Ali Raissinia" w:date="2020-11-04T14:04:00Z">
        <w:r w:rsidR="00623629">
          <w:rPr>
            <w:sz w:val="22"/>
            <w:szCs w:val="22"/>
          </w:rPr>
          <w:t xml:space="preserve">transmission of </w:t>
        </w:r>
      </w:ins>
      <w:ins w:id="82" w:author="Ali Raissinia" w:date="2020-11-04T14:03:00Z">
        <w:r w:rsidR="00936498">
          <w:rPr>
            <w:sz w:val="22"/>
            <w:szCs w:val="22"/>
          </w:rPr>
          <w:t>HE</w:t>
        </w:r>
      </w:ins>
      <w:ins w:id="83" w:author="Ali Raissinia" w:date="2020-11-04T14:04:00Z">
        <w:r w:rsidR="005331D3">
          <w:rPr>
            <w:sz w:val="22"/>
            <w:szCs w:val="22"/>
          </w:rPr>
          <w:t>-</w:t>
        </w:r>
      </w:ins>
      <w:ins w:id="84" w:author="Ali Raissinia" w:date="2020-11-04T14:03:00Z">
        <w:r w:rsidR="00936498">
          <w:rPr>
            <w:sz w:val="22"/>
            <w:szCs w:val="22"/>
          </w:rPr>
          <w:t>LTF</w:t>
        </w:r>
      </w:ins>
      <w:ins w:id="85" w:author="Ali Raissinia" w:date="2020-11-04T14:05:00Z">
        <w:r w:rsidR="005331D3">
          <w:rPr>
            <w:sz w:val="22"/>
            <w:szCs w:val="22"/>
          </w:rPr>
          <w:t>s</w:t>
        </w:r>
      </w:ins>
      <w:ins w:id="86" w:author="Ali Raissinia" w:date="2020-11-04T14:03:00Z">
        <w:r w:rsidR="00623629">
          <w:rPr>
            <w:sz w:val="22"/>
            <w:szCs w:val="22"/>
          </w:rPr>
          <w:t xml:space="preserve">, </w:t>
        </w:r>
      </w:ins>
      <w:ins w:id="87" w:author="Ali Raissinia" w:date="2020-11-04T14:04:00Z">
        <w:r w:rsidR="00623629">
          <w:rPr>
            <w:sz w:val="22"/>
            <w:szCs w:val="22"/>
          </w:rPr>
          <w:t>i</w:t>
        </w:r>
      </w:ins>
      <w:ins w:id="88" w:author="Ali Raissinia" w:date="2020-11-04T13:49:00Z">
        <w:r w:rsidR="00F41C7B">
          <w:rPr>
            <w:sz w:val="22"/>
            <w:szCs w:val="22"/>
          </w:rPr>
          <w:t xml:space="preserve">f </w:t>
        </w:r>
      </w:ins>
      <w:r>
        <w:rPr>
          <w:sz w:val="22"/>
          <w:szCs w:val="22"/>
        </w:rPr>
        <w:t xml:space="preserve">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r w:rsidRPr="00552C4A">
        <w:rPr>
          <w:strike/>
          <w:sz w:val="22"/>
          <w:szCs w:val="22"/>
          <w:rPrChange w:id="89" w:author="Ali Raissinia" w:date="2020-11-05T10:45:00Z">
            <w:rPr>
              <w:sz w:val="22"/>
              <w:szCs w:val="22"/>
            </w:rPr>
          </w:rPrChange>
        </w:rPr>
        <w:t>is</w:t>
      </w:r>
      <w:ins w:id="90" w:author="Ali Raissinia" w:date="2020-11-05T10:45:00Z">
        <w:r w:rsidR="00A90618">
          <w:rPr>
            <w:sz w:val="22"/>
            <w:szCs w:val="22"/>
          </w:rPr>
          <w:t xml:space="preserve"> shall be</w:t>
        </w:r>
      </w:ins>
      <w:r>
        <w:rPr>
          <w:sz w:val="22"/>
          <w:szCs w:val="22"/>
        </w:rPr>
        <w:t xml:space="preserve"> an Identity matrix, and </w:t>
      </w:r>
      <w:r w:rsidRPr="00F41C7B">
        <w:rPr>
          <w:strike/>
          <w:sz w:val="22"/>
          <w:szCs w:val="22"/>
          <w:rPrChange w:id="91" w:author="Ali Raissinia" w:date="2020-11-04T13:49:00Z">
            <w:rPr>
              <w:sz w:val="22"/>
              <w:szCs w:val="22"/>
            </w:rPr>
          </w:rPrChange>
        </w:rPr>
        <w:t>when</w:t>
      </w:r>
      <w:r>
        <w:rPr>
          <w:sz w:val="22"/>
          <w:szCs w:val="22"/>
        </w:rPr>
        <w:t xml:space="preserve"> </w:t>
      </w:r>
      <w:ins w:id="92" w:author="Ali Raissinia" w:date="2020-11-04T13:50:00Z">
        <w:r w:rsidR="00F41C7B">
          <w:rPr>
            <w:sz w:val="22"/>
            <w:szCs w:val="22"/>
          </w:rPr>
          <w:t xml:space="preserve">if </w:t>
        </w:r>
      </w:ins>
      <w:r>
        <w:rPr>
          <w:sz w:val="22"/>
          <w:szCs w:val="22"/>
        </w:rPr>
        <w:t xml:space="preserve">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ins w:id="93" w:author="Ali Raissinia" w:date="2020-11-05T10:46:00Z">
        <w:r w:rsidR="00D52C82">
          <w:rPr>
            <w:sz w:val="22"/>
            <w:szCs w:val="22"/>
          </w:rPr>
          <w:t xml:space="preserve">shall be based on </w:t>
        </w:r>
      </w:ins>
      <w:r w:rsidRPr="00D52C82">
        <w:rPr>
          <w:strike/>
          <w:sz w:val="22"/>
          <w:szCs w:val="22"/>
          <w:rPrChange w:id="94" w:author="Ali Raissinia" w:date="2020-11-05T10:46:00Z">
            <w:rPr>
              <w:sz w:val="22"/>
              <w:szCs w:val="22"/>
            </w:rPr>
          </w:rPrChange>
        </w:rPr>
        <w:t xml:space="preserve">is </w:t>
      </w:r>
      <w:r>
        <w:rPr>
          <w:sz w:val="22"/>
          <w:szCs w:val="22"/>
        </w:rPr>
        <w:t>antenna selection matrix with no antenna swapping. Q matrix becomes an Identity matrix when all 0 rows are removed.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 xml:space="preserve">) </w:t>
      </w:r>
      <w:r>
        <w:rPr>
          <w:sz w:val="23"/>
          <w:szCs w:val="23"/>
        </w:rPr>
        <w:t xml:space="preserve">10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</w:p>
    <w:p w14:paraId="38A61212" w14:textId="5B540CCA" w:rsidR="005541E5" w:rsidRDefault="005541E5" w:rsidP="005541E5">
      <w:pPr>
        <w:jc w:val="both"/>
        <w:rPr>
          <w:ins w:id="95" w:author="Ali Raissinia" w:date="2020-11-04T13:57:00Z"/>
          <w:color w:val="000000"/>
          <w:szCs w:val="22"/>
          <w:u w:val="single"/>
        </w:rPr>
      </w:pPr>
      <w:ins w:id="96" w:author="Ali Raissinia" w:date="2020-11-04T13:57:00Z">
        <w:r>
          <w:rPr>
            <w:color w:val="000000"/>
            <w:szCs w:val="22"/>
            <w:u w:val="single"/>
          </w:rPr>
          <w:t xml:space="preserve">TGaz editor </w:t>
        </w:r>
      </w:ins>
      <w:ins w:id="97" w:author="Ali Raissinia" w:date="2020-11-04T13:58:00Z">
        <w:r w:rsidR="003351A9">
          <w:rPr>
            <w:color w:val="000000"/>
            <w:szCs w:val="22"/>
            <w:u w:val="single"/>
          </w:rPr>
          <w:t>insert</w:t>
        </w:r>
      </w:ins>
      <w:ins w:id="98" w:author="Ali Raissinia" w:date="2020-11-04T13:57:00Z">
        <w:r>
          <w:rPr>
            <w:color w:val="000000"/>
            <w:szCs w:val="22"/>
            <w:u w:val="single"/>
          </w:rPr>
          <w:t xml:space="preserve"> the text</w:t>
        </w:r>
      </w:ins>
      <w:ins w:id="99" w:author="Ali Raissinia" w:date="2020-11-04T13:58:00Z">
        <w:r w:rsidR="003351A9">
          <w:rPr>
            <w:color w:val="000000"/>
            <w:szCs w:val="22"/>
            <w:u w:val="single"/>
          </w:rPr>
          <w:t xml:space="preserve"> below</w:t>
        </w:r>
      </w:ins>
      <w:ins w:id="100" w:author="Ali Raissinia" w:date="2020-11-04T13:57:00Z">
        <w:r>
          <w:rPr>
            <w:color w:val="000000"/>
            <w:szCs w:val="22"/>
            <w:u w:val="single"/>
          </w:rPr>
          <w:t xml:space="preserve"> in page 21</w:t>
        </w:r>
        <w:r w:rsidR="003351A9">
          <w:rPr>
            <w:color w:val="000000"/>
            <w:szCs w:val="22"/>
            <w:u w:val="single"/>
          </w:rPr>
          <w:t>6</w:t>
        </w:r>
        <w:r>
          <w:rPr>
            <w:color w:val="000000"/>
            <w:szCs w:val="22"/>
            <w:u w:val="single"/>
          </w:rPr>
          <w:t xml:space="preserve"> </w:t>
        </w:r>
        <w:r w:rsidR="003351A9">
          <w:rPr>
            <w:color w:val="000000"/>
            <w:szCs w:val="22"/>
            <w:u w:val="single"/>
          </w:rPr>
          <w:t>line 1</w:t>
        </w:r>
      </w:ins>
      <w:ins w:id="101" w:author="Ali Raissinia" w:date="2020-11-04T13:58:00Z">
        <w:r w:rsidR="003351A9">
          <w:rPr>
            <w:color w:val="000000"/>
            <w:szCs w:val="22"/>
            <w:u w:val="single"/>
          </w:rPr>
          <w:t>5</w:t>
        </w:r>
      </w:ins>
      <w:ins w:id="102" w:author="Ali Raissinia" w:date="2020-11-04T14:00:00Z">
        <w:r w:rsidR="00E21C5C">
          <w:rPr>
            <w:color w:val="000000"/>
            <w:szCs w:val="22"/>
            <w:u w:val="single"/>
          </w:rPr>
          <w:t xml:space="preserve"> for HE TB Ranging NDP</w:t>
        </w:r>
      </w:ins>
    </w:p>
    <w:p w14:paraId="7DEE9140" w14:textId="7E942A35" w:rsidR="00690D84" w:rsidRDefault="00690D84" w:rsidP="002151A9">
      <w:pPr>
        <w:jc w:val="both"/>
        <w:rPr>
          <w:ins w:id="103" w:author="Ali Raissinia" w:date="2020-11-04T13:58:00Z"/>
          <w:color w:val="000000"/>
          <w:szCs w:val="22"/>
          <w:u w:val="single"/>
        </w:rPr>
      </w:pPr>
    </w:p>
    <w:p w14:paraId="15241CAE" w14:textId="58606635" w:rsidR="003351A9" w:rsidRPr="009F3B80" w:rsidRDefault="00623629" w:rsidP="009F3B80">
      <w:pPr>
        <w:pStyle w:val="ListParagraph"/>
        <w:numPr>
          <w:ilvl w:val="0"/>
          <w:numId w:val="12"/>
        </w:numPr>
        <w:jc w:val="both"/>
        <w:rPr>
          <w:color w:val="000000"/>
          <w:szCs w:val="22"/>
          <w:u w:val="single"/>
        </w:rPr>
      </w:pPr>
      <w:ins w:id="104" w:author="Ali Raissinia" w:date="2020-11-04T14:04:00Z">
        <w:r>
          <w:rPr>
            <w:szCs w:val="22"/>
          </w:rPr>
          <w:t>For transmission of HE</w:t>
        </w:r>
        <w:r w:rsidR="005331D3">
          <w:rPr>
            <w:szCs w:val="22"/>
          </w:rPr>
          <w:t>-</w:t>
        </w:r>
        <w:r>
          <w:rPr>
            <w:szCs w:val="22"/>
          </w:rPr>
          <w:t>LTF</w:t>
        </w:r>
      </w:ins>
      <w:ins w:id="105" w:author="Ali Raissinia" w:date="2020-11-04T14:05:00Z">
        <w:r w:rsidR="005331D3">
          <w:rPr>
            <w:szCs w:val="22"/>
          </w:rPr>
          <w:t>s</w:t>
        </w:r>
      </w:ins>
      <w:ins w:id="106" w:author="Ali Raissinia" w:date="2020-11-04T14:04:00Z">
        <w:r w:rsidR="005331D3">
          <w:rPr>
            <w:szCs w:val="22"/>
          </w:rPr>
          <w:t>, i</w:t>
        </w:r>
      </w:ins>
      <w:ins w:id="107" w:author="Ali Raissinia" w:date="2020-11-04T13:59:00Z">
        <w:r w:rsidR="003351A9">
          <w:rPr>
            <w:szCs w:val="22"/>
          </w:rPr>
          <w:t xml:space="preserve">f NSTS =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108" w:author="Ali Raissinia" w:date="2020-11-05T10:47:00Z">
        <w:r w:rsidR="00D52C82">
          <w:rPr>
            <w:szCs w:val="22"/>
          </w:rPr>
          <w:t>shall be</w:t>
        </w:r>
      </w:ins>
      <w:ins w:id="109" w:author="Ali Raissinia" w:date="2020-11-04T13:59:00Z">
        <w:r w:rsidR="003351A9">
          <w:rPr>
            <w:szCs w:val="22"/>
          </w:rPr>
          <w:t xml:space="preserve"> an Identity matrix, and if NSTS &lt;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110" w:author="Ali Raissinia" w:date="2020-11-05T10:46:00Z">
        <w:r w:rsidR="00D52C82">
          <w:rPr>
            <w:szCs w:val="22"/>
          </w:rPr>
          <w:t>shall be</w:t>
        </w:r>
      </w:ins>
      <w:ins w:id="111" w:author="Ali Raissinia" w:date="2020-11-04T13:59:00Z">
        <w:r w:rsidR="003351A9">
          <w:rPr>
            <w:szCs w:val="22"/>
          </w:rPr>
          <w:t xml:space="preserve"> antenna selection matrix with no antenna swapping.</w:t>
        </w:r>
        <w:r w:rsidR="00AB7B26">
          <w:rPr>
            <w:szCs w:val="22"/>
          </w:rPr>
          <w:t xml:space="preserve"> Q matrix becomes an Identity matrix when all 0 rows are removed.</w:t>
        </w:r>
      </w:ins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bookmarkStart w:id="112" w:name="_GoBack"/>
      <w:bookmarkEnd w:id="112"/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5543" w14:textId="77777777" w:rsidR="00815508" w:rsidRDefault="00815508">
      <w:r>
        <w:separator/>
      </w:r>
    </w:p>
  </w:endnote>
  <w:endnote w:type="continuationSeparator" w:id="0">
    <w:p w14:paraId="67C2C4DA" w14:textId="77777777" w:rsidR="00815508" w:rsidRDefault="008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D52C82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D8F">
      <w:t>Informative text for passive location ranging</w:t>
    </w:r>
    <w:r>
      <w:fldChar w:fldCharType="end"/>
    </w:r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9E5A" w14:textId="77777777" w:rsidR="00815508" w:rsidRDefault="00815508">
      <w:r>
        <w:separator/>
      </w:r>
    </w:p>
  </w:footnote>
  <w:footnote w:type="continuationSeparator" w:id="0">
    <w:p w14:paraId="797F3AC3" w14:textId="77777777" w:rsidR="00815508" w:rsidRDefault="0081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D52C8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B4839">
      <w:t>Oct, 2020</w:t>
    </w:r>
    <w:r>
      <w:fldChar w:fldCharType="end"/>
    </w:r>
    <w:r w:rsidR="00D31D8F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3468A8">
      <w:t>doc: IEEE 802.11-20/1556r3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5957"/>
    <w:rsid w:val="002E6008"/>
    <w:rsid w:val="002E7628"/>
    <w:rsid w:val="002E7B70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C28"/>
    <w:rsid w:val="003D07D3"/>
    <w:rsid w:val="003D14C9"/>
    <w:rsid w:val="003D31F6"/>
    <w:rsid w:val="003D4642"/>
    <w:rsid w:val="003D4CA0"/>
    <w:rsid w:val="003D5C65"/>
    <w:rsid w:val="003D6323"/>
    <w:rsid w:val="003D6CC4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7400"/>
    <w:rsid w:val="004C0A8F"/>
    <w:rsid w:val="004C2174"/>
    <w:rsid w:val="004C25C4"/>
    <w:rsid w:val="004C49FB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1576"/>
    <w:rsid w:val="005331D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6236"/>
    <w:rsid w:val="005572A2"/>
    <w:rsid w:val="005578ED"/>
    <w:rsid w:val="00560F13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3629"/>
    <w:rsid w:val="0062440B"/>
    <w:rsid w:val="0062520F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357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256D8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C66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0F56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B80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3742"/>
    <w:rsid w:val="00A548E1"/>
    <w:rsid w:val="00A55290"/>
    <w:rsid w:val="00A56E13"/>
    <w:rsid w:val="00A601F8"/>
    <w:rsid w:val="00A60BCE"/>
    <w:rsid w:val="00A60F5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24EA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5B32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252</TotalTime>
  <Pages>2</Pages>
  <Words>363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66</cp:revision>
  <cp:lastPrinted>2020-09-09T02:29:00Z</cp:lastPrinted>
  <dcterms:created xsi:type="dcterms:W3CDTF">2020-11-03T20:34:00Z</dcterms:created>
  <dcterms:modified xsi:type="dcterms:W3CDTF">2020-11-05T18:47:00Z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