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68C0FD68" w:rsidR="00CA09B2" w:rsidRDefault="00D308E3">
            <w:pPr>
              <w:pStyle w:val="T2"/>
            </w:pPr>
            <w:r>
              <w:t>LB249-Some-DMG-CIDs-Part-I</w:t>
            </w:r>
            <w:r w:rsidR="009E4D84">
              <w:t>II</w:t>
            </w:r>
          </w:p>
        </w:tc>
      </w:tr>
      <w:tr w:rsidR="00CA09B2" w14:paraId="28E4ADCB" w14:textId="77777777" w:rsidTr="00D308E3">
        <w:trPr>
          <w:trHeight w:val="359"/>
          <w:jc w:val="center"/>
        </w:trPr>
        <w:tc>
          <w:tcPr>
            <w:tcW w:w="9576" w:type="dxa"/>
            <w:gridSpan w:val="5"/>
            <w:vAlign w:val="center"/>
          </w:tcPr>
          <w:p w14:paraId="49F7221E" w14:textId="3FC5D2F0" w:rsidR="00CA09B2" w:rsidRDefault="00CA09B2">
            <w:pPr>
              <w:pStyle w:val="T2"/>
              <w:ind w:left="0"/>
              <w:rPr>
                <w:sz w:val="20"/>
              </w:rPr>
            </w:pPr>
            <w:r>
              <w:rPr>
                <w:sz w:val="20"/>
              </w:rPr>
              <w:t>Date:</w:t>
            </w:r>
            <w:r>
              <w:rPr>
                <w:b w:val="0"/>
                <w:sz w:val="20"/>
              </w:rPr>
              <w:t xml:space="preserve">  </w:t>
            </w:r>
            <w:r w:rsidR="00D308E3">
              <w:rPr>
                <w:b w:val="0"/>
                <w:sz w:val="20"/>
              </w:rPr>
              <w:t>2020-09-30</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53C37CD7" w:rsidR="007C39A3" w:rsidRDefault="007C39A3" w:rsidP="00EA3FBA">
                            <w:pPr>
                              <w:jc w:val="both"/>
                            </w:pPr>
                            <w:r>
                              <w:t xml:space="preserve">This document proposes resolutions to CIDs: </w:t>
                            </w:r>
                            <w:r w:rsidR="00EA3FBA">
                              <w:t>3635, 3074, 3639, 3937</w:t>
                            </w:r>
                          </w:p>
                          <w:p w14:paraId="4AA41153" w14:textId="3AFBC47D" w:rsidR="007C39A3" w:rsidRDefault="007C39A3">
                            <w:pPr>
                              <w:jc w:val="both"/>
                            </w:pPr>
                            <w:r>
                              <w:t>Editor instruction based on D2.</w:t>
                            </w:r>
                            <w:r w:rsidR="00C63AE9">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53C37CD7" w:rsidR="007C39A3" w:rsidRDefault="007C39A3" w:rsidP="00EA3FBA">
                      <w:pPr>
                        <w:jc w:val="both"/>
                      </w:pPr>
                      <w:r>
                        <w:t xml:space="preserve">This document proposes resolutions to CIDs: </w:t>
                      </w:r>
                      <w:r w:rsidR="00EA3FBA">
                        <w:t>3635, 3074, 3639, 3937</w:t>
                      </w:r>
                    </w:p>
                    <w:p w14:paraId="4AA41153" w14:textId="3AFBC47D" w:rsidR="007C39A3" w:rsidRDefault="007C39A3">
                      <w:pPr>
                        <w:jc w:val="both"/>
                      </w:pPr>
                      <w:r>
                        <w:t>Editor instruction based on D2.</w:t>
                      </w:r>
                      <w:r w:rsidR="00C63AE9">
                        <w:t>5</w:t>
                      </w:r>
                    </w:p>
                  </w:txbxContent>
                </v:textbox>
              </v:shape>
            </w:pict>
          </mc:Fallback>
        </mc:AlternateContent>
      </w:r>
    </w:p>
    <w:p w14:paraId="74D98598" w14:textId="572D3F32" w:rsidR="00620D57" w:rsidRDefault="00CA09B2" w:rsidP="00620D57">
      <w:r>
        <w:br w:type="page"/>
      </w:r>
    </w:p>
    <w:p w14:paraId="6EED5BB5" w14:textId="0C38684C" w:rsidR="0043611D" w:rsidRDefault="0043611D" w:rsidP="008164AA">
      <w:pPr>
        <w:rPr>
          <w:b/>
          <w:i/>
          <w:iCs/>
          <w:sz w:val="24"/>
        </w:rPr>
      </w:pPr>
    </w:p>
    <w:p w14:paraId="58A3387E" w14:textId="77777777" w:rsidR="0098416F" w:rsidRDefault="0098416F" w:rsidP="008164AA">
      <w:pPr>
        <w:rPr>
          <w:b/>
          <w:i/>
          <w:iCs/>
          <w:sz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3"/>
        <w:gridCol w:w="1219"/>
        <w:gridCol w:w="2635"/>
        <w:gridCol w:w="2613"/>
        <w:gridCol w:w="2572"/>
      </w:tblGrid>
      <w:tr w:rsidR="00E62060" w:rsidRPr="00E62060" w14:paraId="4FDAB1B4" w14:textId="77777777" w:rsidTr="00E62060">
        <w:trPr>
          <w:trHeight w:val="5400"/>
        </w:trPr>
        <w:tc>
          <w:tcPr>
            <w:tcW w:w="663" w:type="dxa"/>
            <w:shd w:val="clear" w:color="auto" w:fill="auto"/>
            <w:hideMark/>
          </w:tcPr>
          <w:p w14:paraId="635BB54B" w14:textId="77777777" w:rsidR="00E62060" w:rsidRPr="00E62060" w:rsidRDefault="00E62060" w:rsidP="00E62060">
            <w:pPr>
              <w:jc w:val="right"/>
              <w:rPr>
                <w:rFonts w:ascii="Calibri" w:hAnsi="Calibri" w:cs="Calibri"/>
                <w:color w:val="000000"/>
                <w:szCs w:val="22"/>
                <w:lang w:val="en-US" w:bidi="he-IL"/>
              </w:rPr>
            </w:pPr>
            <w:r w:rsidRPr="00E62060">
              <w:rPr>
                <w:rFonts w:ascii="Calibri" w:hAnsi="Calibri" w:cs="Calibri"/>
                <w:color w:val="000000"/>
                <w:szCs w:val="22"/>
                <w:lang w:val="en-US" w:bidi="he-IL"/>
              </w:rPr>
              <w:t>3635</w:t>
            </w:r>
          </w:p>
        </w:tc>
        <w:tc>
          <w:tcPr>
            <w:tcW w:w="913" w:type="dxa"/>
            <w:shd w:val="clear" w:color="auto" w:fill="auto"/>
            <w:hideMark/>
          </w:tcPr>
          <w:p w14:paraId="5046EFD6" w14:textId="77777777" w:rsidR="00E62060" w:rsidRPr="00E62060" w:rsidRDefault="00E62060" w:rsidP="00E62060">
            <w:pPr>
              <w:jc w:val="right"/>
              <w:rPr>
                <w:rFonts w:ascii="Calibri" w:hAnsi="Calibri" w:cs="Calibri"/>
                <w:color w:val="000000"/>
                <w:szCs w:val="22"/>
                <w:lang w:val="en-US" w:bidi="he-IL"/>
              </w:rPr>
            </w:pPr>
            <w:r w:rsidRPr="00E62060">
              <w:rPr>
                <w:rFonts w:ascii="Calibri" w:hAnsi="Calibri" w:cs="Calibri"/>
                <w:color w:val="000000"/>
                <w:szCs w:val="22"/>
                <w:lang w:val="en-US" w:bidi="he-IL"/>
              </w:rPr>
              <w:t>125.00</w:t>
            </w:r>
          </w:p>
        </w:tc>
        <w:tc>
          <w:tcPr>
            <w:tcW w:w="1219" w:type="dxa"/>
            <w:shd w:val="clear" w:color="auto" w:fill="auto"/>
            <w:hideMark/>
          </w:tcPr>
          <w:p w14:paraId="4C6BCCAB" w14:textId="77777777" w:rsidR="00E62060" w:rsidRPr="00E62060" w:rsidRDefault="00E62060" w:rsidP="00E62060">
            <w:pPr>
              <w:rPr>
                <w:rFonts w:ascii="Calibri" w:hAnsi="Calibri" w:cs="Calibri"/>
                <w:color w:val="000000"/>
                <w:szCs w:val="22"/>
                <w:lang w:val="en-US" w:bidi="he-IL"/>
              </w:rPr>
            </w:pPr>
            <w:r w:rsidRPr="00E62060">
              <w:rPr>
                <w:rFonts w:ascii="Calibri" w:hAnsi="Calibri" w:cs="Calibri"/>
                <w:color w:val="000000"/>
                <w:szCs w:val="22"/>
                <w:lang w:val="en-US" w:bidi="he-IL"/>
              </w:rPr>
              <w:t>11.22.6.3.5</w:t>
            </w:r>
          </w:p>
        </w:tc>
        <w:tc>
          <w:tcPr>
            <w:tcW w:w="2635" w:type="dxa"/>
            <w:shd w:val="clear" w:color="auto" w:fill="auto"/>
            <w:hideMark/>
          </w:tcPr>
          <w:p w14:paraId="7E0642A0" w14:textId="77777777" w:rsidR="00E62060" w:rsidRPr="00E62060" w:rsidRDefault="00E62060" w:rsidP="00E62060">
            <w:pPr>
              <w:rPr>
                <w:rFonts w:ascii="Calibri" w:hAnsi="Calibri" w:cs="Calibri"/>
                <w:color w:val="000000"/>
                <w:szCs w:val="22"/>
                <w:lang w:val="en-US" w:bidi="he-IL"/>
              </w:rPr>
            </w:pPr>
            <w:r w:rsidRPr="00E62060">
              <w:rPr>
                <w:rFonts w:ascii="Calibri" w:hAnsi="Calibri" w:cs="Calibri"/>
                <w:color w:val="000000"/>
                <w:szCs w:val="22"/>
                <w:lang w:val="en-US" w:bidi="he-IL"/>
              </w:rPr>
              <w:t>" An RSTA that supports Secure ToF  6</w:t>
            </w:r>
            <w:r w:rsidRPr="00E62060">
              <w:rPr>
                <w:rFonts w:ascii="Calibri" w:hAnsi="Calibri" w:cs="Calibri"/>
                <w:color w:val="000000"/>
                <w:szCs w:val="22"/>
                <w:lang w:val="en-US" w:bidi="he-IL"/>
              </w:rPr>
              <w:br/>
              <w:t>measurement shall acknowledge a request for Secure ToF measurement by setting the Secure ToF  7</w:t>
            </w:r>
            <w:r w:rsidRPr="00E62060">
              <w:rPr>
                <w:rFonts w:ascii="Calibri" w:hAnsi="Calibri" w:cs="Calibri"/>
                <w:color w:val="000000"/>
                <w:szCs w:val="22"/>
                <w:lang w:val="en-US" w:bidi="he-IL"/>
              </w:rPr>
              <w:br/>
              <w:t>Measurement subfield in the Measurement Parameters field in the initial (#1449) Protected Dual  8</w:t>
            </w:r>
            <w:r w:rsidRPr="00E62060">
              <w:rPr>
                <w:rFonts w:ascii="Calibri" w:hAnsi="Calibri" w:cs="Calibri"/>
                <w:color w:val="000000"/>
                <w:szCs w:val="22"/>
                <w:lang w:val="en-US" w:bidi="he-IL"/>
              </w:rPr>
              <w:br/>
              <w:t>of the Fine Timing Measurement frame. " -- why?  The ISTA won't make the request unless the RSTA supports it (above in same para), so the ISTA knows it will be used</w:t>
            </w:r>
          </w:p>
        </w:tc>
        <w:tc>
          <w:tcPr>
            <w:tcW w:w="2613" w:type="dxa"/>
            <w:shd w:val="clear" w:color="auto" w:fill="auto"/>
            <w:hideMark/>
          </w:tcPr>
          <w:p w14:paraId="513702B6" w14:textId="77777777" w:rsidR="00E62060" w:rsidRPr="00E62060" w:rsidRDefault="00E62060" w:rsidP="00E62060">
            <w:pPr>
              <w:rPr>
                <w:rFonts w:ascii="Calibri" w:hAnsi="Calibri" w:cs="Calibri"/>
                <w:color w:val="000000"/>
                <w:szCs w:val="22"/>
                <w:lang w:val="en-US" w:bidi="he-IL"/>
              </w:rPr>
            </w:pPr>
            <w:r w:rsidRPr="00E62060">
              <w:rPr>
                <w:rFonts w:ascii="Calibri" w:hAnsi="Calibri" w:cs="Calibri"/>
                <w:color w:val="000000"/>
                <w:szCs w:val="22"/>
                <w:lang w:val="en-US" w:bidi="he-IL"/>
              </w:rPr>
              <w:t>Delete the cited sentence</w:t>
            </w:r>
          </w:p>
        </w:tc>
        <w:tc>
          <w:tcPr>
            <w:tcW w:w="2572" w:type="dxa"/>
            <w:shd w:val="clear" w:color="auto" w:fill="auto"/>
            <w:hideMark/>
          </w:tcPr>
          <w:p w14:paraId="57ECB71F" w14:textId="77777777" w:rsidR="00E62060" w:rsidRDefault="00D76C3F" w:rsidP="00E62060">
            <w:pPr>
              <w:rPr>
                <w:rFonts w:ascii="Calibri" w:hAnsi="Calibri" w:cs="Calibri"/>
                <w:color w:val="000000"/>
                <w:szCs w:val="22"/>
                <w:lang w:val="en-US" w:bidi="he-IL"/>
              </w:rPr>
            </w:pPr>
            <w:r>
              <w:rPr>
                <w:rFonts w:ascii="Calibri" w:hAnsi="Calibri" w:cs="Calibri"/>
                <w:color w:val="000000"/>
                <w:szCs w:val="22"/>
                <w:lang w:val="en-US" w:bidi="he-IL"/>
              </w:rPr>
              <w:t>Reject.</w:t>
            </w:r>
          </w:p>
          <w:p w14:paraId="466FF36F" w14:textId="3E8A51C3" w:rsidR="00D76C3F" w:rsidRPr="00E62060" w:rsidRDefault="00D76C3F" w:rsidP="00E62060">
            <w:pPr>
              <w:rPr>
                <w:rFonts w:ascii="Calibri" w:hAnsi="Calibri" w:cs="Calibri"/>
                <w:color w:val="000000"/>
                <w:szCs w:val="22"/>
                <w:lang w:val="en-US" w:bidi="he-IL"/>
              </w:rPr>
            </w:pPr>
            <w:r>
              <w:rPr>
                <w:rFonts w:ascii="Calibri" w:hAnsi="Calibri" w:cs="Calibri"/>
                <w:color w:val="000000"/>
                <w:szCs w:val="22"/>
                <w:lang w:val="en-US" w:bidi="he-IL"/>
              </w:rPr>
              <w:t>The group prefers that the RSTA acknowledges the use of secure RTT (ToF) as it is specified in the definition of the field.</w:t>
            </w:r>
          </w:p>
        </w:tc>
      </w:tr>
      <w:tr w:rsidR="000650E7" w:rsidRPr="00E62060" w14:paraId="2B38C0E9" w14:textId="77777777" w:rsidTr="00E62060">
        <w:trPr>
          <w:trHeight w:val="5400"/>
        </w:trPr>
        <w:tc>
          <w:tcPr>
            <w:tcW w:w="663" w:type="dxa"/>
            <w:shd w:val="clear" w:color="auto" w:fill="auto"/>
          </w:tcPr>
          <w:p w14:paraId="72F728D4" w14:textId="41DE6510" w:rsidR="000650E7" w:rsidRPr="00E62060" w:rsidRDefault="000650E7" w:rsidP="000650E7">
            <w:pPr>
              <w:jc w:val="right"/>
              <w:rPr>
                <w:rFonts w:ascii="Calibri" w:hAnsi="Calibri" w:cs="Calibri"/>
                <w:color w:val="000000"/>
                <w:szCs w:val="22"/>
                <w:lang w:val="en-US" w:bidi="he-IL"/>
              </w:rPr>
            </w:pPr>
            <w:r>
              <w:rPr>
                <w:rFonts w:ascii="Calibri" w:hAnsi="Calibri" w:cs="Calibri"/>
                <w:color w:val="000000"/>
                <w:szCs w:val="22"/>
                <w:lang w:val="en-US" w:bidi="he-IL"/>
              </w:rPr>
              <w:t>3074</w:t>
            </w:r>
          </w:p>
        </w:tc>
        <w:tc>
          <w:tcPr>
            <w:tcW w:w="913" w:type="dxa"/>
            <w:shd w:val="clear" w:color="auto" w:fill="auto"/>
          </w:tcPr>
          <w:p w14:paraId="0EE64594" w14:textId="5BF343A3" w:rsidR="000650E7" w:rsidRPr="00E62060" w:rsidRDefault="000650E7" w:rsidP="000650E7">
            <w:pPr>
              <w:jc w:val="right"/>
              <w:rPr>
                <w:rFonts w:ascii="Calibri" w:hAnsi="Calibri" w:cs="Calibri"/>
                <w:color w:val="000000"/>
                <w:szCs w:val="22"/>
                <w:lang w:val="en-US" w:bidi="he-IL"/>
              </w:rPr>
            </w:pPr>
            <w:r>
              <w:rPr>
                <w:rFonts w:ascii="Calibri" w:hAnsi="Calibri" w:cs="Calibri"/>
                <w:color w:val="000000"/>
                <w:szCs w:val="22"/>
                <w:lang w:val="en-US" w:bidi="he-IL"/>
              </w:rPr>
              <w:t>206.1</w:t>
            </w:r>
          </w:p>
        </w:tc>
        <w:tc>
          <w:tcPr>
            <w:tcW w:w="1219" w:type="dxa"/>
            <w:shd w:val="clear" w:color="auto" w:fill="auto"/>
          </w:tcPr>
          <w:p w14:paraId="2D6577CF" w14:textId="77777777" w:rsidR="000650E7" w:rsidRDefault="000650E7" w:rsidP="000650E7">
            <w:pPr>
              <w:rPr>
                <w:rFonts w:ascii="Calibri" w:hAnsi="Calibri" w:cs="Calibri"/>
                <w:color w:val="000000"/>
                <w:szCs w:val="22"/>
                <w:lang w:val="en-US" w:bidi="he-IL"/>
              </w:rPr>
            </w:pPr>
            <w:r>
              <w:rPr>
                <w:rFonts w:ascii="Calibri" w:hAnsi="Calibri" w:cs="Calibri"/>
                <w:color w:val="000000"/>
                <w:szCs w:val="22"/>
              </w:rPr>
              <w:t>27.3.17c</w:t>
            </w:r>
          </w:p>
          <w:p w14:paraId="3307FC48" w14:textId="77777777" w:rsidR="000650E7" w:rsidRPr="00E62060" w:rsidRDefault="000650E7" w:rsidP="000650E7">
            <w:pPr>
              <w:rPr>
                <w:rFonts w:ascii="Calibri" w:hAnsi="Calibri" w:cs="Calibri"/>
                <w:color w:val="000000"/>
                <w:szCs w:val="22"/>
                <w:lang w:val="en-US" w:bidi="he-IL"/>
              </w:rPr>
            </w:pPr>
          </w:p>
        </w:tc>
        <w:tc>
          <w:tcPr>
            <w:tcW w:w="2635" w:type="dxa"/>
            <w:shd w:val="clear" w:color="auto" w:fill="auto"/>
          </w:tcPr>
          <w:p w14:paraId="546634DD" w14:textId="2B42BF98" w:rsidR="000650E7" w:rsidRPr="00E62060" w:rsidRDefault="000650E7" w:rsidP="000650E7">
            <w:pPr>
              <w:rPr>
                <w:rFonts w:ascii="Calibri" w:hAnsi="Calibri" w:cs="Calibri"/>
                <w:color w:val="000000"/>
                <w:szCs w:val="22"/>
                <w:lang w:val="en-US" w:bidi="he-IL"/>
              </w:rPr>
            </w:pPr>
            <w:r>
              <w:rPr>
                <w:rFonts w:ascii="Calibri" w:hAnsi="Calibri" w:cs="Calibri"/>
                <w:color w:val="000000"/>
                <w:szCs w:val="22"/>
              </w:rPr>
              <w:t>Figure unreadable.</w:t>
            </w:r>
          </w:p>
        </w:tc>
        <w:tc>
          <w:tcPr>
            <w:tcW w:w="2613" w:type="dxa"/>
            <w:shd w:val="clear" w:color="auto" w:fill="auto"/>
          </w:tcPr>
          <w:p w14:paraId="7006F2E6" w14:textId="3ABCF3E0" w:rsidR="000650E7" w:rsidRPr="00E62060" w:rsidRDefault="000650E7" w:rsidP="000650E7">
            <w:pPr>
              <w:rPr>
                <w:rFonts w:ascii="Calibri" w:hAnsi="Calibri" w:cs="Calibri"/>
                <w:color w:val="000000"/>
                <w:szCs w:val="22"/>
                <w:lang w:val="en-US" w:bidi="he-IL"/>
              </w:rPr>
            </w:pPr>
            <w:r>
              <w:rPr>
                <w:rFonts w:ascii="Calibri" w:hAnsi="Calibri" w:cs="Calibri"/>
                <w:color w:val="000000"/>
                <w:szCs w:val="22"/>
              </w:rPr>
              <w:t>Fix</w:t>
            </w:r>
          </w:p>
        </w:tc>
        <w:tc>
          <w:tcPr>
            <w:tcW w:w="2572" w:type="dxa"/>
            <w:shd w:val="clear" w:color="auto" w:fill="auto"/>
          </w:tcPr>
          <w:p w14:paraId="4058ABE2" w14:textId="77777777" w:rsidR="000650E7" w:rsidRDefault="000650E7" w:rsidP="000650E7">
            <w:pPr>
              <w:rPr>
                <w:rFonts w:ascii="Calibri" w:hAnsi="Calibri" w:cs="Calibri"/>
                <w:color w:val="000000"/>
                <w:szCs w:val="22"/>
                <w:lang w:val="en-US" w:bidi="he-IL"/>
              </w:rPr>
            </w:pPr>
            <w:r>
              <w:rPr>
                <w:rFonts w:ascii="Calibri" w:hAnsi="Calibri" w:cs="Calibri"/>
                <w:color w:val="000000"/>
                <w:szCs w:val="22"/>
              </w:rPr>
              <w:t>REVISE:</w:t>
            </w:r>
            <w:r>
              <w:rPr>
                <w:rFonts w:ascii="Calibri" w:hAnsi="Calibri" w:cs="Calibri"/>
                <w:color w:val="000000"/>
                <w:szCs w:val="22"/>
              </w:rPr>
              <w:br/>
              <w:t xml:space="preserve">TGaz editor incorporate the referenced figure 27-54g D2.5 in </w:t>
            </w:r>
            <w:proofErr w:type="spellStart"/>
            <w:r>
              <w:rPr>
                <w:rFonts w:ascii="Calibri" w:hAnsi="Calibri" w:cs="Calibri"/>
                <w:color w:val="000000"/>
                <w:szCs w:val="22"/>
              </w:rPr>
              <w:t>visio</w:t>
            </w:r>
            <w:proofErr w:type="spellEnd"/>
            <w:r>
              <w:rPr>
                <w:rFonts w:ascii="Calibri" w:hAnsi="Calibri" w:cs="Calibri"/>
                <w:color w:val="000000"/>
                <w:szCs w:val="22"/>
              </w:rPr>
              <w:t xml:space="preserve"> format.</w:t>
            </w:r>
          </w:p>
          <w:p w14:paraId="55A161FB" w14:textId="7DE4A10D" w:rsidR="000650E7" w:rsidRPr="000650E7" w:rsidRDefault="000650E7" w:rsidP="000650E7">
            <w:pPr>
              <w:ind w:firstLine="720"/>
              <w:rPr>
                <w:rFonts w:ascii="Calibri" w:hAnsi="Calibri" w:cs="Calibri"/>
                <w:szCs w:val="22"/>
                <w:lang w:val="en-US" w:bidi="he-IL"/>
              </w:rPr>
            </w:pPr>
          </w:p>
        </w:tc>
      </w:tr>
    </w:tbl>
    <w:p w14:paraId="0FDDF0A3" w14:textId="77777777" w:rsidR="0098416F" w:rsidRDefault="0098416F" w:rsidP="008164AA">
      <w:pPr>
        <w:rPr>
          <w:b/>
          <w:i/>
          <w:iCs/>
          <w:sz w:val="24"/>
        </w:rPr>
      </w:pPr>
    </w:p>
    <w:p w14:paraId="476B0EB2" w14:textId="77777777" w:rsidR="00E0596A" w:rsidRDefault="00E0596A" w:rsidP="008164AA">
      <w:pPr>
        <w:rPr>
          <w:b/>
          <w:i/>
          <w:iCs/>
          <w:sz w:val="24"/>
        </w:rPr>
      </w:pPr>
    </w:p>
    <w:p w14:paraId="32058D1C" w14:textId="77777777" w:rsidR="002206BC" w:rsidRDefault="002206BC" w:rsidP="008164AA">
      <w:pPr>
        <w:rPr>
          <w:ins w:id="0" w:author="Assaf Kasher-20200802" w:date="2020-10-11T17:19:00Z"/>
          <w:szCs w:val="22"/>
        </w:rPr>
      </w:pPr>
    </w:p>
    <w:p w14:paraId="03C19713" w14:textId="77777777" w:rsidR="00A25013" w:rsidRDefault="00A25013" w:rsidP="008164AA">
      <w:pPr>
        <w:rPr>
          <w:b/>
          <w:i/>
          <w:iCs/>
          <w:sz w:val="24"/>
        </w:rPr>
      </w:pPr>
    </w:p>
    <w:tbl>
      <w:tblPr>
        <w:tblW w:w="5000" w:type="pct"/>
        <w:tblLook w:val="04A0" w:firstRow="1" w:lastRow="0" w:firstColumn="1" w:lastColumn="0" w:noHBand="0" w:noVBand="1"/>
      </w:tblPr>
      <w:tblGrid>
        <w:gridCol w:w="664"/>
        <w:gridCol w:w="830"/>
        <w:gridCol w:w="552"/>
        <w:gridCol w:w="1219"/>
        <w:gridCol w:w="2059"/>
        <w:gridCol w:w="2027"/>
        <w:gridCol w:w="1999"/>
      </w:tblGrid>
      <w:tr w:rsidR="001922CE" w:rsidRPr="006F299A" w14:paraId="1D4E8465"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A8C1462"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lastRenderedPageBreak/>
              <w:t>3639</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1AF6DB15"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0B3F6230"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19A68FB3"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5E38BB6"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"A  STA  that  supports  secure  ToF  measurement  as  described  in  11.22.6.4.8  (Secure  EDMG  32</w:t>
            </w:r>
            <w:r w:rsidRPr="006F299A">
              <w:rPr>
                <w:rFonts w:ascii="Calibri" w:hAnsi="Calibri" w:cs="Calibri"/>
                <w:color w:val="000000"/>
                <w:szCs w:val="22"/>
                <w:lang w:val="en-US" w:bidi="he-IL"/>
              </w:rPr>
              <w:br/>
              <w:t>Measurement  Exchange  Protocol)  shall  set  the  Secure  ToF  Supported  field  in  the  EDMG  33</w:t>
            </w:r>
            <w:r w:rsidRPr="006F299A">
              <w:rPr>
                <w:rFonts w:ascii="Calibri" w:hAnsi="Calibri" w:cs="Calibri"/>
                <w:color w:val="000000"/>
                <w:szCs w:val="22"/>
                <w:lang w:val="en-US" w:bidi="he-IL"/>
              </w:rPr>
              <w:br/>
              <w:t>capabilities element to 1." is duplicated at 125.41</w:t>
            </w:r>
          </w:p>
        </w:tc>
        <w:tc>
          <w:tcPr>
            <w:tcW w:w="1084" w:type="pct"/>
            <w:tcBorders>
              <w:top w:val="single" w:sz="4" w:space="0" w:color="auto"/>
              <w:left w:val="nil"/>
              <w:bottom w:val="single" w:sz="4" w:space="0" w:color="auto"/>
              <w:right w:val="single" w:sz="4" w:space="0" w:color="auto"/>
            </w:tcBorders>
            <w:shd w:val="clear" w:color="auto" w:fill="auto"/>
            <w:hideMark/>
          </w:tcPr>
          <w:p w14:paraId="25739C1C"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Delete the cited text</w:t>
            </w:r>
          </w:p>
        </w:tc>
        <w:tc>
          <w:tcPr>
            <w:tcW w:w="1069" w:type="pct"/>
            <w:tcBorders>
              <w:top w:val="single" w:sz="4" w:space="0" w:color="auto"/>
              <w:left w:val="nil"/>
              <w:bottom w:val="single" w:sz="4" w:space="0" w:color="auto"/>
              <w:right w:val="single" w:sz="4" w:space="0" w:color="auto"/>
            </w:tcBorders>
            <w:shd w:val="clear" w:color="auto" w:fill="auto"/>
            <w:hideMark/>
          </w:tcPr>
          <w:p w14:paraId="6EABF14A" w14:textId="2D78B87E" w:rsidR="006F299A" w:rsidRDefault="009676FC" w:rsidP="006F299A">
            <w:pPr>
              <w:rPr>
                <w:ins w:id="1" w:author="Assaf Kasher-20200802" w:date="2020-11-05T13:30:00Z"/>
                <w:rStyle w:val="Hyperlink"/>
                <w:rFonts w:ascii="Calibri" w:hAnsi="Calibri" w:cs="Calibri"/>
                <w:szCs w:val="22"/>
                <w:lang w:val="en-US" w:bidi="he-IL"/>
              </w:rPr>
            </w:pPr>
            <w:r w:rsidRPr="009676FC">
              <w:rPr>
                <w:rFonts w:ascii="Calibri" w:hAnsi="Calibri" w:cs="Calibri"/>
                <w:b/>
                <w:bCs/>
                <w:color w:val="000000"/>
                <w:szCs w:val="22"/>
                <w:lang w:val="en-US" w:bidi="he-IL"/>
              </w:rPr>
              <w:t>Revise</w:t>
            </w:r>
            <w:r>
              <w:rPr>
                <w:rFonts w:ascii="Calibri" w:hAnsi="Calibri" w:cs="Calibri"/>
                <w:b/>
                <w:bCs/>
                <w:color w:val="000000"/>
                <w:szCs w:val="22"/>
                <w:lang w:val="en-US" w:bidi="he-IL"/>
              </w:rPr>
              <w:t>:</w:t>
            </w:r>
            <w:r w:rsidR="006F299A" w:rsidRPr="006F299A">
              <w:rPr>
                <w:rFonts w:ascii="Calibri" w:hAnsi="Calibri" w:cs="Calibri"/>
                <w:color w:val="000000"/>
                <w:szCs w:val="22"/>
                <w:lang w:val="en-US" w:bidi="he-IL"/>
              </w:rPr>
              <w:t> </w:t>
            </w:r>
            <w:r>
              <w:rPr>
                <w:rFonts w:ascii="Calibri" w:hAnsi="Calibri" w:cs="Calibri"/>
                <w:color w:val="000000"/>
                <w:szCs w:val="22"/>
                <w:lang w:val="en-US" w:bidi="he-IL"/>
              </w:rPr>
              <w:t xml:space="preserve">TGaz Editor make the changes as </w:t>
            </w:r>
            <w:r w:rsidR="009D4F7B">
              <w:rPr>
                <w:rFonts w:ascii="Calibri" w:hAnsi="Calibri" w:cs="Calibri"/>
                <w:color w:val="000000"/>
                <w:szCs w:val="22"/>
                <w:lang w:val="en-US" w:bidi="he-IL"/>
              </w:rPr>
              <w:t xml:space="preserve">in </w:t>
            </w:r>
            <w:hyperlink r:id="rId8" w:history="1">
              <w:r w:rsidR="009D4F7B" w:rsidRPr="009D4F7B">
                <w:rPr>
                  <w:rStyle w:val="Hyperlink"/>
                  <w:rFonts w:ascii="Calibri" w:hAnsi="Calibri" w:cs="Calibri"/>
                  <w:szCs w:val="22"/>
                  <w:lang w:val="en-US" w:bidi="he-IL"/>
                </w:rPr>
                <w:t>11-20-</w:t>
              </w:r>
              <w:r w:rsidR="001319D9">
                <w:rPr>
                  <w:rStyle w:val="Hyperlink"/>
                  <w:rFonts w:ascii="Calibri" w:hAnsi="Calibri" w:cs="Calibri"/>
                  <w:szCs w:val="22"/>
                  <w:lang w:val="en-US" w:bidi="he-IL"/>
                </w:rPr>
                <w:t>1</w:t>
              </w:r>
              <w:r w:rsidR="001319D9">
                <w:rPr>
                  <w:rStyle w:val="Hyperlink"/>
                </w:rPr>
                <w:t>787r</w:t>
              </w:r>
              <w:r w:rsidR="00EA3FBA">
                <w:rPr>
                  <w:rStyle w:val="Hyperlink"/>
                </w:rPr>
                <w:t>2</w:t>
              </w:r>
            </w:hyperlink>
          </w:p>
          <w:p w14:paraId="5F38B397" w14:textId="29D27A37" w:rsidR="00E62060" w:rsidRPr="006F299A" w:rsidRDefault="00E62060" w:rsidP="006F299A">
            <w:pPr>
              <w:rPr>
                <w:rFonts w:ascii="Calibri" w:hAnsi="Calibri" w:cs="Calibri"/>
                <w:color w:val="000000"/>
                <w:szCs w:val="22"/>
                <w:lang w:val="en-US" w:bidi="he-IL"/>
              </w:rPr>
            </w:pPr>
            <w:r w:rsidRPr="001319D9">
              <w:rPr>
                <w:rFonts w:ascii="Calibri" w:hAnsi="Calibri" w:cs="Calibri"/>
                <w:color w:val="000000"/>
                <w:szCs w:val="22"/>
                <w:highlight w:val="green"/>
                <w:lang w:val="en-US" w:bidi="he-IL"/>
              </w:rPr>
              <w:t>T</w:t>
            </w:r>
            <w:r w:rsidRPr="001319D9">
              <w:rPr>
                <w:color w:val="000000"/>
                <w:szCs w:val="22"/>
                <w:highlight w:val="green"/>
                <w:lang w:val="en-US" w:bidi="he-IL"/>
              </w:rPr>
              <w:t xml:space="preserve">hese changes </w:t>
            </w:r>
            <w:proofErr w:type="spellStart"/>
            <w:r w:rsidRPr="001319D9">
              <w:rPr>
                <w:color w:val="000000"/>
                <w:szCs w:val="22"/>
                <w:highlight w:val="green"/>
                <w:lang w:val="en-US" w:bidi="he-IL"/>
              </w:rPr>
              <w:t>superceed</w:t>
            </w:r>
            <w:proofErr w:type="spellEnd"/>
            <w:r w:rsidRPr="001319D9">
              <w:rPr>
                <w:color w:val="000000"/>
                <w:szCs w:val="22"/>
                <w:highlight w:val="green"/>
                <w:lang w:val="en-US" w:bidi="he-IL"/>
              </w:rPr>
              <w:t xml:space="preserve"> the changed proposed in 11-20-1687r3</w:t>
            </w:r>
            <w:r w:rsidR="0030122C">
              <w:rPr>
                <w:color w:val="000000"/>
                <w:szCs w:val="22"/>
                <w:lang w:val="en-US" w:bidi="he-IL"/>
              </w:rPr>
              <w:t xml:space="preserve"> </w:t>
            </w:r>
            <w:r w:rsidR="0030122C" w:rsidRPr="0030122C">
              <w:rPr>
                <w:color w:val="000000"/>
                <w:szCs w:val="22"/>
                <w:highlight w:val="green"/>
                <w:lang w:val="en-US" w:bidi="he-IL"/>
              </w:rPr>
              <w:t>– in motion 202011-05</w:t>
            </w:r>
          </w:p>
        </w:tc>
      </w:tr>
      <w:tr w:rsidR="001922CE" w14:paraId="7FE46438"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C35BBD9" w14:textId="77777777" w:rsid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3937</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47450AB" w14:textId="77777777" w:rsidR="001922CE" w:rsidRP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3D478BFC"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7CD2108B"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1D1A813"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"11.22.6.4.8 (Secure EDMG Measurement Exchange Protocol)" wrong reference</w:t>
            </w:r>
          </w:p>
        </w:tc>
        <w:tc>
          <w:tcPr>
            <w:tcW w:w="1084" w:type="pct"/>
            <w:tcBorders>
              <w:top w:val="single" w:sz="4" w:space="0" w:color="auto"/>
              <w:left w:val="nil"/>
              <w:bottom w:val="single" w:sz="4" w:space="0" w:color="auto"/>
              <w:right w:val="single" w:sz="4" w:space="0" w:color="auto"/>
            </w:tcBorders>
            <w:shd w:val="clear" w:color="auto" w:fill="auto"/>
            <w:hideMark/>
          </w:tcPr>
          <w:p w14:paraId="032992E2"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replace by "11.22.6.4.2.1.6 Secure measurement exchange for EDMG STAs"</w:t>
            </w:r>
          </w:p>
        </w:tc>
        <w:tc>
          <w:tcPr>
            <w:tcW w:w="1069" w:type="pct"/>
            <w:tcBorders>
              <w:top w:val="single" w:sz="4" w:space="0" w:color="auto"/>
              <w:left w:val="nil"/>
              <w:bottom w:val="single" w:sz="4" w:space="0" w:color="auto"/>
              <w:right w:val="single" w:sz="4" w:space="0" w:color="auto"/>
            </w:tcBorders>
            <w:shd w:val="clear" w:color="auto" w:fill="auto"/>
            <w:hideMark/>
          </w:tcPr>
          <w:p w14:paraId="44083289" w14:textId="4FAEF90E" w:rsidR="001319D9" w:rsidRDefault="001922CE" w:rsidP="001319D9">
            <w:pPr>
              <w:rPr>
                <w:ins w:id="2" w:author="Assaf Kasher-20200802" w:date="2020-11-05T13:30:00Z"/>
                <w:rStyle w:val="Hyperlink"/>
                <w:rFonts w:ascii="Calibri" w:hAnsi="Calibri" w:cs="Calibri"/>
                <w:szCs w:val="22"/>
                <w:lang w:val="en-US" w:bidi="he-IL"/>
              </w:rPr>
            </w:pPr>
            <w:r w:rsidRPr="001922CE">
              <w:rPr>
                <w:rFonts w:ascii="Calibri" w:hAnsi="Calibri" w:cs="Calibri"/>
                <w:color w:val="000000"/>
                <w:szCs w:val="22"/>
                <w:lang w:val="en-US" w:bidi="he-IL"/>
              </w:rPr>
              <w:t> </w:t>
            </w:r>
            <w:r w:rsidR="001319D9" w:rsidRPr="009676FC">
              <w:rPr>
                <w:rFonts w:ascii="Calibri" w:hAnsi="Calibri" w:cs="Calibri"/>
                <w:b/>
                <w:bCs/>
                <w:color w:val="000000"/>
                <w:szCs w:val="22"/>
                <w:lang w:val="en-US" w:bidi="he-IL"/>
              </w:rPr>
              <w:t>Revise</w:t>
            </w:r>
            <w:r w:rsidR="001319D9">
              <w:rPr>
                <w:rFonts w:ascii="Calibri" w:hAnsi="Calibri" w:cs="Calibri"/>
                <w:b/>
                <w:bCs/>
                <w:color w:val="000000"/>
                <w:szCs w:val="22"/>
                <w:lang w:val="en-US" w:bidi="he-IL"/>
              </w:rPr>
              <w:t>:</w:t>
            </w:r>
            <w:r w:rsidR="001319D9" w:rsidRPr="006F299A">
              <w:rPr>
                <w:rFonts w:ascii="Calibri" w:hAnsi="Calibri" w:cs="Calibri"/>
                <w:color w:val="000000"/>
                <w:szCs w:val="22"/>
                <w:lang w:val="en-US" w:bidi="he-IL"/>
              </w:rPr>
              <w:t> </w:t>
            </w:r>
            <w:r w:rsidR="001319D9">
              <w:rPr>
                <w:rFonts w:ascii="Calibri" w:hAnsi="Calibri" w:cs="Calibri"/>
                <w:color w:val="000000"/>
                <w:szCs w:val="22"/>
                <w:lang w:val="en-US" w:bidi="he-IL"/>
              </w:rPr>
              <w:t xml:space="preserve">TGaz Editor make the changes as in </w:t>
            </w:r>
            <w:hyperlink r:id="rId9" w:history="1">
              <w:r w:rsidR="001319D9" w:rsidRPr="009D4F7B">
                <w:rPr>
                  <w:rStyle w:val="Hyperlink"/>
                  <w:rFonts w:ascii="Calibri" w:hAnsi="Calibri" w:cs="Calibri"/>
                  <w:szCs w:val="22"/>
                  <w:lang w:val="en-US" w:bidi="he-IL"/>
                </w:rPr>
                <w:t>11-20-</w:t>
              </w:r>
              <w:r w:rsidR="001319D9">
                <w:rPr>
                  <w:rStyle w:val="Hyperlink"/>
                  <w:rFonts w:ascii="Calibri" w:hAnsi="Calibri" w:cs="Calibri"/>
                  <w:szCs w:val="22"/>
                  <w:lang w:val="en-US" w:bidi="he-IL"/>
                </w:rPr>
                <w:t>1</w:t>
              </w:r>
              <w:r w:rsidR="001319D9">
                <w:rPr>
                  <w:rStyle w:val="Hyperlink"/>
                </w:rPr>
                <w:t>787r</w:t>
              </w:r>
              <w:r w:rsidR="00EA3FBA">
                <w:rPr>
                  <w:rStyle w:val="Hyperlink"/>
                </w:rPr>
                <w:t>2</w:t>
              </w:r>
            </w:hyperlink>
          </w:p>
          <w:p w14:paraId="7BA0F4E8" w14:textId="77777777" w:rsidR="001922CE" w:rsidRDefault="001319D9" w:rsidP="001319D9">
            <w:pPr>
              <w:rPr>
                <w:color w:val="000000"/>
                <w:szCs w:val="22"/>
                <w:lang w:val="en-US" w:bidi="he-IL"/>
              </w:rPr>
            </w:pPr>
            <w:r w:rsidRPr="001319D9">
              <w:rPr>
                <w:rFonts w:ascii="Calibri" w:hAnsi="Calibri" w:cs="Calibri"/>
                <w:color w:val="000000"/>
                <w:szCs w:val="22"/>
                <w:highlight w:val="green"/>
                <w:lang w:val="en-US" w:bidi="he-IL"/>
              </w:rPr>
              <w:t>T</w:t>
            </w:r>
            <w:r w:rsidRPr="001319D9">
              <w:rPr>
                <w:color w:val="000000"/>
                <w:szCs w:val="22"/>
                <w:highlight w:val="green"/>
                <w:lang w:val="en-US" w:bidi="he-IL"/>
              </w:rPr>
              <w:t xml:space="preserve">hese changes </w:t>
            </w:r>
            <w:proofErr w:type="spellStart"/>
            <w:r w:rsidRPr="001319D9">
              <w:rPr>
                <w:color w:val="000000"/>
                <w:szCs w:val="22"/>
                <w:highlight w:val="green"/>
                <w:lang w:val="en-US" w:bidi="he-IL"/>
              </w:rPr>
              <w:t>superceed</w:t>
            </w:r>
            <w:proofErr w:type="spellEnd"/>
            <w:r w:rsidRPr="001319D9">
              <w:rPr>
                <w:color w:val="000000"/>
                <w:szCs w:val="22"/>
                <w:highlight w:val="green"/>
                <w:lang w:val="en-US" w:bidi="he-IL"/>
              </w:rPr>
              <w:t xml:space="preserve"> the changed proposed in 11-20-1687r3</w:t>
            </w:r>
          </w:p>
          <w:p w14:paraId="6CF4A17F" w14:textId="2BA2F5B8" w:rsidR="0030122C" w:rsidRPr="001922CE" w:rsidRDefault="0030122C" w:rsidP="001319D9">
            <w:pPr>
              <w:rPr>
                <w:rFonts w:ascii="Calibri" w:hAnsi="Calibri" w:cs="Calibri"/>
                <w:color w:val="000000"/>
                <w:szCs w:val="22"/>
                <w:lang w:val="en-US" w:bidi="he-IL"/>
              </w:rPr>
            </w:pPr>
            <w:r w:rsidRPr="0030122C">
              <w:rPr>
                <w:color w:val="000000"/>
                <w:szCs w:val="22"/>
                <w:highlight w:val="green"/>
                <w:lang w:val="en-US" w:bidi="he-IL"/>
              </w:rPr>
              <w:t>in motion 202011-05</w:t>
            </w:r>
          </w:p>
        </w:tc>
      </w:tr>
    </w:tbl>
    <w:p w14:paraId="2910E62E" w14:textId="77777777" w:rsidR="000C6946" w:rsidRDefault="000C6946" w:rsidP="00243EA7">
      <w:pPr>
        <w:jc w:val="both"/>
        <w:rPr>
          <w:bCs/>
          <w:sz w:val="24"/>
        </w:rPr>
      </w:pPr>
      <w:r>
        <w:rPr>
          <w:bCs/>
          <w:sz w:val="24"/>
        </w:rPr>
        <w:t>Discussion:  There is some mixed up of DMG capabilities in wrong subclauses.</w:t>
      </w:r>
    </w:p>
    <w:p w14:paraId="071B7A7E" w14:textId="77777777" w:rsidR="000C6946" w:rsidRDefault="000C6946" w:rsidP="00243EA7">
      <w:pPr>
        <w:jc w:val="both"/>
        <w:rPr>
          <w:b/>
          <w:i/>
          <w:iCs/>
          <w:sz w:val="24"/>
        </w:rPr>
      </w:pPr>
      <w:r>
        <w:rPr>
          <w:b/>
          <w:i/>
          <w:iCs/>
          <w:sz w:val="24"/>
        </w:rPr>
        <w:t>TGaz Editor: Add the following text before 11.21.6.3.5</w:t>
      </w:r>
    </w:p>
    <w:p w14:paraId="5004DFBE" w14:textId="2BCFD41C" w:rsidR="000C6946" w:rsidRDefault="000C6946" w:rsidP="00243EA7">
      <w:pPr>
        <w:jc w:val="both"/>
        <w:rPr>
          <w:b/>
          <w:i/>
          <w:iCs/>
          <w:sz w:val="24"/>
        </w:rPr>
      </w:pPr>
      <w:r>
        <w:rPr>
          <w:b/>
          <w:i/>
          <w:iCs/>
          <w:sz w:val="24"/>
        </w:rPr>
        <w:t xml:space="preserve"> 11.21.6.3.5 Capability Negotiation for EDCA based Ranging with the Format and Bandwidth Field set to 31-43</w:t>
      </w:r>
    </w:p>
    <w:p w14:paraId="1F865AC8" w14:textId="20B7630F" w:rsidR="00CE7FC3" w:rsidRDefault="00CE7FC3" w:rsidP="00CE7FC3">
      <w:pPr>
        <w:pStyle w:val="Default"/>
        <w:rPr>
          <w:sz w:val="23"/>
          <w:szCs w:val="23"/>
        </w:rPr>
      </w:pPr>
      <w:r>
        <w:rPr>
          <w:sz w:val="23"/>
          <w:szCs w:val="23"/>
        </w:rPr>
        <w:t xml:space="preserve">A STA that supports </w:t>
      </w:r>
      <w:r>
        <w:rPr>
          <w:sz w:val="22"/>
          <w:szCs w:val="22"/>
        </w:rPr>
        <w:t xml:space="preserve">first Path Beamforming Training shall set the First Path Beamforming Training Supported field of the Beamforming Capability subelement in the </w:t>
      </w:r>
      <w:ins w:id="3" w:author="Assaf Kasher-20200802" w:date="2020-10-29T14:46:00Z">
        <w:r w:rsidR="005B5589">
          <w:t xml:space="preserve">EDMG Capabilities element </w:t>
        </w:r>
      </w:ins>
      <w:del w:id="4" w:author="Assaf Kasher-20200802" w:date="2020-10-29T14:46:00Z">
        <w:r w:rsidDel="005B5589">
          <w:rPr>
            <w:sz w:val="22"/>
            <w:szCs w:val="22"/>
          </w:rPr>
          <w:delText>RSNXE</w:delText>
        </w:r>
      </w:del>
      <w:r>
        <w:rPr>
          <w:sz w:val="22"/>
          <w:szCs w:val="22"/>
        </w:rPr>
        <w:t xml:space="preserve"> (#</w:t>
      </w:r>
      <w:r>
        <w:rPr>
          <w:b/>
          <w:bCs/>
          <w:sz w:val="22"/>
          <w:szCs w:val="22"/>
        </w:rPr>
        <w:t>3940</w:t>
      </w:r>
      <w:r>
        <w:rPr>
          <w:sz w:val="22"/>
          <w:szCs w:val="22"/>
        </w:rPr>
        <w:t xml:space="preserve">) to 1. Otherwise it shall set the First Path Beamforming Training Supported field to 0. </w:t>
      </w:r>
      <w:r>
        <w:rPr>
          <w:sz w:val="23"/>
          <w:szCs w:val="23"/>
        </w:rPr>
        <w:t xml:space="preserve"> </w:t>
      </w:r>
    </w:p>
    <w:p w14:paraId="00557CA2" w14:textId="15C413E3" w:rsidR="00CE7FC3" w:rsidRDefault="00CE7FC3" w:rsidP="00CE7FC3">
      <w:pPr>
        <w:pStyle w:val="Default"/>
        <w:rPr>
          <w:sz w:val="23"/>
          <w:szCs w:val="23"/>
        </w:rPr>
      </w:pPr>
    </w:p>
    <w:p w14:paraId="6A9AFB63" w14:textId="27E38B26" w:rsidR="00CE7FC3" w:rsidRDefault="00CE7FC3" w:rsidP="00CE7FC3">
      <w:pPr>
        <w:pStyle w:val="Default"/>
        <w:rPr>
          <w:sz w:val="23"/>
          <w:szCs w:val="23"/>
        </w:rPr>
      </w:pPr>
      <w:r w:rsidRPr="00347305">
        <w:rPr>
          <w:sz w:val="22"/>
          <w:szCs w:val="22"/>
        </w:rPr>
        <w:t xml:space="preserve">A STA that supports secure RTT </w:t>
      </w:r>
      <w:r w:rsidR="00B47795">
        <w:rPr>
          <w:sz w:val="22"/>
          <w:szCs w:val="22"/>
        </w:rPr>
        <w:t xml:space="preserve">measurement as described in </w:t>
      </w:r>
      <w:r w:rsidR="001922CE" w:rsidRPr="001922CE">
        <w:rPr>
          <w:sz w:val="22"/>
          <w:szCs w:val="22"/>
        </w:rPr>
        <w:t>11.21.6.4</w:t>
      </w:r>
      <w:bookmarkStart w:id="5" w:name="_GoBack"/>
      <w:bookmarkEnd w:id="5"/>
      <w:r w:rsidR="001922CE" w:rsidRPr="001922CE">
        <w:rPr>
          <w:sz w:val="22"/>
          <w:szCs w:val="22"/>
        </w:rPr>
        <w:t>.2.1.6</w:t>
      </w:r>
      <w:r w:rsidR="00B47795">
        <w:rPr>
          <w:sz w:val="22"/>
          <w:szCs w:val="22"/>
        </w:rPr>
        <w:t xml:space="preserve"> (Secure EDMG Measurement Exchange Protocol) </w:t>
      </w:r>
      <w:r w:rsidRPr="00347305">
        <w:rPr>
          <w:sz w:val="22"/>
          <w:szCs w:val="22"/>
        </w:rPr>
        <w:t xml:space="preserve">shall set the Secure RTT Supported field </w:t>
      </w:r>
      <w:del w:id="6" w:author="Assaf Kasher-20200802" w:date="2020-10-29T14:46:00Z">
        <w:r w:rsidRPr="00347305" w:rsidDel="005B5589">
          <w:rPr>
            <w:sz w:val="22"/>
            <w:szCs w:val="22"/>
          </w:rPr>
          <w:delText xml:space="preserve">of the Beamforming  Capability subelement </w:delText>
        </w:r>
      </w:del>
      <w:r w:rsidRPr="00347305">
        <w:rPr>
          <w:sz w:val="22"/>
          <w:szCs w:val="22"/>
        </w:rPr>
        <w:t>in the RSNXE (#</w:t>
      </w:r>
      <w:r w:rsidRPr="00347305">
        <w:rPr>
          <w:b/>
          <w:bCs/>
          <w:sz w:val="22"/>
          <w:szCs w:val="22"/>
        </w:rPr>
        <w:t>3940</w:t>
      </w:r>
      <w:r w:rsidRPr="00347305">
        <w:rPr>
          <w:sz w:val="22"/>
          <w:szCs w:val="22"/>
        </w:rPr>
        <w:t xml:space="preserve">) to 1. Otherwise it shall set the Secure RTT Supported field to 0.  </w:t>
      </w:r>
      <w:r w:rsidR="00347305" w:rsidRPr="00347305">
        <w:rPr>
          <w:sz w:val="22"/>
          <w:szCs w:val="22"/>
        </w:rPr>
        <w:t xml:space="preserve">A STA shall not set the Secure RTT Supported field of the </w:t>
      </w:r>
      <w:del w:id="7" w:author="Assaf Kasher-20200802" w:date="2020-10-29T14:47:00Z">
        <w:r w:rsidR="00347305" w:rsidRPr="00347305" w:rsidDel="005B5589">
          <w:rPr>
            <w:sz w:val="22"/>
            <w:szCs w:val="22"/>
          </w:rPr>
          <w:delText xml:space="preserve">Beamforming  Capability subelement </w:delText>
        </w:r>
      </w:del>
      <w:r w:rsidR="00347305" w:rsidRPr="00347305">
        <w:rPr>
          <w:sz w:val="22"/>
          <w:szCs w:val="22"/>
        </w:rPr>
        <w:t>in the RSNXE to 1 if it has not also set the First Path</w:t>
      </w:r>
      <w:r w:rsidR="00347305">
        <w:rPr>
          <w:sz w:val="22"/>
          <w:szCs w:val="22"/>
        </w:rPr>
        <w:t xml:space="preserve"> Beamforming Training Supported field of the Beamforming Capability subelement in the RSNXE to 1.</w:t>
      </w:r>
    </w:p>
    <w:p w14:paraId="56AAE912" w14:textId="724A4C3E" w:rsidR="00CE7FC3" w:rsidRDefault="00CE7FC3" w:rsidP="00CE7FC3">
      <w:pPr>
        <w:pStyle w:val="Default"/>
        <w:rPr>
          <w:sz w:val="23"/>
          <w:szCs w:val="23"/>
        </w:rPr>
      </w:pPr>
      <w:r>
        <w:rPr>
          <w:sz w:val="23"/>
          <w:szCs w:val="23"/>
        </w:rPr>
        <w:t xml:space="preserve"> </w:t>
      </w:r>
    </w:p>
    <w:p w14:paraId="75BC332C" w14:textId="05CD7176" w:rsidR="00CE7FC3" w:rsidRDefault="00CE7FC3" w:rsidP="00CE7FC3">
      <w:pPr>
        <w:pStyle w:val="Default"/>
        <w:rPr>
          <w:sz w:val="23"/>
          <w:szCs w:val="23"/>
        </w:rPr>
      </w:pPr>
      <w:r>
        <w:rPr>
          <w:sz w:val="23"/>
          <w:szCs w:val="23"/>
        </w:rPr>
        <w:t xml:space="preserve">A STA that supports </w:t>
      </w:r>
      <w:r>
        <w:rPr>
          <w:sz w:val="22"/>
          <w:szCs w:val="22"/>
        </w:rPr>
        <w:t xml:space="preserve">EDMG SC Ranging shall set the EDMG SC Ranging Supported field of the Beamforming Capability subelement in the </w:t>
      </w:r>
      <w:ins w:id="8" w:author="Assaf Kasher-20200802" w:date="2020-10-29T14:47:00Z">
        <w:r w:rsidR="005B5589" w:rsidRPr="00E62060">
          <w:rPr>
            <w:sz w:val="22"/>
            <w:szCs w:val="22"/>
          </w:rPr>
          <w:t>EDMG Capabilities element</w:t>
        </w:r>
        <w:r w:rsidR="005B5589">
          <w:t xml:space="preserve"> </w:t>
        </w:r>
      </w:ins>
      <w:del w:id="9" w:author="Assaf Kasher-20200802" w:date="2020-10-29T14:47:00Z">
        <w:r w:rsidDel="005B5589">
          <w:rPr>
            <w:sz w:val="22"/>
            <w:szCs w:val="22"/>
          </w:rPr>
          <w:delText>RSNXE</w:delText>
        </w:r>
      </w:del>
      <w:r>
        <w:rPr>
          <w:sz w:val="22"/>
          <w:szCs w:val="22"/>
        </w:rPr>
        <w:t xml:space="preserve"> (#</w:t>
      </w:r>
      <w:r>
        <w:rPr>
          <w:b/>
          <w:bCs/>
          <w:sz w:val="22"/>
          <w:szCs w:val="22"/>
        </w:rPr>
        <w:t>3940</w:t>
      </w:r>
      <w:r>
        <w:rPr>
          <w:sz w:val="22"/>
          <w:szCs w:val="22"/>
        </w:rPr>
        <w:t xml:space="preserve">) to 1. Otherwise it shall set the EDMG SC Ranging Supported field to 0. </w:t>
      </w:r>
      <w:del w:id="10" w:author="Assaf Kasher-20200802" w:date="2020-10-29T14:48:00Z">
        <w:r w:rsidDel="005B5589">
          <w:rPr>
            <w:sz w:val="22"/>
            <w:szCs w:val="22"/>
          </w:rPr>
          <w:delText>A STA shall not set the Secure RTT Supported field if it has not also set to 1the First Path Beamformign Training Supported field of the Beamforming Capability subelement in the RSNXE (#</w:delText>
        </w:r>
        <w:r w:rsidDel="005B5589">
          <w:rPr>
            <w:b/>
            <w:bCs/>
            <w:sz w:val="22"/>
            <w:szCs w:val="22"/>
          </w:rPr>
          <w:delText>3940</w:delText>
        </w:r>
        <w:r w:rsidDel="005B5589">
          <w:rPr>
            <w:sz w:val="22"/>
            <w:szCs w:val="22"/>
          </w:rPr>
          <w:delText xml:space="preserve">). </w:delText>
        </w:r>
        <w:r w:rsidDel="005B5589">
          <w:rPr>
            <w:sz w:val="23"/>
            <w:szCs w:val="23"/>
          </w:rPr>
          <w:delText xml:space="preserve"> </w:delText>
        </w:r>
      </w:del>
    </w:p>
    <w:p w14:paraId="500424CE" w14:textId="6F212A18" w:rsidR="00CE7FC3" w:rsidRDefault="00CE7FC3" w:rsidP="00CE7FC3">
      <w:pPr>
        <w:pStyle w:val="Default"/>
        <w:rPr>
          <w:sz w:val="23"/>
          <w:szCs w:val="23"/>
        </w:rPr>
      </w:pPr>
      <w:r>
        <w:rPr>
          <w:sz w:val="23"/>
          <w:szCs w:val="23"/>
        </w:rPr>
        <w:t xml:space="preserve"> </w:t>
      </w:r>
    </w:p>
    <w:p w14:paraId="5F08FFD3" w14:textId="439A73FF" w:rsidR="00CE7FC3" w:rsidRDefault="00CE7FC3" w:rsidP="00CE7FC3">
      <w:pPr>
        <w:jc w:val="both"/>
        <w:rPr>
          <w:szCs w:val="22"/>
        </w:rPr>
      </w:pPr>
      <w:r>
        <w:rPr>
          <w:sz w:val="23"/>
          <w:szCs w:val="23"/>
        </w:rPr>
        <w:t xml:space="preserve">A STA that supports </w:t>
      </w:r>
      <w:r>
        <w:rPr>
          <w:szCs w:val="22"/>
        </w:rPr>
        <w:t xml:space="preserve">EDMG OFDM Ranging shall set the EDMG OFDM Ranging Supported field of the Beamforming Capability subelement in the </w:t>
      </w:r>
      <w:ins w:id="11" w:author="Assaf Kasher-20200802" w:date="2020-11-05T13:29:00Z">
        <w:r w:rsidR="00E62060">
          <w:t>EDMG Capabilities element</w:t>
        </w:r>
      </w:ins>
      <w:del w:id="12" w:author="Assaf Kasher-20200802" w:date="2020-11-05T13:29:00Z">
        <w:r w:rsidDel="00E62060">
          <w:rPr>
            <w:szCs w:val="22"/>
          </w:rPr>
          <w:delText>RSNXE</w:delText>
        </w:r>
      </w:del>
      <w:r>
        <w:rPr>
          <w:szCs w:val="22"/>
        </w:rPr>
        <w:t xml:space="preserve"> (#</w:t>
      </w:r>
      <w:r>
        <w:rPr>
          <w:b/>
          <w:bCs/>
          <w:szCs w:val="22"/>
        </w:rPr>
        <w:t>3940</w:t>
      </w:r>
      <w:r>
        <w:rPr>
          <w:szCs w:val="22"/>
        </w:rPr>
        <w:t>) to 1. Otherwise, it shall set the EDMG OFDM Ranging Supported field to 0.</w:t>
      </w:r>
    </w:p>
    <w:p w14:paraId="07414B60" w14:textId="5D1BC99D" w:rsidR="00347305" w:rsidRDefault="00347305" w:rsidP="00CE7FC3">
      <w:pPr>
        <w:jc w:val="both"/>
        <w:rPr>
          <w:b/>
          <w:bCs/>
          <w:szCs w:val="22"/>
        </w:rPr>
      </w:pPr>
    </w:p>
    <w:p w14:paraId="0E127AC8" w14:textId="505F3CF2" w:rsidR="00B47795" w:rsidRPr="00B47795" w:rsidRDefault="00B47795" w:rsidP="00CE7FC3">
      <w:pPr>
        <w:jc w:val="both"/>
        <w:rPr>
          <w:b/>
          <w:bCs/>
          <w:i/>
          <w:iCs/>
          <w:szCs w:val="22"/>
        </w:rPr>
      </w:pPr>
      <w:r>
        <w:rPr>
          <w:b/>
          <w:bCs/>
          <w:i/>
          <w:iCs/>
          <w:szCs w:val="22"/>
        </w:rPr>
        <w:lastRenderedPageBreak/>
        <w:t>TGaz Editor: Renumber headings following 11.21.6.3.5 to reflect a new subclause 11.21.6.3.5.</w:t>
      </w:r>
    </w:p>
    <w:p w14:paraId="259B170B" w14:textId="57E090B1" w:rsidR="00B47795" w:rsidRPr="00B47795" w:rsidRDefault="00B47795" w:rsidP="00CE7FC3">
      <w:pPr>
        <w:jc w:val="both"/>
        <w:rPr>
          <w:i/>
          <w:iCs/>
          <w:szCs w:val="22"/>
        </w:rPr>
      </w:pPr>
    </w:p>
    <w:p w14:paraId="5300C493" w14:textId="03421A0A" w:rsidR="00347305" w:rsidRDefault="00347305" w:rsidP="00CE7FC3">
      <w:pPr>
        <w:jc w:val="both"/>
        <w:rPr>
          <w:b/>
          <w:bCs/>
          <w:i/>
          <w:iCs/>
          <w:szCs w:val="22"/>
        </w:rPr>
      </w:pPr>
      <w:r w:rsidRPr="00347305">
        <w:rPr>
          <w:b/>
          <w:bCs/>
          <w:i/>
          <w:iCs/>
          <w:szCs w:val="22"/>
        </w:rPr>
        <w:t>TGaz</w:t>
      </w:r>
      <w:r>
        <w:rPr>
          <w:b/>
          <w:bCs/>
          <w:i/>
          <w:iCs/>
          <w:szCs w:val="22"/>
        </w:rPr>
        <w:t xml:space="preserve"> Editor: Remove the text in P 131</w:t>
      </w:r>
      <w:r w:rsidR="00B47795">
        <w:rPr>
          <w:b/>
          <w:bCs/>
          <w:i/>
          <w:iCs/>
          <w:szCs w:val="22"/>
        </w:rPr>
        <w:t>L20-36 as follows:</w:t>
      </w:r>
    </w:p>
    <w:p w14:paraId="2540250F" w14:textId="22E56330" w:rsidR="00B47795" w:rsidDel="00B47795" w:rsidRDefault="00B47795" w:rsidP="00B47795">
      <w:pPr>
        <w:pStyle w:val="Default"/>
        <w:rPr>
          <w:del w:id="13" w:author="Assaf Kasher-20200802" w:date="2020-10-12T12:18:00Z"/>
          <w:sz w:val="23"/>
          <w:szCs w:val="23"/>
        </w:rPr>
      </w:pPr>
      <w:del w:id="14" w:author="Assaf Kasher-20200802" w:date="2020-10-12T12:18:00Z">
        <w:r w:rsidDel="00B47795">
          <w:rPr>
            <w:sz w:val="23"/>
            <w:szCs w:val="23"/>
          </w:rPr>
          <w:delText xml:space="preserve">A STA that supports </w:delText>
        </w:r>
        <w:r w:rsidDel="00B47795">
          <w:rPr>
            <w:sz w:val="22"/>
            <w:szCs w:val="22"/>
          </w:rPr>
          <w:delText xml:space="preserve">first Path Beamforming Training shall set the First Path Beamforming </w:delText>
        </w:r>
        <w:r w:rsidDel="00B47795">
          <w:rPr>
            <w:sz w:val="23"/>
            <w:szCs w:val="23"/>
          </w:rPr>
          <w:delText xml:space="preserve">20 </w:delText>
        </w:r>
        <w:r w:rsidDel="00B47795">
          <w:rPr>
            <w:sz w:val="22"/>
            <w:szCs w:val="22"/>
          </w:rPr>
          <w:delText>Training Supported field of the Beamforming Capability subelement in the RSNXE (#</w:delText>
        </w:r>
        <w:r w:rsidDel="00B47795">
          <w:rPr>
            <w:b/>
            <w:bCs/>
            <w:sz w:val="22"/>
            <w:szCs w:val="22"/>
          </w:rPr>
          <w:delText>3940</w:delText>
        </w:r>
        <w:r w:rsidDel="00B47795">
          <w:rPr>
            <w:sz w:val="22"/>
            <w:szCs w:val="22"/>
          </w:rPr>
          <w:delText xml:space="preserve">) to 1. </w:delText>
        </w:r>
        <w:r w:rsidDel="00B47795">
          <w:rPr>
            <w:sz w:val="23"/>
            <w:szCs w:val="23"/>
          </w:rPr>
          <w:delText xml:space="preserve">21 </w:delText>
        </w:r>
        <w:r w:rsidDel="00B47795">
          <w:rPr>
            <w:sz w:val="22"/>
            <w:szCs w:val="22"/>
          </w:rPr>
          <w:delText xml:space="preserve">Otherwise it shall set the First Path Beamforming Training Supported field to 0. </w:delText>
        </w:r>
        <w:r w:rsidDel="00B47795">
          <w:rPr>
            <w:sz w:val="23"/>
            <w:szCs w:val="23"/>
          </w:rPr>
          <w:delText xml:space="preserve">22 </w:delText>
        </w:r>
      </w:del>
    </w:p>
    <w:p w14:paraId="28DA6E1E" w14:textId="042E1DC4" w:rsidR="00B47795" w:rsidDel="00B47795" w:rsidRDefault="00B47795" w:rsidP="00B47795">
      <w:pPr>
        <w:pStyle w:val="Default"/>
        <w:rPr>
          <w:del w:id="15" w:author="Assaf Kasher-20200802" w:date="2020-10-12T12:18:00Z"/>
          <w:sz w:val="23"/>
          <w:szCs w:val="23"/>
        </w:rPr>
      </w:pPr>
      <w:del w:id="16" w:author="Assaf Kasher-20200802" w:date="2020-10-12T12:18:00Z">
        <w:r w:rsidDel="00B47795">
          <w:rPr>
            <w:sz w:val="23"/>
            <w:szCs w:val="23"/>
          </w:rPr>
          <w:delText xml:space="preserve"> </w:delText>
        </w:r>
      </w:del>
    </w:p>
    <w:p w14:paraId="5EBF3B2E" w14:textId="2763A712" w:rsidR="00B47795" w:rsidDel="00B47795" w:rsidRDefault="00B47795" w:rsidP="00B47795">
      <w:pPr>
        <w:pStyle w:val="Default"/>
        <w:rPr>
          <w:del w:id="17" w:author="Assaf Kasher-20200802" w:date="2020-10-12T12:18:00Z"/>
          <w:sz w:val="23"/>
          <w:szCs w:val="23"/>
        </w:rPr>
      </w:pPr>
      <w:del w:id="18" w:author="Assaf Kasher-20200802" w:date="2020-10-12T12:18:00Z">
        <w:r w:rsidDel="00B47795">
          <w:rPr>
            <w:sz w:val="23"/>
            <w:szCs w:val="23"/>
          </w:rPr>
          <w:delText>A STA that supports s</w:delText>
        </w:r>
        <w:r w:rsidDel="00B47795">
          <w:rPr>
            <w:sz w:val="22"/>
            <w:szCs w:val="22"/>
          </w:rPr>
          <w:delText>ecure RTT shall set the Secure RTT Supported field of the Beamforming Capability subelement in the RSNXE (#</w:delText>
        </w:r>
        <w:r w:rsidDel="00B47795">
          <w:rPr>
            <w:b/>
            <w:bCs/>
            <w:sz w:val="22"/>
            <w:szCs w:val="22"/>
          </w:rPr>
          <w:delText>3940</w:delText>
        </w:r>
        <w:r w:rsidDel="00B47795">
          <w:rPr>
            <w:sz w:val="22"/>
            <w:szCs w:val="22"/>
          </w:rPr>
          <w:delText xml:space="preserve">) to 1. Otherwise it shall set the Secure RTT Supported field to 0. </w:delText>
        </w:r>
        <w:r w:rsidDel="00B47795">
          <w:rPr>
            <w:sz w:val="23"/>
            <w:szCs w:val="23"/>
          </w:rPr>
          <w:delText xml:space="preserve"> </w:delText>
        </w:r>
      </w:del>
    </w:p>
    <w:p w14:paraId="694E3C15" w14:textId="350D1EE1" w:rsidR="00B47795" w:rsidDel="00B47795" w:rsidRDefault="00B47795" w:rsidP="00B47795">
      <w:pPr>
        <w:pStyle w:val="Default"/>
        <w:rPr>
          <w:del w:id="19" w:author="Assaf Kasher-20200802" w:date="2020-10-12T12:18:00Z"/>
          <w:sz w:val="23"/>
          <w:szCs w:val="23"/>
        </w:rPr>
      </w:pPr>
    </w:p>
    <w:p w14:paraId="7963F2CD" w14:textId="46D3BEA4" w:rsidR="00B47795" w:rsidDel="00B47795" w:rsidRDefault="00B47795" w:rsidP="00B47795">
      <w:pPr>
        <w:pStyle w:val="Default"/>
        <w:rPr>
          <w:del w:id="20" w:author="Assaf Kasher-20200802" w:date="2020-10-12T12:18:00Z"/>
          <w:sz w:val="23"/>
          <w:szCs w:val="23"/>
        </w:rPr>
      </w:pPr>
      <w:del w:id="21" w:author="Assaf Kasher-20200802" w:date="2020-10-12T12:18:00Z">
        <w:r w:rsidDel="00B47795">
          <w:rPr>
            <w:sz w:val="23"/>
            <w:szCs w:val="23"/>
          </w:rPr>
          <w:delText xml:space="preserve">A STA that supports </w:delText>
        </w:r>
        <w:r w:rsidDel="00B47795">
          <w:rPr>
            <w:sz w:val="22"/>
            <w:szCs w:val="22"/>
          </w:rPr>
          <w:delText>EDMG SC Ranging shall set the EDMG SC Ranging Supported field of the Beamforming Capability subelement in the RSNXE (#</w:delText>
        </w:r>
        <w:r w:rsidDel="00B47795">
          <w:rPr>
            <w:b/>
            <w:bCs/>
            <w:sz w:val="22"/>
            <w:szCs w:val="22"/>
          </w:rPr>
          <w:delText>3940</w:delText>
        </w:r>
        <w:r w:rsidDel="00B47795">
          <w:rPr>
            <w:sz w:val="22"/>
            <w:szCs w:val="22"/>
          </w:rPr>
          <w:delText>) to 1. Otherwise it shall set the EDMG SC Ranging Supported field to 0. A STA shall not set the Secure RTT Supported field if it has not also set to 1the First Path Beamformign Training Supported field of the Beamforming Capability subelement in the RSNXE (#</w:delText>
        </w:r>
        <w:r w:rsidDel="00B47795">
          <w:rPr>
            <w:b/>
            <w:bCs/>
            <w:sz w:val="22"/>
            <w:szCs w:val="22"/>
          </w:rPr>
          <w:delText>3940</w:delText>
        </w:r>
        <w:r w:rsidDel="00B47795">
          <w:rPr>
            <w:sz w:val="22"/>
            <w:szCs w:val="22"/>
          </w:rPr>
          <w:delText xml:space="preserve">). </w:delText>
        </w:r>
      </w:del>
    </w:p>
    <w:p w14:paraId="0A66A860" w14:textId="44456807" w:rsidR="00B47795" w:rsidDel="00B47795" w:rsidRDefault="00B47795" w:rsidP="00B47795">
      <w:pPr>
        <w:pStyle w:val="Default"/>
        <w:rPr>
          <w:del w:id="22" w:author="Assaf Kasher-20200802" w:date="2020-10-12T12:18:00Z"/>
          <w:sz w:val="23"/>
          <w:szCs w:val="23"/>
        </w:rPr>
      </w:pPr>
    </w:p>
    <w:p w14:paraId="19EDA3EA" w14:textId="15253173" w:rsidR="00B47795" w:rsidRPr="00B47795" w:rsidDel="00B47795" w:rsidRDefault="00B47795" w:rsidP="00B47795">
      <w:pPr>
        <w:jc w:val="both"/>
        <w:rPr>
          <w:del w:id="23" w:author="Assaf Kasher-20200802" w:date="2020-10-12T12:18:00Z"/>
          <w:sz w:val="24"/>
        </w:rPr>
      </w:pPr>
      <w:del w:id="24" w:author="Assaf Kasher-20200802" w:date="2020-10-12T12:18:00Z">
        <w:r w:rsidDel="00B47795">
          <w:rPr>
            <w:sz w:val="23"/>
            <w:szCs w:val="23"/>
          </w:rPr>
          <w:delText xml:space="preserve">A STA that supports </w:delText>
        </w:r>
        <w:r w:rsidDel="00B47795">
          <w:rPr>
            <w:szCs w:val="22"/>
          </w:rPr>
          <w:delText>EDMG OFDM Ranging shall set the EDMG OFDM Ranging Supported field of the Beamforming Capability subelement in the RSNXE (#</w:delText>
        </w:r>
        <w:r w:rsidDel="00B47795">
          <w:rPr>
            <w:b/>
            <w:bCs/>
            <w:szCs w:val="22"/>
          </w:rPr>
          <w:delText>3940</w:delText>
        </w:r>
        <w:r w:rsidDel="00B47795">
          <w:rPr>
            <w:szCs w:val="22"/>
          </w:rPr>
          <w:delText>) to 1. Otherwise, it shall set the EDMG OFDM Ranging Supported field to 0.</w:delText>
        </w:r>
      </w:del>
    </w:p>
    <w:p w14:paraId="07B959CB" w14:textId="77777777" w:rsidR="00B47795" w:rsidRDefault="00B47795" w:rsidP="00243EA7">
      <w:pPr>
        <w:jc w:val="both"/>
        <w:rPr>
          <w:b/>
          <w:i/>
          <w:iCs/>
          <w:sz w:val="24"/>
        </w:rPr>
      </w:pPr>
    </w:p>
    <w:p w14:paraId="31AA08E6" w14:textId="77777777" w:rsidR="00B47795" w:rsidRDefault="00B47795" w:rsidP="00243EA7">
      <w:pPr>
        <w:jc w:val="both"/>
        <w:rPr>
          <w:b/>
          <w:i/>
          <w:iCs/>
          <w:sz w:val="24"/>
        </w:rPr>
      </w:pPr>
      <w:r>
        <w:rPr>
          <w:b/>
          <w:i/>
          <w:iCs/>
          <w:sz w:val="24"/>
        </w:rPr>
        <w:t>TGaz Editor: Remove the text in P130L19-23 as follows:</w:t>
      </w:r>
    </w:p>
    <w:p w14:paraId="6C368B3E" w14:textId="77777777" w:rsidR="001702F8" w:rsidRDefault="00B47795" w:rsidP="00243EA7">
      <w:pPr>
        <w:jc w:val="both"/>
        <w:rPr>
          <w:sz w:val="23"/>
          <w:szCs w:val="23"/>
        </w:rPr>
      </w:pPr>
      <w:del w:id="25" w:author="Assaf Kasher-20200802" w:date="2020-10-12T12:20:00Z">
        <w:r w:rsidDel="00B47795">
          <w:rPr>
            <w:szCs w:val="22"/>
          </w:rPr>
          <w:delText>A STA that supports Secure RTT measurement as described in 11.21.6.4.8 (Secure EDMG Measurement Exchange Protocol) shall set the Secure RTT Supported field in the RSNXE (#</w:delText>
        </w:r>
        <w:r w:rsidDel="00B47795">
          <w:rPr>
            <w:b/>
            <w:bCs/>
            <w:szCs w:val="22"/>
          </w:rPr>
          <w:delText>3940</w:delText>
        </w:r>
        <w:r w:rsidDel="00B47795">
          <w:rPr>
            <w:szCs w:val="22"/>
          </w:rPr>
          <w:delText>) to 1. A STA shall not set the Secure RTT Supported field to 1 if it has not also set (#</w:delText>
        </w:r>
        <w:r w:rsidDel="00B47795">
          <w:rPr>
            <w:b/>
            <w:bCs/>
            <w:szCs w:val="22"/>
          </w:rPr>
          <w:delText>2381</w:delText>
        </w:r>
        <w:r w:rsidDel="00B47795">
          <w:rPr>
            <w:szCs w:val="22"/>
          </w:rPr>
          <w:delText xml:space="preserve">) to one the First Path Beamforming Training Supported field in the Beamforming Capability subelement of the EDMG Capability </w:delText>
        </w:r>
        <w:r w:rsidDel="00B47795">
          <w:rPr>
            <w:sz w:val="23"/>
            <w:szCs w:val="23"/>
          </w:rPr>
          <w:delText xml:space="preserve">element. </w:delText>
        </w:r>
      </w:del>
    </w:p>
    <w:p w14:paraId="2D6E4742" w14:textId="77777777" w:rsidR="001702F8" w:rsidRDefault="001702F8" w:rsidP="00243EA7">
      <w:pPr>
        <w:jc w:val="both"/>
        <w:rPr>
          <w:sz w:val="23"/>
          <w:szCs w:val="23"/>
        </w:rPr>
      </w:pPr>
    </w:p>
    <w:p w14:paraId="10ED9C73" w14:textId="77777777" w:rsidR="005B5589" w:rsidRDefault="005B5589" w:rsidP="00243EA7">
      <w:pPr>
        <w:jc w:val="both"/>
        <w:rPr>
          <w:b/>
          <w:i/>
          <w:iCs/>
          <w:sz w:val="24"/>
        </w:rPr>
      </w:pPr>
      <w:r>
        <w:rPr>
          <w:b/>
          <w:i/>
          <w:iCs/>
          <w:sz w:val="24"/>
        </w:rPr>
        <w:t>TGaz Editor: Modify text in P135L5 as follows</w:t>
      </w:r>
    </w:p>
    <w:p w14:paraId="17F17B24" w14:textId="3C3A4D2F" w:rsidR="008D52BF" w:rsidRDefault="005B5589" w:rsidP="00243EA7">
      <w:pPr>
        <w:jc w:val="both"/>
        <w:rPr>
          <w:ins w:id="26" w:author="Assaf Kasher-20200802" w:date="2020-10-29T14:51:00Z"/>
          <w:b/>
          <w:i/>
          <w:iCs/>
          <w:sz w:val="24"/>
        </w:rPr>
      </w:pPr>
      <w:r>
        <w:t xml:space="preserve">to 1 in the Beamforming field of the </w:t>
      </w:r>
      <w:ins w:id="27" w:author="Assaf Kasher-20200802" w:date="2020-10-29T14:47:00Z">
        <w:r>
          <w:t>EDMG Capabilities element</w:t>
        </w:r>
      </w:ins>
      <w:del w:id="28" w:author="Assaf Kasher-20200802" w:date="2020-10-29T14:55:00Z">
        <w:r w:rsidDel="005B5589">
          <w:rPr>
            <w:szCs w:val="22"/>
          </w:rPr>
          <w:delText>RSNXE</w:delText>
        </w:r>
      </w:del>
      <w:r>
        <w:rPr>
          <w:szCs w:val="22"/>
        </w:rPr>
        <w:t xml:space="preserve"> (#</w:t>
      </w:r>
      <w:r>
        <w:rPr>
          <w:b/>
          <w:bCs/>
          <w:szCs w:val="22"/>
        </w:rPr>
        <w:t>3940</w:t>
      </w:r>
      <w:r>
        <w:rPr>
          <w:szCs w:val="22"/>
        </w:rPr>
        <w:t xml:space="preserve">) and the ISTA and RSTA have performed </w:t>
      </w:r>
      <w:r w:rsidR="001702F8">
        <w:rPr>
          <w:b/>
          <w:i/>
          <w:iCs/>
          <w:sz w:val="24"/>
        </w:rPr>
        <w:t xml:space="preserve"> </w:t>
      </w:r>
    </w:p>
    <w:p w14:paraId="7EA73474" w14:textId="5FC02645" w:rsidR="005B5589" w:rsidRDefault="005B5589" w:rsidP="00243EA7">
      <w:pPr>
        <w:jc w:val="both"/>
        <w:rPr>
          <w:b/>
          <w:i/>
          <w:iCs/>
          <w:sz w:val="24"/>
        </w:rPr>
      </w:pPr>
    </w:p>
    <w:p w14:paraId="4AC13842" w14:textId="4A3A7767" w:rsidR="005B5589" w:rsidRDefault="005B5589" w:rsidP="005B5589">
      <w:pPr>
        <w:jc w:val="both"/>
        <w:rPr>
          <w:b/>
          <w:i/>
          <w:iCs/>
          <w:sz w:val="24"/>
        </w:rPr>
      </w:pPr>
      <w:r>
        <w:rPr>
          <w:b/>
          <w:i/>
          <w:iCs/>
          <w:sz w:val="24"/>
        </w:rPr>
        <w:t>TGaz Editor: Modify text in P137L39 as follows</w:t>
      </w:r>
    </w:p>
    <w:p w14:paraId="69891395" w14:textId="005FEC80" w:rsidR="005B5589" w:rsidRDefault="005B5589" w:rsidP="00243EA7">
      <w:pPr>
        <w:jc w:val="both"/>
        <w:rPr>
          <w:ins w:id="29" w:author="Assaf Kasher-20200802" w:date="2020-10-29T14:51:00Z"/>
          <w:b/>
          <w:i/>
          <w:iCs/>
          <w:sz w:val="24"/>
        </w:rPr>
      </w:pPr>
      <w:r>
        <w:t xml:space="preserve">subfield to 1 in the Beamforming field of the </w:t>
      </w:r>
      <w:ins w:id="30" w:author="Assaf Kasher-20200802" w:date="2020-10-29T14:55:00Z">
        <w:r>
          <w:t>EDMG Capabilities element</w:t>
        </w:r>
      </w:ins>
      <w:del w:id="31" w:author="Assaf Kasher-20200802" w:date="2020-10-29T14:55:00Z">
        <w:r w:rsidDel="005B5589">
          <w:rPr>
            <w:szCs w:val="22"/>
          </w:rPr>
          <w:delText>RSNXE</w:delText>
        </w:r>
      </w:del>
      <w:r>
        <w:rPr>
          <w:szCs w:val="22"/>
        </w:rPr>
        <w:t xml:space="preserve"> (#</w:t>
      </w:r>
      <w:r>
        <w:rPr>
          <w:b/>
          <w:bCs/>
          <w:szCs w:val="22"/>
        </w:rPr>
        <w:t>3940</w:t>
      </w:r>
      <w:r>
        <w:rPr>
          <w:szCs w:val="22"/>
        </w:rPr>
        <w:t>) and the ISTA and RSTA have</w:t>
      </w:r>
    </w:p>
    <w:p w14:paraId="22FD1684" w14:textId="77777777" w:rsidR="005B5589" w:rsidRDefault="005B5589" w:rsidP="00243EA7">
      <w:pPr>
        <w:jc w:val="both"/>
        <w:rPr>
          <w:b/>
          <w:i/>
          <w:iCs/>
          <w:sz w:val="24"/>
        </w:rPr>
      </w:pPr>
    </w:p>
    <w:p w14:paraId="21A925C3" w14:textId="77777777" w:rsidR="004451A6" w:rsidRPr="007D68A3" w:rsidRDefault="004451A6">
      <w:pPr>
        <w:rPr>
          <w:b/>
          <w:i/>
          <w:iCs/>
          <w:sz w:val="24"/>
        </w:rPr>
      </w:pPr>
    </w:p>
    <w:p w14:paraId="72B44B0F" w14:textId="6B7D55A5" w:rsidR="00CA09B2" w:rsidRDefault="00CA09B2">
      <w:pPr>
        <w:rPr>
          <w:b/>
          <w:sz w:val="24"/>
        </w:rPr>
      </w:pPr>
      <w:r>
        <w:rPr>
          <w:b/>
          <w:sz w:val="24"/>
        </w:rPr>
        <w:t>References:</w:t>
      </w:r>
    </w:p>
    <w:p w14:paraId="09B0712B"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C804" w14:textId="77777777" w:rsidR="002A6BB1" w:rsidRDefault="002A6BB1">
      <w:r>
        <w:separator/>
      </w:r>
    </w:p>
  </w:endnote>
  <w:endnote w:type="continuationSeparator" w:id="0">
    <w:p w14:paraId="137D9774" w14:textId="77777777" w:rsidR="002A6BB1" w:rsidRDefault="002A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C25C" w14:textId="1A5A7641" w:rsidR="007C39A3" w:rsidRDefault="00B947E2">
    <w:pPr>
      <w:pStyle w:val="Footer"/>
      <w:tabs>
        <w:tab w:val="clear" w:pos="6480"/>
        <w:tab w:val="center" w:pos="4680"/>
        <w:tab w:val="right" w:pos="9360"/>
      </w:tabs>
    </w:pPr>
    <w:fldSimple w:instr=" SUBJECT  \* MERGEFORMAT ">
      <w:r w:rsidR="007C39A3">
        <w:t>Submission</w:t>
      </w:r>
    </w:fldSimple>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fldSimple w:instr=" COMMENTS  \* MERGEFORMAT ">
      <w:r w:rsidR="007C39A3">
        <w:t>Assaf Kasher, Qualcomm</w:t>
      </w:r>
    </w:fldSimple>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BDF45" w14:textId="77777777" w:rsidR="002A6BB1" w:rsidRDefault="002A6BB1">
      <w:r>
        <w:separator/>
      </w:r>
    </w:p>
  </w:footnote>
  <w:footnote w:type="continuationSeparator" w:id="0">
    <w:p w14:paraId="0CA96BB3" w14:textId="77777777" w:rsidR="002A6BB1" w:rsidRDefault="002A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60DD" w14:textId="037E2D01" w:rsidR="007C39A3" w:rsidRDefault="002A6BB1">
    <w:pPr>
      <w:pStyle w:val="Header"/>
      <w:tabs>
        <w:tab w:val="clear" w:pos="6480"/>
        <w:tab w:val="center" w:pos="4680"/>
        <w:tab w:val="right" w:pos="9360"/>
      </w:tabs>
    </w:pPr>
    <w:r>
      <w:fldChar w:fldCharType="begin"/>
    </w:r>
    <w:r>
      <w:instrText xml:space="preserve"> KEYWORDS  \* MERGEFORMAT </w:instrText>
    </w:r>
    <w:r>
      <w:fldChar w:fldCharType="separate"/>
    </w:r>
    <w:r w:rsidR="001319D9">
      <w:t>November, 2020</w:t>
    </w:r>
    <w:r>
      <w:fldChar w:fldCharType="end"/>
    </w:r>
    <w:r w:rsidR="007C39A3">
      <w:tab/>
    </w:r>
    <w:r w:rsidR="007C39A3">
      <w:tab/>
    </w:r>
    <w:fldSimple w:instr=" TITLE  \* MERGEFORMAT ">
      <w:r w:rsidR="00EA3FBA">
        <w:t>doc.: IEEE 802.11-20/1787r2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650E7"/>
    <w:rsid w:val="000A0225"/>
    <w:rsid w:val="000C0D20"/>
    <w:rsid w:val="000C0F85"/>
    <w:rsid w:val="000C6946"/>
    <w:rsid w:val="000D25C4"/>
    <w:rsid w:val="00107A41"/>
    <w:rsid w:val="00112669"/>
    <w:rsid w:val="001319D9"/>
    <w:rsid w:val="001322B5"/>
    <w:rsid w:val="00143BED"/>
    <w:rsid w:val="00154F54"/>
    <w:rsid w:val="0015520B"/>
    <w:rsid w:val="001702F8"/>
    <w:rsid w:val="001816D8"/>
    <w:rsid w:val="001922CE"/>
    <w:rsid w:val="001B42FF"/>
    <w:rsid w:val="001D723B"/>
    <w:rsid w:val="002206BC"/>
    <w:rsid w:val="00224E71"/>
    <w:rsid w:val="00226EB2"/>
    <w:rsid w:val="00243EA7"/>
    <w:rsid w:val="0024511E"/>
    <w:rsid w:val="00272376"/>
    <w:rsid w:val="00285FD8"/>
    <w:rsid w:val="0029020B"/>
    <w:rsid w:val="002A6838"/>
    <w:rsid w:val="002A6BB1"/>
    <w:rsid w:val="002B1A6F"/>
    <w:rsid w:val="002D44BE"/>
    <w:rsid w:val="0030122C"/>
    <w:rsid w:val="003402B4"/>
    <w:rsid w:val="00347305"/>
    <w:rsid w:val="00352E37"/>
    <w:rsid w:val="00405B98"/>
    <w:rsid w:val="00416557"/>
    <w:rsid w:val="0043611D"/>
    <w:rsid w:val="0043646C"/>
    <w:rsid w:val="00442037"/>
    <w:rsid w:val="004451A6"/>
    <w:rsid w:val="0047203C"/>
    <w:rsid w:val="0049023F"/>
    <w:rsid w:val="0049316E"/>
    <w:rsid w:val="004969DE"/>
    <w:rsid w:val="004B064B"/>
    <w:rsid w:val="0057418A"/>
    <w:rsid w:val="005B5589"/>
    <w:rsid w:val="005E2F18"/>
    <w:rsid w:val="00620D57"/>
    <w:rsid w:val="0062440B"/>
    <w:rsid w:val="006433E8"/>
    <w:rsid w:val="00650E18"/>
    <w:rsid w:val="006553FE"/>
    <w:rsid w:val="006832B6"/>
    <w:rsid w:val="006B2F0B"/>
    <w:rsid w:val="006C0727"/>
    <w:rsid w:val="006E145F"/>
    <w:rsid w:val="006E5377"/>
    <w:rsid w:val="006F299A"/>
    <w:rsid w:val="006F66A1"/>
    <w:rsid w:val="00751EF1"/>
    <w:rsid w:val="00755ACA"/>
    <w:rsid w:val="00764E26"/>
    <w:rsid w:val="00770572"/>
    <w:rsid w:val="007C39A3"/>
    <w:rsid w:val="007D68A3"/>
    <w:rsid w:val="007E69C2"/>
    <w:rsid w:val="008164AA"/>
    <w:rsid w:val="0083654E"/>
    <w:rsid w:val="008432B4"/>
    <w:rsid w:val="00843AF7"/>
    <w:rsid w:val="00856CD0"/>
    <w:rsid w:val="00857D4A"/>
    <w:rsid w:val="008D52BF"/>
    <w:rsid w:val="009014C8"/>
    <w:rsid w:val="009153DC"/>
    <w:rsid w:val="009676FC"/>
    <w:rsid w:val="0098416F"/>
    <w:rsid w:val="0099624C"/>
    <w:rsid w:val="009B00AA"/>
    <w:rsid w:val="009B1E02"/>
    <w:rsid w:val="009D4F7B"/>
    <w:rsid w:val="009E142E"/>
    <w:rsid w:val="009E4D84"/>
    <w:rsid w:val="009F2FBC"/>
    <w:rsid w:val="00A25013"/>
    <w:rsid w:val="00A31FA1"/>
    <w:rsid w:val="00A55F35"/>
    <w:rsid w:val="00A72B95"/>
    <w:rsid w:val="00AA427C"/>
    <w:rsid w:val="00AD2343"/>
    <w:rsid w:val="00AD6FEC"/>
    <w:rsid w:val="00AE4664"/>
    <w:rsid w:val="00AF4D6C"/>
    <w:rsid w:val="00B47795"/>
    <w:rsid w:val="00B6236C"/>
    <w:rsid w:val="00B63608"/>
    <w:rsid w:val="00B67AF3"/>
    <w:rsid w:val="00B947E2"/>
    <w:rsid w:val="00BB32C7"/>
    <w:rsid w:val="00BE68C2"/>
    <w:rsid w:val="00BF11F8"/>
    <w:rsid w:val="00BF6D9D"/>
    <w:rsid w:val="00C11F3E"/>
    <w:rsid w:val="00C27F2C"/>
    <w:rsid w:val="00C63AE9"/>
    <w:rsid w:val="00CA09B2"/>
    <w:rsid w:val="00CE175C"/>
    <w:rsid w:val="00CE7FC3"/>
    <w:rsid w:val="00D308E3"/>
    <w:rsid w:val="00D43A86"/>
    <w:rsid w:val="00D76C3F"/>
    <w:rsid w:val="00DC4165"/>
    <w:rsid w:val="00DC5A7B"/>
    <w:rsid w:val="00DF407F"/>
    <w:rsid w:val="00E0596A"/>
    <w:rsid w:val="00E246E5"/>
    <w:rsid w:val="00E24E33"/>
    <w:rsid w:val="00E62060"/>
    <w:rsid w:val="00E766FB"/>
    <w:rsid w:val="00EA0D2B"/>
    <w:rsid w:val="00EA3FBA"/>
    <w:rsid w:val="00EB165B"/>
    <w:rsid w:val="00EB2C59"/>
    <w:rsid w:val="00EC322C"/>
    <w:rsid w:val="00EC558B"/>
    <w:rsid w:val="00FA58BF"/>
    <w:rsid w:val="00FE6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787-02-00az-LB249-resolution-to-CID-3635.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1787-02-00az-LB249-resolution-to-CID-3635.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D378-AF1F-4E1B-8A16-BEEE8B6D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802.11-20/1787r2</vt:lpstr>
    </vt:vector>
  </TitlesOfParts>
  <Company>Some Company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802.11-20/1787r2</dc:title>
  <dc:subject>Submission</dc:subject>
  <dc:creator>Assaf Kasher-20200802</dc:creator>
  <cp:keywords>November, 2020</cp:keywords>
  <dc:description>Assaf Kasher, Qualcomm</dc:description>
  <cp:lastModifiedBy>Assaf Kasher-20200802</cp:lastModifiedBy>
  <cp:revision>2</cp:revision>
  <cp:lastPrinted>1900-01-01T08:00:00Z</cp:lastPrinted>
  <dcterms:created xsi:type="dcterms:W3CDTF">2020-11-05T19:51:00Z</dcterms:created>
  <dcterms:modified xsi:type="dcterms:W3CDTF">2020-11-05T19:51:00Z</dcterms:modified>
</cp:coreProperties>
</file>